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3" w:rsidRDefault="009F0AB3" w:rsidP="00327A81">
      <w:pPr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B83236" w:rsidRDefault="009F0AB3" w:rsidP="00327A81">
      <w:pPr>
        <w:jc w:val="center"/>
        <w:rPr>
          <w:b/>
          <w:bCs/>
          <w:sz w:val="22"/>
          <w:szCs w:val="22"/>
          <w:lang w:val="en-US"/>
        </w:rPr>
      </w:pPr>
    </w:p>
    <w:p w:rsidR="009F0AB3" w:rsidRPr="007949DD" w:rsidRDefault="009F0AB3" w:rsidP="00327A81">
      <w:pPr>
        <w:jc w:val="center"/>
        <w:rPr>
          <w:b/>
          <w:bCs/>
          <w:sz w:val="22"/>
          <w:szCs w:val="22"/>
          <w:lang w:val="el-GR"/>
        </w:rPr>
      </w:pPr>
      <w:r w:rsidRPr="007949DD">
        <w:rPr>
          <w:b/>
          <w:bCs/>
          <w:sz w:val="22"/>
          <w:szCs w:val="22"/>
          <w:lang w:val="el-GR"/>
        </w:rPr>
        <w:t>ΦΥΛΛΟ ΟΔΗΓΙΩΝ ΧΡΗΣΕΩΣ</w:t>
      </w:r>
    </w:p>
    <w:p w:rsidR="009F0AB3" w:rsidRPr="007949DD" w:rsidRDefault="009F0AB3" w:rsidP="00327A81">
      <w:pPr>
        <w:jc w:val="center"/>
        <w:rPr>
          <w:b/>
          <w:bCs/>
          <w:sz w:val="22"/>
          <w:szCs w:val="22"/>
          <w:lang w:val="el-GR"/>
        </w:rPr>
      </w:pPr>
    </w:p>
    <w:p w:rsidR="009F0AB3" w:rsidRPr="007949DD" w:rsidRDefault="009F0AB3" w:rsidP="00327A81">
      <w:pPr>
        <w:jc w:val="center"/>
        <w:rPr>
          <w:b/>
          <w:bCs/>
          <w:sz w:val="22"/>
          <w:szCs w:val="22"/>
          <w:lang w:val="el-GR"/>
        </w:rPr>
      </w:pPr>
    </w:p>
    <w:p w:rsidR="0004147B" w:rsidRPr="007949DD" w:rsidRDefault="009F0AB3" w:rsidP="00327A81">
      <w:pPr>
        <w:jc w:val="center"/>
        <w:rPr>
          <w:b/>
          <w:bCs/>
          <w:sz w:val="22"/>
          <w:szCs w:val="22"/>
          <w:lang w:val="el-GR"/>
        </w:rPr>
      </w:pPr>
      <w:r w:rsidRPr="007949DD">
        <w:rPr>
          <w:b/>
          <w:bCs/>
          <w:sz w:val="22"/>
          <w:szCs w:val="22"/>
          <w:lang w:val="el-GR"/>
        </w:rPr>
        <w:br w:type="page"/>
      </w:r>
      <w:r w:rsidR="0004147B" w:rsidRPr="007949DD">
        <w:rPr>
          <w:b/>
          <w:bCs/>
          <w:sz w:val="22"/>
          <w:szCs w:val="22"/>
          <w:lang w:val="el-GR"/>
        </w:rPr>
        <w:lastRenderedPageBreak/>
        <w:t>ΦΥΛΛΟ ΟΔΗΓΙΩΝ ΧΡΗΣΕΩΣ: ΠΛΗΡΟΦΟΡΙΕΣ ΓΙΑ ΤΟ</w:t>
      </w:r>
      <w:r w:rsidR="005F7DAC">
        <w:rPr>
          <w:b/>
          <w:bCs/>
          <w:sz w:val="22"/>
          <w:szCs w:val="22"/>
          <w:lang w:val="el-GR"/>
        </w:rPr>
        <w:t>Ν ΑΣΘΕΝΗ</w:t>
      </w:r>
    </w:p>
    <w:p w:rsidR="0004147B" w:rsidRPr="007949D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7949DD" w:rsidRDefault="0004147B" w:rsidP="0050307E">
      <w:pPr>
        <w:jc w:val="center"/>
        <w:rPr>
          <w:b/>
          <w:bCs/>
          <w:sz w:val="22"/>
          <w:szCs w:val="22"/>
          <w:lang w:val="el-GR"/>
        </w:rPr>
      </w:pPr>
      <w:r w:rsidRPr="007949DD">
        <w:rPr>
          <w:b/>
          <w:bCs/>
          <w:sz w:val="22"/>
          <w:szCs w:val="22"/>
          <w:lang w:val="en-GB"/>
        </w:rPr>
        <w:t>CALVIDIN</w:t>
      </w:r>
      <w:r w:rsidRPr="007949DD">
        <w:rPr>
          <w:b/>
          <w:bCs/>
          <w:sz w:val="22"/>
          <w:szCs w:val="22"/>
          <w:vertAlign w:val="superscript"/>
          <w:lang w:val="el-GR"/>
        </w:rPr>
        <w:t>®</w:t>
      </w:r>
      <w:r w:rsidR="00327A81" w:rsidRPr="007949DD">
        <w:rPr>
          <w:b/>
          <w:bCs/>
          <w:sz w:val="22"/>
          <w:szCs w:val="22"/>
          <w:lang w:val="el-GR"/>
        </w:rPr>
        <w:t xml:space="preserve"> </w:t>
      </w:r>
      <w:r w:rsidR="000F5B84" w:rsidRPr="007949DD">
        <w:rPr>
          <w:b/>
          <w:bCs/>
          <w:sz w:val="22"/>
          <w:szCs w:val="22"/>
          <w:lang w:val="el-GR"/>
        </w:rPr>
        <w:t>1500 (</w:t>
      </w:r>
      <w:r w:rsidRPr="007949DD">
        <w:rPr>
          <w:b/>
          <w:bCs/>
          <w:sz w:val="22"/>
          <w:szCs w:val="22"/>
          <w:lang w:val="el-GR"/>
        </w:rPr>
        <w:t>600</w:t>
      </w:r>
      <w:r w:rsidR="000F5B84" w:rsidRPr="007949DD">
        <w:rPr>
          <w:b/>
          <w:bCs/>
          <w:sz w:val="22"/>
          <w:szCs w:val="22"/>
          <w:lang w:val="el-GR"/>
        </w:rPr>
        <w:t>)</w:t>
      </w:r>
      <w:r w:rsidR="00C74C01" w:rsidRPr="007949DD">
        <w:rPr>
          <w:b/>
          <w:bCs/>
          <w:sz w:val="22"/>
          <w:szCs w:val="22"/>
          <w:lang w:val="el-GR"/>
        </w:rPr>
        <w:t xml:space="preserve"> </w:t>
      </w:r>
      <w:r w:rsidRPr="007949DD">
        <w:rPr>
          <w:b/>
          <w:bCs/>
          <w:sz w:val="22"/>
          <w:szCs w:val="22"/>
          <w:lang w:val="en-GB"/>
        </w:rPr>
        <w:t>mg</w:t>
      </w:r>
      <w:r w:rsidR="000F5B84" w:rsidRPr="007949DD">
        <w:rPr>
          <w:b/>
          <w:bCs/>
          <w:sz w:val="22"/>
          <w:szCs w:val="22"/>
          <w:lang w:val="el-GR"/>
        </w:rPr>
        <w:t>+</w:t>
      </w:r>
      <w:r w:rsidRPr="007949DD">
        <w:rPr>
          <w:b/>
          <w:bCs/>
          <w:sz w:val="22"/>
          <w:szCs w:val="22"/>
          <w:lang w:val="el-GR"/>
        </w:rPr>
        <w:t xml:space="preserve">400 </w:t>
      </w:r>
      <w:r w:rsidRPr="007949DD">
        <w:rPr>
          <w:b/>
          <w:bCs/>
          <w:sz w:val="22"/>
          <w:szCs w:val="22"/>
          <w:lang w:val="en-GB"/>
        </w:rPr>
        <w:t>I</w:t>
      </w:r>
      <w:r w:rsidRPr="007949DD">
        <w:rPr>
          <w:b/>
          <w:bCs/>
          <w:sz w:val="22"/>
          <w:szCs w:val="22"/>
          <w:lang w:val="el-GR"/>
        </w:rPr>
        <w:t>.</w:t>
      </w:r>
      <w:r w:rsidRPr="007949DD">
        <w:rPr>
          <w:b/>
          <w:bCs/>
          <w:sz w:val="22"/>
          <w:szCs w:val="22"/>
          <w:lang w:val="en-GB"/>
        </w:rPr>
        <w:t>U</w:t>
      </w:r>
      <w:proofErr w:type="gramStart"/>
      <w:r w:rsidRPr="007949DD">
        <w:rPr>
          <w:b/>
          <w:bCs/>
          <w:sz w:val="22"/>
          <w:szCs w:val="22"/>
          <w:lang w:val="el-GR"/>
        </w:rPr>
        <w:t>.</w:t>
      </w:r>
      <w:r w:rsidR="000F5B84" w:rsidRPr="007949DD">
        <w:rPr>
          <w:b/>
          <w:bCs/>
          <w:sz w:val="22"/>
          <w:szCs w:val="22"/>
          <w:lang w:val="el-GR"/>
        </w:rPr>
        <w:t>/</w:t>
      </w:r>
      <w:proofErr w:type="gramEnd"/>
      <w:r w:rsidR="000F5B84" w:rsidRPr="007949DD">
        <w:rPr>
          <w:b/>
          <w:bCs/>
          <w:sz w:val="22"/>
          <w:szCs w:val="22"/>
          <w:lang w:val="en-US"/>
        </w:rPr>
        <w:t>TAB</w:t>
      </w:r>
      <w:r w:rsidR="000F5B84" w:rsidRPr="007949DD">
        <w:rPr>
          <w:b/>
          <w:bCs/>
          <w:sz w:val="22"/>
          <w:szCs w:val="22"/>
          <w:lang w:val="el-GR"/>
        </w:rPr>
        <w:t>,</w:t>
      </w:r>
      <w:r w:rsidRPr="007949DD">
        <w:rPr>
          <w:b/>
          <w:bCs/>
          <w:sz w:val="22"/>
          <w:szCs w:val="22"/>
          <w:lang w:val="el-GR"/>
        </w:rPr>
        <w:t xml:space="preserve"> </w:t>
      </w:r>
      <w:proofErr w:type="spellStart"/>
      <w:r w:rsidRPr="007949DD">
        <w:rPr>
          <w:b/>
          <w:bCs/>
          <w:sz w:val="22"/>
          <w:szCs w:val="22"/>
          <w:lang w:val="el-GR"/>
        </w:rPr>
        <w:t>μασώμενα</w:t>
      </w:r>
      <w:proofErr w:type="spellEnd"/>
      <w:r w:rsidRPr="007949DD">
        <w:rPr>
          <w:b/>
          <w:bCs/>
          <w:sz w:val="22"/>
          <w:szCs w:val="22"/>
          <w:lang w:val="el-GR"/>
        </w:rPr>
        <w:t xml:space="preserve"> δισκία</w:t>
      </w:r>
    </w:p>
    <w:p w:rsidR="0004147B" w:rsidRPr="007949DD" w:rsidRDefault="00625F7C" w:rsidP="0050307E">
      <w:pPr>
        <w:jc w:val="center"/>
        <w:rPr>
          <w:sz w:val="22"/>
          <w:szCs w:val="22"/>
          <w:lang w:val="el-GR"/>
        </w:rPr>
      </w:pPr>
      <w:r w:rsidRPr="007949DD">
        <w:rPr>
          <w:sz w:val="22"/>
          <w:szCs w:val="22"/>
          <w:lang w:val="en-US"/>
        </w:rPr>
        <w:t>Calcium</w:t>
      </w:r>
      <w:r w:rsidRPr="007949DD">
        <w:rPr>
          <w:sz w:val="22"/>
          <w:szCs w:val="22"/>
          <w:lang w:val="el-GR"/>
        </w:rPr>
        <w:t xml:space="preserve"> </w:t>
      </w:r>
      <w:proofErr w:type="gramStart"/>
      <w:r w:rsidRPr="007949DD">
        <w:rPr>
          <w:sz w:val="22"/>
          <w:szCs w:val="22"/>
          <w:lang w:val="en-US"/>
        </w:rPr>
        <w:t>carbonate</w:t>
      </w:r>
      <w:proofErr w:type="gramEnd"/>
      <w:r w:rsidRPr="007949DD">
        <w:rPr>
          <w:sz w:val="22"/>
          <w:szCs w:val="22"/>
          <w:lang w:val="el-GR"/>
        </w:rPr>
        <w:t xml:space="preserve"> (</w:t>
      </w:r>
      <w:r w:rsidR="0004147B" w:rsidRPr="007949DD">
        <w:rPr>
          <w:sz w:val="22"/>
          <w:szCs w:val="22"/>
          <w:lang w:val="el-GR"/>
        </w:rPr>
        <w:t>Ανθρακικό ασβέστιο</w:t>
      </w:r>
      <w:r w:rsidRPr="007949DD">
        <w:rPr>
          <w:sz w:val="22"/>
          <w:szCs w:val="22"/>
          <w:lang w:val="el-GR"/>
        </w:rPr>
        <w:t>)</w:t>
      </w:r>
      <w:r w:rsidR="0004147B" w:rsidRPr="007949DD">
        <w:rPr>
          <w:sz w:val="22"/>
          <w:szCs w:val="22"/>
          <w:lang w:val="el-GR"/>
        </w:rPr>
        <w:t xml:space="preserve"> </w:t>
      </w:r>
      <w:r w:rsidRPr="007949DD">
        <w:rPr>
          <w:sz w:val="22"/>
          <w:szCs w:val="22"/>
          <w:lang w:val="el-GR"/>
        </w:rPr>
        <w:t xml:space="preserve">και </w:t>
      </w:r>
      <w:proofErr w:type="spellStart"/>
      <w:r w:rsidRPr="007949DD">
        <w:rPr>
          <w:sz w:val="22"/>
          <w:szCs w:val="22"/>
          <w:lang w:val="en-US"/>
        </w:rPr>
        <w:t>Cholecalciferol</w:t>
      </w:r>
      <w:proofErr w:type="spellEnd"/>
      <w:r w:rsidRPr="007949DD">
        <w:rPr>
          <w:sz w:val="22"/>
          <w:szCs w:val="22"/>
          <w:lang w:val="el-GR"/>
        </w:rPr>
        <w:t xml:space="preserve"> (</w:t>
      </w:r>
      <w:proofErr w:type="spellStart"/>
      <w:r w:rsidR="0004147B" w:rsidRPr="007949DD">
        <w:rPr>
          <w:sz w:val="22"/>
          <w:szCs w:val="22"/>
          <w:lang w:val="el-GR"/>
        </w:rPr>
        <w:t>Χοληκαλσιφερόλη</w:t>
      </w:r>
      <w:proofErr w:type="spellEnd"/>
      <w:r w:rsidRPr="007949DD">
        <w:rPr>
          <w:sz w:val="22"/>
          <w:szCs w:val="22"/>
          <w:lang w:val="el-GR"/>
        </w:rPr>
        <w:t>)</w:t>
      </w:r>
    </w:p>
    <w:p w:rsidR="00211F2E" w:rsidRPr="007949DD" w:rsidRDefault="00211F2E" w:rsidP="0004147B">
      <w:pPr>
        <w:rPr>
          <w:b/>
          <w:noProof/>
          <w:sz w:val="22"/>
          <w:szCs w:val="22"/>
          <w:lang w:val="el-GR"/>
        </w:rPr>
      </w:pPr>
    </w:p>
    <w:p w:rsidR="00705F4D" w:rsidRPr="007949DD" w:rsidRDefault="00705F4D" w:rsidP="0004147B">
      <w:pPr>
        <w:rPr>
          <w:sz w:val="22"/>
          <w:szCs w:val="22"/>
          <w:lang w:val="el-GR"/>
        </w:rPr>
      </w:pPr>
      <w:r w:rsidRPr="007949DD">
        <w:rPr>
          <w:noProof/>
          <w:sz w:val="22"/>
          <w:szCs w:val="22"/>
          <w:lang w:val="el-GR"/>
        </w:rPr>
        <w:t>Μόνον για ενήλικες.</w:t>
      </w:r>
    </w:p>
    <w:p w:rsidR="00705F4D" w:rsidRPr="007949DD" w:rsidRDefault="00705F4D" w:rsidP="0004147B">
      <w:pPr>
        <w:tabs>
          <w:tab w:val="right" w:pos="9072"/>
        </w:tabs>
        <w:rPr>
          <w:b/>
          <w:noProof/>
          <w:sz w:val="22"/>
          <w:szCs w:val="22"/>
          <w:lang w:val="el-GR"/>
        </w:rPr>
      </w:pPr>
    </w:p>
    <w:p w:rsidR="0004147B" w:rsidRPr="007949DD" w:rsidRDefault="0004147B" w:rsidP="0004147B">
      <w:pPr>
        <w:tabs>
          <w:tab w:val="right" w:pos="9072"/>
        </w:tabs>
        <w:rPr>
          <w:b/>
          <w:bCs/>
          <w:sz w:val="22"/>
          <w:szCs w:val="22"/>
          <w:lang w:val="el-GR"/>
        </w:rPr>
      </w:pPr>
      <w:r w:rsidRPr="007949DD">
        <w:rPr>
          <w:b/>
          <w:noProof/>
          <w:sz w:val="22"/>
          <w:szCs w:val="22"/>
          <w:lang w:val="el-GR"/>
        </w:rPr>
        <w:t>Διαβάστε προσεκτικά ολόκληρο το φύλλο οδηγιών χρήσης</w:t>
      </w:r>
      <w:r w:rsidR="00705F4D" w:rsidRPr="007949DD">
        <w:rPr>
          <w:b/>
          <w:noProof/>
          <w:sz w:val="22"/>
          <w:szCs w:val="22"/>
          <w:lang w:val="el-GR"/>
        </w:rPr>
        <w:t xml:space="preserve"> </w:t>
      </w:r>
      <w:r w:rsidR="005F7DAC">
        <w:rPr>
          <w:b/>
          <w:noProof/>
          <w:sz w:val="22"/>
          <w:szCs w:val="22"/>
          <w:lang w:val="el-GR"/>
        </w:rPr>
        <w:t>πριν</w:t>
      </w:r>
      <w:r w:rsidR="005F7DAC" w:rsidRPr="007949DD">
        <w:rPr>
          <w:b/>
          <w:noProof/>
          <w:sz w:val="22"/>
          <w:szCs w:val="22"/>
          <w:lang w:val="el-GR"/>
        </w:rPr>
        <w:t xml:space="preserve"> </w:t>
      </w:r>
      <w:r w:rsidR="00705F4D" w:rsidRPr="007949DD">
        <w:rPr>
          <w:b/>
          <w:noProof/>
          <w:sz w:val="22"/>
          <w:szCs w:val="22"/>
          <w:lang w:val="el-GR"/>
        </w:rPr>
        <w:t>αρχίσετε να χρησιμοποιείτε αυτό το φάρμακο</w:t>
      </w:r>
      <w:r w:rsidRPr="007949DD">
        <w:rPr>
          <w:b/>
          <w:noProof/>
          <w:sz w:val="22"/>
          <w:szCs w:val="22"/>
          <w:lang w:val="el-GR"/>
        </w:rPr>
        <w:t xml:space="preserve">, διότι </w:t>
      </w:r>
      <w:r w:rsidR="00705F4D" w:rsidRPr="007949DD">
        <w:rPr>
          <w:b/>
          <w:noProof/>
          <w:sz w:val="22"/>
          <w:szCs w:val="22"/>
          <w:lang w:val="el-GR"/>
        </w:rPr>
        <w:t xml:space="preserve">περιλαμβάνει σημαντικές </w:t>
      </w:r>
      <w:r w:rsidRPr="007949DD">
        <w:rPr>
          <w:b/>
          <w:noProof/>
          <w:sz w:val="22"/>
          <w:szCs w:val="22"/>
          <w:lang w:val="el-GR"/>
        </w:rPr>
        <w:t>πληροφορίες για σας</w:t>
      </w:r>
      <w:r w:rsidRPr="007949DD">
        <w:rPr>
          <w:b/>
          <w:bCs/>
          <w:sz w:val="22"/>
          <w:szCs w:val="22"/>
          <w:lang w:val="el-GR"/>
        </w:rPr>
        <w:t>.</w:t>
      </w:r>
      <w:r w:rsidRPr="007949DD">
        <w:rPr>
          <w:b/>
          <w:bCs/>
          <w:sz w:val="22"/>
          <w:szCs w:val="22"/>
          <w:lang w:val="el-GR"/>
        </w:rPr>
        <w:tab/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7949DD">
        <w:rPr>
          <w:noProof/>
          <w:sz w:val="22"/>
          <w:szCs w:val="22"/>
          <w:lang w:val="el-GR"/>
        </w:rPr>
        <w:t xml:space="preserve">Το παρόν φάρμακο σας διατίθεται </w:t>
      </w:r>
      <w:r w:rsidR="00C74C01" w:rsidRPr="008A797D">
        <w:rPr>
          <w:noProof/>
          <w:sz w:val="22"/>
          <w:szCs w:val="22"/>
          <w:lang w:val="el-GR"/>
        </w:rPr>
        <w:t xml:space="preserve">με </w:t>
      </w:r>
      <w:r w:rsidRPr="008A797D">
        <w:rPr>
          <w:noProof/>
          <w:sz w:val="22"/>
          <w:szCs w:val="22"/>
          <w:lang w:val="el-GR"/>
        </w:rPr>
        <w:t xml:space="preserve">ιατρική συνταγή. </w:t>
      </w:r>
      <w:r w:rsidR="005F7DAC" w:rsidRPr="005F7DAC">
        <w:rPr>
          <w:sz w:val="22"/>
          <w:szCs w:val="22"/>
          <w:lang w:val="el-GR"/>
        </w:rPr>
        <w:t>Πρέπει πάντοτε να παίρνετε</w:t>
      </w:r>
      <w:r w:rsidR="005F7DAC">
        <w:rPr>
          <w:sz w:val="22"/>
          <w:szCs w:val="22"/>
          <w:lang w:val="el-GR"/>
        </w:rPr>
        <w:t xml:space="preserve"> </w:t>
      </w:r>
      <w:r w:rsidR="005F7DAC" w:rsidRPr="005F7DAC">
        <w:rPr>
          <w:sz w:val="22"/>
          <w:szCs w:val="22"/>
          <w:lang w:val="el-GR"/>
        </w:rPr>
        <w:t>αυτό το φάρμακο ακριβώς όπως περιγράφεται στο παρόν φύλλο οδηγιών χρήσης ή σύμφωνα με τις οδηγίες του γιατρού</w:t>
      </w:r>
      <w:r w:rsidR="005F7DAC">
        <w:rPr>
          <w:sz w:val="22"/>
          <w:szCs w:val="22"/>
          <w:lang w:val="el-GR"/>
        </w:rPr>
        <w:t xml:space="preserve"> </w:t>
      </w:r>
      <w:r w:rsidR="005F7DAC" w:rsidRPr="005F7DAC">
        <w:rPr>
          <w:sz w:val="22"/>
          <w:szCs w:val="22"/>
          <w:lang w:val="el-GR"/>
        </w:rPr>
        <w:t>ή</w:t>
      </w:r>
      <w:r w:rsidR="005F7DAC">
        <w:rPr>
          <w:sz w:val="22"/>
          <w:szCs w:val="22"/>
          <w:lang w:val="el-GR"/>
        </w:rPr>
        <w:t xml:space="preserve"> </w:t>
      </w:r>
      <w:r w:rsidR="005F7DAC" w:rsidRPr="005F7DAC">
        <w:rPr>
          <w:sz w:val="22"/>
          <w:szCs w:val="22"/>
          <w:lang w:val="el-GR"/>
        </w:rPr>
        <w:t>του φαρμακοποιού σας.</w:t>
      </w:r>
    </w:p>
    <w:p w:rsidR="0004147B" w:rsidRPr="008A797D" w:rsidRDefault="0004147B" w:rsidP="00327A8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Φυλάξτε αυτό το φύλλο οδηγιών χρήσης. Ίσως χρειαστεί να το διαβάσετε ξανά.</w:t>
      </w:r>
    </w:p>
    <w:p w:rsidR="0004147B" w:rsidRPr="008A797D" w:rsidRDefault="0004147B" w:rsidP="00327A8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Απευθυνθείτε στο φαρμακοποιό σας, εάν χρειαστείτε περισσότερες πληροφορίες ή συμβουλές.</w:t>
      </w:r>
    </w:p>
    <w:p w:rsidR="006D7D7D" w:rsidRPr="008A797D" w:rsidRDefault="0004147B" w:rsidP="00D942B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Εάν παρατηρήσετε κάποια ανεπιθύμητη ενέργεια παρακαλείσθε να ενημερώσετε το  γιατρό ή </w:t>
      </w:r>
      <w:r w:rsidR="006D7D7D" w:rsidRPr="008A797D">
        <w:rPr>
          <w:noProof/>
          <w:sz w:val="22"/>
          <w:szCs w:val="22"/>
          <w:lang w:val="el-GR"/>
        </w:rPr>
        <w:t xml:space="preserve">τον </w:t>
      </w:r>
      <w:r w:rsidRPr="008A797D">
        <w:rPr>
          <w:noProof/>
          <w:sz w:val="22"/>
          <w:szCs w:val="22"/>
          <w:lang w:val="el-GR"/>
        </w:rPr>
        <w:t>φαρμακοποιό σας</w:t>
      </w:r>
      <w:r w:rsidR="006D7D7D" w:rsidRPr="008A797D">
        <w:rPr>
          <w:noProof/>
          <w:sz w:val="22"/>
          <w:szCs w:val="22"/>
          <w:lang w:val="el-GR"/>
        </w:rPr>
        <w:t>. Αυτό ισχύει και για κάθε πιθανή ανεπιθύμητη ενέργεια που δεν αναφέρεται στο παρόν φύλλο οδηγιών χρήσης. Βλέπε παράγραφο 4.</w:t>
      </w:r>
    </w:p>
    <w:p w:rsidR="00B83236" w:rsidRPr="008A797D" w:rsidRDefault="00B83236" w:rsidP="00D942B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Πρέπει να απευθυνθείτε σε γιατρό εάν δεν αισθάνεσθε καλύτερα ή εάν αισθάνεσθε χειρότερα.</w:t>
      </w:r>
    </w:p>
    <w:p w:rsidR="0004147B" w:rsidRPr="008A797D" w:rsidRDefault="0004147B" w:rsidP="00D942B6">
      <w:pPr>
        <w:rPr>
          <w:noProof/>
          <w:sz w:val="22"/>
          <w:szCs w:val="22"/>
          <w:lang w:val="el-GR"/>
        </w:rPr>
      </w:pPr>
    </w:p>
    <w:p w:rsidR="0004147B" w:rsidRPr="008A797D" w:rsidRDefault="00B83236" w:rsidP="0004147B">
      <w:pPr>
        <w:rPr>
          <w:b/>
          <w:noProof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>Τι περιέχει το</w:t>
      </w:r>
      <w:r w:rsidR="0004147B" w:rsidRPr="008A797D">
        <w:rPr>
          <w:b/>
          <w:noProof/>
          <w:sz w:val="22"/>
          <w:szCs w:val="22"/>
          <w:lang w:val="el-GR"/>
        </w:rPr>
        <w:t xml:space="preserve"> παρόν φύλλο οδηγιών:</w:t>
      </w:r>
    </w:p>
    <w:p w:rsidR="00211F2E" w:rsidRPr="008A797D" w:rsidRDefault="00211F2E" w:rsidP="0004147B">
      <w:pPr>
        <w:rPr>
          <w:b/>
          <w:noProof/>
          <w:sz w:val="22"/>
          <w:szCs w:val="22"/>
          <w:lang w:val="el-GR"/>
        </w:rPr>
      </w:pPr>
    </w:p>
    <w:p w:rsidR="0004147B" w:rsidRPr="008A797D" w:rsidRDefault="0004147B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Τι είναι το CALVIDIN</w:t>
      </w:r>
      <w:r w:rsidRPr="008A797D">
        <w:rPr>
          <w:noProof/>
          <w:sz w:val="22"/>
          <w:szCs w:val="22"/>
          <w:vertAlign w:val="superscript"/>
          <w:lang w:val="el-GR"/>
        </w:rPr>
        <w:t>®</w:t>
      </w:r>
      <w:r w:rsidRPr="008A797D">
        <w:rPr>
          <w:noProof/>
          <w:sz w:val="22"/>
          <w:szCs w:val="22"/>
          <w:lang w:val="el-GR"/>
        </w:rPr>
        <w:t xml:space="preserve"> και ποια είναι η χρήση του</w:t>
      </w:r>
    </w:p>
    <w:p w:rsidR="0004147B" w:rsidRPr="008A797D" w:rsidRDefault="0004147B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Τι πρέπει να γνωρίζετε προτού πάρετε το </w:t>
      </w:r>
      <w:r w:rsidRPr="008A797D">
        <w:rPr>
          <w:noProof/>
          <w:sz w:val="22"/>
          <w:szCs w:val="22"/>
          <w:lang w:val="en-GB"/>
        </w:rPr>
        <w:t>CALVIDIN</w:t>
      </w:r>
      <w:r w:rsidRPr="008A797D">
        <w:rPr>
          <w:noProof/>
          <w:sz w:val="22"/>
          <w:szCs w:val="22"/>
          <w:vertAlign w:val="superscript"/>
          <w:lang w:val="el-GR"/>
        </w:rPr>
        <w:t>®</w:t>
      </w:r>
      <w:r w:rsidRPr="008A797D">
        <w:rPr>
          <w:noProof/>
          <w:sz w:val="22"/>
          <w:szCs w:val="22"/>
          <w:lang w:val="el-GR"/>
        </w:rPr>
        <w:t xml:space="preserve"> </w:t>
      </w:r>
    </w:p>
    <w:p w:rsidR="0004147B" w:rsidRPr="008A797D" w:rsidRDefault="0004147B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Πώς να πάρετε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</w:t>
      </w:r>
    </w:p>
    <w:p w:rsidR="0004147B" w:rsidRPr="008A797D" w:rsidRDefault="0004147B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sz w:val="22"/>
          <w:szCs w:val="22"/>
          <w:lang w:val="en-GB"/>
        </w:rPr>
      </w:pPr>
      <w:r w:rsidRPr="008A797D">
        <w:rPr>
          <w:noProof/>
          <w:sz w:val="22"/>
          <w:szCs w:val="22"/>
        </w:rPr>
        <w:t>Πιθανές ανεπιθύμητες ενέργειες</w:t>
      </w:r>
      <w:r w:rsidRPr="008A797D">
        <w:rPr>
          <w:sz w:val="22"/>
          <w:szCs w:val="22"/>
          <w:lang w:val="en-GB"/>
        </w:rPr>
        <w:t xml:space="preserve"> </w:t>
      </w:r>
    </w:p>
    <w:p w:rsidR="0004147B" w:rsidRPr="008A797D" w:rsidRDefault="0004147B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Πώς να φυλάσσεται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</w:t>
      </w:r>
    </w:p>
    <w:p w:rsidR="0004147B" w:rsidRPr="008A797D" w:rsidRDefault="00B83236" w:rsidP="00327A81">
      <w:pPr>
        <w:numPr>
          <w:ilvl w:val="0"/>
          <w:numId w:val="2"/>
        </w:numPr>
        <w:tabs>
          <w:tab w:val="clear" w:pos="1065"/>
          <w:tab w:val="num" w:pos="567"/>
        </w:tabs>
        <w:ind w:hanging="1065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</w:rPr>
        <w:t>Περιεχόμενο της συσκευασίας και λοιπές</w:t>
      </w:r>
      <w:r w:rsidR="0004147B" w:rsidRPr="008A797D">
        <w:rPr>
          <w:noProof/>
          <w:sz w:val="22"/>
          <w:szCs w:val="22"/>
        </w:rPr>
        <w:t xml:space="preserve"> πληροφορίες</w:t>
      </w:r>
    </w:p>
    <w:p w:rsidR="00327A81" w:rsidRPr="008A797D" w:rsidRDefault="00327A81" w:rsidP="00327A81">
      <w:pPr>
        <w:rPr>
          <w:sz w:val="22"/>
          <w:szCs w:val="22"/>
          <w:lang w:val="el-GR"/>
        </w:rPr>
      </w:pPr>
    </w:p>
    <w:p w:rsidR="00327A81" w:rsidRPr="008A797D" w:rsidRDefault="00327A81" w:rsidP="00327A81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ind w:left="567" w:hanging="567"/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1.</w:t>
      </w:r>
      <w:r w:rsidRPr="008A797D">
        <w:rPr>
          <w:b/>
          <w:bCs/>
          <w:sz w:val="22"/>
          <w:szCs w:val="22"/>
          <w:lang w:val="el-GR"/>
        </w:rPr>
        <w:tab/>
      </w:r>
      <w:r w:rsidR="005F4600" w:rsidRPr="008A797D">
        <w:rPr>
          <w:b/>
          <w:bCs/>
          <w:sz w:val="22"/>
          <w:szCs w:val="22"/>
          <w:lang w:val="el-GR"/>
        </w:rPr>
        <w:t xml:space="preserve">Τι είναι το </w:t>
      </w:r>
      <w:r w:rsidRPr="008A797D">
        <w:rPr>
          <w:b/>
          <w:bCs/>
          <w:sz w:val="22"/>
          <w:szCs w:val="22"/>
          <w:lang w:val="el-GR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="00327A81" w:rsidRPr="008A797D">
        <w:rPr>
          <w:b/>
          <w:bCs/>
          <w:sz w:val="22"/>
          <w:szCs w:val="22"/>
          <w:lang w:val="el-GR"/>
        </w:rPr>
        <w:t xml:space="preserve"> </w:t>
      </w:r>
      <w:r w:rsidR="005F4600" w:rsidRPr="008A797D">
        <w:rPr>
          <w:b/>
          <w:bCs/>
          <w:sz w:val="22"/>
          <w:szCs w:val="22"/>
          <w:lang w:val="el-GR"/>
        </w:rPr>
        <w:t>και ποια είναι η χρήση του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Το φάρμακο αυτό περιέχει δύο δραστικά συστατικά, ασβέστιο και βιταμίνη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vertAlign w:val="subscript"/>
          <w:lang w:val="el-GR"/>
        </w:rPr>
        <w:t>3</w:t>
      </w:r>
      <w:r w:rsidRPr="008A797D">
        <w:rPr>
          <w:sz w:val="22"/>
          <w:szCs w:val="22"/>
          <w:lang w:val="el-GR"/>
        </w:rPr>
        <w:t xml:space="preserve">. Το ασβέστιο είναι σημαντικό συστατικό των οστών και η βιταμίνη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vertAlign w:val="subscript"/>
          <w:lang w:val="el-GR"/>
        </w:rPr>
        <w:t>3</w:t>
      </w:r>
      <w:r w:rsidRPr="008A797D">
        <w:rPr>
          <w:sz w:val="22"/>
          <w:szCs w:val="22"/>
          <w:lang w:val="el-GR"/>
        </w:rPr>
        <w:t xml:space="preserve"> συντελεί στην απορρόφηση του ασβεστίου από </w:t>
      </w:r>
      <w:r w:rsidR="000B74DB" w:rsidRPr="008A797D">
        <w:rPr>
          <w:sz w:val="22"/>
          <w:szCs w:val="22"/>
          <w:lang w:val="el-GR"/>
        </w:rPr>
        <w:t>τ</w:t>
      </w:r>
      <w:r w:rsidR="000B74DB">
        <w:rPr>
          <w:sz w:val="22"/>
          <w:szCs w:val="22"/>
          <w:lang w:val="el-GR"/>
        </w:rPr>
        <w:t>ο</w:t>
      </w:r>
      <w:r w:rsidR="000B74DB" w:rsidRPr="008A797D">
        <w:rPr>
          <w:sz w:val="22"/>
          <w:szCs w:val="22"/>
          <w:lang w:val="el-GR"/>
        </w:rPr>
        <w:t xml:space="preserve"> έντερ</w:t>
      </w:r>
      <w:r w:rsidR="000B74DB">
        <w:rPr>
          <w:sz w:val="22"/>
          <w:szCs w:val="22"/>
          <w:lang w:val="el-GR"/>
        </w:rPr>
        <w:t xml:space="preserve">ο </w:t>
      </w:r>
      <w:r w:rsidRPr="008A797D">
        <w:rPr>
          <w:sz w:val="22"/>
          <w:szCs w:val="22"/>
          <w:lang w:val="el-GR"/>
        </w:rPr>
        <w:t>και στην εναπόθεσή του στα οστά.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tabs>
          <w:tab w:val="left" w:pos="734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Χρησιμοποιείται για τα εξής</w:t>
      </w:r>
      <w:r w:rsidRPr="008A797D">
        <w:rPr>
          <w:sz w:val="22"/>
          <w:szCs w:val="22"/>
          <w:lang w:val="en-GB"/>
        </w:rPr>
        <w:t>:</w:t>
      </w:r>
    </w:p>
    <w:p w:rsidR="0004147B" w:rsidRPr="008A797D" w:rsidRDefault="0004147B" w:rsidP="00327A8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αντιμετώπιση της συνδυασμένης έλλειψης βιταμίνης </w:t>
      </w:r>
      <w:r w:rsidRPr="008A797D">
        <w:rPr>
          <w:sz w:val="22"/>
          <w:szCs w:val="22"/>
          <w:lang w:val="en-US"/>
        </w:rPr>
        <w:t>D</w:t>
      </w:r>
      <w:r w:rsidRPr="008A797D">
        <w:rPr>
          <w:sz w:val="22"/>
          <w:szCs w:val="22"/>
          <w:lang w:val="el-GR"/>
        </w:rPr>
        <w:t xml:space="preserve"> και ασβεστίου στους ηλικιωμένους</w:t>
      </w:r>
    </w:p>
    <w:p w:rsidR="0004147B" w:rsidRPr="008A797D" w:rsidRDefault="0004147B" w:rsidP="00327A8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ως επικουρικό μέσο στην ειδική θεραπεία της οστεοπόρωσης σε ασθενείς στους οποίους έχει διαγνωσθεί συνδυασμένη έλλειψη βιταμίνης </w:t>
      </w:r>
      <w:r w:rsidRPr="008A797D">
        <w:rPr>
          <w:sz w:val="22"/>
          <w:szCs w:val="22"/>
          <w:lang w:val="en-US"/>
        </w:rPr>
        <w:t>D</w:t>
      </w:r>
      <w:r w:rsidRPr="008A797D">
        <w:rPr>
          <w:sz w:val="22"/>
          <w:szCs w:val="22"/>
          <w:lang w:val="el-GR"/>
        </w:rPr>
        <w:t xml:space="preserve"> και ασβεστίου ή που βρίσκονται σε υψηλό κίνδυνο να εμφανίσουν παρόμοιες ελλείψεις.</w:t>
      </w:r>
    </w:p>
    <w:p w:rsidR="0004147B" w:rsidRPr="008A797D" w:rsidRDefault="0004147B" w:rsidP="001A78D9">
      <w:pPr>
        <w:ind w:left="360" w:hanging="360"/>
        <w:rPr>
          <w:sz w:val="22"/>
          <w:szCs w:val="22"/>
          <w:lang w:val="el-GR"/>
        </w:rPr>
      </w:pPr>
    </w:p>
    <w:p w:rsidR="0004147B" w:rsidRPr="008A797D" w:rsidRDefault="0004147B" w:rsidP="001A78D9">
      <w:pPr>
        <w:ind w:left="360" w:hanging="360"/>
        <w:rPr>
          <w:sz w:val="22"/>
          <w:szCs w:val="22"/>
          <w:lang w:val="el-GR"/>
        </w:rPr>
      </w:pPr>
    </w:p>
    <w:p w:rsidR="0004147B" w:rsidRPr="008A797D" w:rsidRDefault="0004147B" w:rsidP="00327A81">
      <w:pPr>
        <w:ind w:left="567" w:hanging="567"/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2.</w:t>
      </w:r>
      <w:r w:rsidRPr="008A797D">
        <w:rPr>
          <w:b/>
          <w:bCs/>
          <w:sz w:val="22"/>
          <w:szCs w:val="22"/>
          <w:lang w:val="el-GR"/>
        </w:rPr>
        <w:tab/>
      </w:r>
      <w:r w:rsidR="006243C0" w:rsidRPr="008A797D">
        <w:rPr>
          <w:b/>
          <w:noProof/>
          <w:sz w:val="22"/>
          <w:szCs w:val="22"/>
        </w:rPr>
        <w:t>Τι πρέπει να γνωρίζετε πριν να πάρετε</w:t>
      </w:r>
      <w:r w:rsidR="006243C0" w:rsidRPr="008A797D" w:rsidDel="006243C0">
        <w:rPr>
          <w:b/>
          <w:noProof/>
          <w:sz w:val="22"/>
          <w:szCs w:val="22"/>
          <w:lang w:val="el-GR"/>
        </w:rPr>
        <w:t xml:space="preserve"> </w:t>
      </w:r>
      <w:r w:rsidR="006243C0" w:rsidRPr="008A797D">
        <w:rPr>
          <w:b/>
          <w:noProof/>
          <w:sz w:val="22"/>
          <w:szCs w:val="22"/>
          <w:lang w:val="el-GR"/>
        </w:rPr>
        <w:t>το</w:t>
      </w:r>
      <w:r w:rsidR="00504B05">
        <w:rPr>
          <w:b/>
          <w:noProof/>
          <w:sz w:val="22"/>
          <w:szCs w:val="22"/>
          <w:lang w:val="el-GR"/>
        </w:rPr>
        <w:t xml:space="preserve"> </w:t>
      </w:r>
      <w:r w:rsidRPr="008A797D">
        <w:rPr>
          <w:b/>
          <w:bCs/>
          <w:caps/>
          <w:sz w:val="22"/>
          <w:szCs w:val="22"/>
          <w:lang w:val="en-GB"/>
        </w:rPr>
        <w:t>CALVIDIN</w:t>
      </w:r>
      <w:r w:rsidRPr="008A797D">
        <w:rPr>
          <w:b/>
          <w:bCs/>
          <w:cap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cap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5F7DAC" w:rsidP="0004147B">
      <w:pPr>
        <w:rPr>
          <w:b/>
          <w:bCs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 xml:space="preserve">Μην </w:t>
      </w:r>
      <w:r w:rsidR="0004147B" w:rsidRPr="008A797D">
        <w:rPr>
          <w:b/>
          <w:noProof/>
          <w:sz w:val="22"/>
          <w:szCs w:val="22"/>
          <w:lang w:val="el-GR"/>
        </w:rPr>
        <w:t>πάρετε</w:t>
      </w:r>
      <w:r w:rsidR="0004147B" w:rsidRPr="008A797D">
        <w:rPr>
          <w:b/>
          <w:bCs/>
          <w:sz w:val="22"/>
          <w:szCs w:val="22"/>
          <w:lang w:val="el-GR"/>
        </w:rPr>
        <w:t xml:space="preserve"> το </w:t>
      </w:r>
      <w:r w:rsidR="0004147B" w:rsidRPr="008A797D">
        <w:rPr>
          <w:b/>
          <w:bCs/>
          <w:sz w:val="22"/>
          <w:szCs w:val="22"/>
          <w:lang w:val="en-GB"/>
        </w:rPr>
        <w:t>CALVIDIN</w:t>
      </w:r>
      <w:r w:rsidR="0004147B"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="0004147B" w:rsidRPr="008A797D">
        <w:rPr>
          <w:b/>
          <w:bC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αλλεργίας </w:t>
      </w:r>
      <w:r w:rsidR="0004147B" w:rsidRPr="008A797D">
        <w:rPr>
          <w:sz w:val="22"/>
          <w:szCs w:val="22"/>
          <w:lang w:val="el-GR"/>
        </w:rPr>
        <w:t xml:space="preserve">στο ασβέστιο, στη βιταμίνη </w:t>
      </w:r>
      <w:r w:rsidR="0004147B" w:rsidRPr="008A797D">
        <w:rPr>
          <w:sz w:val="22"/>
          <w:szCs w:val="22"/>
          <w:lang w:val="en-GB"/>
        </w:rPr>
        <w:t>D</w:t>
      </w:r>
      <w:r w:rsidR="0004147B" w:rsidRPr="008A797D">
        <w:rPr>
          <w:sz w:val="22"/>
          <w:szCs w:val="22"/>
          <w:lang w:val="el-GR"/>
        </w:rPr>
        <w:t xml:space="preserve"> ή σε οποιοδήποτε </w:t>
      </w:r>
      <w:r w:rsidR="005F4600" w:rsidRPr="008A797D">
        <w:rPr>
          <w:sz w:val="22"/>
          <w:szCs w:val="22"/>
          <w:lang w:val="el-GR"/>
        </w:rPr>
        <w:t xml:space="preserve">άλλο </w:t>
      </w:r>
      <w:r w:rsidR="0004147B" w:rsidRPr="008A797D">
        <w:rPr>
          <w:sz w:val="22"/>
          <w:szCs w:val="22"/>
          <w:lang w:val="el-GR"/>
        </w:rPr>
        <w:t xml:space="preserve">από τα συστατικά </w:t>
      </w:r>
      <w:r w:rsidR="005F4600" w:rsidRPr="008A797D">
        <w:rPr>
          <w:noProof/>
          <w:sz w:val="22"/>
          <w:szCs w:val="22"/>
          <w:lang w:val="el-GR"/>
        </w:rPr>
        <w:t>αυτού</w:t>
      </w:r>
      <w:r w:rsidR="005F4600" w:rsidRPr="008A797D">
        <w:rPr>
          <w:noProof/>
        </w:rPr>
        <w:t xml:space="preserve"> </w:t>
      </w:r>
      <w:r w:rsidR="005F4600" w:rsidRPr="008A797D">
        <w:rPr>
          <w:noProof/>
          <w:sz w:val="22"/>
          <w:szCs w:val="22"/>
          <w:lang w:val="el-GR"/>
        </w:rPr>
        <w:t>του φαρμάκου (</w:t>
      </w:r>
      <w:r w:rsidR="005F4600" w:rsidRPr="00704528">
        <w:rPr>
          <w:noProof/>
          <w:sz w:val="22"/>
          <w:szCs w:val="22"/>
          <w:u w:val="single"/>
          <w:lang w:val="el-GR"/>
        </w:rPr>
        <w:t xml:space="preserve">αναφέρονται στην </w:t>
      </w:r>
      <w:r w:rsidR="0004147B" w:rsidRPr="00704528">
        <w:rPr>
          <w:noProof/>
          <w:sz w:val="22"/>
          <w:szCs w:val="22"/>
          <w:u w:val="single"/>
          <w:lang w:val="el-GR"/>
        </w:rPr>
        <w:t>παράγραφο 6</w:t>
      </w:r>
      <w:r w:rsidR="0004147B" w:rsidRPr="008A797D">
        <w:rPr>
          <w:noProof/>
          <w:sz w:val="22"/>
          <w:szCs w:val="22"/>
          <w:lang w:val="el-GR"/>
        </w:rPr>
        <w:t>)</w:t>
      </w:r>
      <w:r w:rsidR="005F4600" w:rsidRPr="008A797D">
        <w:rPr>
          <w:noProof/>
          <w:sz w:val="22"/>
          <w:szCs w:val="22"/>
          <w:lang w:val="el-GR"/>
        </w:rPr>
        <w:t>.</w:t>
      </w: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</w:t>
      </w:r>
      <w:r w:rsidR="0004147B" w:rsidRPr="008A797D">
        <w:rPr>
          <w:sz w:val="22"/>
          <w:szCs w:val="22"/>
          <w:lang w:val="el-GR"/>
        </w:rPr>
        <w:t>μη φυσιολογικά υψηλού επιπέδου ασβεστίου στην κυκλοφορία του αίματος (</w:t>
      </w:r>
      <w:proofErr w:type="spellStart"/>
      <w:r w:rsidR="0004147B"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="0004147B" w:rsidRPr="008A797D">
        <w:rPr>
          <w:sz w:val="22"/>
          <w:szCs w:val="22"/>
          <w:lang w:val="el-GR"/>
        </w:rPr>
        <w:t>αιμία</w:t>
      </w:r>
      <w:proofErr w:type="spellEnd"/>
      <w:r w:rsidR="0004147B" w:rsidRPr="008A797D">
        <w:rPr>
          <w:sz w:val="22"/>
          <w:szCs w:val="22"/>
          <w:lang w:val="el-GR"/>
        </w:rPr>
        <w:t>) και/ή υπερβολική απώλεια ασβεστίου στα ούρα (</w:t>
      </w:r>
      <w:proofErr w:type="spellStart"/>
      <w:r w:rsidR="0004147B"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="0004147B" w:rsidRPr="008A797D">
        <w:rPr>
          <w:sz w:val="22"/>
          <w:szCs w:val="22"/>
          <w:lang w:val="el-GR"/>
        </w:rPr>
        <w:t>ουρία</w:t>
      </w:r>
      <w:proofErr w:type="spellEnd"/>
      <w:r w:rsidR="0004147B" w:rsidRPr="008A797D">
        <w:rPr>
          <w:sz w:val="22"/>
          <w:szCs w:val="22"/>
          <w:lang w:val="el-GR"/>
        </w:rPr>
        <w:t>)</w:t>
      </w: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 που </w:t>
      </w:r>
      <w:r w:rsidR="0004147B" w:rsidRPr="008A797D">
        <w:rPr>
          <w:sz w:val="22"/>
          <w:szCs w:val="22"/>
          <w:lang w:val="el-GR"/>
        </w:rPr>
        <w:t xml:space="preserve">παρουσιάζετε μια κατάσταση, η οποία θα μπορούσε να οδηγήσει σε </w:t>
      </w:r>
      <w:proofErr w:type="spellStart"/>
      <w:r w:rsidR="0004147B"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="0004147B" w:rsidRPr="008A797D">
        <w:rPr>
          <w:sz w:val="22"/>
          <w:szCs w:val="22"/>
          <w:lang w:val="el-GR"/>
        </w:rPr>
        <w:t>αιμία</w:t>
      </w:r>
      <w:proofErr w:type="spellEnd"/>
      <w:r w:rsidR="0004147B" w:rsidRPr="008A797D">
        <w:rPr>
          <w:sz w:val="22"/>
          <w:szCs w:val="22"/>
          <w:lang w:val="el-GR"/>
        </w:rPr>
        <w:t xml:space="preserve"> και/ή </w:t>
      </w:r>
      <w:proofErr w:type="spellStart"/>
      <w:r w:rsidR="0004147B"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="0004147B" w:rsidRPr="008A797D">
        <w:rPr>
          <w:sz w:val="22"/>
          <w:szCs w:val="22"/>
          <w:lang w:val="el-GR"/>
        </w:rPr>
        <w:t>ουρία</w:t>
      </w:r>
      <w:proofErr w:type="spellEnd"/>
      <w:r w:rsidR="0004147B" w:rsidRPr="008A797D">
        <w:rPr>
          <w:sz w:val="22"/>
          <w:szCs w:val="22"/>
          <w:lang w:val="el-GR"/>
        </w:rPr>
        <w:t xml:space="preserve"> (π.χ. υπερδραστήριους παραθυρεοειδείς αδένες, νόσο του μυελού των οστών (</w:t>
      </w:r>
      <w:proofErr w:type="spellStart"/>
      <w:r w:rsidR="0004147B" w:rsidRPr="008A797D">
        <w:rPr>
          <w:sz w:val="22"/>
          <w:szCs w:val="22"/>
          <w:lang w:val="el-GR"/>
        </w:rPr>
        <w:t>μυέλωμα</w:t>
      </w:r>
      <w:proofErr w:type="spellEnd"/>
      <w:r w:rsidR="0004147B" w:rsidRPr="008A797D">
        <w:rPr>
          <w:sz w:val="22"/>
          <w:szCs w:val="22"/>
          <w:lang w:val="el-GR"/>
        </w:rPr>
        <w:t>), κακοήθη όγκο των οστών (μεταστάσεις στα οστά)</w:t>
      </w: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 που </w:t>
      </w:r>
      <w:r w:rsidR="0004147B" w:rsidRPr="008A797D">
        <w:rPr>
          <w:sz w:val="22"/>
          <w:szCs w:val="22"/>
          <w:lang w:val="el-GR"/>
        </w:rPr>
        <w:t xml:space="preserve">υποφέρετε από </w:t>
      </w:r>
      <w:r w:rsidR="00504B05">
        <w:rPr>
          <w:sz w:val="22"/>
          <w:szCs w:val="22"/>
          <w:lang w:val="el-GR"/>
        </w:rPr>
        <w:t>σ</w:t>
      </w:r>
      <w:r w:rsidR="00504B05" w:rsidRPr="00504B05">
        <w:rPr>
          <w:sz w:val="22"/>
          <w:szCs w:val="22"/>
          <w:lang w:val="el-GR"/>
        </w:rPr>
        <w:t xml:space="preserve">οβαρή νεφρική δυσλειτουργία </w:t>
      </w:r>
      <w:r w:rsidR="00504B05">
        <w:rPr>
          <w:sz w:val="22"/>
          <w:szCs w:val="22"/>
          <w:lang w:val="el-GR"/>
        </w:rPr>
        <w:t>ή</w:t>
      </w:r>
      <w:r w:rsidR="00504B05" w:rsidRPr="00504B05">
        <w:rPr>
          <w:sz w:val="22"/>
          <w:szCs w:val="22"/>
          <w:lang w:val="el-GR"/>
        </w:rPr>
        <w:t xml:space="preserve"> </w:t>
      </w:r>
      <w:r w:rsidR="0004147B" w:rsidRPr="008A797D">
        <w:rPr>
          <w:sz w:val="22"/>
          <w:szCs w:val="22"/>
          <w:lang w:val="el-GR"/>
        </w:rPr>
        <w:t xml:space="preserve">νεφρική ανεπάρκεια </w:t>
      </w: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lastRenderedPageBreak/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που </w:t>
      </w:r>
      <w:r w:rsidR="0004147B" w:rsidRPr="008A797D">
        <w:rPr>
          <w:sz w:val="22"/>
          <w:szCs w:val="22"/>
          <w:lang w:val="el-GR"/>
        </w:rPr>
        <w:t xml:space="preserve">υποφέρετε από </w:t>
      </w:r>
      <w:proofErr w:type="spellStart"/>
      <w:r w:rsidR="0004147B" w:rsidRPr="008A797D">
        <w:rPr>
          <w:sz w:val="22"/>
          <w:szCs w:val="22"/>
          <w:lang w:val="el-GR"/>
        </w:rPr>
        <w:t>νεφρολίθους</w:t>
      </w:r>
      <w:proofErr w:type="spellEnd"/>
      <w:r w:rsidR="0004147B" w:rsidRPr="008A797D">
        <w:rPr>
          <w:sz w:val="22"/>
          <w:szCs w:val="22"/>
          <w:lang w:val="el-GR"/>
        </w:rPr>
        <w:t xml:space="preserve"> (</w:t>
      </w:r>
      <w:proofErr w:type="spellStart"/>
      <w:r w:rsidR="0004147B" w:rsidRPr="008A797D">
        <w:rPr>
          <w:sz w:val="22"/>
          <w:szCs w:val="22"/>
          <w:lang w:val="el-GR"/>
        </w:rPr>
        <w:t>ασβεστολιθίαση</w:t>
      </w:r>
      <w:proofErr w:type="spellEnd"/>
      <w:r w:rsidR="0004147B" w:rsidRPr="008A797D">
        <w:rPr>
          <w:sz w:val="22"/>
          <w:szCs w:val="22"/>
          <w:lang w:val="el-GR"/>
        </w:rPr>
        <w:t xml:space="preserve">) ή έχετε </w:t>
      </w:r>
      <w:r w:rsidR="000B74DB">
        <w:rPr>
          <w:sz w:val="22"/>
          <w:szCs w:val="22"/>
          <w:lang w:val="el-GR"/>
        </w:rPr>
        <w:t>εναποθέσεις</w:t>
      </w:r>
      <w:r w:rsidR="000B74DB" w:rsidRPr="008A797D">
        <w:rPr>
          <w:sz w:val="22"/>
          <w:szCs w:val="22"/>
          <w:lang w:val="el-GR"/>
        </w:rPr>
        <w:t xml:space="preserve"> </w:t>
      </w:r>
      <w:r w:rsidR="0004147B" w:rsidRPr="008A797D">
        <w:rPr>
          <w:sz w:val="22"/>
          <w:szCs w:val="22"/>
          <w:lang w:val="el-GR"/>
        </w:rPr>
        <w:t>ασβεστίου στους νεφρούς σας (</w:t>
      </w:r>
      <w:proofErr w:type="spellStart"/>
      <w:r w:rsidR="0004147B" w:rsidRPr="008A797D">
        <w:rPr>
          <w:sz w:val="22"/>
          <w:szCs w:val="22"/>
          <w:lang w:val="el-GR"/>
        </w:rPr>
        <w:t>νεφρασβέστωση</w:t>
      </w:r>
      <w:proofErr w:type="spellEnd"/>
      <w:r w:rsidR="0004147B" w:rsidRPr="008A797D">
        <w:rPr>
          <w:sz w:val="22"/>
          <w:szCs w:val="22"/>
          <w:lang w:val="el-GR"/>
        </w:rPr>
        <w:t xml:space="preserve">) </w:t>
      </w:r>
    </w:p>
    <w:p w:rsidR="0004147B" w:rsidRPr="008A797D" w:rsidRDefault="006243C0" w:rsidP="00327A8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</w:t>
      </w:r>
      <w:r w:rsidR="0004147B" w:rsidRPr="008A797D">
        <w:rPr>
          <w:noProof/>
          <w:sz w:val="22"/>
          <w:szCs w:val="22"/>
          <w:lang w:val="el-GR"/>
        </w:rPr>
        <w:t xml:space="preserve">περίπτωση που </w:t>
      </w:r>
      <w:r w:rsidR="0004147B" w:rsidRPr="008A797D">
        <w:rPr>
          <w:sz w:val="22"/>
          <w:szCs w:val="22"/>
          <w:lang w:val="el-GR"/>
        </w:rPr>
        <w:t xml:space="preserve">υποφέρετε από υπερβολική παροχή βιταμίνης </w:t>
      </w:r>
      <w:r w:rsidR="0004147B" w:rsidRPr="008A797D">
        <w:rPr>
          <w:sz w:val="22"/>
          <w:szCs w:val="22"/>
          <w:lang w:val="en-GB"/>
        </w:rPr>
        <w:t>D</w:t>
      </w:r>
      <w:r w:rsidR="0004147B" w:rsidRPr="008A797D">
        <w:rPr>
          <w:sz w:val="22"/>
          <w:szCs w:val="22"/>
          <w:lang w:val="el-GR"/>
        </w:rPr>
        <w:t xml:space="preserve"> (υπερβιταμίνωση </w:t>
      </w:r>
      <w:r w:rsidR="0004147B" w:rsidRPr="008A797D">
        <w:rPr>
          <w:sz w:val="22"/>
          <w:szCs w:val="22"/>
          <w:lang w:val="en-GB"/>
        </w:rPr>
        <w:t>D</w:t>
      </w:r>
      <w:r w:rsidR="0004147B" w:rsidRPr="008A797D">
        <w:rPr>
          <w:sz w:val="22"/>
          <w:szCs w:val="22"/>
          <w:lang w:val="el-GR"/>
        </w:rPr>
        <w:t xml:space="preserve">)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5F7DAC" w:rsidRPr="005F7DAC" w:rsidRDefault="005F7DAC" w:rsidP="005F7DAC">
      <w:pPr>
        <w:rPr>
          <w:b/>
          <w:noProof/>
          <w:sz w:val="22"/>
          <w:szCs w:val="22"/>
          <w:lang w:val="el-GR"/>
        </w:rPr>
      </w:pPr>
      <w:r w:rsidRPr="005F7DAC">
        <w:rPr>
          <w:b/>
          <w:noProof/>
          <w:sz w:val="22"/>
          <w:szCs w:val="22"/>
          <w:lang w:val="el-GR"/>
        </w:rPr>
        <w:t>Προειδοποιήσεις και προφυλάξεις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 xml:space="preserve">Προσέξτε ιδιαίτερα με το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Κατά την διάρκεια παρατεταμένης θεραπείας με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τα επίπεδα του ασβεστίου στον ορό και στα ούρα θα πρέπει να παρακολουθούνται και η νεφρική λειτουργία θα πρέπει να ελέγχεται δια μετ</w:t>
      </w:r>
      <w:r w:rsidR="00327A81" w:rsidRPr="008A797D">
        <w:rPr>
          <w:sz w:val="22"/>
          <w:szCs w:val="22"/>
          <w:lang w:val="el-GR"/>
        </w:rPr>
        <w:t xml:space="preserve">ρήσεως της </w:t>
      </w:r>
      <w:proofErr w:type="spellStart"/>
      <w:r w:rsidR="00327A81" w:rsidRPr="008A797D">
        <w:rPr>
          <w:sz w:val="22"/>
          <w:szCs w:val="22"/>
          <w:lang w:val="el-GR"/>
        </w:rPr>
        <w:t>κρεατινίνης</w:t>
      </w:r>
      <w:proofErr w:type="spellEnd"/>
      <w:r w:rsidR="00327A81" w:rsidRPr="008A797D">
        <w:rPr>
          <w:sz w:val="22"/>
          <w:szCs w:val="22"/>
          <w:lang w:val="el-GR"/>
        </w:rPr>
        <w:t xml:space="preserve"> του ορού</w:t>
      </w:r>
      <w:r w:rsidRPr="008A797D">
        <w:rPr>
          <w:sz w:val="22"/>
          <w:szCs w:val="22"/>
          <w:lang w:val="el-GR"/>
        </w:rPr>
        <w:t xml:space="preserve">. </w:t>
      </w:r>
    </w:p>
    <w:p w:rsidR="00211F2E" w:rsidRPr="008A797D" w:rsidRDefault="00211F2E" w:rsidP="00327A81">
      <w:pPr>
        <w:tabs>
          <w:tab w:val="num" w:pos="567"/>
        </w:tabs>
        <w:ind w:left="567"/>
        <w:rPr>
          <w:sz w:val="22"/>
          <w:szCs w:val="22"/>
          <w:lang w:val="el-GR"/>
        </w:rPr>
      </w:pPr>
    </w:p>
    <w:p w:rsidR="0004147B" w:rsidRPr="008A797D" w:rsidRDefault="0004147B" w:rsidP="00327A81">
      <w:pPr>
        <w:tabs>
          <w:tab w:val="num" w:pos="567"/>
        </w:tabs>
        <w:ind w:left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Αυτό είναι ιδιαίτερα σημαντικό σε ηλικιωμένους ασθενείς οι οποίοι λαμβάνουν ταυτοχρόνως καρδιοτονωτικές </w:t>
      </w:r>
      <w:proofErr w:type="spellStart"/>
      <w:r w:rsidRPr="008A797D">
        <w:rPr>
          <w:sz w:val="22"/>
          <w:szCs w:val="22"/>
          <w:lang w:val="el-GR"/>
        </w:rPr>
        <w:t>γλυκοσίδες</w:t>
      </w:r>
      <w:proofErr w:type="spellEnd"/>
      <w:r w:rsidRPr="008A797D">
        <w:rPr>
          <w:sz w:val="22"/>
          <w:szCs w:val="22"/>
          <w:lang w:val="el-GR"/>
        </w:rPr>
        <w:t xml:space="preserve"> (π.χ. </w:t>
      </w:r>
      <w:proofErr w:type="spellStart"/>
      <w:r w:rsidR="00073CBC" w:rsidRPr="008A797D">
        <w:rPr>
          <w:sz w:val="22"/>
          <w:szCs w:val="22"/>
          <w:lang w:val="el-GR"/>
        </w:rPr>
        <w:t>διγοξίνη</w:t>
      </w:r>
      <w:proofErr w:type="spellEnd"/>
      <w:r w:rsidRPr="008A797D">
        <w:rPr>
          <w:sz w:val="22"/>
          <w:szCs w:val="22"/>
          <w:lang w:val="el-GR"/>
        </w:rPr>
        <w:t>) και διουρητικά.</w:t>
      </w:r>
    </w:p>
    <w:p w:rsidR="00211F2E" w:rsidRPr="008A797D" w:rsidRDefault="00211F2E" w:rsidP="00327A81">
      <w:pPr>
        <w:tabs>
          <w:tab w:val="num" w:pos="567"/>
        </w:tabs>
        <w:ind w:left="567"/>
        <w:rPr>
          <w:sz w:val="22"/>
          <w:szCs w:val="22"/>
          <w:lang w:val="el-GR"/>
        </w:rPr>
      </w:pPr>
    </w:p>
    <w:p w:rsidR="0004147B" w:rsidRPr="008A797D" w:rsidRDefault="0004147B" w:rsidP="00327A81">
      <w:pPr>
        <w:tabs>
          <w:tab w:val="num" w:pos="567"/>
        </w:tabs>
        <w:ind w:left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Ανάλογα με το αποτέλεσμα, ο ιατρός σας μπορεί να αποφασίσει να μειώσει ή ακόμη να διακόψει τη θεραπεία σας. Εάν τα επίπεδα του ασβεστίου στα ούρα υπερβούν τα 7.5 </w:t>
      </w:r>
      <w:proofErr w:type="spellStart"/>
      <w:r w:rsidRPr="008A797D">
        <w:rPr>
          <w:sz w:val="22"/>
          <w:szCs w:val="22"/>
          <w:lang w:val="en-US"/>
        </w:rPr>
        <w:t>mmol</w:t>
      </w:r>
      <w:proofErr w:type="spellEnd"/>
      <w:r w:rsidRPr="008A797D">
        <w:rPr>
          <w:sz w:val="22"/>
          <w:szCs w:val="22"/>
          <w:lang w:val="el-GR"/>
        </w:rPr>
        <w:t xml:space="preserve">/24 ώρες (300 </w:t>
      </w:r>
      <w:r w:rsidRPr="008A797D">
        <w:rPr>
          <w:sz w:val="22"/>
          <w:szCs w:val="22"/>
          <w:lang w:val="en-US"/>
        </w:rPr>
        <w:t>mg</w:t>
      </w:r>
      <w:r w:rsidRPr="008A797D">
        <w:rPr>
          <w:sz w:val="22"/>
          <w:szCs w:val="22"/>
          <w:lang w:val="el-GR"/>
        </w:rPr>
        <w:t>/</w:t>
      </w:r>
      <w:r w:rsidR="00E53B7E" w:rsidRPr="008A797D">
        <w:rPr>
          <w:sz w:val="22"/>
          <w:szCs w:val="22"/>
          <w:lang w:val="el-GR"/>
        </w:rPr>
        <w:t>24-</w:t>
      </w:r>
      <w:r w:rsidRPr="008A797D">
        <w:rPr>
          <w:sz w:val="22"/>
          <w:szCs w:val="22"/>
          <w:lang w:val="el-GR"/>
        </w:rPr>
        <w:t>ωρο) η δόση πρέπει να ελαττωθεί ή η θεραπεία να διακοπεί προσωρινά.</w:t>
      </w:r>
    </w:p>
    <w:p w:rsidR="00211F2E" w:rsidRPr="008A797D" w:rsidRDefault="00211F2E" w:rsidP="00327A81">
      <w:pPr>
        <w:tabs>
          <w:tab w:val="num" w:pos="567"/>
        </w:tabs>
        <w:ind w:left="567"/>
        <w:rPr>
          <w:sz w:val="22"/>
          <w:szCs w:val="22"/>
          <w:lang w:val="el-GR"/>
        </w:rPr>
      </w:pPr>
    </w:p>
    <w:p w:rsidR="0004147B" w:rsidRPr="008A797D" w:rsidRDefault="0004147B" w:rsidP="00327A8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Να λαμβάνεται υπόψη η συνολική δόση της βιταμίνης </w:t>
      </w:r>
      <w:r w:rsidRPr="008A797D">
        <w:rPr>
          <w:sz w:val="22"/>
          <w:szCs w:val="22"/>
          <w:lang w:val="en-US"/>
        </w:rPr>
        <w:t>D</w:t>
      </w:r>
      <w:r w:rsidRPr="008A797D">
        <w:rPr>
          <w:sz w:val="22"/>
          <w:szCs w:val="22"/>
          <w:lang w:val="el-GR"/>
        </w:rPr>
        <w:t xml:space="preserve">, ασβεστίου και αλκαλίων όπως το ανθρακικό (π.χ. από συμπληρώματα διατροφής ή τρόφιμα) πριν τη λήψη του </w:t>
      </w:r>
      <w:r w:rsidRPr="008A797D">
        <w:rPr>
          <w:caps/>
          <w:sz w:val="22"/>
          <w:szCs w:val="22"/>
          <w:lang w:val="en-GB"/>
        </w:rPr>
        <w:t>Calvidin</w:t>
      </w:r>
      <w:r w:rsidR="00073CBC" w:rsidRPr="008A797D">
        <w:rPr>
          <w:bCs/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. Καθώς τα προϊόντα αυτά ήδη περιέχουν βιταμίνη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lang w:val="el-GR"/>
        </w:rPr>
        <w:t xml:space="preserve"> και ανθρακικό ασβέστιο, η επιπλέον χορήγηση </w:t>
      </w:r>
      <w:r w:rsidRPr="008A797D">
        <w:rPr>
          <w:caps/>
          <w:sz w:val="22"/>
          <w:szCs w:val="22"/>
          <w:lang w:val="en-US"/>
        </w:rPr>
        <w:t>Calvidin</w:t>
      </w:r>
      <w:r w:rsidR="00073CBC" w:rsidRPr="008A797D">
        <w:rPr>
          <w:bCs/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μπορεί να οδηγήσει σε </w:t>
      </w:r>
      <w:r w:rsidR="00073CBC" w:rsidRPr="008A797D">
        <w:rPr>
          <w:sz w:val="22"/>
          <w:szCs w:val="22"/>
          <w:lang w:val="el-GR"/>
        </w:rPr>
        <w:t xml:space="preserve">σύνδρομο </w:t>
      </w:r>
      <w:r w:rsidRPr="008A797D">
        <w:rPr>
          <w:sz w:val="22"/>
          <w:szCs w:val="22"/>
          <w:lang w:val="en-GB"/>
        </w:rPr>
        <w:t>Burnett</w:t>
      </w:r>
      <w:r w:rsidR="00781884" w:rsidRPr="008A797D">
        <w:rPr>
          <w:sz w:val="22"/>
          <w:szCs w:val="22"/>
          <w:lang w:val="el-GR"/>
        </w:rPr>
        <w:t xml:space="preserve">. </w:t>
      </w:r>
      <w:r w:rsidR="00781884" w:rsidRPr="008A797D">
        <w:rPr>
          <w:sz w:val="22"/>
          <w:szCs w:val="22"/>
          <w:lang w:val="en-US"/>
        </w:rPr>
        <w:t>To</w:t>
      </w:r>
      <w:r w:rsidR="00781884" w:rsidRPr="008A797D">
        <w:rPr>
          <w:sz w:val="22"/>
          <w:szCs w:val="22"/>
          <w:lang w:val="el-GR"/>
        </w:rPr>
        <w:t xml:space="preserve"> </w:t>
      </w:r>
      <w:r w:rsidR="00073CBC" w:rsidRPr="008A797D">
        <w:rPr>
          <w:sz w:val="22"/>
          <w:szCs w:val="22"/>
          <w:lang w:val="el-GR"/>
        </w:rPr>
        <w:t xml:space="preserve">σύνδρομο </w:t>
      </w:r>
      <w:r w:rsidR="00781884" w:rsidRPr="008A797D">
        <w:rPr>
          <w:sz w:val="22"/>
          <w:szCs w:val="22"/>
          <w:lang w:val="en-GB"/>
        </w:rPr>
        <w:t>Burnett</w:t>
      </w:r>
      <w:r w:rsidR="00781884" w:rsidRPr="008A797D">
        <w:rPr>
          <w:sz w:val="22"/>
          <w:szCs w:val="22"/>
          <w:lang w:val="el-GR"/>
        </w:rPr>
        <w:t xml:space="preserve"> (</w:t>
      </w:r>
      <w:r w:rsidR="00E53B7E" w:rsidRPr="008A797D">
        <w:rPr>
          <w:sz w:val="22"/>
          <w:szCs w:val="22"/>
          <w:lang w:val="el-GR"/>
        </w:rPr>
        <w:t xml:space="preserve">σύνδρομο </w:t>
      </w:r>
      <w:r w:rsidR="00156450" w:rsidRPr="008A797D">
        <w:rPr>
          <w:sz w:val="22"/>
          <w:szCs w:val="22"/>
          <w:lang w:val="el-GR"/>
        </w:rPr>
        <w:t>γάλακτος-</w:t>
      </w:r>
      <w:proofErr w:type="spellStart"/>
      <w:r w:rsidR="00156450" w:rsidRPr="008A797D">
        <w:rPr>
          <w:sz w:val="22"/>
          <w:szCs w:val="22"/>
          <w:lang w:val="el-GR"/>
        </w:rPr>
        <w:t>αλκάλεος</w:t>
      </w:r>
      <w:proofErr w:type="spellEnd"/>
      <w:r w:rsidR="00781884" w:rsidRPr="008A797D">
        <w:rPr>
          <w:sz w:val="22"/>
          <w:szCs w:val="22"/>
          <w:lang w:val="el-GR"/>
        </w:rPr>
        <w:t xml:space="preserve">) είναι </w:t>
      </w:r>
      <w:r w:rsidR="00797C90" w:rsidRPr="008A797D">
        <w:rPr>
          <w:sz w:val="22"/>
          <w:szCs w:val="22"/>
          <w:lang w:val="el-GR"/>
        </w:rPr>
        <w:t xml:space="preserve">η μεταβολική δυσλειτουργία του ασβεστίου με αύξηση του ασβεστίου στο αίμα. Μπορεί να προκληθεί από υπερβολική λήψη γάλακτος και/ή ανθρακικό ασβέστιο από άλλες πηγές ή υπερβολική χρήση των </w:t>
      </w:r>
      <w:proofErr w:type="spellStart"/>
      <w:r w:rsidR="00797C90" w:rsidRPr="008A797D">
        <w:rPr>
          <w:sz w:val="22"/>
          <w:szCs w:val="22"/>
          <w:lang w:val="el-GR"/>
        </w:rPr>
        <w:t>αντιόξινων</w:t>
      </w:r>
      <w:proofErr w:type="spellEnd"/>
      <w:r w:rsidR="00797C90" w:rsidRPr="008A797D">
        <w:rPr>
          <w:sz w:val="22"/>
          <w:szCs w:val="22"/>
          <w:lang w:val="el-GR"/>
        </w:rPr>
        <w:t xml:space="preserve">. Αυτό μπορεί να οδηγήσει σε ανεπιθύμητες ενέργειες όπως περιγράφονται στην παράγραφο 4. Η επιπλέον χορήγηση </w:t>
      </w:r>
      <w:r w:rsidR="00797C90" w:rsidRPr="008A797D">
        <w:rPr>
          <w:caps/>
          <w:sz w:val="22"/>
          <w:szCs w:val="22"/>
          <w:lang w:val="en-US"/>
        </w:rPr>
        <w:t>Calvidin</w:t>
      </w:r>
      <w:r w:rsidR="00073CBC" w:rsidRPr="008A797D">
        <w:rPr>
          <w:bCs/>
          <w:sz w:val="22"/>
          <w:szCs w:val="22"/>
          <w:vertAlign w:val="superscript"/>
          <w:lang w:val="el-GR"/>
        </w:rPr>
        <w:t>®</w:t>
      </w:r>
      <w:r w:rsidR="00797C90" w:rsidRPr="008A797D">
        <w:rPr>
          <w:sz w:val="22"/>
          <w:szCs w:val="22"/>
          <w:lang w:val="el-GR"/>
        </w:rPr>
        <w:t xml:space="preserve"> πρέπει επομένως να διεξάγεται σε αυστηρή ιατρική παρακολούθηση με τακτικό έλεγχο του ασβεστίου στο αίμα (</w:t>
      </w:r>
      <w:proofErr w:type="spellStart"/>
      <w:r w:rsidR="00797C90" w:rsidRPr="008A797D">
        <w:rPr>
          <w:sz w:val="22"/>
          <w:szCs w:val="22"/>
          <w:lang w:val="el-GR"/>
        </w:rPr>
        <w:t>ασβεστ</w:t>
      </w:r>
      <w:r w:rsidR="00182E9D">
        <w:rPr>
          <w:sz w:val="22"/>
          <w:szCs w:val="22"/>
          <w:lang w:val="el-GR"/>
        </w:rPr>
        <w:t>ι</w:t>
      </w:r>
      <w:r w:rsidR="00797C90" w:rsidRPr="008A797D">
        <w:rPr>
          <w:sz w:val="22"/>
          <w:szCs w:val="22"/>
          <w:lang w:val="el-GR"/>
        </w:rPr>
        <w:t>αιμίας</w:t>
      </w:r>
      <w:proofErr w:type="spellEnd"/>
      <w:r w:rsidR="00797C90" w:rsidRPr="008A797D">
        <w:rPr>
          <w:sz w:val="22"/>
          <w:szCs w:val="22"/>
          <w:lang w:val="el-GR"/>
        </w:rPr>
        <w:t>) και στα ούρα (</w:t>
      </w:r>
      <w:proofErr w:type="spellStart"/>
      <w:r w:rsidR="00797C90" w:rsidRPr="008A797D">
        <w:rPr>
          <w:sz w:val="22"/>
          <w:szCs w:val="22"/>
          <w:lang w:val="el-GR"/>
        </w:rPr>
        <w:t>ασβεστ</w:t>
      </w:r>
      <w:r w:rsidR="00182E9D">
        <w:rPr>
          <w:sz w:val="22"/>
          <w:szCs w:val="22"/>
          <w:lang w:val="el-GR"/>
        </w:rPr>
        <w:t>ι</w:t>
      </w:r>
      <w:r w:rsidR="00797C90" w:rsidRPr="008A797D">
        <w:rPr>
          <w:sz w:val="22"/>
          <w:szCs w:val="22"/>
          <w:lang w:val="el-GR"/>
        </w:rPr>
        <w:t>ουρία</w:t>
      </w:r>
      <w:proofErr w:type="spellEnd"/>
      <w:r w:rsidR="00797C90" w:rsidRPr="008A797D">
        <w:rPr>
          <w:sz w:val="22"/>
          <w:szCs w:val="22"/>
          <w:lang w:val="el-GR"/>
        </w:rPr>
        <w:t>).</w:t>
      </w:r>
    </w:p>
    <w:p w:rsidR="0004147B" w:rsidRPr="008A797D" w:rsidRDefault="0004147B" w:rsidP="0004147B">
      <w:pPr>
        <w:ind w:left="360"/>
        <w:rPr>
          <w:sz w:val="22"/>
          <w:szCs w:val="22"/>
          <w:lang w:val="el-GR"/>
        </w:rPr>
      </w:pPr>
    </w:p>
    <w:p w:rsidR="0004147B" w:rsidRPr="008A797D" w:rsidRDefault="006243C0" w:rsidP="0004147B">
      <w:pPr>
        <w:rPr>
          <w:b/>
          <w:bCs/>
          <w:sz w:val="22"/>
          <w:szCs w:val="22"/>
          <w:lang w:val="el-GR"/>
        </w:rPr>
      </w:pPr>
      <w:r w:rsidRPr="008A797D">
        <w:rPr>
          <w:noProof/>
        </w:rPr>
        <w:t xml:space="preserve"> </w:t>
      </w:r>
      <w:r w:rsidRPr="008A797D">
        <w:rPr>
          <w:b/>
          <w:noProof/>
          <w:sz w:val="22"/>
          <w:szCs w:val="22"/>
        </w:rPr>
        <w:t>Απευθυνθείτε στον</w:t>
      </w:r>
      <w:r w:rsidR="0004147B" w:rsidRPr="008A797D">
        <w:rPr>
          <w:b/>
          <w:bCs/>
          <w:noProof/>
          <w:sz w:val="22"/>
          <w:szCs w:val="22"/>
          <w:lang w:val="el-GR"/>
        </w:rPr>
        <w:t xml:space="preserve"> γιατρό ή το</w:t>
      </w:r>
      <w:r w:rsidRPr="008A797D">
        <w:rPr>
          <w:b/>
          <w:bCs/>
          <w:noProof/>
          <w:sz w:val="22"/>
          <w:szCs w:val="22"/>
          <w:lang w:val="el-GR"/>
        </w:rPr>
        <w:t>ν</w:t>
      </w:r>
      <w:r w:rsidR="0004147B" w:rsidRPr="008A797D">
        <w:rPr>
          <w:b/>
          <w:bCs/>
          <w:noProof/>
          <w:sz w:val="22"/>
          <w:szCs w:val="22"/>
          <w:lang w:val="el-GR"/>
        </w:rPr>
        <w:t xml:space="preserve"> φαρμακοποιό σας </w:t>
      </w:r>
      <w:r w:rsidRPr="008A797D">
        <w:rPr>
          <w:b/>
          <w:bCs/>
          <w:noProof/>
          <w:sz w:val="22"/>
          <w:szCs w:val="22"/>
          <w:lang w:val="el-GR"/>
        </w:rPr>
        <w:t xml:space="preserve">προτού </w:t>
      </w:r>
      <w:r w:rsidR="0004147B" w:rsidRPr="008A797D">
        <w:rPr>
          <w:b/>
          <w:bCs/>
          <w:noProof/>
          <w:sz w:val="22"/>
          <w:szCs w:val="22"/>
          <w:lang w:val="el-GR"/>
        </w:rPr>
        <w:t xml:space="preserve">πάρετε το </w:t>
      </w:r>
      <w:r w:rsidR="0004147B" w:rsidRPr="008A797D">
        <w:rPr>
          <w:b/>
          <w:bCs/>
          <w:sz w:val="22"/>
          <w:szCs w:val="22"/>
          <w:lang w:val="en-GB"/>
        </w:rPr>
        <w:t>CALVIDIN</w:t>
      </w:r>
      <w:r w:rsidR="0004147B"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="0004147B" w:rsidRPr="008A797D">
        <w:rPr>
          <w:b/>
          <w:bCs/>
          <w:sz w:val="22"/>
          <w:szCs w:val="22"/>
          <w:lang w:val="el-GR"/>
        </w:rPr>
        <w:t xml:space="preserve"> :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περίπτωση που </w:t>
      </w:r>
      <w:r w:rsidRPr="008A797D">
        <w:rPr>
          <w:sz w:val="22"/>
          <w:szCs w:val="22"/>
          <w:lang w:val="el-GR"/>
        </w:rPr>
        <w:t xml:space="preserve">είχατε </w:t>
      </w:r>
      <w:r w:rsidRPr="008A797D">
        <w:rPr>
          <w:b/>
          <w:sz w:val="22"/>
          <w:szCs w:val="22"/>
          <w:lang w:val="el-GR"/>
        </w:rPr>
        <w:t>λίθους</w:t>
      </w:r>
      <w:r w:rsidR="00D5052D" w:rsidRPr="008A797D">
        <w:rPr>
          <w:b/>
          <w:sz w:val="22"/>
          <w:szCs w:val="22"/>
          <w:lang w:val="el-GR"/>
        </w:rPr>
        <w:t xml:space="preserve"> των νεφρών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περίπτωση που </w:t>
      </w:r>
      <w:r w:rsidRPr="008A797D">
        <w:rPr>
          <w:sz w:val="22"/>
          <w:szCs w:val="22"/>
          <w:lang w:val="el-GR"/>
        </w:rPr>
        <w:t xml:space="preserve">υποφέρετε από </w:t>
      </w:r>
      <w:r w:rsidRPr="008A797D">
        <w:rPr>
          <w:b/>
          <w:sz w:val="22"/>
          <w:szCs w:val="22"/>
          <w:lang w:val="el-GR"/>
        </w:rPr>
        <w:t>διαταραχή του ανοσοποιητικού (</w:t>
      </w:r>
      <w:proofErr w:type="spellStart"/>
      <w:r w:rsidRPr="008A797D">
        <w:rPr>
          <w:b/>
          <w:sz w:val="22"/>
          <w:szCs w:val="22"/>
          <w:lang w:val="el-GR"/>
        </w:rPr>
        <w:t>σαρκοείδωση</w:t>
      </w:r>
      <w:proofErr w:type="spellEnd"/>
      <w:r w:rsidRPr="008A797D">
        <w:rPr>
          <w:sz w:val="22"/>
          <w:szCs w:val="22"/>
          <w:lang w:val="el-GR"/>
        </w:rPr>
        <w:t>), καθώς η ποσότητα του ασβεστίου στο αίμα και στα ούρα σας πρέπει να ελέγχεται.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περίπτωση που </w:t>
      </w:r>
      <w:r w:rsidRPr="008A797D">
        <w:rPr>
          <w:sz w:val="22"/>
          <w:szCs w:val="22"/>
          <w:lang w:val="el-GR"/>
        </w:rPr>
        <w:t xml:space="preserve">είστε </w:t>
      </w:r>
      <w:r w:rsidRPr="008A797D">
        <w:rPr>
          <w:b/>
          <w:sz w:val="22"/>
          <w:szCs w:val="22"/>
          <w:lang w:val="el-GR"/>
        </w:rPr>
        <w:t>κατάκοιτος/η</w:t>
      </w:r>
      <w:r w:rsidRPr="008A797D">
        <w:rPr>
          <w:sz w:val="22"/>
          <w:szCs w:val="22"/>
          <w:lang w:val="el-GR"/>
        </w:rPr>
        <w:t xml:space="preserve"> και υποφέρετε από </w:t>
      </w:r>
      <w:r w:rsidRPr="008A797D">
        <w:rPr>
          <w:b/>
          <w:sz w:val="22"/>
          <w:szCs w:val="22"/>
          <w:lang w:val="el-GR"/>
        </w:rPr>
        <w:t>μειωμένη οστική μάζα (οστεοπόρωση)</w:t>
      </w:r>
      <w:r w:rsidRPr="008A797D">
        <w:rPr>
          <w:sz w:val="22"/>
          <w:szCs w:val="22"/>
          <w:lang w:val="el-GR"/>
        </w:rPr>
        <w:t xml:space="preserve">. Μπορεί να αυξήσει υπερβολικά το επίπεδο ασβεστίου στο αίμα σας, προκαλώντας </w:t>
      </w:r>
      <w:r w:rsidR="00211F2E" w:rsidRPr="008A797D">
        <w:rPr>
          <w:sz w:val="22"/>
          <w:szCs w:val="22"/>
          <w:lang w:val="el-GR"/>
        </w:rPr>
        <w:t>ανεπιθύμητες ενέργειες</w:t>
      </w:r>
      <w:r w:rsidRPr="008A797D">
        <w:rPr>
          <w:sz w:val="22"/>
          <w:szCs w:val="22"/>
          <w:lang w:val="el-GR"/>
        </w:rPr>
        <w:t xml:space="preserve">. 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περίπτωση που </w:t>
      </w:r>
      <w:r w:rsidRPr="008A797D">
        <w:rPr>
          <w:sz w:val="22"/>
          <w:szCs w:val="22"/>
          <w:lang w:val="el-GR"/>
        </w:rPr>
        <w:t xml:space="preserve">παίρνετε </w:t>
      </w:r>
      <w:r w:rsidRPr="008A797D">
        <w:rPr>
          <w:b/>
          <w:sz w:val="22"/>
          <w:szCs w:val="22"/>
          <w:lang w:val="el-GR"/>
        </w:rPr>
        <w:t xml:space="preserve">άλλα φάρμακα, τα οποία περιέχουν βιταμίνη </w:t>
      </w:r>
      <w:r w:rsidRPr="008A797D">
        <w:rPr>
          <w:b/>
          <w:sz w:val="22"/>
          <w:szCs w:val="22"/>
          <w:lang w:val="en-GB"/>
        </w:rPr>
        <w:t>D</w:t>
      </w:r>
      <w:r w:rsidRPr="008A797D">
        <w:rPr>
          <w:b/>
          <w:sz w:val="22"/>
          <w:szCs w:val="22"/>
          <w:vertAlign w:val="subscript"/>
          <w:lang w:val="el-GR"/>
        </w:rPr>
        <w:t>3</w:t>
      </w:r>
      <w:r w:rsidRPr="008A797D">
        <w:rPr>
          <w:b/>
          <w:sz w:val="22"/>
          <w:szCs w:val="22"/>
          <w:lang w:val="el-GR"/>
        </w:rPr>
        <w:t xml:space="preserve"> ή ασβέστιο</w:t>
      </w:r>
      <w:r w:rsidRPr="008A797D">
        <w:rPr>
          <w:sz w:val="22"/>
          <w:szCs w:val="22"/>
          <w:lang w:val="el-GR"/>
        </w:rPr>
        <w:t xml:space="preserve">. Ο συνδυασμός με τα φάρμακα αυτά μπορεί να οδηγήσει σε υπερβολική αύξηση του ασβεστίου στο αίμα σας, με συνέπεια </w:t>
      </w:r>
      <w:r w:rsidR="00211F2E" w:rsidRPr="008A797D">
        <w:rPr>
          <w:sz w:val="22"/>
          <w:szCs w:val="22"/>
          <w:lang w:val="el-GR"/>
        </w:rPr>
        <w:t>ανεπιθύμητες ενέργειες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Σε περίπτωση  που </w:t>
      </w:r>
      <w:r w:rsidRPr="008A797D">
        <w:rPr>
          <w:sz w:val="22"/>
          <w:szCs w:val="22"/>
          <w:lang w:val="el-GR"/>
        </w:rPr>
        <w:t xml:space="preserve">έχετε </w:t>
      </w:r>
      <w:r w:rsidR="000B74DB">
        <w:rPr>
          <w:b/>
          <w:sz w:val="22"/>
          <w:szCs w:val="22"/>
          <w:lang w:val="el-GR"/>
        </w:rPr>
        <w:t>διαταραγμένη</w:t>
      </w:r>
      <w:r w:rsidR="000B74DB" w:rsidRPr="008A797D">
        <w:rPr>
          <w:b/>
          <w:sz w:val="22"/>
          <w:szCs w:val="22"/>
          <w:lang w:val="el-GR"/>
        </w:rPr>
        <w:t xml:space="preserve"> </w:t>
      </w:r>
      <w:r w:rsidRPr="008A797D">
        <w:rPr>
          <w:b/>
          <w:sz w:val="22"/>
          <w:szCs w:val="22"/>
          <w:lang w:val="el-GR"/>
        </w:rPr>
        <w:t>νεφρική λειτουργία</w:t>
      </w:r>
    </w:p>
    <w:p w:rsidR="0004147B" w:rsidRPr="008A797D" w:rsidRDefault="0004147B" w:rsidP="0004147B">
      <w:pPr>
        <w:tabs>
          <w:tab w:val="left" w:pos="4040"/>
        </w:tabs>
        <w:rPr>
          <w:sz w:val="22"/>
          <w:szCs w:val="22"/>
          <w:lang w:val="el-GR"/>
        </w:rPr>
      </w:pPr>
    </w:p>
    <w:p w:rsidR="005F7DAC" w:rsidRDefault="005F7DAC" w:rsidP="0004147B">
      <w:pPr>
        <w:rPr>
          <w:b/>
          <w:bCs/>
          <w:noProof/>
          <w:sz w:val="22"/>
          <w:szCs w:val="22"/>
        </w:rPr>
      </w:pPr>
      <w:r w:rsidRPr="005F7DAC">
        <w:rPr>
          <w:b/>
          <w:bCs/>
          <w:noProof/>
          <w:sz w:val="22"/>
          <w:szCs w:val="22"/>
          <w:lang w:val="el-GR"/>
        </w:rPr>
        <w:t>Παιδιά και έφηβοι</w:t>
      </w:r>
      <w:r w:rsidRPr="005F7DAC">
        <w:rPr>
          <w:b/>
          <w:bCs/>
          <w:noProof/>
          <w:sz w:val="22"/>
          <w:szCs w:val="22"/>
        </w:rPr>
        <w:t xml:space="preserve"> </w:t>
      </w:r>
    </w:p>
    <w:p w:rsidR="005F7DAC" w:rsidRDefault="005F7DAC" w:rsidP="0004147B">
      <w:pPr>
        <w:rPr>
          <w:bCs/>
          <w:noProof/>
          <w:sz w:val="22"/>
          <w:szCs w:val="22"/>
        </w:rPr>
      </w:pPr>
      <w:r w:rsidRPr="005F7DAC">
        <w:rPr>
          <w:bCs/>
          <w:noProof/>
          <w:sz w:val="22"/>
          <w:szCs w:val="22"/>
        </w:rPr>
        <w:t>Μην χορηγείτε αυτό το φάρμακο σε παιδιά και εφήβους, καθώς δεν υπάρχει σχετική ένδειξη χρήσης σε αυτή την ηλικιακή ομάδα.</w:t>
      </w:r>
    </w:p>
    <w:p w:rsidR="005F7DAC" w:rsidRPr="00704528" w:rsidRDefault="005F7DAC" w:rsidP="0004147B">
      <w:pPr>
        <w:rPr>
          <w:bCs/>
          <w:noProof/>
          <w:sz w:val="22"/>
          <w:szCs w:val="22"/>
        </w:rPr>
      </w:pPr>
    </w:p>
    <w:p w:rsidR="0004147B" w:rsidRPr="008A797D" w:rsidRDefault="005F4600" w:rsidP="0004147B">
      <w:pPr>
        <w:rPr>
          <w:sz w:val="22"/>
          <w:szCs w:val="22"/>
          <w:lang w:val="el-GR"/>
        </w:rPr>
      </w:pPr>
      <w:r w:rsidRPr="008A797D">
        <w:rPr>
          <w:b/>
          <w:bCs/>
          <w:noProof/>
          <w:sz w:val="22"/>
          <w:szCs w:val="22"/>
        </w:rPr>
        <w:t xml:space="preserve">Άλλα φάρμακα και </w:t>
      </w:r>
      <w:r w:rsidRPr="008A797D">
        <w:rPr>
          <w:b/>
          <w:caps/>
          <w:sz w:val="22"/>
          <w:szCs w:val="22"/>
          <w:lang w:val="en-US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</w:p>
    <w:p w:rsidR="00211F2E" w:rsidRPr="008A797D" w:rsidRDefault="00211F2E" w:rsidP="0004147B">
      <w:pPr>
        <w:rPr>
          <w:sz w:val="22"/>
          <w:szCs w:val="22"/>
          <w:lang w:val="el-GR"/>
        </w:rPr>
      </w:pPr>
    </w:p>
    <w:p w:rsidR="0004147B" w:rsidRPr="008A797D" w:rsidRDefault="005F4600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Ενημερώστε</w:t>
      </w:r>
      <w:r w:rsidRPr="008A797D" w:rsidDel="005F4600">
        <w:rPr>
          <w:sz w:val="22"/>
          <w:szCs w:val="22"/>
          <w:lang w:val="el-GR"/>
        </w:rPr>
        <w:t xml:space="preserve"> </w:t>
      </w:r>
      <w:r w:rsidR="0004147B" w:rsidRPr="008A797D">
        <w:rPr>
          <w:sz w:val="22"/>
          <w:szCs w:val="22"/>
          <w:lang w:val="el-GR"/>
        </w:rPr>
        <w:t>τον γιατρό ή τον φαρμακοποιό σας εάν παίρνετε</w:t>
      </w:r>
      <w:r w:rsidR="00D55099">
        <w:rPr>
          <w:sz w:val="22"/>
          <w:szCs w:val="22"/>
          <w:lang w:val="el-GR"/>
        </w:rPr>
        <w:t>,</w:t>
      </w:r>
      <w:r w:rsidR="0004147B" w:rsidRPr="008A797D">
        <w:rPr>
          <w:sz w:val="22"/>
          <w:szCs w:val="22"/>
          <w:lang w:val="el-GR"/>
        </w:rPr>
        <w:t xml:space="preserve"> </w:t>
      </w:r>
      <w:r w:rsidR="0004147B" w:rsidRPr="008A797D">
        <w:rPr>
          <w:noProof/>
          <w:sz w:val="22"/>
          <w:szCs w:val="22"/>
          <w:lang w:val="el-GR"/>
        </w:rPr>
        <w:t xml:space="preserve">έχετε πρόσφατα </w:t>
      </w:r>
      <w:r w:rsidR="00D55099" w:rsidRPr="00D55099">
        <w:rPr>
          <w:noProof/>
          <w:sz w:val="22"/>
          <w:szCs w:val="22"/>
          <w:lang w:val="el-GR"/>
        </w:rPr>
        <w:t xml:space="preserve">πάρει ή μπορεί να πάρετε </w:t>
      </w:r>
      <w:r w:rsidR="0004147B" w:rsidRPr="008A797D">
        <w:rPr>
          <w:noProof/>
          <w:sz w:val="22"/>
          <w:szCs w:val="22"/>
          <w:lang w:val="el-GR"/>
        </w:rPr>
        <w:t>άλλα φάρμακα, ακόμα και αυτά που δεν σας έχουν χορηγηθεί με συνταγή</w:t>
      </w:r>
      <w:r w:rsidR="00C74C01" w:rsidRPr="008A797D">
        <w:rPr>
          <w:noProof/>
          <w:sz w:val="22"/>
          <w:szCs w:val="22"/>
          <w:lang w:val="el-GR"/>
        </w:rPr>
        <w:t>.</w:t>
      </w:r>
    </w:p>
    <w:p w:rsidR="0004147B" w:rsidRPr="008A797D" w:rsidRDefault="0004147B" w:rsidP="0004147B">
      <w:pPr>
        <w:tabs>
          <w:tab w:val="left" w:pos="1995"/>
        </w:tabs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Συγκεκριμένα,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lastRenderedPageBreak/>
        <w:t xml:space="preserve">Τα </w:t>
      </w:r>
      <w:proofErr w:type="spellStart"/>
      <w:r w:rsidR="00C97AE5">
        <w:rPr>
          <w:sz w:val="22"/>
          <w:szCs w:val="22"/>
          <w:lang w:val="el-GR"/>
        </w:rPr>
        <w:t>θειαζιδικά</w:t>
      </w:r>
      <w:proofErr w:type="spellEnd"/>
      <w:r w:rsidR="00C97AE5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l-GR"/>
        </w:rPr>
        <w:t xml:space="preserve">διουρητικά (φάρμακα που χρησιμοποιούνται για την αντιμετώπιση της υψηλής αρτηριακής πίεσης), καθώς μπορούν να αυξήσουν την ποσότητα ασβεστίου στην κυκλοφορία του αίματος. 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Τα από του στόματος στεροειδή, καθώς μπορούν να μειώσουν την ποσότητα ασβεστίου στο αίμα.</w:t>
      </w:r>
    </w:p>
    <w:p w:rsidR="0004147B" w:rsidRPr="008A797D" w:rsidRDefault="00504B05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t>H</w:t>
      </w:r>
      <w:r w:rsidRPr="00704528">
        <w:rPr>
          <w:sz w:val="22"/>
          <w:szCs w:val="22"/>
          <w:lang w:val="el-GR"/>
        </w:rPr>
        <w:t xml:space="preserve"> </w:t>
      </w:r>
      <w:proofErr w:type="spellStart"/>
      <w:r w:rsidR="005D5956">
        <w:rPr>
          <w:sz w:val="22"/>
          <w:szCs w:val="22"/>
          <w:lang w:val="el-GR"/>
        </w:rPr>
        <w:t>ορλιστάτη</w:t>
      </w:r>
      <w:proofErr w:type="spellEnd"/>
      <w:r w:rsidR="005D5956">
        <w:rPr>
          <w:sz w:val="22"/>
          <w:szCs w:val="22"/>
          <w:lang w:val="el-GR"/>
        </w:rPr>
        <w:t xml:space="preserve"> </w:t>
      </w:r>
      <w:r w:rsidR="0004147B" w:rsidRPr="008A797D">
        <w:rPr>
          <w:sz w:val="22"/>
          <w:szCs w:val="22"/>
          <w:lang w:val="el-GR"/>
        </w:rPr>
        <w:t xml:space="preserve">(ένα φάρμακο για την αντιμετώπιση της παχυσαρκίας), </w:t>
      </w:r>
      <w:r>
        <w:rPr>
          <w:sz w:val="22"/>
          <w:szCs w:val="22"/>
          <w:lang w:val="el-GR"/>
        </w:rPr>
        <w:t xml:space="preserve">η </w:t>
      </w:r>
      <w:proofErr w:type="spellStart"/>
      <w:r w:rsidR="0004147B" w:rsidRPr="008A797D">
        <w:rPr>
          <w:sz w:val="22"/>
          <w:szCs w:val="22"/>
          <w:lang w:val="el-GR"/>
        </w:rPr>
        <w:t>χολεστυραμίνη</w:t>
      </w:r>
      <w:proofErr w:type="spellEnd"/>
      <w:r w:rsidR="0004147B" w:rsidRPr="008A797D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τα </w:t>
      </w:r>
      <w:r w:rsidR="0004147B" w:rsidRPr="008A797D">
        <w:rPr>
          <w:sz w:val="22"/>
          <w:szCs w:val="22"/>
          <w:lang w:val="el-GR"/>
        </w:rPr>
        <w:t xml:space="preserve">υπακτικά όπως παραφινέλαιο, καθώς μπορεί να μειώσουν την ποσότητα βιταμίνης </w:t>
      </w:r>
      <w:r w:rsidR="0004147B" w:rsidRPr="008A797D">
        <w:rPr>
          <w:sz w:val="22"/>
          <w:szCs w:val="22"/>
          <w:lang w:val="en-GB"/>
        </w:rPr>
        <w:t>D</w:t>
      </w:r>
      <w:r w:rsidR="0004147B" w:rsidRPr="008A797D">
        <w:rPr>
          <w:sz w:val="22"/>
          <w:szCs w:val="22"/>
          <w:vertAlign w:val="subscript"/>
          <w:lang w:val="el-GR"/>
        </w:rPr>
        <w:t>3</w:t>
      </w:r>
      <w:r w:rsidR="0004147B" w:rsidRPr="008A797D">
        <w:rPr>
          <w:sz w:val="22"/>
          <w:szCs w:val="22"/>
          <w:lang w:val="el-GR"/>
        </w:rPr>
        <w:t xml:space="preserve"> που απορροφάτε. 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n-US"/>
        </w:rPr>
        <w:t>H</w:t>
      </w:r>
      <w:r w:rsidRPr="008A797D">
        <w:rPr>
          <w:sz w:val="22"/>
          <w:szCs w:val="22"/>
          <w:lang w:val="el-GR"/>
        </w:rPr>
        <w:t xml:space="preserve"> </w:t>
      </w:r>
      <w:proofErr w:type="spellStart"/>
      <w:r w:rsidRPr="008A797D">
        <w:rPr>
          <w:sz w:val="22"/>
          <w:szCs w:val="22"/>
          <w:lang w:val="el-GR"/>
        </w:rPr>
        <w:t>ριφαμπικίνη</w:t>
      </w:r>
      <w:proofErr w:type="spellEnd"/>
      <w:r w:rsidRPr="008A797D">
        <w:rPr>
          <w:sz w:val="22"/>
          <w:szCs w:val="22"/>
          <w:lang w:val="el-GR"/>
        </w:rPr>
        <w:t xml:space="preserve"> (αντιβιοτικό), η </w:t>
      </w:r>
      <w:proofErr w:type="spellStart"/>
      <w:r w:rsidRPr="008A797D">
        <w:rPr>
          <w:sz w:val="22"/>
          <w:szCs w:val="22"/>
          <w:lang w:val="el-GR"/>
        </w:rPr>
        <w:t>φαινυτοϊνη</w:t>
      </w:r>
      <w:proofErr w:type="spellEnd"/>
      <w:r w:rsidRPr="008A797D">
        <w:rPr>
          <w:sz w:val="22"/>
          <w:szCs w:val="22"/>
          <w:lang w:val="el-GR"/>
        </w:rPr>
        <w:t xml:space="preserve"> (φάρμακο για την αντιμετώπιση της επιληψίας) και τα βαρβιτουρικά (φάρμακα που σας βοηθούν να κοιμηθείτε), μπορούν να ελαττώσουν την δραστικότητα της βιταμίνης </w:t>
      </w:r>
      <w:r w:rsidRPr="008A797D">
        <w:rPr>
          <w:sz w:val="22"/>
          <w:szCs w:val="22"/>
          <w:lang w:val="en-US"/>
        </w:rPr>
        <w:t>D</w:t>
      </w:r>
      <w:r w:rsidRPr="008A797D">
        <w:rPr>
          <w:sz w:val="22"/>
          <w:szCs w:val="22"/>
          <w:vertAlign w:val="subscript"/>
          <w:lang w:val="el-GR"/>
        </w:rPr>
        <w:t>3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Οι καρδιακές </w:t>
      </w:r>
      <w:proofErr w:type="spellStart"/>
      <w:r w:rsidRPr="008A797D">
        <w:rPr>
          <w:sz w:val="22"/>
          <w:szCs w:val="22"/>
          <w:lang w:val="el-GR"/>
        </w:rPr>
        <w:t>γλυκοσίδες</w:t>
      </w:r>
      <w:proofErr w:type="spellEnd"/>
      <w:r w:rsidRPr="008A797D">
        <w:rPr>
          <w:sz w:val="22"/>
          <w:szCs w:val="22"/>
          <w:lang w:val="el-GR"/>
        </w:rPr>
        <w:t xml:space="preserve"> (φάρμακα, που χρησιμοποιούνται για την αντιμετώπιση καρδιακών προβλημάτων), καθώς μπορεί να προκαλέσουν περισσότερες παρενέργειες, αν πάρετε υπερβολικά υψηλή ποσότητα ασβεστίου.</w:t>
      </w:r>
    </w:p>
    <w:p w:rsidR="0004147B" w:rsidRPr="008A797D" w:rsidRDefault="005D5956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Τ</w:t>
      </w:r>
      <w:r>
        <w:rPr>
          <w:sz w:val="22"/>
          <w:szCs w:val="22"/>
          <w:lang w:val="el-GR"/>
        </w:rPr>
        <w:t>α</w:t>
      </w:r>
      <w:r w:rsidRPr="008A797D">
        <w:rPr>
          <w:sz w:val="22"/>
          <w:szCs w:val="22"/>
          <w:lang w:val="el-GR"/>
        </w:rPr>
        <w:t xml:space="preserve"> αντιβιοτικ</w:t>
      </w:r>
      <w:r>
        <w:rPr>
          <w:sz w:val="22"/>
          <w:szCs w:val="22"/>
          <w:lang w:val="el-GR"/>
        </w:rPr>
        <w:t>ά</w:t>
      </w:r>
      <w:r w:rsidRPr="008A797D">
        <w:rPr>
          <w:sz w:val="22"/>
          <w:szCs w:val="22"/>
          <w:lang w:val="el-GR"/>
        </w:rPr>
        <w:t xml:space="preserve"> </w:t>
      </w:r>
      <w:proofErr w:type="spellStart"/>
      <w:r w:rsidR="0004147B" w:rsidRPr="008A797D">
        <w:rPr>
          <w:sz w:val="22"/>
          <w:szCs w:val="22"/>
          <w:lang w:val="el-GR"/>
        </w:rPr>
        <w:t>τετρακυκλίνη</w:t>
      </w:r>
      <w:r>
        <w:rPr>
          <w:sz w:val="22"/>
          <w:szCs w:val="22"/>
          <w:lang w:val="el-GR"/>
        </w:rPr>
        <w:t>ς</w:t>
      </w:r>
      <w:proofErr w:type="spellEnd"/>
      <w:r w:rsidR="0004147B" w:rsidRPr="008A797D">
        <w:rPr>
          <w:sz w:val="22"/>
          <w:szCs w:val="22"/>
          <w:lang w:val="el-GR"/>
        </w:rPr>
        <w:t xml:space="preserve">, καθώς μπορεί να μειωθεί η ποσότητα που απορροφάται. Πρέπει να λαμβάνονται τουλάχιστον </w:t>
      </w:r>
      <w:r w:rsidR="0004147B" w:rsidRPr="008A797D">
        <w:rPr>
          <w:b/>
          <w:bCs/>
          <w:sz w:val="22"/>
          <w:szCs w:val="22"/>
          <w:lang w:val="el-GR"/>
        </w:rPr>
        <w:t xml:space="preserve">2 ώρες </w:t>
      </w:r>
      <w:r w:rsidR="0004147B" w:rsidRPr="008A797D">
        <w:rPr>
          <w:sz w:val="22"/>
          <w:szCs w:val="22"/>
          <w:lang w:val="el-GR"/>
        </w:rPr>
        <w:t xml:space="preserve">πριν ή </w:t>
      </w:r>
      <w:r w:rsidR="0004147B" w:rsidRPr="008A797D">
        <w:rPr>
          <w:b/>
          <w:bCs/>
          <w:sz w:val="22"/>
          <w:szCs w:val="22"/>
          <w:lang w:val="el-GR"/>
        </w:rPr>
        <w:t xml:space="preserve">4-6 ώρες </w:t>
      </w:r>
      <w:r w:rsidR="0004147B" w:rsidRPr="008A797D">
        <w:rPr>
          <w:sz w:val="22"/>
          <w:szCs w:val="22"/>
          <w:lang w:val="el-GR"/>
        </w:rPr>
        <w:t xml:space="preserve">μετά την λήψη του </w:t>
      </w:r>
      <w:r w:rsidR="0004147B" w:rsidRPr="008A797D">
        <w:rPr>
          <w:sz w:val="22"/>
          <w:szCs w:val="22"/>
          <w:lang w:val="en-GB"/>
        </w:rPr>
        <w:t>CALVIDIN</w:t>
      </w:r>
      <w:r w:rsidR="0004147B" w:rsidRPr="008A797D">
        <w:rPr>
          <w:sz w:val="22"/>
          <w:szCs w:val="22"/>
          <w:vertAlign w:val="superscript"/>
          <w:lang w:val="el-GR"/>
        </w:rPr>
        <w:t>®</w:t>
      </w:r>
      <w:r w:rsidR="0004147B" w:rsidRPr="008A797D">
        <w:rPr>
          <w:sz w:val="22"/>
          <w:szCs w:val="22"/>
          <w:lang w:val="el-GR"/>
        </w:rPr>
        <w:t xml:space="preserve"> 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Η </w:t>
      </w:r>
      <w:proofErr w:type="spellStart"/>
      <w:r w:rsidRPr="008A797D">
        <w:rPr>
          <w:sz w:val="22"/>
          <w:szCs w:val="22"/>
          <w:lang w:val="el-GR"/>
        </w:rPr>
        <w:t>εστραμουστίνη</w:t>
      </w:r>
      <w:proofErr w:type="spellEnd"/>
      <w:r w:rsidRPr="008A797D">
        <w:rPr>
          <w:sz w:val="22"/>
          <w:szCs w:val="22"/>
          <w:lang w:val="el-GR"/>
        </w:rPr>
        <w:t xml:space="preserve"> (φάρμακο που χρησιμοποιείται στη χημειοθεραπεία), οι θυρεοειδείς ορμόνες ή φάρμακα, που περιέχουν σίδηρο, ψευδάργυρο ή στρόντιο, καθώς η ποσότητα που απορροφάται μπορεί να μειωθεί. Πρέπει να λαμβάνονται τουλάχιστον </w:t>
      </w:r>
      <w:r w:rsidRPr="008A797D">
        <w:rPr>
          <w:b/>
          <w:bCs/>
          <w:sz w:val="22"/>
          <w:szCs w:val="22"/>
          <w:lang w:val="el-GR"/>
        </w:rPr>
        <w:t xml:space="preserve">2 ώρες </w:t>
      </w:r>
      <w:r w:rsidRPr="008A797D">
        <w:rPr>
          <w:sz w:val="22"/>
          <w:szCs w:val="22"/>
          <w:lang w:val="el-GR"/>
        </w:rPr>
        <w:t xml:space="preserve">πριν, ή μετά την λήψη του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.</w:t>
      </w:r>
    </w:p>
    <w:p w:rsidR="0004147B" w:rsidRPr="008A797D" w:rsidRDefault="0004147B" w:rsidP="00327A8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Τα </w:t>
      </w:r>
      <w:proofErr w:type="spellStart"/>
      <w:r w:rsidRPr="008A797D">
        <w:rPr>
          <w:sz w:val="22"/>
          <w:szCs w:val="22"/>
          <w:lang w:val="el-GR"/>
        </w:rPr>
        <w:t>διφωσφονικά</w:t>
      </w:r>
      <w:proofErr w:type="spellEnd"/>
      <w:r w:rsidRPr="008A797D">
        <w:rPr>
          <w:sz w:val="22"/>
          <w:szCs w:val="22"/>
          <w:lang w:val="el-GR"/>
        </w:rPr>
        <w:t xml:space="preserve"> (θεραπεία για </w:t>
      </w:r>
      <w:r w:rsidR="000B74DB">
        <w:rPr>
          <w:sz w:val="22"/>
          <w:szCs w:val="22"/>
          <w:lang w:val="el-GR"/>
        </w:rPr>
        <w:t xml:space="preserve">παθολογικές </w:t>
      </w:r>
      <w:r w:rsidRPr="008A797D">
        <w:rPr>
          <w:sz w:val="22"/>
          <w:szCs w:val="22"/>
          <w:lang w:val="el-GR"/>
        </w:rPr>
        <w:t xml:space="preserve">καταστάσεις των οστών), τα φθοριούχα ή οι </w:t>
      </w:r>
      <w:proofErr w:type="spellStart"/>
      <w:r w:rsidRPr="008A797D">
        <w:rPr>
          <w:sz w:val="22"/>
          <w:szCs w:val="22"/>
          <w:lang w:val="el-GR"/>
        </w:rPr>
        <w:t>φθορ</w:t>
      </w:r>
      <w:r w:rsidR="000B74DB">
        <w:rPr>
          <w:sz w:val="22"/>
          <w:szCs w:val="22"/>
          <w:lang w:val="el-GR"/>
        </w:rPr>
        <w:t>ι</w:t>
      </w:r>
      <w:r w:rsidRPr="008A797D">
        <w:rPr>
          <w:sz w:val="22"/>
          <w:szCs w:val="22"/>
          <w:lang w:val="el-GR"/>
        </w:rPr>
        <w:t>οκινολόνες</w:t>
      </w:r>
      <w:proofErr w:type="spellEnd"/>
      <w:r w:rsidRPr="008A797D">
        <w:rPr>
          <w:sz w:val="22"/>
          <w:szCs w:val="22"/>
          <w:lang w:val="el-GR"/>
        </w:rPr>
        <w:t xml:space="preserve"> (ένας τύπος αντιβιοτικού), καθώς μπορεί να μειωθεί η ποσότητα που απορροφάται. Πρέπει να λαμβάνονται τουλάχιστον </w:t>
      </w:r>
      <w:r w:rsidRPr="008A797D">
        <w:rPr>
          <w:b/>
          <w:bCs/>
          <w:sz w:val="22"/>
          <w:szCs w:val="22"/>
          <w:lang w:val="el-GR"/>
        </w:rPr>
        <w:t xml:space="preserve">3 ώρες </w:t>
      </w:r>
      <w:r w:rsidRPr="008A797D">
        <w:rPr>
          <w:sz w:val="22"/>
          <w:szCs w:val="22"/>
          <w:lang w:val="el-GR"/>
        </w:rPr>
        <w:t xml:space="preserve">πριν ή μετά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.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5F4600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n-US"/>
        </w:rPr>
        <w:t>To</w:t>
      </w:r>
      <w:r w:rsidR="0004147B" w:rsidRPr="008A797D">
        <w:rPr>
          <w:b/>
          <w:bCs/>
          <w:sz w:val="22"/>
          <w:szCs w:val="22"/>
          <w:lang w:val="el-GR"/>
        </w:rPr>
        <w:t xml:space="preserve"> </w:t>
      </w:r>
      <w:r w:rsidR="0004147B" w:rsidRPr="008A797D">
        <w:rPr>
          <w:b/>
          <w:bCs/>
          <w:sz w:val="22"/>
          <w:szCs w:val="22"/>
          <w:lang w:val="en-GB"/>
        </w:rPr>
        <w:t>CALVIDIN</w:t>
      </w:r>
      <w:r w:rsidR="0004147B"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="0004147B" w:rsidRPr="008A797D">
        <w:rPr>
          <w:b/>
          <w:bCs/>
          <w:sz w:val="22"/>
          <w:szCs w:val="22"/>
          <w:lang w:val="el-GR"/>
        </w:rPr>
        <w:t xml:space="preserve"> </w:t>
      </w:r>
      <w:r w:rsidR="0004147B" w:rsidRPr="008A797D">
        <w:rPr>
          <w:b/>
          <w:noProof/>
          <w:sz w:val="22"/>
          <w:szCs w:val="22"/>
          <w:lang w:val="el-GR"/>
        </w:rPr>
        <w:t>με τροφές και ποτά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Στις δύο ώρες πριν τη λήψη του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πρέπει να αποφύγετε τρόφιμα που περιέχουν οξαλικό οξύ (π.χ. σπανάκι και </w:t>
      </w:r>
      <w:proofErr w:type="spellStart"/>
      <w:r w:rsidRPr="008A797D">
        <w:rPr>
          <w:sz w:val="22"/>
          <w:szCs w:val="22"/>
          <w:lang w:val="el-GR"/>
        </w:rPr>
        <w:t>ραβέντι</w:t>
      </w:r>
      <w:proofErr w:type="spellEnd"/>
      <w:r w:rsidRPr="008A797D">
        <w:rPr>
          <w:sz w:val="22"/>
          <w:szCs w:val="22"/>
          <w:lang w:val="el-GR"/>
        </w:rPr>
        <w:t xml:space="preserve">) ή φυτικό οξύ (π.χ. δημητριακά ολικής αλέσεως), τα οποία μπορεί να μειώσουν την απορρόφηση ασβεστίου.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noProof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>Κύηση</w:t>
      </w:r>
      <w:r w:rsidR="005F4600" w:rsidRPr="008A797D">
        <w:rPr>
          <w:b/>
          <w:noProof/>
          <w:sz w:val="22"/>
          <w:szCs w:val="22"/>
          <w:lang w:val="el-GR"/>
        </w:rPr>
        <w:t>,</w:t>
      </w:r>
      <w:r w:rsidRPr="008A797D">
        <w:rPr>
          <w:b/>
          <w:noProof/>
          <w:sz w:val="22"/>
          <w:szCs w:val="22"/>
          <w:lang w:val="el-GR"/>
        </w:rPr>
        <w:t xml:space="preserve"> θηλασμός</w:t>
      </w:r>
      <w:r w:rsidR="005F4600" w:rsidRPr="008A797D">
        <w:rPr>
          <w:b/>
          <w:noProof/>
          <w:sz w:val="22"/>
          <w:szCs w:val="22"/>
          <w:lang w:val="el-GR"/>
        </w:rPr>
        <w:t xml:space="preserve"> και γονιμότητα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D55099" w:rsidP="0004147B">
      <w:pPr>
        <w:rPr>
          <w:sz w:val="22"/>
          <w:szCs w:val="22"/>
          <w:lang w:val="el-GR"/>
        </w:rPr>
      </w:pPr>
      <w:r w:rsidRPr="00D55099">
        <w:rPr>
          <w:noProof/>
          <w:sz w:val="22"/>
          <w:szCs w:val="22"/>
          <w:lang w:val="el-GR"/>
        </w:rPr>
        <w:t xml:space="preserve">Εάν είστε έγκυος ή θηλάζετε, νομίζετε ότι μπορεί να είστε έγκυος ή σχεδιάζετε να αποκτήσετε παιδί, ζητήστε </w:t>
      </w:r>
      <w:r w:rsidR="0004147B" w:rsidRPr="008A797D">
        <w:rPr>
          <w:noProof/>
          <w:sz w:val="22"/>
          <w:szCs w:val="22"/>
          <w:lang w:val="el-GR"/>
        </w:rPr>
        <w:t xml:space="preserve"> τη συμβουλή του γιατρού ή του φαρμακοποιού σας </w:t>
      </w:r>
      <w:r w:rsidRPr="00D55099">
        <w:rPr>
          <w:noProof/>
          <w:sz w:val="22"/>
          <w:szCs w:val="22"/>
          <w:lang w:val="el-GR"/>
        </w:rPr>
        <w:t>πριν</w:t>
      </w:r>
      <w:r w:rsidR="0004147B" w:rsidRPr="008A797D">
        <w:rPr>
          <w:noProof/>
          <w:sz w:val="22"/>
          <w:szCs w:val="22"/>
          <w:lang w:val="el-GR"/>
        </w:rPr>
        <w:t xml:space="preserve"> πάρετε </w:t>
      </w:r>
      <w:r w:rsidRPr="00D55099">
        <w:rPr>
          <w:noProof/>
          <w:sz w:val="22"/>
          <w:szCs w:val="22"/>
          <w:lang w:val="el-GR"/>
        </w:rPr>
        <w:t>αυτό</w:t>
      </w:r>
      <w:r>
        <w:rPr>
          <w:noProof/>
          <w:sz w:val="22"/>
          <w:szCs w:val="22"/>
          <w:lang w:val="el-GR"/>
        </w:rPr>
        <w:t xml:space="preserve"> το</w:t>
      </w:r>
      <w:r w:rsidR="0004147B" w:rsidRPr="008A797D">
        <w:rPr>
          <w:noProof/>
          <w:sz w:val="22"/>
          <w:szCs w:val="22"/>
          <w:lang w:val="el-GR"/>
        </w:rPr>
        <w:t xml:space="preserve"> φάρμακο.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Το φάρμακο αυτό μπορεί να χρησιμοποιηθεί κατά τη διάρκεια της κυήσεως, εντούτοις η ολική ημερήσια πρόσληψη ασβεστίου δεν πρέπει να υπερβαίνει τα 1500 </w:t>
      </w:r>
      <w:r w:rsidRPr="008A797D">
        <w:rPr>
          <w:sz w:val="22"/>
          <w:szCs w:val="22"/>
          <w:lang w:val="en-GB"/>
        </w:rPr>
        <w:t>mg</w:t>
      </w:r>
      <w:r w:rsidRPr="008A797D">
        <w:rPr>
          <w:sz w:val="22"/>
          <w:szCs w:val="22"/>
          <w:lang w:val="el-GR"/>
        </w:rPr>
        <w:t xml:space="preserve"> και η ημερήσια πρόσληψη βιταμίνης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lang w:val="el-GR"/>
        </w:rPr>
        <w:t xml:space="preserve"> δεν πρέπει να υπερβαίνει τα 600 </w:t>
      </w:r>
      <w:r w:rsidRPr="008A797D">
        <w:rPr>
          <w:sz w:val="22"/>
          <w:szCs w:val="22"/>
          <w:lang w:val="en-GB"/>
        </w:rPr>
        <w:t>I</w:t>
      </w:r>
      <w:r w:rsidRPr="008A797D">
        <w:rPr>
          <w:sz w:val="22"/>
          <w:szCs w:val="22"/>
          <w:lang w:val="el-GR"/>
        </w:rPr>
        <w:t xml:space="preserve">. </w:t>
      </w:r>
      <w:r w:rsidRPr="008A797D">
        <w:rPr>
          <w:sz w:val="22"/>
          <w:szCs w:val="22"/>
          <w:lang w:val="en-GB"/>
        </w:rPr>
        <w:t>U</w:t>
      </w:r>
      <w:r w:rsidRPr="008A797D">
        <w:rPr>
          <w:sz w:val="22"/>
          <w:szCs w:val="22"/>
          <w:lang w:val="el-GR"/>
        </w:rPr>
        <w:t xml:space="preserve">. Για το λόγο αυτό, σε περίπτωση κυήσεως, η ημερήσια δόση του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="000F5B84" w:rsidRPr="008A797D">
        <w:rPr>
          <w:sz w:val="22"/>
          <w:szCs w:val="22"/>
          <w:lang w:val="el-GR"/>
        </w:rPr>
        <w:t>1500</w:t>
      </w:r>
      <w:r w:rsidRPr="008A797D">
        <w:rPr>
          <w:sz w:val="22"/>
          <w:szCs w:val="22"/>
          <w:lang w:val="el-GR"/>
        </w:rPr>
        <w:t xml:space="preserve"> </w:t>
      </w:r>
      <w:r w:rsidR="000F5B84" w:rsidRPr="008A797D">
        <w:rPr>
          <w:sz w:val="22"/>
          <w:szCs w:val="22"/>
          <w:lang w:val="el-GR"/>
        </w:rPr>
        <w:t>(600)</w:t>
      </w:r>
      <w:r w:rsidR="00C74C01"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mg</w:t>
      </w:r>
      <w:r w:rsidR="00E53B7E" w:rsidRPr="008A797D">
        <w:rPr>
          <w:sz w:val="22"/>
          <w:szCs w:val="22"/>
          <w:lang w:val="el-GR"/>
        </w:rPr>
        <w:t>+</w:t>
      </w:r>
      <w:r w:rsidRPr="008A797D">
        <w:rPr>
          <w:sz w:val="22"/>
          <w:szCs w:val="22"/>
          <w:lang w:val="el-GR"/>
        </w:rPr>
        <w:t xml:space="preserve">400 </w:t>
      </w:r>
      <w:r w:rsidRPr="008A797D">
        <w:rPr>
          <w:sz w:val="22"/>
          <w:szCs w:val="22"/>
          <w:lang w:val="en-GB"/>
        </w:rPr>
        <w:t>I</w:t>
      </w:r>
      <w:r w:rsidRPr="008A797D">
        <w:rPr>
          <w:sz w:val="22"/>
          <w:szCs w:val="22"/>
          <w:lang w:val="el-GR"/>
        </w:rPr>
        <w:t>.</w:t>
      </w:r>
      <w:r w:rsidRPr="008A797D">
        <w:rPr>
          <w:sz w:val="22"/>
          <w:szCs w:val="22"/>
          <w:lang w:val="en-GB"/>
        </w:rPr>
        <w:t>U</w:t>
      </w:r>
      <w:proofErr w:type="gramStart"/>
      <w:r w:rsidRPr="008A797D">
        <w:rPr>
          <w:sz w:val="22"/>
          <w:szCs w:val="22"/>
          <w:lang w:val="el-GR"/>
        </w:rPr>
        <w:t>.</w:t>
      </w:r>
      <w:r w:rsidR="00E53B7E" w:rsidRPr="008A797D">
        <w:rPr>
          <w:sz w:val="22"/>
          <w:szCs w:val="22"/>
          <w:lang w:val="el-GR"/>
        </w:rPr>
        <w:t>/</w:t>
      </w:r>
      <w:proofErr w:type="gramEnd"/>
      <w:r w:rsidR="00E53B7E" w:rsidRPr="008A797D">
        <w:rPr>
          <w:sz w:val="22"/>
          <w:szCs w:val="22"/>
          <w:lang w:val="en-US"/>
        </w:rPr>
        <w:t>TAB</w:t>
      </w:r>
      <w:r w:rsidR="00E53B7E" w:rsidRPr="008A797D">
        <w:rPr>
          <w:sz w:val="22"/>
          <w:szCs w:val="22"/>
          <w:lang w:val="el-GR"/>
        </w:rPr>
        <w:t>,</w:t>
      </w:r>
      <w:r w:rsidRPr="008A797D">
        <w:rPr>
          <w:sz w:val="22"/>
          <w:szCs w:val="22"/>
          <w:lang w:val="el-GR"/>
        </w:rPr>
        <w:t xml:space="preserve">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 δεν πρέπει να υπερβαίνει το ένα δισκίο την ημέρα. Υψηλότερες ποσότητες μπορεί να επηρεάσουν δυσμενώς το </w:t>
      </w:r>
      <w:r w:rsidR="00EC776F" w:rsidRPr="008A797D">
        <w:rPr>
          <w:sz w:val="22"/>
          <w:szCs w:val="22"/>
          <w:lang w:val="el-GR"/>
        </w:rPr>
        <w:t>κύημα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tabs>
          <w:tab w:val="left" w:pos="520"/>
        </w:tabs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Κατά τη διάρκεια της γαλουχίας, μπορείτε να χρησιμοποιείτε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. Καθώς το ασβέστιο και η βιταμίνη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vertAlign w:val="subscript"/>
          <w:lang w:val="el-GR"/>
        </w:rPr>
        <w:t>3</w:t>
      </w:r>
      <w:r w:rsidRPr="008A797D">
        <w:rPr>
          <w:sz w:val="22"/>
          <w:szCs w:val="22"/>
          <w:lang w:val="el-GR"/>
        </w:rPr>
        <w:t xml:space="preserve"> απεκκρίνονται στο μητρικό γάλα, εάν το βρέφος σας παίρνει άλλα προϊόντα που περιέχουν βιταμίνη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vertAlign w:val="subscript"/>
          <w:lang w:val="el-GR"/>
        </w:rPr>
        <w:t>3</w:t>
      </w:r>
      <w:r w:rsidRPr="008A797D">
        <w:rPr>
          <w:sz w:val="22"/>
          <w:szCs w:val="22"/>
          <w:lang w:val="el-GR"/>
        </w:rPr>
        <w:t xml:space="preserve">, πριν χρησιμοποιήσετε το προϊόν, πρέπει να επικοινωνήσετε με τον θεράποντα γιατρό σας. </w:t>
      </w:r>
    </w:p>
    <w:p w:rsidR="00FD1D45" w:rsidRPr="008A797D" w:rsidRDefault="00FD1D45" w:rsidP="0004147B">
      <w:pPr>
        <w:tabs>
          <w:tab w:val="left" w:pos="6720"/>
        </w:tabs>
        <w:rPr>
          <w:sz w:val="22"/>
          <w:szCs w:val="22"/>
          <w:lang w:val="el-GR"/>
        </w:rPr>
      </w:pPr>
    </w:p>
    <w:p w:rsidR="00FD1D45" w:rsidRPr="008A797D" w:rsidRDefault="00FD1D45" w:rsidP="0004147B">
      <w:pPr>
        <w:tabs>
          <w:tab w:val="left" w:pos="672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Δεν αναμένονται ανεπιθύμητες ενέργειες στη γονιμότητα από τη χρήση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tabs>
          <w:tab w:val="left" w:pos="672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ab/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Σε εγκύους</w:t>
      </w:r>
      <w:r w:rsidR="00486603"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l-GR"/>
        </w:rPr>
        <w:t xml:space="preserve">και θηλάζουσες μητέρες,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πρέπει να λαμβάνεται με χρονική απόσταση δύο ωρών από τα γεύματα, εξαιτίας του ότι υπάρχει η πιθανότητα μείωσης της απορρόφησης σιδήρου</w:t>
      </w:r>
      <w:r w:rsidRPr="008A797D" w:rsidDel="00AC072E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l-GR"/>
        </w:rPr>
        <w:t>.</w:t>
      </w:r>
    </w:p>
    <w:p w:rsidR="0004147B" w:rsidRPr="00480D71" w:rsidRDefault="0004147B" w:rsidP="0004147B">
      <w:pPr>
        <w:rPr>
          <w:sz w:val="22"/>
          <w:szCs w:val="22"/>
          <w:lang w:val="el-GR"/>
          <w:rPrChange w:id="1" w:author="ΝΤΑΟΥΛΑ ΝΕΚΤΑΡΙΑ" w:date="2018-05-11T13:55:00Z">
            <w:rPr>
              <w:sz w:val="22"/>
              <w:szCs w:val="22"/>
              <w:lang w:val="en-US"/>
            </w:rPr>
          </w:rPrChange>
        </w:rPr>
      </w:pPr>
    </w:p>
    <w:p w:rsidR="0004147B" w:rsidRPr="008A797D" w:rsidRDefault="0004147B" w:rsidP="0004147B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  <w:r w:rsidRPr="008A797D">
        <w:rPr>
          <w:b/>
          <w:noProof/>
          <w:szCs w:val="22"/>
        </w:rPr>
        <w:t>Οδήγηση και χειρισμός μηχανών</w:t>
      </w:r>
    </w:p>
    <w:p w:rsidR="0004147B" w:rsidRPr="008A797D" w:rsidRDefault="0004147B" w:rsidP="0004147B">
      <w:pPr>
        <w:tabs>
          <w:tab w:val="left" w:pos="950"/>
        </w:tabs>
        <w:rPr>
          <w:sz w:val="22"/>
          <w:szCs w:val="22"/>
          <w:lang w:val="el-GR"/>
        </w:rPr>
      </w:pPr>
    </w:p>
    <w:p w:rsidR="0004147B" w:rsidRPr="008A797D" w:rsidRDefault="0004147B" w:rsidP="0004147B">
      <w:pPr>
        <w:tabs>
          <w:tab w:val="left" w:pos="95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Δεν αναμένονται επιδράσεις στην ικανότητα οδήγησης και χρήσης μηχανών.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D55099" w:rsidRPr="00704528" w:rsidRDefault="0004147B" w:rsidP="0004147B">
      <w:pPr>
        <w:rPr>
          <w:b/>
          <w:sz w:val="22"/>
          <w:szCs w:val="22"/>
          <w:lang w:val="el-GR"/>
        </w:rPr>
      </w:pPr>
      <w:r w:rsidRPr="00704528">
        <w:rPr>
          <w:b/>
          <w:sz w:val="22"/>
          <w:szCs w:val="22"/>
          <w:lang w:val="el-GR"/>
        </w:rPr>
        <w:t xml:space="preserve">Το </w:t>
      </w:r>
      <w:r w:rsidRPr="00704528">
        <w:rPr>
          <w:b/>
          <w:sz w:val="22"/>
          <w:szCs w:val="22"/>
          <w:lang w:val="en-GB"/>
        </w:rPr>
        <w:t>CALVIDIN</w:t>
      </w:r>
      <w:r w:rsidRPr="00704528">
        <w:rPr>
          <w:b/>
          <w:sz w:val="22"/>
          <w:szCs w:val="22"/>
          <w:vertAlign w:val="superscript"/>
          <w:lang w:val="el-GR"/>
        </w:rPr>
        <w:t>®</w:t>
      </w:r>
      <w:r w:rsidRPr="00704528">
        <w:rPr>
          <w:b/>
          <w:sz w:val="22"/>
          <w:szCs w:val="22"/>
          <w:lang w:val="el-GR"/>
        </w:rPr>
        <w:t xml:space="preserve"> περιέχει </w:t>
      </w:r>
      <w:r w:rsidR="006243C0" w:rsidRPr="00704528">
        <w:rPr>
          <w:b/>
          <w:sz w:val="22"/>
          <w:szCs w:val="22"/>
          <w:lang w:val="el-GR"/>
        </w:rPr>
        <w:t>σακχαρόζη (</w:t>
      </w:r>
      <w:r w:rsidR="006243C0" w:rsidRPr="00704528">
        <w:rPr>
          <w:b/>
          <w:sz w:val="22"/>
          <w:szCs w:val="22"/>
          <w:lang w:val="en-US"/>
        </w:rPr>
        <w:t>sucrose</w:t>
      </w:r>
      <w:r w:rsidR="006243C0" w:rsidRPr="00704528">
        <w:rPr>
          <w:b/>
          <w:sz w:val="22"/>
          <w:szCs w:val="22"/>
          <w:lang w:val="el-GR"/>
        </w:rPr>
        <w:t>)</w:t>
      </w:r>
    </w:p>
    <w:p w:rsidR="0004147B" w:rsidRPr="008A797D" w:rsidRDefault="00D55099" w:rsidP="0004147B">
      <w:pPr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Άν</w:t>
      </w:r>
      <w:proofErr w:type="spellEnd"/>
      <w:r w:rsidR="0004147B" w:rsidRPr="008A797D">
        <w:rPr>
          <w:sz w:val="22"/>
          <w:szCs w:val="22"/>
          <w:lang w:val="el-GR"/>
        </w:rPr>
        <w:t xml:space="preserve"> ο </w:t>
      </w:r>
      <w:r>
        <w:rPr>
          <w:sz w:val="22"/>
          <w:szCs w:val="22"/>
          <w:lang w:val="el-GR"/>
        </w:rPr>
        <w:t>γ</w:t>
      </w:r>
      <w:r w:rsidR="0004147B" w:rsidRPr="008A797D">
        <w:rPr>
          <w:sz w:val="22"/>
          <w:szCs w:val="22"/>
          <w:lang w:val="el-GR"/>
        </w:rPr>
        <w:t xml:space="preserve">ιατρός σας έχει ενημερώσει ότι έχετε δυσανεξία σε ορισμένα σάκχαρα, επικοινωνήστε με τον γιατρό σας πριν πάρετε αυτό το φάρμακο.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Οι παρακάτω πληροφορίες θα είναι χρήσιμες αν υποφέρετε από διαβήτη: η περιεκτικότητα υδατανθράκων που υποβάλλονται σε πέψη στο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είναι 0,47 </w:t>
      </w:r>
      <w:r w:rsidRPr="008A797D">
        <w:rPr>
          <w:sz w:val="22"/>
          <w:szCs w:val="22"/>
          <w:lang w:val="en-GB"/>
        </w:rPr>
        <w:t>g</w:t>
      </w:r>
      <w:r w:rsidRPr="008A797D">
        <w:rPr>
          <w:sz w:val="22"/>
          <w:szCs w:val="22"/>
          <w:lang w:val="el-GR"/>
        </w:rPr>
        <w:t xml:space="preserve"> ανά </w:t>
      </w:r>
      <w:proofErr w:type="spellStart"/>
      <w:r w:rsidRPr="008A797D">
        <w:rPr>
          <w:sz w:val="22"/>
          <w:szCs w:val="22"/>
          <w:lang w:val="el-GR"/>
        </w:rPr>
        <w:t>μασώμενο</w:t>
      </w:r>
      <w:proofErr w:type="spellEnd"/>
      <w:r w:rsidRPr="008A797D">
        <w:rPr>
          <w:sz w:val="22"/>
          <w:szCs w:val="22"/>
          <w:lang w:val="el-GR"/>
        </w:rPr>
        <w:t xml:space="preserve"> δισκίο.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Αν η ημερήσια δόση είναι 2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δισκία, αυτό  αντιστοιχεί σε 0,08 φέτες ψωμιού.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50307E">
      <w:pPr>
        <w:tabs>
          <w:tab w:val="left" w:pos="567"/>
        </w:tabs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 xml:space="preserve">3. </w:t>
      </w:r>
      <w:r w:rsidRPr="008A797D">
        <w:rPr>
          <w:b/>
          <w:bCs/>
          <w:sz w:val="22"/>
          <w:szCs w:val="22"/>
          <w:lang w:val="el-GR"/>
        </w:rPr>
        <w:tab/>
      </w:r>
      <w:r w:rsidR="00FD1D45" w:rsidRPr="008A797D">
        <w:rPr>
          <w:b/>
          <w:bCs/>
          <w:sz w:val="22"/>
          <w:szCs w:val="22"/>
          <w:lang w:val="el-GR"/>
        </w:rPr>
        <w:t>Πώς να πάρετε</w:t>
      </w:r>
      <w:r w:rsidR="00FD1D45" w:rsidRPr="008A797D" w:rsidDel="00FD1D45">
        <w:rPr>
          <w:b/>
          <w:bCs/>
          <w:sz w:val="22"/>
          <w:szCs w:val="22"/>
          <w:lang w:val="el-GR"/>
        </w:rPr>
        <w:t xml:space="preserve"> </w:t>
      </w:r>
      <w:r w:rsidR="00FD1D45" w:rsidRPr="008A797D">
        <w:rPr>
          <w:b/>
          <w:bCs/>
          <w:sz w:val="22"/>
          <w:szCs w:val="22"/>
          <w:lang w:val="el-GR"/>
        </w:rPr>
        <w:t>το</w:t>
      </w:r>
      <w:r w:rsidR="00FD1D45" w:rsidRPr="008A797D">
        <w:rPr>
          <w:b/>
          <w:noProof/>
          <w:sz w:val="22"/>
          <w:szCs w:val="22"/>
          <w:lang w:val="el-GR"/>
        </w:rPr>
        <w:t xml:space="preserve">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tabs>
          <w:tab w:val="left" w:pos="1530"/>
        </w:tabs>
        <w:rPr>
          <w:b/>
          <w:bCs/>
          <w:sz w:val="22"/>
          <w:szCs w:val="22"/>
          <w:lang w:val="el-GR"/>
        </w:rPr>
      </w:pPr>
    </w:p>
    <w:p w:rsidR="0004147B" w:rsidRPr="008A797D" w:rsidRDefault="00D55099" w:rsidP="0004147B">
      <w:pPr>
        <w:rPr>
          <w:sz w:val="22"/>
          <w:szCs w:val="22"/>
          <w:lang w:val="el-GR"/>
        </w:rPr>
      </w:pPr>
      <w:r w:rsidRPr="00D55099">
        <w:rPr>
          <w:sz w:val="22"/>
          <w:szCs w:val="22"/>
          <w:lang w:val="el-GR"/>
        </w:rPr>
        <w:t>Πάντοτε να παίρνετε το φάρμακο αυτό αυστηρά σύμφωνα με τις οδηγίες του γιατρού ή του φαρμακοποιού σας. Εάν έχετε αμφιβολίες, ρωτήστε τον γιατρό</w:t>
      </w:r>
      <w:r>
        <w:rPr>
          <w:sz w:val="22"/>
          <w:szCs w:val="22"/>
          <w:lang w:val="el-GR"/>
        </w:rPr>
        <w:t xml:space="preserve"> </w:t>
      </w:r>
      <w:r w:rsidRPr="00D55099">
        <w:rPr>
          <w:sz w:val="22"/>
          <w:szCs w:val="22"/>
          <w:lang w:val="el-GR"/>
        </w:rPr>
        <w:t>ή</w:t>
      </w:r>
      <w:r>
        <w:rPr>
          <w:sz w:val="22"/>
          <w:szCs w:val="22"/>
          <w:lang w:val="el-GR"/>
        </w:rPr>
        <w:t xml:space="preserve"> </w:t>
      </w:r>
      <w:r w:rsidRPr="00D55099">
        <w:rPr>
          <w:sz w:val="22"/>
          <w:szCs w:val="22"/>
          <w:lang w:val="el-GR"/>
        </w:rPr>
        <w:t>τον φαρμακοποιό</w:t>
      </w:r>
      <w:r>
        <w:rPr>
          <w:sz w:val="22"/>
          <w:szCs w:val="22"/>
          <w:lang w:val="el-GR"/>
        </w:rPr>
        <w:t xml:space="preserve"> </w:t>
      </w:r>
      <w:r w:rsidRPr="00D55099">
        <w:rPr>
          <w:sz w:val="22"/>
          <w:szCs w:val="22"/>
          <w:lang w:val="el-GR"/>
        </w:rPr>
        <w:t>σας.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i/>
          <w:iCs/>
          <w:sz w:val="22"/>
          <w:szCs w:val="22"/>
          <w:lang w:val="el-GR"/>
        </w:rPr>
      </w:pPr>
      <w:r w:rsidRPr="008A797D">
        <w:rPr>
          <w:i/>
          <w:iCs/>
          <w:sz w:val="22"/>
          <w:szCs w:val="22"/>
          <w:lang w:val="el-GR"/>
        </w:rPr>
        <w:t>Δοσολογία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Η συνήθης δόση είναι 1 δισκίο δύο φορές την ημέρα για τους ενήλικες και τους ηλικιωμένους (π.χ. ένα το πρωί και ένα το βράδυ). Οι έγκυοι πρέπει να παίρνουν μόνο 1 δισκίο την ημέρα.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Για τη μακροχρόνια θεραπεία απαιτείται η παρακολούθηση των επιπέδων ασβεστίου στο αίμα και στα ούρα, που είναι ιδιαίτερα σημαντική αν έχετε τάση για σχηματισμό </w:t>
      </w:r>
      <w:proofErr w:type="spellStart"/>
      <w:r w:rsidRPr="008A797D">
        <w:rPr>
          <w:sz w:val="22"/>
          <w:szCs w:val="22"/>
          <w:lang w:val="el-GR"/>
        </w:rPr>
        <w:t>νεφρολίθων</w:t>
      </w:r>
      <w:proofErr w:type="spellEnd"/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i/>
          <w:iCs/>
          <w:sz w:val="22"/>
          <w:szCs w:val="22"/>
          <w:lang w:val="el-GR"/>
        </w:rPr>
      </w:pPr>
      <w:r w:rsidRPr="008A797D">
        <w:rPr>
          <w:i/>
          <w:iCs/>
          <w:sz w:val="22"/>
          <w:szCs w:val="22"/>
          <w:lang w:val="el-GR"/>
        </w:rPr>
        <w:t>Τρόπος Χορήγησης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Τα δισκία </w:t>
      </w:r>
      <w:proofErr w:type="spellStart"/>
      <w:r w:rsidRPr="008A797D">
        <w:rPr>
          <w:sz w:val="22"/>
          <w:szCs w:val="22"/>
          <w:lang w:val="el-GR"/>
        </w:rPr>
        <w:t>μασώνται</w:t>
      </w:r>
      <w:proofErr w:type="spellEnd"/>
      <w:r w:rsidRPr="008A797D">
        <w:rPr>
          <w:sz w:val="22"/>
          <w:szCs w:val="22"/>
          <w:lang w:val="el-GR"/>
        </w:rPr>
        <w:t xml:space="preserve"> και στη συνέχεια καταπίνονται με λίγο υγρό. Σε εξαιρετικές περιπτώσεις (π.χ. σε ασθενείς με αναπηρίες), τα δισκία μπορούν να </w:t>
      </w:r>
      <w:r w:rsidR="00073CBC" w:rsidRPr="008A797D">
        <w:rPr>
          <w:sz w:val="22"/>
          <w:szCs w:val="22"/>
          <w:lang w:val="el-GR"/>
        </w:rPr>
        <w:t>καταπ</w:t>
      </w:r>
      <w:r w:rsidR="00D5052D" w:rsidRPr="008A797D">
        <w:rPr>
          <w:sz w:val="22"/>
          <w:szCs w:val="22"/>
          <w:lang w:val="el-GR"/>
        </w:rPr>
        <w:t>ίνο</w:t>
      </w:r>
      <w:r w:rsidR="00073CBC" w:rsidRPr="008A797D">
        <w:rPr>
          <w:sz w:val="22"/>
          <w:szCs w:val="22"/>
          <w:lang w:val="el-GR"/>
        </w:rPr>
        <w:t>ν</w:t>
      </w:r>
      <w:r w:rsidR="00D5052D" w:rsidRPr="008A797D">
        <w:rPr>
          <w:sz w:val="22"/>
          <w:szCs w:val="22"/>
          <w:lang w:val="el-GR"/>
        </w:rPr>
        <w:t>ται</w:t>
      </w:r>
      <w:r w:rsidRPr="008A797D">
        <w:rPr>
          <w:sz w:val="22"/>
          <w:szCs w:val="22"/>
          <w:lang w:val="el-GR"/>
        </w:rPr>
        <w:t>, αφού πρώτα ενημερωθεί ο γιατρός.</w:t>
      </w:r>
    </w:p>
    <w:p w:rsidR="00327A81" w:rsidRPr="008A797D" w:rsidRDefault="00327A81" w:rsidP="0004147B">
      <w:pPr>
        <w:rPr>
          <w:i/>
          <w:i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i/>
          <w:iCs/>
          <w:sz w:val="22"/>
          <w:szCs w:val="22"/>
          <w:lang w:val="el-GR"/>
        </w:rPr>
      </w:pPr>
      <w:r w:rsidRPr="008A797D">
        <w:rPr>
          <w:i/>
          <w:iCs/>
          <w:sz w:val="22"/>
          <w:szCs w:val="22"/>
          <w:lang w:val="el-GR"/>
        </w:rPr>
        <w:t>Διάρκεια της Θεραπείας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Ο θεράπων ιατρός σας θα αποφασίσει για τη διάρκεια της θεραπείας σας με 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 xml:space="preserve">Εάν πάρετε μεγαλύτερη δόση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από την κανονική</w:t>
      </w:r>
    </w:p>
    <w:p w:rsidR="0004147B" w:rsidRPr="008A797D" w:rsidRDefault="0004147B" w:rsidP="0004147B">
      <w:pPr>
        <w:tabs>
          <w:tab w:val="left" w:pos="1605"/>
        </w:tabs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Εάν πήρατε μεγαλύτερη δόση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από την κανονική </w:t>
      </w:r>
      <w:r w:rsidRPr="008A797D">
        <w:rPr>
          <w:b/>
          <w:bCs/>
          <w:sz w:val="22"/>
          <w:szCs w:val="22"/>
          <w:lang w:val="el-GR"/>
        </w:rPr>
        <w:t xml:space="preserve">και </w:t>
      </w:r>
      <w:r w:rsidRPr="008A797D">
        <w:rPr>
          <w:sz w:val="22"/>
          <w:szCs w:val="22"/>
          <w:lang w:val="el-GR"/>
        </w:rPr>
        <w:t xml:space="preserve">παρουσιάσετε οποιοδήποτε από τα συμπτώματα της </w:t>
      </w:r>
      <w:proofErr w:type="spellStart"/>
      <w:r w:rsidRPr="008A797D">
        <w:rPr>
          <w:sz w:val="22"/>
          <w:szCs w:val="22"/>
          <w:lang w:val="el-GR"/>
        </w:rPr>
        <w:t>υπερδοσολογίας</w:t>
      </w:r>
      <w:proofErr w:type="spellEnd"/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b/>
          <w:bCs/>
          <w:sz w:val="22"/>
          <w:szCs w:val="22"/>
          <w:lang w:val="el-GR"/>
        </w:rPr>
        <w:t xml:space="preserve">διακόψτε τη χρήση του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και </w:t>
      </w:r>
      <w:r w:rsidRPr="008A797D">
        <w:rPr>
          <w:b/>
          <w:bCs/>
          <w:sz w:val="22"/>
          <w:szCs w:val="22"/>
          <w:lang w:val="el-GR"/>
        </w:rPr>
        <w:t>επικοινωνήστε αμέσως με τον γιατρό σας</w:t>
      </w:r>
      <w:r w:rsidRPr="008A797D">
        <w:rPr>
          <w:sz w:val="22"/>
          <w:szCs w:val="22"/>
          <w:lang w:val="el-GR"/>
        </w:rPr>
        <w:t xml:space="preserve">.  Τα συμπτώματα της </w:t>
      </w:r>
      <w:proofErr w:type="spellStart"/>
      <w:r w:rsidRPr="008A797D">
        <w:rPr>
          <w:sz w:val="22"/>
          <w:szCs w:val="22"/>
          <w:lang w:val="el-GR"/>
        </w:rPr>
        <w:t>υπερδοσολογίας</w:t>
      </w:r>
      <w:proofErr w:type="spellEnd"/>
      <w:r w:rsidRPr="008A797D">
        <w:rPr>
          <w:sz w:val="22"/>
          <w:szCs w:val="22"/>
          <w:lang w:val="el-GR"/>
        </w:rPr>
        <w:t xml:space="preserve"> μπορεί να περιλαμβάνουν τα εξής:  αφυδάτωση, ανορεξία, υπερβολική δίψα, αίσθημα αδιαθεσίας (ναυτία), έμετο, δυσκοιλιότητα, κοιλιακό άλγος, μυϊκή αδυναμία, κόπωση, προβλήματα νοητικής υγείας, αυξημένη παραγωγή ούρων, άλγος στα οστά, νεφρόλιθοι.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Σε περίπτωση παρατεταμένης </w:t>
      </w:r>
      <w:proofErr w:type="spellStart"/>
      <w:r w:rsidRPr="008A797D">
        <w:rPr>
          <w:sz w:val="22"/>
          <w:szCs w:val="22"/>
          <w:lang w:val="el-GR"/>
        </w:rPr>
        <w:t>υπερδοσολογίας</w:t>
      </w:r>
      <w:proofErr w:type="spellEnd"/>
      <w:r w:rsidRPr="008A797D">
        <w:rPr>
          <w:sz w:val="22"/>
          <w:szCs w:val="22"/>
          <w:lang w:val="el-GR"/>
        </w:rPr>
        <w:t>, στα αιμοφόρα αγγεία ή τους ιστούς του οργανισμού μπορεί να παρατηρηθούν εναποθέσεις ασβεστίου.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Σε περίπτωση </w:t>
      </w:r>
      <w:r w:rsidR="00336185" w:rsidRPr="008A797D">
        <w:rPr>
          <w:sz w:val="22"/>
          <w:szCs w:val="22"/>
          <w:lang w:val="el-GR"/>
        </w:rPr>
        <w:t xml:space="preserve">μείζονος </w:t>
      </w:r>
      <w:proofErr w:type="spellStart"/>
      <w:r w:rsidRPr="008A797D">
        <w:rPr>
          <w:sz w:val="22"/>
          <w:szCs w:val="22"/>
          <w:lang w:val="el-GR"/>
        </w:rPr>
        <w:t>υπερδοσολογία</w:t>
      </w:r>
      <w:r w:rsidR="00336185" w:rsidRPr="008A797D">
        <w:rPr>
          <w:sz w:val="22"/>
          <w:szCs w:val="22"/>
          <w:lang w:val="el-GR"/>
        </w:rPr>
        <w:t>ς</w:t>
      </w:r>
      <w:proofErr w:type="spellEnd"/>
      <w:r w:rsidRPr="008A797D">
        <w:rPr>
          <w:sz w:val="22"/>
          <w:szCs w:val="22"/>
          <w:lang w:val="el-GR"/>
        </w:rPr>
        <w:t>, μπορεί να παρατηρηθεί καρδιακή ανακοπή.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 xml:space="preserve">Εάν ξεχάσετε να πάρετε το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Μην πάρετε διπλή δόση για να αναπληρώσετε το δισκίο που ξεχάσατε.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noProof/>
          <w:sz w:val="22"/>
          <w:szCs w:val="22"/>
          <w:lang w:val="el-GR"/>
        </w:rPr>
        <w:t>Εάν σταματήσετε να παίρνετε</w:t>
      </w:r>
      <w:r w:rsidRPr="008A797D">
        <w:rPr>
          <w:b/>
          <w:bCs/>
          <w:sz w:val="22"/>
          <w:szCs w:val="22"/>
          <w:lang w:val="el-GR"/>
        </w:rPr>
        <w:t xml:space="preserve"> το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Εάν επιθυμείτε να διακόψετε προσωρινά ή πρώιμα τη θεραπεία, παρακαλούμε επικοινωνήστε με το θεράποντα γιατρό σας.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Εάν έχετε </w:t>
      </w:r>
      <w:r w:rsidR="00FD1D45" w:rsidRPr="008A797D">
        <w:rPr>
          <w:sz w:val="22"/>
          <w:szCs w:val="22"/>
          <w:lang w:val="el-GR"/>
        </w:rPr>
        <w:t xml:space="preserve">περισσότερες </w:t>
      </w:r>
      <w:r w:rsidRPr="008A797D">
        <w:rPr>
          <w:sz w:val="22"/>
          <w:szCs w:val="22"/>
          <w:lang w:val="el-GR"/>
        </w:rPr>
        <w:t xml:space="preserve">ερωτήσεις σχετικά με τη χρήση του </w:t>
      </w:r>
      <w:r w:rsidR="00FD1D45" w:rsidRPr="008A797D">
        <w:rPr>
          <w:sz w:val="22"/>
          <w:szCs w:val="22"/>
          <w:lang w:val="el-GR"/>
        </w:rPr>
        <w:t>αυτού του φαρμάκου,</w:t>
      </w:r>
      <w:r w:rsidR="00156450" w:rsidRPr="008A797D">
        <w:rPr>
          <w:sz w:val="22"/>
          <w:szCs w:val="22"/>
          <w:lang w:val="el-GR"/>
        </w:rPr>
        <w:t xml:space="preserve"> </w:t>
      </w:r>
      <w:r w:rsidR="00FD1D45" w:rsidRPr="008A797D">
        <w:rPr>
          <w:sz w:val="22"/>
          <w:szCs w:val="22"/>
          <w:lang w:val="el-GR"/>
        </w:rPr>
        <w:t xml:space="preserve">ρωτήστε </w:t>
      </w:r>
      <w:r w:rsidRPr="008A797D">
        <w:rPr>
          <w:sz w:val="22"/>
          <w:szCs w:val="22"/>
          <w:lang w:val="el-GR"/>
        </w:rPr>
        <w:t>τον γιατρό ή τον φαρμακοποιό σας.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50307E">
      <w:pPr>
        <w:tabs>
          <w:tab w:val="left" w:pos="567"/>
        </w:tabs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4.</w:t>
      </w:r>
      <w:r w:rsidRPr="008A797D">
        <w:rPr>
          <w:b/>
          <w:bCs/>
          <w:sz w:val="22"/>
          <w:szCs w:val="22"/>
          <w:lang w:val="el-GR"/>
        </w:rPr>
        <w:tab/>
      </w:r>
      <w:r w:rsidR="00FD1D45" w:rsidRPr="008A797D">
        <w:rPr>
          <w:b/>
          <w:noProof/>
          <w:sz w:val="22"/>
          <w:szCs w:val="22"/>
        </w:rPr>
        <w:t>Πιθανές ανεπιθύμητες ενέργειες</w:t>
      </w:r>
    </w:p>
    <w:p w:rsidR="0004147B" w:rsidRPr="008A797D" w:rsidRDefault="0004147B" w:rsidP="0004147B">
      <w:pPr>
        <w:tabs>
          <w:tab w:val="left" w:pos="1785"/>
        </w:tabs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lastRenderedPageBreak/>
        <w:t xml:space="preserve">Όπως όλα τα φάρμακα, </w:t>
      </w:r>
      <w:r w:rsidR="00FD1D45" w:rsidRPr="008A797D">
        <w:rPr>
          <w:sz w:val="22"/>
          <w:szCs w:val="22"/>
          <w:lang w:val="el-GR"/>
        </w:rPr>
        <w:t>έτσι και αυτό το φάρμακο</w:t>
      </w:r>
      <w:r w:rsidR="00FD1D45" w:rsidRPr="008A797D">
        <w:rPr>
          <w:noProof/>
        </w:rPr>
        <w:t xml:space="preserve"> </w:t>
      </w:r>
      <w:r w:rsidRPr="008A797D">
        <w:rPr>
          <w:sz w:val="22"/>
          <w:szCs w:val="22"/>
          <w:lang w:val="el-GR"/>
        </w:rPr>
        <w:t xml:space="preserve">μπορεί να </w:t>
      </w:r>
      <w:r w:rsidRPr="008A797D">
        <w:rPr>
          <w:noProof/>
          <w:sz w:val="22"/>
          <w:szCs w:val="22"/>
          <w:lang w:val="el-GR"/>
        </w:rPr>
        <w:t>προκαλέσει ανεπιθύμητες ενέργειες αν και δεν παρουσιάζονται σε όλους τους ανθρώπους</w:t>
      </w:r>
      <w:r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 xml:space="preserve">Ορισμένες σπάνιες και πολύ σπάνιες </w:t>
      </w:r>
      <w:r w:rsidR="00073CBC" w:rsidRPr="008A797D">
        <w:rPr>
          <w:rStyle w:val="FontStyle24"/>
        </w:rPr>
        <w:t>α</w:t>
      </w:r>
      <w:proofErr w:type="spellStart"/>
      <w:r w:rsidR="00073CBC" w:rsidRPr="008A797D">
        <w:rPr>
          <w:rStyle w:val="FontStyle24"/>
        </w:rPr>
        <w:t>νε</w:t>
      </w:r>
      <w:proofErr w:type="spellEnd"/>
      <w:r w:rsidR="00073CBC" w:rsidRPr="008A797D">
        <w:rPr>
          <w:rStyle w:val="FontStyle24"/>
        </w:rPr>
        <w:t xml:space="preserve">πιθύμητες </w:t>
      </w:r>
      <w:proofErr w:type="spellStart"/>
      <w:r w:rsidR="00073CBC" w:rsidRPr="008A797D">
        <w:rPr>
          <w:rStyle w:val="FontStyle24"/>
        </w:rPr>
        <w:t>ενέργειες</w:t>
      </w:r>
      <w:proofErr w:type="spellEnd"/>
      <w:r w:rsidRPr="008A797D">
        <w:rPr>
          <w:b/>
          <w:bCs/>
          <w:sz w:val="22"/>
          <w:szCs w:val="22"/>
          <w:lang w:val="el-GR"/>
        </w:rPr>
        <w:t xml:space="preserve">, μπορεί να είναι σοβαρές. </w:t>
      </w:r>
    </w:p>
    <w:p w:rsidR="00327A81" w:rsidRPr="008A797D" w:rsidRDefault="00327A81" w:rsidP="00327A81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 xml:space="preserve">Μη συχνές </w:t>
      </w:r>
      <w:r w:rsidR="00073CBC" w:rsidRPr="008A797D">
        <w:rPr>
          <w:rStyle w:val="FontStyle24"/>
        </w:rPr>
        <w:t>α</w:t>
      </w:r>
      <w:proofErr w:type="spellStart"/>
      <w:r w:rsidR="00073CBC" w:rsidRPr="008A797D">
        <w:rPr>
          <w:rStyle w:val="FontStyle24"/>
        </w:rPr>
        <w:t>νε</w:t>
      </w:r>
      <w:proofErr w:type="spellEnd"/>
      <w:r w:rsidR="00073CBC" w:rsidRPr="008A797D">
        <w:rPr>
          <w:rStyle w:val="FontStyle24"/>
        </w:rPr>
        <w:t xml:space="preserve">πιθύμητες </w:t>
      </w:r>
      <w:proofErr w:type="spellStart"/>
      <w:r w:rsidR="00073CBC" w:rsidRPr="008A797D">
        <w:rPr>
          <w:rStyle w:val="FontStyle24"/>
        </w:rPr>
        <w:t>ενέργειες</w:t>
      </w:r>
      <w:proofErr w:type="spellEnd"/>
      <w:r w:rsidRPr="008A797D">
        <w:rPr>
          <w:b/>
          <w:bCs/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l-GR"/>
        </w:rPr>
        <w:t>(παρατηρούνται σε λιγότερους από 1 στους 100 αλλά περισσότερους από 1 στους 1.000 ασθενείς)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Αύξηση των συγκεντρώσεων ασβεστίου αίματος (</w:t>
      </w:r>
      <w:proofErr w:type="spellStart"/>
      <w:r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Pr="008A797D">
        <w:rPr>
          <w:sz w:val="22"/>
          <w:szCs w:val="22"/>
          <w:lang w:val="el-GR"/>
        </w:rPr>
        <w:t>αιμία</w:t>
      </w:r>
      <w:proofErr w:type="spellEnd"/>
      <w:r w:rsidRPr="008A797D">
        <w:rPr>
          <w:sz w:val="22"/>
          <w:szCs w:val="22"/>
          <w:lang w:val="el-GR"/>
        </w:rPr>
        <w:t>) και/ή έκκρισης ασβεστίου στα ούρα (</w:t>
      </w:r>
      <w:proofErr w:type="spellStart"/>
      <w:r w:rsidRPr="008A797D">
        <w:rPr>
          <w:sz w:val="22"/>
          <w:szCs w:val="22"/>
          <w:lang w:val="el-GR"/>
        </w:rPr>
        <w:t>υπερασβεστ</w:t>
      </w:r>
      <w:r w:rsidR="00182E9D">
        <w:rPr>
          <w:sz w:val="22"/>
          <w:szCs w:val="22"/>
          <w:lang w:val="el-GR"/>
        </w:rPr>
        <w:t>ι</w:t>
      </w:r>
      <w:r w:rsidRPr="008A797D">
        <w:rPr>
          <w:sz w:val="22"/>
          <w:szCs w:val="22"/>
          <w:lang w:val="el-GR"/>
        </w:rPr>
        <w:t>ουρία</w:t>
      </w:r>
      <w:proofErr w:type="spellEnd"/>
      <w:r w:rsidRPr="008A797D">
        <w:rPr>
          <w:sz w:val="22"/>
          <w:szCs w:val="22"/>
          <w:lang w:val="el-GR"/>
        </w:rPr>
        <w:t>).</w:t>
      </w: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 xml:space="preserve">Σπάνιες </w:t>
      </w:r>
      <w:r w:rsidR="00073CBC" w:rsidRPr="008A797D">
        <w:rPr>
          <w:rStyle w:val="FontStyle24"/>
        </w:rPr>
        <w:t>α</w:t>
      </w:r>
      <w:proofErr w:type="spellStart"/>
      <w:r w:rsidR="00073CBC" w:rsidRPr="008A797D">
        <w:rPr>
          <w:rStyle w:val="FontStyle24"/>
        </w:rPr>
        <w:t>νε</w:t>
      </w:r>
      <w:proofErr w:type="spellEnd"/>
      <w:r w:rsidR="00073CBC" w:rsidRPr="008A797D">
        <w:rPr>
          <w:rStyle w:val="FontStyle24"/>
        </w:rPr>
        <w:t xml:space="preserve">πιθύμητες </w:t>
      </w:r>
      <w:proofErr w:type="spellStart"/>
      <w:r w:rsidR="00073CBC" w:rsidRPr="008A797D">
        <w:rPr>
          <w:rStyle w:val="FontStyle24"/>
        </w:rPr>
        <w:t>ενέργειες</w:t>
      </w:r>
      <w:proofErr w:type="spellEnd"/>
      <w:r w:rsidRPr="008A797D">
        <w:rPr>
          <w:b/>
          <w:bCs/>
          <w:sz w:val="22"/>
          <w:szCs w:val="22"/>
          <w:lang w:val="el-GR"/>
        </w:rPr>
        <w:t xml:space="preserve"> </w:t>
      </w:r>
      <w:r w:rsidRPr="008A797D">
        <w:rPr>
          <w:noProof/>
          <w:sz w:val="22"/>
          <w:szCs w:val="22"/>
          <w:lang w:val="el-GR"/>
        </w:rPr>
        <w:t>(παρατηρούνται σε λιγότερους από 1 στους 1.000 αλλά περισσότερους από 1 στους 10.000 ασθενείς)</w:t>
      </w:r>
      <w:r w:rsidRPr="008A797D">
        <w:rPr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Ναυτία, κοιλιακό άλγος, μετεωρισμός, φούσκωμα, κοιλιακή διάταση, δυσκοιλιότητα ή διάρροια, κνησμός, εξάνθημα, κνίδωση</w:t>
      </w:r>
      <w:r w:rsidR="00032552" w:rsidRPr="008A797D">
        <w:rPr>
          <w:sz w:val="22"/>
          <w:szCs w:val="22"/>
          <w:lang w:val="el-GR"/>
        </w:rPr>
        <w:t>,</w:t>
      </w:r>
      <w:r w:rsidRPr="008A797D">
        <w:rPr>
          <w:sz w:val="22"/>
          <w:szCs w:val="22"/>
          <w:lang w:val="el-GR"/>
        </w:rPr>
        <w:t xml:space="preserve"> κνησμός, ερυθρότητα και αίσθημα καύσου του δέρματος.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 xml:space="preserve">Όχι </w:t>
      </w:r>
      <w:r w:rsidR="00073CBC" w:rsidRPr="008A797D">
        <w:rPr>
          <w:b/>
          <w:bCs/>
          <w:sz w:val="22"/>
          <w:szCs w:val="22"/>
          <w:lang w:val="el-GR"/>
        </w:rPr>
        <w:t xml:space="preserve">γνωστές </w:t>
      </w:r>
      <w:r w:rsidRPr="008A797D">
        <w:rPr>
          <w:b/>
          <w:bCs/>
          <w:sz w:val="22"/>
          <w:szCs w:val="22"/>
          <w:lang w:val="el-GR"/>
        </w:rPr>
        <w:t xml:space="preserve">(δεν μπορεί να </w:t>
      </w:r>
      <w:r w:rsidR="00073CBC" w:rsidRPr="008A797D">
        <w:rPr>
          <w:b/>
          <w:bCs/>
          <w:sz w:val="22"/>
          <w:szCs w:val="22"/>
          <w:lang w:val="el-GR"/>
        </w:rPr>
        <w:t xml:space="preserve">εκτιμηθούν </w:t>
      </w:r>
      <w:r w:rsidRPr="008A797D">
        <w:rPr>
          <w:b/>
          <w:bCs/>
          <w:sz w:val="22"/>
          <w:szCs w:val="22"/>
          <w:lang w:val="el-GR"/>
        </w:rPr>
        <w:t>με βάση τα διαθέσιμα δεδομένα)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Σοβαρές αλλεργικές αντιδράσεις (αντιδράσεις υπερευαισθησίας) όπως οίδημα του προσώπου, των </w:t>
      </w:r>
      <w:proofErr w:type="spellStart"/>
      <w:r w:rsidRPr="008A797D">
        <w:rPr>
          <w:sz w:val="22"/>
          <w:szCs w:val="22"/>
          <w:lang w:val="el-GR"/>
        </w:rPr>
        <w:t>χειλέων</w:t>
      </w:r>
      <w:proofErr w:type="spellEnd"/>
      <w:r w:rsidRPr="008A797D">
        <w:rPr>
          <w:sz w:val="22"/>
          <w:szCs w:val="22"/>
          <w:lang w:val="el-GR"/>
        </w:rPr>
        <w:t>, της γλώσσας ή του φάρυγγα, έμετος</w:t>
      </w:r>
      <w:r w:rsidR="00687ED9"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E0113B" w:rsidRPr="008A797D" w:rsidRDefault="00E0113B" w:rsidP="006D7D7D">
      <w:pPr>
        <w:rPr>
          <w:b/>
          <w:noProof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 xml:space="preserve">Εάν κάποια από τις ανεπιθύμητες ενέργειες γίνεται σοβαρή, σταματείστε να παίρνετε το φάρμακο αυτό και επικοινωνείστε αμέσως με το γιατρό σας. </w:t>
      </w:r>
    </w:p>
    <w:p w:rsidR="00E0113B" w:rsidRPr="008A797D" w:rsidRDefault="00E0113B" w:rsidP="006D7D7D">
      <w:pPr>
        <w:rPr>
          <w:b/>
          <w:noProof/>
          <w:sz w:val="22"/>
          <w:szCs w:val="22"/>
          <w:lang w:val="el-GR"/>
        </w:rPr>
      </w:pPr>
    </w:p>
    <w:p w:rsidR="006D7D7D" w:rsidRPr="008A797D" w:rsidRDefault="006D7D7D" w:rsidP="006D7D7D">
      <w:pPr>
        <w:rPr>
          <w:b/>
          <w:noProof/>
          <w:sz w:val="22"/>
          <w:szCs w:val="22"/>
        </w:rPr>
      </w:pPr>
      <w:r w:rsidRPr="008A797D">
        <w:rPr>
          <w:b/>
          <w:noProof/>
          <w:sz w:val="22"/>
          <w:szCs w:val="22"/>
        </w:rPr>
        <w:t>Αναφορά ανεπιθύμητων ενεργειών</w:t>
      </w:r>
    </w:p>
    <w:p w:rsidR="006D7D7D" w:rsidRPr="008A797D" w:rsidRDefault="006D7D7D" w:rsidP="006D7D7D">
      <w:pPr>
        <w:rPr>
          <w:noProof/>
          <w:sz w:val="22"/>
          <w:szCs w:val="22"/>
        </w:rPr>
      </w:pPr>
      <w:proofErr w:type="spellStart"/>
      <w:r w:rsidRPr="008A797D">
        <w:rPr>
          <w:sz w:val="22"/>
          <w:szCs w:val="22"/>
        </w:rPr>
        <w:t>Εάν</w:t>
      </w:r>
      <w:proofErr w:type="spellEnd"/>
      <w:r w:rsidRPr="008A797D">
        <w:rPr>
          <w:sz w:val="22"/>
          <w:szCs w:val="22"/>
        </w:rPr>
        <w:t xml:space="preserve"> παρα</w:t>
      </w:r>
      <w:proofErr w:type="spellStart"/>
      <w:r w:rsidRPr="008A797D">
        <w:rPr>
          <w:sz w:val="22"/>
          <w:szCs w:val="22"/>
        </w:rPr>
        <w:t>τηρήσετε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κά</w:t>
      </w:r>
      <w:proofErr w:type="spellEnd"/>
      <w:r w:rsidRPr="008A797D">
        <w:rPr>
          <w:sz w:val="22"/>
          <w:szCs w:val="22"/>
        </w:rPr>
        <w:t>ποια α</w:t>
      </w:r>
      <w:proofErr w:type="spellStart"/>
      <w:r w:rsidRPr="008A797D">
        <w:rPr>
          <w:sz w:val="22"/>
          <w:szCs w:val="22"/>
        </w:rPr>
        <w:t>νε</w:t>
      </w:r>
      <w:proofErr w:type="spellEnd"/>
      <w:r w:rsidRPr="008A797D">
        <w:rPr>
          <w:sz w:val="22"/>
          <w:szCs w:val="22"/>
        </w:rPr>
        <w:t xml:space="preserve">πιθύμητη </w:t>
      </w:r>
      <w:proofErr w:type="spellStart"/>
      <w:r w:rsidRPr="008A797D">
        <w:rPr>
          <w:sz w:val="22"/>
          <w:szCs w:val="22"/>
        </w:rPr>
        <w:t>ενέργει</w:t>
      </w:r>
      <w:proofErr w:type="spellEnd"/>
      <w:r w:rsidRPr="008A797D">
        <w:rPr>
          <w:sz w:val="22"/>
          <w:szCs w:val="22"/>
        </w:rPr>
        <w:t xml:space="preserve">α, </w:t>
      </w:r>
      <w:proofErr w:type="spellStart"/>
      <w:r w:rsidRPr="008A797D">
        <w:rPr>
          <w:sz w:val="22"/>
          <w:szCs w:val="22"/>
        </w:rPr>
        <w:t>ενημερώστε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τον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γι</w:t>
      </w:r>
      <w:proofErr w:type="spellEnd"/>
      <w:r w:rsidRPr="008A797D">
        <w:rPr>
          <w:sz w:val="22"/>
          <w:szCs w:val="22"/>
        </w:rPr>
        <w:t xml:space="preserve">ατρό ή </w:t>
      </w:r>
      <w:proofErr w:type="spellStart"/>
      <w:r w:rsidRPr="008A797D">
        <w:rPr>
          <w:sz w:val="22"/>
          <w:szCs w:val="22"/>
        </w:rPr>
        <w:t>τον</w:t>
      </w:r>
      <w:proofErr w:type="spellEnd"/>
      <w:r w:rsidRPr="008A797D">
        <w:rPr>
          <w:sz w:val="22"/>
          <w:szCs w:val="22"/>
        </w:rPr>
        <w:t xml:space="preserve"> φα</w:t>
      </w:r>
      <w:proofErr w:type="spellStart"/>
      <w:r w:rsidRPr="008A797D">
        <w:rPr>
          <w:sz w:val="22"/>
          <w:szCs w:val="22"/>
        </w:rPr>
        <w:t>ρμ</w:t>
      </w:r>
      <w:proofErr w:type="spellEnd"/>
      <w:r w:rsidRPr="008A797D">
        <w:rPr>
          <w:sz w:val="22"/>
          <w:szCs w:val="22"/>
        </w:rPr>
        <w:t xml:space="preserve">ακοποιό σας. </w:t>
      </w:r>
      <w:proofErr w:type="spellStart"/>
      <w:r w:rsidRPr="008A797D">
        <w:rPr>
          <w:sz w:val="22"/>
          <w:szCs w:val="22"/>
        </w:rPr>
        <w:t>Αυτό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ισχύει</w:t>
      </w:r>
      <w:proofErr w:type="spellEnd"/>
      <w:r w:rsidRPr="008A797D">
        <w:rPr>
          <w:sz w:val="22"/>
          <w:szCs w:val="22"/>
        </w:rPr>
        <w:t xml:space="preserve"> και </w:t>
      </w:r>
      <w:proofErr w:type="spellStart"/>
      <w:r w:rsidRPr="008A797D">
        <w:rPr>
          <w:sz w:val="22"/>
          <w:szCs w:val="22"/>
        </w:rPr>
        <w:t>γι</w:t>
      </w:r>
      <w:proofErr w:type="spellEnd"/>
      <w:r w:rsidRPr="008A797D">
        <w:rPr>
          <w:sz w:val="22"/>
          <w:szCs w:val="22"/>
        </w:rPr>
        <w:t xml:space="preserve">α </w:t>
      </w:r>
      <w:proofErr w:type="spellStart"/>
      <w:r w:rsidRPr="008A797D">
        <w:rPr>
          <w:sz w:val="22"/>
          <w:szCs w:val="22"/>
        </w:rPr>
        <w:t>κάθε</w:t>
      </w:r>
      <w:proofErr w:type="spellEnd"/>
      <w:r w:rsidRPr="008A797D">
        <w:rPr>
          <w:sz w:val="22"/>
          <w:szCs w:val="22"/>
        </w:rPr>
        <w:t xml:space="preserve"> π</w:t>
      </w:r>
      <w:proofErr w:type="spellStart"/>
      <w:r w:rsidRPr="008A797D">
        <w:rPr>
          <w:sz w:val="22"/>
          <w:szCs w:val="22"/>
        </w:rPr>
        <w:t>ιθ</w:t>
      </w:r>
      <w:proofErr w:type="spellEnd"/>
      <w:r w:rsidRPr="008A797D">
        <w:rPr>
          <w:sz w:val="22"/>
          <w:szCs w:val="22"/>
        </w:rPr>
        <w:t>ανή α</w:t>
      </w:r>
      <w:proofErr w:type="spellStart"/>
      <w:r w:rsidRPr="008A797D">
        <w:rPr>
          <w:sz w:val="22"/>
          <w:szCs w:val="22"/>
        </w:rPr>
        <w:t>νε</w:t>
      </w:r>
      <w:proofErr w:type="spellEnd"/>
      <w:r w:rsidRPr="008A797D">
        <w:rPr>
          <w:sz w:val="22"/>
          <w:szCs w:val="22"/>
        </w:rPr>
        <w:t xml:space="preserve">πιθύμητη </w:t>
      </w:r>
      <w:proofErr w:type="spellStart"/>
      <w:r w:rsidRPr="008A797D">
        <w:rPr>
          <w:sz w:val="22"/>
          <w:szCs w:val="22"/>
        </w:rPr>
        <w:t>ενέργει</w:t>
      </w:r>
      <w:proofErr w:type="spellEnd"/>
      <w:r w:rsidRPr="008A797D">
        <w:rPr>
          <w:sz w:val="22"/>
          <w:szCs w:val="22"/>
        </w:rPr>
        <w:t>α π</w:t>
      </w:r>
      <w:proofErr w:type="spellStart"/>
      <w:r w:rsidRPr="008A797D">
        <w:rPr>
          <w:sz w:val="22"/>
          <w:szCs w:val="22"/>
        </w:rPr>
        <w:t>ου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δεν</w:t>
      </w:r>
      <w:proofErr w:type="spellEnd"/>
      <w:r w:rsidRPr="008A797D">
        <w:rPr>
          <w:sz w:val="22"/>
          <w:szCs w:val="22"/>
        </w:rPr>
        <w:t xml:space="preserve"> ανα</w:t>
      </w:r>
      <w:proofErr w:type="spellStart"/>
      <w:r w:rsidRPr="008A797D">
        <w:rPr>
          <w:sz w:val="22"/>
          <w:szCs w:val="22"/>
        </w:rPr>
        <w:t>φέρετ</w:t>
      </w:r>
      <w:proofErr w:type="spellEnd"/>
      <w:r w:rsidRPr="008A797D">
        <w:rPr>
          <w:sz w:val="22"/>
          <w:szCs w:val="22"/>
        </w:rPr>
        <w:t xml:space="preserve">αι </w:t>
      </w:r>
      <w:proofErr w:type="spellStart"/>
      <w:r w:rsidRPr="008A797D">
        <w:rPr>
          <w:sz w:val="22"/>
          <w:szCs w:val="22"/>
        </w:rPr>
        <w:t>στο</w:t>
      </w:r>
      <w:proofErr w:type="spellEnd"/>
      <w:r w:rsidRPr="008A797D">
        <w:rPr>
          <w:sz w:val="22"/>
          <w:szCs w:val="22"/>
        </w:rPr>
        <w:t xml:space="preserve"> πα</w:t>
      </w:r>
      <w:proofErr w:type="spellStart"/>
      <w:r w:rsidRPr="008A797D">
        <w:rPr>
          <w:sz w:val="22"/>
          <w:szCs w:val="22"/>
        </w:rPr>
        <w:t>ρόν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φύλλο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οδηγιών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χρήσης</w:t>
      </w:r>
      <w:proofErr w:type="spellEnd"/>
      <w:r w:rsidRPr="008A797D">
        <w:rPr>
          <w:sz w:val="22"/>
          <w:szCs w:val="22"/>
        </w:rPr>
        <w:t>.</w:t>
      </w:r>
      <w:r w:rsidRPr="008A797D">
        <w:rPr>
          <w:noProof/>
          <w:sz w:val="22"/>
          <w:szCs w:val="22"/>
        </w:rPr>
        <w:t xml:space="preserve"> </w:t>
      </w:r>
      <w:r w:rsidRPr="008A797D">
        <w:rPr>
          <w:sz w:val="22"/>
          <w:szCs w:val="22"/>
        </w:rPr>
        <w:t>Μπ</w:t>
      </w:r>
      <w:proofErr w:type="spellStart"/>
      <w:r w:rsidRPr="008A797D">
        <w:rPr>
          <w:sz w:val="22"/>
          <w:szCs w:val="22"/>
        </w:rPr>
        <w:t>ορείτε</w:t>
      </w:r>
      <w:proofErr w:type="spellEnd"/>
      <w:r w:rsidRPr="008A797D">
        <w:rPr>
          <w:sz w:val="22"/>
          <w:szCs w:val="22"/>
        </w:rPr>
        <w:t xml:space="preserve"> επ</w:t>
      </w:r>
      <w:proofErr w:type="spellStart"/>
      <w:r w:rsidRPr="008A797D">
        <w:rPr>
          <w:sz w:val="22"/>
          <w:szCs w:val="22"/>
        </w:rPr>
        <w:t>ίσης</w:t>
      </w:r>
      <w:proofErr w:type="spellEnd"/>
      <w:r w:rsidRPr="008A797D">
        <w:rPr>
          <w:sz w:val="22"/>
          <w:szCs w:val="22"/>
        </w:rPr>
        <w:t xml:space="preserve"> να ανα</w:t>
      </w:r>
      <w:proofErr w:type="spellStart"/>
      <w:r w:rsidRPr="008A797D">
        <w:rPr>
          <w:sz w:val="22"/>
          <w:szCs w:val="22"/>
        </w:rPr>
        <w:t>φέρετε</w:t>
      </w:r>
      <w:proofErr w:type="spellEnd"/>
      <w:r w:rsidRPr="008A797D">
        <w:rPr>
          <w:sz w:val="22"/>
          <w:szCs w:val="22"/>
        </w:rPr>
        <w:t xml:space="preserve"> α</w:t>
      </w:r>
      <w:proofErr w:type="spellStart"/>
      <w:r w:rsidRPr="008A797D">
        <w:rPr>
          <w:sz w:val="22"/>
          <w:szCs w:val="22"/>
        </w:rPr>
        <w:t>νε</w:t>
      </w:r>
      <w:proofErr w:type="spellEnd"/>
      <w:r w:rsidRPr="008A797D">
        <w:rPr>
          <w:sz w:val="22"/>
          <w:szCs w:val="22"/>
        </w:rPr>
        <w:t xml:space="preserve">πιθύμητες </w:t>
      </w:r>
      <w:proofErr w:type="spellStart"/>
      <w:r w:rsidRPr="008A797D">
        <w:rPr>
          <w:sz w:val="22"/>
          <w:szCs w:val="22"/>
        </w:rPr>
        <w:t>ενέργειες</w:t>
      </w:r>
      <w:proofErr w:type="spellEnd"/>
      <w:r w:rsidRPr="008A797D">
        <w:rPr>
          <w:noProof/>
          <w:sz w:val="22"/>
          <w:szCs w:val="22"/>
        </w:rPr>
        <w:t xml:space="preserve"> </w:t>
      </w:r>
      <w:r w:rsidRPr="008A797D">
        <w:rPr>
          <w:sz w:val="22"/>
          <w:szCs w:val="22"/>
        </w:rPr>
        <w:t>απ</w:t>
      </w:r>
      <w:proofErr w:type="spellStart"/>
      <w:r w:rsidRPr="008A797D">
        <w:rPr>
          <w:sz w:val="22"/>
          <w:szCs w:val="22"/>
        </w:rPr>
        <w:t>ευθεί</w:t>
      </w:r>
      <w:proofErr w:type="spellEnd"/>
      <w:r w:rsidRPr="008A797D">
        <w:rPr>
          <w:sz w:val="22"/>
          <w:szCs w:val="22"/>
        </w:rPr>
        <w:t>ας</w:t>
      </w:r>
      <w:r w:rsidRPr="008A797D">
        <w:rPr>
          <w:noProof/>
          <w:sz w:val="22"/>
          <w:szCs w:val="22"/>
        </w:rPr>
        <w:t xml:space="preserve"> </w:t>
      </w:r>
      <w:r w:rsidRPr="008A797D">
        <w:rPr>
          <w:rFonts w:eastAsia="Calibri"/>
          <w:noProof/>
          <w:sz w:val="22"/>
          <w:szCs w:val="22"/>
          <w:lang w:eastAsia="zh-CN"/>
        </w:rPr>
        <w:t xml:space="preserve">στον Εθνικό Οργανισμό Φαρμάκων, Μεσογείων 284, GR-15562 Χολαργός, Αθήνα. Τηλ: + 30 </w:t>
      </w:r>
      <w:r w:rsidRPr="008A797D">
        <w:rPr>
          <w:rFonts w:eastAsia="Calibri"/>
          <w:sz w:val="22"/>
          <w:szCs w:val="22"/>
          <w:lang w:eastAsia="zh-CN"/>
        </w:rPr>
        <w:t>213</w:t>
      </w:r>
      <w:r w:rsidR="00D55099">
        <w:rPr>
          <w:rFonts w:eastAsia="Calibri"/>
          <w:sz w:val="22"/>
          <w:szCs w:val="22"/>
          <w:lang w:val="el-GR" w:eastAsia="zh-CN"/>
        </w:rPr>
        <w:t xml:space="preserve"> </w:t>
      </w:r>
      <w:r w:rsidRPr="008A797D">
        <w:rPr>
          <w:rFonts w:eastAsia="Calibri"/>
          <w:sz w:val="22"/>
          <w:szCs w:val="22"/>
          <w:lang w:eastAsia="zh-CN"/>
        </w:rPr>
        <w:t>2040380/337. Φαξ</w:t>
      </w:r>
      <w:r w:rsidRPr="008A797D">
        <w:rPr>
          <w:rFonts w:eastAsia="Calibri"/>
          <w:noProof/>
          <w:sz w:val="22"/>
          <w:szCs w:val="22"/>
          <w:lang w:eastAsia="zh-CN"/>
        </w:rPr>
        <w:t xml:space="preserve">: + 30 </w:t>
      </w:r>
      <w:r w:rsidRPr="008A797D">
        <w:rPr>
          <w:rFonts w:eastAsia="Calibri"/>
          <w:sz w:val="22"/>
          <w:szCs w:val="22"/>
          <w:lang w:eastAsia="zh-CN"/>
        </w:rPr>
        <w:t>210</w:t>
      </w:r>
      <w:r w:rsidR="00D55099">
        <w:rPr>
          <w:rFonts w:eastAsia="Calibri"/>
          <w:sz w:val="22"/>
          <w:szCs w:val="22"/>
          <w:lang w:val="el-GR" w:eastAsia="zh-CN"/>
        </w:rPr>
        <w:t xml:space="preserve"> </w:t>
      </w:r>
      <w:r w:rsidRPr="008A797D">
        <w:rPr>
          <w:rFonts w:eastAsia="Calibri"/>
          <w:sz w:val="22"/>
          <w:szCs w:val="22"/>
          <w:lang w:eastAsia="zh-CN"/>
        </w:rPr>
        <w:t>6549585.</w:t>
      </w:r>
      <w:r w:rsidRPr="008A797D">
        <w:rPr>
          <w:rFonts w:eastAsia="Calibri"/>
          <w:noProof/>
          <w:sz w:val="22"/>
          <w:szCs w:val="22"/>
          <w:lang w:eastAsia="zh-CN"/>
        </w:rPr>
        <w:t xml:space="preserve"> </w:t>
      </w:r>
      <w:proofErr w:type="spellStart"/>
      <w:r w:rsidRPr="008A797D">
        <w:rPr>
          <w:rFonts w:eastAsia="Calibri"/>
          <w:sz w:val="22"/>
          <w:szCs w:val="22"/>
          <w:lang w:eastAsia="zh-CN"/>
        </w:rPr>
        <w:t>Ιστότο</w:t>
      </w:r>
      <w:proofErr w:type="spellEnd"/>
      <w:r w:rsidRPr="008A797D">
        <w:rPr>
          <w:rFonts w:eastAsia="Calibri"/>
          <w:sz w:val="22"/>
          <w:szCs w:val="22"/>
          <w:lang w:eastAsia="zh-CN"/>
        </w:rPr>
        <w:t>πος</w:t>
      </w:r>
      <w:r w:rsidRPr="008A797D">
        <w:rPr>
          <w:rFonts w:eastAsia="Calibri"/>
          <w:noProof/>
          <w:sz w:val="22"/>
          <w:szCs w:val="22"/>
          <w:lang w:eastAsia="zh-CN"/>
        </w:rPr>
        <w:t xml:space="preserve">: </w:t>
      </w:r>
      <w:hyperlink r:id="rId8" w:history="1">
        <w:r w:rsidRPr="008A797D">
          <w:rPr>
            <w:rFonts w:eastAsia="Calibri"/>
            <w:color w:val="0000FF"/>
            <w:sz w:val="22"/>
            <w:szCs w:val="22"/>
            <w:u w:val="single"/>
            <w:lang w:eastAsia="zh-CN"/>
          </w:rPr>
          <w:t>http://www.eof.gr</w:t>
        </w:r>
      </w:hyperlink>
      <w:r w:rsidRPr="008A797D">
        <w:rPr>
          <w:noProof/>
          <w:sz w:val="22"/>
          <w:szCs w:val="22"/>
        </w:rPr>
        <w:t>.</w:t>
      </w:r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Μέσω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της</w:t>
      </w:r>
      <w:proofErr w:type="spellEnd"/>
      <w:r w:rsidRPr="008A797D">
        <w:rPr>
          <w:sz w:val="22"/>
          <w:szCs w:val="22"/>
        </w:rPr>
        <w:t xml:space="preserve"> ανα</w:t>
      </w:r>
      <w:proofErr w:type="spellStart"/>
      <w:r w:rsidRPr="008A797D">
        <w:rPr>
          <w:sz w:val="22"/>
          <w:szCs w:val="22"/>
        </w:rPr>
        <w:t>φοράς</w:t>
      </w:r>
      <w:proofErr w:type="spellEnd"/>
      <w:r w:rsidRPr="008A797D">
        <w:rPr>
          <w:sz w:val="22"/>
          <w:szCs w:val="22"/>
        </w:rPr>
        <w:t xml:space="preserve"> α</w:t>
      </w:r>
      <w:proofErr w:type="spellStart"/>
      <w:r w:rsidRPr="008A797D">
        <w:rPr>
          <w:sz w:val="22"/>
          <w:szCs w:val="22"/>
        </w:rPr>
        <w:t>νε</w:t>
      </w:r>
      <w:proofErr w:type="spellEnd"/>
      <w:r w:rsidRPr="008A797D">
        <w:rPr>
          <w:sz w:val="22"/>
          <w:szCs w:val="22"/>
        </w:rPr>
        <w:t xml:space="preserve">πιθύμητων </w:t>
      </w:r>
      <w:proofErr w:type="spellStart"/>
      <w:r w:rsidRPr="008A797D">
        <w:rPr>
          <w:sz w:val="22"/>
          <w:szCs w:val="22"/>
        </w:rPr>
        <w:t>ενεργειών</w:t>
      </w:r>
      <w:proofErr w:type="spellEnd"/>
      <w:r w:rsidRPr="008A797D">
        <w:rPr>
          <w:sz w:val="22"/>
          <w:szCs w:val="22"/>
        </w:rPr>
        <w:t xml:space="preserve"> μπ</w:t>
      </w:r>
      <w:proofErr w:type="spellStart"/>
      <w:r w:rsidRPr="008A797D">
        <w:rPr>
          <w:sz w:val="22"/>
          <w:szCs w:val="22"/>
        </w:rPr>
        <w:t>ορείτε</w:t>
      </w:r>
      <w:proofErr w:type="spellEnd"/>
      <w:r w:rsidRPr="008A797D">
        <w:rPr>
          <w:sz w:val="22"/>
          <w:szCs w:val="22"/>
        </w:rPr>
        <w:t xml:space="preserve"> να β</w:t>
      </w:r>
      <w:proofErr w:type="spellStart"/>
      <w:r w:rsidRPr="008A797D">
        <w:rPr>
          <w:sz w:val="22"/>
          <w:szCs w:val="22"/>
        </w:rPr>
        <w:t>οηθήσετε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στη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συλλογή</w:t>
      </w:r>
      <w:proofErr w:type="spellEnd"/>
      <w:r w:rsidRPr="008A797D">
        <w:rPr>
          <w:sz w:val="22"/>
          <w:szCs w:val="22"/>
        </w:rPr>
        <w:t xml:space="preserve"> π</w:t>
      </w:r>
      <w:proofErr w:type="spellStart"/>
      <w:r w:rsidRPr="008A797D">
        <w:rPr>
          <w:sz w:val="22"/>
          <w:szCs w:val="22"/>
        </w:rPr>
        <w:t>ερισσότερων</w:t>
      </w:r>
      <w:proofErr w:type="spellEnd"/>
      <w:r w:rsidRPr="008A797D">
        <w:rPr>
          <w:sz w:val="22"/>
          <w:szCs w:val="22"/>
        </w:rPr>
        <w:t xml:space="preserve"> π</w:t>
      </w:r>
      <w:proofErr w:type="spellStart"/>
      <w:r w:rsidRPr="008A797D">
        <w:rPr>
          <w:sz w:val="22"/>
          <w:szCs w:val="22"/>
        </w:rPr>
        <w:t>ληροφοριών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σχετικά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με</w:t>
      </w:r>
      <w:proofErr w:type="spellEnd"/>
      <w:r w:rsidRPr="008A797D">
        <w:rPr>
          <w:sz w:val="22"/>
          <w:szCs w:val="22"/>
        </w:rPr>
        <w:t xml:space="preserve"> </w:t>
      </w:r>
      <w:proofErr w:type="spellStart"/>
      <w:r w:rsidRPr="008A797D">
        <w:rPr>
          <w:sz w:val="22"/>
          <w:szCs w:val="22"/>
        </w:rPr>
        <w:t>την</w:t>
      </w:r>
      <w:proofErr w:type="spellEnd"/>
      <w:r w:rsidRPr="008A797D">
        <w:rPr>
          <w:sz w:val="22"/>
          <w:szCs w:val="22"/>
        </w:rPr>
        <w:t xml:space="preserve"> α</w:t>
      </w:r>
      <w:proofErr w:type="spellStart"/>
      <w:r w:rsidRPr="008A797D">
        <w:rPr>
          <w:sz w:val="22"/>
          <w:szCs w:val="22"/>
        </w:rPr>
        <w:t>σφάλει</w:t>
      </w:r>
      <w:proofErr w:type="spellEnd"/>
      <w:r w:rsidRPr="008A797D">
        <w:rPr>
          <w:sz w:val="22"/>
          <w:szCs w:val="22"/>
        </w:rPr>
        <w:t xml:space="preserve">α </w:t>
      </w:r>
      <w:proofErr w:type="spellStart"/>
      <w:r w:rsidRPr="008A797D">
        <w:rPr>
          <w:sz w:val="22"/>
          <w:szCs w:val="22"/>
        </w:rPr>
        <w:t>του</w:t>
      </w:r>
      <w:proofErr w:type="spellEnd"/>
      <w:r w:rsidRPr="008A797D">
        <w:rPr>
          <w:sz w:val="22"/>
          <w:szCs w:val="22"/>
        </w:rPr>
        <w:t xml:space="preserve"> πα</w:t>
      </w:r>
      <w:proofErr w:type="spellStart"/>
      <w:r w:rsidRPr="008A797D">
        <w:rPr>
          <w:sz w:val="22"/>
          <w:szCs w:val="22"/>
        </w:rPr>
        <w:t>ρόντος</w:t>
      </w:r>
      <w:proofErr w:type="spellEnd"/>
      <w:r w:rsidRPr="008A797D">
        <w:rPr>
          <w:sz w:val="22"/>
          <w:szCs w:val="22"/>
        </w:rPr>
        <w:t xml:space="preserve"> φα</w:t>
      </w:r>
      <w:proofErr w:type="spellStart"/>
      <w:r w:rsidRPr="008A797D">
        <w:rPr>
          <w:sz w:val="22"/>
          <w:szCs w:val="22"/>
        </w:rPr>
        <w:t>ρμάκου</w:t>
      </w:r>
      <w:proofErr w:type="spellEnd"/>
      <w:r w:rsidRPr="008A797D">
        <w:rPr>
          <w:noProof/>
          <w:sz w:val="22"/>
          <w:szCs w:val="22"/>
        </w:rPr>
        <w:t>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tabs>
          <w:tab w:val="left" w:pos="567"/>
        </w:tabs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5.</w:t>
      </w:r>
      <w:r w:rsidRPr="008A797D">
        <w:rPr>
          <w:b/>
          <w:bCs/>
          <w:sz w:val="22"/>
          <w:szCs w:val="22"/>
          <w:lang w:val="el-GR"/>
        </w:rPr>
        <w:tab/>
      </w:r>
      <w:r w:rsidR="00FD1D45" w:rsidRPr="008A797D">
        <w:rPr>
          <w:b/>
          <w:noProof/>
          <w:sz w:val="22"/>
          <w:szCs w:val="22"/>
        </w:rPr>
        <w:t>Πώς</w:t>
      </w:r>
      <w:r w:rsidR="00FD1D45" w:rsidRPr="008A797D">
        <w:rPr>
          <w:b/>
          <w:sz w:val="22"/>
          <w:szCs w:val="22"/>
        </w:rPr>
        <w:t xml:space="preserve"> </w:t>
      </w:r>
      <w:r w:rsidR="00FD1D45" w:rsidRPr="008A797D">
        <w:rPr>
          <w:b/>
          <w:noProof/>
          <w:sz w:val="22"/>
          <w:szCs w:val="22"/>
        </w:rPr>
        <w:t>φυλάσσεται το</w:t>
      </w:r>
      <w:r w:rsidR="00FD1D45" w:rsidRPr="008A797D">
        <w:rPr>
          <w:b/>
          <w:noProof/>
        </w:rPr>
        <w:t xml:space="preserve">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FD1D45" w:rsidP="0004147B">
      <w:pPr>
        <w:rPr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Το φάρμακο αυτό πρέπει να </w:t>
      </w:r>
      <w:r w:rsidR="0004147B" w:rsidRPr="008A797D">
        <w:rPr>
          <w:noProof/>
          <w:sz w:val="22"/>
          <w:szCs w:val="22"/>
          <w:lang w:val="el-GR"/>
        </w:rPr>
        <w:t xml:space="preserve">φυλάσσεται σε μέρη που δεν το βλέπουν </w:t>
      </w:r>
      <w:r w:rsidRPr="008A797D">
        <w:rPr>
          <w:noProof/>
          <w:sz w:val="22"/>
          <w:szCs w:val="22"/>
          <w:lang w:val="el-GR"/>
        </w:rPr>
        <w:t xml:space="preserve">και δεν το φθάνουν </w:t>
      </w:r>
      <w:r w:rsidR="0004147B" w:rsidRPr="008A797D">
        <w:rPr>
          <w:noProof/>
          <w:sz w:val="22"/>
          <w:szCs w:val="22"/>
          <w:lang w:val="el-GR"/>
        </w:rPr>
        <w:t>τα παιδιά</w:t>
      </w:r>
      <w:r w:rsidR="0004147B" w:rsidRPr="008A797D">
        <w:rPr>
          <w:sz w:val="22"/>
          <w:szCs w:val="22"/>
          <w:lang w:val="el-GR"/>
        </w:rPr>
        <w:t>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 xml:space="preserve">Να μη χρησιμοποιείτε </w:t>
      </w:r>
      <w:r w:rsidR="00FD1D45" w:rsidRPr="008A797D">
        <w:rPr>
          <w:noProof/>
          <w:sz w:val="22"/>
          <w:szCs w:val="22"/>
          <w:lang w:val="el-GR"/>
        </w:rPr>
        <w:t>αυτό το φάρμακο</w:t>
      </w:r>
      <w:r w:rsidR="00FD1D45" w:rsidRPr="008A797D">
        <w:rPr>
          <w:noProof/>
        </w:rPr>
        <w:t xml:space="preserve"> </w:t>
      </w:r>
      <w:r w:rsidRPr="008A797D">
        <w:rPr>
          <w:noProof/>
          <w:sz w:val="22"/>
          <w:szCs w:val="22"/>
          <w:lang w:val="el-GR"/>
        </w:rPr>
        <w:t>μετά την ημερομηνία λήξης που αναφέρεται στο κουτί και στην ταινία σφράγισης</w:t>
      </w:r>
      <w:r w:rsidRPr="008A797D">
        <w:rPr>
          <w:sz w:val="22"/>
          <w:szCs w:val="22"/>
          <w:lang w:val="el-GR"/>
        </w:rPr>
        <w:t xml:space="preserve">. </w:t>
      </w:r>
      <w:r w:rsidR="00FD1D45" w:rsidRPr="008A797D">
        <w:rPr>
          <w:noProof/>
          <w:sz w:val="22"/>
          <w:szCs w:val="22"/>
          <w:lang w:val="el-GR"/>
        </w:rPr>
        <w:t>Η ημερομηνία  λήξης είναι η τελευταία ημέρα του μήνα που αναφέρεται εκεί.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να μην φυλάσσεται σε θερμοκρασία άνω των 25°</w:t>
      </w:r>
      <w:r w:rsidRPr="008A797D">
        <w:rPr>
          <w:sz w:val="22"/>
          <w:szCs w:val="22"/>
          <w:lang w:val="en-GB"/>
        </w:rPr>
        <w:t>C</w:t>
      </w:r>
      <w:r w:rsidRPr="008A797D">
        <w:rPr>
          <w:sz w:val="22"/>
          <w:szCs w:val="22"/>
          <w:lang w:val="el-GR"/>
        </w:rPr>
        <w:t>.</w:t>
      </w:r>
    </w:p>
    <w:p w:rsidR="00D55099" w:rsidRDefault="00D55099" w:rsidP="0004147B">
      <w:pPr>
        <w:rPr>
          <w:sz w:val="22"/>
          <w:szCs w:val="22"/>
          <w:lang w:val="el-GR"/>
        </w:rPr>
      </w:pPr>
    </w:p>
    <w:p w:rsidR="0004147B" w:rsidRDefault="00D55099" w:rsidP="0004147B">
      <w:pPr>
        <w:rPr>
          <w:sz w:val="22"/>
          <w:szCs w:val="22"/>
          <w:lang w:val="el-GR"/>
        </w:rPr>
      </w:pPr>
      <w:r w:rsidRPr="00D55099">
        <w:rPr>
          <w:sz w:val="22"/>
          <w:szCs w:val="22"/>
          <w:lang w:val="el-GR"/>
        </w:rPr>
        <w:t>Μην πετάτε φάρμακα στο νερό της αποχέτευσης ή στα οικιακά απορρί</w:t>
      </w:r>
      <w:r>
        <w:rPr>
          <w:sz w:val="22"/>
          <w:szCs w:val="22"/>
          <w:lang w:val="el-GR"/>
        </w:rPr>
        <w:t>μ</w:t>
      </w:r>
      <w:r w:rsidRPr="00D55099">
        <w:rPr>
          <w:sz w:val="22"/>
          <w:szCs w:val="22"/>
          <w:lang w:val="el-GR"/>
        </w:rPr>
        <w:t>ματα. Ρωτήστε το</w:t>
      </w:r>
      <w:r w:rsidR="00CE36B7">
        <w:rPr>
          <w:sz w:val="22"/>
          <w:szCs w:val="22"/>
          <w:lang w:val="el-GR"/>
        </w:rPr>
        <w:t>ν</w:t>
      </w:r>
      <w:r w:rsidRPr="00D55099">
        <w:rPr>
          <w:sz w:val="22"/>
          <w:szCs w:val="22"/>
          <w:lang w:val="el-GR"/>
        </w:rPr>
        <w:t xml:space="preserve"> φαρμακοποιό σας για το πώς να πετάξετε τα φάρμακα που δεν χρησιμοποιείτε πια. Αυτά τα μέτρα θα βοηθήσουν στην  προστασία του περιβάλλοντος.</w:t>
      </w:r>
    </w:p>
    <w:p w:rsidR="00CE36B7" w:rsidRPr="008A797D" w:rsidRDefault="00CE36B7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327A81">
      <w:pPr>
        <w:tabs>
          <w:tab w:val="left" w:pos="567"/>
        </w:tabs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6.</w:t>
      </w:r>
      <w:r w:rsidRPr="008A797D">
        <w:rPr>
          <w:b/>
          <w:bCs/>
          <w:sz w:val="22"/>
          <w:szCs w:val="22"/>
          <w:lang w:val="el-GR"/>
        </w:rPr>
        <w:tab/>
      </w:r>
      <w:r w:rsidR="00FD1D45" w:rsidRPr="008A797D">
        <w:rPr>
          <w:b/>
          <w:noProof/>
          <w:sz w:val="22"/>
          <w:szCs w:val="22"/>
        </w:rPr>
        <w:t>Περιεχόμενο της συσκευασίας και λοιπές πληροφορίες</w:t>
      </w:r>
    </w:p>
    <w:p w:rsidR="0004147B" w:rsidRPr="008A797D" w:rsidRDefault="0004147B" w:rsidP="00327A81">
      <w:pPr>
        <w:tabs>
          <w:tab w:val="left" w:pos="567"/>
        </w:tabs>
        <w:rPr>
          <w:b/>
          <w:bCs/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noProof/>
          <w:sz w:val="22"/>
          <w:szCs w:val="22"/>
          <w:lang w:val="el-GR"/>
        </w:rPr>
        <w:t xml:space="preserve">Τι περιέχει το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  <w:r w:rsidR="000F5B84" w:rsidRPr="008A797D">
        <w:rPr>
          <w:b/>
          <w:bCs/>
          <w:sz w:val="22"/>
          <w:szCs w:val="22"/>
          <w:lang w:val="el-GR"/>
        </w:rPr>
        <w:t>1500 (</w:t>
      </w:r>
      <w:r w:rsidRPr="008A797D">
        <w:rPr>
          <w:b/>
          <w:bCs/>
          <w:sz w:val="22"/>
          <w:szCs w:val="22"/>
          <w:lang w:val="el-GR"/>
        </w:rPr>
        <w:t>600</w:t>
      </w:r>
      <w:r w:rsidR="000F5B84" w:rsidRPr="008A797D">
        <w:rPr>
          <w:b/>
          <w:bCs/>
          <w:sz w:val="22"/>
          <w:szCs w:val="22"/>
          <w:lang w:val="el-GR"/>
        </w:rPr>
        <w:t>)</w:t>
      </w:r>
      <w:r w:rsidR="00C74C01" w:rsidRPr="008A797D">
        <w:rPr>
          <w:b/>
          <w:bCs/>
          <w:sz w:val="22"/>
          <w:szCs w:val="22"/>
          <w:lang w:val="el-GR"/>
        </w:rPr>
        <w:t xml:space="preserve"> </w:t>
      </w:r>
      <w:r w:rsidRPr="008A797D">
        <w:rPr>
          <w:b/>
          <w:bCs/>
          <w:sz w:val="22"/>
          <w:szCs w:val="22"/>
          <w:lang w:val="en-GB"/>
        </w:rPr>
        <w:t>mg</w:t>
      </w:r>
      <w:r w:rsidR="000F5B84" w:rsidRPr="008A797D">
        <w:rPr>
          <w:b/>
          <w:bCs/>
          <w:sz w:val="22"/>
          <w:szCs w:val="22"/>
          <w:lang w:val="el-GR"/>
        </w:rPr>
        <w:t>+</w:t>
      </w:r>
      <w:r w:rsidRPr="008A797D">
        <w:rPr>
          <w:b/>
          <w:bCs/>
          <w:sz w:val="22"/>
          <w:szCs w:val="22"/>
          <w:lang w:val="el-GR"/>
        </w:rPr>
        <w:t xml:space="preserve">400 </w:t>
      </w:r>
      <w:r w:rsidRPr="008A797D">
        <w:rPr>
          <w:b/>
          <w:bCs/>
          <w:sz w:val="22"/>
          <w:szCs w:val="22"/>
          <w:lang w:val="en-GB"/>
        </w:rPr>
        <w:t>I</w:t>
      </w:r>
      <w:r w:rsidRPr="008A797D">
        <w:rPr>
          <w:b/>
          <w:bCs/>
          <w:sz w:val="22"/>
          <w:szCs w:val="22"/>
          <w:lang w:val="el-GR"/>
        </w:rPr>
        <w:t>.</w:t>
      </w:r>
      <w:r w:rsidRPr="008A797D">
        <w:rPr>
          <w:b/>
          <w:bCs/>
          <w:sz w:val="22"/>
          <w:szCs w:val="22"/>
          <w:lang w:val="en-GB"/>
        </w:rPr>
        <w:t>U</w:t>
      </w:r>
      <w:r w:rsidRPr="008A797D">
        <w:rPr>
          <w:b/>
          <w:bCs/>
          <w:sz w:val="22"/>
          <w:szCs w:val="22"/>
          <w:lang w:val="el-GR"/>
        </w:rPr>
        <w:t>.</w:t>
      </w:r>
      <w:r w:rsidR="000F5B84" w:rsidRPr="008A797D">
        <w:rPr>
          <w:b/>
          <w:bCs/>
          <w:sz w:val="22"/>
          <w:szCs w:val="22"/>
          <w:lang w:val="el-GR"/>
        </w:rPr>
        <w:t>/</w:t>
      </w:r>
      <w:r w:rsidR="000F5B84" w:rsidRPr="008A797D">
        <w:rPr>
          <w:b/>
          <w:bCs/>
          <w:sz w:val="22"/>
          <w:szCs w:val="22"/>
          <w:lang w:val="en-US"/>
        </w:rPr>
        <w:t>TAB</w:t>
      </w:r>
      <w:r w:rsidR="000F5B84" w:rsidRPr="008A797D">
        <w:rPr>
          <w:b/>
          <w:bCs/>
          <w:sz w:val="22"/>
          <w:szCs w:val="22"/>
          <w:lang w:val="el-GR"/>
        </w:rPr>
        <w:t>,</w:t>
      </w:r>
      <w:r w:rsidRPr="008A797D">
        <w:rPr>
          <w:b/>
          <w:bCs/>
          <w:sz w:val="22"/>
          <w:szCs w:val="22"/>
          <w:lang w:val="el-GR"/>
        </w:rPr>
        <w:t xml:space="preserve"> </w:t>
      </w:r>
      <w:proofErr w:type="spellStart"/>
      <w:r w:rsidRPr="008A797D">
        <w:rPr>
          <w:b/>
          <w:bCs/>
          <w:sz w:val="22"/>
          <w:szCs w:val="22"/>
          <w:lang w:val="el-GR"/>
        </w:rPr>
        <w:t>μασώμενα</w:t>
      </w:r>
      <w:proofErr w:type="spellEnd"/>
      <w:r w:rsidRPr="008A797D">
        <w:rPr>
          <w:b/>
          <w:bCs/>
          <w:sz w:val="22"/>
          <w:szCs w:val="22"/>
          <w:lang w:val="el-GR"/>
        </w:rPr>
        <w:t xml:space="preserve"> δισκία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625F7C">
      <w:pPr>
        <w:ind w:left="3544" w:hanging="3544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Οι δραστικές ουσίες είναι:</w:t>
      </w:r>
      <w:r w:rsidRPr="008A797D">
        <w:rPr>
          <w:sz w:val="22"/>
          <w:szCs w:val="22"/>
          <w:lang w:val="el-GR"/>
        </w:rPr>
        <w:tab/>
      </w:r>
      <w:r w:rsidR="00625F7C" w:rsidRPr="008A797D">
        <w:rPr>
          <w:sz w:val="22"/>
          <w:szCs w:val="22"/>
          <w:lang w:val="el-GR"/>
        </w:rPr>
        <w:t xml:space="preserve">1500 </w:t>
      </w:r>
      <w:r w:rsidR="00625F7C" w:rsidRPr="008A797D">
        <w:rPr>
          <w:sz w:val="22"/>
          <w:szCs w:val="22"/>
          <w:lang w:val="en-US"/>
        </w:rPr>
        <w:t>mg</w:t>
      </w:r>
      <w:r w:rsidR="00625F7C"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calcium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carbonate</w:t>
      </w:r>
      <w:r w:rsidRPr="008A797D">
        <w:rPr>
          <w:sz w:val="22"/>
          <w:szCs w:val="22"/>
          <w:lang w:val="el-GR"/>
        </w:rPr>
        <w:t xml:space="preserve"> </w:t>
      </w:r>
      <w:r w:rsidR="001A78D9" w:rsidRPr="008A797D">
        <w:rPr>
          <w:sz w:val="22"/>
          <w:szCs w:val="22"/>
          <w:lang w:val="el-GR"/>
        </w:rPr>
        <w:t>που ισοδυναμεί με</w:t>
      </w:r>
      <w:r w:rsidRPr="008A797D">
        <w:rPr>
          <w:sz w:val="22"/>
          <w:szCs w:val="22"/>
          <w:lang w:val="el-GR"/>
        </w:rPr>
        <w:t xml:space="preserve"> 600 </w:t>
      </w:r>
      <w:r w:rsidRPr="008A797D">
        <w:rPr>
          <w:sz w:val="22"/>
          <w:szCs w:val="22"/>
          <w:lang w:val="en-GB"/>
        </w:rPr>
        <w:t>mg</w:t>
      </w:r>
      <w:r w:rsidR="001A78D9" w:rsidRPr="008A797D">
        <w:rPr>
          <w:sz w:val="22"/>
          <w:szCs w:val="22"/>
          <w:lang w:val="el-GR"/>
        </w:rPr>
        <w:t xml:space="preserve"> στοιχειακού ασβεστίου</w:t>
      </w:r>
      <w:r w:rsidR="00625F7C" w:rsidRPr="008A797D">
        <w:rPr>
          <w:sz w:val="22"/>
          <w:szCs w:val="22"/>
          <w:lang w:val="el-GR"/>
        </w:rPr>
        <w:t xml:space="preserve"> (</w:t>
      </w:r>
      <w:r w:rsidR="00625F7C" w:rsidRPr="008A797D">
        <w:rPr>
          <w:sz w:val="22"/>
          <w:szCs w:val="22"/>
          <w:lang w:val="en-US"/>
        </w:rPr>
        <w:t>calcium</w:t>
      </w:r>
      <w:r w:rsidR="00625F7C" w:rsidRPr="008A797D">
        <w:rPr>
          <w:sz w:val="22"/>
          <w:szCs w:val="22"/>
          <w:lang w:val="el-GR"/>
        </w:rPr>
        <w:t>)</w:t>
      </w:r>
      <w:r w:rsidR="001A78D9" w:rsidRPr="008A797D">
        <w:rPr>
          <w:sz w:val="22"/>
          <w:szCs w:val="22"/>
          <w:lang w:val="el-GR"/>
        </w:rPr>
        <w:t xml:space="preserve">, </w:t>
      </w:r>
    </w:p>
    <w:p w:rsidR="0004147B" w:rsidRPr="008A797D" w:rsidRDefault="0004147B" w:rsidP="00625F7C">
      <w:pPr>
        <w:ind w:left="3544" w:hanging="3544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ab/>
      </w:r>
      <w:r w:rsidR="00625F7C" w:rsidRPr="008A797D">
        <w:rPr>
          <w:sz w:val="22"/>
          <w:szCs w:val="22"/>
          <w:lang w:val="el-GR"/>
        </w:rPr>
        <w:t xml:space="preserve">4 </w:t>
      </w:r>
      <w:r w:rsidR="00625F7C" w:rsidRPr="008A797D">
        <w:rPr>
          <w:sz w:val="22"/>
          <w:szCs w:val="22"/>
          <w:lang w:val="en-US"/>
        </w:rPr>
        <w:t>mg</w:t>
      </w:r>
      <w:r w:rsidR="00625F7C" w:rsidRPr="008A797D">
        <w:rPr>
          <w:sz w:val="22"/>
          <w:szCs w:val="22"/>
          <w:lang w:val="el-GR"/>
        </w:rPr>
        <w:t xml:space="preserve"> </w:t>
      </w:r>
      <w:r w:rsidR="00E0113B" w:rsidRPr="008A797D">
        <w:rPr>
          <w:sz w:val="22"/>
          <w:szCs w:val="22"/>
          <w:lang w:val="el-GR"/>
        </w:rPr>
        <w:t xml:space="preserve">συμπυκνωμένη </w:t>
      </w:r>
      <w:r w:rsidRPr="008A797D">
        <w:rPr>
          <w:sz w:val="22"/>
          <w:szCs w:val="22"/>
          <w:lang w:val="en-GB"/>
        </w:rPr>
        <w:t>c</w:t>
      </w:r>
      <w:r w:rsidR="00714547" w:rsidRPr="008A797D">
        <w:rPr>
          <w:sz w:val="22"/>
          <w:szCs w:val="22"/>
          <w:lang w:val="en-US"/>
        </w:rPr>
        <w:t>h</w:t>
      </w:r>
      <w:proofErr w:type="spellStart"/>
      <w:r w:rsidRPr="008A797D">
        <w:rPr>
          <w:sz w:val="22"/>
          <w:szCs w:val="22"/>
          <w:lang w:val="en-GB"/>
        </w:rPr>
        <w:t>olecalciferol</w:t>
      </w:r>
      <w:proofErr w:type="spellEnd"/>
      <w:r w:rsidRPr="008A797D">
        <w:rPr>
          <w:sz w:val="22"/>
          <w:szCs w:val="22"/>
          <w:lang w:val="el-GR"/>
        </w:rPr>
        <w:t xml:space="preserve"> (</w:t>
      </w:r>
      <w:r w:rsidR="00625F7C" w:rsidRPr="008A797D">
        <w:rPr>
          <w:sz w:val="22"/>
          <w:szCs w:val="22"/>
          <w:lang w:val="el-GR"/>
        </w:rPr>
        <w:t xml:space="preserve">σε μορφή </w:t>
      </w:r>
      <w:proofErr w:type="spellStart"/>
      <w:r w:rsidR="00625F7C" w:rsidRPr="008A797D">
        <w:rPr>
          <w:sz w:val="22"/>
          <w:szCs w:val="22"/>
          <w:lang w:val="el-GR"/>
        </w:rPr>
        <w:t>κόνεως</w:t>
      </w:r>
      <w:proofErr w:type="spellEnd"/>
      <w:r w:rsidRPr="008A797D">
        <w:rPr>
          <w:sz w:val="22"/>
          <w:szCs w:val="22"/>
          <w:lang w:val="el-GR"/>
        </w:rPr>
        <w:t xml:space="preserve">) </w:t>
      </w:r>
      <w:r w:rsidR="00625F7C" w:rsidRPr="008A797D">
        <w:rPr>
          <w:sz w:val="22"/>
          <w:szCs w:val="22"/>
          <w:lang w:val="el-GR"/>
        </w:rPr>
        <w:t>που ισοδυναμεί με</w:t>
      </w:r>
      <w:r w:rsidRPr="008A797D">
        <w:rPr>
          <w:sz w:val="22"/>
          <w:szCs w:val="22"/>
          <w:lang w:val="el-GR"/>
        </w:rPr>
        <w:t xml:space="preserve"> 10 µ</w:t>
      </w:r>
      <w:r w:rsidRPr="008A797D">
        <w:rPr>
          <w:sz w:val="22"/>
          <w:szCs w:val="22"/>
          <w:lang w:val="en-GB"/>
        </w:rPr>
        <w:t>g</w:t>
      </w:r>
      <w:r w:rsidRPr="008A797D">
        <w:rPr>
          <w:sz w:val="22"/>
          <w:szCs w:val="22"/>
          <w:lang w:val="el-GR"/>
        </w:rPr>
        <w:t xml:space="preserve"> (400 </w:t>
      </w:r>
      <w:r w:rsidRPr="008A797D">
        <w:rPr>
          <w:sz w:val="22"/>
          <w:szCs w:val="22"/>
          <w:lang w:val="en-GB"/>
        </w:rPr>
        <w:t>I</w:t>
      </w:r>
      <w:r w:rsidRPr="008A797D">
        <w:rPr>
          <w:sz w:val="22"/>
          <w:szCs w:val="22"/>
          <w:lang w:val="el-GR"/>
        </w:rPr>
        <w:t>.</w:t>
      </w:r>
      <w:r w:rsidRPr="008A797D">
        <w:rPr>
          <w:sz w:val="22"/>
          <w:szCs w:val="22"/>
          <w:lang w:val="en-GB"/>
        </w:rPr>
        <w:t>U</w:t>
      </w:r>
      <w:r w:rsidRPr="008A797D">
        <w:rPr>
          <w:sz w:val="22"/>
          <w:szCs w:val="22"/>
          <w:lang w:val="el-GR"/>
        </w:rPr>
        <w:t>.)</w:t>
      </w:r>
      <w:r w:rsidR="00625F7C" w:rsidRPr="008A797D">
        <w:rPr>
          <w:sz w:val="22"/>
          <w:szCs w:val="22"/>
          <w:lang w:val="el-GR"/>
        </w:rPr>
        <w:t xml:space="preserve"> </w:t>
      </w:r>
      <w:r w:rsidR="00625F7C" w:rsidRPr="008A797D">
        <w:rPr>
          <w:sz w:val="22"/>
          <w:szCs w:val="22"/>
          <w:lang w:val="en-GB"/>
        </w:rPr>
        <w:t>vitamin</w:t>
      </w:r>
      <w:r w:rsidR="00625F7C" w:rsidRPr="008A797D">
        <w:rPr>
          <w:sz w:val="22"/>
          <w:szCs w:val="22"/>
          <w:lang w:val="el-GR"/>
        </w:rPr>
        <w:t xml:space="preserve"> </w:t>
      </w:r>
      <w:r w:rsidR="00625F7C" w:rsidRPr="008A797D">
        <w:rPr>
          <w:sz w:val="22"/>
          <w:szCs w:val="22"/>
          <w:lang w:val="en-GB"/>
        </w:rPr>
        <w:t>D</w:t>
      </w:r>
      <w:r w:rsidR="00625F7C" w:rsidRPr="008A797D">
        <w:rPr>
          <w:sz w:val="22"/>
          <w:szCs w:val="22"/>
          <w:vertAlign w:val="subscript"/>
          <w:lang w:val="el-GR"/>
        </w:rPr>
        <w:t>3</w:t>
      </w:r>
      <w:r w:rsidR="00625F7C" w:rsidRPr="008A797D">
        <w:rPr>
          <w:sz w:val="22"/>
          <w:szCs w:val="22"/>
          <w:lang w:val="el-GR"/>
        </w:rPr>
        <w:t xml:space="preserve">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D942B6">
      <w:pPr>
        <w:ind w:left="3540" w:hanging="3540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lastRenderedPageBreak/>
        <w:t>Τα άλλα συστατικά είναι</w:t>
      </w:r>
      <w:r w:rsidR="00327A81" w:rsidRPr="008A797D">
        <w:rPr>
          <w:sz w:val="22"/>
          <w:szCs w:val="22"/>
          <w:lang w:val="el-GR"/>
        </w:rPr>
        <w:t>:</w:t>
      </w:r>
      <w:r w:rsidR="00032552" w:rsidRPr="008A797D">
        <w:rPr>
          <w:sz w:val="22"/>
          <w:szCs w:val="22"/>
          <w:lang w:val="el-GR"/>
        </w:rPr>
        <w:tab/>
      </w:r>
      <w:r w:rsidRPr="008A797D">
        <w:rPr>
          <w:sz w:val="22"/>
          <w:szCs w:val="22"/>
          <w:lang w:val="en-GB"/>
        </w:rPr>
        <w:t>xylitol</w:t>
      </w:r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d</w:t>
      </w:r>
      <w:r w:rsidRPr="008A797D">
        <w:rPr>
          <w:sz w:val="22"/>
          <w:szCs w:val="22"/>
          <w:lang w:val="el-GR"/>
        </w:rPr>
        <w:t>-</w:t>
      </w:r>
      <w:proofErr w:type="spellStart"/>
      <w:r w:rsidRPr="008A797D">
        <w:rPr>
          <w:sz w:val="22"/>
          <w:szCs w:val="22"/>
          <w:lang w:val="en-GB"/>
        </w:rPr>
        <w:t>mannitol</w:t>
      </w:r>
      <w:proofErr w:type="spellEnd"/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magnesium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stearate</w:t>
      </w:r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silica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colloidal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anhydrous</w:t>
      </w:r>
      <w:r w:rsidRPr="008A797D">
        <w:rPr>
          <w:sz w:val="22"/>
          <w:szCs w:val="22"/>
          <w:lang w:val="el-GR"/>
        </w:rPr>
        <w:t xml:space="preserve">, </w:t>
      </w:r>
      <w:proofErr w:type="spellStart"/>
      <w:r w:rsidRPr="008A797D">
        <w:rPr>
          <w:sz w:val="22"/>
          <w:szCs w:val="22"/>
          <w:lang w:val="en-GB"/>
        </w:rPr>
        <w:t>pregelatinised</w:t>
      </w:r>
      <w:proofErr w:type="spellEnd"/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maize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starch</w:t>
      </w:r>
      <w:r w:rsidRPr="008A797D">
        <w:rPr>
          <w:sz w:val="22"/>
          <w:szCs w:val="22"/>
          <w:lang w:val="el-GR"/>
        </w:rPr>
        <w:t xml:space="preserve">, </w:t>
      </w:r>
      <w:proofErr w:type="spellStart"/>
      <w:r w:rsidRPr="008A797D">
        <w:rPr>
          <w:sz w:val="22"/>
          <w:szCs w:val="22"/>
          <w:lang w:val="en-GB"/>
        </w:rPr>
        <w:t>butylated</w:t>
      </w:r>
      <w:proofErr w:type="spellEnd"/>
      <w:r w:rsidRPr="008A797D">
        <w:rPr>
          <w:sz w:val="22"/>
          <w:szCs w:val="22"/>
          <w:lang w:val="el-GR"/>
        </w:rPr>
        <w:t xml:space="preserve"> </w:t>
      </w:r>
      <w:proofErr w:type="spellStart"/>
      <w:r w:rsidRPr="008A797D">
        <w:rPr>
          <w:sz w:val="22"/>
          <w:szCs w:val="22"/>
          <w:lang w:val="en-GB"/>
        </w:rPr>
        <w:t>hydroxytoluene</w:t>
      </w:r>
      <w:proofErr w:type="spellEnd"/>
      <w:r w:rsidRPr="008A797D">
        <w:rPr>
          <w:sz w:val="22"/>
          <w:szCs w:val="22"/>
          <w:lang w:val="el-GR"/>
        </w:rPr>
        <w:t xml:space="preserve"> (</w:t>
      </w:r>
      <w:r w:rsidRPr="008A797D">
        <w:rPr>
          <w:sz w:val="22"/>
          <w:szCs w:val="22"/>
          <w:lang w:val="en-GB"/>
        </w:rPr>
        <w:t>E</w:t>
      </w:r>
      <w:r w:rsidRPr="008A797D">
        <w:rPr>
          <w:sz w:val="22"/>
          <w:szCs w:val="22"/>
          <w:lang w:val="el-GR"/>
        </w:rPr>
        <w:t xml:space="preserve">321), </w:t>
      </w:r>
      <w:r w:rsidRPr="008A797D">
        <w:rPr>
          <w:sz w:val="22"/>
          <w:szCs w:val="22"/>
          <w:lang w:val="en-GB"/>
        </w:rPr>
        <w:t>medium</w:t>
      </w:r>
      <w:r w:rsidRPr="008A797D">
        <w:rPr>
          <w:sz w:val="22"/>
          <w:szCs w:val="22"/>
          <w:lang w:val="el-GR"/>
        </w:rPr>
        <w:t>-</w:t>
      </w:r>
      <w:r w:rsidRPr="008A797D">
        <w:rPr>
          <w:sz w:val="22"/>
          <w:szCs w:val="22"/>
          <w:lang w:val="en-GB"/>
        </w:rPr>
        <w:t>chain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triglycerides</w:t>
      </w:r>
      <w:r w:rsidRPr="008A797D">
        <w:rPr>
          <w:sz w:val="22"/>
          <w:szCs w:val="22"/>
          <w:lang w:val="el-GR"/>
        </w:rPr>
        <w:t xml:space="preserve">, </w:t>
      </w:r>
      <w:r w:rsidR="002A331E" w:rsidRPr="008A797D">
        <w:rPr>
          <w:sz w:val="22"/>
          <w:szCs w:val="22"/>
          <w:lang w:val="el-GR"/>
        </w:rPr>
        <w:t>σακχαρόζη (</w:t>
      </w:r>
      <w:r w:rsidRPr="008A797D">
        <w:rPr>
          <w:sz w:val="22"/>
          <w:szCs w:val="22"/>
          <w:lang w:val="en-GB"/>
        </w:rPr>
        <w:t>sucrose</w:t>
      </w:r>
      <w:r w:rsidR="002A331E" w:rsidRPr="008A797D">
        <w:rPr>
          <w:sz w:val="22"/>
          <w:szCs w:val="22"/>
          <w:lang w:val="el-GR"/>
        </w:rPr>
        <w:t>)</w:t>
      </w:r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gelatine</w:t>
      </w:r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modified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maize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starch</w:t>
      </w:r>
      <w:r w:rsidRPr="008A797D">
        <w:rPr>
          <w:sz w:val="22"/>
          <w:szCs w:val="22"/>
          <w:lang w:val="el-GR"/>
        </w:rPr>
        <w:t xml:space="preserve">, </w:t>
      </w:r>
      <w:r w:rsidRPr="008A797D">
        <w:rPr>
          <w:sz w:val="22"/>
          <w:szCs w:val="22"/>
          <w:lang w:val="en-GB"/>
        </w:rPr>
        <w:t>sodium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aluminium</w:t>
      </w:r>
      <w:r w:rsidRPr="008A797D">
        <w:rPr>
          <w:sz w:val="22"/>
          <w:szCs w:val="22"/>
          <w:lang w:val="el-GR"/>
        </w:rPr>
        <w:t xml:space="preserve"> </w:t>
      </w:r>
      <w:r w:rsidRPr="008A797D">
        <w:rPr>
          <w:sz w:val="22"/>
          <w:szCs w:val="22"/>
          <w:lang w:val="en-GB"/>
        </w:rPr>
        <w:t>silicate</w:t>
      </w:r>
      <w:r w:rsidRPr="008A797D">
        <w:rPr>
          <w:sz w:val="22"/>
          <w:szCs w:val="22"/>
          <w:lang w:val="el-GR"/>
        </w:rPr>
        <w:t xml:space="preserve">, </w:t>
      </w:r>
      <w:r w:rsidR="00714547" w:rsidRPr="008A797D">
        <w:rPr>
          <w:sz w:val="22"/>
          <w:szCs w:val="22"/>
          <w:lang w:val="el-GR"/>
        </w:rPr>
        <w:t>αρωματικές ύλες</w:t>
      </w:r>
      <w:r w:rsidRPr="008A797D">
        <w:rPr>
          <w:sz w:val="22"/>
          <w:szCs w:val="22"/>
          <w:lang w:val="el-GR"/>
        </w:rPr>
        <w:t xml:space="preserve"> (</w:t>
      </w:r>
      <w:proofErr w:type="spellStart"/>
      <w:r w:rsidRPr="008A797D">
        <w:rPr>
          <w:sz w:val="22"/>
          <w:szCs w:val="22"/>
          <w:lang w:val="en-GB"/>
        </w:rPr>
        <w:t>Tutti</w:t>
      </w:r>
      <w:proofErr w:type="spellEnd"/>
      <w:r w:rsidRPr="008A797D">
        <w:rPr>
          <w:sz w:val="22"/>
          <w:szCs w:val="22"/>
          <w:lang w:val="el-GR"/>
        </w:rPr>
        <w:t xml:space="preserve"> </w:t>
      </w:r>
      <w:proofErr w:type="spellStart"/>
      <w:r w:rsidRPr="008A797D">
        <w:rPr>
          <w:sz w:val="22"/>
          <w:szCs w:val="22"/>
          <w:lang w:val="en-GB"/>
        </w:rPr>
        <w:t>frutti</w:t>
      </w:r>
      <w:proofErr w:type="spellEnd"/>
      <w:r w:rsidRPr="008A797D">
        <w:rPr>
          <w:sz w:val="22"/>
          <w:szCs w:val="22"/>
          <w:lang w:val="el-GR"/>
        </w:rPr>
        <w:t xml:space="preserve"> 77919-31 </w:t>
      </w:r>
      <w:proofErr w:type="spellStart"/>
      <w:r w:rsidRPr="008A797D">
        <w:rPr>
          <w:sz w:val="22"/>
          <w:szCs w:val="22"/>
          <w:lang w:val="en-GB"/>
        </w:rPr>
        <w:t>Givaudan</w:t>
      </w:r>
      <w:proofErr w:type="spellEnd"/>
      <w:r w:rsidRPr="008A797D">
        <w:rPr>
          <w:sz w:val="22"/>
          <w:szCs w:val="22"/>
          <w:lang w:val="el-GR"/>
        </w:rPr>
        <w:t xml:space="preserve">).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noProof/>
          <w:sz w:val="22"/>
          <w:szCs w:val="22"/>
          <w:lang w:val="el-GR"/>
        </w:rPr>
        <w:t xml:space="preserve">Εμφάνιση του </w:t>
      </w:r>
      <w:r w:rsidRPr="008A797D">
        <w:rPr>
          <w:b/>
          <w:bCs/>
          <w:sz w:val="22"/>
          <w:szCs w:val="22"/>
          <w:lang w:val="en-GB"/>
        </w:rPr>
        <w:t>CALVIDIN</w:t>
      </w:r>
      <w:r w:rsidRPr="008A797D">
        <w:rPr>
          <w:b/>
          <w:bCs/>
          <w:sz w:val="22"/>
          <w:szCs w:val="22"/>
          <w:vertAlign w:val="superscript"/>
          <w:lang w:val="el-GR"/>
        </w:rPr>
        <w:t>®</w:t>
      </w:r>
      <w:r w:rsidRPr="008A797D">
        <w:rPr>
          <w:b/>
          <w:bCs/>
          <w:sz w:val="22"/>
          <w:szCs w:val="22"/>
          <w:lang w:val="el-GR"/>
        </w:rPr>
        <w:t xml:space="preserve"> </w:t>
      </w:r>
      <w:r w:rsidRPr="008A797D">
        <w:rPr>
          <w:b/>
          <w:bCs/>
          <w:noProof/>
          <w:sz w:val="22"/>
          <w:szCs w:val="22"/>
          <w:lang w:val="el-GR"/>
        </w:rPr>
        <w:t>και περιεχόμενο της συσκευασίας</w:t>
      </w:r>
    </w:p>
    <w:p w:rsidR="0004147B" w:rsidRPr="008A797D" w:rsidRDefault="0004147B" w:rsidP="0004147B">
      <w:pPr>
        <w:tabs>
          <w:tab w:val="left" w:pos="621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ab/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είναι ένα φαρμακευτικό προϊόν στη μορφή των </w:t>
      </w:r>
      <w:proofErr w:type="spellStart"/>
      <w:r w:rsidRPr="008A797D">
        <w:rPr>
          <w:sz w:val="22"/>
          <w:szCs w:val="22"/>
          <w:lang w:val="el-GR"/>
        </w:rPr>
        <w:t>μασώμενων</w:t>
      </w:r>
      <w:proofErr w:type="spellEnd"/>
      <w:r w:rsidRPr="008A797D">
        <w:rPr>
          <w:sz w:val="22"/>
          <w:szCs w:val="22"/>
          <w:lang w:val="el-GR"/>
        </w:rPr>
        <w:t xml:space="preserve"> δισκίων. Τα δισκία είναι λευκά, αμφίκυρτα, </w:t>
      </w:r>
      <w:r w:rsidR="001A78D9" w:rsidRPr="008A797D">
        <w:rPr>
          <w:sz w:val="22"/>
          <w:szCs w:val="22"/>
          <w:lang w:val="el-GR"/>
        </w:rPr>
        <w:t>με εγκοπή διχοτόμησης</w:t>
      </w:r>
      <w:r w:rsidRPr="008A797D">
        <w:rPr>
          <w:sz w:val="22"/>
          <w:szCs w:val="22"/>
          <w:lang w:val="el-GR"/>
        </w:rPr>
        <w:t xml:space="preserve"> και με </w:t>
      </w:r>
      <w:r w:rsidR="001A78D9" w:rsidRPr="008A797D">
        <w:rPr>
          <w:sz w:val="22"/>
          <w:szCs w:val="22"/>
          <w:lang w:val="el-GR"/>
        </w:rPr>
        <w:t xml:space="preserve">ανάγλυφα πάνω τους </w:t>
      </w:r>
      <w:r w:rsidRPr="008A797D">
        <w:rPr>
          <w:sz w:val="22"/>
          <w:szCs w:val="22"/>
          <w:lang w:val="el-GR"/>
        </w:rPr>
        <w:t>τα γράμματα C/D.</w:t>
      </w:r>
    </w:p>
    <w:p w:rsidR="0004147B" w:rsidRPr="008A797D" w:rsidRDefault="0004147B" w:rsidP="0004147B">
      <w:pPr>
        <w:tabs>
          <w:tab w:val="left" w:pos="5580"/>
        </w:tabs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ab/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Το </w:t>
      </w:r>
      <w:r w:rsidRPr="008A797D">
        <w:rPr>
          <w:sz w:val="22"/>
          <w:szCs w:val="22"/>
          <w:lang w:val="en-GB"/>
        </w:rPr>
        <w:t>CALVIDIN</w:t>
      </w:r>
      <w:r w:rsidRPr="008A797D">
        <w:rPr>
          <w:sz w:val="22"/>
          <w:szCs w:val="22"/>
          <w:vertAlign w:val="superscript"/>
          <w:lang w:val="el-GR"/>
        </w:rPr>
        <w:t>®</w:t>
      </w:r>
      <w:r w:rsidRPr="008A797D">
        <w:rPr>
          <w:sz w:val="22"/>
          <w:szCs w:val="22"/>
          <w:lang w:val="el-GR"/>
        </w:rPr>
        <w:t xml:space="preserve"> διατίθενται στη μορφή </w:t>
      </w:r>
      <w:r w:rsidR="00714547" w:rsidRPr="008A797D">
        <w:rPr>
          <w:sz w:val="22"/>
          <w:szCs w:val="22"/>
          <w:lang w:val="el-GR"/>
        </w:rPr>
        <w:t xml:space="preserve">κυψελών </w:t>
      </w:r>
      <w:r w:rsidRPr="008A797D">
        <w:rPr>
          <w:sz w:val="22"/>
          <w:szCs w:val="22"/>
          <w:lang w:val="en-GB"/>
        </w:rPr>
        <w:t>PVC</w:t>
      </w:r>
      <w:r w:rsidRPr="008A797D">
        <w:rPr>
          <w:sz w:val="22"/>
          <w:szCs w:val="22"/>
          <w:lang w:val="el-GR"/>
        </w:rPr>
        <w:t>/</w:t>
      </w:r>
      <w:r w:rsidRPr="008A797D">
        <w:rPr>
          <w:sz w:val="22"/>
          <w:szCs w:val="22"/>
          <w:lang w:val="en-GB"/>
        </w:rPr>
        <w:t>PVDC</w:t>
      </w:r>
      <w:r w:rsidRPr="008A797D">
        <w:rPr>
          <w:sz w:val="22"/>
          <w:szCs w:val="22"/>
          <w:lang w:val="el-GR"/>
        </w:rPr>
        <w:t xml:space="preserve">/Αλουμινίου, </w:t>
      </w:r>
      <w:r w:rsidR="00714547" w:rsidRPr="008A797D">
        <w:rPr>
          <w:sz w:val="22"/>
          <w:szCs w:val="22"/>
          <w:lang w:val="el-GR"/>
        </w:rPr>
        <w:t>η καθεμία</w:t>
      </w:r>
      <w:r w:rsidRPr="008A797D">
        <w:rPr>
          <w:sz w:val="22"/>
          <w:szCs w:val="22"/>
          <w:lang w:val="el-GR"/>
        </w:rPr>
        <w:t xml:space="preserve"> από </w:t>
      </w:r>
      <w:r w:rsidR="00714547" w:rsidRPr="008A797D">
        <w:rPr>
          <w:sz w:val="22"/>
          <w:szCs w:val="22"/>
          <w:lang w:val="el-GR"/>
        </w:rPr>
        <w:t xml:space="preserve">τις οποίες </w:t>
      </w:r>
      <w:r w:rsidRPr="008A797D">
        <w:rPr>
          <w:sz w:val="22"/>
          <w:szCs w:val="22"/>
          <w:lang w:val="el-GR"/>
        </w:rPr>
        <w:t xml:space="preserve">περιέχει 10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δισκία.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6D7D7D" w:rsidRPr="008A797D" w:rsidRDefault="006D7D7D" w:rsidP="006D7D7D">
      <w:pPr>
        <w:tabs>
          <w:tab w:val="left" w:pos="567"/>
        </w:tabs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1.</w:t>
      </w:r>
      <w:r w:rsidRPr="008A797D">
        <w:rPr>
          <w:noProof/>
          <w:sz w:val="22"/>
          <w:szCs w:val="22"/>
          <w:lang w:val="el-GR"/>
        </w:rPr>
        <w:tab/>
        <w:t>Συσκευασίες που εγκρίθηκαν κατά την αμοιβαία διαδικασία: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Τα μεγέθη κουτιών που διατίθενται περιέχουν 20, 30, 50, 60, 100, 300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Δεν κυκλοφορούν στην αγορά όλα τα μεγέθη συσκευασίας.</w:t>
      </w:r>
    </w:p>
    <w:p w:rsidR="006D7D7D" w:rsidRPr="008A797D" w:rsidRDefault="006D7D7D" w:rsidP="006D7D7D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:rsidR="006D7D7D" w:rsidRPr="008A797D" w:rsidRDefault="006D7D7D" w:rsidP="006D7D7D">
      <w:pPr>
        <w:tabs>
          <w:tab w:val="left" w:pos="567"/>
        </w:tabs>
        <w:rPr>
          <w:noProof/>
          <w:sz w:val="22"/>
          <w:szCs w:val="22"/>
          <w:lang w:val="el-GR"/>
        </w:rPr>
      </w:pPr>
      <w:r w:rsidRPr="008A797D">
        <w:rPr>
          <w:noProof/>
          <w:sz w:val="22"/>
          <w:szCs w:val="22"/>
          <w:lang w:val="el-GR"/>
        </w:rPr>
        <w:t>2.</w:t>
      </w:r>
      <w:r w:rsidRPr="008A797D">
        <w:rPr>
          <w:noProof/>
          <w:sz w:val="22"/>
          <w:szCs w:val="22"/>
          <w:lang w:val="el-GR"/>
        </w:rPr>
        <w:tab/>
        <w:t>Συσκευασίες που κυκλοφορ</w:t>
      </w:r>
      <w:r w:rsidRPr="008A797D">
        <w:rPr>
          <w:noProof/>
          <w:sz w:val="22"/>
          <w:szCs w:val="22"/>
          <w:lang w:val="en-US"/>
        </w:rPr>
        <w:t>o</w:t>
      </w:r>
      <w:r w:rsidRPr="008A797D">
        <w:rPr>
          <w:noProof/>
          <w:sz w:val="22"/>
          <w:szCs w:val="22"/>
          <w:lang w:val="el-GR"/>
        </w:rPr>
        <w:t>ύν στην ελληνική αγορά:</w:t>
      </w:r>
    </w:p>
    <w:p w:rsidR="006D7D7D" w:rsidRPr="008A797D" w:rsidRDefault="006D7D7D" w:rsidP="006D7D7D">
      <w:pPr>
        <w:tabs>
          <w:tab w:val="left" w:pos="567"/>
        </w:tabs>
        <w:jc w:val="both"/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 xml:space="preserve">Χάρτινο κουτί που περιέχει 60 </w:t>
      </w:r>
      <w:proofErr w:type="spellStart"/>
      <w:r w:rsidRPr="008A797D">
        <w:rPr>
          <w:sz w:val="22"/>
          <w:szCs w:val="22"/>
          <w:lang w:val="el-GR"/>
        </w:rPr>
        <w:t>μασώμενα</w:t>
      </w:r>
      <w:proofErr w:type="spellEnd"/>
      <w:r w:rsidRPr="008A797D">
        <w:rPr>
          <w:sz w:val="22"/>
          <w:szCs w:val="22"/>
          <w:lang w:val="el-GR"/>
        </w:rPr>
        <w:t xml:space="preserve"> δισκία.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Κάτοχος Άδειας Κυκλοφορίας</w:t>
      </w:r>
    </w:p>
    <w:p w:rsidR="00B87FEA" w:rsidRPr="008A797D" w:rsidRDefault="00B87FEA" w:rsidP="0004147B">
      <w:pPr>
        <w:rPr>
          <w:sz w:val="22"/>
          <w:szCs w:val="22"/>
          <w:lang w:val="el-GR"/>
        </w:rPr>
      </w:pPr>
    </w:p>
    <w:p w:rsidR="0004147B" w:rsidRPr="008A797D" w:rsidRDefault="00DF55E0" w:rsidP="0004147B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ΦΑΡΑΝ</w:t>
      </w:r>
      <w:r w:rsidR="00B87FEA" w:rsidRPr="008A797D">
        <w:rPr>
          <w:sz w:val="22"/>
          <w:szCs w:val="22"/>
          <w:lang w:val="el-GR"/>
        </w:rPr>
        <w:t xml:space="preserve"> </w:t>
      </w:r>
      <w:r w:rsidR="00B87FEA" w:rsidRPr="008A797D">
        <w:rPr>
          <w:sz w:val="22"/>
          <w:szCs w:val="22"/>
          <w:lang w:val="en-US"/>
        </w:rPr>
        <w:t>A</w:t>
      </w:r>
      <w:r w:rsidR="00032552" w:rsidRPr="008A797D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>Β.Ε.</w:t>
      </w:r>
      <w:r w:rsidR="00032552" w:rsidRPr="008A797D">
        <w:rPr>
          <w:sz w:val="22"/>
          <w:szCs w:val="22"/>
          <w:lang w:val="el-GR"/>
        </w:rPr>
        <w:t>Ε.</w:t>
      </w:r>
      <w:r w:rsidR="00B87FEA" w:rsidRPr="008A797D">
        <w:rPr>
          <w:sz w:val="22"/>
          <w:szCs w:val="22"/>
          <w:lang w:val="el-GR"/>
        </w:rPr>
        <w:t xml:space="preserve">, 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n-US"/>
        </w:rPr>
        <w:t>A</w:t>
      </w:r>
      <w:proofErr w:type="spellStart"/>
      <w:r w:rsidRPr="008A797D">
        <w:rPr>
          <w:sz w:val="22"/>
          <w:szCs w:val="22"/>
          <w:lang w:val="el-GR"/>
        </w:rPr>
        <w:t>χαίας</w:t>
      </w:r>
      <w:proofErr w:type="spellEnd"/>
      <w:r w:rsidRPr="008A797D">
        <w:rPr>
          <w:sz w:val="22"/>
          <w:szCs w:val="22"/>
          <w:lang w:val="el-GR"/>
        </w:rPr>
        <w:t xml:space="preserve"> </w:t>
      </w:r>
      <w:r w:rsidR="006D7D7D" w:rsidRPr="008A797D">
        <w:rPr>
          <w:sz w:val="22"/>
          <w:szCs w:val="22"/>
          <w:lang w:val="el-GR"/>
        </w:rPr>
        <w:t xml:space="preserve">5 </w:t>
      </w:r>
      <w:r w:rsidRPr="008A797D">
        <w:rPr>
          <w:sz w:val="22"/>
          <w:szCs w:val="22"/>
          <w:lang w:val="el-GR"/>
        </w:rPr>
        <w:t xml:space="preserve">&amp; </w:t>
      </w:r>
      <w:proofErr w:type="spellStart"/>
      <w:r w:rsidRPr="008A797D">
        <w:rPr>
          <w:sz w:val="22"/>
          <w:szCs w:val="22"/>
          <w:lang w:val="el-GR"/>
        </w:rPr>
        <w:t>Τροιζηνίας</w:t>
      </w:r>
      <w:proofErr w:type="spellEnd"/>
      <w:r w:rsidR="00B87FEA" w:rsidRPr="008A797D">
        <w:rPr>
          <w:sz w:val="22"/>
          <w:szCs w:val="22"/>
          <w:lang w:val="el-GR"/>
        </w:rPr>
        <w:t>,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  <w:r w:rsidRPr="008A797D">
        <w:rPr>
          <w:sz w:val="22"/>
          <w:szCs w:val="22"/>
          <w:lang w:val="el-GR"/>
        </w:rPr>
        <w:t>14564 Ν</w:t>
      </w:r>
      <w:r w:rsidR="00B87FEA" w:rsidRPr="008A797D">
        <w:rPr>
          <w:sz w:val="22"/>
          <w:szCs w:val="22"/>
          <w:lang w:val="el-GR"/>
        </w:rPr>
        <w:t>έ</w:t>
      </w:r>
      <w:r w:rsidRPr="008A797D">
        <w:rPr>
          <w:sz w:val="22"/>
          <w:szCs w:val="22"/>
          <w:lang w:val="el-GR"/>
        </w:rPr>
        <w:t>α Κηφισιά</w:t>
      </w:r>
      <w:r w:rsidR="00B87FEA" w:rsidRPr="008A797D">
        <w:rPr>
          <w:sz w:val="22"/>
          <w:szCs w:val="22"/>
          <w:lang w:val="el-GR"/>
        </w:rPr>
        <w:t xml:space="preserve">. </w:t>
      </w:r>
    </w:p>
    <w:p w:rsidR="00B87FEA" w:rsidRPr="008A797D" w:rsidRDefault="00B87FEA" w:rsidP="0004147B">
      <w:pPr>
        <w:rPr>
          <w:b/>
          <w:bCs/>
          <w:sz w:val="22"/>
          <w:szCs w:val="22"/>
          <w:lang w:val="el-GR"/>
        </w:rPr>
      </w:pPr>
      <w:proofErr w:type="spellStart"/>
      <w:r w:rsidRPr="008A797D">
        <w:rPr>
          <w:sz w:val="22"/>
          <w:szCs w:val="22"/>
          <w:lang w:val="el-GR"/>
        </w:rPr>
        <w:t>Τηλ</w:t>
      </w:r>
      <w:proofErr w:type="spellEnd"/>
      <w:r w:rsidRPr="008A797D">
        <w:rPr>
          <w:sz w:val="22"/>
          <w:szCs w:val="22"/>
          <w:lang w:val="el-GR"/>
        </w:rPr>
        <w:t>.: 210 6254175.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704528" w:rsidRDefault="0004147B" w:rsidP="0004147B">
      <w:pPr>
        <w:rPr>
          <w:b/>
          <w:bCs/>
          <w:sz w:val="22"/>
          <w:szCs w:val="22"/>
          <w:lang w:val="en-US"/>
        </w:rPr>
      </w:pPr>
      <w:r w:rsidRPr="008A797D">
        <w:rPr>
          <w:b/>
          <w:bCs/>
          <w:sz w:val="22"/>
          <w:szCs w:val="22"/>
          <w:lang w:val="el-GR"/>
        </w:rPr>
        <w:t>Παραγωγός</w:t>
      </w:r>
    </w:p>
    <w:p w:rsidR="0004147B" w:rsidRPr="00704528" w:rsidRDefault="0004147B" w:rsidP="0004147B">
      <w:pPr>
        <w:rPr>
          <w:sz w:val="22"/>
          <w:szCs w:val="22"/>
          <w:lang w:val="en-US"/>
        </w:rPr>
      </w:pPr>
    </w:p>
    <w:p w:rsidR="0004147B" w:rsidRPr="00704528" w:rsidRDefault="0004147B" w:rsidP="00B87FEA">
      <w:pPr>
        <w:tabs>
          <w:tab w:val="center" w:pos="4536"/>
        </w:tabs>
        <w:rPr>
          <w:sz w:val="22"/>
          <w:szCs w:val="22"/>
          <w:lang w:val="en-US"/>
        </w:rPr>
      </w:pPr>
      <w:proofErr w:type="spellStart"/>
      <w:proofErr w:type="gramStart"/>
      <w:r w:rsidRPr="008A797D">
        <w:rPr>
          <w:sz w:val="22"/>
          <w:szCs w:val="22"/>
          <w:lang w:val="en-GB"/>
        </w:rPr>
        <w:t>Madaus</w:t>
      </w:r>
      <w:proofErr w:type="spellEnd"/>
      <w:r w:rsidRPr="00704528">
        <w:rPr>
          <w:sz w:val="22"/>
          <w:szCs w:val="22"/>
          <w:lang w:val="en-US"/>
        </w:rPr>
        <w:t xml:space="preserve"> </w:t>
      </w:r>
      <w:r w:rsidRPr="008A797D">
        <w:rPr>
          <w:sz w:val="22"/>
          <w:szCs w:val="22"/>
          <w:lang w:val="en-GB"/>
        </w:rPr>
        <w:t>GmbH</w:t>
      </w:r>
      <w:r w:rsidR="00B87FEA" w:rsidRPr="00704528">
        <w:rPr>
          <w:sz w:val="22"/>
          <w:szCs w:val="22"/>
          <w:lang w:val="en-US"/>
        </w:rPr>
        <w:t xml:space="preserve">, </w:t>
      </w:r>
      <w:r w:rsidR="005D6ADE" w:rsidRPr="008A797D">
        <w:rPr>
          <w:sz w:val="22"/>
          <w:szCs w:val="22"/>
          <w:lang w:val="en-GB"/>
        </w:rPr>
        <w:t>Troisdorf</w:t>
      </w:r>
      <w:r w:rsidRPr="00704528">
        <w:rPr>
          <w:sz w:val="22"/>
          <w:szCs w:val="22"/>
          <w:lang w:val="en-US"/>
        </w:rPr>
        <w:t xml:space="preserve">, </w:t>
      </w:r>
      <w:r w:rsidRPr="008A797D">
        <w:rPr>
          <w:sz w:val="22"/>
          <w:szCs w:val="22"/>
          <w:lang w:val="en-GB"/>
        </w:rPr>
        <w:t>Germany</w:t>
      </w:r>
      <w:r w:rsidR="001A78D9" w:rsidRPr="00704528">
        <w:rPr>
          <w:sz w:val="22"/>
          <w:szCs w:val="22"/>
          <w:lang w:val="en-US"/>
        </w:rPr>
        <w:t>.</w:t>
      </w:r>
      <w:proofErr w:type="gramEnd"/>
    </w:p>
    <w:p w:rsidR="0004147B" w:rsidRPr="00704528" w:rsidRDefault="0004147B" w:rsidP="0004147B">
      <w:pPr>
        <w:rPr>
          <w:sz w:val="22"/>
          <w:szCs w:val="22"/>
          <w:lang w:val="en-US"/>
        </w:rPr>
      </w:pPr>
    </w:p>
    <w:p w:rsidR="0004147B" w:rsidRPr="00704528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bCs/>
          <w:sz w:val="22"/>
          <w:szCs w:val="22"/>
          <w:lang w:val="el-GR"/>
        </w:rPr>
        <w:t>Αυτό το φαρμακευτικό προϊόν έχει εγκριθεί στα Κράτη Μέλη του ΕΟΧ με τις παρακάτω ονομασίες</w:t>
      </w:r>
      <w:r w:rsidR="00E62E4C" w:rsidRPr="008A797D">
        <w:rPr>
          <w:b/>
          <w:bCs/>
          <w:sz w:val="22"/>
          <w:szCs w:val="22"/>
          <w:lang w:val="el-GR"/>
        </w:rPr>
        <w:t>:</w:t>
      </w:r>
    </w:p>
    <w:p w:rsidR="0004147B" w:rsidRPr="008A797D" w:rsidRDefault="0004147B" w:rsidP="0004147B">
      <w:pPr>
        <w:rPr>
          <w:sz w:val="22"/>
          <w:szCs w:val="22"/>
          <w:lang w:val="el-GR"/>
        </w:rPr>
      </w:pPr>
    </w:p>
    <w:p w:rsidR="0004147B" w:rsidRPr="008A797D" w:rsidRDefault="0004147B" w:rsidP="0004147B">
      <w:pPr>
        <w:rPr>
          <w:sz w:val="22"/>
          <w:szCs w:val="22"/>
          <w:lang w:val="en-GB"/>
        </w:rPr>
      </w:pPr>
      <w:r w:rsidRPr="008A797D">
        <w:rPr>
          <w:sz w:val="22"/>
          <w:szCs w:val="22"/>
          <w:lang w:val="el-GR"/>
        </w:rPr>
        <w:t>Ιταλία</w:t>
      </w:r>
      <w:r w:rsidRPr="008A797D">
        <w:rPr>
          <w:sz w:val="22"/>
          <w:szCs w:val="22"/>
          <w:lang w:val="en-GB"/>
        </w:rPr>
        <w:t>:</w:t>
      </w:r>
      <w:r w:rsidRPr="008A797D">
        <w:rPr>
          <w:sz w:val="22"/>
          <w:szCs w:val="22"/>
          <w:lang w:val="en-GB"/>
        </w:rPr>
        <w:tab/>
      </w:r>
      <w:r w:rsidRPr="008A797D">
        <w:rPr>
          <w:sz w:val="22"/>
          <w:szCs w:val="22"/>
          <w:lang w:val="en-GB"/>
        </w:rPr>
        <w:tab/>
      </w:r>
      <w:proofErr w:type="spellStart"/>
      <w:r w:rsidRPr="008A797D">
        <w:rPr>
          <w:sz w:val="22"/>
          <w:szCs w:val="22"/>
          <w:lang w:val="en-GB"/>
        </w:rPr>
        <w:t>Metocal</w:t>
      </w:r>
      <w:proofErr w:type="spellEnd"/>
      <w:r w:rsidRPr="008A797D">
        <w:rPr>
          <w:sz w:val="22"/>
          <w:szCs w:val="22"/>
          <w:lang w:val="en-GB"/>
        </w:rPr>
        <w:t xml:space="preserve"> </w:t>
      </w:r>
      <w:proofErr w:type="spellStart"/>
      <w:r w:rsidRPr="008A797D">
        <w:rPr>
          <w:sz w:val="22"/>
          <w:szCs w:val="22"/>
          <w:lang w:val="en-GB"/>
        </w:rPr>
        <w:t>Vitamina</w:t>
      </w:r>
      <w:proofErr w:type="spellEnd"/>
      <w:r w:rsidRPr="008A797D">
        <w:rPr>
          <w:sz w:val="22"/>
          <w:szCs w:val="22"/>
          <w:lang w:val="en-GB"/>
        </w:rPr>
        <w:t xml:space="preserve"> D3 600 mg/400 I. U. </w:t>
      </w:r>
    </w:p>
    <w:p w:rsidR="0004147B" w:rsidRPr="008A797D" w:rsidRDefault="0004147B" w:rsidP="0004147B">
      <w:pPr>
        <w:rPr>
          <w:sz w:val="22"/>
          <w:szCs w:val="22"/>
          <w:lang w:val="en-US"/>
        </w:rPr>
      </w:pPr>
      <w:r w:rsidRPr="008A797D">
        <w:rPr>
          <w:sz w:val="22"/>
          <w:szCs w:val="22"/>
          <w:lang w:val="el-GR"/>
        </w:rPr>
        <w:t>Ιρλανδία</w:t>
      </w:r>
      <w:r w:rsidRPr="008A797D">
        <w:rPr>
          <w:sz w:val="22"/>
          <w:szCs w:val="22"/>
          <w:lang w:val="en-US"/>
        </w:rPr>
        <w:t>:</w:t>
      </w:r>
      <w:r w:rsidRPr="008A797D">
        <w:rPr>
          <w:sz w:val="22"/>
          <w:szCs w:val="22"/>
          <w:lang w:val="en-US"/>
        </w:rPr>
        <w:tab/>
      </w:r>
      <w:proofErr w:type="spellStart"/>
      <w:r w:rsidRPr="008A797D">
        <w:rPr>
          <w:sz w:val="22"/>
          <w:szCs w:val="22"/>
          <w:lang w:val="en-GB"/>
        </w:rPr>
        <w:t>Calvidin</w:t>
      </w:r>
      <w:proofErr w:type="spellEnd"/>
      <w:r w:rsidRPr="008A797D">
        <w:rPr>
          <w:sz w:val="22"/>
          <w:szCs w:val="22"/>
          <w:lang w:val="en-US"/>
        </w:rPr>
        <w:t xml:space="preserve"> 600 </w:t>
      </w:r>
      <w:r w:rsidRPr="008A797D">
        <w:rPr>
          <w:sz w:val="22"/>
          <w:szCs w:val="22"/>
          <w:lang w:val="en-GB"/>
        </w:rPr>
        <w:t>mg</w:t>
      </w:r>
      <w:r w:rsidRPr="008A797D">
        <w:rPr>
          <w:sz w:val="22"/>
          <w:szCs w:val="22"/>
          <w:lang w:val="en-US"/>
        </w:rPr>
        <w:t xml:space="preserve">/400 </w:t>
      </w:r>
      <w:r w:rsidRPr="008A797D">
        <w:rPr>
          <w:sz w:val="22"/>
          <w:szCs w:val="22"/>
          <w:lang w:val="en-GB"/>
        </w:rPr>
        <w:t>I</w:t>
      </w:r>
      <w:r w:rsidRPr="008A797D">
        <w:rPr>
          <w:sz w:val="22"/>
          <w:szCs w:val="22"/>
          <w:lang w:val="en-US"/>
        </w:rPr>
        <w:t xml:space="preserve">. </w:t>
      </w:r>
      <w:r w:rsidRPr="008A797D">
        <w:rPr>
          <w:sz w:val="22"/>
          <w:szCs w:val="22"/>
          <w:lang w:val="en-GB"/>
        </w:rPr>
        <w:t>U</w:t>
      </w:r>
      <w:r w:rsidRPr="008A797D">
        <w:rPr>
          <w:sz w:val="22"/>
          <w:szCs w:val="22"/>
          <w:lang w:val="en-US"/>
        </w:rPr>
        <w:t xml:space="preserve">. </w:t>
      </w:r>
      <w:r w:rsidR="002A331E" w:rsidRPr="008A797D">
        <w:rPr>
          <w:sz w:val="22"/>
          <w:szCs w:val="22"/>
          <w:lang w:val="en-US"/>
        </w:rPr>
        <w:t>chewable tablets</w:t>
      </w:r>
    </w:p>
    <w:p w:rsidR="0004147B" w:rsidRPr="008A797D" w:rsidRDefault="0004147B" w:rsidP="0004147B">
      <w:pPr>
        <w:rPr>
          <w:sz w:val="22"/>
          <w:szCs w:val="22"/>
          <w:lang w:val="en-US"/>
        </w:rPr>
      </w:pPr>
      <w:r w:rsidRPr="008A797D">
        <w:rPr>
          <w:sz w:val="22"/>
          <w:szCs w:val="22"/>
          <w:lang w:val="el-GR"/>
        </w:rPr>
        <w:t>Γαλλία</w:t>
      </w:r>
      <w:r w:rsidRPr="008A797D">
        <w:rPr>
          <w:sz w:val="22"/>
          <w:szCs w:val="22"/>
          <w:lang w:val="en-US"/>
        </w:rPr>
        <w:t>:</w:t>
      </w:r>
      <w:r w:rsidRPr="008A797D">
        <w:rPr>
          <w:sz w:val="22"/>
          <w:szCs w:val="22"/>
          <w:lang w:val="en-US"/>
        </w:rPr>
        <w:tab/>
      </w:r>
      <w:r w:rsidR="00327A81" w:rsidRPr="008A797D">
        <w:rPr>
          <w:sz w:val="22"/>
          <w:szCs w:val="22"/>
          <w:lang w:val="en-US"/>
        </w:rPr>
        <w:tab/>
      </w:r>
      <w:proofErr w:type="spellStart"/>
      <w:r w:rsidRPr="008A797D">
        <w:rPr>
          <w:sz w:val="22"/>
          <w:szCs w:val="22"/>
          <w:lang w:val="en-GB"/>
        </w:rPr>
        <w:t>Metocalcium</w:t>
      </w:r>
      <w:proofErr w:type="spellEnd"/>
      <w:r w:rsidRPr="008A797D">
        <w:rPr>
          <w:sz w:val="22"/>
          <w:szCs w:val="22"/>
          <w:lang w:val="en-US"/>
        </w:rPr>
        <w:t xml:space="preserve"> 600 </w:t>
      </w:r>
      <w:r w:rsidRPr="008A797D">
        <w:rPr>
          <w:sz w:val="22"/>
          <w:szCs w:val="22"/>
          <w:lang w:val="en-GB"/>
        </w:rPr>
        <w:t>mg</w:t>
      </w:r>
      <w:r w:rsidRPr="008A797D">
        <w:rPr>
          <w:sz w:val="22"/>
          <w:szCs w:val="22"/>
          <w:lang w:val="en-US"/>
        </w:rPr>
        <w:t xml:space="preserve">/400 </w:t>
      </w:r>
      <w:r w:rsidRPr="008A797D">
        <w:rPr>
          <w:sz w:val="22"/>
          <w:szCs w:val="22"/>
          <w:lang w:val="en-GB"/>
        </w:rPr>
        <w:t>I</w:t>
      </w:r>
      <w:r w:rsidRPr="008A797D">
        <w:rPr>
          <w:sz w:val="22"/>
          <w:szCs w:val="22"/>
          <w:lang w:val="en-US"/>
        </w:rPr>
        <w:t xml:space="preserve">. </w:t>
      </w:r>
      <w:r w:rsidRPr="008A797D">
        <w:rPr>
          <w:sz w:val="22"/>
          <w:szCs w:val="22"/>
          <w:lang w:val="en-GB"/>
        </w:rPr>
        <w:t>U</w:t>
      </w:r>
      <w:r w:rsidRPr="008A797D">
        <w:rPr>
          <w:sz w:val="22"/>
          <w:szCs w:val="22"/>
          <w:lang w:val="en-US"/>
        </w:rPr>
        <w:t>.</w:t>
      </w:r>
    </w:p>
    <w:p w:rsidR="0004147B" w:rsidRPr="00704528" w:rsidRDefault="0004147B" w:rsidP="0004147B">
      <w:pPr>
        <w:rPr>
          <w:sz w:val="22"/>
          <w:szCs w:val="22"/>
          <w:lang w:val="en-US"/>
        </w:rPr>
      </w:pPr>
      <w:r w:rsidRPr="008A797D">
        <w:rPr>
          <w:sz w:val="22"/>
          <w:szCs w:val="22"/>
          <w:lang w:val="el-GR"/>
        </w:rPr>
        <w:t>Ελλάδα</w:t>
      </w:r>
      <w:r w:rsidRPr="008A797D">
        <w:rPr>
          <w:sz w:val="22"/>
          <w:szCs w:val="22"/>
          <w:lang w:val="es-ES"/>
        </w:rPr>
        <w:t>:</w:t>
      </w:r>
      <w:r w:rsidRPr="008A797D">
        <w:rPr>
          <w:sz w:val="22"/>
          <w:szCs w:val="22"/>
          <w:lang w:val="es-ES"/>
        </w:rPr>
        <w:tab/>
        <w:t xml:space="preserve">Calvidin </w:t>
      </w:r>
      <w:r w:rsidR="00CE36B7" w:rsidRPr="00704528">
        <w:rPr>
          <w:sz w:val="22"/>
          <w:szCs w:val="22"/>
          <w:lang w:val="en-US"/>
        </w:rPr>
        <w:t>600</w:t>
      </w:r>
      <w:r w:rsidR="00CE36B7">
        <w:rPr>
          <w:sz w:val="22"/>
          <w:szCs w:val="22"/>
          <w:lang w:val="en-US"/>
        </w:rPr>
        <w:t xml:space="preserve"> mg/400 I. U.</w:t>
      </w:r>
    </w:p>
    <w:p w:rsidR="0004147B" w:rsidRPr="008A797D" w:rsidRDefault="0004147B" w:rsidP="0004147B">
      <w:pPr>
        <w:rPr>
          <w:sz w:val="22"/>
          <w:szCs w:val="22"/>
          <w:lang w:val="es-ES"/>
        </w:rPr>
      </w:pPr>
      <w:r w:rsidRPr="008A797D">
        <w:rPr>
          <w:sz w:val="22"/>
          <w:szCs w:val="22"/>
          <w:lang w:val="el-GR"/>
        </w:rPr>
        <w:t>Πορτογαλία</w:t>
      </w:r>
      <w:r w:rsidRPr="008A797D">
        <w:rPr>
          <w:sz w:val="22"/>
          <w:szCs w:val="22"/>
          <w:lang w:val="es-ES"/>
        </w:rPr>
        <w:t>:</w:t>
      </w:r>
      <w:r w:rsidRPr="008A797D">
        <w:rPr>
          <w:sz w:val="22"/>
          <w:szCs w:val="22"/>
          <w:lang w:val="es-ES"/>
        </w:rPr>
        <w:tab/>
        <w:t>Calcior-D</w:t>
      </w:r>
    </w:p>
    <w:p w:rsidR="0004147B" w:rsidRPr="008A797D" w:rsidRDefault="0004147B" w:rsidP="0004147B">
      <w:pPr>
        <w:rPr>
          <w:sz w:val="22"/>
          <w:szCs w:val="22"/>
          <w:lang w:val="es-ES"/>
        </w:rPr>
      </w:pPr>
      <w:r w:rsidRPr="008A797D">
        <w:rPr>
          <w:sz w:val="22"/>
          <w:szCs w:val="22"/>
          <w:lang w:val="el-GR"/>
        </w:rPr>
        <w:t>Γερμανία</w:t>
      </w:r>
      <w:r w:rsidRPr="008A797D">
        <w:rPr>
          <w:sz w:val="22"/>
          <w:szCs w:val="22"/>
          <w:lang w:val="es-ES"/>
        </w:rPr>
        <w:t xml:space="preserve">: </w:t>
      </w:r>
      <w:r w:rsidRPr="008A797D">
        <w:rPr>
          <w:sz w:val="22"/>
          <w:szCs w:val="22"/>
          <w:lang w:val="es-ES"/>
        </w:rPr>
        <w:tab/>
        <w:t xml:space="preserve">CALVIDIN 600 mg/400 I. U. </w:t>
      </w:r>
      <w:r w:rsidR="00182E9D" w:rsidRPr="00704528">
        <w:rPr>
          <w:sz w:val="22"/>
          <w:szCs w:val="22"/>
          <w:lang w:val="es-ES"/>
        </w:rPr>
        <w:t>chewable tablets</w:t>
      </w:r>
    </w:p>
    <w:p w:rsidR="0004147B" w:rsidRPr="008A797D" w:rsidRDefault="0004147B" w:rsidP="0004147B">
      <w:pPr>
        <w:rPr>
          <w:b/>
          <w:bCs/>
          <w:sz w:val="22"/>
          <w:szCs w:val="22"/>
          <w:lang w:val="es-ES"/>
        </w:rPr>
      </w:pPr>
    </w:p>
    <w:p w:rsidR="0004147B" w:rsidRPr="009E57B1" w:rsidRDefault="0004147B" w:rsidP="0004147B">
      <w:pPr>
        <w:rPr>
          <w:b/>
          <w:bCs/>
          <w:sz w:val="22"/>
          <w:szCs w:val="22"/>
          <w:lang w:val="el-GR"/>
        </w:rPr>
      </w:pPr>
      <w:r w:rsidRPr="008A797D">
        <w:rPr>
          <w:b/>
          <w:noProof/>
          <w:sz w:val="22"/>
          <w:szCs w:val="22"/>
          <w:lang w:val="el-GR"/>
        </w:rPr>
        <w:t xml:space="preserve">Το παρόν φύλλο οδηγιών χρήσης εγκρίθηκε για τελευταία φορά </w:t>
      </w:r>
      <w:r w:rsidR="00486603" w:rsidRPr="008A797D">
        <w:rPr>
          <w:b/>
          <w:noProof/>
          <w:sz w:val="22"/>
          <w:szCs w:val="22"/>
          <w:lang w:val="el-GR"/>
        </w:rPr>
        <w:t xml:space="preserve">την </w:t>
      </w:r>
      <w:r w:rsidR="00CE36B7">
        <w:rPr>
          <w:b/>
          <w:noProof/>
          <w:sz w:val="22"/>
          <w:szCs w:val="22"/>
          <w:lang w:val="el-GR"/>
        </w:rPr>
        <w:t>{ΗΗ-ΜΜ-ΕΕΕΕ}</w:t>
      </w:r>
      <w:r w:rsidR="001377E2" w:rsidRPr="009E57B1">
        <w:rPr>
          <w:b/>
          <w:noProof/>
          <w:sz w:val="22"/>
          <w:szCs w:val="22"/>
          <w:lang w:val="el-GR"/>
        </w:rPr>
        <w:t>.</w:t>
      </w:r>
    </w:p>
    <w:p w:rsidR="0004147B" w:rsidRPr="00327A81" w:rsidRDefault="0004147B" w:rsidP="0004147B">
      <w:pPr>
        <w:rPr>
          <w:b/>
          <w:bCs/>
          <w:sz w:val="22"/>
          <w:szCs w:val="22"/>
          <w:lang w:val="el-GR"/>
        </w:rPr>
      </w:pPr>
    </w:p>
    <w:sectPr w:rsidR="0004147B" w:rsidRPr="00327A8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0A" w:rsidRDefault="00E3600A" w:rsidP="00D23CF8">
      <w:r>
        <w:separator/>
      </w:r>
    </w:p>
  </w:endnote>
  <w:endnote w:type="continuationSeparator" w:id="0">
    <w:p w:rsidR="00E3600A" w:rsidRDefault="00E3600A" w:rsidP="00D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Pr="00327A81" w:rsidRDefault="00D23CF8" w:rsidP="00486603">
    <w:pPr>
      <w:pStyle w:val="a4"/>
      <w:jc w:val="right"/>
      <w:rPr>
        <w:i/>
        <w:sz w:val="16"/>
        <w:szCs w:val="16"/>
        <w:lang w:val="en-US"/>
      </w:rPr>
    </w:pPr>
    <w:del w:id="2" w:author="ΝΤΑΟΥΛΑ ΝΕΚΤΑΡΙΑ" w:date="2018-05-11T14:27:00Z">
      <w:r w:rsidRPr="00327A81" w:rsidDel="00480D71">
        <w:rPr>
          <w:i/>
          <w:sz w:val="16"/>
          <w:szCs w:val="16"/>
        </w:rPr>
        <w:fldChar w:fldCharType="begin"/>
      </w:r>
      <w:r w:rsidRPr="00327A81" w:rsidDel="00480D71">
        <w:rPr>
          <w:i/>
          <w:sz w:val="16"/>
          <w:szCs w:val="16"/>
        </w:rPr>
        <w:delInstrText xml:space="preserve"> FILENAME   \* MERGEFORMAT </w:delInstrText>
      </w:r>
      <w:r w:rsidRPr="00327A81" w:rsidDel="00480D71">
        <w:rPr>
          <w:i/>
          <w:sz w:val="16"/>
          <w:szCs w:val="16"/>
        </w:rPr>
        <w:fldChar w:fldCharType="separate"/>
      </w:r>
    </w:del>
    <w:ins w:id="3" w:author="Konstantinos Pentaris" w:date="2018-03-19T15:51:00Z">
      <w:del w:id="4" w:author="ΝΤΑΟΥΛΑ ΝΕΚΤΑΡΙΑ" w:date="2018-05-11T14:27:00Z">
        <w:r w:rsidR="000506A7" w:rsidDel="00480D71">
          <w:rPr>
            <w:i/>
            <w:noProof/>
            <w:sz w:val="16"/>
            <w:szCs w:val="16"/>
          </w:rPr>
          <w:delText>2018-03-19_ii38-safety_pil_Calvidin_32918.15.111017-Faran_52765.1-7-2016-ib031_clean.docx</w:delText>
        </w:r>
      </w:del>
    </w:ins>
    <w:del w:id="5" w:author="ΝΤΑΟΥΛΑ ΝΕΚΤΑΡΙΑ" w:date="2018-05-11T14:27:00Z">
      <w:r w:rsidR="007019CF" w:rsidDel="00480D71">
        <w:rPr>
          <w:i/>
          <w:noProof/>
          <w:sz w:val="16"/>
          <w:szCs w:val="16"/>
        </w:rPr>
        <w:delText>2018-03-19_ii38-safety_pil_Calvidin_32918.15.111017-Faran_52765.1-7-2016-ib031_track.docx</w:delText>
      </w:r>
      <w:r w:rsidRPr="00327A81" w:rsidDel="00480D71">
        <w:rPr>
          <w:i/>
          <w:sz w:val="16"/>
          <w:szCs w:val="16"/>
        </w:rPr>
        <w:fldChar w:fldCharType="end"/>
      </w:r>
      <w:r w:rsidRPr="00327A81" w:rsidDel="00480D71">
        <w:rPr>
          <w:i/>
          <w:sz w:val="16"/>
          <w:szCs w:val="16"/>
          <w:lang w:val="en-US"/>
        </w:rPr>
        <w:delText xml:space="preserve">, </w:delText>
      </w:r>
      <w:r w:rsidR="00486603" w:rsidRPr="00327A81" w:rsidDel="00480D71">
        <w:rPr>
          <w:i/>
          <w:sz w:val="16"/>
          <w:szCs w:val="16"/>
          <w:lang w:val="el-GR"/>
        </w:rPr>
        <w:delText>Σελ</w:delText>
      </w:r>
      <w:r w:rsidR="00486603" w:rsidDel="00480D71">
        <w:rPr>
          <w:i/>
          <w:sz w:val="16"/>
          <w:szCs w:val="16"/>
          <w:lang w:val="en-US"/>
        </w:rPr>
        <w:delText>.</w:delText>
      </w:r>
      <w:r w:rsidR="00486603" w:rsidRPr="00327A81" w:rsidDel="00480D71">
        <w:rPr>
          <w:i/>
          <w:sz w:val="16"/>
          <w:szCs w:val="16"/>
          <w:lang w:val="en-US"/>
        </w:rPr>
        <w:delText xml:space="preserve"> </w:delText>
      </w:r>
      <w:r w:rsidRPr="00327A81" w:rsidDel="00480D71">
        <w:rPr>
          <w:i/>
          <w:sz w:val="16"/>
          <w:szCs w:val="16"/>
          <w:lang w:val="el-GR"/>
        </w:rPr>
        <w:fldChar w:fldCharType="begin"/>
      </w:r>
      <w:r w:rsidRPr="00327A81" w:rsidDel="00480D71">
        <w:rPr>
          <w:i/>
          <w:sz w:val="16"/>
          <w:szCs w:val="16"/>
          <w:lang w:val="en-US"/>
        </w:rPr>
        <w:delInstrText xml:space="preserve"> PAGE   \* MERGEFORMAT </w:delInstrText>
      </w:r>
      <w:r w:rsidRPr="00327A81" w:rsidDel="00480D71">
        <w:rPr>
          <w:i/>
          <w:sz w:val="16"/>
          <w:szCs w:val="16"/>
          <w:lang w:val="el-GR"/>
        </w:rPr>
        <w:fldChar w:fldCharType="separate"/>
      </w:r>
      <w:r w:rsidR="00480D71" w:rsidDel="00480D71">
        <w:rPr>
          <w:i/>
          <w:noProof/>
          <w:sz w:val="16"/>
          <w:szCs w:val="16"/>
          <w:lang w:val="en-US"/>
        </w:rPr>
        <w:delText>1</w:delText>
      </w:r>
      <w:r w:rsidRPr="00327A81" w:rsidDel="00480D71">
        <w:rPr>
          <w:i/>
          <w:sz w:val="16"/>
          <w:szCs w:val="16"/>
          <w:lang w:val="el-GR"/>
        </w:rPr>
        <w:fldChar w:fldCharType="end"/>
      </w:r>
      <w:r w:rsidRPr="00327A81" w:rsidDel="00480D71">
        <w:rPr>
          <w:i/>
          <w:sz w:val="16"/>
          <w:szCs w:val="16"/>
          <w:lang w:val="en-US"/>
        </w:rPr>
        <w:delText xml:space="preserve"> </w:delText>
      </w:r>
      <w:r w:rsidR="00486603" w:rsidDel="00480D71">
        <w:rPr>
          <w:i/>
          <w:sz w:val="16"/>
          <w:szCs w:val="16"/>
          <w:lang w:val="en-US"/>
        </w:rPr>
        <w:delText>/</w:delText>
      </w:r>
      <w:r w:rsidR="00486603" w:rsidRPr="00327A81" w:rsidDel="00480D71">
        <w:rPr>
          <w:i/>
          <w:sz w:val="16"/>
          <w:szCs w:val="16"/>
          <w:lang w:val="en-US"/>
        </w:rPr>
        <w:delText xml:space="preserve"> </w:delText>
      </w:r>
      <w:r w:rsidRPr="00327A81" w:rsidDel="00480D71">
        <w:rPr>
          <w:i/>
          <w:sz w:val="16"/>
          <w:szCs w:val="16"/>
          <w:lang w:val="en-US"/>
        </w:rPr>
        <w:fldChar w:fldCharType="begin"/>
      </w:r>
      <w:r w:rsidRPr="00327A81" w:rsidDel="00480D71">
        <w:rPr>
          <w:i/>
          <w:sz w:val="16"/>
          <w:szCs w:val="16"/>
          <w:lang w:val="en-US"/>
        </w:rPr>
        <w:delInstrText xml:space="preserve"> NUMPAGES   \* MERGEFORMAT </w:delInstrText>
      </w:r>
      <w:r w:rsidRPr="00327A81" w:rsidDel="00480D71">
        <w:rPr>
          <w:i/>
          <w:sz w:val="16"/>
          <w:szCs w:val="16"/>
          <w:lang w:val="en-US"/>
        </w:rPr>
        <w:fldChar w:fldCharType="separate"/>
      </w:r>
      <w:r w:rsidR="00480D71" w:rsidDel="00480D71">
        <w:rPr>
          <w:i/>
          <w:noProof/>
          <w:sz w:val="16"/>
          <w:szCs w:val="16"/>
          <w:lang w:val="en-US"/>
        </w:rPr>
        <w:delText>7</w:delText>
      </w:r>
      <w:r w:rsidRPr="00327A81" w:rsidDel="00480D71">
        <w:rPr>
          <w:i/>
          <w:sz w:val="16"/>
          <w:szCs w:val="16"/>
          <w:lang w:val="en-US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0A" w:rsidRDefault="00E3600A" w:rsidP="00D23CF8">
      <w:r>
        <w:separator/>
      </w:r>
    </w:p>
  </w:footnote>
  <w:footnote w:type="continuationSeparator" w:id="0">
    <w:p w:rsidR="00E3600A" w:rsidRDefault="00E3600A" w:rsidP="00D2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DA1"/>
    <w:multiLevelType w:val="hybridMultilevel"/>
    <w:tmpl w:val="F9E21AC6"/>
    <w:lvl w:ilvl="0" w:tplc="F6D0263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D291A"/>
    <w:multiLevelType w:val="hybridMultilevel"/>
    <w:tmpl w:val="5BF2E890"/>
    <w:lvl w:ilvl="0" w:tplc="9DF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A3D50"/>
    <w:multiLevelType w:val="hybridMultilevel"/>
    <w:tmpl w:val="F9DE43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139CC"/>
    <w:multiLevelType w:val="hybridMultilevel"/>
    <w:tmpl w:val="84AE888A"/>
    <w:lvl w:ilvl="0" w:tplc="138095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835066"/>
    <w:multiLevelType w:val="hybridMultilevel"/>
    <w:tmpl w:val="4880C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21262"/>
    <w:multiLevelType w:val="hybridMultilevel"/>
    <w:tmpl w:val="D95C4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os Pentaris">
    <w15:presenceInfo w15:providerId="AD" w15:userId="S-1-5-21-1794533475-116876521-1241485636-2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B"/>
    <w:rsid w:val="0000180D"/>
    <w:rsid w:val="00001B6B"/>
    <w:rsid w:val="0000411E"/>
    <w:rsid w:val="000041BA"/>
    <w:rsid w:val="000048E6"/>
    <w:rsid w:val="00005B87"/>
    <w:rsid w:val="00006DF4"/>
    <w:rsid w:val="0001116D"/>
    <w:rsid w:val="00016041"/>
    <w:rsid w:val="00016DE8"/>
    <w:rsid w:val="00017247"/>
    <w:rsid w:val="00017EE6"/>
    <w:rsid w:val="000232A9"/>
    <w:rsid w:val="000233B5"/>
    <w:rsid w:val="00023FDA"/>
    <w:rsid w:val="00025907"/>
    <w:rsid w:val="000275A6"/>
    <w:rsid w:val="00031949"/>
    <w:rsid w:val="00031B10"/>
    <w:rsid w:val="00032552"/>
    <w:rsid w:val="00033A73"/>
    <w:rsid w:val="00033F77"/>
    <w:rsid w:val="00035AE5"/>
    <w:rsid w:val="00035D1A"/>
    <w:rsid w:val="0004084B"/>
    <w:rsid w:val="0004147B"/>
    <w:rsid w:val="00042E7A"/>
    <w:rsid w:val="00043C2A"/>
    <w:rsid w:val="0004409B"/>
    <w:rsid w:val="00046082"/>
    <w:rsid w:val="000506A7"/>
    <w:rsid w:val="0005304B"/>
    <w:rsid w:val="00053677"/>
    <w:rsid w:val="000536C9"/>
    <w:rsid w:val="00054466"/>
    <w:rsid w:val="00054A2D"/>
    <w:rsid w:val="00055CE4"/>
    <w:rsid w:val="00055F34"/>
    <w:rsid w:val="00056436"/>
    <w:rsid w:val="00057BAA"/>
    <w:rsid w:val="00060056"/>
    <w:rsid w:val="00060991"/>
    <w:rsid w:val="000618E8"/>
    <w:rsid w:val="0006324F"/>
    <w:rsid w:val="00064D33"/>
    <w:rsid w:val="00064E7D"/>
    <w:rsid w:val="000659BA"/>
    <w:rsid w:val="0007118C"/>
    <w:rsid w:val="00073CBC"/>
    <w:rsid w:val="00074612"/>
    <w:rsid w:val="00074DC0"/>
    <w:rsid w:val="00076456"/>
    <w:rsid w:val="00082985"/>
    <w:rsid w:val="0008393E"/>
    <w:rsid w:val="0008406D"/>
    <w:rsid w:val="00085188"/>
    <w:rsid w:val="0008596E"/>
    <w:rsid w:val="0008748D"/>
    <w:rsid w:val="00087E83"/>
    <w:rsid w:val="0009199C"/>
    <w:rsid w:val="000920A4"/>
    <w:rsid w:val="00092D73"/>
    <w:rsid w:val="0009398B"/>
    <w:rsid w:val="00095B41"/>
    <w:rsid w:val="00095F14"/>
    <w:rsid w:val="00096296"/>
    <w:rsid w:val="000A3CD0"/>
    <w:rsid w:val="000A471C"/>
    <w:rsid w:val="000A55C5"/>
    <w:rsid w:val="000A5FAC"/>
    <w:rsid w:val="000A7D23"/>
    <w:rsid w:val="000A7F06"/>
    <w:rsid w:val="000B195C"/>
    <w:rsid w:val="000B234E"/>
    <w:rsid w:val="000B34ED"/>
    <w:rsid w:val="000B54AC"/>
    <w:rsid w:val="000B5501"/>
    <w:rsid w:val="000B5ADB"/>
    <w:rsid w:val="000B74DB"/>
    <w:rsid w:val="000C179B"/>
    <w:rsid w:val="000C1DC6"/>
    <w:rsid w:val="000C3E5C"/>
    <w:rsid w:val="000C4BC6"/>
    <w:rsid w:val="000C64A0"/>
    <w:rsid w:val="000C72CD"/>
    <w:rsid w:val="000D1AFA"/>
    <w:rsid w:val="000D24B7"/>
    <w:rsid w:val="000D32FA"/>
    <w:rsid w:val="000D3314"/>
    <w:rsid w:val="000D3D77"/>
    <w:rsid w:val="000E1B34"/>
    <w:rsid w:val="000E2420"/>
    <w:rsid w:val="000E68DC"/>
    <w:rsid w:val="000E782C"/>
    <w:rsid w:val="000E7BFD"/>
    <w:rsid w:val="000F0E69"/>
    <w:rsid w:val="000F12D2"/>
    <w:rsid w:val="000F1ADC"/>
    <w:rsid w:val="000F1C4F"/>
    <w:rsid w:val="000F38A5"/>
    <w:rsid w:val="000F451C"/>
    <w:rsid w:val="000F5B84"/>
    <w:rsid w:val="000F6449"/>
    <w:rsid w:val="000F6707"/>
    <w:rsid w:val="001004E6"/>
    <w:rsid w:val="001005F9"/>
    <w:rsid w:val="0010069C"/>
    <w:rsid w:val="00101555"/>
    <w:rsid w:val="0010215E"/>
    <w:rsid w:val="001021E5"/>
    <w:rsid w:val="0010278D"/>
    <w:rsid w:val="00104119"/>
    <w:rsid w:val="00104842"/>
    <w:rsid w:val="0011346A"/>
    <w:rsid w:val="001157EB"/>
    <w:rsid w:val="00120A32"/>
    <w:rsid w:val="001229BC"/>
    <w:rsid w:val="00122D96"/>
    <w:rsid w:val="00126979"/>
    <w:rsid w:val="0013042A"/>
    <w:rsid w:val="00130665"/>
    <w:rsid w:val="00133560"/>
    <w:rsid w:val="001347B3"/>
    <w:rsid w:val="00136F67"/>
    <w:rsid w:val="00137369"/>
    <w:rsid w:val="001377E2"/>
    <w:rsid w:val="00140156"/>
    <w:rsid w:val="001415D4"/>
    <w:rsid w:val="00142C9C"/>
    <w:rsid w:val="00143F4A"/>
    <w:rsid w:val="00144278"/>
    <w:rsid w:val="00144BA5"/>
    <w:rsid w:val="00150EDA"/>
    <w:rsid w:val="00151584"/>
    <w:rsid w:val="0015437D"/>
    <w:rsid w:val="00156450"/>
    <w:rsid w:val="001565DB"/>
    <w:rsid w:val="00157D94"/>
    <w:rsid w:val="00161453"/>
    <w:rsid w:val="00161459"/>
    <w:rsid w:val="00161B16"/>
    <w:rsid w:val="00162062"/>
    <w:rsid w:val="00164090"/>
    <w:rsid w:val="00165CDB"/>
    <w:rsid w:val="00166BC5"/>
    <w:rsid w:val="0016765D"/>
    <w:rsid w:val="00170B67"/>
    <w:rsid w:val="00174D85"/>
    <w:rsid w:val="001767C7"/>
    <w:rsid w:val="0018086A"/>
    <w:rsid w:val="00182E9D"/>
    <w:rsid w:val="00183467"/>
    <w:rsid w:val="00184433"/>
    <w:rsid w:val="00185290"/>
    <w:rsid w:val="00192C39"/>
    <w:rsid w:val="001963FA"/>
    <w:rsid w:val="00196A61"/>
    <w:rsid w:val="001A1105"/>
    <w:rsid w:val="001A3842"/>
    <w:rsid w:val="001A3A70"/>
    <w:rsid w:val="001A3D0E"/>
    <w:rsid w:val="001A4E01"/>
    <w:rsid w:val="001A5AD6"/>
    <w:rsid w:val="001A72F8"/>
    <w:rsid w:val="001A753F"/>
    <w:rsid w:val="001A788F"/>
    <w:rsid w:val="001A78D9"/>
    <w:rsid w:val="001B0AF1"/>
    <w:rsid w:val="001B141C"/>
    <w:rsid w:val="001B1CC8"/>
    <w:rsid w:val="001B2558"/>
    <w:rsid w:val="001B2908"/>
    <w:rsid w:val="001B3B87"/>
    <w:rsid w:val="001B3CCF"/>
    <w:rsid w:val="001B5846"/>
    <w:rsid w:val="001B5FF7"/>
    <w:rsid w:val="001B6836"/>
    <w:rsid w:val="001B775E"/>
    <w:rsid w:val="001B7BF6"/>
    <w:rsid w:val="001B7CFD"/>
    <w:rsid w:val="001C1576"/>
    <w:rsid w:val="001C15B1"/>
    <w:rsid w:val="001C1F05"/>
    <w:rsid w:val="001C4D23"/>
    <w:rsid w:val="001C5D42"/>
    <w:rsid w:val="001C63B4"/>
    <w:rsid w:val="001D1342"/>
    <w:rsid w:val="001D1646"/>
    <w:rsid w:val="001D3C23"/>
    <w:rsid w:val="001D3D60"/>
    <w:rsid w:val="001D4BF3"/>
    <w:rsid w:val="001D5487"/>
    <w:rsid w:val="001D5667"/>
    <w:rsid w:val="001D6660"/>
    <w:rsid w:val="001D6A8C"/>
    <w:rsid w:val="001D6B33"/>
    <w:rsid w:val="001D6CCC"/>
    <w:rsid w:val="001D6EA2"/>
    <w:rsid w:val="001D71BD"/>
    <w:rsid w:val="001E05AD"/>
    <w:rsid w:val="001E08C9"/>
    <w:rsid w:val="001E17F2"/>
    <w:rsid w:val="001E1C59"/>
    <w:rsid w:val="001E3C58"/>
    <w:rsid w:val="001E44FE"/>
    <w:rsid w:val="001E59F6"/>
    <w:rsid w:val="001E5CB6"/>
    <w:rsid w:val="001E5EDD"/>
    <w:rsid w:val="001E6C60"/>
    <w:rsid w:val="001E72D5"/>
    <w:rsid w:val="001E7AC1"/>
    <w:rsid w:val="001F01B8"/>
    <w:rsid w:val="001F30A5"/>
    <w:rsid w:val="001F6414"/>
    <w:rsid w:val="001F7B37"/>
    <w:rsid w:val="001F7FF8"/>
    <w:rsid w:val="00200946"/>
    <w:rsid w:val="00202281"/>
    <w:rsid w:val="002032E2"/>
    <w:rsid w:val="00205AA1"/>
    <w:rsid w:val="00210589"/>
    <w:rsid w:val="002118BF"/>
    <w:rsid w:val="00211F2E"/>
    <w:rsid w:val="0021271D"/>
    <w:rsid w:val="00213F20"/>
    <w:rsid w:val="002140A4"/>
    <w:rsid w:val="00217054"/>
    <w:rsid w:val="00217E96"/>
    <w:rsid w:val="00221984"/>
    <w:rsid w:val="00221D46"/>
    <w:rsid w:val="0022297F"/>
    <w:rsid w:val="00223C0E"/>
    <w:rsid w:val="0022455A"/>
    <w:rsid w:val="00226DE2"/>
    <w:rsid w:val="002270F6"/>
    <w:rsid w:val="00231743"/>
    <w:rsid w:val="00233E2F"/>
    <w:rsid w:val="002359B4"/>
    <w:rsid w:val="00236EF8"/>
    <w:rsid w:val="00237455"/>
    <w:rsid w:val="00237D77"/>
    <w:rsid w:val="0024045F"/>
    <w:rsid w:val="00240906"/>
    <w:rsid w:val="00243312"/>
    <w:rsid w:val="00243CA9"/>
    <w:rsid w:val="002500F0"/>
    <w:rsid w:val="00250ABC"/>
    <w:rsid w:val="0025117D"/>
    <w:rsid w:val="00253706"/>
    <w:rsid w:val="0025424E"/>
    <w:rsid w:val="00254666"/>
    <w:rsid w:val="0025495F"/>
    <w:rsid w:val="00255905"/>
    <w:rsid w:val="002559CE"/>
    <w:rsid w:val="00256033"/>
    <w:rsid w:val="00256C54"/>
    <w:rsid w:val="0026392D"/>
    <w:rsid w:val="0026477E"/>
    <w:rsid w:val="0026692A"/>
    <w:rsid w:val="00271735"/>
    <w:rsid w:val="00271AC8"/>
    <w:rsid w:val="00271F49"/>
    <w:rsid w:val="002726CD"/>
    <w:rsid w:val="00273A52"/>
    <w:rsid w:val="002743AD"/>
    <w:rsid w:val="00274F69"/>
    <w:rsid w:val="00275350"/>
    <w:rsid w:val="0027625A"/>
    <w:rsid w:val="0027632C"/>
    <w:rsid w:val="0027768A"/>
    <w:rsid w:val="002777C2"/>
    <w:rsid w:val="00280193"/>
    <w:rsid w:val="00285354"/>
    <w:rsid w:val="00287A51"/>
    <w:rsid w:val="00290AFF"/>
    <w:rsid w:val="00293C0B"/>
    <w:rsid w:val="0029491E"/>
    <w:rsid w:val="002956F1"/>
    <w:rsid w:val="002A08A5"/>
    <w:rsid w:val="002A2257"/>
    <w:rsid w:val="002A26F0"/>
    <w:rsid w:val="002A331E"/>
    <w:rsid w:val="002A632C"/>
    <w:rsid w:val="002A69CA"/>
    <w:rsid w:val="002A6C69"/>
    <w:rsid w:val="002B02FB"/>
    <w:rsid w:val="002B0329"/>
    <w:rsid w:val="002B1725"/>
    <w:rsid w:val="002B264E"/>
    <w:rsid w:val="002B3032"/>
    <w:rsid w:val="002B73BB"/>
    <w:rsid w:val="002C0492"/>
    <w:rsid w:val="002C1C9E"/>
    <w:rsid w:val="002C3201"/>
    <w:rsid w:val="002C47C7"/>
    <w:rsid w:val="002C4CC1"/>
    <w:rsid w:val="002C54C6"/>
    <w:rsid w:val="002C5846"/>
    <w:rsid w:val="002C6B2E"/>
    <w:rsid w:val="002C7ADC"/>
    <w:rsid w:val="002D2C7B"/>
    <w:rsid w:val="002D3955"/>
    <w:rsid w:val="002D4838"/>
    <w:rsid w:val="002D4866"/>
    <w:rsid w:val="002D6238"/>
    <w:rsid w:val="002E1261"/>
    <w:rsid w:val="002E1FDB"/>
    <w:rsid w:val="002E296A"/>
    <w:rsid w:val="002E4ACE"/>
    <w:rsid w:val="002E5C29"/>
    <w:rsid w:val="002E67A3"/>
    <w:rsid w:val="002E6E82"/>
    <w:rsid w:val="002E72D5"/>
    <w:rsid w:val="002F05F7"/>
    <w:rsid w:val="002F0961"/>
    <w:rsid w:val="002F368B"/>
    <w:rsid w:val="002F3D67"/>
    <w:rsid w:val="002F4518"/>
    <w:rsid w:val="002F4A06"/>
    <w:rsid w:val="002F6BC6"/>
    <w:rsid w:val="00301418"/>
    <w:rsid w:val="00302517"/>
    <w:rsid w:val="003032B2"/>
    <w:rsid w:val="00303E22"/>
    <w:rsid w:val="003042BE"/>
    <w:rsid w:val="00305BBD"/>
    <w:rsid w:val="00306025"/>
    <w:rsid w:val="003104FC"/>
    <w:rsid w:val="00311778"/>
    <w:rsid w:val="00313809"/>
    <w:rsid w:val="00313E4B"/>
    <w:rsid w:val="00314E9A"/>
    <w:rsid w:val="00315560"/>
    <w:rsid w:val="003157C8"/>
    <w:rsid w:val="003169FE"/>
    <w:rsid w:val="003205FD"/>
    <w:rsid w:val="00321644"/>
    <w:rsid w:val="0032187D"/>
    <w:rsid w:val="003224EA"/>
    <w:rsid w:val="00323347"/>
    <w:rsid w:val="00323990"/>
    <w:rsid w:val="00324D1D"/>
    <w:rsid w:val="00325EB5"/>
    <w:rsid w:val="00327A81"/>
    <w:rsid w:val="00330207"/>
    <w:rsid w:val="00331C0E"/>
    <w:rsid w:val="0033413E"/>
    <w:rsid w:val="00335173"/>
    <w:rsid w:val="00336185"/>
    <w:rsid w:val="00337351"/>
    <w:rsid w:val="00337FD1"/>
    <w:rsid w:val="0034056A"/>
    <w:rsid w:val="003406ED"/>
    <w:rsid w:val="003408C5"/>
    <w:rsid w:val="00340B7A"/>
    <w:rsid w:val="003415D1"/>
    <w:rsid w:val="003419C3"/>
    <w:rsid w:val="003465B3"/>
    <w:rsid w:val="00350486"/>
    <w:rsid w:val="003538D5"/>
    <w:rsid w:val="00355B84"/>
    <w:rsid w:val="00360664"/>
    <w:rsid w:val="003622DB"/>
    <w:rsid w:val="00365839"/>
    <w:rsid w:val="00365BBC"/>
    <w:rsid w:val="0036649F"/>
    <w:rsid w:val="00366EB5"/>
    <w:rsid w:val="003702E4"/>
    <w:rsid w:val="00372D27"/>
    <w:rsid w:val="00374665"/>
    <w:rsid w:val="00375226"/>
    <w:rsid w:val="00375655"/>
    <w:rsid w:val="003762D7"/>
    <w:rsid w:val="003764FC"/>
    <w:rsid w:val="0037681C"/>
    <w:rsid w:val="003773CE"/>
    <w:rsid w:val="003828D3"/>
    <w:rsid w:val="00384044"/>
    <w:rsid w:val="003866FD"/>
    <w:rsid w:val="00387789"/>
    <w:rsid w:val="00387CD7"/>
    <w:rsid w:val="00394C2D"/>
    <w:rsid w:val="00395077"/>
    <w:rsid w:val="00395BC6"/>
    <w:rsid w:val="00396236"/>
    <w:rsid w:val="00396564"/>
    <w:rsid w:val="00397242"/>
    <w:rsid w:val="00397AB4"/>
    <w:rsid w:val="003A01A1"/>
    <w:rsid w:val="003A2085"/>
    <w:rsid w:val="003A5F18"/>
    <w:rsid w:val="003A6490"/>
    <w:rsid w:val="003A70A7"/>
    <w:rsid w:val="003B04D3"/>
    <w:rsid w:val="003B0A06"/>
    <w:rsid w:val="003B1DB6"/>
    <w:rsid w:val="003B4779"/>
    <w:rsid w:val="003B63F0"/>
    <w:rsid w:val="003B6C1E"/>
    <w:rsid w:val="003B72DF"/>
    <w:rsid w:val="003C0AEF"/>
    <w:rsid w:val="003C0B9D"/>
    <w:rsid w:val="003C1960"/>
    <w:rsid w:val="003C2018"/>
    <w:rsid w:val="003C41C9"/>
    <w:rsid w:val="003C46C7"/>
    <w:rsid w:val="003C4D8B"/>
    <w:rsid w:val="003C7932"/>
    <w:rsid w:val="003D3418"/>
    <w:rsid w:val="003D35C8"/>
    <w:rsid w:val="003D6135"/>
    <w:rsid w:val="003D6378"/>
    <w:rsid w:val="003D6ABB"/>
    <w:rsid w:val="003D702E"/>
    <w:rsid w:val="003E07AF"/>
    <w:rsid w:val="003E0B06"/>
    <w:rsid w:val="003E3CDA"/>
    <w:rsid w:val="003E48E6"/>
    <w:rsid w:val="003E5B2E"/>
    <w:rsid w:val="003E6221"/>
    <w:rsid w:val="003E68E4"/>
    <w:rsid w:val="003F02AD"/>
    <w:rsid w:val="003F0AA0"/>
    <w:rsid w:val="003F1C14"/>
    <w:rsid w:val="003F1F2B"/>
    <w:rsid w:val="003F226E"/>
    <w:rsid w:val="003F2B56"/>
    <w:rsid w:val="003F4A91"/>
    <w:rsid w:val="003F60C1"/>
    <w:rsid w:val="00402744"/>
    <w:rsid w:val="00403601"/>
    <w:rsid w:val="0040495C"/>
    <w:rsid w:val="00405A09"/>
    <w:rsid w:val="0040682D"/>
    <w:rsid w:val="00411B1B"/>
    <w:rsid w:val="004122E6"/>
    <w:rsid w:val="004154D9"/>
    <w:rsid w:val="00415C3F"/>
    <w:rsid w:val="00422A68"/>
    <w:rsid w:val="00426177"/>
    <w:rsid w:val="00426223"/>
    <w:rsid w:val="004267C1"/>
    <w:rsid w:val="00427E02"/>
    <w:rsid w:val="004301CE"/>
    <w:rsid w:val="00430A43"/>
    <w:rsid w:val="0043437C"/>
    <w:rsid w:val="00435247"/>
    <w:rsid w:val="0043627A"/>
    <w:rsid w:val="00436574"/>
    <w:rsid w:val="00440DB4"/>
    <w:rsid w:val="00440E9F"/>
    <w:rsid w:val="0044139B"/>
    <w:rsid w:val="00441665"/>
    <w:rsid w:val="00442D4E"/>
    <w:rsid w:val="00442FCA"/>
    <w:rsid w:val="00444283"/>
    <w:rsid w:val="00445E46"/>
    <w:rsid w:val="00446744"/>
    <w:rsid w:val="0044707D"/>
    <w:rsid w:val="004509F5"/>
    <w:rsid w:val="00450DAD"/>
    <w:rsid w:val="00451710"/>
    <w:rsid w:val="00452375"/>
    <w:rsid w:val="004528A4"/>
    <w:rsid w:val="00452DFA"/>
    <w:rsid w:val="00454CA2"/>
    <w:rsid w:val="00460DF9"/>
    <w:rsid w:val="00462245"/>
    <w:rsid w:val="00463284"/>
    <w:rsid w:val="0046403E"/>
    <w:rsid w:val="00464730"/>
    <w:rsid w:val="00465007"/>
    <w:rsid w:val="00465803"/>
    <w:rsid w:val="00465BB6"/>
    <w:rsid w:val="00466CC4"/>
    <w:rsid w:val="00467659"/>
    <w:rsid w:val="004709D5"/>
    <w:rsid w:val="00471090"/>
    <w:rsid w:val="0047204D"/>
    <w:rsid w:val="00473C0F"/>
    <w:rsid w:val="00473CB3"/>
    <w:rsid w:val="00480D71"/>
    <w:rsid w:val="00481372"/>
    <w:rsid w:val="004815B4"/>
    <w:rsid w:val="00481F6F"/>
    <w:rsid w:val="00486603"/>
    <w:rsid w:val="004867D2"/>
    <w:rsid w:val="00487EE9"/>
    <w:rsid w:val="00490BC5"/>
    <w:rsid w:val="0049106F"/>
    <w:rsid w:val="00491752"/>
    <w:rsid w:val="00491E30"/>
    <w:rsid w:val="00494191"/>
    <w:rsid w:val="00494BEB"/>
    <w:rsid w:val="00496B2D"/>
    <w:rsid w:val="004977C8"/>
    <w:rsid w:val="004A2A88"/>
    <w:rsid w:val="004A44A0"/>
    <w:rsid w:val="004A4652"/>
    <w:rsid w:val="004A4ADB"/>
    <w:rsid w:val="004A5118"/>
    <w:rsid w:val="004A52F9"/>
    <w:rsid w:val="004A5EDF"/>
    <w:rsid w:val="004A75F9"/>
    <w:rsid w:val="004B0C39"/>
    <w:rsid w:val="004B0D7A"/>
    <w:rsid w:val="004B0E6C"/>
    <w:rsid w:val="004B15BE"/>
    <w:rsid w:val="004B189A"/>
    <w:rsid w:val="004B1D10"/>
    <w:rsid w:val="004B260A"/>
    <w:rsid w:val="004B3545"/>
    <w:rsid w:val="004B41AF"/>
    <w:rsid w:val="004B4CEA"/>
    <w:rsid w:val="004B7920"/>
    <w:rsid w:val="004C2756"/>
    <w:rsid w:val="004C41F0"/>
    <w:rsid w:val="004C44A5"/>
    <w:rsid w:val="004C4A97"/>
    <w:rsid w:val="004C7C38"/>
    <w:rsid w:val="004D130B"/>
    <w:rsid w:val="004D1334"/>
    <w:rsid w:val="004D3337"/>
    <w:rsid w:val="004D4169"/>
    <w:rsid w:val="004D4346"/>
    <w:rsid w:val="004D4E2B"/>
    <w:rsid w:val="004D737C"/>
    <w:rsid w:val="004E0AC5"/>
    <w:rsid w:val="004E27BB"/>
    <w:rsid w:val="004E4384"/>
    <w:rsid w:val="004E49D3"/>
    <w:rsid w:val="004F0523"/>
    <w:rsid w:val="004F328F"/>
    <w:rsid w:val="004F3C69"/>
    <w:rsid w:val="004F514A"/>
    <w:rsid w:val="004F5AF4"/>
    <w:rsid w:val="00500618"/>
    <w:rsid w:val="0050243F"/>
    <w:rsid w:val="0050307E"/>
    <w:rsid w:val="00504B05"/>
    <w:rsid w:val="00505E90"/>
    <w:rsid w:val="0051352B"/>
    <w:rsid w:val="005137BF"/>
    <w:rsid w:val="00514261"/>
    <w:rsid w:val="0051443C"/>
    <w:rsid w:val="00515634"/>
    <w:rsid w:val="00515BC8"/>
    <w:rsid w:val="00515CA7"/>
    <w:rsid w:val="0051660D"/>
    <w:rsid w:val="005166B6"/>
    <w:rsid w:val="005175E1"/>
    <w:rsid w:val="005204A0"/>
    <w:rsid w:val="00520E72"/>
    <w:rsid w:val="005218BD"/>
    <w:rsid w:val="00524056"/>
    <w:rsid w:val="0052464D"/>
    <w:rsid w:val="00530A3C"/>
    <w:rsid w:val="00530B9F"/>
    <w:rsid w:val="00531633"/>
    <w:rsid w:val="005333EF"/>
    <w:rsid w:val="0053380C"/>
    <w:rsid w:val="00533853"/>
    <w:rsid w:val="005342BB"/>
    <w:rsid w:val="0053471B"/>
    <w:rsid w:val="00534941"/>
    <w:rsid w:val="00534E3B"/>
    <w:rsid w:val="00540D0F"/>
    <w:rsid w:val="005411E6"/>
    <w:rsid w:val="005419A1"/>
    <w:rsid w:val="00542A6B"/>
    <w:rsid w:val="00544FDC"/>
    <w:rsid w:val="00545BD1"/>
    <w:rsid w:val="005503FD"/>
    <w:rsid w:val="0055255C"/>
    <w:rsid w:val="00552B94"/>
    <w:rsid w:val="00554D9C"/>
    <w:rsid w:val="0055652D"/>
    <w:rsid w:val="00556971"/>
    <w:rsid w:val="005579F1"/>
    <w:rsid w:val="00561C36"/>
    <w:rsid w:val="005630C0"/>
    <w:rsid w:val="00563849"/>
    <w:rsid w:val="00564AD6"/>
    <w:rsid w:val="0057223F"/>
    <w:rsid w:val="00574492"/>
    <w:rsid w:val="00576B1B"/>
    <w:rsid w:val="00577B38"/>
    <w:rsid w:val="00581B60"/>
    <w:rsid w:val="00584304"/>
    <w:rsid w:val="00584D26"/>
    <w:rsid w:val="005859A5"/>
    <w:rsid w:val="00586748"/>
    <w:rsid w:val="005927BF"/>
    <w:rsid w:val="00592DBB"/>
    <w:rsid w:val="0059320B"/>
    <w:rsid w:val="00595A56"/>
    <w:rsid w:val="00595D63"/>
    <w:rsid w:val="00596DC0"/>
    <w:rsid w:val="00596E52"/>
    <w:rsid w:val="005A018F"/>
    <w:rsid w:val="005A17A0"/>
    <w:rsid w:val="005A4E3A"/>
    <w:rsid w:val="005A5934"/>
    <w:rsid w:val="005A5977"/>
    <w:rsid w:val="005A59FB"/>
    <w:rsid w:val="005A5D86"/>
    <w:rsid w:val="005A629B"/>
    <w:rsid w:val="005A6CD6"/>
    <w:rsid w:val="005A7BB1"/>
    <w:rsid w:val="005A7FE4"/>
    <w:rsid w:val="005B0648"/>
    <w:rsid w:val="005B1148"/>
    <w:rsid w:val="005B252B"/>
    <w:rsid w:val="005B25DF"/>
    <w:rsid w:val="005B5412"/>
    <w:rsid w:val="005B6A84"/>
    <w:rsid w:val="005B6D22"/>
    <w:rsid w:val="005B7E1C"/>
    <w:rsid w:val="005C30DB"/>
    <w:rsid w:val="005C3C3F"/>
    <w:rsid w:val="005C4779"/>
    <w:rsid w:val="005C4E28"/>
    <w:rsid w:val="005C57A7"/>
    <w:rsid w:val="005C5A81"/>
    <w:rsid w:val="005C7107"/>
    <w:rsid w:val="005D0E07"/>
    <w:rsid w:val="005D127A"/>
    <w:rsid w:val="005D1E3A"/>
    <w:rsid w:val="005D2FF8"/>
    <w:rsid w:val="005D3896"/>
    <w:rsid w:val="005D4F95"/>
    <w:rsid w:val="005D5956"/>
    <w:rsid w:val="005D6ADE"/>
    <w:rsid w:val="005D6C21"/>
    <w:rsid w:val="005D7176"/>
    <w:rsid w:val="005D743C"/>
    <w:rsid w:val="005E1E4E"/>
    <w:rsid w:val="005E39D3"/>
    <w:rsid w:val="005E3F29"/>
    <w:rsid w:val="005E4258"/>
    <w:rsid w:val="005E5231"/>
    <w:rsid w:val="005E79B4"/>
    <w:rsid w:val="005F0609"/>
    <w:rsid w:val="005F19E5"/>
    <w:rsid w:val="005F2328"/>
    <w:rsid w:val="005F4600"/>
    <w:rsid w:val="005F51AA"/>
    <w:rsid w:val="005F71E1"/>
    <w:rsid w:val="005F7DAC"/>
    <w:rsid w:val="0060012D"/>
    <w:rsid w:val="006031FA"/>
    <w:rsid w:val="00603C97"/>
    <w:rsid w:val="0060403C"/>
    <w:rsid w:val="00604314"/>
    <w:rsid w:val="006049FA"/>
    <w:rsid w:val="00604D8B"/>
    <w:rsid w:val="006064CA"/>
    <w:rsid w:val="0061074B"/>
    <w:rsid w:val="00611041"/>
    <w:rsid w:val="00612B54"/>
    <w:rsid w:val="006136B1"/>
    <w:rsid w:val="00614E92"/>
    <w:rsid w:val="00615D84"/>
    <w:rsid w:val="00615E44"/>
    <w:rsid w:val="00615E71"/>
    <w:rsid w:val="00620ADA"/>
    <w:rsid w:val="006223BD"/>
    <w:rsid w:val="006243BB"/>
    <w:rsid w:val="006243C0"/>
    <w:rsid w:val="006250CD"/>
    <w:rsid w:val="00625F7C"/>
    <w:rsid w:val="00626428"/>
    <w:rsid w:val="00626DC1"/>
    <w:rsid w:val="00627AFE"/>
    <w:rsid w:val="00627B51"/>
    <w:rsid w:val="006309FB"/>
    <w:rsid w:val="0063294D"/>
    <w:rsid w:val="0063341E"/>
    <w:rsid w:val="00635C0C"/>
    <w:rsid w:val="00635ED8"/>
    <w:rsid w:val="00635F00"/>
    <w:rsid w:val="00640038"/>
    <w:rsid w:val="00641A9B"/>
    <w:rsid w:val="006432AD"/>
    <w:rsid w:val="0064371B"/>
    <w:rsid w:val="00643DF6"/>
    <w:rsid w:val="006446E9"/>
    <w:rsid w:val="00647155"/>
    <w:rsid w:val="00651E33"/>
    <w:rsid w:val="00651F01"/>
    <w:rsid w:val="00652569"/>
    <w:rsid w:val="006525E7"/>
    <w:rsid w:val="00653E83"/>
    <w:rsid w:val="0065771D"/>
    <w:rsid w:val="00657880"/>
    <w:rsid w:val="00661AE1"/>
    <w:rsid w:val="00662779"/>
    <w:rsid w:val="00665311"/>
    <w:rsid w:val="0066588E"/>
    <w:rsid w:val="006673BE"/>
    <w:rsid w:val="0066770E"/>
    <w:rsid w:val="006707A9"/>
    <w:rsid w:val="00671584"/>
    <w:rsid w:val="00672285"/>
    <w:rsid w:val="00677173"/>
    <w:rsid w:val="00680AEF"/>
    <w:rsid w:val="00682E59"/>
    <w:rsid w:val="00683C87"/>
    <w:rsid w:val="006848D8"/>
    <w:rsid w:val="00684D73"/>
    <w:rsid w:val="00687ED9"/>
    <w:rsid w:val="0069019C"/>
    <w:rsid w:val="006906BD"/>
    <w:rsid w:val="0069202B"/>
    <w:rsid w:val="00693640"/>
    <w:rsid w:val="00697578"/>
    <w:rsid w:val="006A1783"/>
    <w:rsid w:val="006A2463"/>
    <w:rsid w:val="006A35B2"/>
    <w:rsid w:val="006A3C2B"/>
    <w:rsid w:val="006A44FB"/>
    <w:rsid w:val="006B11B2"/>
    <w:rsid w:val="006B18DD"/>
    <w:rsid w:val="006B2083"/>
    <w:rsid w:val="006B211E"/>
    <w:rsid w:val="006B238B"/>
    <w:rsid w:val="006B2786"/>
    <w:rsid w:val="006B5DC8"/>
    <w:rsid w:val="006B77A0"/>
    <w:rsid w:val="006B7FA0"/>
    <w:rsid w:val="006C03BE"/>
    <w:rsid w:val="006C2790"/>
    <w:rsid w:val="006C3805"/>
    <w:rsid w:val="006C4340"/>
    <w:rsid w:val="006C4AE8"/>
    <w:rsid w:val="006C59BB"/>
    <w:rsid w:val="006C5AF6"/>
    <w:rsid w:val="006C68A0"/>
    <w:rsid w:val="006D11A7"/>
    <w:rsid w:val="006D3061"/>
    <w:rsid w:val="006D348D"/>
    <w:rsid w:val="006D4D5D"/>
    <w:rsid w:val="006D516F"/>
    <w:rsid w:val="006D7BEB"/>
    <w:rsid w:val="006D7C2C"/>
    <w:rsid w:val="006D7D7D"/>
    <w:rsid w:val="006E071D"/>
    <w:rsid w:val="006E2BB4"/>
    <w:rsid w:val="006E4665"/>
    <w:rsid w:val="006E6319"/>
    <w:rsid w:val="006E63A2"/>
    <w:rsid w:val="006F01AF"/>
    <w:rsid w:val="006F449E"/>
    <w:rsid w:val="006F4BBF"/>
    <w:rsid w:val="006F4F50"/>
    <w:rsid w:val="006F511B"/>
    <w:rsid w:val="006F57C4"/>
    <w:rsid w:val="006F5F38"/>
    <w:rsid w:val="006F65A8"/>
    <w:rsid w:val="007001E3"/>
    <w:rsid w:val="007007E7"/>
    <w:rsid w:val="00700801"/>
    <w:rsid w:val="0070145B"/>
    <w:rsid w:val="007019CF"/>
    <w:rsid w:val="00704528"/>
    <w:rsid w:val="007058F5"/>
    <w:rsid w:val="00705F4D"/>
    <w:rsid w:val="007076C8"/>
    <w:rsid w:val="00707AE1"/>
    <w:rsid w:val="00711C19"/>
    <w:rsid w:val="00712DDE"/>
    <w:rsid w:val="00713100"/>
    <w:rsid w:val="0071324A"/>
    <w:rsid w:val="00714547"/>
    <w:rsid w:val="00714569"/>
    <w:rsid w:val="007147DB"/>
    <w:rsid w:val="00716ACE"/>
    <w:rsid w:val="00716CF8"/>
    <w:rsid w:val="00721E5A"/>
    <w:rsid w:val="00722B7A"/>
    <w:rsid w:val="00723BE3"/>
    <w:rsid w:val="007246E9"/>
    <w:rsid w:val="00726802"/>
    <w:rsid w:val="00727717"/>
    <w:rsid w:val="007278BF"/>
    <w:rsid w:val="0073348E"/>
    <w:rsid w:val="00733798"/>
    <w:rsid w:val="007350B9"/>
    <w:rsid w:val="00735B97"/>
    <w:rsid w:val="0073709E"/>
    <w:rsid w:val="00737EBD"/>
    <w:rsid w:val="007412AD"/>
    <w:rsid w:val="0074151D"/>
    <w:rsid w:val="00741E5A"/>
    <w:rsid w:val="007431A7"/>
    <w:rsid w:val="007441D9"/>
    <w:rsid w:val="00745053"/>
    <w:rsid w:val="00745929"/>
    <w:rsid w:val="00747EED"/>
    <w:rsid w:val="007500F2"/>
    <w:rsid w:val="00750122"/>
    <w:rsid w:val="007507FD"/>
    <w:rsid w:val="00750A14"/>
    <w:rsid w:val="00751F41"/>
    <w:rsid w:val="00752FC9"/>
    <w:rsid w:val="00753DC7"/>
    <w:rsid w:val="0075465D"/>
    <w:rsid w:val="00754D68"/>
    <w:rsid w:val="0076158F"/>
    <w:rsid w:val="00762AB6"/>
    <w:rsid w:val="007649DB"/>
    <w:rsid w:val="00770345"/>
    <w:rsid w:val="007717C2"/>
    <w:rsid w:val="00771E8C"/>
    <w:rsid w:val="00772560"/>
    <w:rsid w:val="00773E52"/>
    <w:rsid w:val="00775EBE"/>
    <w:rsid w:val="00781884"/>
    <w:rsid w:val="00785DE4"/>
    <w:rsid w:val="0078679D"/>
    <w:rsid w:val="007908BF"/>
    <w:rsid w:val="00792DD9"/>
    <w:rsid w:val="007949DD"/>
    <w:rsid w:val="0079692F"/>
    <w:rsid w:val="00797C90"/>
    <w:rsid w:val="007A0A88"/>
    <w:rsid w:val="007A30CD"/>
    <w:rsid w:val="007A39D9"/>
    <w:rsid w:val="007A57A3"/>
    <w:rsid w:val="007A6BCC"/>
    <w:rsid w:val="007B08CB"/>
    <w:rsid w:val="007B28F4"/>
    <w:rsid w:val="007B3AB4"/>
    <w:rsid w:val="007B400D"/>
    <w:rsid w:val="007B498C"/>
    <w:rsid w:val="007C09BA"/>
    <w:rsid w:val="007C19C6"/>
    <w:rsid w:val="007C2326"/>
    <w:rsid w:val="007C38D6"/>
    <w:rsid w:val="007C5353"/>
    <w:rsid w:val="007C6C00"/>
    <w:rsid w:val="007D1237"/>
    <w:rsid w:val="007D142E"/>
    <w:rsid w:val="007D18D7"/>
    <w:rsid w:val="007D2786"/>
    <w:rsid w:val="007D2ACC"/>
    <w:rsid w:val="007D5EB9"/>
    <w:rsid w:val="007D6209"/>
    <w:rsid w:val="007D7313"/>
    <w:rsid w:val="007D7A12"/>
    <w:rsid w:val="007D7FC9"/>
    <w:rsid w:val="007E1725"/>
    <w:rsid w:val="007E3616"/>
    <w:rsid w:val="007E3DAD"/>
    <w:rsid w:val="007E751B"/>
    <w:rsid w:val="007F0330"/>
    <w:rsid w:val="007F0828"/>
    <w:rsid w:val="007F171E"/>
    <w:rsid w:val="007F2918"/>
    <w:rsid w:val="007F3806"/>
    <w:rsid w:val="007F41BD"/>
    <w:rsid w:val="007F435D"/>
    <w:rsid w:val="007F4E28"/>
    <w:rsid w:val="007F5043"/>
    <w:rsid w:val="007F5BCD"/>
    <w:rsid w:val="008017E6"/>
    <w:rsid w:val="00802C9A"/>
    <w:rsid w:val="00802F40"/>
    <w:rsid w:val="008039B3"/>
    <w:rsid w:val="0080454C"/>
    <w:rsid w:val="00804F6D"/>
    <w:rsid w:val="008066DE"/>
    <w:rsid w:val="00810070"/>
    <w:rsid w:val="0081036E"/>
    <w:rsid w:val="0081191F"/>
    <w:rsid w:val="00811967"/>
    <w:rsid w:val="00812042"/>
    <w:rsid w:val="00813A2D"/>
    <w:rsid w:val="008153FD"/>
    <w:rsid w:val="008159B5"/>
    <w:rsid w:val="00816187"/>
    <w:rsid w:val="0081639B"/>
    <w:rsid w:val="00817032"/>
    <w:rsid w:val="00817814"/>
    <w:rsid w:val="00822052"/>
    <w:rsid w:val="00824108"/>
    <w:rsid w:val="00824755"/>
    <w:rsid w:val="00825801"/>
    <w:rsid w:val="0082726F"/>
    <w:rsid w:val="008317E6"/>
    <w:rsid w:val="00832D15"/>
    <w:rsid w:val="00833612"/>
    <w:rsid w:val="00833E89"/>
    <w:rsid w:val="00837393"/>
    <w:rsid w:val="00837A01"/>
    <w:rsid w:val="008405D1"/>
    <w:rsid w:val="00841039"/>
    <w:rsid w:val="00842017"/>
    <w:rsid w:val="008441ED"/>
    <w:rsid w:val="008446EC"/>
    <w:rsid w:val="00844BE2"/>
    <w:rsid w:val="008478FA"/>
    <w:rsid w:val="008500E1"/>
    <w:rsid w:val="00850162"/>
    <w:rsid w:val="00851CE4"/>
    <w:rsid w:val="00852AE0"/>
    <w:rsid w:val="00853B45"/>
    <w:rsid w:val="008543F1"/>
    <w:rsid w:val="0086197F"/>
    <w:rsid w:val="008621CD"/>
    <w:rsid w:val="0086273C"/>
    <w:rsid w:val="008629F3"/>
    <w:rsid w:val="008655B2"/>
    <w:rsid w:val="008656E9"/>
    <w:rsid w:val="00866C6C"/>
    <w:rsid w:val="00866F58"/>
    <w:rsid w:val="00867AE5"/>
    <w:rsid w:val="00872C05"/>
    <w:rsid w:val="00873C83"/>
    <w:rsid w:val="00874000"/>
    <w:rsid w:val="008772A3"/>
    <w:rsid w:val="00877AD8"/>
    <w:rsid w:val="00880A49"/>
    <w:rsid w:val="00880E5B"/>
    <w:rsid w:val="00881CB4"/>
    <w:rsid w:val="00882632"/>
    <w:rsid w:val="008837EE"/>
    <w:rsid w:val="00883F1E"/>
    <w:rsid w:val="00884115"/>
    <w:rsid w:val="008856E5"/>
    <w:rsid w:val="00885915"/>
    <w:rsid w:val="00885B60"/>
    <w:rsid w:val="00886880"/>
    <w:rsid w:val="0088764D"/>
    <w:rsid w:val="00890FA1"/>
    <w:rsid w:val="00891792"/>
    <w:rsid w:val="00891ACE"/>
    <w:rsid w:val="00892F04"/>
    <w:rsid w:val="008935B5"/>
    <w:rsid w:val="00893FF2"/>
    <w:rsid w:val="00894AFF"/>
    <w:rsid w:val="00894D91"/>
    <w:rsid w:val="008951A0"/>
    <w:rsid w:val="008962B9"/>
    <w:rsid w:val="00897469"/>
    <w:rsid w:val="008A0F0E"/>
    <w:rsid w:val="008A47A4"/>
    <w:rsid w:val="008A54F7"/>
    <w:rsid w:val="008A56AB"/>
    <w:rsid w:val="008A5D27"/>
    <w:rsid w:val="008A5E3E"/>
    <w:rsid w:val="008A6DB0"/>
    <w:rsid w:val="008A7825"/>
    <w:rsid w:val="008A797D"/>
    <w:rsid w:val="008B13DD"/>
    <w:rsid w:val="008B1841"/>
    <w:rsid w:val="008B5676"/>
    <w:rsid w:val="008B75BE"/>
    <w:rsid w:val="008B7D5F"/>
    <w:rsid w:val="008C0538"/>
    <w:rsid w:val="008C0C3C"/>
    <w:rsid w:val="008C30F2"/>
    <w:rsid w:val="008C3283"/>
    <w:rsid w:val="008C35D3"/>
    <w:rsid w:val="008C3777"/>
    <w:rsid w:val="008C3F12"/>
    <w:rsid w:val="008C429C"/>
    <w:rsid w:val="008C4521"/>
    <w:rsid w:val="008C4775"/>
    <w:rsid w:val="008C4882"/>
    <w:rsid w:val="008C5048"/>
    <w:rsid w:val="008D2983"/>
    <w:rsid w:val="008D3CDE"/>
    <w:rsid w:val="008D46C8"/>
    <w:rsid w:val="008D6465"/>
    <w:rsid w:val="008D6AAB"/>
    <w:rsid w:val="008D6DBD"/>
    <w:rsid w:val="008E095C"/>
    <w:rsid w:val="008E1B54"/>
    <w:rsid w:val="008E4DE7"/>
    <w:rsid w:val="008E742D"/>
    <w:rsid w:val="008F04FC"/>
    <w:rsid w:val="008F134F"/>
    <w:rsid w:val="008F1C3D"/>
    <w:rsid w:val="008F1DF5"/>
    <w:rsid w:val="008F3260"/>
    <w:rsid w:val="008F35FD"/>
    <w:rsid w:val="008F39DD"/>
    <w:rsid w:val="008F3A08"/>
    <w:rsid w:val="008F3E59"/>
    <w:rsid w:val="008F4937"/>
    <w:rsid w:val="008F5C44"/>
    <w:rsid w:val="008F68C0"/>
    <w:rsid w:val="00900237"/>
    <w:rsid w:val="009004FB"/>
    <w:rsid w:val="0090067A"/>
    <w:rsid w:val="00901601"/>
    <w:rsid w:val="00901D59"/>
    <w:rsid w:val="009037B4"/>
    <w:rsid w:val="00904115"/>
    <w:rsid w:val="009073E0"/>
    <w:rsid w:val="00910F56"/>
    <w:rsid w:val="009112BD"/>
    <w:rsid w:val="0091214D"/>
    <w:rsid w:val="00915E01"/>
    <w:rsid w:val="00916741"/>
    <w:rsid w:val="00916FA9"/>
    <w:rsid w:val="00921183"/>
    <w:rsid w:val="0092169C"/>
    <w:rsid w:val="00922058"/>
    <w:rsid w:val="009224CD"/>
    <w:rsid w:val="00924D34"/>
    <w:rsid w:val="00925830"/>
    <w:rsid w:val="009260F7"/>
    <w:rsid w:val="00926959"/>
    <w:rsid w:val="00927A87"/>
    <w:rsid w:val="0093044E"/>
    <w:rsid w:val="009307CD"/>
    <w:rsid w:val="009354C5"/>
    <w:rsid w:val="00935860"/>
    <w:rsid w:val="00935C18"/>
    <w:rsid w:val="00937991"/>
    <w:rsid w:val="00940CC6"/>
    <w:rsid w:val="00947ADC"/>
    <w:rsid w:val="009533ED"/>
    <w:rsid w:val="0095505C"/>
    <w:rsid w:val="00955873"/>
    <w:rsid w:val="0095619E"/>
    <w:rsid w:val="00957054"/>
    <w:rsid w:val="0096239B"/>
    <w:rsid w:val="00962A80"/>
    <w:rsid w:val="00965185"/>
    <w:rsid w:val="009655E2"/>
    <w:rsid w:val="00967332"/>
    <w:rsid w:val="0097006A"/>
    <w:rsid w:val="00970213"/>
    <w:rsid w:val="00970C6E"/>
    <w:rsid w:val="00971FD1"/>
    <w:rsid w:val="00976332"/>
    <w:rsid w:val="00977F27"/>
    <w:rsid w:val="00980B47"/>
    <w:rsid w:val="00983051"/>
    <w:rsid w:val="009832FE"/>
    <w:rsid w:val="009839C8"/>
    <w:rsid w:val="00983C66"/>
    <w:rsid w:val="00984BAF"/>
    <w:rsid w:val="00984C10"/>
    <w:rsid w:val="009857DE"/>
    <w:rsid w:val="009861F8"/>
    <w:rsid w:val="00986FF8"/>
    <w:rsid w:val="0099258D"/>
    <w:rsid w:val="009948BA"/>
    <w:rsid w:val="009978CD"/>
    <w:rsid w:val="009A0022"/>
    <w:rsid w:val="009A28F7"/>
    <w:rsid w:val="009A397B"/>
    <w:rsid w:val="009A487F"/>
    <w:rsid w:val="009A5402"/>
    <w:rsid w:val="009A6564"/>
    <w:rsid w:val="009A70B4"/>
    <w:rsid w:val="009B1AD0"/>
    <w:rsid w:val="009B2D4A"/>
    <w:rsid w:val="009B381F"/>
    <w:rsid w:val="009B3F14"/>
    <w:rsid w:val="009B544E"/>
    <w:rsid w:val="009B5AE6"/>
    <w:rsid w:val="009B5CCE"/>
    <w:rsid w:val="009B60AC"/>
    <w:rsid w:val="009B6379"/>
    <w:rsid w:val="009C26AF"/>
    <w:rsid w:val="009C2FA7"/>
    <w:rsid w:val="009C4DBD"/>
    <w:rsid w:val="009C677B"/>
    <w:rsid w:val="009C79EE"/>
    <w:rsid w:val="009D08D0"/>
    <w:rsid w:val="009D1268"/>
    <w:rsid w:val="009D1DAE"/>
    <w:rsid w:val="009D3D26"/>
    <w:rsid w:val="009D45AD"/>
    <w:rsid w:val="009D4856"/>
    <w:rsid w:val="009D6638"/>
    <w:rsid w:val="009D7B82"/>
    <w:rsid w:val="009E00B6"/>
    <w:rsid w:val="009E1BD9"/>
    <w:rsid w:val="009E4BE8"/>
    <w:rsid w:val="009E4BF5"/>
    <w:rsid w:val="009E4E63"/>
    <w:rsid w:val="009E5650"/>
    <w:rsid w:val="009E57B1"/>
    <w:rsid w:val="009E5AEB"/>
    <w:rsid w:val="009E5D59"/>
    <w:rsid w:val="009E673B"/>
    <w:rsid w:val="009F0653"/>
    <w:rsid w:val="009F09EA"/>
    <w:rsid w:val="009F0AB3"/>
    <w:rsid w:val="009F2A95"/>
    <w:rsid w:val="009F4D10"/>
    <w:rsid w:val="009F787B"/>
    <w:rsid w:val="00A001A8"/>
    <w:rsid w:val="00A001DB"/>
    <w:rsid w:val="00A0568E"/>
    <w:rsid w:val="00A06BD4"/>
    <w:rsid w:val="00A07EBA"/>
    <w:rsid w:val="00A1323D"/>
    <w:rsid w:val="00A1327F"/>
    <w:rsid w:val="00A1448C"/>
    <w:rsid w:val="00A16D55"/>
    <w:rsid w:val="00A1730F"/>
    <w:rsid w:val="00A23761"/>
    <w:rsid w:val="00A23F79"/>
    <w:rsid w:val="00A242EA"/>
    <w:rsid w:val="00A25242"/>
    <w:rsid w:val="00A26FAB"/>
    <w:rsid w:val="00A27690"/>
    <w:rsid w:val="00A27F10"/>
    <w:rsid w:val="00A304CA"/>
    <w:rsid w:val="00A3093D"/>
    <w:rsid w:val="00A3221F"/>
    <w:rsid w:val="00A33961"/>
    <w:rsid w:val="00A33BF6"/>
    <w:rsid w:val="00A34099"/>
    <w:rsid w:val="00A34D9C"/>
    <w:rsid w:val="00A36610"/>
    <w:rsid w:val="00A368F7"/>
    <w:rsid w:val="00A3788F"/>
    <w:rsid w:val="00A4329E"/>
    <w:rsid w:val="00A50C82"/>
    <w:rsid w:val="00A52A5C"/>
    <w:rsid w:val="00A56612"/>
    <w:rsid w:val="00A567D3"/>
    <w:rsid w:val="00A56CB5"/>
    <w:rsid w:val="00A5733B"/>
    <w:rsid w:val="00A6256A"/>
    <w:rsid w:val="00A630BD"/>
    <w:rsid w:val="00A65891"/>
    <w:rsid w:val="00A70597"/>
    <w:rsid w:val="00A71763"/>
    <w:rsid w:val="00A73286"/>
    <w:rsid w:val="00A74658"/>
    <w:rsid w:val="00A74D62"/>
    <w:rsid w:val="00A75C7A"/>
    <w:rsid w:val="00A75E8B"/>
    <w:rsid w:val="00A77E1B"/>
    <w:rsid w:val="00A80397"/>
    <w:rsid w:val="00A83621"/>
    <w:rsid w:val="00A83826"/>
    <w:rsid w:val="00A83869"/>
    <w:rsid w:val="00A85BD1"/>
    <w:rsid w:val="00A86055"/>
    <w:rsid w:val="00A909B1"/>
    <w:rsid w:val="00A9389D"/>
    <w:rsid w:val="00A9431F"/>
    <w:rsid w:val="00A94539"/>
    <w:rsid w:val="00A94BD2"/>
    <w:rsid w:val="00A95319"/>
    <w:rsid w:val="00A976F2"/>
    <w:rsid w:val="00AA3885"/>
    <w:rsid w:val="00AA76D2"/>
    <w:rsid w:val="00AB056F"/>
    <w:rsid w:val="00AB378E"/>
    <w:rsid w:val="00AB5A02"/>
    <w:rsid w:val="00AB73FC"/>
    <w:rsid w:val="00AB790A"/>
    <w:rsid w:val="00AC072E"/>
    <w:rsid w:val="00AC1088"/>
    <w:rsid w:val="00AC37E9"/>
    <w:rsid w:val="00AC3963"/>
    <w:rsid w:val="00AC5941"/>
    <w:rsid w:val="00AC6D73"/>
    <w:rsid w:val="00AD0207"/>
    <w:rsid w:val="00AD0727"/>
    <w:rsid w:val="00AD234C"/>
    <w:rsid w:val="00AD39FC"/>
    <w:rsid w:val="00AD3B56"/>
    <w:rsid w:val="00AD4C48"/>
    <w:rsid w:val="00AD6B8A"/>
    <w:rsid w:val="00AD6D0F"/>
    <w:rsid w:val="00AD7A9A"/>
    <w:rsid w:val="00AE0312"/>
    <w:rsid w:val="00AE0A57"/>
    <w:rsid w:val="00AE0ACF"/>
    <w:rsid w:val="00AE2D4A"/>
    <w:rsid w:val="00AE3592"/>
    <w:rsid w:val="00AE3CE7"/>
    <w:rsid w:val="00AE5A8B"/>
    <w:rsid w:val="00AE5E86"/>
    <w:rsid w:val="00AE7962"/>
    <w:rsid w:val="00AF38AC"/>
    <w:rsid w:val="00AF7EAF"/>
    <w:rsid w:val="00B00F49"/>
    <w:rsid w:val="00B01A38"/>
    <w:rsid w:val="00B024C8"/>
    <w:rsid w:val="00B0482A"/>
    <w:rsid w:val="00B06EB8"/>
    <w:rsid w:val="00B07944"/>
    <w:rsid w:val="00B07DD8"/>
    <w:rsid w:val="00B12D0E"/>
    <w:rsid w:val="00B13599"/>
    <w:rsid w:val="00B13BEC"/>
    <w:rsid w:val="00B15090"/>
    <w:rsid w:val="00B167B9"/>
    <w:rsid w:val="00B170F8"/>
    <w:rsid w:val="00B17C31"/>
    <w:rsid w:val="00B2012C"/>
    <w:rsid w:val="00B20FDE"/>
    <w:rsid w:val="00B23259"/>
    <w:rsid w:val="00B2371C"/>
    <w:rsid w:val="00B27502"/>
    <w:rsid w:val="00B300B2"/>
    <w:rsid w:val="00B30486"/>
    <w:rsid w:val="00B309F3"/>
    <w:rsid w:val="00B31341"/>
    <w:rsid w:val="00B32E66"/>
    <w:rsid w:val="00B33D7C"/>
    <w:rsid w:val="00B34A24"/>
    <w:rsid w:val="00B3545F"/>
    <w:rsid w:val="00B35A91"/>
    <w:rsid w:val="00B41498"/>
    <w:rsid w:val="00B41702"/>
    <w:rsid w:val="00B4245C"/>
    <w:rsid w:val="00B45131"/>
    <w:rsid w:val="00B5024A"/>
    <w:rsid w:val="00B5205A"/>
    <w:rsid w:val="00B527EF"/>
    <w:rsid w:val="00B54CD8"/>
    <w:rsid w:val="00B550BE"/>
    <w:rsid w:val="00B55B7A"/>
    <w:rsid w:val="00B55E39"/>
    <w:rsid w:val="00B56484"/>
    <w:rsid w:val="00B63EE5"/>
    <w:rsid w:val="00B65413"/>
    <w:rsid w:val="00B65774"/>
    <w:rsid w:val="00B65BF4"/>
    <w:rsid w:val="00B66305"/>
    <w:rsid w:val="00B711A3"/>
    <w:rsid w:val="00B717AE"/>
    <w:rsid w:val="00B7244D"/>
    <w:rsid w:val="00B72DC0"/>
    <w:rsid w:val="00B73D91"/>
    <w:rsid w:val="00B77167"/>
    <w:rsid w:val="00B775ED"/>
    <w:rsid w:val="00B8104E"/>
    <w:rsid w:val="00B83202"/>
    <w:rsid w:val="00B83236"/>
    <w:rsid w:val="00B834B3"/>
    <w:rsid w:val="00B83574"/>
    <w:rsid w:val="00B83DA6"/>
    <w:rsid w:val="00B85592"/>
    <w:rsid w:val="00B8753F"/>
    <w:rsid w:val="00B87FEA"/>
    <w:rsid w:val="00B90002"/>
    <w:rsid w:val="00B90CA0"/>
    <w:rsid w:val="00B92C1C"/>
    <w:rsid w:val="00B933BC"/>
    <w:rsid w:val="00B94545"/>
    <w:rsid w:val="00B94C12"/>
    <w:rsid w:val="00B95D46"/>
    <w:rsid w:val="00B96A48"/>
    <w:rsid w:val="00B96F6F"/>
    <w:rsid w:val="00BA0BBD"/>
    <w:rsid w:val="00BA2175"/>
    <w:rsid w:val="00BA23C6"/>
    <w:rsid w:val="00BA34DC"/>
    <w:rsid w:val="00BA3B12"/>
    <w:rsid w:val="00BA3F61"/>
    <w:rsid w:val="00BA747C"/>
    <w:rsid w:val="00BA79FB"/>
    <w:rsid w:val="00BB193D"/>
    <w:rsid w:val="00BB23D5"/>
    <w:rsid w:val="00BB2DCF"/>
    <w:rsid w:val="00BB52C8"/>
    <w:rsid w:val="00BB5413"/>
    <w:rsid w:val="00BC327F"/>
    <w:rsid w:val="00BC33E1"/>
    <w:rsid w:val="00BC44B3"/>
    <w:rsid w:val="00BC5B99"/>
    <w:rsid w:val="00BC6D76"/>
    <w:rsid w:val="00BD0221"/>
    <w:rsid w:val="00BD0559"/>
    <w:rsid w:val="00BD078B"/>
    <w:rsid w:val="00BD0C9E"/>
    <w:rsid w:val="00BD3972"/>
    <w:rsid w:val="00BD3D3E"/>
    <w:rsid w:val="00BD4BF1"/>
    <w:rsid w:val="00BD5507"/>
    <w:rsid w:val="00BD58D2"/>
    <w:rsid w:val="00BD5FCF"/>
    <w:rsid w:val="00BD7881"/>
    <w:rsid w:val="00BE7470"/>
    <w:rsid w:val="00BF0B35"/>
    <w:rsid w:val="00BF2919"/>
    <w:rsid w:val="00BF29A0"/>
    <w:rsid w:val="00BF2CF3"/>
    <w:rsid w:val="00BF3A7C"/>
    <w:rsid w:val="00BF3F97"/>
    <w:rsid w:val="00BF441B"/>
    <w:rsid w:val="00BF4AD3"/>
    <w:rsid w:val="00BF58E5"/>
    <w:rsid w:val="00BF79C1"/>
    <w:rsid w:val="00BF7AF5"/>
    <w:rsid w:val="00C0051F"/>
    <w:rsid w:val="00C01524"/>
    <w:rsid w:val="00C01A90"/>
    <w:rsid w:val="00C01FAB"/>
    <w:rsid w:val="00C034D6"/>
    <w:rsid w:val="00C03A5F"/>
    <w:rsid w:val="00C04C97"/>
    <w:rsid w:val="00C05773"/>
    <w:rsid w:val="00C0606E"/>
    <w:rsid w:val="00C1188F"/>
    <w:rsid w:val="00C13148"/>
    <w:rsid w:val="00C14096"/>
    <w:rsid w:val="00C17052"/>
    <w:rsid w:val="00C17093"/>
    <w:rsid w:val="00C20D3F"/>
    <w:rsid w:val="00C2108F"/>
    <w:rsid w:val="00C22079"/>
    <w:rsid w:val="00C226DF"/>
    <w:rsid w:val="00C22E4D"/>
    <w:rsid w:val="00C23A70"/>
    <w:rsid w:val="00C23B0E"/>
    <w:rsid w:val="00C241E8"/>
    <w:rsid w:val="00C24683"/>
    <w:rsid w:val="00C24825"/>
    <w:rsid w:val="00C24E1C"/>
    <w:rsid w:val="00C32F5F"/>
    <w:rsid w:val="00C338A2"/>
    <w:rsid w:val="00C37877"/>
    <w:rsid w:val="00C37B1F"/>
    <w:rsid w:val="00C37FA5"/>
    <w:rsid w:val="00C403AA"/>
    <w:rsid w:val="00C4550A"/>
    <w:rsid w:val="00C458A0"/>
    <w:rsid w:val="00C45C0C"/>
    <w:rsid w:val="00C46096"/>
    <w:rsid w:val="00C46AD7"/>
    <w:rsid w:val="00C46C8B"/>
    <w:rsid w:val="00C475BA"/>
    <w:rsid w:val="00C50834"/>
    <w:rsid w:val="00C51EA2"/>
    <w:rsid w:val="00C52310"/>
    <w:rsid w:val="00C52B4B"/>
    <w:rsid w:val="00C531CD"/>
    <w:rsid w:val="00C53207"/>
    <w:rsid w:val="00C53A5E"/>
    <w:rsid w:val="00C53EB6"/>
    <w:rsid w:val="00C54703"/>
    <w:rsid w:val="00C57AD5"/>
    <w:rsid w:val="00C6033F"/>
    <w:rsid w:val="00C60963"/>
    <w:rsid w:val="00C61A37"/>
    <w:rsid w:val="00C633AF"/>
    <w:rsid w:val="00C643E8"/>
    <w:rsid w:val="00C64467"/>
    <w:rsid w:val="00C65736"/>
    <w:rsid w:val="00C65EB8"/>
    <w:rsid w:val="00C6600C"/>
    <w:rsid w:val="00C6647A"/>
    <w:rsid w:val="00C70207"/>
    <w:rsid w:val="00C7079D"/>
    <w:rsid w:val="00C70B27"/>
    <w:rsid w:val="00C710EC"/>
    <w:rsid w:val="00C742A2"/>
    <w:rsid w:val="00C742C7"/>
    <w:rsid w:val="00C74C01"/>
    <w:rsid w:val="00C75743"/>
    <w:rsid w:val="00C76AAF"/>
    <w:rsid w:val="00C80E9C"/>
    <w:rsid w:val="00C823A7"/>
    <w:rsid w:val="00C83D24"/>
    <w:rsid w:val="00C844BC"/>
    <w:rsid w:val="00C86AF7"/>
    <w:rsid w:val="00C8762C"/>
    <w:rsid w:val="00C93881"/>
    <w:rsid w:val="00C96479"/>
    <w:rsid w:val="00C964E7"/>
    <w:rsid w:val="00C96E78"/>
    <w:rsid w:val="00C97AE5"/>
    <w:rsid w:val="00CA013C"/>
    <w:rsid w:val="00CA21BF"/>
    <w:rsid w:val="00CA2E41"/>
    <w:rsid w:val="00CA6040"/>
    <w:rsid w:val="00CA7A0F"/>
    <w:rsid w:val="00CB011D"/>
    <w:rsid w:val="00CB103A"/>
    <w:rsid w:val="00CB1155"/>
    <w:rsid w:val="00CB45DC"/>
    <w:rsid w:val="00CB56E6"/>
    <w:rsid w:val="00CC2DE1"/>
    <w:rsid w:val="00CC62B7"/>
    <w:rsid w:val="00CC6EF2"/>
    <w:rsid w:val="00CD2122"/>
    <w:rsid w:val="00CD26E3"/>
    <w:rsid w:val="00CD37B8"/>
    <w:rsid w:val="00CD44AB"/>
    <w:rsid w:val="00CD6B02"/>
    <w:rsid w:val="00CD6BB1"/>
    <w:rsid w:val="00CD76B0"/>
    <w:rsid w:val="00CE0B91"/>
    <w:rsid w:val="00CE0CAA"/>
    <w:rsid w:val="00CE0D2A"/>
    <w:rsid w:val="00CE1126"/>
    <w:rsid w:val="00CE2927"/>
    <w:rsid w:val="00CE2BF9"/>
    <w:rsid w:val="00CE33BE"/>
    <w:rsid w:val="00CE36B7"/>
    <w:rsid w:val="00CE375C"/>
    <w:rsid w:val="00CE66C0"/>
    <w:rsid w:val="00CE6C5F"/>
    <w:rsid w:val="00CE7F83"/>
    <w:rsid w:val="00CF06C6"/>
    <w:rsid w:val="00CF09A9"/>
    <w:rsid w:val="00CF1FAF"/>
    <w:rsid w:val="00CF3B2F"/>
    <w:rsid w:val="00CF4807"/>
    <w:rsid w:val="00CF53FF"/>
    <w:rsid w:val="00D033F0"/>
    <w:rsid w:val="00D03A0E"/>
    <w:rsid w:val="00D04F8E"/>
    <w:rsid w:val="00D06F31"/>
    <w:rsid w:val="00D0704E"/>
    <w:rsid w:val="00D106F8"/>
    <w:rsid w:val="00D10D3A"/>
    <w:rsid w:val="00D1322A"/>
    <w:rsid w:val="00D144E2"/>
    <w:rsid w:val="00D152C2"/>
    <w:rsid w:val="00D15E1D"/>
    <w:rsid w:val="00D16836"/>
    <w:rsid w:val="00D17E32"/>
    <w:rsid w:val="00D20F70"/>
    <w:rsid w:val="00D21DFB"/>
    <w:rsid w:val="00D236ED"/>
    <w:rsid w:val="00D23CF8"/>
    <w:rsid w:val="00D25A23"/>
    <w:rsid w:val="00D26034"/>
    <w:rsid w:val="00D27A38"/>
    <w:rsid w:val="00D31232"/>
    <w:rsid w:val="00D32543"/>
    <w:rsid w:val="00D32EFF"/>
    <w:rsid w:val="00D33D93"/>
    <w:rsid w:val="00D346EE"/>
    <w:rsid w:val="00D362B1"/>
    <w:rsid w:val="00D3672B"/>
    <w:rsid w:val="00D37177"/>
    <w:rsid w:val="00D41DAD"/>
    <w:rsid w:val="00D4252A"/>
    <w:rsid w:val="00D430FA"/>
    <w:rsid w:val="00D47CFF"/>
    <w:rsid w:val="00D5052D"/>
    <w:rsid w:val="00D50DD5"/>
    <w:rsid w:val="00D50DDF"/>
    <w:rsid w:val="00D520A4"/>
    <w:rsid w:val="00D524D1"/>
    <w:rsid w:val="00D5452B"/>
    <w:rsid w:val="00D54B36"/>
    <w:rsid w:val="00D55099"/>
    <w:rsid w:val="00D57AD3"/>
    <w:rsid w:val="00D602E9"/>
    <w:rsid w:val="00D61261"/>
    <w:rsid w:val="00D63E1E"/>
    <w:rsid w:val="00D64CC1"/>
    <w:rsid w:val="00D66E87"/>
    <w:rsid w:val="00D66FE1"/>
    <w:rsid w:val="00D67CF6"/>
    <w:rsid w:val="00D7023F"/>
    <w:rsid w:val="00D720BB"/>
    <w:rsid w:val="00D7443D"/>
    <w:rsid w:val="00D74580"/>
    <w:rsid w:val="00D74E36"/>
    <w:rsid w:val="00D762AA"/>
    <w:rsid w:val="00D76531"/>
    <w:rsid w:val="00D76B5E"/>
    <w:rsid w:val="00D76BE2"/>
    <w:rsid w:val="00D8093C"/>
    <w:rsid w:val="00D82A77"/>
    <w:rsid w:val="00D8356B"/>
    <w:rsid w:val="00D8417D"/>
    <w:rsid w:val="00D84FE3"/>
    <w:rsid w:val="00D86B29"/>
    <w:rsid w:val="00D87537"/>
    <w:rsid w:val="00D90770"/>
    <w:rsid w:val="00D90863"/>
    <w:rsid w:val="00D908CC"/>
    <w:rsid w:val="00D91B66"/>
    <w:rsid w:val="00D92F8C"/>
    <w:rsid w:val="00D93858"/>
    <w:rsid w:val="00D941B2"/>
    <w:rsid w:val="00D942B6"/>
    <w:rsid w:val="00D943B7"/>
    <w:rsid w:val="00D95665"/>
    <w:rsid w:val="00D96120"/>
    <w:rsid w:val="00DA0180"/>
    <w:rsid w:val="00DA0923"/>
    <w:rsid w:val="00DA0ED2"/>
    <w:rsid w:val="00DA156D"/>
    <w:rsid w:val="00DA33DE"/>
    <w:rsid w:val="00DA39C6"/>
    <w:rsid w:val="00DA3A44"/>
    <w:rsid w:val="00DA50A2"/>
    <w:rsid w:val="00DA584D"/>
    <w:rsid w:val="00DA6172"/>
    <w:rsid w:val="00DA6C5B"/>
    <w:rsid w:val="00DB22E5"/>
    <w:rsid w:val="00DB4414"/>
    <w:rsid w:val="00DB6BF3"/>
    <w:rsid w:val="00DC1405"/>
    <w:rsid w:val="00DC1589"/>
    <w:rsid w:val="00DC3323"/>
    <w:rsid w:val="00DC429F"/>
    <w:rsid w:val="00DC48DF"/>
    <w:rsid w:val="00DC4E32"/>
    <w:rsid w:val="00DC4E86"/>
    <w:rsid w:val="00DD157D"/>
    <w:rsid w:val="00DD3226"/>
    <w:rsid w:val="00DD3819"/>
    <w:rsid w:val="00DD39CD"/>
    <w:rsid w:val="00DD48C5"/>
    <w:rsid w:val="00DD5CC2"/>
    <w:rsid w:val="00DD5FFD"/>
    <w:rsid w:val="00DD6B8B"/>
    <w:rsid w:val="00DD6CF4"/>
    <w:rsid w:val="00DE0975"/>
    <w:rsid w:val="00DE0CC0"/>
    <w:rsid w:val="00DE1E6A"/>
    <w:rsid w:val="00DE341A"/>
    <w:rsid w:val="00DE3C60"/>
    <w:rsid w:val="00DE3F36"/>
    <w:rsid w:val="00DE4148"/>
    <w:rsid w:val="00DE616D"/>
    <w:rsid w:val="00DE7206"/>
    <w:rsid w:val="00DF1162"/>
    <w:rsid w:val="00DF4279"/>
    <w:rsid w:val="00DF55E0"/>
    <w:rsid w:val="00DF5FBA"/>
    <w:rsid w:val="00DF7A4F"/>
    <w:rsid w:val="00DF7C80"/>
    <w:rsid w:val="00DF7F2E"/>
    <w:rsid w:val="00E0113B"/>
    <w:rsid w:val="00E011B2"/>
    <w:rsid w:val="00E01374"/>
    <w:rsid w:val="00E02E0F"/>
    <w:rsid w:val="00E05038"/>
    <w:rsid w:val="00E05BE5"/>
    <w:rsid w:val="00E05CCC"/>
    <w:rsid w:val="00E0704D"/>
    <w:rsid w:val="00E078E2"/>
    <w:rsid w:val="00E11B62"/>
    <w:rsid w:val="00E12876"/>
    <w:rsid w:val="00E133AB"/>
    <w:rsid w:val="00E13AA3"/>
    <w:rsid w:val="00E14C57"/>
    <w:rsid w:val="00E151DC"/>
    <w:rsid w:val="00E16382"/>
    <w:rsid w:val="00E21179"/>
    <w:rsid w:val="00E2157A"/>
    <w:rsid w:val="00E22104"/>
    <w:rsid w:val="00E2253A"/>
    <w:rsid w:val="00E23A77"/>
    <w:rsid w:val="00E23D67"/>
    <w:rsid w:val="00E246EA"/>
    <w:rsid w:val="00E2564C"/>
    <w:rsid w:val="00E27231"/>
    <w:rsid w:val="00E27E82"/>
    <w:rsid w:val="00E305C4"/>
    <w:rsid w:val="00E3600A"/>
    <w:rsid w:val="00E41D96"/>
    <w:rsid w:val="00E42C79"/>
    <w:rsid w:val="00E43632"/>
    <w:rsid w:val="00E45A99"/>
    <w:rsid w:val="00E45ABF"/>
    <w:rsid w:val="00E4795B"/>
    <w:rsid w:val="00E47F19"/>
    <w:rsid w:val="00E50BB0"/>
    <w:rsid w:val="00E50C22"/>
    <w:rsid w:val="00E51F6E"/>
    <w:rsid w:val="00E53ABB"/>
    <w:rsid w:val="00E53B7E"/>
    <w:rsid w:val="00E5470E"/>
    <w:rsid w:val="00E573B4"/>
    <w:rsid w:val="00E6029B"/>
    <w:rsid w:val="00E616C3"/>
    <w:rsid w:val="00E61FD9"/>
    <w:rsid w:val="00E620B2"/>
    <w:rsid w:val="00E62E4C"/>
    <w:rsid w:val="00E6347D"/>
    <w:rsid w:val="00E63CAD"/>
    <w:rsid w:val="00E64256"/>
    <w:rsid w:val="00E7130B"/>
    <w:rsid w:val="00E724DA"/>
    <w:rsid w:val="00E72FE0"/>
    <w:rsid w:val="00E7441A"/>
    <w:rsid w:val="00E74EFB"/>
    <w:rsid w:val="00E768EF"/>
    <w:rsid w:val="00E824EA"/>
    <w:rsid w:val="00E8336B"/>
    <w:rsid w:val="00E83AC1"/>
    <w:rsid w:val="00E86823"/>
    <w:rsid w:val="00E86EA2"/>
    <w:rsid w:val="00E8712F"/>
    <w:rsid w:val="00E879E0"/>
    <w:rsid w:val="00E90204"/>
    <w:rsid w:val="00E90586"/>
    <w:rsid w:val="00E90641"/>
    <w:rsid w:val="00E9095A"/>
    <w:rsid w:val="00E90BCD"/>
    <w:rsid w:val="00E928B0"/>
    <w:rsid w:val="00E94068"/>
    <w:rsid w:val="00E94451"/>
    <w:rsid w:val="00E957F2"/>
    <w:rsid w:val="00E9703E"/>
    <w:rsid w:val="00EA0B52"/>
    <w:rsid w:val="00EA2327"/>
    <w:rsid w:val="00EA2516"/>
    <w:rsid w:val="00EA29D1"/>
    <w:rsid w:val="00EA3CAB"/>
    <w:rsid w:val="00EA4B41"/>
    <w:rsid w:val="00EA5760"/>
    <w:rsid w:val="00EA6B35"/>
    <w:rsid w:val="00EB1941"/>
    <w:rsid w:val="00EB33E9"/>
    <w:rsid w:val="00EB3C04"/>
    <w:rsid w:val="00EB4088"/>
    <w:rsid w:val="00EB6A8A"/>
    <w:rsid w:val="00EB72AF"/>
    <w:rsid w:val="00EC08DD"/>
    <w:rsid w:val="00EC0963"/>
    <w:rsid w:val="00EC0A4E"/>
    <w:rsid w:val="00EC0F99"/>
    <w:rsid w:val="00EC1D38"/>
    <w:rsid w:val="00EC2CF8"/>
    <w:rsid w:val="00EC3B73"/>
    <w:rsid w:val="00EC74DB"/>
    <w:rsid w:val="00EC7601"/>
    <w:rsid w:val="00EC776F"/>
    <w:rsid w:val="00EC796A"/>
    <w:rsid w:val="00ED078A"/>
    <w:rsid w:val="00ED32E1"/>
    <w:rsid w:val="00ED5586"/>
    <w:rsid w:val="00ED7C96"/>
    <w:rsid w:val="00EE4BCF"/>
    <w:rsid w:val="00EE544B"/>
    <w:rsid w:val="00EE6777"/>
    <w:rsid w:val="00EE6A04"/>
    <w:rsid w:val="00EE7A58"/>
    <w:rsid w:val="00EF0B16"/>
    <w:rsid w:val="00EF575C"/>
    <w:rsid w:val="00EF74A2"/>
    <w:rsid w:val="00F00824"/>
    <w:rsid w:val="00F009E8"/>
    <w:rsid w:val="00F00C6D"/>
    <w:rsid w:val="00F025C1"/>
    <w:rsid w:val="00F032C1"/>
    <w:rsid w:val="00F03D12"/>
    <w:rsid w:val="00F041F8"/>
    <w:rsid w:val="00F04440"/>
    <w:rsid w:val="00F04623"/>
    <w:rsid w:val="00F0466D"/>
    <w:rsid w:val="00F052D4"/>
    <w:rsid w:val="00F05327"/>
    <w:rsid w:val="00F10B69"/>
    <w:rsid w:val="00F1350D"/>
    <w:rsid w:val="00F13D53"/>
    <w:rsid w:val="00F14355"/>
    <w:rsid w:val="00F15BD4"/>
    <w:rsid w:val="00F15C2B"/>
    <w:rsid w:val="00F16963"/>
    <w:rsid w:val="00F16DBC"/>
    <w:rsid w:val="00F20143"/>
    <w:rsid w:val="00F21C7A"/>
    <w:rsid w:val="00F229D3"/>
    <w:rsid w:val="00F245A4"/>
    <w:rsid w:val="00F250D5"/>
    <w:rsid w:val="00F2638D"/>
    <w:rsid w:val="00F263E6"/>
    <w:rsid w:val="00F275B7"/>
    <w:rsid w:val="00F27F08"/>
    <w:rsid w:val="00F337DE"/>
    <w:rsid w:val="00F3389C"/>
    <w:rsid w:val="00F33D24"/>
    <w:rsid w:val="00F42B1E"/>
    <w:rsid w:val="00F4386B"/>
    <w:rsid w:val="00F43CC1"/>
    <w:rsid w:val="00F45DCA"/>
    <w:rsid w:val="00F46101"/>
    <w:rsid w:val="00F4701F"/>
    <w:rsid w:val="00F50418"/>
    <w:rsid w:val="00F52AA2"/>
    <w:rsid w:val="00F53320"/>
    <w:rsid w:val="00F53BA2"/>
    <w:rsid w:val="00F53E95"/>
    <w:rsid w:val="00F55241"/>
    <w:rsid w:val="00F55506"/>
    <w:rsid w:val="00F55FFA"/>
    <w:rsid w:val="00F56087"/>
    <w:rsid w:val="00F56357"/>
    <w:rsid w:val="00F61E90"/>
    <w:rsid w:val="00F62D16"/>
    <w:rsid w:val="00F63590"/>
    <w:rsid w:val="00F64B75"/>
    <w:rsid w:val="00F66D61"/>
    <w:rsid w:val="00F712A0"/>
    <w:rsid w:val="00F7180D"/>
    <w:rsid w:val="00F72251"/>
    <w:rsid w:val="00F724C1"/>
    <w:rsid w:val="00F7417A"/>
    <w:rsid w:val="00F742FA"/>
    <w:rsid w:val="00F77CE6"/>
    <w:rsid w:val="00F80C45"/>
    <w:rsid w:val="00F81378"/>
    <w:rsid w:val="00F84D71"/>
    <w:rsid w:val="00F851FF"/>
    <w:rsid w:val="00F8536A"/>
    <w:rsid w:val="00F855B0"/>
    <w:rsid w:val="00F8560A"/>
    <w:rsid w:val="00F8614A"/>
    <w:rsid w:val="00F87A35"/>
    <w:rsid w:val="00F911F2"/>
    <w:rsid w:val="00F918E5"/>
    <w:rsid w:val="00F92654"/>
    <w:rsid w:val="00F93E7C"/>
    <w:rsid w:val="00F9467C"/>
    <w:rsid w:val="00F9531C"/>
    <w:rsid w:val="00F956D2"/>
    <w:rsid w:val="00FA1054"/>
    <w:rsid w:val="00FA6833"/>
    <w:rsid w:val="00FA741A"/>
    <w:rsid w:val="00FB1B06"/>
    <w:rsid w:val="00FB21FE"/>
    <w:rsid w:val="00FB3105"/>
    <w:rsid w:val="00FB485E"/>
    <w:rsid w:val="00FB4DFC"/>
    <w:rsid w:val="00FB7529"/>
    <w:rsid w:val="00FC0248"/>
    <w:rsid w:val="00FC25D0"/>
    <w:rsid w:val="00FC6D24"/>
    <w:rsid w:val="00FC7392"/>
    <w:rsid w:val="00FC74A5"/>
    <w:rsid w:val="00FD0D06"/>
    <w:rsid w:val="00FD1D45"/>
    <w:rsid w:val="00FD1F92"/>
    <w:rsid w:val="00FD2987"/>
    <w:rsid w:val="00FD3207"/>
    <w:rsid w:val="00FD55E2"/>
    <w:rsid w:val="00FD6283"/>
    <w:rsid w:val="00FD6D06"/>
    <w:rsid w:val="00FE02AC"/>
    <w:rsid w:val="00FE0D11"/>
    <w:rsid w:val="00FE283E"/>
    <w:rsid w:val="00FE2DEF"/>
    <w:rsid w:val="00FE333B"/>
    <w:rsid w:val="00FE466B"/>
    <w:rsid w:val="00FE5DEA"/>
    <w:rsid w:val="00FE64D8"/>
    <w:rsid w:val="00FE70C1"/>
    <w:rsid w:val="00FE719C"/>
    <w:rsid w:val="00FF0BE7"/>
    <w:rsid w:val="00FF1AFA"/>
    <w:rsid w:val="00FF431D"/>
    <w:rsid w:val="00FF4AEB"/>
    <w:rsid w:val="00FF5247"/>
    <w:rsid w:val="00FF60E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7B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147B"/>
    <w:pPr>
      <w:widowControl w:val="0"/>
      <w:tabs>
        <w:tab w:val="center" w:pos="4153"/>
        <w:tab w:val="right" w:pos="8306"/>
      </w:tabs>
    </w:pPr>
    <w:rPr>
      <w:sz w:val="22"/>
      <w:szCs w:val="20"/>
      <w:lang w:val="el-GR" w:eastAsia="en-US"/>
    </w:r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a4">
    <w:name w:val="footer"/>
    <w:basedOn w:val="a"/>
    <w:link w:val="Char0"/>
    <w:rsid w:val="00D23CF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rsid w:val="00D23CF8"/>
    <w:rPr>
      <w:sz w:val="24"/>
      <w:szCs w:val="24"/>
      <w:lang w:val="de-DE" w:eastAsia="de-DE"/>
    </w:rPr>
  </w:style>
  <w:style w:type="character" w:styleId="-">
    <w:name w:val="Hyperlink"/>
    <w:uiPriority w:val="99"/>
    <w:rsid w:val="006D7D7D"/>
    <w:rPr>
      <w:color w:val="0000FF"/>
      <w:u w:val="single"/>
    </w:rPr>
  </w:style>
  <w:style w:type="character" w:customStyle="1" w:styleId="FontStyle24">
    <w:name w:val="Font Style24"/>
    <w:uiPriority w:val="99"/>
    <w:rsid w:val="00073CB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Char1"/>
    <w:rsid w:val="002A331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2A331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7B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147B"/>
    <w:pPr>
      <w:widowControl w:val="0"/>
      <w:tabs>
        <w:tab w:val="center" w:pos="4153"/>
        <w:tab w:val="right" w:pos="8306"/>
      </w:tabs>
    </w:pPr>
    <w:rPr>
      <w:sz w:val="22"/>
      <w:szCs w:val="20"/>
      <w:lang w:val="el-GR" w:eastAsia="en-US"/>
    </w:r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a4">
    <w:name w:val="footer"/>
    <w:basedOn w:val="a"/>
    <w:link w:val="Char0"/>
    <w:rsid w:val="00D23CF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rsid w:val="00D23CF8"/>
    <w:rPr>
      <w:sz w:val="24"/>
      <w:szCs w:val="24"/>
      <w:lang w:val="de-DE" w:eastAsia="de-DE"/>
    </w:rPr>
  </w:style>
  <w:style w:type="character" w:styleId="-">
    <w:name w:val="Hyperlink"/>
    <w:uiPriority w:val="99"/>
    <w:rsid w:val="006D7D7D"/>
    <w:rPr>
      <w:color w:val="0000FF"/>
      <w:u w:val="single"/>
    </w:rPr>
  </w:style>
  <w:style w:type="character" w:customStyle="1" w:styleId="FontStyle24">
    <w:name w:val="Font Style24"/>
    <w:uiPriority w:val="99"/>
    <w:rsid w:val="00073CB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Char1"/>
    <w:rsid w:val="002A331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2A331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13215</Characters>
  <Application>Microsoft Office Word</Application>
  <DocSecurity>0</DocSecurity>
  <Lines>110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ΦΥΛΛΟ ΟΔΗΓΙΩΝ ΧΡΗΣΕΩΣ: ΠΛΗΡΟΦΟΡΙΕΣ ΓΙΑ ΤΟ ΧΡΗΣΤΗ</vt:lpstr>
      <vt:lpstr>ΦΥΛΛΟ ΟΔΗΓΙΩΝ ΧΡΗΣΕΩΣ: ΠΛΗΡΟΦΟΡΙΕΣ ΓΙΑ ΤΟ ΧΡΗΣΤΗ</vt:lpstr>
    </vt:vector>
  </TitlesOfParts>
  <Company>Faran Corp</Company>
  <LinksUpToDate>false</LinksUpToDate>
  <CharactersWithSpaces>15398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ΧΡΗΣΕΩΣ: ΠΛΗΡΟΦΟΡΙΕΣ ΓΙΑ ΤΟ ΧΡΗΣΤΗ</dc:title>
  <dc:creator>Eleni Apostolopoulou</dc:creator>
  <cp:lastModifiedBy>ΜΑΥΡΗΣ ΚΩΝΣΤΑΝΤΙΝΟΣ</cp:lastModifiedBy>
  <cp:revision>2</cp:revision>
  <cp:lastPrinted>2018-08-06T06:47:00Z</cp:lastPrinted>
  <dcterms:created xsi:type="dcterms:W3CDTF">2018-08-06T06:48:00Z</dcterms:created>
  <dcterms:modified xsi:type="dcterms:W3CDTF">2018-08-06T06:48:00Z</dcterms:modified>
</cp:coreProperties>
</file>