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85" w:rsidRPr="002E0800" w:rsidRDefault="00544385" w:rsidP="00EE0CC4">
      <w:pPr>
        <w:jc w:val="center"/>
        <w:outlineLvl w:val="0"/>
        <w:rPr>
          <w:b/>
          <w:sz w:val="22"/>
          <w:szCs w:val="22"/>
        </w:rPr>
      </w:pPr>
      <w:bookmarkStart w:id="0" w:name="_GoBack"/>
      <w:bookmarkEnd w:id="0"/>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056E1F" w:rsidRPr="005B525C" w:rsidRDefault="00056E1F" w:rsidP="00EE0CC4">
      <w:pPr>
        <w:jc w:val="center"/>
        <w:outlineLvl w:val="0"/>
        <w:rPr>
          <w:b/>
          <w:sz w:val="22"/>
          <w:szCs w:val="22"/>
        </w:rPr>
      </w:pPr>
    </w:p>
    <w:p w:rsidR="00A95100" w:rsidRDefault="00A95100" w:rsidP="00EE0CC4">
      <w:pPr>
        <w:jc w:val="center"/>
        <w:outlineLvl w:val="0"/>
        <w:rPr>
          <w:b/>
          <w:sz w:val="22"/>
          <w:szCs w:val="22"/>
          <w:lang w:val="en-US"/>
        </w:rPr>
      </w:pPr>
    </w:p>
    <w:p w:rsidR="00A95100" w:rsidRDefault="00A95100" w:rsidP="00EE0CC4">
      <w:pPr>
        <w:jc w:val="center"/>
        <w:outlineLvl w:val="0"/>
        <w:rPr>
          <w:b/>
          <w:sz w:val="22"/>
          <w:szCs w:val="22"/>
          <w:lang w:val="en-US"/>
        </w:rPr>
      </w:pPr>
    </w:p>
    <w:p w:rsidR="00A95100" w:rsidRDefault="00A95100" w:rsidP="00EE0CC4">
      <w:pPr>
        <w:jc w:val="center"/>
        <w:outlineLvl w:val="0"/>
        <w:rPr>
          <w:b/>
          <w:sz w:val="22"/>
          <w:szCs w:val="22"/>
          <w:lang w:val="en-US"/>
        </w:rPr>
      </w:pPr>
    </w:p>
    <w:p w:rsidR="00A95100" w:rsidRDefault="00A95100" w:rsidP="00EE0CC4">
      <w:pPr>
        <w:jc w:val="center"/>
        <w:outlineLvl w:val="0"/>
        <w:rPr>
          <w:b/>
          <w:sz w:val="22"/>
          <w:szCs w:val="22"/>
          <w:lang w:val="en-US"/>
        </w:rPr>
      </w:pPr>
    </w:p>
    <w:p w:rsidR="00A95100" w:rsidRDefault="00A95100" w:rsidP="00EE0CC4">
      <w:pPr>
        <w:jc w:val="center"/>
        <w:outlineLvl w:val="0"/>
        <w:rPr>
          <w:b/>
          <w:sz w:val="22"/>
          <w:szCs w:val="22"/>
          <w:lang w:val="en-US"/>
        </w:rPr>
      </w:pPr>
    </w:p>
    <w:p w:rsidR="009B65E8" w:rsidRPr="00354BB0" w:rsidRDefault="006777C0" w:rsidP="00EE0CC4">
      <w:pPr>
        <w:jc w:val="center"/>
        <w:outlineLvl w:val="0"/>
        <w:rPr>
          <w:b/>
          <w:sz w:val="22"/>
          <w:szCs w:val="22"/>
        </w:rPr>
      </w:pPr>
      <w:r w:rsidRPr="00354BB0">
        <w:rPr>
          <w:b/>
          <w:sz w:val="22"/>
          <w:szCs w:val="22"/>
        </w:rPr>
        <w:t>ΦΥΛΛΟ ΟΔΗΓΙΩΝ ΧΡΗΣΗΣ</w:t>
      </w:r>
    </w:p>
    <w:p w:rsidR="00056E1F" w:rsidRPr="00354BB0" w:rsidRDefault="00056E1F">
      <w:pPr>
        <w:rPr>
          <w:b/>
          <w:sz w:val="22"/>
          <w:szCs w:val="22"/>
        </w:rPr>
      </w:pPr>
      <w:r w:rsidRPr="00354BB0">
        <w:rPr>
          <w:b/>
          <w:sz w:val="22"/>
          <w:szCs w:val="22"/>
        </w:rPr>
        <w:br w:type="page"/>
      </w:r>
    </w:p>
    <w:p w:rsidR="009B65E8" w:rsidRPr="00354BB0" w:rsidRDefault="006F0146" w:rsidP="00EE0CC4">
      <w:pPr>
        <w:jc w:val="center"/>
        <w:outlineLvl w:val="0"/>
        <w:rPr>
          <w:b/>
          <w:sz w:val="22"/>
          <w:szCs w:val="22"/>
        </w:rPr>
      </w:pPr>
      <w:r w:rsidRPr="006F0146">
        <w:rPr>
          <w:b/>
          <w:sz w:val="22"/>
          <w:szCs w:val="22"/>
        </w:rPr>
        <w:lastRenderedPageBreak/>
        <w:t>Φύλλο οδηγιών χρήσης: Πληροφορίες για τον χρήστη</w:t>
      </w:r>
    </w:p>
    <w:p w:rsidR="009B65E8" w:rsidRPr="00354BB0" w:rsidRDefault="009B65E8" w:rsidP="00EE0CC4">
      <w:pPr>
        <w:jc w:val="center"/>
        <w:rPr>
          <w:b/>
          <w:sz w:val="22"/>
          <w:szCs w:val="22"/>
        </w:rPr>
      </w:pPr>
    </w:p>
    <w:p w:rsidR="002E0800" w:rsidRPr="00354BB0" w:rsidRDefault="006777C0" w:rsidP="00EE0CC4">
      <w:pPr>
        <w:ind w:left="2694"/>
        <w:outlineLvl w:val="0"/>
        <w:rPr>
          <w:b/>
          <w:sz w:val="22"/>
          <w:szCs w:val="22"/>
        </w:rPr>
      </w:pPr>
      <w:r w:rsidRPr="00354BB0">
        <w:rPr>
          <w:b/>
          <w:sz w:val="22"/>
          <w:szCs w:val="22"/>
        </w:rPr>
        <w:t xml:space="preserve">EPINITRIL 5 mg/24 </w:t>
      </w:r>
      <w:r w:rsidR="00830AE9">
        <w:rPr>
          <w:b/>
          <w:sz w:val="22"/>
          <w:szCs w:val="22"/>
        </w:rPr>
        <w:t>ώρες</w:t>
      </w:r>
      <w:r w:rsidRPr="00354BB0">
        <w:rPr>
          <w:b/>
          <w:sz w:val="22"/>
          <w:szCs w:val="22"/>
        </w:rPr>
        <w:t xml:space="preserve">, </w:t>
      </w:r>
      <w:proofErr w:type="spellStart"/>
      <w:r w:rsidR="002E0800" w:rsidRPr="00354BB0">
        <w:rPr>
          <w:b/>
          <w:sz w:val="22"/>
          <w:szCs w:val="22"/>
        </w:rPr>
        <w:t>διαδερμικό</w:t>
      </w:r>
      <w:proofErr w:type="spellEnd"/>
      <w:r w:rsidR="002E0800" w:rsidRPr="00354BB0">
        <w:rPr>
          <w:b/>
          <w:sz w:val="22"/>
          <w:szCs w:val="22"/>
        </w:rPr>
        <w:t xml:space="preserve"> έμπλαστρο </w:t>
      </w:r>
    </w:p>
    <w:p w:rsidR="009B65E8" w:rsidRPr="00354BB0" w:rsidRDefault="006777C0" w:rsidP="00EE0CC4">
      <w:pPr>
        <w:ind w:left="2694"/>
        <w:outlineLvl w:val="0"/>
        <w:rPr>
          <w:b/>
          <w:sz w:val="22"/>
          <w:szCs w:val="22"/>
        </w:rPr>
      </w:pPr>
      <w:r w:rsidRPr="00354BB0">
        <w:rPr>
          <w:b/>
          <w:sz w:val="22"/>
          <w:szCs w:val="22"/>
        </w:rPr>
        <w:t xml:space="preserve">EPINITRIL 10 mg/24 </w:t>
      </w:r>
      <w:r w:rsidR="00830AE9">
        <w:rPr>
          <w:b/>
          <w:sz w:val="22"/>
          <w:szCs w:val="22"/>
        </w:rPr>
        <w:t>ώρες</w:t>
      </w:r>
      <w:r w:rsidRPr="00354BB0">
        <w:rPr>
          <w:b/>
          <w:sz w:val="22"/>
          <w:szCs w:val="22"/>
        </w:rPr>
        <w:t xml:space="preserve">, </w:t>
      </w:r>
      <w:proofErr w:type="spellStart"/>
      <w:r w:rsidR="002E0800" w:rsidRPr="00354BB0">
        <w:rPr>
          <w:b/>
          <w:sz w:val="22"/>
          <w:szCs w:val="22"/>
        </w:rPr>
        <w:t>διαδερμικό</w:t>
      </w:r>
      <w:proofErr w:type="spellEnd"/>
      <w:r w:rsidR="002E0800" w:rsidRPr="00354BB0">
        <w:rPr>
          <w:b/>
          <w:sz w:val="22"/>
          <w:szCs w:val="22"/>
        </w:rPr>
        <w:t xml:space="preserve"> έμπλαστρο </w:t>
      </w:r>
    </w:p>
    <w:p w:rsidR="009B65E8" w:rsidRPr="00354BB0" w:rsidRDefault="009B65E8" w:rsidP="00EE0CC4">
      <w:pPr>
        <w:jc w:val="center"/>
        <w:outlineLvl w:val="0"/>
        <w:rPr>
          <w:b/>
          <w:i/>
          <w:sz w:val="22"/>
          <w:szCs w:val="22"/>
        </w:rPr>
      </w:pPr>
    </w:p>
    <w:p w:rsidR="009B65E8" w:rsidRPr="00354BB0" w:rsidRDefault="006777C0" w:rsidP="00EE0CC4">
      <w:pPr>
        <w:jc w:val="center"/>
        <w:outlineLvl w:val="0"/>
        <w:rPr>
          <w:b/>
          <w:sz w:val="22"/>
          <w:szCs w:val="22"/>
        </w:rPr>
      </w:pPr>
      <w:proofErr w:type="spellStart"/>
      <w:r w:rsidRPr="00354BB0">
        <w:rPr>
          <w:b/>
          <w:sz w:val="22"/>
          <w:szCs w:val="22"/>
        </w:rPr>
        <w:t>Glyceryl</w:t>
      </w:r>
      <w:proofErr w:type="spellEnd"/>
      <w:r w:rsidRPr="00354BB0">
        <w:rPr>
          <w:b/>
          <w:sz w:val="22"/>
          <w:szCs w:val="22"/>
        </w:rPr>
        <w:t xml:space="preserve"> </w:t>
      </w:r>
      <w:proofErr w:type="spellStart"/>
      <w:r w:rsidRPr="00354BB0">
        <w:rPr>
          <w:b/>
          <w:sz w:val="22"/>
          <w:szCs w:val="22"/>
        </w:rPr>
        <w:t>trinitrate</w:t>
      </w:r>
      <w:proofErr w:type="spellEnd"/>
    </w:p>
    <w:p w:rsidR="009B65E8" w:rsidRPr="00354BB0" w:rsidRDefault="009B65E8" w:rsidP="00EE0CC4">
      <w:pPr>
        <w:jc w:val="center"/>
        <w:outlineLvl w:val="0"/>
        <w:rPr>
          <w:sz w:val="22"/>
          <w:szCs w:val="22"/>
        </w:rPr>
      </w:pPr>
    </w:p>
    <w:p w:rsidR="009B65E8" w:rsidRPr="00354BB0" w:rsidRDefault="009B65E8" w:rsidP="00EE0CC4">
      <w:pPr>
        <w:jc w:val="center"/>
        <w:rPr>
          <w:b/>
          <w:sz w:val="22"/>
          <w:szCs w:val="22"/>
        </w:rPr>
      </w:pPr>
    </w:p>
    <w:p w:rsidR="006777C0" w:rsidRPr="00354BB0" w:rsidRDefault="006777C0" w:rsidP="002E0800">
      <w:pPr>
        <w:pBdr>
          <w:top w:val="single" w:sz="4" w:space="1" w:color="auto"/>
          <w:left w:val="single" w:sz="4" w:space="31" w:color="auto"/>
          <w:bottom w:val="single" w:sz="4" w:space="1" w:color="auto"/>
          <w:right w:val="single" w:sz="4" w:space="4" w:color="auto"/>
        </w:pBdr>
        <w:ind w:left="644"/>
        <w:jc w:val="both"/>
        <w:rPr>
          <w:bCs/>
          <w:iCs/>
          <w:sz w:val="22"/>
          <w:szCs w:val="22"/>
        </w:rPr>
      </w:pPr>
      <w:r w:rsidRPr="00354BB0">
        <w:rPr>
          <w:b/>
          <w:sz w:val="22"/>
          <w:szCs w:val="22"/>
        </w:rPr>
        <w:t xml:space="preserve">Διαβάστε προσεκτικά ολόκληρο το φύλλο οδηγιών χρήσης </w:t>
      </w:r>
      <w:r w:rsidR="006716D5" w:rsidRPr="006716D5">
        <w:rPr>
          <w:b/>
          <w:sz w:val="22"/>
          <w:szCs w:val="22"/>
        </w:rPr>
        <w:t>πριν</w:t>
      </w:r>
      <w:r w:rsidRPr="00354BB0">
        <w:rPr>
          <w:b/>
          <w:sz w:val="22"/>
          <w:szCs w:val="22"/>
        </w:rPr>
        <w:t xml:space="preserve"> αρχίσετε να </w:t>
      </w:r>
      <w:r w:rsidR="006716D5" w:rsidRPr="006716D5">
        <w:rPr>
          <w:b/>
          <w:sz w:val="22"/>
          <w:szCs w:val="22"/>
        </w:rPr>
        <w:t>χρησιμοποιείτε</w:t>
      </w:r>
      <w:r w:rsidRPr="00354BB0">
        <w:rPr>
          <w:b/>
          <w:sz w:val="22"/>
          <w:szCs w:val="22"/>
        </w:rPr>
        <w:t xml:space="preserve"> αυτό το φάρμακο</w:t>
      </w:r>
      <w:r w:rsidRPr="00354BB0">
        <w:rPr>
          <w:b/>
          <w:noProof/>
          <w:sz w:val="22"/>
          <w:szCs w:val="22"/>
        </w:rPr>
        <w:t>, διότι περιλαμβάνει σημαντικές πληροφορίες για σας</w:t>
      </w:r>
      <w:r w:rsidRPr="00354BB0">
        <w:rPr>
          <w:b/>
          <w:sz w:val="22"/>
          <w:szCs w:val="22"/>
        </w:rPr>
        <w:t>.</w:t>
      </w:r>
    </w:p>
    <w:p w:rsidR="006777C0" w:rsidRPr="00354BB0" w:rsidRDefault="006777C0" w:rsidP="002E0800">
      <w:pPr>
        <w:numPr>
          <w:ilvl w:val="0"/>
          <w:numId w:val="49"/>
        </w:numPr>
        <w:pBdr>
          <w:top w:val="single" w:sz="4" w:space="1" w:color="auto"/>
          <w:left w:val="single" w:sz="4" w:space="31" w:color="auto"/>
          <w:bottom w:val="single" w:sz="4" w:space="1" w:color="auto"/>
          <w:right w:val="single" w:sz="4" w:space="4" w:color="auto"/>
        </w:pBdr>
        <w:jc w:val="both"/>
        <w:rPr>
          <w:bCs/>
          <w:iCs/>
          <w:sz w:val="22"/>
          <w:szCs w:val="22"/>
        </w:rPr>
      </w:pPr>
      <w:r w:rsidRPr="00354BB0">
        <w:rPr>
          <w:sz w:val="22"/>
          <w:szCs w:val="22"/>
        </w:rPr>
        <w:t>Φυλάξτε αυτό το φύλλο οδηγιών χρήσης. Ίσως χρειαστεί να το διαβάσετε ξανά.</w:t>
      </w:r>
    </w:p>
    <w:p w:rsidR="006777C0" w:rsidRPr="00354BB0" w:rsidRDefault="006777C0" w:rsidP="002E0800">
      <w:pPr>
        <w:numPr>
          <w:ilvl w:val="0"/>
          <w:numId w:val="49"/>
        </w:numPr>
        <w:pBdr>
          <w:top w:val="single" w:sz="4" w:space="1" w:color="auto"/>
          <w:left w:val="single" w:sz="4" w:space="31" w:color="auto"/>
          <w:bottom w:val="single" w:sz="4" w:space="1" w:color="auto"/>
          <w:right w:val="single" w:sz="4" w:space="4" w:color="auto"/>
        </w:pBdr>
        <w:jc w:val="both"/>
        <w:rPr>
          <w:bCs/>
          <w:iCs/>
          <w:sz w:val="22"/>
          <w:szCs w:val="22"/>
        </w:rPr>
      </w:pPr>
      <w:r w:rsidRPr="00354BB0">
        <w:rPr>
          <w:sz w:val="22"/>
          <w:szCs w:val="22"/>
        </w:rPr>
        <w:t>Εάν έχετε περαιτέρω απορίες, ρωτήστε τον γιατρό ή τον φαρμακοποιό σας.</w:t>
      </w:r>
    </w:p>
    <w:p w:rsidR="006777C0" w:rsidRPr="00354BB0" w:rsidRDefault="006777C0" w:rsidP="002E0800">
      <w:pPr>
        <w:numPr>
          <w:ilvl w:val="0"/>
          <w:numId w:val="49"/>
        </w:numPr>
        <w:pBdr>
          <w:top w:val="single" w:sz="4" w:space="1" w:color="auto"/>
          <w:left w:val="single" w:sz="4" w:space="31" w:color="auto"/>
          <w:bottom w:val="single" w:sz="4" w:space="1" w:color="auto"/>
          <w:right w:val="single" w:sz="4" w:space="4" w:color="auto"/>
        </w:pBdr>
        <w:jc w:val="both"/>
        <w:rPr>
          <w:bCs/>
          <w:iCs/>
          <w:sz w:val="22"/>
          <w:szCs w:val="22"/>
        </w:rPr>
      </w:pPr>
      <w:r w:rsidRPr="00354BB0">
        <w:rPr>
          <w:sz w:val="22"/>
          <w:szCs w:val="22"/>
        </w:rPr>
        <w:t xml:space="preserve">Η συνταγή για αυτό το φάρμακο χορηγήθηκε </w:t>
      </w:r>
      <w:r w:rsidR="00E33B2F" w:rsidRPr="00E33B2F">
        <w:rPr>
          <w:sz w:val="22"/>
          <w:szCs w:val="22"/>
        </w:rPr>
        <w:t xml:space="preserve">αποκλειστικά </w:t>
      </w:r>
      <w:r w:rsidRPr="00354BB0">
        <w:rPr>
          <w:sz w:val="22"/>
          <w:szCs w:val="22"/>
        </w:rPr>
        <w:t xml:space="preserve">για σας. Δεν πρέπει να δώσετε το φάρμακο σε άλλους. Μπορεί να τους προκαλέσει βλάβη, ακόμα και όταν τα </w:t>
      </w:r>
      <w:r w:rsidR="006716D5" w:rsidRPr="006716D5">
        <w:rPr>
          <w:sz w:val="22"/>
          <w:szCs w:val="22"/>
        </w:rPr>
        <w:t xml:space="preserve">συμπτώματα </w:t>
      </w:r>
      <w:r w:rsidR="006716D5">
        <w:rPr>
          <w:sz w:val="22"/>
          <w:szCs w:val="22"/>
        </w:rPr>
        <w:t>της ασθένειας</w:t>
      </w:r>
      <w:r w:rsidRPr="00354BB0">
        <w:rPr>
          <w:sz w:val="22"/>
          <w:szCs w:val="22"/>
        </w:rPr>
        <w:t xml:space="preserve"> τους είναι ίδια με τα δικά σας.</w:t>
      </w:r>
    </w:p>
    <w:p w:rsidR="006777C0" w:rsidRPr="00354BB0" w:rsidRDefault="006777C0" w:rsidP="002E0800">
      <w:pPr>
        <w:numPr>
          <w:ilvl w:val="0"/>
          <w:numId w:val="49"/>
        </w:numPr>
        <w:pBdr>
          <w:top w:val="single" w:sz="4" w:space="1" w:color="auto"/>
          <w:left w:val="single" w:sz="4" w:space="31" w:color="auto"/>
          <w:bottom w:val="single" w:sz="4" w:space="1" w:color="auto"/>
          <w:right w:val="single" w:sz="4" w:space="4" w:color="auto"/>
        </w:pBdr>
        <w:jc w:val="both"/>
        <w:rPr>
          <w:bCs/>
          <w:iCs/>
          <w:sz w:val="22"/>
          <w:szCs w:val="22"/>
        </w:rPr>
      </w:pPr>
      <w:r w:rsidRPr="00354BB0">
        <w:rPr>
          <w:sz w:val="22"/>
          <w:szCs w:val="22"/>
        </w:rPr>
        <w:t xml:space="preserve">Εάν παρατηρήσετε κάποια ανεπιθύμητη ενέργεια, </w:t>
      </w:r>
      <w:r w:rsidR="006716D5" w:rsidRPr="006716D5">
        <w:rPr>
          <w:sz w:val="22"/>
          <w:szCs w:val="22"/>
        </w:rPr>
        <w:t>ενημερώστε</w:t>
      </w:r>
      <w:r w:rsidRPr="00354BB0">
        <w:rPr>
          <w:sz w:val="22"/>
          <w:szCs w:val="22"/>
        </w:rPr>
        <w:t xml:space="preserve"> το</w:t>
      </w:r>
      <w:r w:rsidR="00621993">
        <w:rPr>
          <w:sz w:val="22"/>
          <w:szCs w:val="22"/>
        </w:rPr>
        <w:t>ν</w:t>
      </w:r>
      <w:r w:rsidRPr="00354BB0">
        <w:rPr>
          <w:sz w:val="22"/>
          <w:szCs w:val="22"/>
        </w:rPr>
        <w:t xml:space="preserve"> γιατρό ή τον φαρμακοποιό σας. </w:t>
      </w:r>
      <w:r w:rsidRPr="00354BB0">
        <w:rPr>
          <w:noProof/>
          <w:sz w:val="22"/>
          <w:szCs w:val="22"/>
        </w:rPr>
        <w:t>Αυτό ισχύει και για κάθε πιθανή ανεπιθύμητη ενέργεια που δεν αναφέρεται στο παρόν φύλλο οδηγιών χρήσης. Βλέπε παράγραφο 4</w:t>
      </w:r>
      <w:r w:rsidRPr="00354BB0">
        <w:rPr>
          <w:sz w:val="22"/>
          <w:szCs w:val="22"/>
        </w:rPr>
        <w:t>.</w:t>
      </w:r>
    </w:p>
    <w:p w:rsidR="009B65E8" w:rsidRPr="00354BB0" w:rsidRDefault="009B65E8" w:rsidP="00EE0CC4">
      <w:pPr>
        <w:jc w:val="both"/>
        <w:rPr>
          <w:b/>
          <w:sz w:val="22"/>
          <w:szCs w:val="22"/>
        </w:rPr>
      </w:pPr>
    </w:p>
    <w:p w:rsidR="009B65E8" w:rsidRPr="00354BB0" w:rsidRDefault="009B65E8" w:rsidP="00EE0CC4">
      <w:pPr>
        <w:jc w:val="both"/>
        <w:rPr>
          <w:b/>
          <w:sz w:val="22"/>
          <w:szCs w:val="22"/>
        </w:rPr>
      </w:pPr>
    </w:p>
    <w:p w:rsidR="006777C0" w:rsidRPr="00354BB0" w:rsidRDefault="006716D5" w:rsidP="002E0800">
      <w:pPr>
        <w:rPr>
          <w:b/>
          <w:bCs/>
          <w:iCs/>
          <w:sz w:val="22"/>
          <w:szCs w:val="22"/>
        </w:rPr>
      </w:pPr>
      <w:r w:rsidRPr="006716D5">
        <w:rPr>
          <w:b/>
          <w:sz w:val="22"/>
          <w:szCs w:val="22"/>
        </w:rPr>
        <w:t>Τι περιέχει το</w:t>
      </w:r>
      <w:r w:rsidR="006777C0" w:rsidRPr="00354BB0">
        <w:rPr>
          <w:b/>
          <w:sz w:val="22"/>
          <w:szCs w:val="22"/>
        </w:rPr>
        <w:t xml:space="preserve"> παρόν φύλλο οδηγιών:</w:t>
      </w:r>
    </w:p>
    <w:p w:rsidR="006777C0" w:rsidRPr="00354BB0" w:rsidRDefault="006777C0" w:rsidP="002E0800">
      <w:pPr>
        <w:numPr>
          <w:ilvl w:val="1"/>
          <w:numId w:val="48"/>
        </w:numPr>
        <w:tabs>
          <w:tab w:val="clear" w:pos="1440"/>
          <w:tab w:val="num" w:pos="567"/>
        </w:tabs>
        <w:ind w:hanging="1440"/>
        <w:rPr>
          <w:bCs/>
          <w:iCs/>
          <w:sz w:val="22"/>
          <w:szCs w:val="22"/>
        </w:rPr>
      </w:pPr>
      <w:r w:rsidRPr="00354BB0">
        <w:rPr>
          <w:sz w:val="22"/>
          <w:szCs w:val="22"/>
        </w:rPr>
        <w:t xml:space="preserve">Τι είναι το </w:t>
      </w:r>
      <w:proofErr w:type="spellStart"/>
      <w:r w:rsidRPr="00354BB0">
        <w:rPr>
          <w:sz w:val="22"/>
          <w:szCs w:val="22"/>
        </w:rPr>
        <w:t>Epinitril</w:t>
      </w:r>
      <w:proofErr w:type="spellEnd"/>
      <w:r w:rsidRPr="00354BB0">
        <w:rPr>
          <w:sz w:val="22"/>
          <w:szCs w:val="22"/>
        </w:rPr>
        <w:t xml:space="preserve"> και ποια είναι η χρήση του</w:t>
      </w:r>
    </w:p>
    <w:p w:rsidR="006777C0" w:rsidRPr="00354BB0" w:rsidRDefault="006777C0" w:rsidP="002E0800">
      <w:pPr>
        <w:numPr>
          <w:ilvl w:val="1"/>
          <w:numId w:val="48"/>
        </w:numPr>
        <w:tabs>
          <w:tab w:val="clear" w:pos="1440"/>
          <w:tab w:val="num" w:pos="567"/>
        </w:tabs>
        <w:ind w:hanging="1440"/>
        <w:rPr>
          <w:bCs/>
          <w:iCs/>
          <w:sz w:val="22"/>
          <w:szCs w:val="22"/>
        </w:rPr>
      </w:pPr>
      <w:r w:rsidRPr="00354BB0">
        <w:rPr>
          <w:sz w:val="22"/>
          <w:szCs w:val="22"/>
        </w:rPr>
        <w:t xml:space="preserve">Τι πρέπει να γνωρίζετε </w:t>
      </w:r>
      <w:r w:rsidR="006716D5" w:rsidRPr="006716D5">
        <w:rPr>
          <w:sz w:val="22"/>
          <w:szCs w:val="22"/>
        </w:rPr>
        <w:t>πριν</w:t>
      </w:r>
      <w:r w:rsidRPr="00354BB0">
        <w:rPr>
          <w:sz w:val="22"/>
          <w:szCs w:val="22"/>
        </w:rPr>
        <w:t xml:space="preserve"> χρησιμοποιήσετε το </w:t>
      </w:r>
      <w:proofErr w:type="spellStart"/>
      <w:r w:rsidRPr="00354BB0">
        <w:rPr>
          <w:sz w:val="22"/>
          <w:szCs w:val="22"/>
        </w:rPr>
        <w:t>Epinitril</w:t>
      </w:r>
      <w:proofErr w:type="spellEnd"/>
    </w:p>
    <w:p w:rsidR="006777C0" w:rsidRPr="00354BB0" w:rsidRDefault="006777C0" w:rsidP="002E0800">
      <w:pPr>
        <w:numPr>
          <w:ilvl w:val="1"/>
          <w:numId w:val="48"/>
        </w:numPr>
        <w:tabs>
          <w:tab w:val="clear" w:pos="1440"/>
          <w:tab w:val="num" w:pos="567"/>
        </w:tabs>
        <w:ind w:hanging="1440"/>
        <w:rPr>
          <w:bCs/>
          <w:iCs/>
          <w:sz w:val="22"/>
          <w:szCs w:val="22"/>
        </w:rPr>
      </w:pPr>
      <w:r w:rsidRPr="00354BB0">
        <w:rPr>
          <w:sz w:val="22"/>
          <w:szCs w:val="22"/>
        </w:rPr>
        <w:t xml:space="preserve">Πώς να χρησιμοποιήσετε το </w:t>
      </w:r>
      <w:proofErr w:type="spellStart"/>
      <w:r w:rsidRPr="00354BB0">
        <w:rPr>
          <w:sz w:val="22"/>
          <w:szCs w:val="22"/>
        </w:rPr>
        <w:t>Epinitril</w:t>
      </w:r>
      <w:proofErr w:type="spellEnd"/>
    </w:p>
    <w:p w:rsidR="006777C0" w:rsidRPr="00354BB0" w:rsidRDefault="006777C0" w:rsidP="002E0800">
      <w:pPr>
        <w:numPr>
          <w:ilvl w:val="1"/>
          <w:numId w:val="48"/>
        </w:numPr>
        <w:tabs>
          <w:tab w:val="clear" w:pos="1440"/>
          <w:tab w:val="num" w:pos="567"/>
        </w:tabs>
        <w:ind w:hanging="1440"/>
        <w:rPr>
          <w:bCs/>
          <w:iCs/>
          <w:sz w:val="22"/>
          <w:szCs w:val="22"/>
        </w:rPr>
      </w:pPr>
      <w:r w:rsidRPr="00354BB0">
        <w:rPr>
          <w:sz w:val="22"/>
          <w:szCs w:val="22"/>
        </w:rPr>
        <w:t>Πιθανές ανεπιθύμητες ενέργειες</w:t>
      </w:r>
    </w:p>
    <w:p w:rsidR="006777C0" w:rsidRPr="00354BB0" w:rsidRDefault="006777C0" w:rsidP="002E0800">
      <w:pPr>
        <w:numPr>
          <w:ilvl w:val="1"/>
          <w:numId w:val="48"/>
        </w:numPr>
        <w:tabs>
          <w:tab w:val="clear" w:pos="1440"/>
          <w:tab w:val="num" w:pos="567"/>
        </w:tabs>
        <w:ind w:hanging="1440"/>
        <w:rPr>
          <w:bCs/>
          <w:iCs/>
          <w:sz w:val="22"/>
          <w:szCs w:val="22"/>
        </w:rPr>
      </w:pPr>
      <w:r w:rsidRPr="00354BB0">
        <w:rPr>
          <w:sz w:val="22"/>
          <w:szCs w:val="22"/>
        </w:rPr>
        <w:t xml:space="preserve">Πώς να </w:t>
      </w:r>
      <w:r w:rsidR="006716D5" w:rsidRPr="00354BB0">
        <w:rPr>
          <w:sz w:val="22"/>
          <w:szCs w:val="22"/>
        </w:rPr>
        <w:t>φυλάσσετ</w:t>
      </w:r>
      <w:r w:rsidR="006716D5">
        <w:rPr>
          <w:sz w:val="22"/>
          <w:szCs w:val="22"/>
        </w:rPr>
        <w:t>ε</w:t>
      </w:r>
      <w:r w:rsidR="006716D5" w:rsidRPr="00354BB0">
        <w:rPr>
          <w:sz w:val="22"/>
          <w:szCs w:val="22"/>
        </w:rPr>
        <w:t xml:space="preserve"> </w:t>
      </w:r>
      <w:r w:rsidRPr="00354BB0">
        <w:rPr>
          <w:sz w:val="22"/>
          <w:szCs w:val="22"/>
        </w:rPr>
        <w:t xml:space="preserve">το </w:t>
      </w:r>
      <w:proofErr w:type="spellStart"/>
      <w:r w:rsidRPr="00354BB0">
        <w:rPr>
          <w:sz w:val="22"/>
          <w:szCs w:val="22"/>
        </w:rPr>
        <w:t>Epinitril</w:t>
      </w:r>
      <w:proofErr w:type="spellEnd"/>
      <w:r w:rsidRPr="00354BB0">
        <w:rPr>
          <w:sz w:val="22"/>
          <w:szCs w:val="22"/>
        </w:rPr>
        <w:t xml:space="preserve"> </w:t>
      </w:r>
      <w:r w:rsidR="006716D5">
        <w:rPr>
          <w:sz w:val="22"/>
          <w:szCs w:val="22"/>
        </w:rPr>
        <w:t xml:space="preserve"> </w:t>
      </w:r>
    </w:p>
    <w:p w:rsidR="006777C0" w:rsidRPr="00354BB0" w:rsidRDefault="006716D5" w:rsidP="002E0800">
      <w:pPr>
        <w:numPr>
          <w:ilvl w:val="1"/>
          <w:numId w:val="48"/>
        </w:numPr>
        <w:tabs>
          <w:tab w:val="clear" w:pos="1440"/>
          <w:tab w:val="num" w:pos="567"/>
        </w:tabs>
        <w:ind w:hanging="1440"/>
        <w:rPr>
          <w:bCs/>
          <w:iCs/>
          <w:sz w:val="22"/>
          <w:szCs w:val="22"/>
        </w:rPr>
      </w:pPr>
      <w:r w:rsidRPr="006716D5">
        <w:rPr>
          <w:sz w:val="22"/>
          <w:szCs w:val="22"/>
        </w:rPr>
        <w:t>Περιεχόμενο της συσκευασίας και λοιπές πληροφορίες</w:t>
      </w:r>
    </w:p>
    <w:p w:rsidR="006777C0" w:rsidRPr="00354BB0" w:rsidRDefault="006777C0" w:rsidP="002E0800">
      <w:pPr>
        <w:rPr>
          <w:sz w:val="22"/>
          <w:szCs w:val="22"/>
        </w:rPr>
      </w:pPr>
    </w:p>
    <w:p w:rsidR="006777C0" w:rsidRPr="00354BB0" w:rsidRDefault="006777C0" w:rsidP="002E0800">
      <w:pPr>
        <w:rPr>
          <w:sz w:val="22"/>
          <w:szCs w:val="22"/>
        </w:rPr>
      </w:pPr>
    </w:p>
    <w:p w:rsidR="006777C0" w:rsidRPr="00354BB0" w:rsidRDefault="006777C0" w:rsidP="002E0800">
      <w:pPr>
        <w:ind w:left="567" w:hanging="567"/>
        <w:rPr>
          <w:b/>
          <w:sz w:val="22"/>
          <w:szCs w:val="22"/>
        </w:rPr>
      </w:pPr>
      <w:r w:rsidRPr="00354BB0">
        <w:rPr>
          <w:b/>
          <w:sz w:val="22"/>
          <w:szCs w:val="22"/>
        </w:rPr>
        <w:t>1.</w:t>
      </w:r>
      <w:r w:rsidRPr="00354BB0">
        <w:rPr>
          <w:b/>
          <w:sz w:val="22"/>
          <w:szCs w:val="22"/>
        </w:rPr>
        <w:tab/>
      </w:r>
      <w:r w:rsidR="006716D5" w:rsidRPr="00C94DBB">
        <w:rPr>
          <w:b/>
          <w:sz w:val="22"/>
          <w:szCs w:val="22"/>
        </w:rPr>
        <w:t xml:space="preserve">Τι είναι το </w:t>
      </w:r>
      <w:proofErr w:type="spellStart"/>
      <w:r w:rsidR="006716D5" w:rsidRPr="00C94DBB">
        <w:rPr>
          <w:b/>
          <w:sz w:val="22"/>
          <w:szCs w:val="22"/>
        </w:rPr>
        <w:t>Epinitril</w:t>
      </w:r>
      <w:proofErr w:type="spellEnd"/>
      <w:r w:rsidR="006716D5" w:rsidRPr="00C94DBB">
        <w:rPr>
          <w:b/>
          <w:sz w:val="22"/>
          <w:szCs w:val="22"/>
        </w:rPr>
        <w:t xml:space="preserve"> και ποια είναι η χρήση του</w:t>
      </w:r>
    </w:p>
    <w:p w:rsidR="006777C0" w:rsidRPr="00354BB0" w:rsidRDefault="006777C0" w:rsidP="002E0800">
      <w:pPr>
        <w:rPr>
          <w:sz w:val="22"/>
          <w:szCs w:val="22"/>
        </w:rPr>
      </w:pPr>
    </w:p>
    <w:p w:rsidR="006777C0" w:rsidRPr="00354BB0" w:rsidRDefault="006777C0" w:rsidP="002E0800">
      <w:pPr>
        <w:rPr>
          <w:sz w:val="22"/>
          <w:szCs w:val="22"/>
        </w:rPr>
      </w:pPr>
      <w:r w:rsidRPr="00354BB0">
        <w:rPr>
          <w:sz w:val="22"/>
          <w:szCs w:val="22"/>
        </w:rPr>
        <w:t xml:space="preserve">Τα έμπλαστρα </w:t>
      </w:r>
      <w:proofErr w:type="spellStart"/>
      <w:r w:rsidRPr="00354BB0">
        <w:rPr>
          <w:sz w:val="22"/>
          <w:szCs w:val="22"/>
        </w:rPr>
        <w:t>Epinitril</w:t>
      </w:r>
      <w:proofErr w:type="spellEnd"/>
      <w:r w:rsidRPr="00354BB0">
        <w:rPr>
          <w:position w:val="6"/>
          <w:sz w:val="22"/>
          <w:szCs w:val="22"/>
        </w:rPr>
        <w:t xml:space="preserve"> </w:t>
      </w:r>
      <w:r w:rsidRPr="00354BB0">
        <w:rPr>
          <w:sz w:val="22"/>
          <w:szCs w:val="22"/>
        </w:rPr>
        <w:t xml:space="preserve">περιέχουν τη δραστική ουσία </w:t>
      </w:r>
      <w:proofErr w:type="spellStart"/>
      <w:r w:rsidRPr="00354BB0">
        <w:rPr>
          <w:sz w:val="22"/>
          <w:szCs w:val="22"/>
        </w:rPr>
        <w:t>glyceryl</w:t>
      </w:r>
      <w:proofErr w:type="spellEnd"/>
      <w:r w:rsidRPr="00354BB0">
        <w:rPr>
          <w:sz w:val="22"/>
          <w:szCs w:val="22"/>
        </w:rPr>
        <w:t xml:space="preserve"> </w:t>
      </w:r>
      <w:proofErr w:type="spellStart"/>
      <w:r w:rsidRPr="00354BB0">
        <w:rPr>
          <w:sz w:val="22"/>
          <w:szCs w:val="22"/>
        </w:rPr>
        <w:t>trinitrate</w:t>
      </w:r>
      <w:proofErr w:type="spellEnd"/>
      <w:r w:rsidRPr="00354BB0">
        <w:rPr>
          <w:sz w:val="22"/>
          <w:szCs w:val="22"/>
        </w:rPr>
        <w:t xml:space="preserve">, έναν </w:t>
      </w:r>
      <w:proofErr w:type="spellStart"/>
      <w:r w:rsidRPr="00354BB0">
        <w:rPr>
          <w:sz w:val="22"/>
          <w:szCs w:val="22"/>
        </w:rPr>
        <w:t>αγγειοδιαστολέα</w:t>
      </w:r>
      <w:proofErr w:type="spellEnd"/>
      <w:r w:rsidRPr="00354BB0">
        <w:rPr>
          <w:sz w:val="22"/>
          <w:szCs w:val="22"/>
        </w:rPr>
        <w:t xml:space="preserve">, που χρησιμοποιείται σε καρδιοπάθειες, </w:t>
      </w:r>
      <w:r w:rsidRPr="00354BB0">
        <w:rPr>
          <w:sz w:val="22"/>
          <w:szCs w:val="22"/>
          <w:lang w:val="en-US"/>
        </w:rPr>
        <w:t>o</w:t>
      </w:r>
      <w:r w:rsidRPr="00354BB0">
        <w:rPr>
          <w:sz w:val="22"/>
          <w:szCs w:val="22"/>
        </w:rPr>
        <w:t xml:space="preserve"> οποίος ανήκει σε μια ομάδα φαρμάκων που ονομάζονται </w:t>
      </w:r>
      <w:r w:rsidR="004A5E77" w:rsidRPr="00354BB0">
        <w:rPr>
          <w:sz w:val="22"/>
          <w:szCs w:val="22"/>
        </w:rPr>
        <w:t>οργανικά νιτρώδη</w:t>
      </w:r>
      <w:r w:rsidRPr="00354BB0">
        <w:rPr>
          <w:sz w:val="22"/>
          <w:szCs w:val="22"/>
        </w:rPr>
        <w:t>.</w:t>
      </w:r>
    </w:p>
    <w:p w:rsidR="006777C0" w:rsidRPr="00354BB0" w:rsidRDefault="006777C0" w:rsidP="002E0800">
      <w:pPr>
        <w:rPr>
          <w:sz w:val="22"/>
          <w:szCs w:val="22"/>
        </w:rPr>
      </w:pPr>
      <w:r w:rsidRPr="00354BB0">
        <w:rPr>
          <w:sz w:val="22"/>
          <w:szCs w:val="22"/>
        </w:rPr>
        <w:t xml:space="preserve">Τα έμπλαστρα </w:t>
      </w:r>
      <w:proofErr w:type="spellStart"/>
      <w:r w:rsidRPr="00354BB0">
        <w:rPr>
          <w:sz w:val="22"/>
          <w:szCs w:val="22"/>
        </w:rPr>
        <w:t>Epinitril</w:t>
      </w:r>
      <w:proofErr w:type="spellEnd"/>
      <w:r w:rsidRPr="00354BB0">
        <w:rPr>
          <w:sz w:val="22"/>
          <w:szCs w:val="22"/>
        </w:rPr>
        <w:t xml:space="preserve"> εφαρμόζονται στο δέρμα και η δραστική ουσία διοχετεύεται συνεχώς διαμέσου του δέρματος στον οργανισμό. </w:t>
      </w:r>
    </w:p>
    <w:p w:rsidR="006777C0" w:rsidRPr="00354BB0" w:rsidRDefault="006777C0" w:rsidP="002E0800">
      <w:pPr>
        <w:rPr>
          <w:sz w:val="22"/>
          <w:szCs w:val="22"/>
        </w:rPr>
      </w:pPr>
      <w:r w:rsidRPr="00354BB0">
        <w:rPr>
          <w:sz w:val="22"/>
          <w:szCs w:val="22"/>
        </w:rPr>
        <w:t xml:space="preserve">Το </w:t>
      </w:r>
      <w:proofErr w:type="spellStart"/>
      <w:r w:rsidRPr="00354BB0">
        <w:rPr>
          <w:sz w:val="22"/>
          <w:szCs w:val="22"/>
        </w:rPr>
        <w:t>Epinitril</w:t>
      </w:r>
      <w:proofErr w:type="spellEnd"/>
      <w:r w:rsidRPr="00354BB0">
        <w:rPr>
          <w:sz w:val="22"/>
          <w:szCs w:val="22"/>
        </w:rPr>
        <w:t xml:space="preserve"> ενδείκνυται για την πρόληψη των επεισοδίων στηθάγχης είτε λαμβάνεται μόνο του είτε σε συνδυασμό με άλλη </w:t>
      </w:r>
      <w:proofErr w:type="spellStart"/>
      <w:r w:rsidRPr="00354BB0">
        <w:rPr>
          <w:sz w:val="22"/>
          <w:szCs w:val="22"/>
        </w:rPr>
        <w:t>αντι</w:t>
      </w:r>
      <w:proofErr w:type="spellEnd"/>
      <w:r w:rsidRPr="00354BB0">
        <w:rPr>
          <w:sz w:val="22"/>
          <w:szCs w:val="22"/>
        </w:rPr>
        <w:t>-</w:t>
      </w:r>
      <w:proofErr w:type="spellStart"/>
      <w:r w:rsidRPr="00354BB0">
        <w:rPr>
          <w:sz w:val="22"/>
          <w:szCs w:val="22"/>
        </w:rPr>
        <w:t>στηθαγχική</w:t>
      </w:r>
      <w:proofErr w:type="spellEnd"/>
      <w:r w:rsidRPr="00354BB0">
        <w:rPr>
          <w:sz w:val="22"/>
          <w:szCs w:val="22"/>
        </w:rPr>
        <w:t xml:space="preserve"> θεραπεία.</w:t>
      </w:r>
    </w:p>
    <w:p w:rsidR="006777C0" w:rsidRPr="00354BB0" w:rsidRDefault="006777C0" w:rsidP="002E0800">
      <w:pPr>
        <w:rPr>
          <w:sz w:val="22"/>
          <w:szCs w:val="22"/>
        </w:rPr>
      </w:pPr>
      <w:r w:rsidRPr="00354BB0">
        <w:rPr>
          <w:sz w:val="22"/>
          <w:szCs w:val="22"/>
        </w:rPr>
        <w:t xml:space="preserve">Η στηθάγχη εμφανίζεται συνήθως ως πόνος ή σφίξιμο στο στήθος, αν και μπορεί να γίνει αισθητή στον αυχένα ή το βραχίονα. Ο πόνος προκύπτει όταν η καρδιά δεν οξυγονώνεται επαρκώς. Το </w:t>
      </w:r>
      <w:proofErr w:type="spellStart"/>
      <w:r w:rsidRPr="00354BB0">
        <w:rPr>
          <w:sz w:val="22"/>
          <w:szCs w:val="22"/>
        </w:rPr>
        <w:t>Epinitril</w:t>
      </w:r>
      <w:proofErr w:type="spellEnd"/>
      <w:r w:rsidRPr="00354BB0">
        <w:rPr>
          <w:sz w:val="22"/>
          <w:szCs w:val="22"/>
        </w:rPr>
        <w:t xml:space="preserve"> δεν ενδείκνυται για τη θεραπεία των οξέων επεισοδίων. Για την αντιμετώπιση των οξέων επεισοδίων, θα πρέπει να χρησιμοποιείτε το σύνηθές σας υπογλώσσιο δισκίο ή </w:t>
      </w:r>
      <w:proofErr w:type="spellStart"/>
      <w:r w:rsidRPr="00354BB0">
        <w:rPr>
          <w:sz w:val="22"/>
          <w:szCs w:val="22"/>
        </w:rPr>
        <w:t>εκνέφωμα</w:t>
      </w:r>
      <w:proofErr w:type="spellEnd"/>
      <w:r w:rsidRPr="00354BB0">
        <w:rPr>
          <w:sz w:val="22"/>
          <w:szCs w:val="22"/>
        </w:rPr>
        <w:t>.</w:t>
      </w:r>
    </w:p>
    <w:p w:rsidR="006777C0" w:rsidRPr="00354BB0" w:rsidRDefault="006777C0" w:rsidP="002E0800">
      <w:pPr>
        <w:outlineLvl w:val="0"/>
        <w:rPr>
          <w:sz w:val="22"/>
          <w:szCs w:val="22"/>
        </w:rPr>
      </w:pPr>
      <w:r w:rsidRPr="00354BB0">
        <w:rPr>
          <w:sz w:val="22"/>
          <w:szCs w:val="22"/>
        </w:rPr>
        <w:t xml:space="preserve">Τα έμπλαστρα </w:t>
      </w:r>
      <w:proofErr w:type="spellStart"/>
      <w:r w:rsidRPr="00354BB0">
        <w:rPr>
          <w:sz w:val="22"/>
          <w:szCs w:val="22"/>
        </w:rPr>
        <w:t>Epinitril</w:t>
      </w:r>
      <w:proofErr w:type="spellEnd"/>
      <w:r w:rsidRPr="00354BB0">
        <w:rPr>
          <w:position w:val="6"/>
          <w:sz w:val="22"/>
          <w:szCs w:val="22"/>
        </w:rPr>
        <w:t xml:space="preserve"> </w:t>
      </w:r>
      <w:r w:rsidRPr="00354BB0">
        <w:rPr>
          <w:sz w:val="22"/>
          <w:szCs w:val="22"/>
        </w:rPr>
        <w:t>προορίζονται μόνο για εξωτερική χρήση.</w:t>
      </w:r>
    </w:p>
    <w:p w:rsidR="006777C0" w:rsidRPr="00354BB0" w:rsidRDefault="006777C0" w:rsidP="002E0800">
      <w:pPr>
        <w:tabs>
          <w:tab w:val="left" w:pos="567"/>
        </w:tabs>
        <w:rPr>
          <w:sz w:val="22"/>
          <w:szCs w:val="22"/>
        </w:rPr>
      </w:pPr>
    </w:p>
    <w:p w:rsidR="006777C0" w:rsidRPr="00354BB0" w:rsidRDefault="006777C0" w:rsidP="002E0800">
      <w:pPr>
        <w:rPr>
          <w:sz w:val="22"/>
          <w:szCs w:val="22"/>
        </w:rPr>
      </w:pPr>
    </w:p>
    <w:p w:rsidR="006777C0" w:rsidRPr="00354BB0" w:rsidRDefault="006777C0" w:rsidP="002E0800">
      <w:pPr>
        <w:tabs>
          <w:tab w:val="left" w:pos="567"/>
        </w:tabs>
        <w:ind w:left="567" w:hanging="567"/>
        <w:rPr>
          <w:b/>
          <w:sz w:val="22"/>
          <w:szCs w:val="22"/>
        </w:rPr>
      </w:pPr>
      <w:r w:rsidRPr="00354BB0">
        <w:rPr>
          <w:b/>
          <w:sz w:val="22"/>
          <w:szCs w:val="22"/>
        </w:rPr>
        <w:t>2.</w:t>
      </w:r>
      <w:r w:rsidRPr="00354BB0">
        <w:rPr>
          <w:b/>
          <w:sz w:val="22"/>
          <w:szCs w:val="22"/>
        </w:rPr>
        <w:tab/>
      </w:r>
      <w:r w:rsidR="006716D5" w:rsidRPr="00C94DBB">
        <w:rPr>
          <w:b/>
          <w:sz w:val="22"/>
          <w:szCs w:val="22"/>
        </w:rPr>
        <w:t xml:space="preserve">Τι πρέπει να γνωρίζετε πριν χρησιμοποιήσετε το </w:t>
      </w:r>
      <w:proofErr w:type="spellStart"/>
      <w:r w:rsidR="006716D5" w:rsidRPr="00C94DBB">
        <w:rPr>
          <w:b/>
          <w:sz w:val="22"/>
          <w:szCs w:val="22"/>
        </w:rPr>
        <w:t>Epinitril</w:t>
      </w:r>
      <w:proofErr w:type="spellEnd"/>
    </w:p>
    <w:p w:rsidR="006777C0" w:rsidRPr="00354BB0" w:rsidRDefault="006777C0" w:rsidP="002E0800">
      <w:pPr>
        <w:rPr>
          <w:sz w:val="22"/>
          <w:szCs w:val="22"/>
        </w:rPr>
      </w:pPr>
    </w:p>
    <w:p w:rsidR="006777C0" w:rsidRPr="00C94DBB" w:rsidRDefault="006777C0" w:rsidP="002E0800">
      <w:pPr>
        <w:tabs>
          <w:tab w:val="left" w:pos="567"/>
        </w:tabs>
        <w:outlineLvl w:val="0"/>
        <w:rPr>
          <w:b/>
          <w:sz w:val="22"/>
          <w:szCs w:val="22"/>
        </w:rPr>
      </w:pPr>
      <w:r w:rsidRPr="00C94DBB">
        <w:rPr>
          <w:b/>
          <w:sz w:val="22"/>
          <w:szCs w:val="22"/>
        </w:rPr>
        <w:t xml:space="preserve">Μην χρησιμοποιήσετε το </w:t>
      </w:r>
      <w:proofErr w:type="spellStart"/>
      <w:r w:rsidRPr="00621993">
        <w:rPr>
          <w:b/>
          <w:sz w:val="22"/>
          <w:szCs w:val="22"/>
        </w:rPr>
        <w:t>Epinitril</w:t>
      </w:r>
      <w:proofErr w:type="spellEnd"/>
      <w:r w:rsidRPr="00621993">
        <w:rPr>
          <w:b/>
          <w:sz w:val="22"/>
          <w:szCs w:val="22"/>
        </w:rPr>
        <w:t>:</w:t>
      </w:r>
    </w:p>
    <w:p w:rsidR="006777C0" w:rsidRDefault="006777C0" w:rsidP="002E0800">
      <w:pPr>
        <w:tabs>
          <w:tab w:val="left" w:pos="567"/>
        </w:tabs>
        <w:ind w:left="567" w:hanging="571"/>
        <w:rPr>
          <w:sz w:val="22"/>
          <w:szCs w:val="22"/>
        </w:rPr>
      </w:pPr>
      <w:r w:rsidRPr="00354BB0">
        <w:rPr>
          <w:sz w:val="22"/>
          <w:szCs w:val="22"/>
        </w:rPr>
        <w:t xml:space="preserve">- </w:t>
      </w:r>
      <w:r w:rsidRPr="00354BB0">
        <w:rPr>
          <w:sz w:val="22"/>
          <w:szCs w:val="22"/>
        </w:rPr>
        <w:tab/>
        <w:t xml:space="preserve">σε περίπτωση αλλεργίας </w:t>
      </w:r>
      <w:r w:rsidR="00AD52CE" w:rsidRPr="00AD52CE">
        <w:rPr>
          <w:sz w:val="22"/>
          <w:szCs w:val="22"/>
        </w:rPr>
        <w:t>στη δραστική ουσία</w:t>
      </w:r>
      <w:r w:rsidR="00AD52CE">
        <w:rPr>
          <w:sz w:val="22"/>
          <w:szCs w:val="22"/>
        </w:rPr>
        <w:t xml:space="preserve">, </w:t>
      </w:r>
      <w:r w:rsidR="00AD52CE" w:rsidRPr="00AD52CE">
        <w:rPr>
          <w:sz w:val="22"/>
          <w:szCs w:val="22"/>
        </w:rPr>
        <w:t>συγγενή οργανικά νιτρώδη</w:t>
      </w:r>
      <w:r w:rsidRPr="00354BB0">
        <w:rPr>
          <w:sz w:val="22"/>
          <w:szCs w:val="22"/>
        </w:rPr>
        <w:t xml:space="preserve"> ή </w:t>
      </w:r>
      <w:r w:rsidR="00AD52CE">
        <w:rPr>
          <w:sz w:val="22"/>
          <w:szCs w:val="22"/>
        </w:rPr>
        <w:t xml:space="preserve">σε </w:t>
      </w:r>
      <w:r w:rsidRPr="00354BB0">
        <w:rPr>
          <w:sz w:val="22"/>
          <w:szCs w:val="22"/>
        </w:rPr>
        <w:t xml:space="preserve">οποιοδήποτε άλλο από τα συστατικά </w:t>
      </w:r>
      <w:r w:rsidR="00AD52CE" w:rsidRPr="00AD52CE">
        <w:rPr>
          <w:sz w:val="22"/>
          <w:szCs w:val="22"/>
        </w:rPr>
        <w:t xml:space="preserve">αυτού του φαρμάκου (αναφέρονται </w:t>
      </w:r>
      <w:r w:rsidRPr="00354BB0">
        <w:rPr>
          <w:sz w:val="22"/>
          <w:szCs w:val="22"/>
        </w:rPr>
        <w:t xml:space="preserve">στην παράγραφο 6), </w:t>
      </w:r>
    </w:p>
    <w:p w:rsidR="006777C0" w:rsidRDefault="006777C0" w:rsidP="002E0800">
      <w:pPr>
        <w:tabs>
          <w:tab w:val="left" w:pos="567"/>
        </w:tabs>
        <w:ind w:left="567" w:hanging="571"/>
        <w:rPr>
          <w:sz w:val="22"/>
          <w:szCs w:val="22"/>
        </w:rPr>
      </w:pPr>
      <w:r w:rsidRPr="00354BB0">
        <w:rPr>
          <w:sz w:val="22"/>
          <w:szCs w:val="22"/>
        </w:rPr>
        <w:t>-</w:t>
      </w:r>
      <w:r w:rsidRPr="00354BB0">
        <w:rPr>
          <w:sz w:val="22"/>
          <w:szCs w:val="22"/>
        </w:rPr>
        <w:tab/>
        <w:t>σε περίπτωση που είστε σε κατάσταση καταπληξίας ή είχατε πρόσφατα υποστεί καταπληξία</w:t>
      </w:r>
      <w:r w:rsidR="006F1774" w:rsidRPr="00354BB0">
        <w:rPr>
          <w:sz w:val="22"/>
          <w:szCs w:val="22"/>
        </w:rPr>
        <w:t>,</w:t>
      </w:r>
    </w:p>
    <w:p w:rsidR="006777C0" w:rsidRPr="008327E0" w:rsidRDefault="006777C0">
      <w:pPr>
        <w:numPr>
          <w:ilvl w:val="0"/>
          <w:numId w:val="47"/>
        </w:numPr>
        <w:tabs>
          <w:tab w:val="clear" w:pos="566"/>
          <w:tab w:val="left" w:pos="567"/>
        </w:tabs>
        <w:rPr>
          <w:sz w:val="22"/>
          <w:szCs w:val="22"/>
        </w:rPr>
      </w:pPr>
      <w:r w:rsidRPr="008327E0">
        <w:rPr>
          <w:sz w:val="22"/>
          <w:szCs w:val="22"/>
        </w:rPr>
        <w:t xml:space="preserve">σε περίπτωση που έχετε ιατρικές καταστάσεις, όπως κεφαλαλγίες, έμετο ή επιληπτικές κρίσεις, που να σχετίζονται με την </w:t>
      </w:r>
      <w:proofErr w:type="spellStart"/>
      <w:r w:rsidRPr="008327E0">
        <w:rPr>
          <w:sz w:val="22"/>
          <w:szCs w:val="22"/>
        </w:rPr>
        <w:t>ενδοκρανιακή</w:t>
      </w:r>
      <w:proofErr w:type="spellEnd"/>
      <w:r w:rsidRPr="008327E0">
        <w:rPr>
          <w:sz w:val="22"/>
          <w:szCs w:val="22"/>
        </w:rPr>
        <w:t xml:space="preserve"> πίεση, συμπεριλαμβανομένων εκείνων, που προκαλούνται από κάκωση της κεφαλής,</w:t>
      </w:r>
    </w:p>
    <w:p w:rsidR="00B9618C" w:rsidRPr="008327E0" w:rsidRDefault="006777C0">
      <w:pPr>
        <w:numPr>
          <w:ilvl w:val="0"/>
          <w:numId w:val="47"/>
        </w:numPr>
        <w:tabs>
          <w:tab w:val="clear" w:pos="566"/>
          <w:tab w:val="left" w:pos="567"/>
        </w:tabs>
        <w:rPr>
          <w:sz w:val="22"/>
          <w:szCs w:val="22"/>
        </w:rPr>
      </w:pPr>
      <w:r w:rsidRPr="008327E0">
        <w:rPr>
          <w:sz w:val="22"/>
          <w:szCs w:val="22"/>
        </w:rPr>
        <w:t xml:space="preserve">σε περίπτωση που υποφέρετε από καρδιακή ανεπάρκεια εξαιτίας απόφραξης όπως, για παράδειγμα, κατά τη παρουσία </w:t>
      </w:r>
      <w:r w:rsidRPr="008327E0">
        <w:rPr>
          <w:sz w:val="22"/>
          <w:szCs w:val="22"/>
          <w:lang w:eastAsia="el-GR"/>
        </w:rPr>
        <w:t>στένωσης του αορτικού στομίου ή του κολποκοιλιακού στομίου</w:t>
      </w:r>
      <w:r w:rsidRPr="008327E0">
        <w:rPr>
          <w:sz w:val="22"/>
          <w:szCs w:val="22"/>
        </w:rPr>
        <w:t xml:space="preserve"> </w:t>
      </w:r>
      <w:r w:rsidRPr="008327E0">
        <w:rPr>
          <w:sz w:val="22"/>
          <w:szCs w:val="22"/>
          <w:lang w:eastAsia="el-GR"/>
        </w:rPr>
        <w:lastRenderedPageBreak/>
        <w:t xml:space="preserve">της καρδιάς (αορτική στένωση </w:t>
      </w:r>
      <w:r w:rsidRPr="008327E0">
        <w:rPr>
          <w:sz w:val="22"/>
          <w:szCs w:val="22"/>
        </w:rPr>
        <w:t xml:space="preserve"> ή στένωση της μιτροειδούς, αντιστοίχως</w:t>
      </w:r>
      <w:r w:rsidRPr="008327E0">
        <w:rPr>
          <w:sz w:val="22"/>
          <w:szCs w:val="22"/>
          <w:lang w:eastAsia="el-GR"/>
        </w:rPr>
        <w:t xml:space="preserve">), </w:t>
      </w:r>
      <w:r w:rsidRPr="008327E0">
        <w:rPr>
          <w:sz w:val="22"/>
          <w:szCs w:val="22"/>
        </w:rPr>
        <w:t xml:space="preserve">ή </w:t>
      </w:r>
      <w:proofErr w:type="spellStart"/>
      <w:r w:rsidRPr="008327E0">
        <w:rPr>
          <w:sz w:val="22"/>
          <w:szCs w:val="22"/>
        </w:rPr>
        <w:t>ιν</w:t>
      </w:r>
      <w:r w:rsidRPr="008327E0">
        <w:rPr>
          <w:sz w:val="22"/>
          <w:szCs w:val="22"/>
          <w:lang w:eastAsia="el-GR"/>
        </w:rPr>
        <w:t>ωτική</w:t>
      </w:r>
      <w:proofErr w:type="spellEnd"/>
      <w:r w:rsidRPr="008327E0">
        <w:rPr>
          <w:sz w:val="22"/>
          <w:szCs w:val="22"/>
          <w:lang w:eastAsia="el-GR"/>
        </w:rPr>
        <w:t xml:space="preserve"> πάχυνση της λεπτής, </w:t>
      </w:r>
      <w:proofErr w:type="spellStart"/>
      <w:r w:rsidRPr="008327E0">
        <w:rPr>
          <w:sz w:val="22"/>
          <w:szCs w:val="22"/>
          <w:lang w:eastAsia="el-GR"/>
        </w:rPr>
        <w:t>ασκώδους</w:t>
      </w:r>
      <w:proofErr w:type="spellEnd"/>
      <w:r w:rsidRPr="008327E0">
        <w:rPr>
          <w:sz w:val="22"/>
          <w:szCs w:val="22"/>
          <w:lang w:eastAsia="el-GR"/>
        </w:rPr>
        <w:t xml:space="preserve"> μεμβράνης που περιβάλλει την καρδιά </w:t>
      </w:r>
      <w:r w:rsidRPr="008327E0">
        <w:rPr>
          <w:sz w:val="22"/>
          <w:szCs w:val="22"/>
        </w:rPr>
        <w:t xml:space="preserve"> (συμπιεστική περικαρδίτιδα)</w:t>
      </w:r>
      <w:r w:rsidR="006F1774" w:rsidRPr="008327E0">
        <w:rPr>
          <w:sz w:val="22"/>
          <w:szCs w:val="22"/>
        </w:rPr>
        <w:t>,</w:t>
      </w:r>
    </w:p>
    <w:p w:rsidR="00B9618C" w:rsidRPr="00C94DBB" w:rsidRDefault="006777C0">
      <w:pPr>
        <w:numPr>
          <w:ilvl w:val="0"/>
          <w:numId w:val="47"/>
        </w:numPr>
        <w:tabs>
          <w:tab w:val="clear" w:pos="566"/>
          <w:tab w:val="left" w:pos="567"/>
        </w:tabs>
        <w:rPr>
          <w:sz w:val="22"/>
          <w:szCs w:val="22"/>
        </w:rPr>
      </w:pPr>
      <w:r w:rsidRPr="008327E0">
        <w:rPr>
          <w:sz w:val="22"/>
          <w:szCs w:val="22"/>
        </w:rPr>
        <w:t xml:space="preserve">σε περίπτωση που παίρνετε φαρμακευτικά προϊόντα για την αντιμετώπιση της στυτικής δυσλειτουργίας (π.χ. </w:t>
      </w:r>
      <w:proofErr w:type="spellStart"/>
      <w:r w:rsidRPr="008327E0">
        <w:rPr>
          <w:sz w:val="22"/>
          <w:szCs w:val="22"/>
        </w:rPr>
        <w:t>σιλντεναφίλη</w:t>
      </w:r>
      <w:proofErr w:type="spellEnd"/>
      <w:r w:rsidRPr="008327E0">
        <w:rPr>
          <w:sz w:val="22"/>
          <w:szCs w:val="22"/>
        </w:rPr>
        <w:t xml:space="preserve"> ή οποιονδήποτε άλλο αναστολέα της PDE-5). Σε ασθενείς που υποβάλλονται σε θεραπεία με </w:t>
      </w:r>
      <w:proofErr w:type="spellStart"/>
      <w:r w:rsidRPr="008327E0">
        <w:rPr>
          <w:sz w:val="22"/>
          <w:szCs w:val="22"/>
        </w:rPr>
        <w:t>σιλντεναφίλη</w:t>
      </w:r>
      <w:proofErr w:type="spellEnd"/>
      <w:r w:rsidRPr="008327E0">
        <w:rPr>
          <w:sz w:val="22"/>
          <w:szCs w:val="22"/>
        </w:rPr>
        <w:t xml:space="preserve"> ή οποιαδήποτε άλλα φάρμακα, που χρησιμοποιούνται για την αντιμετώπιση της στυτικής δυσλειτουργίας δεν πρέπει να χορηγούνται νιτρώδη. Οι ασθενείς που επί του παρόντος παίρνουν νιτρώδη δεν πρέπει να παίρνουν </w:t>
      </w:r>
      <w:proofErr w:type="spellStart"/>
      <w:r w:rsidRPr="008327E0">
        <w:rPr>
          <w:sz w:val="22"/>
          <w:szCs w:val="22"/>
        </w:rPr>
        <w:t>σιλντεναφίλη</w:t>
      </w:r>
      <w:proofErr w:type="spellEnd"/>
      <w:r w:rsidRPr="008327E0">
        <w:rPr>
          <w:sz w:val="22"/>
          <w:szCs w:val="22"/>
        </w:rPr>
        <w:t xml:space="preserve"> ή οποιοδήποτε άλλο φάρμακο για την αντιμετώπιση της στυτικής δυσλειτουργίας. Ο συνδυασμός νιτρώδους με τη </w:t>
      </w:r>
      <w:proofErr w:type="spellStart"/>
      <w:r w:rsidRPr="008327E0">
        <w:rPr>
          <w:sz w:val="22"/>
          <w:szCs w:val="22"/>
        </w:rPr>
        <w:t>σιλντεναφίλη</w:t>
      </w:r>
      <w:proofErr w:type="spellEnd"/>
      <w:r w:rsidRPr="008327E0">
        <w:rPr>
          <w:sz w:val="22"/>
          <w:szCs w:val="22"/>
        </w:rPr>
        <w:t xml:space="preserve"> ή οποιουσδήποτε άλλου αναστολ</w:t>
      </w:r>
      <w:r w:rsidR="005B525C" w:rsidRPr="008327E0">
        <w:rPr>
          <w:sz w:val="22"/>
          <w:szCs w:val="22"/>
        </w:rPr>
        <w:t>έα</w:t>
      </w:r>
      <w:r w:rsidRPr="008327E0">
        <w:rPr>
          <w:sz w:val="22"/>
          <w:szCs w:val="22"/>
        </w:rPr>
        <w:t xml:space="preserve"> της PDE-5 μπορεί να προκαλέσει ραγδαία και αιφνίδια μείωση της αρτηριακής πίεσης, που μπορεί να οδηγήσει σε λιποθυμία, απώλεια συνείδησης ή ακόμη καρδιακό επεισόδιο (βλέπε επίσης “</w:t>
      </w:r>
      <w:r w:rsidR="00B9618C" w:rsidRPr="008327E0">
        <w:rPr>
          <w:b/>
          <w:bCs/>
          <w:sz w:val="22"/>
          <w:szCs w:val="22"/>
          <w:lang w:eastAsia="el-GR"/>
        </w:rPr>
        <w:t xml:space="preserve">Άλλα φάρμακα και </w:t>
      </w:r>
      <w:proofErr w:type="spellStart"/>
      <w:r w:rsidR="00B9618C" w:rsidRPr="008327E0">
        <w:rPr>
          <w:b/>
          <w:bCs/>
          <w:sz w:val="22"/>
          <w:szCs w:val="22"/>
          <w:lang w:eastAsia="el-GR"/>
        </w:rPr>
        <w:t>Epinitril</w:t>
      </w:r>
      <w:proofErr w:type="spellEnd"/>
      <w:r w:rsidR="00F20DD0" w:rsidRPr="008327E0">
        <w:rPr>
          <w:sz w:val="22"/>
          <w:szCs w:val="22"/>
        </w:rPr>
        <w:t>”),</w:t>
      </w:r>
    </w:p>
    <w:p w:rsidR="00A95100" w:rsidRPr="00C94DBB" w:rsidRDefault="00A95100">
      <w:pPr>
        <w:numPr>
          <w:ilvl w:val="0"/>
          <w:numId w:val="47"/>
        </w:numPr>
        <w:tabs>
          <w:tab w:val="clear" w:pos="566"/>
          <w:tab w:val="left" w:pos="567"/>
        </w:tabs>
        <w:rPr>
          <w:sz w:val="22"/>
          <w:szCs w:val="22"/>
        </w:rPr>
      </w:pPr>
      <w:r w:rsidRPr="006807EE">
        <w:rPr>
          <w:sz w:val="22"/>
          <w:szCs w:val="22"/>
          <w:lang w:bidi="el-GR"/>
        </w:rPr>
        <w:t xml:space="preserve">σε περίπτωση που λαμβάνετε φαρμακευτικά προϊόντα με </w:t>
      </w:r>
      <w:proofErr w:type="spellStart"/>
      <w:r w:rsidRPr="006807EE">
        <w:rPr>
          <w:sz w:val="22"/>
          <w:szCs w:val="22"/>
          <w:lang w:val="en-US"/>
        </w:rPr>
        <w:t>r</w:t>
      </w:r>
      <w:r w:rsidRPr="006807EE">
        <w:rPr>
          <w:sz w:val="22"/>
          <w:szCs w:val="22"/>
          <w:lang w:val="en-US" w:bidi="el-GR"/>
        </w:rPr>
        <w:t>iociguat</w:t>
      </w:r>
      <w:proofErr w:type="spellEnd"/>
      <w:r w:rsidRPr="006807EE">
        <w:rPr>
          <w:sz w:val="22"/>
          <w:szCs w:val="22"/>
          <w:lang w:bidi="el-GR"/>
        </w:rPr>
        <w:t xml:space="preserve">, το διεγέρτη της διαλυτής </w:t>
      </w:r>
      <w:proofErr w:type="spellStart"/>
      <w:r w:rsidRPr="006807EE">
        <w:rPr>
          <w:sz w:val="22"/>
          <w:szCs w:val="22"/>
          <w:lang w:bidi="el-GR"/>
        </w:rPr>
        <w:t>γουανυλικής</w:t>
      </w:r>
      <w:proofErr w:type="spellEnd"/>
      <w:r w:rsidRPr="006807EE">
        <w:rPr>
          <w:sz w:val="22"/>
          <w:szCs w:val="22"/>
          <w:lang w:bidi="el-GR"/>
        </w:rPr>
        <w:t xml:space="preserve"> </w:t>
      </w:r>
      <w:proofErr w:type="spellStart"/>
      <w:r w:rsidRPr="006807EE">
        <w:rPr>
          <w:sz w:val="22"/>
          <w:szCs w:val="22"/>
          <w:lang w:bidi="el-GR"/>
        </w:rPr>
        <w:t>κυκλάσης</w:t>
      </w:r>
      <w:proofErr w:type="spellEnd"/>
      <w:r w:rsidRPr="006807EE">
        <w:rPr>
          <w:sz w:val="22"/>
          <w:szCs w:val="22"/>
          <w:lang w:bidi="el-GR"/>
        </w:rPr>
        <w:t>.</w:t>
      </w:r>
      <w:r w:rsidRPr="00C94DBB">
        <w:rPr>
          <w:sz w:val="22"/>
          <w:szCs w:val="22"/>
          <w:lang w:bidi="el-GR"/>
        </w:rPr>
        <w:t xml:space="preserve"> </w:t>
      </w:r>
    </w:p>
    <w:p w:rsidR="00B9618C" w:rsidRPr="00354BB0" w:rsidRDefault="006777C0" w:rsidP="002E0800">
      <w:pPr>
        <w:tabs>
          <w:tab w:val="left" w:pos="567"/>
        </w:tabs>
        <w:ind w:left="567" w:hanging="571"/>
        <w:rPr>
          <w:sz w:val="22"/>
          <w:szCs w:val="22"/>
        </w:rPr>
      </w:pPr>
      <w:r w:rsidRPr="00354BB0">
        <w:rPr>
          <w:sz w:val="22"/>
          <w:szCs w:val="22"/>
        </w:rPr>
        <w:t>-</w:t>
      </w:r>
      <w:r w:rsidRPr="00354BB0">
        <w:rPr>
          <w:sz w:val="22"/>
          <w:szCs w:val="22"/>
        </w:rPr>
        <w:tab/>
        <w:t xml:space="preserve">σε περίπτωση που έχετε σοβαρή υπόταση (μέγιστη αρτηριακή πίεση κάτω των 90 mm </w:t>
      </w:r>
      <w:proofErr w:type="spellStart"/>
      <w:r w:rsidRPr="00354BB0">
        <w:rPr>
          <w:sz w:val="22"/>
          <w:szCs w:val="22"/>
        </w:rPr>
        <w:t>Hg</w:t>
      </w:r>
      <w:proofErr w:type="spellEnd"/>
      <w:r w:rsidRPr="00354BB0">
        <w:rPr>
          <w:sz w:val="22"/>
          <w:szCs w:val="22"/>
        </w:rPr>
        <w:t>)</w:t>
      </w:r>
      <w:r w:rsidR="006F1774" w:rsidRPr="00354BB0">
        <w:rPr>
          <w:sz w:val="22"/>
          <w:szCs w:val="22"/>
        </w:rPr>
        <w:t>,</w:t>
      </w:r>
    </w:p>
    <w:p w:rsidR="006777C0" w:rsidRPr="008327E0" w:rsidRDefault="006777C0">
      <w:pPr>
        <w:numPr>
          <w:ilvl w:val="0"/>
          <w:numId w:val="47"/>
        </w:numPr>
        <w:tabs>
          <w:tab w:val="clear" w:pos="566"/>
          <w:tab w:val="left" w:pos="567"/>
        </w:tabs>
        <w:rPr>
          <w:sz w:val="22"/>
          <w:szCs w:val="22"/>
        </w:rPr>
      </w:pPr>
      <w:r w:rsidRPr="008327E0">
        <w:rPr>
          <w:sz w:val="22"/>
          <w:szCs w:val="22"/>
        </w:rPr>
        <w:t xml:space="preserve">σε περίπτωση σοβαρής μείωσης του όγκου αίματος στον οργανισμό σας λόγω απώλειας αίματος ή υγρών του οργανισμού (σοβαρή </w:t>
      </w:r>
      <w:proofErr w:type="spellStart"/>
      <w:r w:rsidRPr="008327E0">
        <w:rPr>
          <w:sz w:val="22"/>
          <w:szCs w:val="22"/>
        </w:rPr>
        <w:t>υπογκαιμία</w:t>
      </w:r>
      <w:proofErr w:type="spellEnd"/>
      <w:r w:rsidRPr="008327E0">
        <w:rPr>
          <w:sz w:val="22"/>
          <w:szCs w:val="22"/>
        </w:rPr>
        <w:t>)</w:t>
      </w:r>
      <w:r w:rsidR="006F1774" w:rsidRPr="008327E0">
        <w:rPr>
          <w:sz w:val="22"/>
          <w:szCs w:val="22"/>
        </w:rPr>
        <w:t>,</w:t>
      </w:r>
    </w:p>
    <w:p w:rsidR="00B9618C" w:rsidRPr="008327E0" w:rsidRDefault="006777C0">
      <w:pPr>
        <w:numPr>
          <w:ilvl w:val="0"/>
          <w:numId w:val="47"/>
        </w:numPr>
        <w:tabs>
          <w:tab w:val="clear" w:pos="566"/>
          <w:tab w:val="left" w:pos="567"/>
        </w:tabs>
        <w:rPr>
          <w:sz w:val="22"/>
          <w:szCs w:val="22"/>
        </w:rPr>
      </w:pPr>
      <w:r w:rsidRPr="008327E0">
        <w:rPr>
          <w:sz w:val="22"/>
          <w:szCs w:val="22"/>
        </w:rPr>
        <w:t>σε περίπτωση που υποφέρετε από σοβαρή αναιμία</w:t>
      </w:r>
      <w:r w:rsidR="006F1774" w:rsidRPr="008327E0">
        <w:rPr>
          <w:sz w:val="22"/>
          <w:szCs w:val="22"/>
        </w:rPr>
        <w:t>,</w:t>
      </w:r>
    </w:p>
    <w:p w:rsidR="006777C0" w:rsidRPr="00354BB0" w:rsidRDefault="006777C0" w:rsidP="002E0800">
      <w:pPr>
        <w:numPr>
          <w:ilvl w:val="0"/>
          <w:numId w:val="51"/>
        </w:numPr>
        <w:tabs>
          <w:tab w:val="left" w:pos="567"/>
        </w:tabs>
        <w:ind w:left="567" w:hanging="567"/>
        <w:rPr>
          <w:sz w:val="22"/>
          <w:szCs w:val="22"/>
        </w:rPr>
      </w:pPr>
      <w:r w:rsidRPr="00354BB0">
        <w:rPr>
          <w:sz w:val="22"/>
          <w:szCs w:val="22"/>
        </w:rPr>
        <w:t>σε περίπτωση που έχετε τοξική κατακράτηση υγρών στους πνεύμονες (τοξικό πνευμονικό οίδημα).</w:t>
      </w:r>
    </w:p>
    <w:p w:rsidR="006777C0" w:rsidRPr="00354BB0" w:rsidRDefault="006777C0" w:rsidP="002E0800">
      <w:pPr>
        <w:tabs>
          <w:tab w:val="left" w:pos="567"/>
        </w:tabs>
        <w:ind w:left="567" w:hanging="571"/>
        <w:rPr>
          <w:sz w:val="22"/>
          <w:szCs w:val="22"/>
        </w:rPr>
      </w:pPr>
    </w:p>
    <w:p w:rsidR="006777C0" w:rsidRDefault="00AD52CE" w:rsidP="002E0800">
      <w:pPr>
        <w:tabs>
          <w:tab w:val="left" w:pos="567"/>
        </w:tabs>
        <w:ind w:left="567" w:hanging="571"/>
        <w:rPr>
          <w:b/>
          <w:sz w:val="22"/>
          <w:szCs w:val="22"/>
        </w:rPr>
      </w:pPr>
      <w:r w:rsidRPr="00AD52CE">
        <w:rPr>
          <w:b/>
          <w:sz w:val="22"/>
          <w:szCs w:val="22"/>
        </w:rPr>
        <w:t>Προειδοποιήσεις και προφυλάξεις</w:t>
      </w:r>
    </w:p>
    <w:p w:rsidR="00AD52CE" w:rsidRPr="00C94DBB" w:rsidRDefault="00AD52CE" w:rsidP="002E0800">
      <w:pPr>
        <w:tabs>
          <w:tab w:val="left" w:pos="567"/>
        </w:tabs>
        <w:ind w:left="567" w:hanging="571"/>
        <w:rPr>
          <w:sz w:val="22"/>
          <w:szCs w:val="22"/>
        </w:rPr>
      </w:pPr>
      <w:r w:rsidRPr="00C94DBB">
        <w:rPr>
          <w:sz w:val="22"/>
          <w:szCs w:val="22"/>
        </w:rPr>
        <w:t>Απευθυνθείτε στον γιατρό ή</w:t>
      </w:r>
      <w:r w:rsidR="00F31780" w:rsidRPr="00C94DBB">
        <w:rPr>
          <w:sz w:val="22"/>
          <w:szCs w:val="22"/>
        </w:rPr>
        <w:t xml:space="preserve"> </w:t>
      </w:r>
      <w:r w:rsidRPr="00C94DBB">
        <w:rPr>
          <w:sz w:val="22"/>
          <w:szCs w:val="22"/>
        </w:rPr>
        <w:t xml:space="preserve">τον φαρμακοποιό σας πριν χρησιμοποιήσετε το </w:t>
      </w:r>
      <w:proofErr w:type="spellStart"/>
      <w:r w:rsidR="00F31780" w:rsidRPr="00F31780">
        <w:rPr>
          <w:sz w:val="22"/>
          <w:szCs w:val="22"/>
        </w:rPr>
        <w:t>Epinitril</w:t>
      </w:r>
      <w:proofErr w:type="spellEnd"/>
      <w:r w:rsidR="00F31780">
        <w:rPr>
          <w:sz w:val="22"/>
          <w:szCs w:val="22"/>
        </w:rPr>
        <w:t>:</w:t>
      </w:r>
    </w:p>
    <w:p w:rsidR="00CC050C" w:rsidRPr="00354BB0" w:rsidRDefault="006777C0" w:rsidP="00C94DBB">
      <w:pPr>
        <w:pStyle w:val="af8"/>
        <w:numPr>
          <w:ilvl w:val="0"/>
          <w:numId w:val="47"/>
        </w:numPr>
        <w:tabs>
          <w:tab w:val="clear" w:pos="566"/>
          <w:tab w:val="left" w:pos="567"/>
        </w:tabs>
        <w:rPr>
          <w:sz w:val="22"/>
          <w:szCs w:val="22"/>
        </w:rPr>
      </w:pPr>
      <w:r w:rsidRPr="008327E0">
        <w:rPr>
          <w:sz w:val="22"/>
          <w:szCs w:val="22"/>
        </w:rPr>
        <w:t xml:space="preserve">σε περίπτωση που διακόψετε τη θεραπεία. Η θεραπεία με </w:t>
      </w:r>
      <w:proofErr w:type="spellStart"/>
      <w:r w:rsidRPr="008327E0">
        <w:rPr>
          <w:sz w:val="22"/>
          <w:szCs w:val="22"/>
        </w:rPr>
        <w:t>Epinitril</w:t>
      </w:r>
      <w:proofErr w:type="spellEnd"/>
      <w:r w:rsidRPr="008327E0">
        <w:rPr>
          <w:sz w:val="22"/>
          <w:szCs w:val="22"/>
        </w:rPr>
        <w:t xml:space="preserve"> μπορεί να διακοπεί βαθμιαία, με αντικατάστασή του με μειούμενες δόσεις από του στόματος χορηγούμενων νιτρωδών μακράς δράσης.</w:t>
      </w:r>
    </w:p>
    <w:p w:rsidR="006777C0" w:rsidRPr="008327E0" w:rsidRDefault="006777C0" w:rsidP="00C94DBB">
      <w:pPr>
        <w:pStyle w:val="af8"/>
        <w:numPr>
          <w:ilvl w:val="0"/>
          <w:numId w:val="47"/>
        </w:numPr>
        <w:tabs>
          <w:tab w:val="clear" w:pos="566"/>
          <w:tab w:val="left" w:pos="567"/>
        </w:tabs>
        <w:rPr>
          <w:sz w:val="22"/>
          <w:szCs w:val="22"/>
        </w:rPr>
      </w:pPr>
      <w:r w:rsidRPr="008327E0">
        <w:rPr>
          <w:sz w:val="22"/>
          <w:szCs w:val="22"/>
        </w:rPr>
        <w:t xml:space="preserve">σε περίπτωση </w:t>
      </w:r>
      <w:r w:rsidRPr="008327E0">
        <w:rPr>
          <w:b/>
          <w:sz w:val="22"/>
          <w:szCs w:val="22"/>
        </w:rPr>
        <w:t xml:space="preserve"> </w:t>
      </w:r>
      <w:r w:rsidRPr="008327E0">
        <w:rPr>
          <w:sz w:val="22"/>
          <w:szCs w:val="22"/>
        </w:rPr>
        <w:t>που πρέπει να υποβληθείτε σε μαγνητική τομογραφία, ηλεκτρική διέγερση της καρδιάς σας για την ανάκτηση του φυσιολογικού καρδιακού ρυθμού (</w:t>
      </w:r>
      <w:proofErr w:type="spellStart"/>
      <w:r w:rsidRPr="008327E0">
        <w:rPr>
          <w:sz w:val="22"/>
          <w:szCs w:val="22"/>
        </w:rPr>
        <w:t>απινιδισμός</w:t>
      </w:r>
      <w:proofErr w:type="spellEnd"/>
      <w:r w:rsidRPr="008327E0">
        <w:rPr>
          <w:sz w:val="22"/>
          <w:szCs w:val="22"/>
        </w:rPr>
        <w:t xml:space="preserve"> ή </w:t>
      </w:r>
      <w:proofErr w:type="spellStart"/>
      <w:r w:rsidRPr="008327E0">
        <w:rPr>
          <w:sz w:val="22"/>
          <w:szCs w:val="22"/>
        </w:rPr>
        <w:t>καρδιομετατροπή</w:t>
      </w:r>
      <w:proofErr w:type="spellEnd"/>
      <w:r w:rsidRPr="008327E0">
        <w:rPr>
          <w:sz w:val="22"/>
          <w:szCs w:val="22"/>
        </w:rPr>
        <w:t xml:space="preserve">) και πριν την εφαρμογή διαθερμίας. Πριν να υποβληθείτε στις θεραπείες αυτές, πρέπει πρώτα να αφαιρέσετε τα έμπλαστρα </w:t>
      </w:r>
      <w:proofErr w:type="spellStart"/>
      <w:r w:rsidRPr="008327E0">
        <w:rPr>
          <w:sz w:val="22"/>
          <w:szCs w:val="22"/>
        </w:rPr>
        <w:t>Epinitril</w:t>
      </w:r>
      <w:proofErr w:type="spellEnd"/>
      <w:r w:rsidRPr="008327E0">
        <w:rPr>
          <w:sz w:val="22"/>
          <w:szCs w:val="22"/>
        </w:rPr>
        <w:t>.</w:t>
      </w:r>
    </w:p>
    <w:p w:rsidR="006777C0" w:rsidRPr="00354BB0" w:rsidRDefault="006777C0" w:rsidP="00C94DBB">
      <w:pPr>
        <w:tabs>
          <w:tab w:val="left" w:pos="567"/>
        </w:tabs>
        <w:ind w:left="567" w:hanging="571"/>
        <w:rPr>
          <w:sz w:val="22"/>
          <w:szCs w:val="22"/>
        </w:rPr>
      </w:pPr>
      <w:r w:rsidRPr="00354BB0">
        <w:rPr>
          <w:sz w:val="22"/>
          <w:szCs w:val="22"/>
        </w:rPr>
        <w:t xml:space="preserve">- </w:t>
      </w:r>
      <w:r w:rsidRPr="00354BB0">
        <w:rPr>
          <w:sz w:val="22"/>
          <w:szCs w:val="22"/>
        </w:rPr>
        <w:tab/>
        <w:t xml:space="preserve">σε περίπτωση που παρουσιάζετε επί του παρόντος ή είχατε πρόσφατα υποστεί καρδιακή προσβολή (έμφραγμα του μυοκαρδίου) ή εάν αναπτύσσετε γρήγορα συμπτώματα καρδιακής ανεπάρκειας (οξεία καρδιακή ανεπάρκεια) όπως δύσπνοια, αίσθημα κοπώσεως, οίδημα των ποδών. Ο γιατρός σας μπορεί να σας ζητήσει να διεξάγετε εργαστηριακούς ελέγχους των καρδιαγγειακών λειτουργιών. </w:t>
      </w:r>
    </w:p>
    <w:p w:rsidR="006777C0" w:rsidRPr="00354BB0" w:rsidRDefault="006777C0" w:rsidP="00C94DBB">
      <w:pPr>
        <w:numPr>
          <w:ilvl w:val="0"/>
          <w:numId w:val="47"/>
        </w:numPr>
        <w:tabs>
          <w:tab w:val="clear" w:pos="566"/>
          <w:tab w:val="left" w:pos="567"/>
        </w:tabs>
        <w:rPr>
          <w:sz w:val="22"/>
          <w:szCs w:val="22"/>
        </w:rPr>
      </w:pPr>
      <w:r w:rsidRPr="00354BB0">
        <w:rPr>
          <w:sz w:val="22"/>
          <w:szCs w:val="22"/>
        </w:rPr>
        <w:t xml:space="preserve">σε περίπτωση που παρουσιάζετε χαμηλή αρτηριακή πίεση όσο υποβάλλεστε σε θεραπεία με το </w:t>
      </w:r>
      <w:proofErr w:type="spellStart"/>
      <w:r w:rsidRPr="00354BB0">
        <w:rPr>
          <w:sz w:val="22"/>
          <w:szCs w:val="22"/>
        </w:rPr>
        <w:t>Epinitril</w:t>
      </w:r>
      <w:proofErr w:type="spellEnd"/>
      <w:r w:rsidRPr="00354BB0">
        <w:rPr>
          <w:sz w:val="22"/>
          <w:szCs w:val="22"/>
        </w:rPr>
        <w:t xml:space="preserve">, μπορεί να απαιτείται η αφαίρεση του εμπλάστρου. Σε περίπτωση που παρουσιάσετε </w:t>
      </w:r>
      <w:proofErr w:type="spellStart"/>
      <w:r w:rsidRPr="00354BB0">
        <w:rPr>
          <w:sz w:val="22"/>
          <w:szCs w:val="22"/>
        </w:rPr>
        <w:t>κατέρρειψη</w:t>
      </w:r>
      <w:proofErr w:type="spellEnd"/>
      <w:r w:rsidRPr="00354BB0">
        <w:rPr>
          <w:sz w:val="22"/>
          <w:szCs w:val="22"/>
        </w:rPr>
        <w:t xml:space="preserve"> ή καταπληξία, το έμπλαστρο </w:t>
      </w:r>
      <w:proofErr w:type="spellStart"/>
      <w:r w:rsidRPr="00354BB0">
        <w:rPr>
          <w:sz w:val="22"/>
          <w:szCs w:val="22"/>
        </w:rPr>
        <w:t>Epinitril</w:t>
      </w:r>
      <w:proofErr w:type="spellEnd"/>
      <w:r w:rsidRPr="00354BB0">
        <w:rPr>
          <w:sz w:val="22"/>
          <w:szCs w:val="22"/>
        </w:rPr>
        <w:t xml:space="preserve"> πρέπει να αφαιρείται.  </w:t>
      </w:r>
    </w:p>
    <w:p w:rsidR="006777C0" w:rsidRPr="00354BB0" w:rsidRDefault="006777C0" w:rsidP="00C94DBB">
      <w:pPr>
        <w:numPr>
          <w:ilvl w:val="0"/>
          <w:numId w:val="47"/>
        </w:numPr>
        <w:tabs>
          <w:tab w:val="clear" w:pos="566"/>
          <w:tab w:val="left" w:pos="567"/>
        </w:tabs>
        <w:rPr>
          <w:sz w:val="22"/>
          <w:szCs w:val="22"/>
        </w:rPr>
      </w:pPr>
      <w:r w:rsidRPr="00354BB0">
        <w:rPr>
          <w:sz w:val="22"/>
          <w:szCs w:val="22"/>
        </w:rPr>
        <w:t xml:space="preserve">σε περίπτωση που παρουσιάζετε πόνο του θώρακα (οξέα </w:t>
      </w:r>
      <w:proofErr w:type="spellStart"/>
      <w:r w:rsidRPr="00354BB0">
        <w:rPr>
          <w:sz w:val="22"/>
          <w:szCs w:val="22"/>
        </w:rPr>
        <w:t>στηθαγχικά</w:t>
      </w:r>
      <w:proofErr w:type="spellEnd"/>
      <w:r w:rsidRPr="00354BB0">
        <w:rPr>
          <w:sz w:val="22"/>
          <w:szCs w:val="22"/>
        </w:rPr>
        <w:t xml:space="preserve"> επεισόδια) ή, εάν η καρδιά σας δεν λαμβάνει αρκετό αίμα και οξυγόνο (ασταθής στηθάγχη) ή σε περίπτωση καρδιακής προσβολής (έμφραγμα του μυοκαρδίου). Το </w:t>
      </w:r>
      <w:proofErr w:type="spellStart"/>
      <w:r w:rsidRPr="00354BB0">
        <w:rPr>
          <w:sz w:val="22"/>
          <w:szCs w:val="22"/>
        </w:rPr>
        <w:t>Epinitril</w:t>
      </w:r>
      <w:proofErr w:type="spellEnd"/>
      <w:r w:rsidRPr="00354BB0">
        <w:rPr>
          <w:sz w:val="22"/>
          <w:szCs w:val="22"/>
        </w:rPr>
        <w:t xml:space="preserve"> δεν πρέπει να χρησιμοποιείται ως άμεση θεραπεία για τις νόσους αυτές.</w:t>
      </w:r>
    </w:p>
    <w:p w:rsidR="006777C0" w:rsidRPr="00354BB0" w:rsidRDefault="006777C0" w:rsidP="00C94DBB">
      <w:pPr>
        <w:numPr>
          <w:ilvl w:val="0"/>
          <w:numId w:val="47"/>
        </w:numPr>
        <w:tabs>
          <w:tab w:val="clear" w:pos="566"/>
          <w:tab w:val="left" w:pos="567"/>
        </w:tabs>
        <w:rPr>
          <w:sz w:val="22"/>
          <w:szCs w:val="22"/>
        </w:rPr>
      </w:pPr>
      <w:r w:rsidRPr="00354BB0">
        <w:rPr>
          <w:sz w:val="22"/>
          <w:szCs w:val="22"/>
        </w:rPr>
        <w:t>σε περίπτωση που παρουσιάζετε σοβαρή κεφαλαλγία ή παθολογικά χαμηλή αρτηριακή πίεση (υπόταση). Αυτό μπορεί να συμβεί εάν η αρχική δόση είναι υπερβολικά υψηλή. Συνιστάται η δόση να αυξάνεται βαθμιαία μέχρι την επίτευξη της βέλτιστης δράσης.</w:t>
      </w:r>
    </w:p>
    <w:p w:rsidR="006777C0" w:rsidRPr="00354BB0" w:rsidRDefault="006777C0" w:rsidP="00C94DBB">
      <w:pPr>
        <w:numPr>
          <w:ilvl w:val="0"/>
          <w:numId w:val="47"/>
        </w:numPr>
        <w:tabs>
          <w:tab w:val="clear" w:pos="566"/>
          <w:tab w:val="left" w:pos="567"/>
        </w:tabs>
        <w:rPr>
          <w:sz w:val="22"/>
          <w:szCs w:val="22"/>
        </w:rPr>
      </w:pPr>
      <w:r w:rsidRPr="00354BB0">
        <w:rPr>
          <w:sz w:val="22"/>
          <w:szCs w:val="22"/>
        </w:rPr>
        <w:t xml:space="preserve">σε περίπτωση </w:t>
      </w:r>
      <w:r w:rsidRPr="00354BB0">
        <w:rPr>
          <w:b/>
          <w:sz w:val="22"/>
          <w:szCs w:val="22"/>
        </w:rPr>
        <w:t xml:space="preserve"> </w:t>
      </w:r>
      <w:r w:rsidRPr="00354BB0">
        <w:rPr>
          <w:sz w:val="22"/>
          <w:szCs w:val="22"/>
        </w:rPr>
        <w:t xml:space="preserve">που παίρνετε άλλα νιτρώδη ή υπογλώσσια </w:t>
      </w:r>
      <w:r w:rsidR="001478B5" w:rsidRPr="00354BB0">
        <w:rPr>
          <w:sz w:val="22"/>
          <w:szCs w:val="22"/>
        </w:rPr>
        <w:t xml:space="preserve">χορηγούμενη </w:t>
      </w:r>
      <w:r w:rsidR="00F31780" w:rsidRPr="00F31780">
        <w:rPr>
          <w:sz w:val="22"/>
          <w:szCs w:val="22"/>
          <w:lang w:val="en-GB"/>
        </w:rPr>
        <w:t>glyceryl</w:t>
      </w:r>
      <w:r w:rsidR="00F31780" w:rsidRPr="00C94DBB">
        <w:rPr>
          <w:sz w:val="22"/>
          <w:szCs w:val="22"/>
        </w:rPr>
        <w:t xml:space="preserve"> </w:t>
      </w:r>
      <w:proofErr w:type="spellStart"/>
      <w:r w:rsidR="00F31780" w:rsidRPr="00F31780">
        <w:rPr>
          <w:sz w:val="22"/>
          <w:szCs w:val="22"/>
          <w:lang w:val="en-GB"/>
        </w:rPr>
        <w:t>trinitrate</w:t>
      </w:r>
      <w:proofErr w:type="spellEnd"/>
      <w:r w:rsidR="005F1FF9" w:rsidRPr="00354BB0">
        <w:rPr>
          <w:sz w:val="22"/>
          <w:szCs w:val="22"/>
        </w:rPr>
        <w:t>,</w:t>
      </w:r>
      <w:r w:rsidRPr="00354BB0">
        <w:rPr>
          <w:sz w:val="22"/>
          <w:szCs w:val="22"/>
        </w:rPr>
        <w:t xml:space="preserve"> επειδή ο οργανισμός σας μπορεί να αναπτύξει αντοχή στις επιδράσεις των ουσιών αυτών μετά από επανειλημμένη έκθεση (διασταυρούμενη ανοχή).</w:t>
      </w:r>
    </w:p>
    <w:p w:rsidR="006777C0" w:rsidRPr="00354BB0" w:rsidRDefault="006777C0" w:rsidP="00C94DBB">
      <w:pPr>
        <w:numPr>
          <w:ilvl w:val="0"/>
          <w:numId w:val="47"/>
        </w:numPr>
        <w:tabs>
          <w:tab w:val="clear" w:pos="566"/>
          <w:tab w:val="left" w:pos="567"/>
        </w:tabs>
        <w:rPr>
          <w:sz w:val="22"/>
          <w:szCs w:val="22"/>
        </w:rPr>
      </w:pPr>
      <w:r w:rsidRPr="00354BB0">
        <w:rPr>
          <w:sz w:val="22"/>
          <w:szCs w:val="22"/>
        </w:rPr>
        <w:t xml:space="preserve">σε περίπτωση που έχετε ή είχατε επαγόμενη από την </w:t>
      </w:r>
      <w:proofErr w:type="spellStart"/>
      <w:r w:rsidRPr="00354BB0">
        <w:rPr>
          <w:sz w:val="22"/>
          <w:szCs w:val="22"/>
        </w:rPr>
        <w:t>glyceryl</w:t>
      </w:r>
      <w:proofErr w:type="spellEnd"/>
      <w:r w:rsidRPr="00354BB0">
        <w:rPr>
          <w:sz w:val="22"/>
          <w:szCs w:val="22"/>
        </w:rPr>
        <w:t xml:space="preserve"> </w:t>
      </w:r>
      <w:proofErr w:type="spellStart"/>
      <w:r w:rsidRPr="00354BB0">
        <w:rPr>
          <w:sz w:val="22"/>
          <w:szCs w:val="22"/>
        </w:rPr>
        <w:t>trinitrate</w:t>
      </w:r>
      <w:proofErr w:type="spellEnd"/>
      <w:r w:rsidRPr="00354BB0">
        <w:rPr>
          <w:sz w:val="22"/>
          <w:szCs w:val="22"/>
        </w:rPr>
        <w:t xml:space="preserve"> παθολογικά χαμηλή αρτηριακή πίεση. Στην περίπτωση αυτή, μπορεί να παρουσιάσετε χαμηλή καρδιακή συχνότητα (παράδοξη βραδυκαρδία) και αυξημένη στηθάγχη.</w:t>
      </w:r>
    </w:p>
    <w:p w:rsidR="006777C0" w:rsidRPr="00354BB0" w:rsidRDefault="006777C0" w:rsidP="00C94DBB">
      <w:pPr>
        <w:numPr>
          <w:ilvl w:val="0"/>
          <w:numId w:val="47"/>
        </w:numPr>
        <w:tabs>
          <w:tab w:val="clear" w:pos="566"/>
          <w:tab w:val="left" w:pos="567"/>
        </w:tabs>
        <w:rPr>
          <w:sz w:val="22"/>
          <w:szCs w:val="22"/>
        </w:rPr>
      </w:pPr>
      <w:r w:rsidRPr="00354BB0">
        <w:rPr>
          <w:sz w:val="22"/>
          <w:szCs w:val="22"/>
        </w:rPr>
        <w:t xml:space="preserve">σε περίπτωση </w:t>
      </w:r>
      <w:r w:rsidRPr="00354BB0">
        <w:rPr>
          <w:b/>
          <w:sz w:val="22"/>
          <w:szCs w:val="22"/>
        </w:rPr>
        <w:t xml:space="preserve"> </w:t>
      </w:r>
      <w:r w:rsidRPr="00354BB0">
        <w:rPr>
          <w:sz w:val="22"/>
          <w:szCs w:val="22"/>
        </w:rPr>
        <w:t>που υποφέρετε από νόσο του οπτικού νεύρου (γλαύκωμα κλειστής γωνίας).</w:t>
      </w:r>
    </w:p>
    <w:p w:rsidR="006777C0" w:rsidRPr="00354BB0" w:rsidRDefault="006777C0">
      <w:pPr>
        <w:numPr>
          <w:ilvl w:val="0"/>
          <w:numId w:val="47"/>
        </w:numPr>
        <w:tabs>
          <w:tab w:val="clear" w:pos="566"/>
          <w:tab w:val="left" w:pos="567"/>
        </w:tabs>
        <w:ind w:left="567" w:hanging="573"/>
        <w:rPr>
          <w:sz w:val="22"/>
          <w:szCs w:val="22"/>
        </w:rPr>
      </w:pPr>
      <w:r w:rsidRPr="00354BB0">
        <w:rPr>
          <w:sz w:val="22"/>
          <w:szCs w:val="22"/>
        </w:rPr>
        <w:t xml:space="preserve">σε περίπτωση </w:t>
      </w:r>
      <w:r w:rsidRPr="00354BB0">
        <w:rPr>
          <w:b/>
          <w:sz w:val="22"/>
          <w:szCs w:val="22"/>
        </w:rPr>
        <w:t xml:space="preserve"> </w:t>
      </w:r>
      <w:r w:rsidRPr="00354BB0">
        <w:rPr>
          <w:sz w:val="22"/>
          <w:szCs w:val="22"/>
        </w:rPr>
        <w:t>που έχετε ανεπαρκή οξυγόνωση του αίματος (</w:t>
      </w:r>
      <w:proofErr w:type="spellStart"/>
      <w:r w:rsidRPr="00354BB0">
        <w:rPr>
          <w:sz w:val="22"/>
          <w:szCs w:val="22"/>
        </w:rPr>
        <w:t>υποξαιμία</w:t>
      </w:r>
      <w:proofErr w:type="spellEnd"/>
      <w:r w:rsidRPr="00354BB0">
        <w:rPr>
          <w:sz w:val="22"/>
          <w:szCs w:val="22"/>
        </w:rPr>
        <w:t xml:space="preserve">) εξαιτίας σοβαρής αναιμίας, ή πνευμονοπάθειας ή μειωμένη παροχή αίματος στην καρδιά σας (ισχαιμική καρδιακή ανεπάρκεια). </w:t>
      </w:r>
    </w:p>
    <w:p w:rsidR="006777C0" w:rsidRPr="00D31D08" w:rsidRDefault="006777C0" w:rsidP="00C94DBB">
      <w:pPr>
        <w:tabs>
          <w:tab w:val="left" w:pos="567"/>
        </w:tabs>
        <w:ind w:left="567"/>
        <w:rPr>
          <w:sz w:val="22"/>
          <w:szCs w:val="22"/>
        </w:rPr>
      </w:pPr>
      <w:r w:rsidRPr="00354BB0">
        <w:rPr>
          <w:sz w:val="22"/>
          <w:szCs w:val="22"/>
        </w:rPr>
        <w:lastRenderedPageBreak/>
        <w:t xml:space="preserve">Οι ασθενείς με τις ιατρικές αυτές καταστάσεις υποφέρουν συχνά από διαταραχή της σχέσης </w:t>
      </w:r>
      <w:r w:rsidR="00075121" w:rsidRPr="00D31D08">
        <w:rPr>
          <w:sz w:val="22"/>
          <w:szCs w:val="22"/>
        </w:rPr>
        <w:t>αερισμού</w:t>
      </w:r>
      <w:r w:rsidRPr="00D31D08">
        <w:rPr>
          <w:sz w:val="22"/>
          <w:szCs w:val="22"/>
        </w:rPr>
        <w:t xml:space="preserve"> / αιμάτωσης, που αποτελεί δείκτη αναπνευστικής λειτουργίας. Στους ασθενείς αυτούς, η </w:t>
      </w:r>
      <w:r w:rsidR="00F31780" w:rsidRPr="00F31780">
        <w:rPr>
          <w:sz w:val="22"/>
          <w:szCs w:val="22"/>
          <w:lang w:val="en-GB"/>
        </w:rPr>
        <w:t>glyceryl</w:t>
      </w:r>
      <w:r w:rsidR="00F31780" w:rsidRPr="00C94DBB">
        <w:rPr>
          <w:sz w:val="22"/>
          <w:szCs w:val="22"/>
        </w:rPr>
        <w:t xml:space="preserve"> </w:t>
      </w:r>
      <w:proofErr w:type="spellStart"/>
      <w:r w:rsidR="00F31780" w:rsidRPr="00F31780">
        <w:rPr>
          <w:sz w:val="22"/>
          <w:szCs w:val="22"/>
          <w:lang w:val="en-GB"/>
        </w:rPr>
        <w:t>trinitrate</w:t>
      </w:r>
      <w:proofErr w:type="spellEnd"/>
      <w:r w:rsidRPr="00D31D08">
        <w:rPr>
          <w:sz w:val="22"/>
          <w:szCs w:val="22"/>
        </w:rPr>
        <w:t xml:space="preserve"> μπορεί να επιδεινώσει τη διαταραχή </w:t>
      </w:r>
      <w:r w:rsidR="00E53831" w:rsidRPr="00D31D08">
        <w:rPr>
          <w:sz w:val="22"/>
          <w:szCs w:val="22"/>
        </w:rPr>
        <w:t>αερισμού</w:t>
      </w:r>
      <w:r w:rsidRPr="00D31D08">
        <w:rPr>
          <w:sz w:val="22"/>
          <w:szCs w:val="22"/>
        </w:rPr>
        <w:t xml:space="preserve"> / αιμάτωσης.  </w:t>
      </w:r>
    </w:p>
    <w:p w:rsidR="006777C0" w:rsidRPr="00D31D08" w:rsidRDefault="006777C0" w:rsidP="00C94DBB">
      <w:pPr>
        <w:numPr>
          <w:ilvl w:val="0"/>
          <w:numId w:val="47"/>
        </w:numPr>
        <w:tabs>
          <w:tab w:val="clear" w:pos="566"/>
          <w:tab w:val="left" w:pos="567"/>
        </w:tabs>
        <w:rPr>
          <w:sz w:val="22"/>
          <w:szCs w:val="22"/>
        </w:rPr>
      </w:pPr>
      <w:r w:rsidRPr="00D31D08">
        <w:rPr>
          <w:sz w:val="22"/>
          <w:szCs w:val="22"/>
        </w:rPr>
        <w:t xml:space="preserve">σε περίπτωση που η στηθάγχη προκαλείται από πάχυνση του καρδιακού τοιχώματος (υπερτροφική </w:t>
      </w:r>
      <w:proofErr w:type="spellStart"/>
      <w:r w:rsidRPr="00D31D08">
        <w:rPr>
          <w:sz w:val="22"/>
          <w:szCs w:val="22"/>
        </w:rPr>
        <w:t>καρδιομυοπάθεια</w:t>
      </w:r>
      <w:proofErr w:type="spellEnd"/>
      <w:r w:rsidRPr="00D31D08">
        <w:rPr>
          <w:sz w:val="22"/>
          <w:szCs w:val="22"/>
        </w:rPr>
        <w:t>). Τα νιτρώδη μπορεί να επιδεινώσουν τον τύπο αυτόν στηθάγχης</w:t>
      </w:r>
      <w:r w:rsidR="00F31780">
        <w:rPr>
          <w:sz w:val="22"/>
          <w:szCs w:val="22"/>
        </w:rPr>
        <w:t>.</w:t>
      </w:r>
    </w:p>
    <w:p w:rsidR="002E5383" w:rsidRPr="00CC050C" w:rsidRDefault="006777C0">
      <w:pPr>
        <w:numPr>
          <w:ilvl w:val="0"/>
          <w:numId w:val="47"/>
        </w:numPr>
        <w:tabs>
          <w:tab w:val="clear" w:pos="566"/>
          <w:tab w:val="left" w:pos="567"/>
        </w:tabs>
        <w:rPr>
          <w:sz w:val="22"/>
          <w:szCs w:val="22"/>
        </w:rPr>
      </w:pPr>
      <w:r w:rsidRPr="00CC050C">
        <w:rPr>
          <w:sz w:val="22"/>
          <w:szCs w:val="22"/>
        </w:rPr>
        <w:t xml:space="preserve">σε περίπτωση που παρουσιάσετε αυξημένη συχνότητα </w:t>
      </w:r>
      <w:proofErr w:type="spellStart"/>
      <w:r w:rsidRPr="00CC050C">
        <w:rPr>
          <w:sz w:val="22"/>
          <w:szCs w:val="22"/>
        </w:rPr>
        <w:t>στηθαγχικών</w:t>
      </w:r>
      <w:proofErr w:type="spellEnd"/>
      <w:r w:rsidRPr="00CC050C">
        <w:rPr>
          <w:sz w:val="22"/>
          <w:szCs w:val="22"/>
        </w:rPr>
        <w:t xml:space="preserve"> επεισοδίων κατά τα διαστήματα που δεν χρησιμοποιείτε έμπλαστρο. Ο ιατρός σας μπορεί να εκτιμήσει την καταλληλότητα της επιπλέον </w:t>
      </w:r>
      <w:proofErr w:type="spellStart"/>
      <w:r w:rsidRPr="00CC050C">
        <w:rPr>
          <w:sz w:val="22"/>
          <w:szCs w:val="22"/>
        </w:rPr>
        <w:t>αντιστηθαγχικής</w:t>
      </w:r>
      <w:proofErr w:type="spellEnd"/>
      <w:r w:rsidRPr="00CC050C">
        <w:rPr>
          <w:sz w:val="22"/>
          <w:szCs w:val="22"/>
        </w:rPr>
        <w:t xml:space="preserve"> θεραπείας.</w:t>
      </w:r>
    </w:p>
    <w:p w:rsidR="002E5383" w:rsidRPr="00C94DBB" w:rsidRDefault="002E5383" w:rsidP="00C94DBB">
      <w:pPr>
        <w:pStyle w:val="af8"/>
        <w:numPr>
          <w:ilvl w:val="0"/>
          <w:numId w:val="55"/>
        </w:numPr>
        <w:ind w:left="567" w:hanging="567"/>
        <w:rPr>
          <w:sz w:val="22"/>
          <w:szCs w:val="22"/>
        </w:rPr>
      </w:pPr>
      <w:r w:rsidRPr="00C94DBB">
        <w:rPr>
          <w:sz w:val="22"/>
          <w:szCs w:val="22"/>
        </w:rPr>
        <w:t>εάν αισθανθείτε φαινόμενα ευαισθητοποίησης του δέρματος (κνησμό, αίσθημα καύσου, φλεγμονή), η θεραπεία θα πρέπει να διακοπεί και θα πρέπει να συμβουλευθείτε γιατρό</w:t>
      </w:r>
      <w:r>
        <w:rPr>
          <w:sz w:val="22"/>
          <w:szCs w:val="22"/>
        </w:rPr>
        <w:t>.</w:t>
      </w:r>
    </w:p>
    <w:p w:rsidR="006777C0" w:rsidRPr="00D31D08" w:rsidRDefault="006777C0" w:rsidP="002E0800">
      <w:pPr>
        <w:tabs>
          <w:tab w:val="left" w:pos="567"/>
        </w:tabs>
        <w:rPr>
          <w:sz w:val="22"/>
          <w:szCs w:val="22"/>
        </w:rPr>
      </w:pPr>
    </w:p>
    <w:p w:rsidR="00830AE9" w:rsidRDefault="00F31780" w:rsidP="002E0800">
      <w:pPr>
        <w:tabs>
          <w:tab w:val="left" w:pos="567"/>
        </w:tabs>
        <w:rPr>
          <w:sz w:val="22"/>
          <w:szCs w:val="22"/>
        </w:rPr>
      </w:pPr>
      <w:r w:rsidRPr="00F31780">
        <w:rPr>
          <w:b/>
          <w:bCs/>
          <w:sz w:val="22"/>
          <w:szCs w:val="22"/>
        </w:rPr>
        <w:t xml:space="preserve">Άλλα φάρμακα και </w:t>
      </w:r>
      <w:proofErr w:type="spellStart"/>
      <w:r w:rsidRPr="00F31780">
        <w:rPr>
          <w:b/>
          <w:bCs/>
          <w:sz w:val="22"/>
          <w:szCs w:val="22"/>
        </w:rPr>
        <w:t>Epinitril</w:t>
      </w:r>
      <w:proofErr w:type="spellEnd"/>
    </w:p>
    <w:p w:rsidR="006777C0" w:rsidRPr="00D31D08" w:rsidRDefault="006777C0" w:rsidP="002E0800">
      <w:pPr>
        <w:tabs>
          <w:tab w:val="left" w:pos="567"/>
        </w:tabs>
        <w:rPr>
          <w:sz w:val="22"/>
          <w:szCs w:val="22"/>
        </w:rPr>
      </w:pPr>
      <w:r w:rsidRPr="00D31D08">
        <w:rPr>
          <w:sz w:val="22"/>
          <w:szCs w:val="22"/>
        </w:rPr>
        <w:t xml:space="preserve">Η </w:t>
      </w:r>
      <w:proofErr w:type="spellStart"/>
      <w:r w:rsidRPr="00D31D08">
        <w:rPr>
          <w:sz w:val="22"/>
          <w:szCs w:val="22"/>
        </w:rPr>
        <w:t>συγχορήγηση</w:t>
      </w:r>
      <w:proofErr w:type="spellEnd"/>
      <w:r w:rsidRPr="00D31D08">
        <w:rPr>
          <w:sz w:val="22"/>
          <w:szCs w:val="22"/>
        </w:rPr>
        <w:t xml:space="preserve"> άλλων φαρμακευτικών προϊόντων για την αντιμετώπιση της στυτικής δυσλειτουργίας (π.χ. </w:t>
      </w:r>
      <w:proofErr w:type="spellStart"/>
      <w:r w:rsidRPr="00D31D08">
        <w:rPr>
          <w:sz w:val="22"/>
          <w:szCs w:val="22"/>
        </w:rPr>
        <w:t>σιλντεναφίλης</w:t>
      </w:r>
      <w:proofErr w:type="spellEnd"/>
      <w:r w:rsidRPr="00D31D08">
        <w:rPr>
          <w:sz w:val="22"/>
          <w:szCs w:val="22"/>
        </w:rPr>
        <w:t xml:space="preserve"> ή οποιωνδήποτε άλλων αναστολέων του PDE-5) ενισχύει τις επιδράσεις μείωσης της αρτηριακής πίεσης των νιτρωδών και επομένως πρέπει να αποφεύγεται (βλ. επίσης “</w:t>
      </w:r>
      <w:r w:rsidR="00830AE9" w:rsidRPr="00830AE9">
        <w:rPr>
          <w:b/>
          <w:sz w:val="22"/>
          <w:szCs w:val="22"/>
        </w:rPr>
        <w:t>Μην χρησιμοποιήσετε</w:t>
      </w:r>
      <w:r w:rsidRPr="00D31D08">
        <w:rPr>
          <w:b/>
          <w:sz w:val="22"/>
          <w:szCs w:val="22"/>
          <w:lang w:eastAsia="el-GR"/>
        </w:rPr>
        <w:t xml:space="preserve"> το </w:t>
      </w:r>
      <w:proofErr w:type="spellStart"/>
      <w:r w:rsidRPr="00D31D08">
        <w:rPr>
          <w:b/>
          <w:sz w:val="22"/>
          <w:szCs w:val="22"/>
          <w:lang w:eastAsia="el-GR"/>
        </w:rPr>
        <w:t>Epinitril</w:t>
      </w:r>
      <w:proofErr w:type="spellEnd"/>
      <w:r w:rsidRPr="00D31D08">
        <w:rPr>
          <w:sz w:val="22"/>
          <w:szCs w:val="22"/>
        </w:rPr>
        <w:t>”).</w:t>
      </w:r>
    </w:p>
    <w:p w:rsidR="002E5383" w:rsidRDefault="00A95100" w:rsidP="002E0800">
      <w:pPr>
        <w:tabs>
          <w:tab w:val="left" w:pos="567"/>
          <w:tab w:val="left" w:pos="1134"/>
        </w:tabs>
        <w:rPr>
          <w:sz w:val="22"/>
          <w:szCs w:val="22"/>
        </w:rPr>
      </w:pPr>
      <w:r w:rsidRPr="006807EE">
        <w:rPr>
          <w:sz w:val="22"/>
          <w:szCs w:val="22"/>
        </w:rPr>
        <w:t xml:space="preserve">Ταυτόχρονη θεραπεία με </w:t>
      </w:r>
      <w:proofErr w:type="spellStart"/>
      <w:r w:rsidRPr="006807EE">
        <w:rPr>
          <w:sz w:val="22"/>
          <w:szCs w:val="22"/>
        </w:rPr>
        <w:t>riociguat</w:t>
      </w:r>
      <w:proofErr w:type="spellEnd"/>
      <w:r w:rsidRPr="006807EE">
        <w:rPr>
          <w:sz w:val="22"/>
          <w:szCs w:val="22"/>
        </w:rPr>
        <w:t xml:space="preserve">, έναν διεγέρτη της διαλυτής </w:t>
      </w:r>
      <w:proofErr w:type="spellStart"/>
      <w:r w:rsidRPr="006807EE">
        <w:rPr>
          <w:sz w:val="22"/>
          <w:szCs w:val="22"/>
          <w:lang w:bidi="el-GR"/>
        </w:rPr>
        <w:t>γουανυλικής</w:t>
      </w:r>
      <w:proofErr w:type="spellEnd"/>
      <w:r w:rsidRPr="006807EE">
        <w:rPr>
          <w:sz w:val="22"/>
          <w:szCs w:val="22"/>
          <w:lang w:bidi="el-GR"/>
        </w:rPr>
        <w:t xml:space="preserve"> </w:t>
      </w:r>
      <w:proofErr w:type="spellStart"/>
      <w:r w:rsidRPr="006807EE">
        <w:rPr>
          <w:sz w:val="22"/>
          <w:szCs w:val="22"/>
          <w:lang w:bidi="el-GR"/>
        </w:rPr>
        <w:t>κυκλάσης</w:t>
      </w:r>
      <w:proofErr w:type="spellEnd"/>
      <w:r w:rsidRPr="006807EE">
        <w:rPr>
          <w:sz w:val="22"/>
          <w:szCs w:val="22"/>
        </w:rPr>
        <w:t>, πρέπει να αποφε</w:t>
      </w:r>
      <w:r w:rsidR="00683E8C" w:rsidRPr="006807EE">
        <w:rPr>
          <w:sz w:val="22"/>
          <w:szCs w:val="22"/>
        </w:rPr>
        <w:t>ύγεται</w:t>
      </w:r>
      <w:r w:rsidRPr="006807EE">
        <w:rPr>
          <w:sz w:val="22"/>
          <w:szCs w:val="22"/>
        </w:rPr>
        <w:t xml:space="preserve"> </w:t>
      </w:r>
      <w:r w:rsidR="00683E8C" w:rsidRPr="006807EE">
        <w:rPr>
          <w:sz w:val="22"/>
          <w:szCs w:val="22"/>
        </w:rPr>
        <w:t>καθώς</w:t>
      </w:r>
      <w:r w:rsidRPr="006807EE">
        <w:rPr>
          <w:sz w:val="22"/>
          <w:szCs w:val="22"/>
        </w:rPr>
        <w:t xml:space="preserve"> η ταυτόχρονη χρήση μπορεί να προκαλέσει υπόταση (βλ</w:t>
      </w:r>
      <w:r w:rsidR="00683E8C" w:rsidRPr="006807EE">
        <w:rPr>
          <w:sz w:val="22"/>
          <w:szCs w:val="22"/>
        </w:rPr>
        <w:t>.</w:t>
      </w:r>
      <w:r w:rsidRPr="006807EE">
        <w:rPr>
          <w:sz w:val="22"/>
          <w:szCs w:val="22"/>
        </w:rPr>
        <w:t xml:space="preserve"> επίσης </w:t>
      </w:r>
      <w:r w:rsidR="00683E8C" w:rsidRPr="006807EE">
        <w:rPr>
          <w:sz w:val="22"/>
          <w:szCs w:val="22"/>
        </w:rPr>
        <w:t>“</w:t>
      </w:r>
      <w:r w:rsidRPr="006807EE">
        <w:rPr>
          <w:b/>
          <w:sz w:val="22"/>
          <w:szCs w:val="22"/>
        </w:rPr>
        <w:t xml:space="preserve">Μην χρησιμοποιήσετε το </w:t>
      </w:r>
      <w:proofErr w:type="spellStart"/>
      <w:r w:rsidRPr="006807EE">
        <w:rPr>
          <w:b/>
          <w:sz w:val="22"/>
          <w:szCs w:val="22"/>
        </w:rPr>
        <w:t>Epinitril</w:t>
      </w:r>
      <w:proofErr w:type="spellEnd"/>
      <w:r w:rsidRPr="006807EE">
        <w:rPr>
          <w:sz w:val="22"/>
          <w:szCs w:val="22"/>
        </w:rPr>
        <w:t>").</w:t>
      </w:r>
    </w:p>
    <w:p w:rsidR="00A95100" w:rsidRDefault="00A95100" w:rsidP="002E0800">
      <w:pPr>
        <w:tabs>
          <w:tab w:val="left" w:pos="567"/>
          <w:tab w:val="left" w:pos="1134"/>
        </w:tabs>
        <w:rPr>
          <w:sz w:val="22"/>
          <w:szCs w:val="22"/>
        </w:rPr>
      </w:pPr>
    </w:p>
    <w:p w:rsidR="002E5383" w:rsidRDefault="006777C0">
      <w:pPr>
        <w:tabs>
          <w:tab w:val="left" w:pos="567"/>
          <w:tab w:val="left" w:pos="1134"/>
        </w:tabs>
        <w:rPr>
          <w:sz w:val="22"/>
          <w:szCs w:val="22"/>
        </w:rPr>
      </w:pPr>
      <w:r w:rsidRPr="00D31D08">
        <w:rPr>
          <w:sz w:val="22"/>
          <w:szCs w:val="22"/>
        </w:rPr>
        <w:t xml:space="preserve">Η ταυτόχρονη θεραπεία </w:t>
      </w:r>
      <w:r w:rsidRPr="00C94DBB">
        <w:rPr>
          <w:sz w:val="22"/>
          <w:szCs w:val="22"/>
        </w:rPr>
        <w:t xml:space="preserve">με </w:t>
      </w:r>
    </w:p>
    <w:p w:rsidR="002E5383" w:rsidRPr="00C94DBB" w:rsidRDefault="002E5383" w:rsidP="00C94DBB">
      <w:pPr>
        <w:pStyle w:val="af8"/>
        <w:numPr>
          <w:ilvl w:val="0"/>
          <w:numId w:val="55"/>
        </w:numPr>
        <w:tabs>
          <w:tab w:val="left" w:pos="567"/>
          <w:tab w:val="left" w:pos="1134"/>
        </w:tabs>
        <w:ind w:left="567" w:hanging="567"/>
        <w:rPr>
          <w:sz w:val="22"/>
          <w:szCs w:val="22"/>
        </w:rPr>
      </w:pPr>
      <w:r>
        <w:rPr>
          <w:sz w:val="22"/>
          <w:szCs w:val="22"/>
        </w:rPr>
        <w:t>άλλα φάρμακα για τη μείωση της υψηλής αρτηριακής πίεσης, όπως π.χ.</w:t>
      </w:r>
      <w:r w:rsidR="006777C0" w:rsidRPr="00C94DBB">
        <w:rPr>
          <w:sz w:val="22"/>
          <w:szCs w:val="22"/>
        </w:rPr>
        <w:t xml:space="preserve"> ανταγωνιστές ασβεστίου, αναστολείς του ΜΕΑ</w:t>
      </w:r>
      <w:r>
        <w:rPr>
          <w:sz w:val="22"/>
          <w:szCs w:val="22"/>
        </w:rPr>
        <w:t xml:space="preserve"> (για την αντιμετώπιση της συμφορητικής καρδιακής ανεπάρκειας)</w:t>
      </w:r>
      <w:r w:rsidR="006777C0" w:rsidRPr="00C94DBB">
        <w:rPr>
          <w:sz w:val="22"/>
          <w:szCs w:val="22"/>
        </w:rPr>
        <w:t>, β-</w:t>
      </w:r>
      <w:proofErr w:type="spellStart"/>
      <w:r w:rsidR="006777C0" w:rsidRPr="00C94DBB">
        <w:rPr>
          <w:sz w:val="22"/>
          <w:szCs w:val="22"/>
        </w:rPr>
        <w:t>αποκλειστές</w:t>
      </w:r>
      <w:proofErr w:type="spellEnd"/>
      <w:r w:rsidR="00980A6D">
        <w:rPr>
          <w:sz w:val="22"/>
          <w:szCs w:val="22"/>
        </w:rPr>
        <w:t xml:space="preserve"> (</w:t>
      </w:r>
      <w:r w:rsidR="00980A6D" w:rsidRPr="00980A6D">
        <w:rPr>
          <w:sz w:val="22"/>
          <w:szCs w:val="22"/>
        </w:rPr>
        <w:t>που χρησιμοποιούνται για τη διαχείριση καρδιακών αρρυθμιών</w:t>
      </w:r>
      <w:r w:rsidR="00980A6D">
        <w:rPr>
          <w:sz w:val="22"/>
          <w:szCs w:val="22"/>
        </w:rPr>
        <w:t>)</w:t>
      </w:r>
      <w:r w:rsidR="006777C0" w:rsidRPr="00C94DBB">
        <w:rPr>
          <w:sz w:val="22"/>
          <w:szCs w:val="22"/>
        </w:rPr>
        <w:t>, διουρητικά</w:t>
      </w:r>
      <w:r w:rsidR="00980A6D">
        <w:rPr>
          <w:sz w:val="22"/>
          <w:szCs w:val="22"/>
        </w:rPr>
        <w:t xml:space="preserve"> (αυξάνουν την απέκκριση ύδατος από το σώμα) και άλλα</w:t>
      </w:r>
      <w:r w:rsidR="00980A6D" w:rsidRPr="00C94DBB">
        <w:rPr>
          <w:sz w:val="22"/>
          <w:szCs w:val="22"/>
        </w:rPr>
        <w:t xml:space="preserve"> </w:t>
      </w:r>
      <w:proofErr w:type="spellStart"/>
      <w:r w:rsidR="006777C0" w:rsidRPr="00C94DBB">
        <w:rPr>
          <w:sz w:val="22"/>
          <w:szCs w:val="22"/>
        </w:rPr>
        <w:t>αντιϋπερτασικά</w:t>
      </w:r>
      <w:proofErr w:type="spellEnd"/>
      <w:r w:rsidR="006777C0" w:rsidRPr="00C94DBB">
        <w:rPr>
          <w:sz w:val="22"/>
          <w:szCs w:val="22"/>
        </w:rPr>
        <w:t xml:space="preserve">, </w:t>
      </w:r>
    </w:p>
    <w:p w:rsidR="002E5383" w:rsidRDefault="006777C0" w:rsidP="00C94DBB">
      <w:pPr>
        <w:pStyle w:val="af8"/>
        <w:numPr>
          <w:ilvl w:val="0"/>
          <w:numId w:val="56"/>
        </w:numPr>
        <w:tabs>
          <w:tab w:val="left" w:pos="567"/>
          <w:tab w:val="left" w:pos="1134"/>
        </w:tabs>
        <w:ind w:left="567" w:hanging="567"/>
        <w:rPr>
          <w:sz w:val="22"/>
          <w:szCs w:val="22"/>
        </w:rPr>
      </w:pPr>
      <w:proofErr w:type="spellStart"/>
      <w:r w:rsidRPr="00C94DBB">
        <w:rPr>
          <w:sz w:val="22"/>
          <w:szCs w:val="22"/>
        </w:rPr>
        <w:t>τρικυκλικά</w:t>
      </w:r>
      <w:proofErr w:type="spellEnd"/>
      <w:r w:rsidRPr="00C94DBB">
        <w:rPr>
          <w:sz w:val="22"/>
          <w:szCs w:val="22"/>
        </w:rPr>
        <w:t xml:space="preserve"> αντικαταθλιπτικά</w:t>
      </w:r>
      <w:r w:rsidR="00980A6D" w:rsidRPr="00C94DBB">
        <w:rPr>
          <w:sz w:val="22"/>
          <w:szCs w:val="22"/>
        </w:rPr>
        <w:t xml:space="preserve"> (</w:t>
      </w:r>
      <w:r w:rsidR="00980A6D">
        <w:rPr>
          <w:sz w:val="22"/>
          <w:szCs w:val="22"/>
        </w:rPr>
        <w:t>φάρμακα για τη θεραπεία των καταθλιπτικών διαταραχών),</w:t>
      </w:r>
      <w:r w:rsidR="002E5383" w:rsidRPr="002E5383">
        <w:rPr>
          <w:sz w:val="22"/>
          <w:szCs w:val="22"/>
        </w:rPr>
        <w:t xml:space="preserve"> </w:t>
      </w:r>
    </w:p>
    <w:p w:rsidR="002E5383" w:rsidRPr="00C94DBB" w:rsidRDefault="002E5383" w:rsidP="00C94DBB">
      <w:pPr>
        <w:pStyle w:val="af8"/>
        <w:numPr>
          <w:ilvl w:val="0"/>
          <w:numId w:val="56"/>
        </w:numPr>
        <w:tabs>
          <w:tab w:val="left" w:pos="567"/>
          <w:tab w:val="left" w:pos="1134"/>
        </w:tabs>
        <w:ind w:left="567" w:hanging="567"/>
        <w:rPr>
          <w:sz w:val="22"/>
          <w:szCs w:val="22"/>
        </w:rPr>
      </w:pPr>
      <w:r w:rsidRPr="002E5383">
        <w:rPr>
          <w:sz w:val="22"/>
          <w:szCs w:val="22"/>
        </w:rPr>
        <w:t>νευροληπτικά</w:t>
      </w:r>
      <w:r w:rsidR="006777C0" w:rsidRPr="00C94DBB">
        <w:rPr>
          <w:sz w:val="22"/>
          <w:szCs w:val="22"/>
        </w:rPr>
        <w:t xml:space="preserve"> </w:t>
      </w:r>
      <w:r w:rsidR="00CC050C">
        <w:rPr>
          <w:sz w:val="22"/>
          <w:szCs w:val="22"/>
        </w:rPr>
        <w:t xml:space="preserve">(φάρμακα που χρησιμοποιούνται για τη διαχείριση ψυχώσεως) </w:t>
      </w:r>
      <w:r w:rsidR="006777C0" w:rsidRPr="00C94DBB">
        <w:rPr>
          <w:sz w:val="22"/>
          <w:szCs w:val="22"/>
        </w:rPr>
        <w:t xml:space="preserve">και </w:t>
      </w:r>
    </w:p>
    <w:p w:rsidR="002E5383" w:rsidRPr="00C94DBB" w:rsidRDefault="006777C0" w:rsidP="00C94DBB">
      <w:pPr>
        <w:pStyle w:val="af8"/>
        <w:numPr>
          <w:ilvl w:val="0"/>
          <w:numId w:val="56"/>
        </w:numPr>
        <w:tabs>
          <w:tab w:val="left" w:pos="567"/>
          <w:tab w:val="left" w:pos="1134"/>
        </w:tabs>
        <w:ind w:left="567" w:hanging="567"/>
        <w:rPr>
          <w:sz w:val="22"/>
          <w:szCs w:val="22"/>
        </w:rPr>
      </w:pPr>
      <w:r w:rsidRPr="00C94DBB">
        <w:rPr>
          <w:sz w:val="22"/>
          <w:szCs w:val="22"/>
        </w:rPr>
        <w:t>μείζονα ηρεμιστικά</w:t>
      </w:r>
      <w:r w:rsidR="00980A6D">
        <w:rPr>
          <w:sz w:val="22"/>
          <w:szCs w:val="22"/>
          <w:lang w:val="en-US"/>
        </w:rPr>
        <w:t xml:space="preserve"> (</w:t>
      </w:r>
      <w:r w:rsidR="00980A6D">
        <w:rPr>
          <w:sz w:val="22"/>
          <w:szCs w:val="22"/>
        </w:rPr>
        <w:t>κατασταλτικά)</w:t>
      </w:r>
      <w:r w:rsidRPr="00C94DBB">
        <w:rPr>
          <w:sz w:val="22"/>
          <w:szCs w:val="22"/>
        </w:rPr>
        <w:t xml:space="preserve">, </w:t>
      </w:r>
    </w:p>
    <w:p w:rsidR="002E5383" w:rsidRPr="00C94DBB" w:rsidRDefault="005020D2" w:rsidP="00C94DBB">
      <w:pPr>
        <w:pStyle w:val="af8"/>
        <w:numPr>
          <w:ilvl w:val="0"/>
          <w:numId w:val="56"/>
        </w:numPr>
        <w:tabs>
          <w:tab w:val="left" w:pos="567"/>
          <w:tab w:val="left" w:pos="1134"/>
        </w:tabs>
        <w:ind w:left="567" w:hanging="567"/>
        <w:rPr>
          <w:sz w:val="22"/>
          <w:szCs w:val="22"/>
        </w:rPr>
      </w:pPr>
      <w:r w:rsidRPr="00C94DBB">
        <w:rPr>
          <w:sz w:val="22"/>
          <w:szCs w:val="22"/>
        </w:rPr>
        <w:t xml:space="preserve">καθώς </w:t>
      </w:r>
      <w:r w:rsidR="006777C0" w:rsidRPr="00C94DBB">
        <w:rPr>
          <w:sz w:val="22"/>
          <w:szCs w:val="22"/>
        </w:rPr>
        <w:t xml:space="preserve">και </w:t>
      </w:r>
      <w:r w:rsidR="00B36CE2" w:rsidRPr="00C94DBB">
        <w:rPr>
          <w:sz w:val="22"/>
          <w:szCs w:val="22"/>
        </w:rPr>
        <w:t>με</w:t>
      </w:r>
      <w:r w:rsidR="006777C0" w:rsidRPr="00C94DBB">
        <w:rPr>
          <w:sz w:val="22"/>
          <w:szCs w:val="22"/>
        </w:rPr>
        <w:t xml:space="preserve"> αλκοόλ, </w:t>
      </w:r>
      <w:r w:rsidR="002E0800" w:rsidRPr="00C94DBB">
        <w:rPr>
          <w:sz w:val="22"/>
          <w:szCs w:val="22"/>
        </w:rPr>
        <w:t>ή</w:t>
      </w:r>
      <w:r w:rsidR="00CD4DE8" w:rsidRPr="00C94DBB">
        <w:rPr>
          <w:sz w:val="22"/>
          <w:szCs w:val="22"/>
        </w:rPr>
        <w:t xml:space="preserve"> </w:t>
      </w:r>
      <w:r w:rsidR="00B36CE2" w:rsidRPr="00C94DBB">
        <w:rPr>
          <w:sz w:val="22"/>
          <w:szCs w:val="22"/>
        </w:rPr>
        <w:t xml:space="preserve">σε </w:t>
      </w:r>
      <w:r w:rsidR="00CD4DE8" w:rsidRPr="00C94DBB">
        <w:rPr>
          <w:sz w:val="22"/>
          <w:szCs w:val="22"/>
        </w:rPr>
        <w:t>συ</w:t>
      </w:r>
      <w:r w:rsidR="00B36CE2" w:rsidRPr="00C94DBB">
        <w:rPr>
          <w:sz w:val="22"/>
          <w:szCs w:val="22"/>
        </w:rPr>
        <w:t xml:space="preserve">νδυασμό με </w:t>
      </w:r>
      <w:proofErr w:type="spellStart"/>
      <w:r w:rsidR="00B36CE2" w:rsidRPr="00C94DBB">
        <w:rPr>
          <w:sz w:val="22"/>
          <w:szCs w:val="22"/>
        </w:rPr>
        <w:t>αμιφοστίνη</w:t>
      </w:r>
      <w:proofErr w:type="spellEnd"/>
      <w:r w:rsidR="00CD4DE8" w:rsidRPr="00C94DBB">
        <w:rPr>
          <w:sz w:val="22"/>
          <w:szCs w:val="22"/>
        </w:rPr>
        <w:t xml:space="preserve"> </w:t>
      </w:r>
      <w:r w:rsidR="00980A6D">
        <w:rPr>
          <w:sz w:val="22"/>
          <w:szCs w:val="22"/>
        </w:rPr>
        <w:t xml:space="preserve">(φάρμακο για </w:t>
      </w:r>
      <w:proofErr w:type="spellStart"/>
      <w:r w:rsidR="00980A6D">
        <w:rPr>
          <w:sz w:val="22"/>
          <w:szCs w:val="22"/>
        </w:rPr>
        <w:t>κυτταροπροστασία</w:t>
      </w:r>
      <w:proofErr w:type="spellEnd"/>
      <w:r w:rsidR="00980A6D">
        <w:rPr>
          <w:sz w:val="22"/>
          <w:szCs w:val="22"/>
        </w:rPr>
        <w:t xml:space="preserve"> στην </w:t>
      </w:r>
      <w:proofErr w:type="spellStart"/>
      <w:r w:rsidR="00980A6D">
        <w:rPr>
          <w:sz w:val="22"/>
          <w:szCs w:val="22"/>
        </w:rPr>
        <w:t>χημειο</w:t>
      </w:r>
      <w:proofErr w:type="spellEnd"/>
      <w:r w:rsidR="00980A6D">
        <w:rPr>
          <w:sz w:val="22"/>
          <w:szCs w:val="22"/>
        </w:rPr>
        <w:t xml:space="preserve">- και </w:t>
      </w:r>
      <w:proofErr w:type="spellStart"/>
      <w:r w:rsidR="00980A6D">
        <w:rPr>
          <w:sz w:val="22"/>
          <w:szCs w:val="22"/>
        </w:rPr>
        <w:t>ακτινο</w:t>
      </w:r>
      <w:proofErr w:type="spellEnd"/>
      <w:r w:rsidR="00980A6D">
        <w:rPr>
          <w:sz w:val="22"/>
          <w:szCs w:val="22"/>
        </w:rPr>
        <w:t>-θεραπεία)</w:t>
      </w:r>
      <w:r w:rsidR="00020AC9">
        <w:rPr>
          <w:sz w:val="22"/>
          <w:szCs w:val="22"/>
        </w:rPr>
        <w:t>,</w:t>
      </w:r>
      <w:r w:rsidR="00980A6D">
        <w:rPr>
          <w:sz w:val="22"/>
          <w:szCs w:val="22"/>
        </w:rPr>
        <w:t xml:space="preserve"> </w:t>
      </w:r>
      <w:r w:rsidR="00B36CE2" w:rsidRPr="00C94DBB">
        <w:rPr>
          <w:sz w:val="22"/>
          <w:szCs w:val="22"/>
        </w:rPr>
        <w:t>ή</w:t>
      </w:r>
      <w:r w:rsidR="00C05BE6" w:rsidRPr="00C94DBB">
        <w:rPr>
          <w:sz w:val="22"/>
          <w:szCs w:val="22"/>
        </w:rPr>
        <w:t xml:space="preserve"> </w:t>
      </w:r>
      <w:r w:rsidR="00CD4DE8" w:rsidRPr="00C94DBB">
        <w:rPr>
          <w:sz w:val="22"/>
          <w:szCs w:val="22"/>
        </w:rPr>
        <w:t xml:space="preserve"> </w:t>
      </w:r>
    </w:p>
    <w:p w:rsidR="002E5383" w:rsidRPr="00C94DBB" w:rsidRDefault="00CD4DE8" w:rsidP="00C94DBB">
      <w:pPr>
        <w:pStyle w:val="af8"/>
        <w:numPr>
          <w:ilvl w:val="0"/>
          <w:numId w:val="56"/>
        </w:numPr>
        <w:tabs>
          <w:tab w:val="left" w:pos="567"/>
          <w:tab w:val="left" w:pos="1134"/>
        </w:tabs>
        <w:ind w:left="567" w:hanging="567"/>
        <w:rPr>
          <w:sz w:val="22"/>
          <w:szCs w:val="22"/>
        </w:rPr>
      </w:pPr>
      <w:proofErr w:type="spellStart"/>
      <w:r w:rsidRPr="00C94DBB">
        <w:rPr>
          <w:sz w:val="22"/>
          <w:szCs w:val="22"/>
        </w:rPr>
        <w:t>ακετυλοσαλικυλικό</w:t>
      </w:r>
      <w:proofErr w:type="spellEnd"/>
      <w:r w:rsidRPr="00C94DBB">
        <w:rPr>
          <w:sz w:val="22"/>
          <w:szCs w:val="22"/>
        </w:rPr>
        <w:t xml:space="preserve"> οξύ </w:t>
      </w:r>
      <w:r w:rsidR="00980A6D">
        <w:rPr>
          <w:sz w:val="22"/>
          <w:szCs w:val="22"/>
        </w:rPr>
        <w:t>(ένα ΜΣΑΦ),</w:t>
      </w:r>
    </w:p>
    <w:p w:rsidR="006777C0" w:rsidRDefault="006777C0" w:rsidP="002E0800">
      <w:pPr>
        <w:tabs>
          <w:tab w:val="left" w:pos="567"/>
          <w:tab w:val="left" w:pos="1134"/>
        </w:tabs>
        <w:rPr>
          <w:sz w:val="22"/>
          <w:szCs w:val="22"/>
        </w:rPr>
      </w:pPr>
      <w:r w:rsidRPr="00D31D08">
        <w:rPr>
          <w:sz w:val="22"/>
          <w:szCs w:val="22"/>
        </w:rPr>
        <w:t xml:space="preserve">μπορεί να ενισχύσουν τις δράσεις </w:t>
      </w:r>
      <w:r w:rsidR="00C05BE6" w:rsidRPr="00D31D08">
        <w:rPr>
          <w:sz w:val="22"/>
          <w:szCs w:val="22"/>
        </w:rPr>
        <w:t xml:space="preserve">του </w:t>
      </w:r>
      <w:proofErr w:type="spellStart"/>
      <w:r w:rsidR="00C05BE6" w:rsidRPr="00D31D08">
        <w:rPr>
          <w:sz w:val="22"/>
          <w:szCs w:val="22"/>
        </w:rPr>
        <w:t>Epinitril</w:t>
      </w:r>
      <w:proofErr w:type="spellEnd"/>
      <w:r w:rsidR="00C05BE6" w:rsidRPr="00D31D08">
        <w:rPr>
          <w:sz w:val="22"/>
          <w:szCs w:val="22"/>
        </w:rPr>
        <w:t xml:space="preserve">  επί της </w:t>
      </w:r>
      <w:r w:rsidRPr="00D31D08">
        <w:rPr>
          <w:sz w:val="22"/>
          <w:szCs w:val="22"/>
        </w:rPr>
        <w:t>μείωσης της αρτηριακής πίεσης.</w:t>
      </w:r>
    </w:p>
    <w:p w:rsidR="002E5383" w:rsidRPr="00D31D08" w:rsidRDefault="002E5383" w:rsidP="002E0800">
      <w:pPr>
        <w:tabs>
          <w:tab w:val="left" w:pos="567"/>
          <w:tab w:val="left" w:pos="1134"/>
        </w:tabs>
        <w:rPr>
          <w:sz w:val="22"/>
          <w:szCs w:val="22"/>
        </w:rPr>
      </w:pPr>
    </w:p>
    <w:p w:rsidR="006777C0" w:rsidRPr="00D31D08" w:rsidRDefault="006777C0" w:rsidP="002E0800">
      <w:pPr>
        <w:tabs>
          <w:tab w:val="left" w:pos="567"/>
        </w:tabs>
        <w:rPr>
          <w:noProof/>
          <w:sz w:val="22"/>
          <w:szCs w:val="22"/>
        </w:rPr>
      </w:pPr>
      <w:r w:rsidRPr="00D31D08">
        <w:rPr>
          <w:sz w:val="22"/>
          <w:szCs w:val="22"/>
        </w:rPr>
        <w:t xml:space="preserve">Η </w:t>
      </w:r>
      <w:proofErr w:type="spellStart"/>
      <w:r w:rsidRPr="00D31D08">
        <w:rPr>
          <w:sz w:val="22"/>
          <w:szCs w:val="22"/>
        </w:rPr>
        <w:t>συγχορήγηση</w:t>
      </w:r>
      <w:proofErr w:type="spellEnd"/>
      <w:r w:rsidRPr="00D31D08">
        <w:rPr>
          <w:sz w:val="22"/>
          <w:szCs w:val="22"/>
        </w:rPr>
        <w:t xml:space="preserve"> θεραπείας με </w:t>
      </w:r>
      <w:proofErr w:type="spellStart"/>
      <w:r w:rsidRPr="00D31D08">
        <w:rPr>
          <w:sz w:val="22"/>
          <w:szCs w:val="22"/>
        </w:rPr>
        <w:t>διϋδροεργοταμίνη</w:t>
      </w:r>
      <w:proofErr w:type="spellEnd"/>
      <w:r w:rsidRPr="00D31D08">
        <w:rPr>
          <w:sz w:val="22"/>
          <w:szCs w:val="22"/>
        </w:rPr>
        <w:t xml:space="preserve"> μπορεί να μειώσει την επίδραση του </w:t>
      </w:r>
      <w:proofErr w:type="spellStart"/>
      <w:r w:rsidRPr="00D31D08">
        <w:rPr>
          <w:sz w:val="22"/>
          <w:szCs w:val="22"/>
        </w:rPr>
        <w:t>Epinitril</w:t>
      </w:r>
      <w:proofErr w:type="spellEnd"/>
      <w:r w:rsidRPr="00D31D08">
        <w:rPr>
          <w:sz w:val="22"/>
          <w:szCs w:val="22"/>
        </w:rPr>
        <w:t xml:space="preserve">.  </w:t>
      </w:r>
    </w:p>
    <w:p w:rsidR="00020AC9" w:rsidRPr="00C94DBB" w:rsidRDefault="00020AC9" w:rsidP="002E0800">
      <w:pPr>
        <w:tabs>
          <w:tab w:val="left" w:pos="567"/>
        </w:tabs>
        <w:rPr>
          <w:sz w:val="22"/>
          <w:szCs w:val="22"/>
        </w:rPr>
      </w:pPr>
    </w:p>
    <w:p w:rsidR="006777C0" w:rsidRPr="00D31D08" w:rsidRDefault="00F31780" w:rsidP="002E0800">
      <w:pPr>
        <w:tabs>
          <w:tab w:val="left" w:pos="567"/>
        </w:tabs>
        <w:rPr>
          <w:noProof/>
          <w:sz w:val="22"/>
          <w:szCs w:val="22"/>
        </w:rPr>
      </w:pPr>
      <w:r>
        <w:rPr>
          <w:sz w:val="22"/>
          <w:szCs w:val="22"/>
        </w:rPr>
        <w:t>Μ</w:t>
      </w:r>
      <w:r w:rsidR="006777C0" w:rsidRPr="00D31D08">
        <w:rPr>
          <w:sz w:val="22"/>
          <w:szCs w:val="22"/>
        </w:rPr>
        <w:t xml:space="preserve">η στεροειδή αντιφλεγμονώδη φάρμακα, εκτός του </w:t>
      </w:r>
      <w:proofErr w:type="spellStart"/>
      <w:r w:rsidR="006777C0" w:rsidRPr="00D31D08">
        <w:rPr>
          <w:sz w:val="22"/>
          <w:szCs w:val="22"/>
        </w:rPr>
        <w:t>ακετυλοσαλικυλικού</w:t>
      </w:r>
      <w:proofErr w:type="spellEnd"/>
      <w:r w:rsidR="006777C0" w:rsidRPr="00D31D08">
        <w:rPr>
          <w:sz w:val="22"/>
          <w:szCs w:val="22"/>
        </w:rPr>
        <w:t xml:space="preserve"> οξέος, μπορούν να μειώσουν την θεραπευτική ανταπόκριση στο </w:t>
      </w:r>
      <w:proofErr w:type="spellStart"/>
      <w:r w:rsidR="006777C0" w:rsidRPr="00D31D08">
        <w:rPr>
          <w:sz w:val="22"/>
          <w:szCs w:val="22"/>
        </w:rPr>
        <w:t>Epinitril</w:t>
      </w:r>
      <w:proofErr w:type="spellEnd"/>
      <w:r w:rsidR="006777C0" w:rsidRPr="00D31D08">
        <w:rPr>
          <w:sz w:val="22"/>
          <w:szCs w:val="22"/>
        </w:rPr>
        <w:t xml:space="preserve">.  </w:t>
      </w:r>
    </w:p>
    <w:p w:rsidR="00020AC9" w:rsidRPr="00C94DBB" w:rsidRDefault="00020AC9" w:rsidP="002E0800">
      <w:pPr>
        <w:tabs>
          <w:tab w:val="left" w:pos="567"/>
        </w:tabs>
        <w:rPr>
          <w:sz w:val="22"/>
          <w:szCs w:val="22"/>
        </w:rPr>
      </w:pPr>
    </w:p>
    <w:p w:rsidR="006777C0" w:rsidRPr="00D31D08" w:rsidRDefault="00621993" w:rsidP="002E0800">
      <w:pPr>
        <w:tabs>
          <w:tab w:val="left" w:pos="567"/>
        </w:tabs>
        <w:rPr>
          <w:noProof/>
          <w:sz w:val="22"/>
          <w:szCs w:val="22"/>
        </w:rPr>
      </w:pPr>
      <w:r>
        <w:rPr>
          <w:sz w:val="22"/>
          <w:szCs w:val="22"/>
        </w:rPr>
        <w:t>Ε</w:t>
      </w:r>
      <w:r w:rsidR="006777C0" w:rsidRPr="00D31D08">
        <w:rPr>
          <w:sz w:val="22"/>
          <w:szCs w:val="22"/>
        </w:rPr>
        <w:t>νημερώστε το</w:t>
      </w:r>
      <w:r>
        <w:rPr>
          <w:sz w:val="22"/>
          <w:szCs w:val="22"/>
        </w:rPr>
        <w:t>ν</w:t>
      </w:r>
      <w:r w:rsidR="006777C0" w:rsidRPr="00D31D08">
        <w:rPr>
          <w:sz w:val="22"/>
          <w:szCs w:val="22"/>
        </w:rPr>
        <w:t xml:space="preserve"> γιατρό ή το</w:t>
      </w:r>
      <w:r>
        <w:rPr>
          <w:sz w:val="22"/>
          <w:szCs w:val="22"/>
        </w:rPr>
        <w:t>ν</w:t>
      </w:r>
      <w:r w:rsidR="006777C0" w:rsidRPr="00D31D08">
        <w:rPr>
          <w:sz w:val="22"/>
          <w:szCs w:val="22"/>
        </w:rPr>
        <w:t xml:space="preserve"> φαρμακοποιό σας εάν παίρνετε</w:t>
      </w:r>
      <w:r>
        <w:rPr>
          <w:sz w:val="22"/>
          <w:szCs w:val="22"/>
        </w:rPr>
        <w:t>,</w:t>
      </w:r>
      <w:r w:rsidR="006777C0" w:rsidRPr="00D31D08">
        <w:rPr>
          <w:sz w:val="22"/>
          <w:szCs w:val="22"/>
        </w:rPr>
        <w:t xml:space="preserve"> έχετε πρόσφατα </w:t>
      </w:r>
      <w:r w:rsidRPr="00621993">
        <w:rPr>
          <w:sz w:val="22"/>
          <w:szCs w:val="22"/>
        </w:rPr>
        <w:t xml:space="preserve">πάρει ή μπορεί να πάρετε </w:t>
      </w:r>
      <w:r w:rsidR="006777C0" w:rsidRPr="00D31D08">
        <w:rPr>
          <w:sz w:val="22"/>
          <w:szCs w:val="22"/>
        </w:rPr>
        <w:t>άλλα φάρμακα.</w:t>
      </w:r>
    </w:p>
    <w:p w:rsidR="006777C0" w:rsidRPr="00D31D08" w:rsidRDefault="006777C0" w:rsidP="002E0800">
      <w:pPr>
        <w:tabs>
          <w:tab w:val="left" w:pos="567"/>
        </w:tabs>
        <w:rPr>
          <w:b/>
          <w:bCs/>
          <w:i/>
          <w:sz w:val="22"/>
          <w:szCs w:val="22"/>
        </w:rPr>
      </w:pPr>
    </w:p>
    <w:p w:rsidR="006777C0" w:rsidRPr="00D31D08" w:rsidRDefault="00F31780" w:rsidP="002E0800">
      <w:pPr>
        <w:tabs>
          <w:tab w:val="left" w:pos="567"/>
        </w:tabs>
        <w:rPr>
          <w:b/>
          <w:bCs/>
          <w:sz w:val="22"/>
          <w:szCs w:val="22"/>
        </w:rPr>
      </w:pPr>
      <w:r w:rsidRPr="00F31780">
        <w:rPr>
          <w:b/>
          <w:sz w:val="22"/>
          <w:szCs w:val="22"/>
        </w:rPr>
        <w:t>Κύηση, θηλασμός και γονιμότητα</w:t>
      </w:r>
    </w:p>
    <w:p w:rsidR="006777C0" w:rsidRPr="00D31D08" w:rsidRDefault="006777C0" w:rsidP="002E0800">
      <w:pPr>
        <w:tabs>
          <w:tab w:val="left" w:pos="567"/>
        </w:tabs>
        <w:rPr>
          <w:bCs/>
          <w:sz w:val="22"/>
          <w:szCs w:val="22"/>
        </w:rPr>
      </w:pPr>
      <w:r w:rsidRPr="00D31D08">
        <w:rPr>
          <w:sz w:val="22"/>
          <w:szCs w:val="22"/>
        </w:rPr>
        <w:t xml:space="preserve">Το </w:t>
      </w:r>
      <w:proofErr w:type="spellStart"/>
      <w:r w:rsidRPr="00D31D08">
        <w:rPr>
          <w:sz w:val="22"/>
          <w:szCs w:val="22"/>
        </w:rPr>
        <w:t>Epinitril</w:t>
      </w:r>
      <w:proofErr w:type="spellEnd"/>
      <w:r w:rsidRPr="00D31D08">
        <w:rPr>
          <w:bCs/>
          <w:sz w:val="22"/>
          <w:szCs w:val="22"/>
          <w:lang w:eastAsia="el-GR"/>
        </w:rPr>
        <w:t xml:space="preserve"> </w:t>
      </w:r>
      <w:r w:rsidR="00F31780">
        <w:rPr>
          <w:bCs/>
          <w:sz w:val="22"/>
          <w:szCs w:val="22"/>
          <w:lang w:eastAsia="el-GR"/>
        </w:rPr>
        <w:t xml:space="preserve">δεν </w:t>
      </w:r>
      <w:r w:rsidRPr="00D31D08">
        <w:rPr>
          <w:bCs/>
          <w:sz w:val="22"/>
          <w:szCs w:val="22"/>
          <w:lang w:eastAsia="el-GR"/>
        </w:rPr>
        <w:t>πρέπει να χρησιμοποιηθεί κατά τη διάρκεια της κυήσεως, ιδιαίτερα κατά τους πρώτους τρεις μήνες</w:t>
      </w:r>
      <w:r w:rsidR="0081596C">
        <w:rPr>
          <w:bCs/>
          <w:sz w:val="22"/>
          <w:szCs w:val="22"/>
          <w:lang w:eastAsia="el-GR"/>
        </w:rPr>
        <w:t>, εκτός και σας το σύστησε ο γιατρός σας</w:t>
      </w:r>
      <w:r w:rsidRPr="00D31D08">
        <w:rPr>
          <w:bCs/>
          <w:sz w:val="22"/>
          <w:szCs w:val="22"/>
          <w:lang w:eastAsia="el-GR"/>
        </w:rPr>
        <w:t>.</w:t>
      </w:r>
    </w:p>
    <w:p w:rsidR="00020AC9" w:rsidRPr="00C94DBB" w:rsidRDefault="00020AC9" w:rsidP="002E0800">
      <w:pPr>
        <w:tabs>
          <w:tab w:val="left" w:pos="567"/>
        </w:tabs>
        <w:rPr>
          <w:bCs/>
          <w:sz w:val="22"/>
          <w:szCs w:val="22"/>
          <w:lang w:eastAsia="el-GR"/>
        </w:rPr>
      </w:pPr>
    </w:p>
    <w:p w:rsidR="006777C0" w:rsidRPr="00D31D08" w:rsidRDefault="006777C0" w:rsidP="002E0800">
      <w:pPr>
        <w:tabs>
          <w:tab w:val="left" w:pos="567"/>
        </w:tabs>
        <w:rPr>
          <w:bCs/>
          <w:sz w:val="22"/>
          <w:szCs w:val="22"/>
        </w:rPr>
      </w:pPr>
      <w:r w:rsidRPr="00D31D08">
        <w:rPr>
          <w:bCs/>
          <w:sz w:val="22"/>
          <w:szCs w:val="22"/>
          <w:lang w:eastAsia="el-GR"/>
        </w:rPr>
        <w:t xml:space="preserve">Λόγω των περιορισμένων πληροφοριών αναφορικά με τη παρουσία </w:t>
      </w:r>
      <w:r w:rsidR="00F31780" w:rsidRPr="00F31780">
        <w:rPr>
          <w:bCs/>
          <w:sz w:val="22"/>
          <w:szCs w:val="22"/>
          <w:lang w:val="en-GB" w:eastAsia="el-GR"/>
        </w:rPr>
        <w:t>glyceryl</w:t>
      </w:r>
      <w:r w:rsidR="00F31780" w:rsidRPr="00F31780">
        <w:rPr>
          <w:bCs/>
          <w:sz w:val="22"/>
          <w:szCs w:val="22"/>
          <w:lang w:eastAsia="el-GR"/>
        </w:rPr>
        <w:t xml:space="preserve"> </w:t>
      </w:r>
      <w:proofErr w:type="spellStart"/>
      <w:r w:rsidR="00F31780" w:rsidRPr="00F31780">
        <w:rPr>
          <w:bCs/>
          <w:sz w:val="22"/>
          <w:szCs w:val="22"/>
          <w:lang w:val="en-GB" w:eastAsia="el-GR"/>
        </w:rPr>
        <w:t>trinitrate</w:t>
      </w:r>
      <w:proofErr w:type="spellEnd"/>
      <w:r w:rsidRPr="00D31D08">
        <w:rPr>
          <w:bCs/>
          <w:sz w:val="22"/>
          <w:szCs w:val="22"/>
          <w:lang w:eastAsia="el-GR"/>
        </w:rPr>
        <w:t xml:space="preserve"> στο ανθρώπινο μητρικό γάλα, δεν μπορεί να αποκλεισθεί ο κίνδυνος για το παιδί που θηλάζει. Ο </w:t>
      </w:r>
      <w:r w:rsidR="00020AC9">
        <w:rPr>
          <w:bCs/>
          <w:sz w:val="22"/>
          <w:szCs w:val="22"/>
          <w:lang w:eastAsia="el-GR"/>
        </w:rPr>
        <w:t>γ</w:t>
      </w:r>
      <w:r w:rsidRPr="00D31D08">
        <w:rPr>
          <w:bCs/>
          <w:sz w:val="22"/>
          <w:szCs w:val="22"/>
          <w:lang w:eastAsia="el-GR"/>
        </w:rPr>
        <w:t xml:space="preserve">ιατρός σας θα εκτιμήσει εάν πρέπει να διακοπεί ο θηλασμός ή το </w:t>
      </w:r>
      <w:proofErr w:type="spellStart"/>
      <w:r w:rsidRPr="00D31D08">
        <w:rPr>
          <w:bCs/>
          <w:sz w:val="22"/>
          <w:szCs w:val="22"/>
          <w:lang w:eastAsia="el-GR"/>
        </w:rPr>
        <w:t>Epinitril</w:t>
      </w:r>
      <w:proofErr w:type="spellEnd"/>
      <w:r w:rsidRPr="00D31D08">
        <w:rPr>
          <w:bCs/>
          <w:sz w:val="22"/>
          <w:szCs w:val="22"/>
          <w:lang w:eastAsia="el-GR"/>
        </w:rPr>
        <w:t xml:space="preserve">.  </w:t>
      </w:r>
    </w:p>
    <w:p w:rsidR="00020AC9" w:rsidRPr="00C94DBB" w:rsidRDefault="00020AC9" w:rsidP="002E0800">
      <w:pPr>
        <w:tabs>
          <w:tab w:val="left" w:pos="567"/>
        </w:tabs>
        <w:rPr>
          <w:bCs/>
          <w:sz w:val="22"/>
          <w:szCs w:val="22"/>
          <w:lang w:eastAsia="el-GR"/>
        </w:rPr>
      </w:pPr>
    </w:p>
    <w:p w:rsidR="00F31780" w:rsidRDefault="00F31780" w:rsidP="002E0800">
      <w:pPr>
        <w:tabs>
          <w:tab w:val="left" w:pos="567"/>
        </w:tabs>
        <w:rPr>
          <w:sz w:val="22"/>
          <w:szCs w:val="22"/>
        </w:rPr>
      </w:pPr>
      <w:r w:rsidRPr="00D31D08">
        <w:rPr>
          <w:bCs/>
          <w:sz w:val="22"/>
          <w:szCs w:val="22"/>
          <w:lang w:eastAsia="el-GR"/>
        </w:rPr>
        <w:t xml:space="preserve">Δεν υπάρχουν δεδομένα σχετικά με την επίδραση του </w:t>
      </w:r>
      <w:proofErr w:type="spellStart"/>
      <w:r w:rsidRPr="00D31D08">
        <w:rPr>
          <w:bCs/>
          <w:sz w:val="22"/>
          <w:szCs w:val="22"/>
          <w:lang w:eastAsia="el-GR"/>
        </w:rPr>
        <w:t>Epinitril</w:t>
      </w:r>
      <w:proofErr w:type="spellEnd"/>
      <w:r w:rsidRPr="00D31D08">
        <w:rPr>
          <w:bCs/>
          <w:sz w:val="22"/>
          <w:szCs w:val="22"/>
          <w:lang w:eastAsia="el-GR"/>
        </w:rPr>
        <w:t xml:space="preserve"> στη γονιμότητα των ανθρώπων</w:t>
      </w:r>
      <w:r w:rsidRPr="00D31D08">
        <w:rPr>
          <w:sz w:val="22"/>
          <w:szCs w:val="22"/>
        </w:rPr>
        <w:t>.</w:t>
      </w:r>
    </w:p>
    <w:p w:rsidR="00020AC9" w:rsidRDefault="00020AC9" w:rsidP="002E0800">
      <w:pPr>
        <w:tabs>
          <w:tab w:val="left" w:pos="567"/>
        </w:tabs>
        <w:rPr>
          <w:bCs/>
          <w:sz w:val="22"/>
          <w:szCs w:val="22"/>
          <w:lang w:eastAsia="el-GR"/>
        </w:rPr>
      </w:pPr>
    </w:p>
    <w:p w:rsidR="002B12ED" w:rsidRPr="00D31D08" w:rsidRDefault="00F31780" w:rsidP="002E0800">
      <w:pPr>
        <w:tabs>
          <w:tab w:val="left" w:pos="567"/>
        </w:tabs>
        <w:rPr>
          <w:bCs/>
          <w:sz w:val="22"/>
          <w:szCs w:val="22"/>
          <w:lang w:eastAsia="el-GR"/>
        </w:rPr>
      </w:pPr>
      <w:r w:rsidRPr="00F31780">
        <w:rPr>
          <w:bCs/>
          <w:sz w:val="22"/>
          <w:szCs w:val="22"/>
          <w:lang w:eastAsia="el-GR"/>
        </w:rPr>
        <w:t>Εάν είστε έγκυος ή θηλάζετε, νομίζετε ότι μπορεί να είστε έγκυος ή σχεδιάζετε να αποκτήσετε παιδί, ζητήστε τη συμβουλή του γιατρού</w:t>
      </w:r>
      <w:r w:rsidR="0081596C">
        <w:rPr>
          <w:bCs/>
          <w:sz w:val="22"/>
          <w:szCs w:val="22"/>
          <w:lang w:eastAsia="el-GR"/>
        </w:rPr>
        <w:t xml:space="preserve"> </w:t>
      </w:r>
      <w:r w:rsidRPr="00F31780">
        <w:rPr>
          <w:bCs/>
          <w:sz w:val="22"/>
          <w:szCs w:val="22"/>
          <w:lang w:eastAsia="el-GR"/>
        </w:rPr>
        <w:t>ή</w:t>
      </w:r>
      <w:r w:rsidR="0081596C">
        <w:rPr>
          <w:bCs/>
          <w:sz w:val="22"/>
          <w:szCs w:val="22"/>
          <w:lang w:eastAsia="el-GR"/>
        </w:rPr>
        <w:t xml:space="preserve"> </w:t>
      </w:r>
      <w:r w:rsidRPr="00F31780">
        <w:rPr>
          <w:bCs/>
          <w:sz w:val="22"/>
          <w:szCs w:val="22"/>
          <w:lang w:eastAsia="el-GR"/>
        </w:rPr>
        <w:t xml:space="preserve">του φαρμακοποιού σας πριν </w:t>
      </w:r>
      <w:r w:rsidR="0081596C">
        <w:rPr>
          <w:bCs/>
          <w:sz w:val="22"/>
          <w:szCs w:val="22"/>
          <w:lang w:eastAsia="el-GR"/>
        </w:rPr>
        <w:t>πάρετε αυτό το</w:t>
      </w:r>
      <w:r w:rsidR="006777C0" w:rsidRPr="00D31D08">
        <w:rPr>
          <w:bCs/>
          <w:sz w:val="22"/>
          <w:szCs w:val="22"/>
          <w:lang w:eastAsia="el-GR"/>
        </w:rPr>
        <w:t xml:space="preserve"> φάρμακο.</w:t>
      </w:r>
    </w:p>
    <w:p w:rsidR="006777C0" w:rsidRPr="00D31D08" w:rsidRDefault="006777C0" w:rsidP="002E0800">
      <w:pPr>
        <w:tabs>
          <w:tab w:val="left" w:pos="567"/>
        </w:tabs>
        <w:rPr>
          <w:bCs/>
          <w:sz w:val="22"/>
          <w:szCs w:val="22"/>
        </w:rPr>
      </w:pPr>
    </w:p>
    <w:p w:rsidR="006777C0" w:rsidRPr="00D31D08" w:rsidRDefault="006777C0" w:rsidP="002E0800">
      <w:pPr>
        <w:tabs>
          <w:tab w:val="left" w:pos="567"/>
        </w:tabs>
        <w:rPr>
          <w:b/>
          <w:bCs/>
          <w:sz w:val="22"/>
          <w:szCs w:val="22"/>
        </w:rPr>
      </w:pPr>
      <w:r w:rsidRPr="00D31D08">
        <w:rPr>
          <w:b/>
          <w:sz w:val="22"/>
          <w:szCs w:val="22"/>
        </w:rPr>
        <w:t xml:space="preserve">Οδήγηση και χειρισμός </w:t>
      </w:r>
      <w:r w:rsidR="00621993" w:rsidRPr="00621993">
        <w:rPr>
          <w:b/>
          <w:sz w:val="22"/>
          <w:szCs w:val="22"/>
        </w:rPr>
        <w:t>μηχανημάτων</w:t>
      </w:r>
    </w:p>
    <w:p w:rsidR="006777C0" w:rsidRPr="00D31D08" w:rsidRDefault="006777C0" w:rsidP="002E0800">
      <w:pPr>
        <w:tabs>
          <w:tab w:val="left" w:pos="567"/>
        </w:tabs>
        <w:rPr>
          <w:bCs/>
          <w:sz w:val="22"/>
          <w:szCs w:val="22"/>
        </w:rPr>
      </w:pPr>
      <w:r w:rsidRPr="00D31D08">
        <w:rPr>
          <w:bCs/>
          <w:sz w:val="22"/>
          <w:szCs w:val="22"/>
          <w:lang w:eastAsia="el-GR"/>
        </w:rPr>
        <w:lastRenderedPageBreak/>
        <w:t xml:space="preserve">Ιδιαίτερα κατά την έναρξη της θεραπείας ή σε περίπτωση προσαρμογής της δόσης, το </w:t>
      </w:r>
      <w:proofErr w:type="spellStart"/>
      <w:r w:rsidRPr="00D31D08">
        <w:rPr>
          <w:bCs/>
          <w:sz w:val="22"/>
          <w:szCs w:val="22"/>
          <w:lang w:eastAsia="el-GR"/>
        </w:rPr>
        <w:t>Epinitril</w:t>
      </w:r>
      <w:proofErr w:type="spellEnd"/>
      <w:r w:rsidRPr="00D31D08">
        <w:rPr>
          <w:bCs/>
          <w:sz w:val="22"/>
          <w:szCs w:val="22"/>
          <w:lang w:eastAsia="el-GR"/>
        </w:rPr>
        <w:t xml:space="preserve"> μπορεί να επηρεάσει την ικανότητά σας να οδηγείτε ή να χρησιμοποιείτε μηχανές, καθώς μπορεί να αμβλύνει τις αντιδράσεις σας ή σπάνια να προκαλέσει </w:t>
      </w:r>
      <w:proofErr w:type="spellStart"/>
      <w:r w:rsidRPr="00D31D08">
        <w:rPr>
          <w:bCs/>
          <w:sz w:val="22"/>
          <w:szCs w:val="22"/>
          <w:lang w:eastAsia="el-GR"/>
        </w:rPr>
        <w:t>ορθοστατική</w:t>
      </w:r>
      <w:proofErr w:type="spellEnd"/>
      <w:r w:rsidRPr="00D31D08">
        <w:rPr>
          <w:bCs/>
          <w:sz w:val="22"/>
          <w:szCs w:val="22"/>
          <w:lang w:eastAsia="el-GR"/>
        </w:rPr>
        <w:t xml:space="preserve"> υπόταση και ζάλη, καθώς και λιποθυμία σε εξαιρετικές περιπτώσεις </w:t>
      </w:r>
      <w:proofErr w:type="spellStart"/>
      <w:r w:rsidRPr="00D31D08">
        <w:rPr>
          <w:bCs/>
          <w:sz w:val="22"/>
          <w:szCs w:val="22"/>
          <w:lang w:eastAsia="el-GR"/>
        </w:rPr>
        <w:t>υπερδοσολογίας</w:t>
      </w:r>
      <w:proofErr w:type="spellEnd"/>
      <w:r w:rsidRPr="00D31D08">
        <w:rPr>
          <w:bCs/>
          <w:sz w:val="22"/>
          <w:szCs w:val="22"/>
          <w:lang w:eastAsia="el-GR"/>
        </w:rPr>
        <w:t>.</w:t>
      </w:r>
    </w:p>
    <w:p w:rsidR="00020AC9" w:rsidRDefault="00020AC9" w:rsidP="002E0800">
      <w:pPr>
        <w:tabs>
          <w:tab w:val="left" w:pos="567"/>
        </w:tabs>
        <w:rPr>
          <w:bCs/>
          <w:sz w:val="22"/>
          <w:szCs w:val="22"/>
          <w:lang w:eastAsia="el-GR"/>
        </w:rPr>
      </w:pPr>
    </w:p>
    <w:p w:rsidR="006777C0" w:rsidRPr="00D31D08" w:rsidRDefault="006777C0" w:rsidP="002E0800">
      <w:pPr>
        <w:tabs>
          <w:tab w:val="left" w:pos="567"/>
        </w:tabs>
        <w:rPr>
          <w:sz w:val="22"/>
          <w:szCs w:val="22"/>
        </w:rPr>
      </w:pPr>
      <w:r w:rsidRPr="00D31D08">
        <w:rPr>
          <w:bCs/>
          <w:sz w:val="22"/>
          <w:szCs w:val="22"/>
          <w:lang w:eastAsia="el-GR"/>
        </w:rPr>
        <w:t xml:space="preserve">Εάν παρουσιάσετε τις επιδράσεις αυτές, δεν πρέπει να οδηγείτε ή να χρησιμοποιείτε </w:t>
      </w:r>
      <w:r w:rsidR="00621993">
        <w:rPr>
          <w:bCs/>
          <w:sz w:val="22"/>
          <w:szCs w:val="22"/>
          <w:lang w:eastAsia="el-GR"/>
        </w:rPr>
        <w:t>μηχανήματα</w:t>
      </w:r>
      <w:r w:rsidRPr="00D31D08">
        <w:rPr>
          <w:bCs/>
          <w:sz w:val="22"/>
          <w:szCs w:val="22"/>
          <w:lang w:eastAsia="el-GR"/>
        </w:rPr>
        <w:t xml:space="preserve">.  </w:t>
      </w:r>
    </w:p>
    <w:p w:rsidR="006777C0" w:rsidRDefault="006777C0" w:rsidP="002E0800">
      <w:pPr>
        <w:tabs>
          <w:tab w:val="left" w:pos="567"/>
        </w:tabs>
        <w:rPr>
          <w:sz w:val="22"/>
          <w:szCs w:val="22"/>
        </w:rPr>
      </w:pPr>
    </w:p>
    <w:p w:rsidR="00B9618C" w:rsidRPr="00D31D08" w:rsidRDefault="00B9618C" w:rsidP="002E0800">
      <w:pPr>
        <w:tabs>
          <w:tab w:val="left" w:pos="567"/>
        </w:tabs>
        <w:rPr>
          <w:sz w:val="22"/>
          <w:szCs w:val="22"/>
        </w:rPr>
      </w:pPr>
    </w:p>
    <w:p w:rsidR="006777C0" w:rsidRPr="00D31D08" w:rsidRDefault="006777C0" w:rsidP="002E0800">
      <w:pPr>
        <w:tabs>
          <w:tab w:val="left" w:pos="567"/>
        </w:tabs>
        <w:ind w:left="567" w:hanging="567"/>
        <w:rPr>
          <w:b/>
          <w:sz w:val="22"/>
          <w:szCs w:val="22"/>
        </w:rPr>
      </w:pPr>
      <w:r w:rsidRPr="00D31D08">
        <w:rPr>
          <w:b/>
          <w:sz w:val="22"/>
          <w:szCs w:val="22"/>
        </w:rPr>
        <w:t>3.</w:t>
      </w:r>
      <w:r w:rsidRPr="00D31D08">
        <w:rPr>
          <w:b/>
          <w:sz w:val="22"/>
          <w:szCs w:val="22"/>
        </w:rPr>
        <w:tab/>
      </w:r>
      <w:r w:rsidR="0081596C" w:rsidRPr="0081596C">
        <w:rPr>
          <w:b/>
          <w:sz w:val="22"/>
          <w:szCs w:val="22"/>
        </w:rPr>
        <w:t xml:space="preserve">Πώς να χρησιμοποιήσετε το </w:t>
      </w:r>
      <w:proofErr w:type="spellStart"/>
      <w:r w:rsidR="0081596C" w:rsidRPr="0081596C">
        <w:rPr>
          <w:b/>
          <w:sz w:val="22"/>
          <w:szCs w:val="22"/>
        </w:rPr>
        <w:t>Epinitril</w:t>
      </w:r>
      <w:proofErr w:type="spellEnd"/>
    </w:p>
    <w:p w:rsidR="006777C0" w:rsidRPr="00D31D08" w:rsidRDefault="006777C0" w:rsidP="002E0800">
      <w:pPr>
        <w:tabs>
          <w:tab w:val="left" w:pos="567"/>
        </w:tabs>
        <w:ind w:right="-2"/>
        <w:rPr>
          <w:sz w:val="22"/>
          <w:szCs w:val="22"/>
        </w:rPr>
      </w:pPr>
    </w:p>
    <w:p w:rsidR="006777C0" w:rsidRPr="00D31D08" w:rsidRDefault="006777C0" w:rsidP="002E0800">
      <w:pPr>
        <w:numPr>
          <w:ilvl w:val="12"/>
          <w:numId w:val="0"/>
        </w:numPr>
        <w:tabs>
          <w:tab w:val="left" w:pos="567"/>
        </w:tabs>
        <w:ind w:right="-2"/>
        <w:rPr>
          <w:sz w:val="22"/>
          <w:szCs w:val="22"/>
        </w:rPr>
      </w:pPr>
      <w:r w:rsidRPr="00D31D08">
        <w:rPr>
          <w:sz w:val="22"/>
          <w:szCs w:val="22"/>
        </w:rPr>
        <w:t xml:space="preserve">Πάντοτε να χρησιμοποιείτε το </w:t>
      </w:r>
      <w:proofErr w:type="spellStart"/>
      <w:r w:rsidRPr="00D31D08">
        <w:rPr>
          <w:sz w:val="22"/>
          <w:szCs w:val="22"/>
        </w:rPr>
        <w:t>Epinitril</w:t>
      </w:r>
      <w:proofErr w:type="spellEnd"/>
      <w:r w:rsidRPr="00D31D08">
        <w:rPr>
          <w:sz w:val="22"/>
          <w:szCs w:val="22"/>
        </w:rPr>
        <w:t xml:space="preserve"> αυστηρά σύμφωνα με τις οδηγίες του γιατρού σας. Εάν έχετε αμφιβολίες</w:t>
      </w:r>
      <w:r w:rsidR="00FE0BF3" w:rsidRPr="00D31D08">
        <w:rPr>
          <w:sz w:val="22"/>
          <w:szCs w:val="22"/>
        </w:rPr>
        <w:t>,</w:t>
      </w:r>
      <w:r w:rsidRPr="00D31D08">
        <w:rPr>
          <w:sz w:val="22"/>
          <w:szCs w:val="22"/>
        </w:rPr>
        <w:t xml:space="preserve"> ρωτήστε το</w:t>
      </w:r>
      <w:r w:rsidR="002E35CA">
        <w:rPr>
          <w:sz w:val="22"/>
          <w:szCs w:val="22"/>
        </w:rPr>
        <w:t>ν</w:t>
      </w:r>
      <w:r w:rsidRPr="00D31D08">
        <w:rPr>
          <w:sz w:val="22"/>
          <w:szCs w:val="22"/>
        </w:rPr>
        <w:t xml:space="preserve"> γιατρό ή το</w:t>
      </w:r>
      <w:r w:rsidR="002E35CA">
        <w:rPr>
          <w:sz w:val="22"/>
          <w:szCs w:val="22"/>
        </w:rPr>
        <w:t>ν</w:t>
      </w:r>
      <w:r w:rsidRPr="00D31D08">
        <w:rPr>
          <w:sz w:val="22"/>
          <w:szCs w:val="22"/>
        </w:rPr>
        <w:t xml:space="preserve"> φαρμακοποιό σας. </w:t>
      </w:r>
    </w:p>
    <w:p w:rsidR="00020AC9" w:rsidRDefault="00020AC9">
      <w:pPr>
        <w:numPr>
          <w:ilvl w:val="12"/>
          <w:numId w:val="0"/>
        </w:numPr>
        <w:tabs>
          <w:tab w:val="left" w:pos="567"/>
        </w:tabs>
        <w:ind w:right="-2"/>
        <w:rPr>
          <w:sz w:val="22"/>
          <w:szCs w:val="22"/>
        </w:rPr>
      </w:pPr>
    </w:p>
    <w:p w:rsidR="00CD3511" w:rsidRPr="00D31D08" w:rsidRDefault="006777C0">
      <w:pPr>
        <w:numPr>
          <w:ilvl w:val="12"/>
          <w:numId w:val="0"/>
        </w:numPr>
        <w:tabs>
          <w:tab w:val="left" w:pos="567"/>
        </w:tabs>
        <w:ind w:right="-2"/>
        <w:rPr>
          <w:sz w:val="22"/>
          <w:szCs w:val="22"/>
        </w:rPr>
      </w:pPr>
      <w:r w:rsidRPr="00D31D08">
        <w:rPr>
          <w:sz w:val="22"/>
          <w:szCs w:val="22"/>
        </w:rPr>
        <w:t xml:space="preserve">Η </w:t>
      </w:r>
      <w:r w:rsidR="002E35CA" w:rsidRPr="00020AC9">
        <w:rPr>
          <w:sz w:val="22"/>
          <w:szCs w:val="22"/>
        </w:rPr>
        <w:t>συνιστώμενη</w:t>
      </w:r>
      <w:r w:rsidRPr="00D31D08">
        <w:rPr>
          <w:sz w:val="22"/>
          <w:szCs w:val="22"/>
        </w:rPr>
        <w:t xml:space="preserve"> δόση είναι η εφαρμογή ενός εμπλάστρου </w:t>
      </w:r>
      <w:proofErr w:type="spellStart"/>
      <w:r w:rsidRPr="00D31D08">
        <w:rPr>
          <w:sz w:val="22"/>
          <w:szCs w:val="22"/>
        </w:rPr>
        <w:t>Epinitril</w:t>
      </w:r>
      <w:proofErr w:type="spellEnd"/>
      <w:r w:rsidRPr="00D31D08">
        <w:rPr>
          <w:position w:val="6"/>
          <w:sz w:val="22"/>
          <w:szCs w:val="22"/>
        </w:rPr>
        <w:t xml:space="preserve"> </w:t>
      </w:r>
      <w:r w:rsidRPr="00D31D08">
        <w:rPr>
          <w:sz w:val="22"/>
          <w:szCs w:val="22"/>
        </w:rPr>
        <w:t xml:space="preserve">5 mg/24 </w:t>
      </w:r>
      <w:r w:rsidR="00497F7E" w:rsidRPr="00497F7E">
        <w:rPr>
          <w:sz w:val="22"/>
          <w:szCs w:val="22"/>
        </w:rPr>
        <w:t>ώρες</w:t>
      </w:r>
      <w:r w:rsidRPr="00D31D08">
        <w:rPr>
          <w:sz w:val="22"/>
          <w:szCs w:val="22"/>
        </w:rPr>
        <w:t xml:space="preserve"> στο δέρμα μια φορά ημερησίως. Ο γιατρός σας θα σας </w:t>
      </w:r>
      <w:proofErr w:type="spellStart"/>
      <w:r w:rsidR="00FE0BF3" w:rsidRPr="00D31D08">
        <w:rPr>
          <w:sz w:val="22"/>
          <w:szCs w:val="22"/>
        </w:rPr>
        <w:t>πεί</w:t>
      </w:r>
      <w:proofErr w:type="spellEnd"/>
      <w:r w:rsidR="00FE0BF3" w:rsidRPr="00D31D08">
        <w:rPr>
          <w:sz w:val="22"/>
          <w:szCs w:val="22"/>
        </w:rPr>
        <w:t xml:space="preserve"> </w:t>
      </w:r>
      <w:r w:rsidRPr="00D31D08">
        <w:rPr>
          <w:sz w:val="22"/>
          <w:szCs w:val="22"/>
        </w:rPr>
        <w:t xml:space="preserve">να αφαιρείτε το έμπλαστρο μετά από διάστημα μικρότερο των 24 ωρών και να τηρείτε ένα διάστημα χωρίς το έμπλαστρο για τουλάχιστον 8 ώρες κάθε ημέρα. Θα πρέπει να αλλάζετε το έμπλαστρο </w:t>
      </w:r>
      <w:proofErr w:type="spellStart"/>
      <w:r w:rsidRPr="00D31D08">
        <w:rPr>
          <w:sz w:val="22"/>
          <w:szCs w:val="22"/>
        </w:rPr>
        <w:t>Epinitril</w:t>
      </w:r>
      <w:proofErr w:type="spellEnd"/>
      <w:r w:rsidRPr="00D31D08">
        <w:rPr>
          <w:b/>
          <w:i/>
          <w:sz w:val="22"/>
          <w:szCs w:val="22"/>
        </w:rPr>
        <w:t xml:space="preserve"> </w:t>
      </w:r>
      <w:r w:rsidRPr="00D31D08">
        <w:rPr>
          <w:sz w:val="22"/>
          <w:szCs w:val="22"/>
        </w:rPr>
        <w:t xml:space="preserve">σύμφωνα με τις οδηγίες που σας έχει δώσει ο γιατρός σας. Ο γιατρός σας μπορεί να σας </w:t>
      </w:r>
      <w:proofErr w:type="spellStart"/>
      <w:r w:rsidRPr="00D31D08">
        <w:rPr>
          <w:sz w:val="22"/>
          <w:szCs w:val="22"/>
        </w:rPr>
        <w:t>συνταγογραφήσει</w:t>
      </w:r>
      <w:proofErr w:type="spellEnd"/>
      <w:r w:rsidRPr="00D31D08">
        <w:rPr>
          <w:sz w:val="22"/>
          <w:szCs w:val="22"/>
        </w:rPr>
        <w:t xml:space="preserve"> την μέγιστη ημερήσια δόση των 15 </w:t>
      </w:r>
      <w:proofErr w:type="spellStart"/>
      <w:r w:rsidRPr="00D31D08">
        <w:rPr>
          <w:sz w:val="22"/>
          <w:szCs w:val="22"/>
        </w:rPr>
        <w:t>mg</w:t>
      </w:r>
      <w:proofErr w:type="spellEnd"/>
      <w:r w:rsidRPr="00D31D08">
        <w:rPr>
          <w:sz w:val="22"/>
          <w:szCs w:val="22"/>
        </w:rPr>
        <w:t xml:space="preserve"> </w:t>
      </w:r>
      <w:r w:rsidR="002E35CA" w:rsidRPr="002E35CA">
        <w:rPr>
          <w:bCs/>
          <w:sz w:val="22"/>
          <w:szCs w:val="22"/>
          <w:lang w:val="en-GB"/>
        </w:rPr>
        <w:t>glyceryl</w:t>
      </w:r>
      <w:r w:rsidR="002E35CA" w:rsidRPr="002E35CA">
        <w:rPr>
          <w:bCs/>
          <w:sz w:val="22"/>
          <w:szCs w:val="22"/>
        </w:rPr>
        <w:t xml:space="preserve"> </w:t>
      </w:r>
      <w:proofErr w:type="spellStart"/>
      <w:r w:rsidR="002E35CA" w:rsidRPr="002E35CA">
        <w:rPr>
          <w:bCs/>
          <w:sz w:val="22"/>
          <w:szCs w:val="22"/>
          <w:lang w:val="en-GB"/>
        </w:rPr>
        <w:t>trinitrate</w:t>
      </w:r>
      <w:proofErr w:type="spellEnd"/>
      <w:r w:rsidRPr="00D31D08">
        <w:rPr>
          <w:sz w:val="22"/>
          <w:szCs w:val="22"/>
        </w:rPr>
        <w:t xml:space="preserve">, δηλ. ένα έμπλαστρο </w:t>
      </w:r>
      <w:proofErr w:type="spellStart"/>
      <w:r w:rsidRPr="00D31D08">
        <w:rPr>
          <w:sz w:val="22"/>
          <w:szCs w:val="22"/>
        </w:rPr>
        <w:t>Epinitril</w:t>
      </w:r>
      <w:proofErr w:type="spellEnd"/>
      <w:r w:rsidRPr="00D31D08">
        <w:rPr>
          <w:position w:val="6"/>
          <w:sz w:val="22"/>
          <w:szCs w:val="22"/>
        </w:rPr>
        <w:t xml:space="preserve"> </w:t>
      </w:r>
      <w:r w:rsidRPr="00D31D08">
        <w:rPr>
          <w:sz w:val="22"/>
          <w:szCs w:val="22"/>
        </w:rPr>
        <w:t>15 mg/24 ώρες ημερησίως.</w:t>
      </w:r>
    </w:p>
    <w:p w:rsidR="006777C0" w:rsidRPr="00D31D08" w:rsidRDefault="006777C0" w:rsidP="002E0800">
      <w:pPr>
        <w:tabs>
          <w:tab w:val="left" w:pos="567"/>
        </w:tabs>
        <w:rPr>
          <w:bCs/>
          <w:sz w:val="22"/>
          <w:szCs w:val="22"/>
        </w:rPr>
      </w:pPr>
    </w:p>
    <w:p w:rsidR="00CD3511" w:rsidRPr="00D31D08" w:rsidRDefault="002E35CA" w:rsidP="00762319">
      <w:pPr>
        <w:jc w:val="both"/>
        <w:rPr>
          <w:bCs/>
          <w:strike/>
          <w:sz w:val="22"/>
          <w:szCs w:val="22"/>
        </w:rPr>
      </w:pPr>
      <w:r w:rsidRPr="002E35CA">
        <w:rPr>
          <w:b/>
          <w:sz w:val="22"/>
          <w:szCs w:val="22"/>
        </w:rPr>
        <w:t>Χρήση σε παιδιά</w:t>
      </w:r>
      <w:r w:rsidR="006777C0" w:rsidRPr="00D31D08">
        <w:rPr>
          <w:b/>
          <w:sz w:val="22"/>
          <w:szCs w:val="22"/>
        </w:rPr>
        <w:t xml:space="preserve"> και </w:t>
      </w:r>
      <w:r w:rsidRPr="002E35CA">
        <w:rPr>
          <w:b/>
          <w:sz w:val="22"/>
          <w:szCs w:val="22"/>
        </w:rPr>
        <w:t>εφήβους</w:t>
      </w:r>
    </w:p>
    <w:p w:rsidR="006777C0" w:rsidRPr="00D31D08" w:rsidRDefault="006777C0" w:rsidP="002E0800">
      <w:pPr>
        <w:tabs>
          <w:tab w:val="left" w:pos="567"/>
        </w:tabs>
        <w:rPr>
          <w:bCs/>
          <w:sz w:val="22"/>
          <w:szCs w:val="22"/>
        </w:rPr>
      </w:pPr>
      <w:r w:rsidRPr="00D31D08">
        <w:rPr>
          <w:sz w:val="22"/>
          <w:szCs w:val="22"/>
        </w:rPr>
        <w:t xml:space="preserve">Δεν συνιστάται η χορήγηση του </w:t>
      </w:r>
      <w:proofErr w:type="spellStart"/>
      <w:r w:rsidRPr="00D31D08">
        <w:rPr>
          <w:sz w:val="22"/>
          <w:szCs w:val="22"/>
        </w:rPr>
        <w:t>Epinitril</w:t>
      </w:r>
      <w:proofErr w:type="spellEnd"/>
      <w:r w:rsidRPr="00D31D08">
        <w:rPr>
          <w:sz w:val="22"/>
          <w:szCs w:val="22"/>
        </w:rPr>
        <w:t xml:space="preserve"> στα παιδιά και εφήβους ηλικίας κάτω των 18 ετών.</w:t>
      </w:r>
    </w:p>
    <w:p w:rsidR="006777C0" w:rsidRPr="00D31D08" w:rsidRDefault="006777C0" w:rsidP="002E0800">
      <w:pPr>
        <w:tabs>
          <w:tab w:val="left" w:pos="567"/>
          <w:tab w:val="left" w:pos="1134"/>
        </w:tabs>
        <w:rPr>
          <w:sz w:val="22"/>
          <w:szCs w:val="22"/>
        </w:rPr>
      </w:pPr>
    </w:p>
    <w:p w:rsidR="006777C0" w:rsidRPr="00D31D08" w:rsidRDefault="006777C0" w:rsidP="002E0800">
      <w:pPr>
        <w:tabs>
          <w:tab w:val="left" w:pos="567"/>
        </w:tabs>
        <w:rPr>
          <w:b/>
          <w:sz w:val="22"/>
          <w:szCs w:val="22"/>
        </w:rPr>
      </w:pPr>
      <w:r w:rsidRPr="00D31D08">
        <w:rPr>
          <w:b/>
          <w:sz w:val="22"/>
          <w:szCs w:val="22"/>
        </w:rPr>
        <w:t xml:space="preserve">Ποια είναι η διάρκεια χρήσης του </w:t>
      </w:r>
      <w:proofErr w:type="spellStart"/>
      <w:r w:rsidRPr="00D31D08">
        <w:rPr>
          <w:b/>
          <w:sz w:val="22"/>
          <w:szCs w:val="22"/>
        </w:rPr>
        <w:t>Epinitril</w:t>
      </w:r>
      <w:proofErr w:type="spellEnd"/>
    </w:p>
    <w:p w:rsidR="006777C0" w:rsidRPr="00D31D08" w:rsidRDefault="006777C0" w:rsidP="002E0800">
      <w:pPr>
        <w:tabs>
          <w:tab w:val="left" w:pos="567"/>
        </w:tabs>
        <w:rPr>
          <w:sz w:val="22"/>
          <w:szCs w:val="22"/>
        </w:rPr>
      </w:pPr>
      <w:r w:rsidRPr="00D31D08">
        <w:rPr>
          <w:sz w:val="22"/>
          <w:szCs w:val="22"/>
        </w:rPr>
        <w:t xml:space="preserve">Η θεραπεία με το </w:t>
      </w:r>
      <w:proofErr w:type="spellStart"/>
      <w:r w:rsidRPr="00D31D08">
        <w:rPr>
          <w:sz w:val="22"/>
          <w:szCs w:val="22"/>
        </w:rPr>
        <w:t>Epinitril</w:t>
      </w:r>
      <w:proofErr w:type="spellEnd"/>
      <w:r w:rsidRPr="00D31D08">
        <w:rPr>
          <w:sz w:val="22"/>
          <w:szCs w:val="22"/>
        </w:rPr>
        <w:t xml:space="preserve"> μπορεί να συνεχίζεται για αρκετά χρόνια, εντούτοις ο γιατρός σας θα θέλει να σας εξετάζει τακτικά για</w:t>
      </w:r>
      <w:r w:rsidR="00F20DD0" w:rsidRPr="00D31D08">
        <w:rPr>
          <w:sz w:val="22"/>
          <w:szCs w:val="22"/>
        </w:rPr>
        <w:t xml:space="preserve"> </w:t>
      </w:r>
      <w:r w:rsidRPr="00D31D08">
        <w:rPr>
          <w:sz w:val="22"/>
          <w:szCs w:val="22"/>
        </w:rPr>
        <w:t>να αποφασίσει εάν θα συνεχίσει τη θεραπεία ή θα αλλάξει το θεραπευτικό σχήμα.</w:t>
      </w:r>
    </w:p>
    <w:p w:rsidR="006777C0" w:rsidRPr="00D31D08" w:rsidRDefault="006777C0" w:rsidP="002E0800">
      <w:pPr>
        <w:tabs>
          <w:tab w:val="left" w:pos="567"/>
          <w:tab w:val="left" w:pos="1134"/>
        </w:tabs>
        <w:rPr>
          <w:b/>
          <w:sz w:val="22"/>
          <w:szCs w:val="22"/>
        </w:rPr>
      </w:pPr>
    </w:p>
    <w:p w:rsidR="006777C0" w:rsidRPr="00D31D08" w:rsidRDefault="006777C0" w:rsidP="002E0800">
      <w:pPr>
        <w:tabs>
          <w:tab w:val="left" w:pos="567"/>
        </w:tabs>
        <w:rPr>
          <w:b/>
          <w:sz w:val="22"/>
          <w:szCs w:val="22"/>
        </w:rPr>
      </w:pPr>
      <w:r w:rsidRPr="00D31D08">
        <w:rPr>
          <w:b/>
          <w:sz w:val="22"/>
          <w:szCs w:val="22"/>
        </w:rPr>
        <w:t xml:space="preserve">Πώς να εφαρμόσετε το έμπλαστρο </w:t>
      </w:r>
    </w:p>
    <w:p w:rsidR="0011631D" w:rsidRPr="00D31D08" w:rsidRDefault="006777C0">
      <w:pPr>
        <w:tabs>
          <w:tab w:val="left" w:pos="567"/>
        </w:tabs>
        <w:rPr>
          <w:sz w:val="22"/>
          <w:szCs w:val="22"/>
        </w:rPr>
      </w:pPr>
      <w:r w:rsidRPr="00D31D08">
        <w:rPr>
          <w:sz w:val="22"/>
          <w:szCs w:val="22"/>
        </w:rPr>
        <w:t>Θα πρέπει να εφαρμόσετε το έμπλαστρο σε καθαρό, στεγνό δέρμα, αλλά όχι</w:t>
      </w:r>
      <w:r w:rsidR="00FE0BF3" w:rsidRPr="00D31D08">
        <w:rPr>
          <w:sz w:val="22"/>
          <w:szCs w:val="22"/>
        </w:rPr>
        <w:t xml:space="preserve"> </w:t>
      </w:r>
      <w:r w:rsidRPr="00D31D08">
        <w:rPr>
          <w:sz w:val="22"/>
          <w:szCs w:val="22"/>
        </w:rPr>
        <w:t xml:space="preserve">πάνω σε εκδορές, σημάδια ή κηλίδες ή σε μια περιοχή που έχετε μόλις έχετε εφαρμόσει κρέμα, ενυδατική κρέμα ή ταλκ. Συνιστάται να εφαρμόζετε τα </w:t>
      </w:r>
      <w:proofErr w:type="spellStart"/>
      <w:r w:rsidRPr="00D31D08">
        <w:rPr>
          <w:sz w:val="22"/>
          <w:szCs w:val="22"/>
        </w:rPr>
        <w:t>διαδερμικά</w:t>
      </w:r>
      <w:proofErr w:type="spellEnd"/>
      <w:r w:rsidRPr="00D31D08">
        <w:rPr>
          <w:sz w:val="22"/>
          <w:szCs w:val="22"/>
        </w:rPr>
        <w:t xml:space="preserve"> έμπλαστρα </w:t>
      </w:r>
      <w:proofErr w:type="spellStart"/>
      <w:r w:rsidRPr="00D31D08">
        <w:rPr>
          <w:sz w:val="22"/>
          <w:szCs w:val="22"/>
        </w:rPr>
        <w:t>Epinitril</w:t>
      </w:r>
      <w:proofErr w:type="spellEnd"/>
      <w:r w:rsidRPr="00D31D08">
        <w:rPr>
          <w:position w:val="6"/>
          <w:sz w:val="22"/>
          <w:szCs w:val="22"/>
        </w:rPr>
        <w:t xml:space="preserve"> </w:t>
      </w:r>
      <w:r w:rsidRPr="00D31D08">
        <w:rPr>
          <w:sz w:val="22"/>
          <w:szCs w:val="22"/>
        </w:rPr>
        <w:t>στο δέρμα του θώρακα (βλέπε Εικόνα 1) ή</w:t>
      </w:r>
      <w:r w:rsidR="00FE0BF3" w:rsidRPr="00D31D08">
        <w:rPr>
          <w:sz w:val="22"/>
          <w:szCs w:val="22"/>
        </w:rPr>
        <w:t>,</w:t>
      </w:r>
      <w:r w:rsidRPr="00D31D08">
        <w:rPr>
          <w:sz w:val="22"/>
          <w:szCs w:val="22"/>
        </w:rPr>
        <w:t xml:space="preserve"> στο εξωτερικό άνω τμήμα του βραχίονα το οποίο πρέπει να είναι απαλλαγμένο από ερυθρότητα ή ερεθισμό και οι θέσεις εφαρμογής πρέπει να εναλλάσσονται κυκλικά. Η κατάλληλη περιοχή μπορεί να ξυριστεί, εφόσον είναι απαραίτητο. Πρέπει να αποφεύγονται περιοχές</w:t>
      </w:r>
      <w:r w:rsidR="00F20DD0" w:rsidRPr="00D31D08">
        <w:rPr>
          <w:sz w:val="22"/>
          <w:szCs w:val="22"/>
        </w:rPr>
        <w:t xml:space="preserve"> </w:t>
      </w:r>
      <w:r w:rsidRPr="00D31D08">
        <w:rPr>
          <w:sz w:val="22"/>
          <w:szCs w:val="22"/>
        </w:rPr>
        <w:t xml:space="preserve">του σώματος που σχηματίζουν πτυχές ή που υπόκεινται σε τριβή κατά την κίνηση. </w:t>
      </w:r>
    </w:p>
    <w:p w:rsidR="006777C0" w:rsidRPr="00D31D08" w:rsidRDefault="00D31D08" w:rsidP="002E0800">
      <w:pPr>
        <w:tabs>
          <w:tab w:val="left" w:pos="567"/>
        </w:tabs>
        <w:rPr>
          <w:sz w:val="22"/>
          <w:szCs w:val="22"/>
        </w:rPr>
      </w:pPr>
      <w:r>
        <w:rPr>
          <w:noProof/>
          <w:lang w:eastAsia="el-GR"/>
        </w:rPr>
        <w:drawing>
          <wp:anchor distT="0" distB="0" distL="114300" distR="114300" simplePos="0" relativeHeight="251658240" behindDoc="0" locked="0" layoutInCell="0" allowOverlap="1" wp14:anchorId="1CE4DA05" wp14:editId="128CA30C">
            <wp:simplePos x="0" y="0"/>
            <wp:positionH relativeFrom="column">
              <wp:posOffset>2421890</wp:posOffset>
            </wp:positionH>
            <wp:positionV relativeFrom="paragraph">
              <wp:posOffset>285115</wp:posOffset>
            </wp:positionV>
            <wp:extent cx="1371600" cy="1020445"/>
            <wp:effectExtent l="19050" t="19050" r="19050" b="27305"/>
            <wp:wrapTopAndBottom/>
            <wp:docPr id="5" name="Picture 15" descr="~AUT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UT0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204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777C0" w:rsidRPr="00D31D08" w:rsidRDefault="006777C0" w:rsidP="002E0800">
      <w:pPr>
        <w:tabs>
          <w:tab w:val="left" w:pos="567"/>
        </w:tabs>
        <w:rPr>
          <w:sz w:val="22"/>
          <w:szCs w:val="22"/>
        </w:rPr>
      </w:pPr>
    </w:p>
    <w:p w:rsidR="006777C0" w:rsidRPr="00D31D08" w:rsidRDefault="006777C0" w:rsidP="002E0800">
      <w:pPr>
        <w:tabs>
          <w:tab w:val="left" w:pos="567"/>
        </w:tabs>
        <w:jc w:val="center"/>
        <w:outlineLvl w:val="0"/>
        <w:rPr>
          <w:sz w:val="22"/>
          <w:szCs w:val="22"/>
        </w:rPr>
      </w:pPr>
      <w:r w:rsidRPr="00D31D08">
        <w:rPr>
          <w:sz w:val="22"/>
          <w:szCs w:val="22"/>
        </w:rPr>
        <w:t>Εικόνα 1.</w:t>
      </w:r>
    </w:p>
    <w:p w:rsidR="006777C0" w:rsidRPr="00D31D08" w:rsidRDefault="006777C0" w:rsidP="002E0800">
      <w:pPr>
        <w:tabs>
          <w:tab w:val="left" w:pos="567"/>
        </w:tabs>
        <w:rPr>
          <w:sz w:val="22"/>
          <w:szCs w:val="22"/>
        </w:rPr>
      </w:pPr>
    </w:p>
    <w:p w:rsidR="006777C0" w:rsidRPr="00D31D08" w:rsidRDefault="006777C0" w:rsidP="002E0800">
      <w:pPr>
        <w:tabs>
          <w:tab w:val="left" w:pos="567"/>
        </w:tabs>
        <w:rPr>
          <w:sz w:val="22"/>
          <w:szCs w:val="22"/>
        </w:rPr>
      </w:pPr>
      <w:r w:rsidRPr="00D31D08">
        <w:rPr>
          <w:sz w:val="22"/>
          <w:szCs w:val="22"/>
        </w:rPr>
        <w:t>Μην εφαρμόζετε τα έμπλαστρα το ένα μετά το άλλο στο</w:t>
      </w:r>
      <w:r w:rsidR="00056E1F" w:rsidRPr="00D31D08">
        <w:rPr>
          <w:sz w:val="22"/>
          <w:szCs w:val="22"/>
        </w:rPr>
        <w:t xml:space="preserve"> ίδιο σημείο.</w:t>
      </w:r>
    </w:p>
    <w:p w:rsidR="006777C0" w:rsidRPr="00D31D08" w:rsidRDefault="006777C0" w:rsidP="002E0800">
      <w:pPr>
        <w:tabs>
          <w:tab w:val="left" w:pos="567"/>
        </w:tabs>
        <w:rPr>
          <w:sz w:val="22"/>
          <w:szCs w:val="22"/>
        </w:rPr>
      </w:pPr>
      <w:r w:rsidRPr="00D31D08">
        <w:rPr>
          <w:sz w:val="22"/>
          <w:szCs w:val="22"/>
        </w:rPr>
        <w:t xml:space="preserve">Ένα έμπλαστρο </w:t>
      </w:r>
      <w:proofErr w:type="spellStart"/>
      <w:r w:rsidRPr="00D31D08">
        <w:rPr>
          <w:sz w:val="22"/>
          <w:szCs w:val="22"/>
        </w:rPr>
        <w:t>Epinitril</w:t>
      </w:r>
      <w:proofErr w:type="spellEnd"/>
      <w:r w:rsidRPr="00D31D08">
        <w:rPr>
          <w:b/>
          <w:i/>
          <w:sz w:val="22"/>
          <w:szCs w:val="22"/>
        </w:rPr>
        <w:t xml:space="preserve"> </w:t>
      </w:r>
      <w:r w:rsidRPr="00D31D08">
        <w:rPr>
          <w:sz w:val="22"/>
          <w:szCs w:val="22"/>
        </w:rPr>
        <w:t>πρέπει να εφαρμοστεί</w:t>
      </w:r>
      <w:r w:rsidR="00FE0BF3" w:rsidRPr="00D31D08">
        <w:rPr>
          <w:sz w:val="22"/>
          <w:szCs w:val="22"/>
        </w:rPr>
        <w:t xml:space="preserve"> </w:t>
      </w:r>
      <w:r w:rsidRPr="00D31D08">
        <w:rPr>
          <w:sz w:val="22"/>
          <w:szCs w:val="22"/>
        </w:rPr>
        <w:t xml:space="preserve">στο δέρμα μόλις αφαιρεθεί από το </w:t>
      </w:r>
      <w:proofErr w:type="spellStart"/>
      <w:r w:rsidRPr="00D31D08">
        <w:rPr>
          <w:sz w:val="22"/>
          <w:szCs w:val="22"/>
        </w:rPr>
        <w:t>φακε</w:t>
      </w:r>
      <w:r w:rsidR="00C07FDC" w:rsidRPr="00D31D08">
        <w:rPr>
          <w:sz w:val="22"/>
          <w:szCs w:val="22"/>
        </w:rPr>
        <w:t>λ</w:t>
      </w:r>
      <w:r w:rsidRPr="00D31D08">
        <w:rPr>
          <w:sz w:val="22"/>
          <w:szCs w:val="22"/>
        </w:rPr>
        <w:t>ίσκο</w:t>
      </w:r>
      <w:proofErr w:type="spellEnd"/>
      <w:r w:rsidRPr="00D31D08">
        <w:rPr>
          <w:sz w:val="22"/>
          <w:szCs w:val="22"/>
        </w:rPr>
        <w:t xml:space="preserve"> του, ως εξής:</w:t>
      </w:r>
    </w:p>
    <w:p w:rsidR="006777C0" w:rsidRPr="00D31D08" w:rsidRDefault="006777C0" w:rsidP="002E0800">
      <w:pPr>
        <w:tabs>
          <w:tab w:val="left" w:pos="567"/>
          <w:tab w:val="left" w:pos="1134"/>
        </w:tabs>
        <w:ind w:left="567" w:hanging="567"/>
        <w:rPr>
          <w:sz w:val="22"/>
          <w:szCs w:val="22"/>
        </w:rPr>
      </w:pPr>
      <w:r w:rsidRPr="00D31D08">
        <w:rPr>
          <w:sz w:val="22"/>
          <w:szCs w:val="22"/>
        </w:rPr>
        <w:t>(I)</w:t>
      </w:r>
      <w:r w:rsidRPr="00D31D08">
        <w:rPr>
          <w:sz w:val="22"/>
          <w:szCs w:val="22"/>
        </w:rPr>
        <w:tab/>
        <w:t xml:space="preserve">Σκίστε το </w:t>
      </w:r>
      <w:proofErr w:type="spellStart"/>
      <w:r w:rsidRPr="00D31D08">
        <w:rPr>
          <w:sz w:val="22"/>
          <w:szCs w:val="22"/>
        </w:rPr>
        <w:t>φακε</w:t>
      </w:r>
      <w:r w:rsidR="00C07FDC" w:rsidRPr="00D31D08">
        <w:rPr>
          <w:sz w:val="22"/>
          <w:szCs w:val="22"/>
        </w:rPr>
        <w:t>λ</w:t>
      </w:r>
      <w:r w:rsidRPr="00D31D08">
        <w:rPr>
          <w:sz w:val="22"/>
          <w:szCs w:val="22"/>
        </w:rPr>
        <w:t>ίσκο</w:t>
      </w:r>
      <w:proofErr w:type="spellEnd"/>
      <w:r w:rsidRPr="00D31D08">
        <w:rPr>
          <w:sz w:val="22"/>
          <w:szCs w:val="22"/>
        </w:rPr>
        <w:t xml:space="preserve"> στο σημείο της διακεκομμένης γραμμής</w:t>
      </w:r>
      <w:r w:rsidR="00377609">
        <w:rPr>
          <w:sz w:val="22"/>
          <w:szCs w:val="22"/>
        </w:rPr>
        <w:t xml:space="preserve"> ώστε να ανοίξει</w:t>
      </w:r>
      <w:r w:rsidRPr="00D31D08">
        <w:rPr>
          <w:sz w:val="22"/>
          <w:szCs w:val="22"/>
        </w:rPr>
        <w:t xml:space="preserve">. </w:t>
      </w:r>
    </w:p>
    <w:p w:rsidR="006777C0" w:rsidRPr="00D31D08" w:rsidRDefault="006777C0" w:rsidP="002E0800">
      <w:pPr>
        <w:tabs>
          <w:tab w:val="left" w:pos="567"/>
          <w:tab w:val="left" w:pos="1134"/>
        </w:tabs>
        <w:ind w:left="567"/>
        <w:rPr>
          <w:sz w:val="22"/>
          <w:szCs w:val="22"/>
        </w:rPr>
      </w:pPr>
      <w:r w:rsidRPr="00D31D08">
        <w:rPr>
          <w:sz w:val="22"/>
          <w:szCs w:val="22"/>
        </w:rPr>
        <w:t>Μη χρησιμοποιείτε ψαλίδι (βλέπε Εικόνα 2).</w:t>
      </w:r>
    </w:p>
    <w:p w:rsidR="006777C0" w:rsidRPr="00D31D08" w:rsidRDefault="009B65E8" w:rsidP="002E0800">
      <w:pPr>
        <w:tabs>
          <w:tab w:val="left" w:pos="567"/>
          <w:tab w:val="left" w:pos="1134"/>
        </w:tabs>
        <w:jc w:val="center"/>
        <w:rPr>
          <w:sz w:val="22"/>
          <w:szCs w:val="22"/>
        </w:rPr>
      </w:pPr>
      <w:r w:rsidRPr="00D31D08">
        <w:rPr>
          <w:sz w:val="22"/>
          <w:szCs w:val="22"/>
        </w:rPr>
        <w:object w:dxaOrig="352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5pt;height:99.5pt" o:ole="">
            <v:imagedata r:id="rId10" o:title=""/>
          </v:shape>
          <o:OLEObject Type="Embed" ProgID="Word.Picture.8" ShapeID="_x0000_i1025" DrawAspect="Content" ObjectID="_1560674841" r:id="rId11"/>
        </w:object>
      </w:r>
    </w:p>
    <w:p w:rsidR="006777C0" w:rsidRPr="00D31D08" w:rsidRDefault="006777C0" w:rsidP="002E0800">
      <w:pPr>
        <w:tabs>
          <w:tab w:val="left" w:pos="567"/>
          <w:tab w:val="left" w:pos="1134"/>
        </w:tabs>
        <w:jc w:val="center"/>
        <w:outlineLvl w:val="0"/>
        <w:rPr>
          <w:sz w:val="22"/>
          <w:szCs w:val="22"/>
        </w:rPr>
      </w:pPr>
      <w:r w:rsidRPr="00D31D08">
        <w:rPr>
          <w:sz w:val="22"/>
          <w:szCs w:val="22"/>
        </w:rPr>
        <w:t>Εικόνα 2.</w:t>
      </w:r>
    </w:p>
    <w:p w:rsidR="006777C0" w:rsidRPr="00D31D08" w:rsidRDefault="006777C0" w:rsidP="002E0800">
      <w:pPr>
        <w:tabs>
          <w:tab w:val="left" w:pos="567"/>
          <w:tab w:val="left" w:pos="1134"/>
        </w:tabs>
        <w:rPr>
          <w:sz w:val="22"/>
          <w:szCs w:val="22"/>
        </w:rPr>
      </w:pPr>
    </w:p>
    <w:p w:rsidR="0011631D" w:rsidRPr="00D31D08" w:rsidRDefault="006777C0">
      <w:pPr>
        <w:tabs>
          <w:tab w:val="left" w:pos="567"/>
          <w:tab w:val="left" w:pos="1134"/>
        </w:tabs>
        <w:ind w:left="567" w:hanging="567"/>
        <w:rPr>
          <w:sz w:val="22"/>
          <w:szCs w:val="22"/>
        </w:rPr>
      </w:pPr>
      <w:r w:rsidRPr="00D31D08">
        <w:rPr>
          <w:sz w:val="22"/>
          <w:szCs w:val="22"/>
        </w:rPr>
        <w:t>(II)</w:t>
      </w:r>
      <w:r w:rsidRPr="00D31D08">
        <w:rPr>
          <w:sz w:val="22"/>
          <w:szCs w:val="22"/>
        </w:rPr>
        <w:tab/>
        <w:t>Κρατήστε το έμπλαστρο ανάμεσα στον αντίχειρα και το δείκτη σας και τραβήξτε το (βλέπε Εικόνα 3)</w:t>
      </w:r>
    </w:p>
    <w:p w:rsidR="006777C0" w:rsidRPr="00D31D08" w:rsidRDefault="006777C0" w:rsidP="002E0800">
      <w:pPr>
        <w:tabs>
          <w:tab w:val="left" w:pos="567"/>
          <w:tab w:val="left" w:pos="1134"/>
        </w:tabs>
        <w:rPr>
          <w:sz w:val="22"/>
          <w:szCs w:val="22"/>
        </w:rPr>
      </w:pPr>
    </w:p>
    <w:p w:rsidR="006777C0" w:rsidRPr="00D31D08" w:rsidRDefault="00D31D08" w:rsidP="002E0800">
      <w:pPr>
        <w:tabs>
          <w:tab w:val="left" w:pos="567"/>
          <w:tab w:val="left" w:pos="1134"/>
        </w:tabs>
        <w:jc w:val="center"/>
        <w:outlineLvl w:val="0"/>
        <w:rPr>
          <w:sz w:val="22"/>
          <w:szCs w:val="22"/>
        </w:rPr>
      </w:pPr>
      <w:r>
        <w:rPr>
          <w:noProof/>
          <w:lang w:eastAsia="el-GR"/>
        </w:rPr>
        <w:drawing>
          <wp:anchor distT="0" distB="0" distL="114300" distR="114300" simplePos="0" relativeHeight="251657216" behindDoc="0" locked="0" layoutInCell="0" allowOverlap="1" wp14:anchorId="3857C3CC" wp14:editId="19FF4B0B">
            <wp:simplePos x="0" y="0"/>
            <wp:positionH relativeFrom="column">
              <wp:posOffset>2130425</wp:posOffset>
            </wp:positionH>
            <wp:positionV relativeFrom="paragraph">
              <wp:posOffset>6350</wp:posOffset>
            </wp:positionV>
            <wp:extent cx="1371600" cy="1112520"/>
            <wp:effectExtent l="19050" t="19050" r="19050" b="11430"/>
            <wp:wrapTopAndBottom/>
            <wp:docPr id="4" name="Picture 8" descr="~AUT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0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1125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777C0" w:rsidRPr="00D31D08">
        <w:rPr>
          <w:sz w:val="22"/>
          <w:szCs w:val="22"/>
        </w:rPr>
        <w:t>Εικόνα 3</w:t>
      </w:r>
    </w:p>
    <w:p w:rsidR="006777C0" w:rsidRPr="00D31D08" w:rsidRDefault="006777C0" w:rsidP="002E0800">
      <w:pPr>
        <w:tabs>
          <w:tab w:val="left" w:pos="567"/>
          <w:tab w:val="left" w:pos="1134"/>
        </w:tabs>
        <w:rPr>
          <w:sz w:val="22"/>
          <w:szCs w:val="22"/>
        </w:rPr>
      </w:pPr>
    </w:p>
    <w:p w:rsidR="006777C0" w:rsidRPr="00D31D08" w:rsidRDefault="006777C0" w:rsidP="002E0800">
      <w:pPr>
        <w:tabs>
          <w:tab w:val="left" w:pos="567"/>
          <w:tab w:val="left" w:pos="1134"/>
        </w:tabs>
        <w:ind w:left="567" w:hanging="567"/>
        <w:rPr>
          <w:sz w:val="22"/>
          <w:szCs w:val="22"/>
        </w:rPr>
      </w:pPr>
      <w:r w:rsidRPr="00D31D08">
        <w:rPr>
          <w:sz w:val="22"/>
          <w:szCs w:val="22"/>
        </w:rPr>
        <w:t>(ΙΙΙ)</w:t>
      </w:r>
      <w:r w:rsidRPr="00D31D08">
        <w:rPr>
          <w:sz w:val="22"/>
          <w:szCs w:val="22"/>
        </w:rPr>
        <w:tab/>
        <w:t xml:space="preserve">Αφαιρέστε το προστατευτικό επικάλυμμα με το άλλο χέρι (βλέπε Εικόνα 4). Μην αγγίζετε την κολλώδη πλευρά  του εμπλάστρου διότι δεν θα κολλάει σωστά. </w:t>
      </w:r>
    </w:p>
    <w:p w:rsidR="006777C0" w:rsidRPr="00D31D08" w:rsidRDefault="006777C0" w:rsidP="002E0800">
      <w:pPr>
        <w:tabs>
          <w:tab w:val="left" w:pos="567"/>
          <w:tab w:val="left" w:pos="1134"/>
        </w:tabs>
        <w:jc w:val="center"/>
        <w:rPr>
          <w:sz w:val="22"/>
          <w:szCs w:val="22"/>
        </w:rPr>
      </w:pPr>
    </w:p>
    <w:p w:rsidR="006777C0" w:rsidRPr="00D31D08" w:rsidRDefault="009B65E8" w:rsidP="002E0800">
      <w:pPr>
        <w:tabs>
          <w:tab w:val="left" w:pos="567"/>
          <w:tab w:val="left" w:pos="1134"/>
        </w:tabs>
        <w:jc w:val="center"/>
        <w:rPr>
          <w:sz w:val="22"/>
          <w:szCs w:val="22"/>
        </w:rPr>
      </w:pPr>
      <w:r w:rsidRPr="00D31D08">
        <w:rPr>
          <w:sz w:val="22"/>
          <w:szCs w:val="22"/>
        </w:rPr>
        <w:object w:dxaOrig="3520" w:dyaOrig="2880">
          <v:shape id="_x0000_i1026" type="#_x0000_t75" style="width:117.3pt;height:99.5pt" o:ole="">
            <v:imagedata r:id="rId13" o:title=""/>
          </v:shape>
          <o:OLEObject Type="Embed" ProgID="Word.Picture.8" ShapeID="_x0000_i1026" DrawAspect="Content" ObjectID="_1560674842" r:id="rId14"/>
        </w:object>
      </w:r>
    </w:p>
    <w:p w:rsidR="006777C0" w:rsidRPr="00D31D08" w:rsidRDefault="006777C0" w:rsidP="002E0800">
      <w:pPr>
        <w:tabs>
          <w:tab w:val="left" w:pos="567"/>
          <w:tab w:val="left" w:pos="1134"/>
        </w:tabs>
        <w:jc w:val="center"/>
        <w:outlineLvl w:val="0"/>
        <w:rPr>
          <w:sz w:val="22"/>
          <w:szCs w:val="22"/>
        </w:rPr>
      </w:pPr>
      <w:r w:rsidRPr="00D31D08">
        <w:rPr>
          <w:sz w:val="22"/>
          <w:szCs w:val="22"/>
        </w:rPr>
        <w:t>Εικόνα 4</w:t>
      </w:r>
    </w:p>
    <w:p w:rsidR="006777C0" w:rsidRPr="00D31D08" w:rsidRDefault="006777C0" w:rsidP="002E0800">
      <w:pPr>
        <w:tabs>
          <w:tab w:val="left" w:pos="567"/>
          <w:tab w:val="left" w:pos="1134"/>
        </w:tabs>
        <w:rPr>
          <w:sz w:val="22"/>
          <w:szCs w:val="22"/>
        </w:rPr>
      </w:pPr>
    </w:p>
    <w:p w:rsidR="006777C0" w:rsidRPr="00D31D08" w:rsidRDefault="006777C0" w:rsidP="002E0800">
      <w:pPr>
        <w:tabs>
          <w:tab w:val="left" w:pos="567"/>
          <w:tab w:val="left" w:pos="1134"/>
        </w:tabs>
        <w:ind w:left="567" w:hanging="567"/>
        <w:rPr>
          <w:sz w:val="22"/>
          <w:szCs w:val="22"/>
        </w:rPr>
      </w:pPr>
      <w:r w:rsidRPr="00D31D08">
        <w:rPr>
          <w:sz w:val="22"/>
          <w:szCs w:val="22"/>
        </w:rPr>
        <w:t>(IV)</w:t>
      </w:r>
      <w:r w:rsidRPr="00D31D08">
        <w:rPr>
          <w:sz w:val="22"/>
          <w:szCs w:val="22"/>
        </w:rPr>
        <w:tab/>
        <w:t>Εφαρμόστε το ανοικτό τμήμα του εμπλάστρου στο δέρμα σας και αφαιρέστε το υπόλοιπο μέρος του προστατευτικού καλύμματος. Πιέστε σταθερά για περίπου 10 δευτερόλεπτα σε ολόκληρη την επιφάνεια του εμπλάστρου. Περάστε το δάκτυλό σας στις άκρες του εμπλάστρου για να βεβαιωθείτε ότι έχει κολλήσει σταθερά.</w:t>
      </w:r>
    </w:p>
    <w:p w:rsidR="006777C0" w:rsidRPr="00D31D08" w:rsidRDefault="006777C0" w:rsidP="002E0800">
      <w:pPr>
        <w:tabs>
          <w:tab w:val="left" w:pos="567"/>
          <w:tab w:val="left" w:pos="1134"/>
        </w:tabs>
        <w:rPr>
          <w:sz w:val="22"/>
          <w:szCs w:val="22"/>
        </w:rPr>
      </w:pPr>
    </w:p>
    <w:p w:rsidR="006777C0" w:rsidRPr="00D31D08" w:rsidRDefault="006777C0" w:rsidP="002E0800">
      <w:pPr>
        <w:tabs>
          <w:tab w:val="left" w:pos="567"/>
        </w:tabs>
        <w:rPr>
          <w:sz w:val="22"/>
          <w:szCs w:val="22"/>
        </w:rPr>
      </w:pPr>
      <w:r w:rsidRPr="00D31D08">
        <w:rPr>
          <w:sz w:val="22"/>
          <w:szCs w:val="22"/>
        </w:rPr>
        <w:t xml:space="preserve">Πλύνετε τα χέρια σας πριν και μετά την εφαρμογή του </w:t>
      </w:r>
      <w:proofErr w:type="spellStart"/>
      <w:r w:rsidRPr="00D31D08">
        <w:rPr>
          <w:sz w:val="22"/>
          <w:szCs w:val="22"/>
        </w:rPr>
        <w:t>Epinitril</w:t>
      </w:r>
      <w:proofErr w:type="spellEnd"/>
      <w:r w:rsidRPr="00D31D08">
        <w:rPr>
          <w:sz w:val="22"/>
          <w:szCs w:val="22"/>
        </w:rPr>
        <w:t>.</w:t>
      </w:r>
    </w:p>
    <w:p w:rsidR="00020AC9" w:rsidRDefault="00020AC9" w:rsidP="002E0800">
      <w:pPr>
        <w:tabs>
          <w:tab w:val="left" w:pos="567"/>
          <w:tab w:val="left" w:pos="1134"/>
        </w:tabs>
        <w:rPr>
          <w:sz w:val="22"/>
          <w:szCs w:val="22"/>
        </w:rPr>
      </w:pPr>
    </w:p>
    <w:p w:rsidR="006777C0" w:rsidRPr="00D31D08" w:rsidRDefault="006777C0" w:rsidP="002E0800">
      <w:pPr>
        <w:tabs>
          <w:tab w:val="left" w:pos="567"/>
          <w:tab w:val="left" w:pos="1134"/>
        </w:tabs>
        <w:rPr>
          <w:sz w:val="22"/>
          <w:szCs w:val="22"/>
        </w:rPr>
      </w:pPr>
      <w:r w:rsidRPr="00D31D08">
        <w:rPr>
          <w:sz w:val="22"/>
          <w:szCs w:val="22"/>
        </w:rPr>
        <w:t xml:space="preserve">Για να αφαιρέσετε το έμπλαστρο, απλώς ξεκολλήστε την άκρη του και τραβήξτε το έμπλαστρο μαλακά μέχρι να αφαιρεθεί. Μετά τη χρήση, διπλώστε το έμπλαστρο στα δύο, με την κολλώδη πλευρά προς τα μέσα, και πετάξτε το σε ένα κάδο </w:t>
      </w:r>
      <w:proofErr w:type="spellStart"/>
      <w:r w:rsidRPr="00D31D08">
        <w:rPr>
          <w:sz w:val="22"/>
          <w:szCs w:val="22"/>
        </w:rPr>
        <w:t>απορριμάτων</w:t>
      </w:r>
      <w:proofErr w:type="spellEnd"/>
      <w:r w:rsidRPr="00D31D08">
        <w:rPr>
          <w:sz w:val="22"/>
          <w:szCs w:val="22"/>
        </w:rPr>
        <w:t xml:space="preserve"> που δεν μπορούν να προσεγγίσουν τα παιδιά.</w:t>
      </w:r>
    </w:p>
    <w:p w:rsidR="006777C0" w:rsidRPr="00D31D08" w:rsidRDefault="006777C0" w:rsidP="002E0800">
      <w:pPr>
        <w:tabs>
          <w:tab w:val="left" w:pos="567"/>
          <w:tab w:val="left" w:pos="1134"/>
        </w:tabs>
        <w:rPr>
          <w:b/>
          <w:sz w:val="22"/>
          <w:szCs w:val="22"/>
        </w:rPr>
      </w:pPr>
    </w:p>
    <w:p w:rsidR="006777C0" w:rsidRPr="00D31D08" w:rsidRDefault="006777C0" w:rsidP="002E0800">
      <w:pPr>
        <w:tabs>
          <w:tab w:val="left" w:pos="567"/>
          <w:tab w:val="left" w:pos="1134"/>
        </w:tabs>
        <w:rPr>
          <w:b/>
          <w:sz w:val="22"/>
          <w:szCs w:val="22"/>
        </w:rPr>
      </w:pPr>
      <w:r w:rsidRPr="00D31D08">
        <w:rPr>
          <w:b/>
          <w:sz w:val="22"/>
          <w:szCs w:val="22"/>
        </w:rPr>
        <w:t xml:space="preserve">Τι να κάνετε εάν το έμπλαστρο ξεκολλήσει </w:t>
      </w:r>
    </w:p>
    <w:p w:rsidR="006777C0" w:rsidRPr="00D31D08" w:rsidRDefault="006777C0" w:rsidP="002E0800">
      <w:pPr>
        <w:tabs>
          <w:tab w:val="left" w:pos="567"/>
          <w:tab w:val="left" w:pos="1134"/>
        </w:tabs>
        <w:rPr>
          <w:sz w:val="22"/>
          <w:szCs w:val="22"/>
        </w:rPr>
      </w:pPr>
      <w:r w:rsidRPr="00D31D08">
        <w:rPr>
          <w:sz w:val="22"/>
          <w:szCs w:val="22"/>
        </w:rPr>
        <w:t xml:space="preserve">Εάν το </w:t>
      </w:r>
      <w:proofErr w:type="spellStart"/>
      <w:r w:rsidRPr="00D31D08">
        <w:rPr>
          <w:sz w:val="22"/>
          <w:szCs w:val="22"/>
        </w:rPr>
        <w:t>Epinitril</w:t>
      </w:r>
      <w:proofErr w:type="spellEnd"/>
      <w:r w:rsidRPr="00D31D08">
        <w:rPr>
          <w:b/>
          <w:i/>
          <w:sz w:val="22"/>
          <w:szCs w:val="22"/>
        </w:rPr>
        <w:t xml:space="preserve"> </w:t>
      </w:r>
      <w:r w:rsidRPr="00D31D08">
        <w:rPr>
          <w:sz w:val="22"/>
          <w:szCs w:val="22"/>
        </w:rPr>
        <w:t xml:space="preserve"> εφαρμοσθεί σωστά, είναι ιδιαίτερα απίθανο να πέσει </w:t>
      </w:r>
      <w:r w:rsidR="008A07FA" w:rsidRPr="00D31D08">
        <w:rPr>
          <w:sz w:val="22"/>
          <w:szCs w:val="22"/>
        </w:rPr>
        <w:t xml:space="preserve">(ξεκολλήσει) </w:t>
      </w:r>
      <w:r w:rsidRPr="00D31D08">
        <w:rPr>
          <w:sz w:val="22"/>
          <w:szCs w:val="22"/>
        </w:rPr>
        <w:t>το έμπλαστρο. Ωστόσο, αν πέσει το έμπλαστρο, αντικαταστήστε το με καινούριο και κατόπιν αλλάξτε και πάλι το έμπλαστρο, ως συνήθως, ακολουθώντας το αρχικό σας τακτικό πρόγραμμα.</w:t>
      </w:r>
    </w:p>
    <w:p w:rsidR="006777C0" w:rsidRPr="00D31D08" w:rsidRDefault="006777C0" w:rsidP="002E0800">
      <w:pPr>
        <w:tabs>
          <w:tab w:val="left" w:pos="567"/>
          <w:tab w:val="left" w:pos="1134"/>
        </w:tabs>
        <w:rPr>
          <w:sz w:val="22"/>
          <w:szCs w:val="22"/>
        </w:rPr>
      </w:pPr>
    </w:p>
    <w:p w:rsidR="006777C0" w:rsidRPr="00D31D08" w:rsidRDefault="006777C0" w:rsidP="002E0800">
      <w:pPr>
        <w:tabs>
          <w:tab w:val="left" w:pos="567"/>
          <w:tab w:val="left" w:pos="1134"/>
        </w:tabs>
        <w:rPr>
          <w:b/>
          <w:sz w:val="22"/>
          <w:szCs w:val="22"/>
        </w:rPr>
      </w:pPr>
      <w:r w:rsidRPr="00D31D08">
        <w:rPr>
          <w:b/>
          <w:sz w:val="22"/>
          <w:szCs w:val="22"/>
        </w:rPr>
        <w:t xml:space="preserve">Εάν πάρετε μεγαλύτερη δόση </w:t>
      </w:r>
      <w:proofErr w:type="spellStart"/>
      <w:r w:rsidRPr="00D31D08">
        <w:rPr>
          <w:b/>
          <w:sz w:val="22"/>
          <w:szCs w:val="22"/>
        </w:rPr>
        <w:t>Epinitril</w:t>
      </w:r>
      <w:proofErr w:type="spellEnd"/>
      <w:r w:rsidRPr="00D31D08">
        <w:rPr>
          <w:b/>
          <w:sz w:val="22"/>
          <w:szCs w:val="22"/>
        </w:rPr>
        <w:t xml:space="preserve"> από την κανονική</w:t>
      </w:r>
    </w:p>
    <w:p w:rsidR="006777C0" w:rsidRPr="00D31D08" w:rsidRDefault="006777C0" w:rsidP="002E0800">
      <w:pPr>
        <w:tabs>
          <w:tab w:val="left" w:pos="567"/>
          <w:tab w:val="left" w:pos="1134"/>
        </w:tabs>
        <w:rPr>
          <w:sz w:val="22"/>
          <w:szCs w:val="22"/>
        </w:rPr>
      </w:pPr>
      <w:r w:rsidRPr="00D31D08">
        <w:rPr>
          <w:sz w:val="22"/>
          <w:szCs w:val="22"/>
        </w:rPr>
        <w:t xml:space="preserve">Εάν πάρετε υψηλές δόσεις </w:t>
      </w:r>
      <w:r w:rsidR="002E35CA" w:rsidRPr="002E35CA">
        <w:rPr>
          <w:bCs/>
          <w:sz w:val="22"/>
          <w:szCs w:val="22"/>
          <w:lang w:val="en-GB"/>
        </w:rPr>
        <w:t>glyceryl</w:t>
      </w:r>
      <w:r w:rsidR="002E35CA" w:rsidRPr="002E35CA">
        <w:rPr>
          <w:bCs/>
          <w:sz w:val="22"/>
          <w:szCs w:val="22"/>
        </w:rPr>
        <w:t xml:space="preserve"> </w:t>
      </w:r>
      <w:proofErr w:type="spellStart"/>
      <w:r w:rsidR="002E35CA" w:rsidRPr="002E35CA">
        <w:rPr>
          <w:bCs/>
          <w:sz w:val="22"/>
          <w:szCs w:val="22"/>
          <w:lang w:val="en-GB"/>
        </w:rPr>
        <w:t>trinitrate</w:t>
      </w:r>
      <w:proofErr w:type="spellEnd"/>
      <w:r w:rsidRPr="00D31D08">
        <w:rPr>
          <w:sz w:val="22"/>
          <w:szCs w:val="22"/>
        </w:rPr>
        <w:t xml:space="preserve">, μπορεί να παρουσιάσετε σοβαρή υπόταση, αυξημένη καρδιακή συχνότητα ή </w:t>
      </w:r>
      <w:proofErr w:type="spellStart"/>
      <w:r w:rsidRPr="00D31D08">
        <w:rPr>
          <w:sz w:val="22"/>
          <w:szCs w:val="22"/>
        </w:rPr>
        <w:t>κατέρρειψη</w:t>
      </w:r>
      <w:proofErr w:type="spellEnd"/>
      <w:r w:rsidRPr="00D31D08">
        <w:rPr>
          <w:sz w:val="22"/>
          <w:szCs w:val="22"/>
        </w:rPr>
        <w:t xml:space="preserve"> και λιποθυμία καθώς και διαταραχή της</w:t>
      </w:r>
      <w:r w:rsidR="00533B5D" w:rsidRPr="00D31D08">
        <w:rPr>
          <w:sz w:val="22"/>
          <w:szCs w:val="22"/>
        </w:rPr>
        <w:t xml:space="preserve"> </w:t>
      </w:r>
      <w:r w:rsidRPr="00D31D08">
        <w:rPr>
          <w:sz w:val="22"/>
          <w:szCs w:val="22"/>
        </w:rPr>
        <w:t>αιμοσφαιρίνης (</w:t>
      </w:r>
      <w:proofErr w:type="spellStart"/>
      <w:r w:rsidRPr="00D31D08">
        <w:rPr>
          <w:sz w:val="22"/>
          <w:szCs w:val="22"/>
        </w:rPr>
        <w:t>μεθαιμοσφαιριναιμία</w:t>
      </w:r>
      <w:proofErr w:type="spellEnd"/>
      <w:r w:rsidRPr="00D31D08">
        <w:rPr>
          <w:sz w:val="22"/>
          <w:szCs w:val="22"/>
        </w:rPr>
        <w:t>).</w:t>
      </w:r>
    </w:p>
    <w:p w:rsidR="00020AC9" w:rsidRDefault="00020AC9" w:rsidP="002E0800">
      <w:pPr>
        <w:tabs>
          <w:tab w:val="left" w:pos="567"/>
        </w:tabs>
        <w:rPr>
          <w:sz w:val="22"/>
          <w:szCs w:val="22"/>
        </w:rPr>
      </w:pPr>
    </w:p>
    <w:p w:rsidR="006777C0" w:rsidRPr="00D31D08" w:rsidRDefault="006777C0" w:rsidP="002E0800">
      <w:pPr>
        <w:tabs>
          <w:tab w:val="left" w:pos="567"/>
        </w:tabs>
        <w:rPr>
          <w:sz w:val="22"/>
          <w:szCs w:val="22"/>
        </w:rPr>
      </w:pPr>
      <w:r w:rsidRPr="00D31D08">
        <w:rPr>
          <w:sz w:val="22"/>
          <w:szCs w:val="22"/>
        </w:rPr>
        <w:t xml:space="preserve">Αν εσείς ή κάποιος άλλος τοποθετήσει ταυτόχρονα υπερβολικά πολλά έμπλαστρα μαζί, </w:t>
      </w:r>
      <w:proofErr w:type="spellStart"/>
      <w:r w:rsidRPr="00D31D08">
        <w:rPr>
          <w:sz w:val="22"/>
          <w:szCs w:val="22"/>
        </w:rPr>
        <w:t>απομακρύνατέ</w:t>
      </w:r>
      <w:proofErr w:type="spellEnd"/>
      <w:r w:rsidRPr="00D31D08">
        <w:rPr>
          <w:sz w:val="22"/>
          <w:szCs w:val="22"/>
        </w:rPr>
        <w:t xml:space="preserve"> τα προσεκτικά και πλύνετε το υποκείμενο δέρμα επιμελώς για να μειωθεί η απορρόφηση. Σε περίπτωση που παρουσιάσετε υπόταση ή </w:t>
      </w:r>
      <w:proofErr w:type="spellStart"/>
      <w:r w:rsidRPr="00D31D08">
        <w:rPr>
          <w:sz w:val="22"/>
          <w:szCs w:val="22"/>
        </w:rPr>
        <w:t>κατέρρειψη</w:t>
      </w:r>
      <w:proofErr w:type="spellEnd"/>
      <w:r w:rsidRPr="00D31D08">
        <w:rPr>
          <w:sz w:val="22"/>
          <w:szCs w:val="22"/>
        </w:rPr>
        <w:t>, συνιστάται ανύψωση ή, εάν απαιτείται, η εφαρμογή συμπιεστικής επίδεσης των σκελών.</w:t>
      </w:r>
    </w:p>
    <w:p w:rsidR="006777C0" w:rsidRPr="00D31D08" w:rsidRDefault="006777C0" w:rsidP="002E0800">
      <w:pPr>
        <w:tabs>
          <w:tab w:val="left" w:pos="567"/>
          <w:tab w:val="left" w:pos="1134"/>
        </w:tabs>
        <w:rPr>
          <w:b/>
          <w:sz w:val="22"/>
          <w:szCs w:val="22"/>
        </w:rPr>
      </w:pPr>
    </w:p>
    <w:p w:rsidR="006777C0" w:rsidRPr="00D31D08" w:rsidRDefault="006777C0" w:rsidP="002E0800">
      <w:pPr>
        <w:tabs>
          <w:tab w:val="left" w:pos="567"/>
          <w:tab w:val="left" w:pos="1134"/>
        </w:tabs>
        <w:rPr>
          <w:b/>
          <w:sz w:val="22"/>
          <w:szCs w:val="22"/>
        </w:rPr>
      </w:pPr>
      <w:r w:rsidRPr="00D31D08">
        <w:rPr>
          <w:b/>
          <w:sz w:val="22"/>
          <w:szCs w:val="22"/>
        </w:rPr>
        <w:t>Εάν ξεχάσετε να αλλάξετε το έμπλαστρο</w:t>
      </w:r>
    </w:p>
    <w:p w:rsidR="006777C0" w:rsidRPr="00D31D08" w:rsidRDefault="006777C0" w:rsidP="002E0800">
      <w:pPr>
        <w:tabs>
          <w:tab w:val="left" w:pos="567"/>
          <w:tab w:val="left" w:pos="1134"/>
        </w:tabs>
        <w:rPr>
          <w:sz w:val="22"/>
          <w:szCs w:val="22"/>
        </w:rPr>
      </w:pPr>
      <w:r w:rsidRPr="00D31D08">
        <w:rPr>
          <w:sz w:val="22"/>
          <w:szCs w:val="22"/>
        </w:rPr>
        <w:t xml:space="preserve">Αν ξεχάσετε να αλλάξετε το έμπλαστρο τη σωστή ώρα, θα πρέπει να το αντικαταστήσετε το συντομότερο δυνατόν, και μετά να ακολουθήσετε το αρχικό σας κανονικό πρόγραμμα για την εφαρμογή του επόμενου εμπλάστρου.  </w:t>
      </w:r>
    </w:p>
    <w:p w:rsidR="006777C0" w:rsidRPr="00D31D08" w:rsidRDefault="006777C0" w:rsidP="002E0800">
      <w:pPr>
        <w:tabs>
          <w:tab w:val="left" w:pos="567"/>
          <w:tab w:val="left" w:pos="1134"/>
        </w:tabs>
        <w:rPr>
          <w:b/>
          <w:sz w:val="22"/>
          <w:szCs w:val="22"/>
        </w:rPr>
      </w:pPr>
    </w:p>
    <w:p w:rsidR="006777C0" w:rsidRPr="00D31D08" w:rsidRDefault="006777C0" w:rsidP="002E0800">
      <w:pPr>
        <w:tabs>
          <w:tab w:val="left" w:pos="284"/>
          <w:tab w:val="left" w:pos="567"/>
        </w:tabs>
        <w:rPr>
          <w:b/>
          <w:sz w:val="22"/>
          <w:szCs w:val="22"/>
        </w:rPr>
      </w:pPr>
      <w:r w:rsidRPr="00D31D08">
        <w:rPr>
          <w:b/>
          <w:sz w:val="22"/>
          <w:szCs w:val="22"/>
        </w:rPr>
        <w:t xml:space="preserve">Εάν σταματήσετε να </w:t>
      </w:r>
      <w:r w:rsidR="00B9618C" w:rsidRPr="00B9618C">
        <w:rPr>
          <w:b/>
          <w:bCs/>
          <w:sz w:val="22"/>
          <w:szCs w:val="22"/>
        </w:rPr>
        <w:t>χρησιμοποιείτε</w:t>
      </w:r>
      <w:r w:rsidRPr="00D31D08">
        <w:rPr>
          <w:b/>
          <w:sz w:val="22"/>
          <w:szCs w:val="22"/>
        </w:rPr>
        <w:t xml:space="preserve"> το </w:t>
      </w:r>
      <w:proofErr w:type="spellStart"/>
      <w:r w:rsidRPr="00D31D08">
        <w:rPr>
          <w:b/>
          <w:sz w:val="22"/>
          <w:szCs w:val="22"/>
        </w:rPr>
        <w:t>Epinitril</w:t>
      </w:r>
      <w:proofErr w:type="spellEnd"/>
    </w:p>
    <w:p w:rsidR="006777C0" w:rsidRPr="00D31D08" w:rsidRDefault="006777C0" w:rsidP="002E0800">
      <w:pPr>
        <w:numPr>
          <w:ilvl w:val="12"/>
          <w:numId w:val="0"/>
        </w:numPr>
        <w:tabs>
          <w:tab w:val="left" w:pos="567"/>
        </w:tabs>
        <w:rPr>
          <w:sz w:val="22"/>
          <w:szCs w:val="22"/>
        </w:rPr>
      </w:pPr>
      <w:r w:rsidRPr="00D31D08">
        <w:rPr>
          <w:sz w:val="22"/>
          <w:szCs w:val="22"/>
        </w:rPr>
        <w:t xml:space="preserve">Όταν σταματήσετε τη θεραπεία με </w:t>
      </w:r>
      <w:proofErr w:type="spellStart"/>
      <w:r w:rsidRPr="00D31D08">
        <w:rPr>
          <w:sz w:val="22"/>
          <w:szCs w:val="22"/>
        </w:rPr>
        <w:t>Epinitril</w:t>
      </w:r>
      <w:proofErr w:type="spellEnd"/>
      <w:r w:rsidRPr="00D31D08">
        <w:rPr>
          <w:sz w:val="22"/>
          <w:szCs w:val="22"/>
        </w:rPr>
        <w:t xml:space="preserve">, μπορεί να παρουσιάσετε επανεμφάνιση επεισοδίων στηθάγχης.  </w:t>
      </w:r>
    </w:p>
    <w:p w:rsidR="006777C0" w:rsidRPr="00D31D08" w:rsidRDefault="006777C0" w:rsidP="002E0800">
      <w:pPr>
        <w:tabs>
          <w:tab w:val="left" w:pos="567"/>
        </w:tabs>
        <w:rPr>
          <w:sz w:val="22"/>
          <w:szCs w:val="22"/>
        </w:rPr>
      </w:pPr>
    </w:p>
    <w:p w:rsidR="006777C0" w:rsidRPr="00D31D08" w:rsidRDefault="006777C0" w:rsidP="002E0800">
      <w:pPr>
        <w:tabs>
          <w:tab w:val="left" w:pos="567"/>
        </w:tabs>
        <w:rPr>
          <w:bCs/>
          <w:sz w:val="22"/>
          <w:szCs w:val="22"/>
        </w:rPr>
      </w:pPr>
      <w:r w:rsidRPr="00D31D08">
        <w:rPr>
          <w:sz w:val="22"/>
          <w:szCs w:val="22"/>
        </w:rPr>
        <w:t>Εάν έχετε περισσότερες ερωτήσεις σχετικά με τη χρήση αυτού του προϊόντος, ρωτήστε τον γιατρό ή τον φαρμακοποιό σας.</w:t>
      </w:r>
    </w:p>
    <w:p w:rsidR="006777C0" w:rsidRPr="00D31D08" w:rsidRDefault="006777C0" w:rsidP="002E0800">
      <w:pPr>
        <w:tabs>
          <w:tab w:val="left" w:pos="567"/>
        </w:tabs>
        <w:ind w:left="567" w:hanging="567"/>
        <w:rPr>
          <w:b/>
          <w:sz w:val="22"/>
          <w:szCs w:val="22"/>
        </w:rPr>
      </w:pPr>
    </w:p>
    <w:p w:rsidR="006777C0" w:rsidRPr="00D31D08" w:rsidRDefault="006777C0" w:rsidP="002E0800">
      <w:pPr>
        <w:tabs>
          <w:tab w:val="left" w:pos="567"/>
        </w:tabs>
        <w:ind w:left="567" w:hanging="567"/>
        <w:rPr>
          <w:b/>
          <w:sz w:val="22"/>
          <w:szCs w:val="22"/>
        </w:rPr>
      </w:pPr>
    </w:p>
    <w:p w:rsidR="006777C0" w:rsidRPr="00D31D08" w:rsidRDefault="006777C0" w:rsidP="002E0800">
      <w:pPr>
        <w:tabs>
          <w:tab w:val="left" w:pos="567"/>
        </w:tabs>
        <w:ind w:left="567" w:hanging="567"/>
        <w:rPr>
          <w:b/>
          <w:sz w:val="22"/>
          <w:szCs w:val="22"/>
        </w:rPr>
      </w:pPr>
      <w:r w:rsidRPr="00D31D08">
        <w:rPr>
          <w:b/>
          <w:sz w:val="22"/>
          <w:szCs w:val="22"/>
        </w:rPr>
        <w:t>4.</w:t>
      </w:r>
      <w:r w:rsidRPr="00D31D08">
        <w:rPr>
          <w:b/>
          <w:sz w:val="22"/>
          <w:szCs w:val="22"/>
        </w:rPr>
        <w:tab/>
      </w:r>
      <w:r w:rsidR="00DF5ABF" w:rsidRPr="00DF5ABF">
        <w:rPr>
          <w:b/>
          <w:sz w:val="22"/>
          <w:szCs w:val="22"/>
        </w:rPr>
        <w:t>Πιθανές ανεπιθύμητες ενέργειες</w:t>
      </w:r>
    </w:p>
    <w:p w:rsidR="006777C0" w:rsidRPr="00D31D08" w:rsidRDefault="006777C0" w:rsidP="002E0800">
      <w:pPr>
        <w:tabs>
          <w:tab w:val="left" w:pos="567"/>
        </w:tabs>
        <w:rPr>
          <w:sz w:val="22"/>
          <w:szCs w:val="22"/>
        </w:rPr>
      </w:pPr>
    </w:p>
    <w:p w:rsidR="006777C0" w:rsidRPr="00D31D08" w:rsidRDefault="006777C0" w:rsidP="002E0800">
      <w:pPr>
        <w:tabs>
          <w:tab w:val="left" w:pos="567"/>
        </w:tabs>
        <w:rPr>
          <w:bCs/>
          <w:sz w:val="22"/>
          <w:szCs w:val="22"/>
        </w:rPr>
      </w:pPr>
      <w:r w:rsidRPr="00D31D08">
        <w:rPr>
          <w:sz w:val="22"/>
          <w:szCs w:val="22"/>
        </w:rPr>
        <w:t xml:space="preserve">Όπως όλα τα φάρμακα, έτσι και το </w:t>
      </w:r>
      <w:proofErr w:type="spellStart"/>
      <w:r w:rsidRPr="00D31D08">
        <w:rPr>
          <w:sz w:val="22"/>
          <w:szCs w:val="22"/>
        </w:rPr>
        <w:t>Epinitril</w:t>
      </w:r>
      <w:proofErr w:type="spellEnd"/>
      <w:r w:rsidRPr="00D31D08">
        <w:rPr>
          <w:sz w:val="22"/>
          <w:szCs w:val="22"/>
        </w:rPr>
        <w:t xml:space="preserve"> μπορεί να προκαλέσει ανεπιθύμητες ενέργειες αν και δεν παρουσιάζονται σε όλους τους ανθρώπους.</w:t>
      </w:r>
    </w:p>
    <w:p w:rsidR="006777C0" w:rsidRPr="00D31D08" w:rsidRDefault="006777C0" w:rsidP="002E0800">
      <w:pPr>
        <w:tabs>
          <w:tab w:val="left" w:pos="567"/>
        </w:tabs>
        <w:rPr>
          <w:bCs/>
          <w:sz w:val="22"/>
          <w:szCs w:val="22"/>
        </w:rPr>
      </w:pPr>
      <w:r w:rsidRPr="00D31D08">
        <w:rPr>
          <w:sz w:val="22"/>
          <w:szCs w:val="22"/>
        </w:rPr>
        <w:t xml:space="preserve">Έχουν αναφερθεί οι παρακάτω </w:t>
      </w:r>
      <w:r w:rsidRPr="00D31D08">
        <w:rPr>
          <w:sz w:val="22"/>
          <w:szCs w:val="22"/>
          <w:lang w:eastAsia="el-GR"/>
        </w:rPr>
        <w:t>ανεπιθύμητες</w:t>
      </w:r>
      <w:r w:rsidRPr="00D31D08">
        <w:rPr>
          <w:sz w:val="22"/>
          <w:szCs w:val="22"/>
        </w:rPr>
        <w:t xml:space="preserve"> ενέργειες:  </w:t>
      </w:r>
    </w:p>
    <w:p w:rsidR="006777C0" w:rsidRPr="00D31D08" w:rsidRDefault="006777C0" w:rsidP="002E0800">
      <w:pPr>
        <w:tabs>
          <w:tab w:val="left" w:pos="567"/>
        </w:tabs>
        <w:rPr>
          <w:b/>
          <w:sz w:val="22"/>
          <w:szCs w:val="22"/>
          <w:lang w:eastAsia="el-GR"/>
        </w:rPr>
      </w:pPr>
    </w:p>
    <w:p w:rsidR="006777C0" w:rsidRPr="00D31D08" w:rsidRDefault="006777C0" w:rsidP="002E0800">
      <w:pPr>
        <w:tabs>
          <w:tab w:val="left" w:pos="567"/>
        </w:tabs>
        <w:rPr>
          <w:b/>
          <w:sz w:val="22"/>
          <w:szCs w:val="22"/>
        </w:rPr>
      </w:pPr>
      <w:r w:rsidRPr="00D31D08">
        <w:rPr>
          <w:b/>
          <w:sz w:val="22"/>
          <w:szCs w:val="22"/>
          <w:lang w:eastAsia="el-GR"/>
        </w:rPr>
        <w:t>Πολύ συχνές ανεπιθύμητες ενέργειες (παρατηρούνται σε περισσότερους από 1 ασθενή στους 10):</w:t>
      </w:r>
    </w:p>
    <w:p w:rsidR="006777C0" w:rsidRPr="00D31D08" w:rsidRDefault="006777C0" w:rsidP="002E0800">
      <w:pPr>
        <w:tabs>
          <w:tab w:val="left" w:pos="567"/>
        </w:tabs>
        <w:rPr>
          <w:sz w:val="22"/>
          <w:szCs w:val="22"/>
        </w:rPr>
      </w:pPr>
      <w:r w:rsidRPr="00D31D08">
        <w:rPr>
          <w:sz w:val="22"/>
          <w:szCs w:val="22"/>
        </w:rPr>
        <w:t>-</w:t>
      </w:r>
      <w:r w:rsidRPr="00D31D08">
        <w:rPr>
          <w:sz w:val="22"/>
          <w:szCs w:val="22"/>
        </w:rPr>
        <w:tab/>
        <w:t xml:space="preserve">Ναυτία. </w:t>
      </w:r>
    </w:p>
    <w:p w:rsidR="006777C0" w:rsidRPr="00D31D08" w:rsidRDefault="006777C0" w:rsidP="002E0800">
      <w:pPr>
        <w:tabs>
          <w:tab w:val="left" w:pos="567"/>
        </w:tabs>
        <w:rPr>
          <w:sz w:val="22"/>
          <w:szCs w:val="22"/>
        </w:rPr>
      </w:pPr>
      <w:r w:rsidRPr="00D31D08">
        <w:rPr>
          <w:sz w:val="22"/>
          <w:szCs w:val="22"/>
        </w:rPr>
        <w:t>-</w:t>
      </w:r>
      <w:r w:rsidRPr="00D31D08">
        <w:rPr>
          <w:sz w:val="22"/>
          <w:szCs w:val="22"/>
        </w:rPr>
        <w:tab/>
        <w:t>Έμετος.</w:t>
      </w:r>
    </w:p>
    <w:p w:rsidR="006777C0" w:rsidRPr="00D31D08" w:rsidRDefault="006777C0" w:rsidP="002E0800">
      <w:pPr>
        <w:tabs>
          <w:tab w:val="left" w:pos="567"/>
        </w:tabs>
        <w:rPr>
          <w:b/>
          <w:sz w:val="22"/>
          <w:szCs w:val="22"/>
        </w:rPr>
      </w:pPr>
    </w:p>
    <w:p w:rsidR="006777C0" w:rsidRPr="00D31D08" w:rsidRDefault="006777C0" w:rsidP="002E0800">
      <w:pPr>
        <w:tabs>
          <w:tab w:val="left" w:pos="567"/>
        </w:tabs>
        <w:rPr>
          <w:b/>
          <w:i/>
          <w:iCs/>
          <w:sz w:val="22"/>
          <w:szCs w:val="22"/>
        </w:rPr>
      </w:pPr>
      <w:r w:rsidRPr="00D31D08">
        <w:rPr>
          <w:b/>
          <w:sz w:val="22"/>
          <w:szCs w:val="22"/>
          <w:lang w:eastAsia="el-GR"/>
        </w:rPr>
        <w:t>Συχνές ανεπιθύμητες ενέργειες (παρατηρούνται σε περισσότερους από 1 και λιγότερους από 10 ασθενείς στους 100)</w:t>
      </w:r>
    </w:p>
    <w:p w:rsidR="006777C0" w:rsidRPr="00D31D08" w:rsidRDefault="006777C0" w:rsidP="002E0800">
      <w:pPr>
        <w:tabs>
          <w:tab w:val="left" w:pos="709"/>
          <w:tab w:val="left" w:pos="851"/>
        </w:tabs>
        <w:ind w:left="567" w:hanging="501"/>
        <w:rPr>
          <w:sz w:val="22"/>
          <w:szCs w:val="22"/>
        </w:rPr>
      </w:pPr>
      <w:r w:rsidRPr="00D31D08">
        <w:rPr>
          <w:sz w:val="22"/>
          <w:szCs w:val="22"/>
        </w:rPr>
        <w:t>-</w:t>
      </w:r>
      <w:r w:rsidR="0004184E" w:rsidRPr="00D31D08">
        <w:rPr>
          <w:sz w:val="22"/>
          <w:szCs w:val="22"/>
        </w:rPr>
        <w:tab/>
      </w:r>
      <w:r w:rsidRPr="00D31D08">
        <w:rPr>
          <w:sz w:val="22"/>
          <w:szCs w:val="22"/>
        </w:rPr>
        <w:t xml:space="preserve">Κεφαλαλγία.  </w:t>
      </w:r>
    </w:p>
    <w:p w:rsidR="006777C0" w:rsidRPr="00D31D08" w:rsidRDefault="006777C0" w:rsidP="002E0800">
      <w:pPr>
        <w:tabs>
          <w:tab w:val="left" w:pos="567"/>
        </w:tabs>
        <w:rPr>
          <w:b/>
          <w:sz w:val="22"/>
          <w:szCs w:val="22"/>
        </w:rPr>
      </w:pPr>
    </w:p>
    <w:p w:rsidR="006777C0" w:rsidRPr="00D31D08" w:rsidRDefault="006777C0" w:rsidP="002E0800">
      <w:pPr>
        <w:tabs>
          <w:tab w:val="left" w:pos="567"/>
        </w:tabs>
        <w:rPr>
          <w:b/>
          <w:i/>
          <w:iCs/>
          <w:sz w:val="22"/>
          <w:szCs w:val="22"/>
        </w:rPr>
      </w:pPr>
      <w:r w:rsidRPr="00D31D08">
        <w:rPr>
          <w:b/>
          <w:sz w:val="22"/>
          <w:szCs w:val="22"/>
          <w:lang w:eastAsia="el-GR"/>
        </w:rPr>
        <w:t>Μη συχνές ανεπιθύμητες ενέργειες (παρατηρούνται σε περισσότερους από 1 και λιγότερους από 10 ασθενείς στους 1.000)</w:t>
      </w:r>
    </w:p>
    <w:p w:rsidR="006777C0" w:rsidRPr="00D31D08" w:rsidRDefault="006777C0" w:rsidP="002E0800">
      <w:pPr>
        <w:numPr>
          <w:ilvl w:val="0"/>
          <w:numId w:val="47"/>
        </w:numPr>
        <w:tabs>
          <w:tab w:val="clear" w:pos="566"/>
          <w:tab w:val="left" w:pos="567"/>
          <w:tab w:val="left" w:pos="709"/>
        </w:tabs>
        <w:ind w:left="567" w:hanging="567"/>
        <w:rPr>
          <w:sz w:val="22"/>
          <w:szCs w:val="22"/>
        </w:rPr>
      </w:pPr>
      <w:r w:rsidRPr="00D31D08">
        <w:rPr>
          <w:sz w:val="22"/>
          <w:szCs w:val="22"/>
        </w:rPr>
        <w:t xml:space="preserve">Εξ επαφής φλεγμονή του δέρματος (εξ επαφής δερματίτιδα). </w:t>
      </w:r>
    </w:p>
    <w:p w:rsidR="006777C0" w:rsidRPr="00D31D08" w:rsidRDefault="006777C0" w:rsidP="002E0800">
      <w:pPr>
        <w:numPr>
          <w:ilvl w:val="0"/>
          <w:numId w:val="47"/>
        </w:numPr>
        <w:tabs>
          <w:tab w:val="clear" w:pos="566"/>
          <w:tab w:val="left" w:pos="567"/>
          <w:tab w:val="left" w:pos="709"/>
        </w:tabs>
        <w:ind w:left="567" w:hanging="567"/>
        <w:rPr>
          <w:sz w:val="22"/>
          <w:szCs w:val="22"/>
        </w:rPr>
      </w:pPr>
      <w:r w:rsidRPr="00D31D08">
        <w:rPr>
          <w:sz w:val="22"/>
          <w:szCs w:val="22"/>
        </w:rPr>
        <w:t>Ερυθρότητα και ερεθισμός του δέρματος στη θέση εφαρμογής του εμπλάστρου.</w:t>
      </w:r>
    </w:p>
    <w:p w:rsidR="006777C0" w:rsidRPr="00D31D08" w:rsidRDefault="006777C0" w:rsidP="002E0800">
      <w:pPr>
        <w:numPr>
          <w:ilvl w:val="0"/>
          <w:numId w:val="47"/>
        </w:numPr>
        <w:tabs>
          <w:tab w:val="clear" w:pos="566"/>
          <w:tab w:val="left" w:pos="567"/>
          <w:tab w:val="left" w:pos="709"/>
        </w:tabs>
        <w:ind w:left="567" w:hanging="567"/>
        <w:rPr>
          <w:sz w:val="22"/>
          <w:szCs w:val="22"/>
        </w:rPr>
      </w:pPr>
      <w:r w:rsidRPr="00D31D08">
        <w:rPr>
          <w:sz w:val="22"/>
          <w:szCs w:val="22"/>
        </w:rPr>
        <w:t xml:space="preserve">Κνησμός.  </w:t>
      </w:r>
    </w:p>
    <w:p w:rsidR="006777C0" w:rsidRPr="00D31D08" w:rsidRDefault="006777C0" w:rsidP="002E0800">
      <w:pPr>
        <w:numPr>
          <w:ilvl w:val="0"/>
          <w:numId w:val="47"/>
        </w:numPr>
        <w:tabs>
          <w:tab w:val="clear" w:pos="566"/>
          <w:tab w:val="left" w:pos="567"/>
          <w:tab w:val="left" w:pos="709"/>
        </w:tabs>
        <w:ind w:left="567" w:hanging="567"/>
        <w:rPr>
          <w:sz w:val="22"/>
          <w:szCs w:val="22"/>
        </w:rPr>
      </w:pPr>
      <w:r w:rsidRPr="00D31D08">
        <w:rPr>
          <w:sz w:val="22"/>
          <w:szCs w:val="22"/>
        </w:rPr>
        <w:t xml:space="preserve">Αίσθημα καύσου </w:t>
      </w:r>
    </w:p>
    <w:p w:rsidR="006777C0" w:rsidRPr="00D31D08" w:rsidRDefault="006777C0" w:rsidP="002E0800">
      <w:pPr>
        <w:tabs>
          <w:tab w:val="left" w:pos="567"/>
        </w:tabs>
        <w:rPr>
          <w:b/>
          <w:sz w:val="22"/>
          <w:szCs w:val="22"/>
          <w:lang w:val="en-GB"/>
        </w:rPr>
      </w:pPr>
    </w:p>
    <w:p w:rsidR="006777C0" w:rsidRPr="00D31D08" w:rsidRDefault="006777C0" w:rsidP="002E0800">
      <w:pPr>
        <w:tabs>
          <w:tab w:val="left" w:pos="567"/>
        </w:tabs>
        <w:rPr>
          <w:b/>
          <w:sz w:val="22"/>
          <w:szCs w:val="22"/>
        </w:rPr>
      </w:pPr>
      <w:r w:rsidRPr="00D31D08">
        <w:rPr>
          <w:b/>
          <w:sz w:val="22"/>
          <w:szCs w:val="22"/>
          <w:lang w:eastAsia="el-GR"/>
        </w:rPr>
        <w:t>Σπάνιες ανεπιθύμητες ενέργειες (παρατηρούνται σε περισσότερους από 1 και λιγότερους από 10 ασθενείς στους 10.000)</w:t>
      </w:r>
    </w:p>
    <w:p w:rsidR="006777C0" w:rsidRPr="00D31D08" w:rsidRDefault="006777C0" w:rsidP="002E0800">
      <w:pPr>
        <w:numPr>
          <w:ilvl w:val="0"/>
          <w:numId w:val="47"/>
        </w:numPr>
        <w:ind w:left="567" w:hanging="571"/>
        <w:rPr>
          <w:sz w:val="22"/>
          <w:szCs w:val="22"/>
        </w:rPr>
      </w:pPr>
      <w:r w:rsidRPr="00D31D08">
        <w:rPr>
          <w:sz w:val="22"/>
          <w:szCs w:val="22"/>
        </w:rPr>
        <w:t>Αυξημένη καρδιακή συχνότητα (ταχυκαρδία).</w:t>
      </w:r>
    </w:p>
    <w:p w:rsidR="006777C0" w:rsidRPr="00D31D08" w:rsidRDefault="006777C0" w:rsidP="00544A3A">
      <w:pPr>
        <w:numPr>
          <w:ilvl w:val="0"/>
          <w:numId w:val="47"/>
        </w:numPr>
        <w:rPr>
          <w:sz w:val="22"/>
          <w:szCs w:val="22"/>
        </w:rPr>
      </w:pPr>
      <w:r w:rsidRPr="00D31D08">
        <w:rPr>
          <w:sz w:val="22"/>
          <w:szCs w:val="22"/>
        </w:rPr>
        <w:t>Χαμηλή αρτηριακή πίεση σε όρθια θέση (</w:t>
      </w:r>
      <w:proofErr w:type="spellStart"/>
      <w:r w:rsidRPr="00D31D08">
        <w:rPr>
          <w:sz w:val="22"/>
          <w:szCs w:val="22"/>
        </w:rPr>
        <w:t>ορθοστατική</w:t>
      </w:r>
      <w:proofErr w:type="spellEnd"/>
      <w:r w:rsidRPr="00D31D08">
        <w:rPr>
          <w:sz w:val="22"/>
          <w:szCs w:val="22"/>
        </w:rPr>
        <w:t xml:space="preserve"> υπόταση)</w:t>
      </w:r>
      <w:r w:rsidR="00544A3A">
        <w:rPr>
          <w:sz w:val="22"/>
          <w:szCs w:val="22"/>
        </w:rPr>
        <w:t xml:space="preserve"> που</w:t>
      </w:r>
      <w:r w:rsidR="00544A3A" w:rsidRPr="00544A3A">
        <w:rPr>
          <w:sz w:val="22"/>
          <w:szCs w:val="22"/>
        </w:rPr>
        <w:t xml:space="preserve"> μπορεί να περιγραφεί ως παροδικ</w:t>
      </w:r>
      <w:r w:rsidR="00544A3A">
        <w:rPr>
          <w:sz w:val="22"/>
          <w:szCs w:val="22"/>
        </w:rPr>
        <w:t>ά</w:t>
      </w:r>
      <w:r w:rsidR="00544A3A" w:rsidRPr="00544A3A">
        <w:rPr>
          <w:sz w:val="22"/>
          <w:szCs w:val="22"/>
        </w:rPr>
        <w:t xml:space="preserve"> επεισόδια </w:t>
      </w:r>
      <w:r w:rsidR="00544A3A">
        <w:rPr>
          <w:sz w:val="22"/>
          <w:szCs w:val="22"/>
        </w:rPr>
        <w:t xml:space="preserve">ελαφριάς </w:t>
      </w:r>
      <w:r w:rsidR="00544A3A" w:rsidRPr="00544A3A">
        <w:rPr>
          <w:sz w:val="22"/>
          <w:szCs w:val="22"/>
        </w:rPr>
        <w:t>ζαλάδα</w:t>
      </w:r>
      <w:r w:rsidR="00544A3A">
        <w:rPr>
          <w:sz w:val="22"/>
          <w:szCs w:val="22"/>
        </w:rPr>
        <w:t>ς</w:t>
      </w:r>
      <w:r w:rsidRPr="00D31D08">
        <w:rPr>
          <w:sz w:val="22"/>
          <w:szCs w:val="22"/>
        </w:rPr>
        <w:t>.</w:t>
      </w:r>
    </w:p>
    <w:p w:rsidR="006777C0" w:rsidRPr="00D31D08" w:rsidRDefault="006777C0" w:rsidP="002E0800">
      <w:pPr>
        <w:numPr>
          <w:ilvl w:val="0"/>
          <w:numId w:val="47"/>
        </w:numPr>
        <w:ind w:left="567" w:hanging="571"/>
        <w:rPr>
          <w:sz w:val="22"/>
          <w:szCs w:val="22"/>
        </w:rPr>
      </w:pPr>
      <w:r w:rsidRPr="00D31D08">
        <w:rPr>
          <w:sz w:val="22"/>
          <w:szCs w:val="22"/>
        </w:rPr>
        <w:t>Έξαψη.</w:t>
      </w:r>
    </w:p>
    <w:p w:rsidR="006777C0" w:rsidRPr="00D31D08" w:rsidRDefault="006777C0" w:rsidP="002E0800">
      <w:pPr>
        <w:numPr>
          <w:ilvl w:val="0"/>
          <w:numId w:val="47"/>
        </w:numPr>
        <w:ind w:left="567" w:hanging="571"/>
        <w:rPr>
          <w:sz w:val="22"/>
          <w:szCs w:val="22"/>
        </w:rPr>
      </w:pPr>
      <w:r w:rsidRPr="00D31D08">
        <w:rPr>
          <w:sz w:val="22"/>
          <w:szCs w:val="22"/>
        </w:rPr>
        <w:t xml:space="preserve">Αύξηση της καρδιακής συχνότητας στις διαγνωστικές εξετάσεις.  </w:t>
      </w:r>
    </w:p>
    <w:p w:rsidR="006777C0" w:rsidRPr="00D31D08" w:rsidRDefault="006777C0" w:rsidP="002E0800">
      <w:pPr>
        <w:tabs>
          <w:tab w:val="left" w:pos="567"/>
        </w:tabs>
        <w:rPr>
          <w:b/>
          <w:sz w:val="22"/>
          <w:szCs w:val="22"/>
        </w:rPr>
      </w:pPr>
    </w:p>
    <w:p w:rsidR="006777C0" w:rsidRPr="00D31D08" w:rsidRDefault="006777C0" w:rsidP="002E0800">
      <w:pPr>
        <w:tabs>
          <w:tab w:val="left" w:pos="567"/>
        </w:tabs>
        <w:rPr>
          <w:b/>
          <w:sz w:val="22"/>
          <w:szCs w:val="22"/>
        </w:rPr>
      </w:pPr>
      <w:r w:rsidRPr="00D31D08">
        <w:rPr>
          <w:b/>
          <w:sz w:val="22"/>
          <w:szCs w:val="22"/>
          <w:lang w:eastAsia="el-GR"/>
        </w:rPr>
        <w:t>Πολύ σπάνιες ανεπιθύμητες ενέργειες (παρατηρούνται σε περισσότερους από 1 και λιγότερους από 10 ασθενείς στους 10.000):</w:t>
      </w:r>
    </w:p>
    <w:p w:rsidR="006777C0" w:rsidRPr="00D31D08" w:rsidRDefault="006777C0" w:rsidP="002E0800">
      <w:pPr>
        <w:numPr>
          <w:ilvl w:val="0"/>
          <w:numId w:val="47"/>
        </w:numPr>
        <w:tabs>
          <w:tab w:val="clear" w:pos="566"/>
          <w:tab w:val="left" w:pos="567"/>
        </w:tabs>
        <w:rPr>
          <w:sz w:val="22"/>
          <w:szCs w:val="22"/>
        </w:rPr>
      </w:pPr>
      <w:r w:rsidRPr="00D31D08">
        <w:rPr>
          <w:sz w:val="22"/>
          <w:szCs w:val="22"/>
        </w:rPr>
        <w:t>Ζάλη</w:t>
      </w:r>
    </w:p>
    <w:p w:rsidR="006777C0" w:rsidRPr="00D31D08" w:rsidRDefault="006777C0" w:rsidP="002E0800">
      <w:pPr>
        <w:numPr>
          <w:ilvl w:val="0"/>
          <w:numId w:val="47"/>
        </w:numPr>
        <w:tabs>
          <w:tab w:val="clear" w:pos="566"/>
          <w:tab w:val="left" w:pos="567"/>
        </w:tabs>
        <w:rPr>
          <w:sz w:val="22"/>
          <w:szCs w:val="22"/>
        </w:rPr>
      </w:pPr>
      <w:r w:rsidRPr="00D31D08">
        <w:rPr>
          <w:sz w:val="22"/>
          <w:szCs w:val="22"/>
        </w:rPr>
        <w:t>Λιποθυμία (συγκοπή).</w:t>
      </w:r>
    </w:p>
    <w:p w:rsidR="006777C0" w:rsidRPr="00D31D08" w:rsidRDefault="006777C0" w:rsidP="002E0800">
      <w:pPr>
        <w:tabs>
          <w:tab w:val="left" w:pos="426"/>
          <w:tab w:val="left" w:pos="567"/>
        </w:tabs>
        <w:ind w:left="426" w:hanging="360"/>
        <w:rPr>
          <w:sz w:val="22"/>
          <w:szCs w:val="22"/>
          <w:lang w:val="en-GB"/>
        </w:rPr>
      </w:pPr>
    </w:p>
    <w:p w:rsidR="006777C0" w:rsidRPr="00D31D08" w:rsidRDefault="006777C0" w:rsidP="002E0800">
      <w:pPr>
        <w:tabs>
          <w:tab w:val="left" w:pos="567"/>
        </w:tabs>
        <w:outlineLvl w:val="0"/>
        <w:rPr>
          <w:b/>
          <w:sz w:val="22"/>
          <w:szCs w:val="22"/>
        </w:rPr>
      </w:pPr>
      <w:r w:rsidRPr="00D31D08">
        <w:rPr>
          <w:b/>
          <w:sz w:val="22"/>
          <w:szCs w:val="22"/>
          <w:lang w:eastAsia="el-GR"/>
        </w:rPr>
        <w:t>Ανεπιθύμητες ενέργειες αγνώστου συχνότητας:</w:t>
      </w:r>
    </w:p>
    <w:p w:rsidR="006777C0" w:rsidRPr="00D31D08" w:rsidRDefault="006777C0" w:rsidP="002E0800">
      <w:pPr>
        <w:numPr>
          <w:ilvl w:val="0"/>
          <w:numId w:val="47"/>
        </w:numPr>
        <w:outlineLvl w:val="0"/>
        <w:rPr>
          <w:sz w:val="22"/>
          <w:szCs w:val="22"/>
        </w:rPr>
      </w:pPr>
      <w:r w:rsidRPr="00D31D08">
        <w:rPr>
          <w:sz w:val="22"/>
          <w:szCs w:val="22"/>
        </w:rPr>
        <w:t>Παθολογικοί καρδιακοί παλμοί (αίσθημα παλμών).</w:t>
      </w:r>
    </w:p>
    <w:p w:rsidR="006777C0" w:rsidRPr="00D31D08" w:rsidRDefault="006777C0" w:rsidP="002E0800">
      <w:pPr>
        <w:numPr>
          <w:ilvl w:val="0"/>
          <w:numId w:val="47"/>
        </w:numPr>
        <w:outlineLvl w:val="0"/>
        <w:rPr>
          <w:sz w:val="22"/>
          <w:szCs w:val="22"/>
        </w:rPr>
      </w:pPr>
      <w:r w:rsidRPr="00D31D08">
        <w:rPr>
          <w:sz w:val="22"/>
          <w:szCs w:val="22"/>
        </w:rPr>
        <w:t xml:space="preserve">Γενικευμένο δερματικό εξάνθημα (γενικευμένο εξάνθημα).  </w:t>
      </w:r>
    </w:p>
    <w:p w:rsidR="006777C0" w:rsidRPr="00D31D08" w:rsidRDefault="006777C0" w:rsidP="002E0800">
      <w:pPr>
        <w:tabs>
          <w:tab w:val="left" w:pos="426"/>
          <w:tab w:val="left" w:pos="567"/>
        </w:tabs>
        <w:ind w:left="426" w:hanging="360"/>
        <w:rPr>
          <w:sz w:val="22"/>
          <w:szCs w:val="22"/>
        </w:rPr>
      </w:pPr>
    </w:p>
    <w:p w:rsidR="006777C0" w:rsidRPr="00D31D08" w:rsidRDefault="006777C0" w:rsidP="002E0800">
      <w:pPr>
        <w:tabs>
          <w:tab w:val="left" w:pos="567"/>
        </w:tabs>
        <w:outlineLvl w:val="0"/>
        <w:rPr>
          <w:sz w:val="22"/>
          <w:szCs w:val="22"/>
        </w:rPr>
      </w:pPr>
      <w:r w:rsidRPr="00D31D08">
        <w:rPr>
          <w:sz w:val="22"/>
          <w:szCs w:val="22"/>
        </w:rPr>
        <w:lastRenderedPageBreak/>
        <w:t xml:space="preserve">Εάν οποιοδήποτε από τα συμπτώματα αυτά γίνει ενοχλητικό ή επιμένει, παρακαλούμε να συμβουλευθείτε το γιατρό σας. </w:t>
      </w:r>
    </w:p>
    <w:p w:rsidR="006777C0" w:rsidRPr="00D31D08" w:rsidRDefault="006777C0" w:rsidP="002E0800">
      <w:pPr>
        <w:tabs>
          <w:tab w:val="left" w:pos="567"/>
        </w:tabs>
        <w:rPr>
          <w:sz w:val="22"/>
          <w:szCs w:val="22"/>
        </w:rPr>
      </w:pPr>
    </w:p>
    <w:p w:rsidR="006777C0" w:rsidRPr="00D31D08" w:rsidRDefault="006777C0" w:rsidP="002E0800">
      <w:pPr>
        <w:tabs>
          <w:tab w:val="left" w:pos="567"/>
        </w:tabs>
        <w:rPr>
          <w:b/>
          <w:noProof/>
          <w:sz w:val="22"/>
          <w:szCs w:val="22"/>
        </w:rPr>
      </w:pPr>
      <w:r w:rsidRPr="00D31D08">
        <w:rPr>
          <w:b/>
          <w:noProof/>
          <w:sz w:val="22"/>
          <w:szCs w:val="22"/>
        </w:rPr>
        <w:t>Αναφορά ανεπιθύμητων ενεργειών</w:t>
      </w:r>
    </w:p>
    <w:p w:rsidR="006777C0" w:rsidRPr="00D31D08" w:rsidRDefault="006777C0" w:rsidP="002E0800">
      <w:pPr>
        <w:tabs>
          <w:tab w:val="left" w:pos="567"/>
        </w:tabs>
        <w:rPr>
          <w:noProof/>
          <w:sz w:val="22"/>
          <w:szCs w:val="22"/>
        </w:rPr>
      </w:pPr>
      <w:r w:rsidRPr="00D31D08">
        <w:rPr>
          <w:sz w:val="22"/>
          <w:szCs w:val="22"/>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D31D08">
        <w:rPr>
          <w:noProof/>
          <w:sz w:val="22"/>
          <w:szCs w:val="22"/>
        </w:rPr>
        <w:t xml:space="preserve"> </w:t>
      </w:r>
      <w:r w:rsidRPr="00D31D08">
        <w:rPr>
          <w:sz w:val="22"/>
          <w:szCs w:val="22"/>
        </w:rPr>
        <w:t>Μπορείτε επίσης να αναφέρετε ανεπιθύμητες ενέργειες</w:t>
      </w:r>
      <w:r w:rsidRPr="00D31D08">
        <w:rPr>
          <w:noProof/>
          <w:sz w:val="22"/>
          <w:szCs w:val="22"/>
        </w:rPr>
        <w:t xml:space="preserve"> </w:t>
      </w:r>
      <w:r w:rsidRPr="00D31D08">
        <w:rPr>
          <w:sz w:val="22"/>
          <w:szCs w:val="22"/>
        </w:rPr>
        <w:t>απευθείας</w:t>
      </w:r>
      <w:r w:rsidRPr="00D31D08">
        <w:rPr>
          <w:rFonts w:eastAsia="Calibri"/>
          <w:noProof/>
          <w:sz w:val="22"/>
          <w:szCs w:val="22"/>
          <w:lang w:eastAsia="zh-CN"/>
        </w:rPr>
        <w:t xml:space="preserve"> στον Εθνικό Οργανισμό Φαρμάκων, Μεσογείων 284, GR-15562 Χολαργός, Αθήνα. Τηλ: + 30 </w:t>
      </w:r>
      <w:r w:rsidRPr="00D31D08">
        <w:rPr>
          <w:rFonts w:eastAsia="Calibri"/>
          <w:sz w:val="22"/>
          <w:szCs w:val="22"/>
          <w:lang w:eastAsia="zh-CN"/>
        </w:rPr>
        <w:t>213</w:t>
      </w:r>
      <w:r w:rsidR="00B9618C">
        <w:rPr>
          <w:rFonts w:eastAsia="Calibri"/>
          <w:sz w:val="22"/>
          <w:szCs w:val="22"/>
          <w:lang w:eastAsia="zh-CN"/>
        </w:rPr>
        <w:t xml:space="preserve"> </w:t>
      </w:r>
      <w:r w:rsidRPr="00D31D08">
        <w:rPr>
          <w:rFonts w:eastAsia="Calibri"/>
          <w:sz w:val="22"/>
          <w:szCs w:val="22"/>
          <w:lang w:eastAsia="zh-CN"/>
        </w:rPr>
        <w:t>2040380/337. Φαξ</w:t>
      </w:r>
      <w:r w:rsidRPr="00D31D08">
        <w:rPr>
          <w:rFonts w:eastAsia="Calibri"/>
          <w:noProof/>
          <w:sz w:val="22"/>
          <w:szCs w:val="22"/>
          <w:lang w:eastAsia="zh-CN"/>
        </w:rPr>
        <w:t xml:space="preserve">: + 30 </w:t>
      </w:r>
      <w:r w:rsidRPr="00D31D08">
        <w:rPr>
          <w:rFonts w:eastAsia="Calibri"/>
          <w:sz w:val="22"/>
          <w:szCs w:val="22"/>
          <w:lang w:eastAsia="zh-CN"/>
        </w:rPr>
        <w:t>210</w:t>
      </w:r>
      <w:r w:rsidR="00B9618C">
        <w:rPr>
          <w:rFonts w:eastAsia="Calibri"/>
          <w:sz w:val="22"/>
          <w:szCs w:val="22"/>
          <w:lang w:eastAsia="zh-CN"/>
        </w:rPr>
        <w:t xml:space="preserve"> </w:t>
      </w:r>
      <w:r w:rsidRPr="00D31D08">
        <w:rPr>
          <w:rFonts w:eastAsia="Calibri"/>
          <w:sz w:val="22"/>
          <w:szCs w:val="22"/>
          <w:lang w:eastAsia="zh-CN"/>
        </w:rPr>
        <w:t>6549585.</w:t>
      </w:r>
      <w:r w:rsidRPr="00D31D08">
        <w:rPr>
          <w:rFonts w:eastAsia="Calibri"/>
          <w:noProof/>
          <w:sz w:val="22"/>
          <w:szCs w:val="22"/>
          <w:lang w:eastAsia="zh-CN"/>
        </w:rPr>
        <w:t xml:space="preserve"> </w:t>
      </w:r>
      <w:proofErr w:type="spellStart"/>
      <w:r w:rsidRPr="00D31D08">
        <w:rPr>
          <w:rFonts w:eastAsia="Calibri"/>
          <w:sz w:val="22"/>
          <w:szCs w:val="22"/>
          <w:lang w:eastAsia="zh-CN"/>
        </w:rPr>
        <w:t>Ιστότοπος</w:t>
      </w:r>
      <w:proofErr w:type="spellEnd"/>
      <w:r w:rsidRPr="00D31D08">
        <w:rPr>
          <w:rFonts w:eastAsia="Calibri"/>
          <w:noProof/>
          <w:sz w:val="22"/>
          <w:szCs w:val="22"/>
          <w:lang w:eastAsia="zh-CN"/>
        </w:rPr>
        <w:t xml:space="preserve">: </w:t>
      </w:r>
      <w:hyperlink r:id="rId15" w:history="1">
        <w:r w:rsidRPr="00D31D08">
          <w:rPr>
            <w:rFonts w:eastAsia="Calibri"/>
            <w:sz w:val="22"/>
            <w:szCs w:val="22"/>
            <w:u w:val="single"/>
            <w:lang w:eastAsia="zh-CN"/>
          </w:rPr>
          <w:t>http://www.eof.gr</w:t>
        </w:r>
      </w:hyperlink>
      <w:r w:rsidRPr="00D31D08">
        <w:rPr>
          <w:noProof/>
          <w:sz w:val="22"/>
          <w:szCs w:val="22"/>
        </w:rPr>
        <w:t>.</w:t>
      </w:r>
      <w:r w:rsidRPr="00D31D08">
        <w:rPr>
          <w:sz w:val="22"/>
          <w:szCs w:val="22"/>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D31D08">
        <w:rPr>
          <w:noProof/>
          <w:sz w:val="22"/>
          <w:szCs w:val="22"/>
        </w:rPr>
        <w:t>.</w:t>
      </w:r>
    </w:p>
    <w:p w:rsidR="006777C0" w:rsidRPr="00D31D08" w:rsidRDefault="006777C0" w:rsidP="002E0800">
      <w:pPr>
        <w:tabs>
          <w:tab w:val="left" w:pos="567"/>
        </w:tabs>
        <w:rPr>
          <w:sz w:val="22"/>
          <w:szCs w:val="22"/>
        </w:rPr>
      </w:pPr>
    </w:p>
    <w:p w:rsidR="006777C0" w:rsidRPr="00D31D08" w:rsidRDefault="006777C0" w:rsidP="002E0800">
      <w:pPr>
        <w:tabs>
          <w:tab w:val="left" w:pos="567"/>
        </w:tabs>
        <w:rPr>
          <w:sz w:val="22"/>
          <w:szCs w:val="22"/>
        </w:rPr>
      </w:pPr>
    </w:p>
    <w:p w:rsidR="006777C0" w:rsidRPr="00D31D08" w:rsidRDefault="006777C0" w:rsidP="002E0800">
      <w:pPr>
        <w:tabs>
          <w:tab w:val="left" w:pos="567"/>
        </w:tabs>
        <w:ind w:left="567" w:hanging="567"/>
        <w:rPr>
          <w:b/>
          <w:sz w:val="22"/>
          <w:szCs w:val="22"/>
        </w:rPr>
      </w:pPr>
      <w:r w:rsidRPr="00D31D08">
        <w:rPr>
          <w:b/>
          <w:sz w:val="22"/>
          <w:szCs w:val="22"/>
        </w:rPr>
        <w:t>5.</w:t>
      </w:r>
      <w:r w:rsidRPr="00D31D08">
        <w:rPr>
          <w:b/>
          <w:sz w:val="22"/>
          <w:szCs w:val="22"/>
        </w:rPr>
        <w:tab/>
      </w:r>
      <w:r w:rsidR="006716D5" w:rsidRPr="006716D5">
        <w:rPr>
          <w:b/>
          <w:sz w:val="22"/>
          <w:szCs w:val="22"/>
        </w:rPr>
        <w:t>Πώς να φυλάσσετε το</w:t>
      </w:r>
      <w:r w:rsidRPr="00D31D08">
        <w:rPr>
          <w:b/>
          <w:sz w:val="22"/>
          <w:szCs w:val="22"/>
        </w:rPr>
        <w:t xml:space="preserve"> EPINITRIL</w:t>
      </w:r>
    </w:p>
    <w:p w:rsidR="006777C0" w:rsidRPr="00D31D08" w:rsidRDefault="006777C0" w:rsidP="002E0800">
      <w:pPr>
        <w:tabs>
          <w:tab w:val="left" w:pos="567"/>
        </w:tabs>
        <w:rPr>
          <w:sz w:val="22"/>
          <w:szCs w:val="22"/>
        </w:rPr>
      </w:pPr>
    </w:p>
    <w:p w:rsidR="006777C0" w:rsidRPr="00D31D08" w:rsidRDefault="002E35CA" w:rsidP="002E0800">
      <w:pPr>
        <w:tabs>
          <w:tab w:val="left" w:pos="567"/>
        </w:tabs>
        <w:rPr>
          <w:sz w:val="22"/>
          <w:szCs w:val="22"/>
        </w:rPr>
      </w:pPr>
      <w:r w:rsidRPr="002E35CA">
        <w:rPr>
          <w:sz w:val="22"/>
          <w:szCs w:val="22"/>
        </w:rPr>
        <w:t>Το φάρμακο αυτό πρέπει να φυλάσσεται σε μέρη που δεν το βλέπουν και δεν το φθάνουν</w:t>
      </w:r>
      <w:r w:rsidR="006777C0" w:rsidRPr="00D31D08">
        <w:rPr>
          <w:sz w:val="22"/>
          <w:szCs w:val="22"/>
        </w:rPr>
        <w:t xml:space="preserve"> τα παιδιά.</w:t>
      </w:r>
    </w:p>
    <w:p w:rsidR="006777C0" w:rsidRPr="00D31D08" w:rsidRDefault="006777C0" w:rsidP="002E0800">
      <w:pPr>
        <w:tabs>
          <w:tab w:val="left" w:pos="567"/>
        </w:tabs>
        <w:rPr>
          <w:sz w:val="22"/>
          <w:szCs w:val="22"/>
        </w:rPr>
      </w:pPr>
    </w:p>
    <w:p w:rsidR="006777C0" w:rsidRPr="00D31D08" w:rsidRDefault="006777C0" w:rsidP="002E0800">
      <w:pPr>
        <w:tabs>
          <w:tab w:val="left" w:pos="567"/>
        </w:tabs>
        <w:rPr>
          <w:sz w:val="22"/>
          <w:szCs w:val="22"/>
        </w:rPr>
      </w:pPr>
      <w:r w:rsidRPr="00D31D08">
        <w:rPr>
          <w:sz w:val="22"/>
          <w:szCs w:val="22"/>
        </w:rPr>
        <w:t xml:space="preserve">Να μην φυλάσσεται σε θερμοκρασία </w:t>
      </w:r>
      <w:r w:rsidR="002E35CA">
        <w:rPr>
          <w:sz w:val="22"/>
          <w:szCs w:val="22"/>
        </w:rPr>
        <w:t>μεγαλύτερη</w:t>
      </w:r>
      <w:r w:rsidR="002E35CA" w:rsidRPr="00D31D08">
        <w:rPr>
          <w:sz w:val="22"/>
          <w:szCs w:val="22"/>
        </w:rPr>
        <w:t xml:space="preserve"> </w:t>
      </w:r>
      <w:r w:rsidRPr="00D31D08">
        <w:rPr>
          <w:sz w:val="22"/>
          <w:szCs w:val="22"/>
        </w:rPr>
        <w:t xml:space="preserve">των 25°C. Το </w:t>
      </w:r>
      <w:proofErr w:type="spellStart"/>
      <w:r w:rsidRPr="00D31D08">
        <w:rPr>
          <w:sz w:val="22"/>
          <w:szCs w:val="22"/>
        </w:rPr>
        <w:t>Epinitril</w:t>
      </w:r>
      <w:proofErr w:type="spellEnd"/>
      <w:r w:rsidRPr="00D31D08">
        <w:rPr>
          <w:sz w:val="22"/>
          <w:szCs w:val="22"/>
        </w:rPr>
        <w:t xml:space="preserve"> θα πρέπει να φυλάσσεται σε  ακέραιο </w:t>
      </w:r>
      <w:proofErr w:type="spellStart"/>
      <w:r w:rsidRPr="00D31D08">
        <w:rPr>
          <w:sz w:val="22"/>
          <w:szCs w:val="22"/>
        </w:rPr>
        <w:t>φακε</w:t>
      </w:r>
      <w:r w:rsidR="004F6887" w:rsidRPr="00D31D08">
        <w:rPr>
          <w:sz w:val="22"/>
          <w:szCs w:val="22"/>
        </w:rPr>
        <w:t>λ</w:t>
      </w:r>
      <w:r w:rsidRPr="00D31D08">
        <w:rPr>
          <w:sz w:val="22"/>
          <w:szCs w:val="22"/>
        </w:rPr>
        <w:t>ίσκο</w:t>
      </w:r>
      <w:proofErr w:type="spellEnd"/>
      <w:r w:rsidRPr="00D31D08">
        <w:rPr>
          <w:sz w:val="22"/>
          <w:szCs w:val="22"/>
        </w:rPr>
        <w:t>.</w:t>
      </w:r>
    </w:p>
    <w:p w:rsidR="006777C0" w:rsidRPr="00D31D08" w:rsidRDefault="006777C0" w:rsidP="002E0800">
      <w:pPr>
        <w:tabs>
          <w:tab w:val="left" w:pos="567"/>
        </w:tabs>
        <w:rPr>
          <w:sz w:val="22"/>
          <w:szCs w:val="22"/>
        </w:rPr>
      </w:pPr>
    </w:p>
    <w:p w:rsidR="006777C0" w:rsidRPr="00D31D08" w:rsidRDefault="006777C0" w:rsidP="002E0800">
      <w:pPr>
        <w:tabs>
          <w:tab w:val="left" w:pos="567"/>
        </w:tabs>
        <w:rPr>
          <w:bCs/>
          <w:sz w:val="22"/>
          <w:szCs w:val="22"/>
        </w:rPr>
      </w:pPr>
      <w:r w:rsidRPr="00D31D08">
        <w:rPr>
          <w:sz w:val="22"/>
          <w:szCs w:val="22"/>
        </w:rPr>
        <w:t xml:space="preserve">Να μη χρησιμοποιείτε </w:t>
      </w:r>
      <w:r w:rsidR="002E35CA">
        <w:rPr>
          <w:sz w:val="22"/>
          <w:szCs w:val="22"/>
        </w:rPr>
        <w:t xml:space="preserve">αυτό το φάρμακο </w:t>
      </w:r>
      <w:r w:rsidRPr="00D31D08">
        <w:rPr>
          <w:sz w:val="22"/>
          <w:szCs w:val="22"/>
        </w:rPr>
        <w:t xml:space="preserve">μετά την ημερομηνία λήξης που αναφέρεται στο κουτί και στους </w:t>
      </w:r>
      <w:proofErr w:type="spellStart"/>
      <w:r w:rsidRPr="00D31D08">
        <w:rPr>
          <w:sz w:val="22"/>
          <w:szCs w:val="22"/>
        </w:rPr>
        <w:t>φακε</w:t>
      </w:r>
      <w:r w:rsidR="004F6887" w:rsidRPr="00D31D08">
        <w:rPr>
          <w:sz w:val="22"/>
          <w:szCs w:val="22"/>
        </w:rPr>
        <w:t>λ</w:t>
      </w:r>
      <w:r w:rsidRPr="00D31D08">
        <w:rPr>
          <w:sz w:val="22"/>
          <w:szCs w:val="22"/>
        </w:rPr>
        <w:t>ίσκους</w:t>
      </w:r>
      <w:proofErr w:type="spellEnd"/>
      <w:r w:rsidRPr="00D31D08">
        <w:rPr>
          <w:sz w:val="22"/>
          <w:szCs w:val="22"/>
        </w:rPr>
        <w:t>. Η ημερομηνία λήξης είναι η τελευταία ημέρα του μήνα που αναφέρεται</w:t>
      </w:r>
      <w:r w:rsidR="002E35CA">
        <w:rPr>
          <w:sz w:val="22"/>
          <w:szCs w:val="22"/>
        </w:rPr>
        <w:t xml:space="preserve"> </w:t>
      </w:r>
      <w:r w:rsidR="002E35CA" w:rsidRPr="002E35CA">
        <w:rPr>
          <w:sz w:val="22"/>
          <w:szCs w:val="22"/>
        </w:rPr>
        <w:t>εκεί</w:t>
      </w:r>
      <w:r w:rsidRPr="00D31D08">
        <w:rPr>
          <w:sz w:val="22"/>
          <w:szCs w:val="22"/>
        </w:rPr>
        <w:t>.</w:t>
      </w:r>
    </w:p>
    <w:p w:rsidR="006777C0" w:rsidRPr="00D31D08" w:rsidRDefault="006777C0" w:rsidP="002E0800">
      <w:pPr>
        <w:tabs>
          <w:tab w:val="left" w:pos="567"/>
        </w:tabs>
        <w:rPr>
          <w:i/>
          <w:sz w:val="22"/>
          <w:szCs w:val="22"/>
        </w:rPr>
      </w:pPr>
    </w:p>
    <w:p w:rsidR="006777C0" w:rsidRPr="00D31D08" w:rsidRDefault="00B9618C" w:rsidP="002E0800">
      <w:pPr>
        <w:tabs>
          <w:tab w:val="left" w:pos="567"/>
        </w:tabs>
        <w:rPr>
          <w:bCs/>
          <w:sz w:val="22"/>
          <w:szCs w:val="22"/>
        </w:rPr>
      </w:pPr>
      <w:r w:rsidRPr="00B9618C">
        <w:rPr>
          <w:sz w:val="22"/>
          <w:szCs w:val="22"/>
        </w:rPr>
        <w:t xml:space="preserve">Μην πετάτε φάρμακα </w:t>
      </w:r>
      <w:r w:rsidR="006777C0" w:rsidRPr="00D31D08">
        <w:rPr>
          <w:sz w:val="22"/>
          <w:szCs w:val="22"/>
        </w:rPr>
        <w:t xml:space="preserve">στο νερό της αποχέτευσης ή στα </w:t>
      </w:r>
      <w:r w:rsidRPr="00B9618C">
        <w:rPr>
          <w:sz w:val="22"/>
          <w:szCs w:val="22"/>
        </w:rPr>
        <w:t xml:space="preserve">οικιακά </w:t>
      </w:r>
      <w:proofErr w:type="spellStart"/>
      <w:r w:rsidRPr="00B9618C">
        <w:rPr>
          <w:sz w:val="22"/>
          <w:szCs w:val="22"/>
        </w:rPr>
        <w:t>απορρίματα</w:t>
      </w:r>
      <w:proofErr w:type="spellEnd"/>
      <w:r w:rsidR="006777C0" w:rsidRPr="00D31D08">
        <w:rPr>
          <w:sz w:val="22"/>
          <w:szCs w:val="22"/>
        </w:rPr>
        <w:t>. Ρωτήστε το</w:t>
      </w:r>
      <w:r>
        <w:rPr>
          <w:sz w:val="22"/>
          <w:szCs w:val="22"/>
        </w:rPr>
        <w:t>ν</w:t>
      </w:r>
      <w:r w:rsidR="006777C0" w:rsidRPr="00D31D08">
        <w:rPr>
          <w:sz w:val="22"/>
          <w:szCs w:val="22"/>
        </w:rPr>
        <w:t xml:space="preserve"> φαρμακοποιό σας </w:t>
      </w:r>
      <w:r>
        <w:rPr>
          <w:sz w:val="22"/>
          <w:szCs w:val="22"/>
        </w:rPr>
        <w:t xml:space="preserve">για το </w:t>
      </w:r>
      <w:r w:rsidR="006777C0" w:rsidRPr="00D31D08">
        <w:rPr>
          <w:sz w:val="22"/>
          <w:szCs w:val="22"/>
        </w:rPr>
        <w:t xml:space="preserve">πώς να πετάξετε τα φάρμακα που δεν </w:t>
      </w:r>
      <w:r w:rsidRPr="00B9618C">
        <w:rPr>
          <w:sz w:val="22"/>
          <w:szCs w:val="22"/>
        </w:rPr>
        <w:t>χρησιμοποιείτε</w:t>
      </w:r>
      <w:r w:rsidR="006777C0" w:rsidRPr="00D31D08">
        <w:rPr>
          <w:sz w:val="22"/>
          <w:szCs w:val="22"/>
        </w:rPr>
        <w:t xml:space="preserve"> πια. Αυτά τα μέτρα θα βοηθήσουν στην προστασία του περιβάλλοντος.</w:t>
      </w:r>
    </w:p>
    <w:p w:rsidR="006777C0" w:rsidRPr="00D31D08" w:rsidRDefault="006777C0" w:rsidP="002E0800">
      <w:pPr>
        <w:tabs>
          <w:tab w:val="left" w:pos="567"/>
        </w:tabs>
        <w:rPr>
          <w:sz w:val="22"/>
          <w:szCs w:val="22"/>
        </w:rPr>
      </w:pPr>
    </w:p>
    <w:p w:rsidR="006777C0" w:rsidRPr="00D31D08" w:rsidRDefault="006777C0" w:rsidP="002E0800">
      <w:pPr>
        <w:tabs>
          <w:tab w:val="left" w:pos="567"/>
        </w:tabs>
        <w:rPr>
          <w:sz w:val="22"/>
          <w:szCs w:val="22"/>
        </w:rPr>
      </w:pPr>
    </w:p>
    <w:p w:rsidR="006777C0" w:rsidRPr="00D31D08" w:rsidRDefault="006777C0" w:rsidP="006716D5">
      <w:pPr>
        <w:tabs>
          <w:tab w:val="left" w:pos="567"/>
          <w:tab w:val="left" w:pos="9070"/>
        </w:tabs>
        <w:ind w:left="709" w:right="-2" w:hanging="709"/>
        <w:rPr>
          <w:b/>
          <w:sz w:val="22"/>
          <w:szCs w:val="22"/>
        </w:rPr>
      </w:pPr>
      <w:r w:rsidRPr="00D31D08">
        <w:rPr>
          <w:b/>
          <w:sz w:val="22"/>
          <w:szCs w:val="22"/>
        </w:rPr>
        <w:t>6.</w:t>
      </w:r>
      <w:r w:rsidRPr="00D31D08">
        <w:rPr>
          <w:b/>
          <w:sz w:val="22"/>
          <w:szCs w:val="22"/>
        </w:rPr>
        <w:tab/>
      </w:r>
      <w:r w:rsidR="006716D5" w:rsidRPr="006716D5">
        <w:rPr>
          <w:b/>
          <w:sz w:val="22"/>
          <w:szCs w:val="22"/>
        </w:rPr>
        <w:t>Περιεχόμενα της συσκευασίας και λοιπές πληροφορίες</w:t>
      </w:r>
    </w:p>
    <w:p w:rsidR="006777C0" w:rsidRPr="00D31D08" w:rsidRDefault="006777C0" w:rsidP="002E0800">
      <w:pPr>
        <w:tabs>
          <w:tab w:val="left" w:pos="567"/>
        </w:tabs>
        <w:rPr>
          <w:sz w:val="22"/>
          <w:szCs w:val="22"/>
        </w:rPr>
      </w:pPr>
    </w:p>
    <w:p w:rsidR="006777C0" w:rsidRPr="00D31D08" w:rsidRDefault="006777C0" w:rsidP="002E0800">
      <w:pPr>
        <w:tabs>
          <w:tab w:val="left" w:pos="567"/>
        </w:tabs>
        <w:rPr>
          <w:b/>
          <w:sz w:val="22"/>
          <w:szCs w:val="22"/>
        </w:rPr>
      </w:pPr>
      <w:r w:rsidRPr="00D31D08">
        <w:rPr>
          <w:b/>
          <w:sz w:val="22"/>
          <w:szCs w:val="22"/>
        </w:rPr>
        <w:t xml:space="preserve">Τι περιέχει το </w:t>
      </w:r>
      <w:proofErr w:type="spellStart"/>
      <w:r w:rsidRPr="00D31D08">
        <w:rPr>
          <w:b/>
          <w:sz w:val="22"/>
          <w:szCs w:val="22"/>
        </w:rPr>
        <w:t>Epinitril</w:t>
      </w:r>
      <w:proofErr w:type="spellEnd"/>
      <w:r w:rsidRPr="00D31D08">
        <w:rPr>
          <w:b/>
          <w:sz w:val="22"/>
          <w:szCs w:val="22"/>
        </w:rPr>
        <w:t xml:space="preserve"> </w:t>
      </w:r>
    </w:p>
    <w:p w:rsidR="006777C0" w:rsidRPr="00D31D08" w:rsidRDefault="006777C0" w:rsidP="002E0800">
      <w:pPr>
        <w:tabs>
          <w:tab w:val="left" w:pos="567"/>
        </w:tabs>
        <w:rPr>
          <w:sz w:val="22"/>
          <w:szCs w:val="22"/>
        </w:rPr>
      </w:pPr>
      <w:r w:rsidRPr="00D31D08">
        <w:rPr>
          <w:sz w:val="22"/>
          <w:szCs w:val="22"/>
        </w:rPr>
        <w:t xml:space="preserve">Τα έμπλαστρα </w:t>
      </w:r>
      <w:proofErr w:type="spellStart"/>
      <w:r w:rsidRPr="00D31D08">
        <w:rPr>
          <w:sz w:val="22"/>
          <w:szCs w:val="22"/>
        </w:rPr>
        <w:t>Epinitril</w:t>
      </w:r>
      <w:proofErr w:type="spellEnd"/>
      <w:r w:rsidRPr="00D31D08">
        <w:rPr>
          <w:position w:val="6"/>
          <w:sz w:val="22"/>
          <w:szCs w:val="22"/>
        </w:rPr>
        <w:t xml:space="preserve"> </w:t>
      </w:r>
      <w:r w:rsidRPr="00D31D08">
        <w:rPr>
          <w:sz w:val="22"/>
          <w:szCs w:val="22"/>
        </w:rPr>
        <w:t xml:space="preserve">περιέχουν τη δραστική ουσία </w:t>
      </w:r>
      <w:proofErr w:type="spellStart"/>
      <w:r w:rsidRPr="00D31D08">
        <w:rPr>
          <w:sz w:val="22"/>
          <w:szCs w:val="22"/>
        </w:rPr>
        <w:t>glyceryl</w:t>
      </w:r>
      <w:proofErr w:type="spellEnd"/>
      <w:r w:rsidRPr="00D31D08">
        <w:rPr>
          <w:sz w:val="22"/>
          <w:szCs w:val="22"/>
        </w:rPr>
        <w:t xml:space="preserve"> </w:t>
      </w:r>
      <w:proofErr w:type="spellStart"/>
      <w:r w:rsidRPr="00D31D08">
        <w:rPr>
          <w:sz w:val="22"/>
          <w:szCs w:val="22"/>
        </w:rPr>
        <w:t>trinitrate</w:t>
      </w:r>
      <w:proofErr w:type="spellEnd"/>
      <w:r w:rsidRPr="00D31D08">
        <w:rPr>
          <w:sz w:val="22"/>
          <w:szCs w:val="22"/>
        </w:rPr>
        <w:t xml:space="preserve"> και διατίθενται σε δύο περιεκτικότητες:</w:t>
      </w:r>
    </w:p>
    <w:p w:rsidR="006777C0" w:rsidRPr="00D31D08" w:rsidRDefault="006777C0" w:rsidP="002E0800">
      <w:pPr>
        <w:tabs>
          <w:tab w:val="left" w:pos="567"/>
        </w:tabs>
        <w:ind w:left="567" w:hanging="567"/>
        <w:rPr>
          <w:sz w:val="22"/>
          <w:szCs w:val="22"/>
        </w:rPr>
      </w:pPr>
    </w:p>
    <w:p w:rsidR="006777C0" w:rsidRPr="00D31D08" w:rsidRDefault="006777C0" w:rsidP="00C94DBB">
      <w:pPr>
        <w:ind w:left="2552" w:hanging="2552"/>
        <w:rPr>
          <w:sz w:val="22"/>
          <w:szCs w:val="22"/>
        </w:rPr>
      </w:pPr>
      <w:proofErr w:type="spellStart"/>
      <w:r w:rsidRPr="00D31D08">
        <w:rPr>
          <w:sz w:val="22"/>
          <w:szCs w:val="22"/>
        </w:rPr>
        <w:t>Epinitril</w:t>
      </w:r>
      <w:proofErr w:type="spellEnd"/>
      <w:r w:rsidRPr="00D31D08">
        <w:rPr>
          <w:position w:val="6"/>
          <w:sz w:val="22"/>
          <w:szCs w:val="22"/>
        </w:rPr>
        <w:t xml:space="preserve"> </w:t>
      </w:r>
      <w:r w:rsidRPr="00D31D08">
        <w:rPr>
          <w:sz w:val="22"/>
          <w:szCs w:val="22"/>
        </w:rPr>
        <w:t xml:space="preserve">5 mg/24 </w:t>
      </w:r>
      <w:r w:rsidR="00830AE9">
        <w:rPr>
          <w:sz w:val="22"/>
          <w:szCs w:val="22"/>
        </w:rPr>
        <w:t>ώρες</w:t>
      </w:r>
      <w:r w:rsidRPr="00D31D08">
        <w:rPr>
          <w:sz w:val="22"/>
          <w:szCs w:val="22"/>
        </w:rPr>
        <w:t>:</w:t>
      </w:r>
      <w:r w:rsidRPr="00D31D08">
        <w:rPr>
          <w:sz w:val="22"/>
          <w:szCs w:val="22"/>
        </w:rPr>
        <w:tab/>
        <w:t xml:space="preserve">περιέχει 15,70 </w:t>
      </w:r>
      <w:proofErr w:type="spellStart"/>
      <w:r w:rsidRPr="00D31D08">
        <w:rPr>
          <w:sz w:val="22"/>
          <w:szCs w:val="22"/>
        </w:rPr>
        <w:t>mg</w:t>
      </w:r>
      <w:proofErr w:type="spellEnd"/>
      <w:r w:rsidRPr="00D31D08">
        <w:rPr>
          <w:sz w:val="22"/>
          <w:szCs w:val="22"/>
        </w:rPr>
        <w:t xml:space="preserve"> της δραστικής ουσίας </w:t>
      </w:r>
      <w:proofErr w:type="spellStart"/>
      <w:r w:rsidRPr="00D31D08">
        <w:rPr>
          <w:sz w:val="22"/>
          <w:szCs w:val="22"/>
        </w:rPr>
        <w:t>glyceryl</w:t>
      </w:r>
      <w:proofErr w:type="spellEnd"/>
      <w:r w:rsidRPr="00D31D08">
        <w:rPr>
          <w:sz w:val="22"/>
          <w:szCs w:val="22"/>
        </w:rPr>
        <w:t xml:space="preserve"> </w:t>
      </w:r>
      <w:proofErr w:type="spellStart"/>
      <w:r w:rsidRPr="00D31D08">
        <w:rPr>
          <w:sz w:val="22"/>
          <w:szCs w:val="22"/>
        </w:rPr>
        <w:t>trinitrate</w:t>
      </w:r>
      <w:proofErr w:type="spellEnd"/>
      <w:r w:rsidRPr="00D31D08">
        <w:rPr>
          <w:sz w:val="22"/>
          <w:szCs w:val="22"/>
        </w:rPr>
        <w:t xml:space="preserve"> και απελευθερώνει περίπου 5 </w:t>
      </w:r>
      <w:proofErr w:type="spellStart"/>
      <w:r w:rsidRPr="00D31D08">
        <w:rPr>
          <w:sz w:val="22"/>
          <w:szCs w:val="22"/>
        </w:rPr>
        <w:t>mg</w:t>
      </w:r>
      <w:proofErr w:type="spellEnd"/>
      <w:r w:rsidRPr="00D31D08">
        <w:rPr>
          <w:sz w:val="22"/>
          <w:szCs w:val="22"/>
        </w:rPr>
        <w:t xml:space="preserve"> </w:t>
      </w:r>
      <w:proofErr w:type="spellStart"/>
      <w:r w:rsidRPr="00D31D08">
        <w:rPr>
          <w:sz w:val="22"/>
          <w:szCs w:val="22"/>
        </w:rPr>
        <w:t>glyceryl</w:t>
      </w:r>
      <w:proofErr w:type="spellEnd"/>
      <w:r w:rsidRPr="00D31D08">
        <w:rPr>
          <w:sz w:val="22"/>
          <w:szCs w:val="22"/>
        </w:rPr>
        <w:t xml:space="preserve"> </w:t>
      </w:r>
      <w:proofErr w:type="spellStart"/>
      <w:r w:rsidRPr="00D31D08">
        <w:rPr>
          <w:sz w:val="22"/>
          <w:szCs w:val="22"/>
        </w:rPr>
        <w:t>trinitrate</w:t>
      </w:r>
      <w:proofErr w:type="spellEnd"/>
      <w:r w:rsidRPr="00D31D08">
        <w:rPr>
          <w:sz w:val="22"/>
          <w:szCs w:val="22"/>
        </w:rPr>
        <w:t xml:space="preserve"> την ημέρα (0,2 </w:t>
      </w:r>
      <w:proofErr w:type="spellStart"/>
      <w:r w:rsidRPr="00D31D08">
        <w:rPr>
          <w:sz w:val="22"/>
          <w:szCs w:val="22"/>
        </w:rPr>
        <w:t>mg</w:t>
      </w:r>
      <w:proofErr w:type="spellEnd"/>
      <w:r w:rsidRPr="00D31D08">
        <w:rPr>
          <w:sz w:val="22"/>
          <w:szCs w:val="22"/>
        </w:rPr>
        <w:t>/h). Η επιφάνεια απελευθέρωσης του εμπλάστρου είναι 6,38 cm</w:t>
      </w:r>
      <w:r w:rsidRPr="00D31D08">
        <w:rPr>
          <w:sz w:val="22"/>
          <w:szCs w:val="22"/>
          <w:vertAlign w:val="superscript"/>
        </w:rPr>
        <w:t>2</w:t>
      </w:r>
      <w:r w:rsidRPr="00D31D08">
        <w:rPr>
          <w:sz w:val="22"/>
          <w:szCs w:val="22"/>
        </w:rPr>
        <w:t>. Ο κωδικός ταυτότητας που εκτυπώνεται στο οπίσθιο φύλλο αλουμινίου είναι ο NR5.</w:t>
      </w:r>
    </w:p>
    <w:p w:rsidR="006777C0" w:rsidRPr="00D31D08" w:rsidRDefault="006777C0" w:rsidP="002E0800">
      <w:pPr>
        <w:tabs>
          <w:tab w:val="left" w:pos="2552"/>
        </w:tabs>
        <w:ind w:left="3544" w:hanging="3544"/>
        <w:rPr>
          <w:sz w:val="22"/>
          <w:szCs w:val="22"/>
        </w:rPr>
      </w:pPr>
    </w:p>
    <w:p w:rsidR="006777C0" w:rsidRPr="00D31D08" w:rsidRDefault="006777C0" w:rsidP="00830AE9">
      <w:pPr>
        <w:ind w:left="2552" w:hanging="2552"/>
        <w:rPr>
          <w:sz w:val="22"/>
          <w:szCs w:val="22"/>
        </w:rPr>
      </w:pPr>
      <w:proofErr w:type="spellStart"/>
      <w:r w:rsidRPr="00D31D08">
        <w:rPr>
          <w:sz w:val="22"/>
          <w:szCs w:val="22"/>
        </w:rPr>
        <w:t>Epinitril</w:t>
      </w:r>
      <w:proofErr w:type="spellEnd"/>
      <w:r w:rsidRPr="00D31D08">
        <w:rPr>
          <w:position w:val="6"/>
          <w:sz w:val="22"/>
          <w:szCs w:val="22"/>
        </w:rPr>
        <w:t xml:space="preserve"> </w:t>
      </w:r>
      <w:r w:rsidRPr="00D31D08">
        <w:rPr>
          <w:sz w:val="22"/>
          <w:szCs w:val="22"/>
        </w:rPr>
        <w:t xml:space="preserve">10 mg/24 </w:t>
      </w:r>
      <w:r w:rsidR="00830AE9">
        <w:rPr>
          <w:sz w:val="22"/>
          <w:szCs w:val="22"/>
        </w:rPr>
        <w:t>ώρες</w:t>
      </w:r>
      <w:r w:rsidRPr="00D31D08">
        <w:rPr>
          <w:sz w:val="22"/>
          <w:szCs w:val="22"/>
        </w:rPr>
        <w:t>:</w:t>
      </w:r>
      <w:r w:rsidRPr="00D31D08">
        <w:rPr>
          <w:sz w:val="22"/>
          <w:szCs w:val="22"/>
        </w:rPr>
        <w:tab/>
        <w:t xml:space="preserve">περιέχει 31,37 </w:t>
      </w:r>
      <w:proofErr w:type="spellStart"/>
      <w:r w:rsidRPr="00D31D08">
        <w:rPr>
          <w:sz w:val="22"/>
          <w:szCs w:val="22"/>
        </w:rPr>
        <w:t>mg</w:t>
      </w:r>
      <w:proofErr w:type="spellEnd"/>
      <w:r w:rsidRPr="00D31D08">
        <w:rPr>
          <w:sz w:val="22"/>
          <w:szCs w:val="22"/>
        </w:rPr>
        <w:t xml:space="preserve"> της δραστικής ουσίας </w:t>
      </w:r>
      <w:proofErr w:type="spellStart"/>
      <w:r w:rsidRPr="00D31D08">
        <w:rPr>
          <w:sz w:val="22"/>
          <w:szCs w:val="22"/>
        </w:rPr>
        <w:t>glyceryl</w:t>
      </w:r>
      <w:proofErr w:type="spellEnd"/>
      <w:r w:rsidRPr="00D31D08">
        <w:rPr>
          <w:sz w:val="22"/>
          <w:szCs w:val="22"/>
        </w:rPr>
        <w:t xml:space="preserve"> </w:t>
      </w:r>
      <w:proofErr w:type="spellStart"/>
      <w:r w:rsidRPr="00D31D08">
        <w:rPr>
          <w:sz w:val="22"/>
          <w:szCs w:val="22"/>
        </w:rPr>
        <w:t>trinitrate</w:t>
      </w:r>
      <w:proofErr w:type="spellEnd"/>
      <w:r w:rsidRPr="00D31D08">
        <w:rPr>
          <w:sz w:val="22"/>
          <w:szCs w:val="22"/>
        </w:rPr>
        <w:t xml:space="preserve"> και απελευθερώνει περίπου 10 </w:t>
      </w:r>
      <w:proofErr w:type="spellStart"/>
      <w:r w:rsidRPr="00D31D08">
        <w:rPr>
          <w:sz w:val="22"/>
          <w:szCs w:val="22"/>
        </w:rPr>
        <w:t>mg</w:t>
      </w:r>
      <w:proofErr w:type="spellEnd"/>
      <w:r w:rsidRPr="00D31D08">
        <w:rPr>
          <w:sz w:val="22"/>
          <w:szCs w:val="22"/>
        </w:rPr>
        <w:t xml:space="preserve"> </w:t>
      </w:r>
      <w:proofErr w:type="spellStart"/>
      <w:r w:rsidRPr="00D31D08">
        <w:rPr>
          <w:sz w:val="22"/>
          <w:szCs w:val="22"/>
        </w:rPr>
        <w:t>glyceryl</w:t>
      </w:r>
      <w:proofErr w:type="spellEnd"/>
      <w:r w:rsidRPr="00D31D08">
        <w:rPr>
          <w:sz w:val="22"/>
          <w:szCs w:val="22"/>
        </w:rPr>
        <w:t xml:space="preserve"> </w:t>
      </w:r>
      <w:proofErr w:type="spellStart"/>
      <w:r w:rsidRPr="00D31D08">
        <w:rPr>
          <w:sz w:val="22"/>
          <w:szCs w:val="22"/>
        </w:rPr>
        <w:t>trinitrate</w:t>
      </w:r>
      <w:proofErr w:type="spellEnd"/>
      <w:r w:rsidRPr="00D31D08">
        <w:rPr>
          <w:sz w:val="22"/>
          <w:szCs w:val="22"/>
        </w:rPr>
        <w:t xml:space="preserve"> την ημέρα (0,4 </w:t>
      </w:r>
      <w:proofErr w:type="spellStart"/>
      <w:r w:rsidRPr="00D31D08">
        <w:rPr>
          <w:sz w:val="22"/>
          <w:szCs w:val="22"/>
        </w:rPr>
        <w:t>mg</w:t>
      </w:r>
      <w:proofErr w:type="spellEnd"/>
      <w:r w:rsidRPr="00D31D08">
        <w:rPr>
          <w:sz w:val="22"/>
          <w:szCs w:val="22"/>
        </w:rPr>
        <w:t>/h). Η επιφάνεια απελευθέρωσης του εμπλάστρου είναι 12,75 cm</w:t>
      </w:r>
      <w:r w:rsidR="000C3E4C" w:rsidRPr="00D31D08">
        <w:rPr>
          <w:sz w:val="22"/>
          <w:szCs w:val="22"/>
          <w:vertAlign w:val="superscript"/>
        </w:rPr>
        <w:t>2</w:t>
      </w:r>
      <w:r w:rsidRPr="00D31D08">
        <w:rPr>
          <w:sz w:val="22"/>
          <w:szCs w:val="22"/>
        </w:rPr>
        <w:t>. Ο κωδικός ταυτότητας που εκτυπώνεται στο οπίσθιο φύλλο αλουμινίου είναι ο NR10.</w:t>
      </w:r>
    </w:p>
    <w:p w:rsidR="006777C0" w:rsidRPr="00D31D08" w:rsidRDefault="006777C0" w:rsidP="002E0800">
      <w:pPr>
        <w:tabs>
          <w:tab w:val="left" w:pos="2552"/>
        </w:tabs>
        <w:rPr>
          <w:sz w:val="22"/>
          <w:szCs w:val="22"/>
        </w:rPr>
      </w:pPr>
    </w:p>
    <w:p w:rsidR="0011631D" w:rsidRPr="00D31D08" w:rsidRDefault="006777C0" w:rsidP="00354BB0">
      <w:pPr>
        <w:tabs>
          <w:tab w:val="left" w:pos="2410"/>
        </w:tabs>
        <w:rPr>
          <w:sz w:val="22"/>
          <w:szCs w:val="22"/>
        </w:rPr>
      </w:pPr>
      <w:r w:rsidRPr="00D31D08">
        <w:rPr>
          <w:sz w:val="22"/>
          <w:szCs w:val="22"/>
        </w:rPr>
        <w:t>Τα άλλα συστατικά είναι μία κολλώδης ουσία (</w:t>
      </w:r>
      <w:r w:rsidRPr="00D31D08">
        <w:rPr>
          <w:sz w:val="22"/>
          <w:szCs w:val="22"/>
          <w:lang w:val="en-US"/>
        </w:rPr>
        <w:t>acrylate</w:t>
      </w:r>
      <w:r w:rsidRPr="00D31D08">
        <w:rPr>
          <w:sz w:val="22"/>
          <w:szCs w:val="22"/>
        </w:rPr>
        <w:t>-</w:t>
      </w:r>
      <w:proofErr w:type="spellStart"/>
      <w:r w:rsidRPr="00D31D08">
        <w:rPr>
          <w:sz w:val="22"/>
          <w:szCs w:val="22"/>
          <w:lang w:val="en-US"/>
        </w:rPr>
        <w:t>vinylacetate</w:t>
      </w:r>
      <w:proofErr w:type="spellEnd"/>
      <w:r w:rsidRPr="00D31D08">
        <w:rPr>
          <w:sz w:val="22"/>
          <w:szCs w:val="22"/>
        </w:rPr>
        <w:t xml:space="preserve"> </w:t>
      </w:r>
      <w:r w:rsidRPr="00D31D08">
        <w:rPr>
          <w:sz w:val="22"/>
          <w:szCs w:val="22"/>
          <w:lang w:val="en-US"/>
        </w:rPr>
        <w:t>copolymer</w:t>
      </w:r>
      <w:r w:rsidRPr="00D31D08">
        <w:rPr>
          <w:sz w:val="22"/>
          <w:szCs w:val="22"/>
        </w:rPr>
        <w:t>), μία  συγκολλητική ουσία (</w:t>
      </w:r>
      <w:proofErr w:type="spellStart"/>
      <w:r w:rsidRPr="00D31D08">
        <w:rPr>
          <w:sz w:val="22"/>
          <w:szCs w:val="22"/>
        </w:rPr>
        <w:t>hydroabietyl</w:t>
      </w:r>
      <w:proofErr w:type="spellEnd"/>
      <w:r w:rsidRPr="00D31D08">
        <w:rPr>
          <w:sz w:val="22"/>
          <w:szCs w:val="22"/>
        </w:rPr>
        <w:t xml:space="preserve"> </w:t>
      </w:r>
      <w:proofErr w:type="spellStart"/>
      <w:r w:rsidRPr="00D31D08">
        <w:rPr>
          <w:sz w:val="22"/>
          <w:szCs w:val="22"/>
        </w:rPr>
        <w:t>phthalate</w:t>
      </w:r>
      <w:proofErr w:type="spellEnd"/>
      <w:r w:rsidRPr="00D31D08">
        <w:rPr>
          <w:sz w:val="22"/>
          <w:szCs w:val="22"/>
        </w:rPr>
        <w:t xml:space="preserve">) και ένα </w:t>
      </w:r>
      <w:r w:rsidRPr="00D31D08">
        <w:rPr>
          <w:sz w:val="22"/>
          <w:szCs w:val="22"/>
          <w:lang w:val="en-US"/>
        </w:rPr>
        <w:t>cross</w:t>
      </w:r>
      <w:r w:rsidRPr="00D31D08">
        <w:rPr>
          <w:sz w:val="22"/>
          <w:szCs w:val="22"/>
        </w:rPr>
        <w:t>-</w:t>
      </w:r>
      <w:r w:rsidRPr="00D31D08">
        <w:rPr>
          <w:sz w:val="22"/>
          <w:szCs w:val="22"/>
          <w:lang w:val="en-US"/>
        </w:rPr>
        <w:t>linker</w:t>
      </w:r>
      <w:r w:rsidRPr="00D31D08">
        <w:rPr>
          <w:sz w:val="22"/>
          <w:szCs w:val="22"/>
        </w:rPr>
        <w:t xml:space="preserve"> (</w:t>
      </w:r>
      <w:proofErr w:type="spellStart"/>
      <w:r w:rsidRPr="00D31D08">
        <w:rPr>
          <w:sz w:val="22"/>
          <w:szCs w:val="22"/>
          <w:lang w:val="en-US"/>
        </w:rPr>
        <w:t>butyltitanate</w:t>
      </w:r>
      <w:proofErr w:type="spellEnd"/>
      <w:r w:rsidRPr="00D31D08">
        <w:rPr>
          <w:sz w:val="22"/>
          <w:szCs w:val="22"/>
        </w:rPr>
        <w:t xml:space="preserve"> </w:t>
      </w:r>
      <w:r w:rsidRPr="00D31D08">
        <w:rPr>
          <w:sz w:val="22"/>
          <w:szCs w:val="22"/>
          <w:lang w:val="en-US"/>
        </w:rPr>
        <w:t>polymer</w:t>
      </w:r>
      <w:r w:rsidRPr="00D31D08">
        <w:rPr>
          <w:sz w:val="22"/>
          <w:szCs w:val="22"/>
        </w:rPr>
        <w:t>), που έχουν απλωθεί μαζί με τη δραστική ουσία στο οπίσθιο φύλλο (</w:t>
      </w:r>
      <w:r w:rsidRPr="00D31D08">
        <w:rPr>
          <w:sz w:val="22"/>
          <w:szCs w:val="22"/>
          <w:lang w:val="en-US"/>
        </w:rPr>
        <w:t>lacquered</w:t>
      </w:r>
      <w:r w:rsidRPr="00D31D08">
        <w:rPr>
          <w:sz w:val="22"/>
          <w:szCs w:val="22"/>
        </w:rPr>
        <w:t xml:space="preserve"> </w:t>
      </w:r>
      <w:r w:rsidRPr="00D31D08">
        <w:rPr>
          <w:sz w:val="22"/>
          <w:szCs w:val="22"/>
          <w:lang w:val="en-GB"/>
        </w:rPr>
        <w:t>polypropylene</w:t>
      </w:r>
      <w:r w:rsidRPr="00D31D08">
        <w:rPr>
          <w:sz w:val="22"/>
          <w:szCs w:val="22"/>
        </w:rPr>
        <w:t xml:space="preserve"> </w:t>
      </w:r>
      <w:r w:rsidRPr="00D31D08">
        <w:rPr>
          <w:sz w:val="22"/>
          <w:szCs w:val="22"/>
          <w:lang w:val="en-GB"/>
        </w:rPr>
        <w:t>foil</w:t>
      </w:r>
      <w:r w:rsidRPr="00D31D08">
        <w:rPr>
          <w:sz w:val="22"/>
          <w:szCs w:val="22"/>
        </w:rPr>
        <w:t>). Το κολλώδες στρώμα καλύπτεται από ένα προστατευτικό, το οποίο και από τις δύο πλευρές φέρει επικάλυψη αλουμίνιου και σιλικόνης, και το οποίο αποκολλάται</w:t>
      </w:r>
      <w:r w:rsidR="0004184E" w:rsidRPr="00D31D08">
        <w:rPr>
          <w:sz w:val="22"/>
          <w:szCs w:val="22"/>
        </w:rPr>
        <w:t xml:space="preserve"> πριν από τη χρήση.</w:t>
      </w:r>
    </w:p>
    <w:p w:rsidR="006777C0" w:rsidRPr="00D31D08" w:rsidRDefault="006777C0" w:rsidP="002E0800">
      <w:pPr>
        <w:ind w:left="567" w:hanging="567"/>
        <w:rPr>
          <w:sz w:val="22"/>
          <w:szCs w:val="22"/>
        </w:rPr>
      </w:pPr>
    </w:p>
    <w:p w:rsidR="006777C0" w:rsidRPr="00D31D08" w:rsidRDefault="006777C0" w:rsidP="002E0800">
      <w:pPr>
        <w:rPr>
          <w:b/>
          <w:bCs/>
          <w:iCs/>
          <w:sz w:val="22"/>
          <w:szCs w:val="22"/>
        </w:rPr>
      </w:pPr>
      <w:r w:rsidRPr="00D31D08">
        <w:rPr>
          <w:b/>
          <w:sz w:val="22"/>
          <w:szCs w:val="22"/>
        </w:rPr>
        <w:t xml:space="preserve">Εμφάνιση του </w:t>
      </w:r>
      <w:proofErr w:type="spellStart"/>
      <w:r w:rsidRPr="00D31D08">
        <w:rPr>
          <w:b/>
          <w:sz w:val="22"/>
          <w:szCs w:val="22"/>
        </w:rPr>
        <w:t>Epinitril</w:t>
      </w:r>
      <w:proofErr w:type="spellEnd"/>
      <w:r w:rsidRPr="00D31D08">
        <w:rPr>
          <w:b/>
          <w:sz w:val="22"/>
          <w:szCs w:val="22"/>
        </w:rPr>
        <w:t xml:space="preserve"> και </w:t>
      </w:r>
      <w:r w:rsidR="00B9618C" w:rsidRPr="00D31D08">
        <w:rPr>
          <w:b/>
          <w:sz w:val="22"/>
          <w:szCs w:val="22"/>
        </w:rPr>
        <w:t>περιεχόμεν</w:t>
      </w:r>
      <w:r w:rsidR="00B9618C">
        <w:rPr>
          <w:b/>
          <w:sz w:val="22"/>
          <w:szCs w:val="22"/>
        </w:rPr>
        <w:t>α</w:t>
      </w:r>
      <w:r w:rsidR="00B9618C" w:rsidRPr="00D31D08">
        <w:rPr>
          <w:b/>
          <w:sz w:val="22"/>
          <w:szCs w:val="22"/>
        </w:rPr>
        <w:t xml:space="preserve"> </w:t>
      </w:r>
      <w:r w:rsidRPr="00D31D08">
        <w:rPr>
          <w:b/>
          <w:sz w:val="22"/>
          <w:szCs w:val="22"/>
        </w:rPr>
        <w:t>της συσκευασίας</w:t>
      </w:r>
    </w:p>
    <w:p w:rsidR="0011631D" w:rsidRPr="00D31D08" w:rsidRDefault="006777C0">
      <w:pPr>
        <w:rPr>
          <w:sz w:val="22"/>
          <w:szCs w:val="22"/>
        </w:rPr>
      </w:pPr>
      <w:r w:rsidRPr="00D31D08">
        <w:rPr>
          <w:sz w:val="22"/>
          <w:szCs w:val="22"/>
        </w:rPr>
        <w:t xml:space="preserve">Το </w:t>
      </w:r>
      <w:proofErr w:type="spellStart"/>
      <w:r w:rsidRPr="00D31D08">
        <w:rPr>
          <w:sz w:val="22"/>
          <w:szCs w:val="22"/>
        </w:rPr>
        <w:t>Epinitril</w:t>
      </w:r>
      <w:proofErr w:type="spellEnd"/>
      <w:r w:rsidRPr="00D31D08">
        <w:rPr>
          <w:sz w:val="22"/>
          <w:szCs w:val="22"/>
        </w:rPr>
        <w:t xml:space="preserve"> είναι </w:t>
      </w:r>
      <w:proofErr w:type="spellStart"/>
      <w:r w:rsidRPr="00D31D08">
        <w:rPr>
          <w:sz w:val="22"/>
          <w:szCs w:val="22"/>
        </w:rPr>
        <w:t>διαδερμικά</w:t>
      </w:r>
      <w:proofErr w:type="spellEnd"/>
      <w:r w:rsidRPr="00D31D08">
        <w:rPr>
          <w:sz w:val="22"/>
          <w:szCs w:val="22"/>
        </w:rPr>
        <w:t xml:space="preserve"> έμπλαστρα με οπίσθια επικολλώμενη πλευρά. Το κάθε έμπλαστρο σφραγίζεται μεμονωμένα σε προστατ</w:t>
      </w:r>
      <w:r w:rsidR="0004184E" w:rsidRPr="00D31D08">
        <w:rPr>
          <w:sz w:val="22"/>
          <w:szCs w:val="22"/>
        </w:rPr>
        <w:t xml:space="preserve">ευτικό </w:t>
      </w:r>
      <w:proofErr w:type="spellStart"/>
      <w:r w:rsidR="0004184E" w:rsidRPr="00D31D08">
        <w:rPr>
          <w:sz w:val="22"/>
          <w:szCs w:val="22"/>
        </w:rPr>
        <w:t>φακελίσκο</w:t>
      </w:r>
      <w:proofErr w:type="spellEnd"/>
      <w:r w:rsidR="0004184E" w:rsidRPr="00D31D08">
        <w:rPr>
          <w:sz w:val="22"/>
          <w:szCs w:val="22"/>
        </w:rPr>
        <w:t>.</w:t>
      </w:r>
    </w:p>
    <w:p w:rsidR="006777C0" w:rsidRPr="00D31D08" w:rsidRDefault="006777C0" w:rsidP="002E0800">
      <w:pPr>
        <w:rPr>
          <w:sz w:val="22"/>
          <w:szCs w:val="22"/>
        </w:rPr>
      </w:pPr>
    </w:p>
    <w:p w:rsidR="006777C0" w:rsidRPr="00D31D08" w:rsidRDefault="006777C0" w:rsidP="002E0800">
      <w:pPr>
        <w:rPr>
          <w:sz w:val="22"/>
          <w:szCs w:val="22"/>
        </w:rPr>
      </w:pPr>
      <w:r w:rsidRPr="00D31D08">
        <w:rPr>
          <w:sz w:val="22"/>
          <w:szCs w:val="22"/>
        </w:rPr>
        <w:t xml:space="preserve">Μεγέθη συσκευασίας: </w:t>
      </w:r>
    </w:p>
    <w:p w:rsidR="00CD3511" w:rsidRPr="00D31D08" w:rsidRDefault="00CD3511">
      <w:pPr>
        <w:tabs>
          <w:tab w:val="left" w:pos="567"/>
        </w:tabs>
        <w:rPr>
          <w:noProof/>
          <w:sz w:val="22"/>
          <w:szCs w:val="22"/>
        </w:rPr>
      </w:pPr>
    </w:p>
    <w:p w:rsidR="00CD3511" w:rsidRPr="00D31D08" w:rsidRDefault="006777C0">
      <w:pPr>
        <w:tabs>
          <w:tab w:val="left" w:pos="567"/>
        </w:tabs>
        <w:rPr>
          <w:noProof/>
          <w:sz w:val="22"/>
          <w:szCs w:val="22"/>
        </w:rPr>
      </w:pPr>
      <w:r w:rsidRPr="00D31D08">
        <w:rPr>
          <w:noProof/>
          <w:sz w:val="22"/>
          <w:szCs w:val="22"/>
        </w:rPr>
        <w:lastRenderedPageBreak/>
        <w:t>1.</w:t>
      </w:r>
      <w:r w:rsidRPr="00D31D08">
        <w:rPr>
          <w:noProof/>
          <w:sz w:val="22"/>
          <w:szCs w:val="22"/>
        </w:rPr>
        <w:tab/>
        <w:t>Συσκευασίες που εγκρίθηκαν κατά την αμοιβαία διαδικασία:</w:t>
      </w:r>
    </w:p>
    <w:p w:rsidR="006777C0" w:rsidRPr="00D31D08" w:rsidRDefault="006777C0" w:rsidP="002E0800">
      <w:pPr>
        <w:tabs>
          <w:tab w:val="left" w:pos="567"/>
        </w:tabs>
        <w:rPr>
          <w:sz w:val="22"/>
          <w:szCs w:val="22"/>
        </w:rPr>
      </w:pPr>
      <w:r w:rsidRPr="00D31D08">
        <w:rPr>
          <w:sz w:val="22"/>
          <w:szCs w:val="22"/>
        </w:rPr>
        <w:t xml:space="preserve">15 και 30 έμπλαστρα. </w:t>
      </w:r>
    </w:p>
    <w:p w:rsidR="006777C0" w:rsidRPr="00D31D08" w:rsidRDefault="006777C0" w:rsidP="002E0800">
      <w:pPr>
        <w:tabs>
          <w:tab w:val="left" w:pos="567"/>
        </w:tabs>
        <w:rPr>
          <w:bCs/>
          <w:iCs/>
          <w:sz w:val="22"/>
          <w:szCs w:val="22"/>
        </w:rPr>
      </w:pPr>
      <w:r w:rsidRPr="00D31D08">
        <w:rPr>
          <w:sz w:val="22"/>
          <w:szCs w:val="22"/>
        </w:rPr>
        <w:t>Μπορεί να μην κυκλοφορούν στην αγορά όλα τα μεγέθη συσκευασίας.</w:t>
      </w:r>
    </w:p>
    <w:p w:rsidR="00CD3511" w:rsidRPr="00D31D08" w:rsidRDefault="00CD3511">
      <w:pPr>
        <w:tabs>
          <w:tab w:val="left" w:pos="567"/>
        </w:tabs>
        <w:rPr>
          <w:noProof/>
          <w:sz w:val="22"/>
          <w:szCs w:val="22"/>
        </w:rPr>
      </w:pPr>
    </w:p>
    <w:p w:rsidR="00CD3511" w:rsidRPr="00D31D08" w:rsidRDefault="006777C0">
      <w:pPr>
        <w:tabs>
          <w:tab w:val="left" w:pos="567"/>
        </w:tabs>
        <w:rPr>
          <w:noProof/>
          <w:sz w:val="22"/>
          <w:szCs w:val="22"/>
        </w:rPr>
      </w:pPr>
      <w:r w:rsidRPr="00D31D08">
        <w:rPr>
          <w:noProof/>
          <w:sz w:val="22"/>
          <w:szCs w:val="22"/>
        </w:rPr>
        <w:t>2.</w:t>
      </w:r>
      <w:r w:rsidRPr="00D31D08">
        <w:rPr>
          <w:noProof/>
          <w:sz w:val="22"/>
          <w:szCs w:val="22"/>
        </w:rPr>
        <w:tab/>
        <w:t xml:space="preserve">Συσκευασίες που κυκλοφορούν στην ελληνική αγορά: </w:t>
      </w:r>
    </w:p>
    <w:p w:rsidR="006777C0" w:rsidRPr="00D31D08" w:rsidRDefault="006777C0" w:rsidP="002E0800">
      <w:pPr>
        <w:tabs>
          <w:tab w:val="left" w:pos="567"/>
        </w:tabs>
        <w:rPr>
          <w:sz w:val="22"/>
          <w:szCs w:val="22"/>
        </w:rPr>
      </w:pPr>
      <w:r w:rsidRPr="00D31D08">
        <w:rPr>
          <w:sz w:val="22"/>
          <w:szCs w:val="22"/>
        </w:rPr>
        <w:t>30 έμπλαστρα.</w:t>
      </w:r>
    </w:p>
    <w:p w:rsidR="006777C0" w:rsidRPr="00D31D08" w:rsidRDefault="006777C0" w:rsidP="002E0800">
      <w:pPr>
        <w:rPr>
          <w:bCs/>
          <w:iCs/>
          <w:sz w:val="22"/>
          <w:szCs w:val="22"/>
        </w:rPr>
      </w:pPr>
    </w:p>
    <w:p w:rsidR="006777C0" w:rsidRPr="00D31D08" w:rsidRDefault="006777C0" w:rsidP="002E0800">
      <w:pPr>
        <w:rPr>
          <w:b/>
          <w:bCs/>
          <w:iCs/>
          <w:sz w:val="22"/>
          <w:szCs w:val="22"/>
        </w:rPr>
      </w:pPr>
      <w:r w:rsidRPr="00D31D08">
        <w:rPr>
          <w:b/>
          <w:sz w:val="22"/>
          <w:szCs w:val="22"/>
        </w:rPr>
        <w:t>Κάτοχος της Αδείας Κυκλοφορίας</w:t>
      </w:r>
    </w:p>
    <w:p w:rsidR="00CD3511" w:rsidRPr="00A95100" w:rsidRDefault="006777C0">
      <w:pPr>
        <w:rPr>
          <w:sz w:val="22"/>
          <w:szCs w:val="22"/>
        </w:rPr>
      </w:pPr>
      <w:r w:rsidRPr="00D31D08">
        <w:rPr>
          <w:caps/>
          <w:sz w:val="22"/>
          <w:szCs w:val="22"/>
          <w:lang w:val="en-US"/>
        </w:rPr>
        <w:t>Rottapharm</w:t>
      </w:r>
      <w:r w:rsidRPr="00A95100">
        <w:rPr>
          <w:sz w:val="22"/>
          <w:szCs w:val="22"/>
        </w:rPr>
        <w:t xml:space="preserve"> </w:t>
      </w:r>
      <w:r w:rsidRPr="00D31D08">
        <w:rPr>
          <w:sz w:val="22"/>
          <w:szCs w:val="22"/>
          <w:lang w:val="en-US"/>
        </w:rPr>
        <w:t>Ltd</w:t>
      </w:r>
      <w:r w:rsidRPr="00A95100">
        <w:rPr>
          <w:sz w:val="22"/>
          <w:szCs w:val="22"/>
        </w:rPr>
        <w:t xml:space="preserve">. - </w:t>
      </w:r>
      <w:proofErr w:type="spellStart"/>
      <w:r w:rsidRPr="00D31D08">
        <w:rPr>
          <w:sz w:val="22"/>
          <w:szCs w:val="22"/>
          <w:lang w:val="en-US"/>
        </w:rPr>
        <w:t>Damastown</w:t>
      </w:r>
      <w:proofErr w:type="spellEnd"/>
      <w:r w:rsidRPr="00A95100">
        <w:rPr>
          <w:sz w:val="22"/>
          <w:szCs w:val="22"/>
        </w:rPr>
        <w:t xml:space="preserve">, </w:t>
      </w:r>
      <w:r w:rsidRPr="00D31D08">
        <w:rPr>
          <w:sz w:val="22"/>
          <w:szCs w:val="22"/>
          <w:lang w:val="en-US"/>
        </w:rPr>
        <w:t>Industrial</w:t>
      </w:r>
      <w:r w:rsidRPr="00A95100">
        <w:rPr>
          <w:sz w:val="22"/>
          <w:szCs w:val="22"/>
        </w:rPr>
        <w:t xml:space="preserve"> </w:t>
      </w:r>
      <w:r w:rsidRPr="00D31D08">
        <w:rPr>
          <w:sz w:val="22"/>
          <w:szCs w:val="22"/>
          <w:lang w:val="en-US"/>
        </w:rPr>
        <w:t>Park</w:t>
      </w:r>
      <w:r w:rsidRPr="00A95100">
        <w:rPr>
          <w:sz w:val="22"/>
          <w:szCs w:val="22"/>
        </w:rPr>
        <w:t xml:space="preserve">, </w:t>
      </w:r>
      <w:proofErr w:type="spellStart"/>
      <w:r w:rsidRPr="00D31D08">
        <w:rPr>
          <w:sz w:val="22"/>
          <w:szCs w:val="22"/>
          <w:lang w:val="en-US"/>
        </w:rPr>
        <w:t>Mulhuddart</w:t>
      </w:r>
      <w:proofErr w:type="spellEnd"/>
      <w:r w:rsidRPr="00A95100">
        <w:rPr>
          <w:sz w:val="22"/>
          <w:szCs w:val="22"/>
        </w:rPr>
        <w:t xml:space="preserve"> – </w:t>
      </w:r>
      <w:r w:rsidRPr="00D31D08">
        <w:rPr>
          <w:sz w:val="22"/>
          <w:szCs w:val="22"/>
          <w:lang w:val="en-US"/>
        </w:rPr>
        <w:t>Dublin</w:t>
      </w:r>
      <w:r w:rsidRPr="00A95100">
        <w:rPr>
          <w:sz w:val="22"/>
          <w:szCs w:val="22"/>
        </w:rPr>
        <w:t xml:space="preserve"> - </w:t>
      </w:r>
      <w:r w:rsidRPr="00D31D08">
        <w:rPr>
          <w:sz w:val="22"/>
          <w:szCs w:val="22"/>
          <w:lang w:val="en-US"/>
        </w:rPr>
        <w:t>Ireland</w:t>
      </w:r>
    </w:p>
    <w:p w:rsidR="006777C0" w:rsidRPr="00A95100" w:rsidRDefault="006777C0" w:rsidP="002E0800">
      <w:pPr>
        <w:rPr>
          <w:i/>
          <w:sz w:val="22"/>
          <w:szCs w:val="22"/>
        </w:rPr>
      </w:pPr>
    </w:p>
    <w:p w:rsidR="006777C0" w:rsidRPr="00020AC9" w:rsidRDefault="006777C0" w:rsidP="002E0800">
      <w:pPr>
        <w:rPr>
          <w:b/>
          <w:sz w:val="22"/>
          <w:szCs w:val="22"/>
        </w:rPr>
      </w:pPr>
      <w:r w:rsidRPr="00C94DBB">
        <w:rPr>
          <w:b/>
          <w:sz w:val="22"/>
          <w:szCs w:val="22"/>
        </w:rPr>
        <w:t>Τοπικός αντιπρόσωπος στην Ελλάδα</w:t>
      </w:r>
      <w:r w:rsidRPr="00020AC9">
        <w:rPr>
          <w:b/>
          <w:sz w:val="22"/>
          <w:szCs w:val="22"/>
        </w:rPr>
        <w:t xml:space="preserve"> </w:t>
      </w:r>
    </w:p>
    <w:p w:rsidR="006777C0" w:rsidRPr="00D31D08" w:rsidRDefault="006777C0" w:rsidP="002E0800">
      <w:pPr>
        <w:rPr>
          <w:sz w:val="22"/>
          <w:szCs w:val="22"/>
        </w:rPr>
      </w:pPr>
      <w:proofErr w:type="gramStart"/>
      <w:r w:rsidRPr="00D31D08">
        <w:rPr>
          <w:sz w:val="22"/>
          <w:szCs w:val="22"/>
          <w:lang w:val="en-US"/>
        </w:rPr>
        <w:t>PROTON</w:t>
      </w:r>
      <w:r w:rsidRPr="00D31D08">
        <w:rPr>
          <w:sz w:val="22"/>
          <w:szCs w:val="22"/>
        </w:rPr>
        <w:t xml:space="preserve"> </w:t>
      </w:r>
      <w:r w:rsidRPr="00D31D08">
        <w:rPr>
          <w:sz w:val="22"/>
          <w:szCs w:val="22"/>
          <w:lang w:val="en-US"/>
        </w:rPr>
        <w:t>PHARMA</w:t>
      </w:r>
      <w:r w:rsidRPr="00D31D08">
        <w:rPr>
          <w:sz w:val="22"/>
          <w:szCs w:val="22"/>
        </w:rPr>
        <w:t xml:space="preserve"> A.E.</w:t>
      </w:r>
      <w:proofErr w:type="gramEnd"/>
    </w:p>
    <w:p w:rsidR="006777C0" w:rsidRPr="00D31D08" w:rsidRDefault="006777C0" w:rsidP="002E0800">
      <w:pPr>
        <w:rPr>
          <w:sz w:val="22"/>
          <w:szCs w:val="22"/>
        </w:rPr>
      </w:pPr>
      <w:proofErr w:type="spellStart"/>
      <w:r w:rsidRPr="00D31D08">
        <w:rPr>
          <w:sz w:val="22"/>
          <w:szCs w:val="22"/>
        </w:rPr>
        <w:t>Αχαϊας</w:t>
      </w:r>
      <w:proofErr w:type="spellEnd"/>
      <w:r w:rsidRPr="00D31D08">
        <w:rPr>
          <w:sz w:val="22"/>
          <w:szCs w:val="22"/>
        </w:rPr>
        <w:t xml:space="preserve"> 5 &amp; </w:t>
      </w:r>
      <w:proofErr w:type="spellStart"/>
      <w:r w:rsidRPr="00D31D08">
        <w:rPr>
          <w:sz w:val="22"/>
          <w:szCs w:val="22"/>
        </w:rPr>
        <w:t>Τροιζηνίας</w:t>
      </w:r>
      <w:proofErr w:type="spellEnd"/>
      <w:r w:rsidRPr="00D31D08">
        <w:rPr>
          <w:sz w:val="22"/>
          <w:szCs w:val="22"/>
        </w:rPr>
        <w:t xml:space="preserve">, </w:t>
      </w:r>
    </w:p>
    <w:p w:rsidR="00CD3511" w:rsidRPr="00D31D08" w:rsidRDefault="006777C0">
      <w:pPr>
        <w:rPr>
          <w:sz w:val="22"/>
          <w:szCs w:val="22"/>
        </w:rPr>
      </w:pPr>
      <w:r w:rsidRPr="00D31D08">
        <w:rPr>
          <w:sz w:val="22"/>
          <w:szCs w:val="22"/>
        </w:rPr>
        <w:t>145 64 Νέα Κηφισιά, Αθήνα, Ελλάδα</w:t>
      </w:r>
    </w:p>
    <w:p w:rsidR="00CD3511" w:rsidRPr="00B200E2" w:rsidRDefault="006777C0">
      <w:pPr>
        <w:rPr>
          <w:sz w:val="22"/>
          <w:szCs w:val="22"/>
          <w:lang w:val="en-US"/>
          <w:rPrChange w:id="1" w:author="ΜΑΥΡΗΣ ΚΩΝΣΤΑΝΤΙΝΟΣ" w:date="2017-07-04T12:00:00Z">
            <w:rPr>
              <w:sz w:val="22"/>
              <w:szCs w:val="22"/>
            </w:rPr>
          </w:rPrChange>
        </w:rPr>
      </w:pPr>
      <w:proofErr w:type="spellStart"/>
      <w:r w:rsidRPr="00D31D08">
        <w:rPr>
          <w:sz w:val="22"/>
          <w:szCs w:val="22"/>
        </w:rPr>
        <w:t>Τηλ</w:t>
      </w:r>
      <w:proofErr w:type="spellEnd"/>
      <w:r w:rsidRPr="00B200E2">
        <w:rPr>
          <w:sz w:val="22"/>
          <w:szCs w:val="22"/>
          <w:lang w:val="en-US"/>
          <w:rPrChange w:id="2" w:author="ΜΑΥΡΗΣ ΚΩΝΣΤΑΝΤΙΝΟΣ" w:date="2017-07-04T12:00:00Z">
            <w:rPr>
              <w:sz w:val="22"/>
              <w:szCs w:val="22"/>
            </w:rPr>
          </w:rPrChange>
        </w:rPr>
        <w:t xml:space="preserve">. </w:t>
      </w:r>
      <w:proofErr w:type="gramStart"/>
      <w:r w:rsidRPr="00B200E2">
        <w:rPr>
          <w:sz w:val="22"/>
          <w:szCs w:val="22"/>
          <w:lang w:val="en-US"/>
          <w:rPrChange w:id="3" w:author="ΜΑΥΡΗΣ ΚΩΝΣΤΑΝΤΙΝΟΣ" w:date="2017-07-04T12:00:00Z">
            <w:rPr>
              <w:sz w:val="22"/>
              <w:szCs w:val="22"/>
            </w:rPr>
          </w:rPrChange>
        </w:rPr>
        <w:t>210 6254175.</w:t>
      </w:r>
      <w:proofErr w:type="gramEnd"/>
    </w:p>
    <w:p w:rsidR="00CD3511" w:rsidRPr="00B200E2" w:rsidRDefault="00CD3511">
      <w:pPr>
        <w:rPr>
          <w:sz w:val="22"/>
          <w:szCs w:val="22"/>
          <w:lang w:val="en-US"/>
          <w:rPrChange w:id="4" w:author="ΜΑΥΡΗΣ ΚΩΝΣΤΑΝΤΙΝΟΣ" w:date="2017-07-04T12:00:00Z">
            <w:rPr>
              <w:sz w:val="22"/>
              <w:szCs w:val="22"/>
            </w:rPr>
          </w:rPrChange>
        </w:rPr>
      </w:pPr>
    </w:p>
    <w:p w:rsidR="006777C0" w:rsidRPr="006F0146" w:rsidRDefault="006777C0" w:rsidP="002E0800">
      <w:pPr>
        <w:numPr>
          <w:ilvl w:val="12"/>
          <w:numId w:val="0"/>
        </w:numPr>
        <w:rPr>
          <w:sz w:val="22"/>
          <w:szCs w:val="22"/>
          <w:lang w:val="en-US"/>
        </w:rPr>
      </w:pPr>
      <w:r w:rsidRPr="00D31D08">
        <w:rPr>
          <w:b/>
          <w:sz w:val="22"/>
          <w:szCs w:val="22"/>
        </w:rPr>
        <w:t>Παραγωγός</w:t>
      </w:r>
    </w:p>
    <w:p w:rsidR="006777C0" w:rsidRPr="00D31D08" w:rsidRDefault="006777C0" w:rsidP="002E0800">
      <w:pPr>
        <w:numPr>
          <w:ilvl w:val="12"/>
          <w:numId w:val="0"/>
        </w:numPr>
        <w:rPr>
          <w:sz w:val="22"/>
          <w:szCs w:val="22"/>
          <w:lang w:val="en-US"/>
        </w:rPr>
      </w:pPr>
      <w:r w:rsidRPr="00D31D08">
        <w:rPr>
          <w:sz w:val="22"/>
          <w:szCs w:val="22"/>
          <w:lang w:val="en-US"/>
        </w:rPr>
        <w:t>ROTTAPHARM Ltd.</w:t>
      </w:r>
    </w:p>
    <w:p w:rsidR="006777C0" w:rsidRPr="00D31D08" w:rsidRDefault="006777C0" w:rsidP="002E0800">
      <w:pPr>
        <w:numPr>
          <w:ilvl w:val="12"/>
          <w:numId w:val="0"/>
        </w:numPr>
        <w:rPr>
          <w:sz w:val="22"/>
          <w:szCs w:val="22"/>
          <w:lang w:val="en-US"/>
        </w:rPr>
      </w:pPr>
      <w:proofErr w:type="spellStart"/>
      <w:r w:rsidRPr="00D31D08">
        <w:rPr>
          <w:sz w:val="22"/>
          <w:szCs w:val="22"/>
          <w:lang w:val="en-US"/>
        </w:rPr>
        <w:t>Damastown</w:t>
      </w:r>
      <w:proofErr w:type="spellEnd"/>
      <w:r w:rsidRPr="00D31D08">
        <w:rPr>
          <w:sz w:val="22"/>
          <w:szCs w:val="22"/>
          <w:lang w:val="en-US"/>
        </w:rPr>
        <w:t xml:space="preserve">, Industrial Park, </w:t>
      </w:r>
      <w:proofErr w:type="spellStart"/>
      <w:r w:rsidRPr="00D31D08">
        <w:rPr>
          <w:sz w:val="22"/>
          <w:szCs w:val="22"/>
          <w:lang w:val="en-US"/>
        </w:rPr>
        <w:t>Mulhuddart</w:t>
      </w:r>
      <w:proofErr w:type="spellEnd"/>
    </w:p>
    <w:p w:rsidR="006777C0" w:rsidRPr="00D31D08" w:rsidRDefault="006777C0" w:rsidP="002E0800">
      <w:pPr>
        <w:numPr>
          <w:ilvl w:val="12"/>
          <w:numId w:val="0"/>
        </w:numPr>
        <w:rPr>
          <w:sz w:val="22"/>
          <w:szCs w:val="22"/>
        </w:rPr>
      </w:pPr>
      <w:proofErr w:type="spellStart"/>
      <w:r w:rsidRPr="00D31D08">
        <w:rPr>
          <w:sz w:val="22"/>
          <w:szCs w:val="22"/>
        </w:rPr>
        <w:t>Dublin</w:t>
      </w:r>
      <w:proofErr w:type="spellEnd"/>
      <w:r w:rsidRPr="00D31D08">
        <w:rPr>
          <w:sz w:val="22"/>
          <w:szCs w:val="22"/>
        </w:rPr>
        <w:t xml:space="preserve"> 15</w:t>
      </w:r>
    </w:p>
    <w:p w:rsidR="006777C0" w:rsidRPr="00D31D08" w:rsidRDefault="007C46EE" w:rsidP="002E0800">
      <w:pPr>
        <w:rPr>
          <w:bCs/>
          <w:iCs/>
          <w:sz w:val="22"/>
          <w:szCs w:val="22"/>
        </w:rPr>
      </w:pPr>
      <w:r w:rsidRPr="00D31D08">
        <w:rPr>
          <w:sz w:val="22"/>
          <w:szCs w:val="22"/>
        </w:rPr>
        <w:t>Ιρλανδία</w:t>
      </w:r>
      <w:r w:rsidR="006777C0" w:rsidRPr="00D31D08">
        <w:rPr>
          <w:sz w:val="22"/>
          <w:szCs w:val="22"/>
        </w:rPr>
        <w:t>.</w:t>
      </w:r>
    </w:p>
    <w:p w:rsidR="006777C0" w:rsidRPr="00D31D08" w:rsidRDefault="006777C0" w:rsidP="002E0800">
      <w:pPr>
        <w:rPr>
          <w:bCs/>
          <w:sz w:val="22"/>
          <w:szCs w:val="22"/>
        </w:rPr>
      </w:pPr>
    </w:p>
    <w:p w:rsidR="006777C0" w:rsidRPr="00D31D08" w:rsidRDefault="006777C0" w:rsidP="002E0800">
      <w:pPr>
        <w:rPr>
          <w:b/>
          <w:bCs/>
          <w:sz w:val="22"/>
          <w:szCs w:val="22"/>
        </w:rPr>
      </w:pPr>
      <w:r w:rsidRPr="00D31D08">
        <w:rPr>
          <w:b/>
          <w:sz w:val="22"/>
          <w:szCs w:val="22"/>
        </w:rPr>
        <w:t>Αυτό το φαρμακευτικό προϊόν έχει εγκριθεί στα Κράτη Μέλη του Ευρωπαϊκού Οικονομικού Χώρου (ΕΟΧ) με τις ακόλουθες ονομασίες:</w:t>
      </w:r>
    </w:p>
    <w:p w:rsidR="006777C0" w:rsidRPr="00D31D08" w:rsidRDefault="006777C0" w:rsidP="002E0800">
      <w:pPr>
        <w:rPr>
          <w:i/>
          <w:sz w:val="22"/>
          <w:szCs w:val="22"/>
        </w:rPr>
      </w:pPr>
    </w:p>
    <w:p w:rsidR="006777C0" w:rsidRPr="00D31D08" w:rsidRDefault="006777C0" w:rsidP="002E0800">
      <w:pPr>
        <w:rPr>
          <w:bCs/>
          <w:sz w:val="22"/>
          <w:szCs w:val="22"/>
        </w:rPr>
      </w:pPr>
      <w:r w:rsidRPr="00D31D08">
        <w:rPr>
          <w:i/>
          <w:sz w:val="22"/>
          <w:szCs w:val="22"/>
        </w:rPr>
        <w:t>Χώρα</w:t>
      </w:r>
      <w:r w:rsidRPr="00D31D08">
        <w:rPr>
          <w:sz w:val="22"/>
          <w:szCs w:val="22"/>
        </w:rPr>
        <w:tab/>
      </w:r>
      <w:r w:rsidRPr="00D31D08">
        <w:rPr>
          <w:sz w:val="22"/>
          <w:szCs w:val="22"/>
        </w:rPr>
        <w:tab/>
      </w:r>
      <w:r w:rsidRPr="00D31D08">
        <w:rPr>
          <w:i/>
          <w:sz w:val="22"/>
          <w:szCs w:val="22"/>
        </w:rPr>
        <w:t>Ονομασία</w:t>
      </w:r>
    </w:p>
    <w:p w:rsidR="006777C0" w:rsidRPr="00D31D08" w:rsidRDefault="006777C0" w:rsidP="002E0800">
      <w:pPr>
        <w:rPr>
          <w:bCs/>
          <w:sz w:val="22"/>
          <w:szCs w:val="22"/>
        </w:rPr>
      </w:pPr>
      <w:r w:rsidRPr="00D31D08">
        <w:rPr>
          <w:sz w:val="22"/>
          <w:szCs w:val="22"/>
        </w:rPr>
        <w:t>Γαλλία</w:t>
      </w:r>
      <w:r w:rsidRPr="00D31D08">
        <w:rPr>
          <w:sz w:val="22"/>
          <w:szCs w:val="22"/>
        </w:rPr>
        <w:tab/>
      </w:r>
      <w:r w:rsidRPr="00D31D08">
        <w:rPr>
          <w:sz w:val="22"/>
          <w:szCs w:val="22"/>
        </w:rPr>
        <w:tab/>
      </w:r>
      <w:proofErr w:type="spellStart"/>
      <w:r w:rsidRPr="00D31D08">
        <w:rPr>
          <w:sz w:val="22"/>
          <w:szCs w:val="22"/>
        </w:rPr>
        <w:t>Epinitril</w:t>
      </w:r>
      <w:proofErr w:type="spellEnd"/>
      <w:r w:rsidRPr="00D31D08">
        <w:rPr>
          <w:sz w:val="22"/>
          <w:szCs w:val="22"/>
        </w:rPr>
        <w:t xml:space="preserve"> </w:t>
      </w:r>
    </w:p>
    <w:p w:rsidR="006777C0" w:rsidRPr="00D31D08" w:rsidRDefault="006777C0" w:rsidP="002E0800">
      <w:pPr>
        <w:rPr>
          <w:bCs/>
          <w:sz w:val="22"/>
          <w:szCs w:val="22"/>
        </w:rPr>
      </w:pPr>
      <w:r w:rsidRPr="00D31D08">
        <w:rPr>
          <w:sz w:val="22"/>
          <w:szCs w:val="22"/>
        </w:rPr>
        <w:t>Ιρλανδία</w:t>
      </w:r>
      <w:r w:rsidRPr="00D31D08">
        <w:rPr>
          <w:sz w:val="22"/>
          <w:szCs w:val="22"/>
        </w:rPr>
        <w:tab/>
      </w:r>
      <w:proofErr w:type="spellStart"/>
      <w:r w:rsidRPr="00D31D08">
        <w:rPr>
          <w:sz w:val="22"/>
          <w:szCs w:val="22"/>
        </w:rPr>
        <w:t>Epinitril</w:t>
      </w:r>
      <w:proofErr w:type="spellEnd"/>
    </w:p>
    <w:p w:rsidR="006777C0" w:rsidRPr="00D31D08" w:rsidRDefault="006777C0" w:rsidP="002E0800">
      <w:pPr>
        <w:rPr>
          <w:bCs/>
          <w:iCs/>
          <w:sz w:val="22"/>
          <w:szCs w:val="22"/>
        </w:rPr>
      </w:pPr>
      <w:r w:rsidRPr="00D31D08">
        <w:rPr>
          <w:sz w:val="22"/>
          <w:szCs w:val="22"/>
        </w:rPr>
        <w:t>Ιταλία</w:t>
      </w:r>
      <w:r w:rsidRPr="00D31D08">
        <w:rPr>
          <w:sz w:val="22"/>
          <w:szCs w:val="22"/>
        </w:rPr>
        <w:tab/>
      </w:r>
      <w:r w:rsidRPr="00D31D08">
        <w:rPr>
          <w:sz w:val="22"/>
          <w:szCs w:val="22"/>
        </w:rPr>
        <w:tab/>
      </w:r>
      <w:proofErr w:type="spellStart"/>
      <w:r w:rsidRPr="00D31D08">
        <w:rPr>
          <w:sz w:val="22"/>
          <w:szCs w:val="22"/>
        </w:rPr>
        <w:t>Epinitril</w:t>
      </w:r>
      <w:proofErr w:type="spellEnd"/>
    </w:p>
    <w:p w:rsidR="006777C0" w:rsidRPr="00D31D08" w:rsidRDefault="006777C0" w:rsidP="002E0800">
      <w:pPr>
        <w:rPr>
          <w:bCs/>
          <w:iCs/>
          <w:sz w:val="22"/>
          <w:szCs w:val="22"/>
        </w:rPr>
      </w:pPr>
      <w:r w:rsidRPr="00D31D08">
        <w:rPr>
          <w:sz w:val="22"/>
          <w:szCs w:val="22"/>
        </w:rPr>
        <w:t xml:space="preserve">Πορτογαλία </w:t>
      </w:r>
      <w:r w:rsidRPr="00D31D08">
        <w:rPr>
          <w:sz w:val="22"/>
          <w:szCs w:val="22"/>
        </w:rPr>
        <w:tab/>
      </w:r>
      <w:proofErr w:type="spellStart"/>
      <w:r w:rsidRPr="00D31D08">
        <w:rPr>
          <w:sz w:val="22"/>
          <w:szCs w:val="22"/>
        </w:rPr>
        <w:t>Epinitril</w:t>
      </w:r>
      <w:proofErr w:type="spellEnd"/>
    </w:p>
    <w:p w:rsidR="006777C0" w:rsidRPr="00D31D08" w:rsidRDefault="006777C0" w:rsidP="002E0800">
      <w:pPr>
        <w:rPr>
          <w:bCs/>
          <w:iCs/>
          <w:sz w:val="22"/>
          <w:szCs w:val="22"/>
        </w:rPr>
      </w:pPr>
      <w:r w:rsidRPr="00D31D08">
        <w:rPr>
          <w:sz w:val="22"/>
          <w:szCs w:val="22"/>
        </w:rPr>
        <w:t>Ισπανία</w:t>
      </w:r>
      <w:r w:rsidR="00056E1F" w:rsidRPr="00D31D08">
        <w:rPr>
          <w:sz w:val="22"/>
          <w:szCs w:val="22"/>
        </w:rPr>
        <w:tab/>
      </w:r>
      <w:r w:rsidRPr="00D31D08">
        <w:rPr>
          <w:sz w:val="22"/>
          <w:szCs w:val="22"/>
        </w:rPr>
        <w:tab/>
      </w:r>
      <w:proofErr w:type="spellStart"/>
      <w:r w:rsidRPr="00D31D08">
        <w:rPr>
          <w:sz w:val="22"/>
          <w:szCs w:val="22"/>
        </w:rPr>
        <w:t>Epinitril</w:t>
      </w:r>
      <w:proofErr w:type="spellEnd"/>
    </w:p>
    <w:p w:rsidR="006777C0" w:rsidRPr="00D31D08" w:rsidRDefault="006777C0" w:rsidP="002E0800">
      <w:pPr>
        <w:rPr>
          <w:bCs/>
          <w:i/>
          <w:iCs/>
          <w:sz w:val="22"/>
          <w:szCs w:val="22"/>
        </w:rPr>
      </w:pPr>
    </w:p>
    <w:p w:rsidR="006777C0" w:rsidRPr="00D31D08" w:rsidRDefault="006777C0" w:rsidP="002E0800">
      <w:pPr>
        <w:rPr>
          <w:b/>
          <w:bCs/>
          <w:iCs/>
          <w:sz w:val="22"/>
          <w:szCs w:val="22"/>
        </w:rPr>
      </w:pPr>
      <w:r w:rsidRPr="00D31D08">
        <w:rPr>
          <w:b/>
          <w:sz w:val="22"/>
          <w:szCs w:val="22"/>
        </w:rPr>
        <w:t xml:space="preserve">Το παρόν φύλλο οδηγιών χρήσης </w:t>
      </w:r>
      <w:r w:rsidR="00E33B2F">
        <w:rPr>
          <w:b/>
          <w:sz w:val="22"/>
          <w:szCs w:val="22"/>
        </w:rPr>
        <w:t>αναθεωρή</w:t>
      </w:r>
      <w:r w:rsidR="00E33B2F" w:rsidRPr="00D31D08">
        <w:rPr>
          <w:b/>
          <w:sz w:val="22"/>
          <w:szCs w:val="22"/>
        </w:rPr>
        <w:t xml:space="preserve">θηκε </w:t>
      </w:r>
      <w:r w:rsidRPr="00D31D08">
        <w:rPr>
          <w:b/>
          <w:sz w:val="22"/>
          <w:szCs w:val="22"/>
        </w:rPr>
        <w:t>για τελευταία φορά τον</w:t>
      </w:r>
      <w:r w:rsidRPr="002E0800">
        <w:rPr>
          <w:b/>
          <w:sz w:val="22"/>
          <w:szCs w:val="22"/>
        </w:rPr>
        <w:t xml:space="preserve"> </w:t>
      </w:r>
      <w:r w:rsidR="00A95100" w:rsidRPr="006807EE">
        <w:rPr>
          <w:b/>
          <w:sz w:val="22"/>
          <w:szCs w:val="22"/>
        </w:rPr>
        <w:t>Νοέμβριο</w:t>
      </w:r>
      <w:r w:rsidR="00A95100" w:rsidRPr="00C94DBB">
        <w:rPr>
          <w:b/>
          <w:sz w:val="22"/>
          <w:szCs w:val="22"/>
        </w:rPr>
        <w:t xml:space="preserve"> </w:t>
      </w:r>
      <w:r w:rsidR="002E35CA" w:rsidRPr="006807EE">
        <w:rPr>
          <w:b/>
          <w:sz w:val="22"/>
          <w:szCs w:val="22"/>
        </w:rPr>
        <w:t>2016</w:t>
      </w:r>
      <w:r w:rsidR="00E33B2F">
        <w:rPr>
          <w:b/>
          <w:sz w:val="22"/>
          <w:szCs w:val="22"/>
        </w:rPr>
        <w:t>.</w:t>
      </w:r>
    </w:p>
    <w:p w:rsidR="006777C0" w:rsidRPr="002E0800" w:rsidRDefault="006777C0" w:rsidP="002E0800">
      <w:pPr>
        <w:tabs>
          <w:tab w:val="left" w:pos="8200"/>
        </w:tabs>
        <w:rPr>
          <w:sz w:val="22"/>
          <w:szCs w:val="22"/>
        </w:rPr>
      </w:pPr>
      <w:r w:rsidRPr="002E0800">
        <w:rPr>
          <w:sz w:val="22"/>
          <w:szCs w:val="22"/>
        </w:rPr>
        <w:tab/>
      </w:r>
    </w:p>
    <w:p w:rsidR="006F1774" w:rsidRPr="002E5383" w:rsidRDefault="006F1774" w:rsidP="002E0800">
      <w:pPr>
        <w:rPr>
          <w:sz w:val="22"/>
          <w:szCs w:val="22"/>
        </w:rPr>
      </w:pPr>
    </w:p>
    <w:sectPr w:rsidR="006F1774" w:rsidRPr="002E5383" w:rsidSect="00354BB0">
      <w:headerReference w:type="default" r:id="rId16"/>
      <w:footerReference w:type="default" r:id="rId17"/>
      <w:headerReference w:type="first" r:id="rId18"/>
      <w:footerReference w:type="first" r:id="rId19"/>
      <w:pgSz w:w="11906" w:h="16838" w:code="9"/>
      <w:pgMar w:top="1134" w:right="1418" w:bottom="1134" w:left="1418" w:header="737"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68" w:rsidRDefault="003D7368">
      <w:r>
        <w:separator/>
      </w:r>
    </w:p>
  </w:endnote>
  <w:endnote w:type="continuationSeparator" w:id="0">
    <w:p w:rsidR="003D7368" w:rsidRDefault="003D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egoe">
    <w:altName w:val="Times New Roman"/>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ZapfDingbats">
    <w:altName w:val="Monotype Sorts"/>
    <w:panose1 w:val="00000000000000000000"/>
    <w:charset w:val="02"/>
    <w:family w:val="decorative"/>
    <w:notTrueType/>
    <w:pitch w:val="variable"/>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D2" w:rsidRPr="0037700B" w:rsidRDefault="005020D2" w:rsidP="00EC479A">
    <w:pPr>
      <w:pStyle w:val="a4"/>
      <w:jc w:val="right"/>
      <w:rPr>
        <w:i/>
        <w:sz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D2" w:rsidRPr="0037700B" w:rsidRDefault="005020D2">
    <w:pPr>
      <w:pStyle w:val="a4"/>
      <w:rPr>
        <w:i/>
        <w:sz w:val="16"/>
        <w:lang w:val="en-US"/>
      </w:rPr>
    </w:pPr>
    <w:r w:rsidRPr="0037700B">
      <w:rPr>
        <w:i/>
        <w:sz w:val="16"/>
        <w:lang w:val="en-US"/>
      </w:rPr>
      <w:t xml:space="preserve"> </w:t>
    </w:r>
    <w:r>
      <w:rPr>
        <w:i/>
        <w:sz w:val="16"/>
      </w:rPr>
      <w:t xml:space="preserve">Σελίδα 1 από </w:t>
    </w:r>
    <w:r w:rsidRPr="0037700B">
      <w:rPr>
        <w:i/>
        <w:sz w:val="16"/>
        <w:lang w:val="en-US"/>
      </w:rPr>
      <w:t xml:space="preserve"> </w:t>
    </w:r>
    <w:fldSimple w:instr=" NUMPAGES   \* MERGEFORMAT ">
      <w:ins w:id="5" w:author="ΜΑΥΡΗΣ ΚΩΝΣΤΑΝΤΙΝΟΣ" w:date="2017-07-04T12:00:00Z">
        <w:r w:rsidR="00B200E2" w:rsidRPr="00B200E2">
          <w:rPr>
            <w:i/>
            <w:noProof/>
            <w:sz w:val="16"/>
            <w:lang w:val="en-US"/>
            <w:rPrChange w:id="6" w:author="ΜΑΥΡΗΣ ΚΩΝΣΤΑΝΤΙΝΟΣ" w:date="2017-07-04T12:00:00Z">
              <w:rPr/>
            </w:rPrChange>
          </w:rPr>
          <w:t>9</w:t>
        </w:r>
      </w:ins>
      <w:ins w:id="7" w:author="ΚΑΤΣΟΜΙΤΗ ΕΛΕΝΗ" w:date="2017-05-03T15:31:00Z">
        <w:del w:id="8" w:author="ΜΑΥΡΗΣ ΚΩΝΣΤΑΝΤΙΝΟΣ" w:date="2017-07-04T12:00:00Z">
          <w:r w:rsidR="00B75A93" w:rsidRPr="00B75A93" w:rsidDel="00B200E2">
            <w:rPr>
              <w:i/>
              <w:noProof/>
              <w:sz w:val="16"/>
              <w:lang w:val="en-US"/>
              <w:rPrChange w:id="9" w:author="ΚΑΤΣΟΜΙΤΗ ΕΛΕΝΗ" w:date="2017-05-03T15:31:00Z">
                <w:rPr/>
              </w:rPrChange>
            </w:rPr>
            <w:delText>9</w:delText>
          </w:r>
        </w:del>
      </w:ins>
      <w:del w:id="10" w:author="ΜΑΥΡΗΣ ΚΩΝΣΤΑΝΤΙΝΟΣ" w:date="2017-07-04T12:00:00Z">
        <w:r w:rsidR="00EC479A" w:rsidRPr="00EC479A" w:rsidDel="00B200E2">
          <w:rPr>
            <w:i/>
            <w:noProof/>
            <w:sz w:val="16"/>
            <w:lang w:val="en-US"/>
          </w:rPr>
          <w:delText>9</w:delText>
        </w:r>
      </w:del>
    </w:fldSimple>
  </w:p>
  <w:p w:rsidR="005020D2" w:rsidRDefault="005020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68" w:rsidRDefault="003D7368">
      <w:r>
        <w:separator/>
      </w:r>
    </w:p>
  </w:footnote>
  <w:footnote w:type="continuationSeparator" w:id="0">
    <w:p w:rsidR="003D7368" w:rsidRDefault="003D7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D2" w:rsidRDefault="005020D2" w:rsidP="009B65E8">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D2" w:rsidRPr="003072E1" w:rsidRDefault="005020D2" w:rsidP="009B65E8">
    <w:pPr>
      <w:pStyle w:val="a3"/>
      <w:jc w:val="cent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40F362"/>
    <w:lvl w:ilvl="0">
      <w:numFmt w:val="bullet"/>
      <w:lvlText w:val="*"/>
      <w:lvlJc w:val="left"/>
    </w:lvl>
  </w:abstractNum>
  <w:abstractNum w:abstractNumId="1">
    <w:nsid w:val="05D73689"/>
    <w:multiLevelType w:val="hybridMultilevel"/>
    <w:tmpl w:val="8340A3F0"/>
    <w:lvl w:ilvl="0" w:tplc="FCBA1920">
      <w:start w:val="1"/>
      <w:numFmt w:val="bullet"/>
      <w:lvlText w:val=""/>
      <w:lvlJc w:val="left"/>
      <w:pPr>
        <w:tabs>
          <w:tab w:val="num" w:pos="360"/>
        </w:tabs>
        <w:ind w:left="360" w:hanging="360"/>
      </w:pPr>
      <w:rPr>
        <w:rFonts w:ascii="Symbol" w:hAnsi="Symbol" w:hint="default"/>
      </w:rPr>
    </w:lvl>
    <w:lvl w:ilvl="1" w:tplc="2F124630">
      <w:start w:val="2"/>
      <w:numFmt w:val="bullet"/>
      <w:lvlText w:val="-"/>
      <w:lvlJc w:val="left"/>
      <w:pPr>
        <w:tabs>
          <w:tab w:val="num" w:pos="1080"/>
        </w:tabs>
        <w:ind w:left="1080" w:hanging="360"/>
      </w:pPr>
      <w:rPr>
        <w:rFonts w:ascii="Times New Roman" w:eastAsia="Times New Roman" w:hAnsi="Times New Roman" w:cs="Times New Roman" w:hint="default"/>
      </w:rPr>
    </w:lvl>
    <w:lvl w:ilvl="2" w:tplc="343C70E8">
      <w:start w:val="1"/>
      <w:numFmt w:val="bullet"/>
      <w:lvlText w:val=""/>
      <w:lvlJc w:val="left"/>
      <w:pPr>
        <w:tabs>
          <w:tab w:val="num" w:pos="1800"/>
        </w:tabs>
        <w:ind w:left="1800" w:hanging="360"/>
      </w:pPr>
      <w:rPr>
        <w:rFonts w:ascii="Wingdings" w:hAnsi="Wingdings" w:hint="default"/>
      </w:rPr>
    </w:lvl>
    <w:lvl w:ilvl="3" w:tplc="FC90BFDA">
      <w:start w:val="1"/>
      <w:numFmt w:val="bullet"/>
      <w:lvlText w:val=""/>
      <w:lvlJc w:val="left"/>
      <w:pPr>
        <w:tabs>
          <w:tab w:val="num" w:pos="2520"/>
        </w:tabs>
        <w:ind w:left="2520" w:hanging="360"/>
      </w:pPr>
      <w:rPr>
        <w:rFonts w:ascii="Symbol" w:hAnsi="Symbol" w:hint="default"/>
      </w:rPr>
    </w:lvl>
    <w:lvl w:ilvl="4" w:tplc="B712E032">
      <w:start w:val="1"/>
      <w:numFmt w:val="bullet"/>
      <w:lvlText w:val="o"/>
      <w:lvlJc w:val="left"/>
      <w:pPr>
        <w:tabs>
          <w:tab w:val="num" w:pos="3240"/>
        </w:tabs>
        <w:ind w:left="3240" w:hanging="360"/>
      </w:pPr>
      <w:rPr>
        <w:rFonts w:ascii="Courier New" w:hAnsi="Courier New" w:cs="Courier New" w:hint="default"/>
      </w:rPr>
    </w:lvl>
    <w:lvl w:ilvl="5" w:tplc="97BA4F96" w:tentative="1">
      <w:start w:val="1"/>
      <w:numFmt w:val="bullet"/>
      <w:lvlText w:val=""/>
      <w:lvlJc w:val="left"/>
      <w:pPr>
        <w:tabs>
          <w:tab w:val="num" w:pos="3960"/>
        </w:tabs>
        <w:ind w:left="3960" w:hanging="360"/>
      </w:pPr>
      <w:rPr>
        <w:rFonts w:ascii="Wingdings" w:hAnsi="Wingdings" w:hint="default"/>
      </w:rPr>
    </w:lvl>
    <w:lvl w:ilvl="6" w:tplc="82A67A60" w:tentative="1">
      <w:start w:val="1"/>
      <w:numFmt w:val="bullet"/>
      <w:lvlText w:val=""/>
      <w:lvlJc w:val="left"/>
      <w:pPr>
        <w:tabs>
          <w:tab w:val="num" w:pos="4680"/>
        </w:tabs>
        <w:ind w:left="4680" w:hanging="360"/>
      </w:pPr>
      <w:rPr>
        <w:rFonts w:ascii="Symbol" w:hAnsi="Symbol" w:hint="default"/>
      </w:rPr>
    </w:lvl>
    <w:lvl w:ilvl="7" w:tplc="47FAC2A2" w:tentative="1">
      <w:start w:val="1"/>
      <w:numFmt w:val="bullet"/>
      <w:lvlText w:val="o"/>
      <w:lvlJc w:val="left"/>
      <w:pPr>
        <w:tabs>
          <w:tab w:val="num" w:pos="5400"/>
        </w:tabs>
        <w:ind w:left="5400" w:hanging="360"/>
      </w:pPr>
      <w:rPr>
        <w:rFonts w:ascii="Courier New" w:hAnsi="Courier New" w:cs="Courier New" w:hint="default"/>
      </w:rPr>
    </w:lvl>
    <w:lvl w:ilvl="8" w:tplc="3502FF2C" w:tentative="1">
      <w:start w:val="1"/>
      <w:numFmt w:val="bullet"/>
      <w:lvlText w:val=""/>
      <w:lvlJc w:val="left"/>
      <w:pPr>
        <w:tabs>
          <w:tab w:val="num" w:pos="6120"/>
        </w:tabs>
        <w:ind w:left="6120" w:hanging="360"/>
      </w:pPr>
      <w:rPr>
        <w:rFonts w:ascii="Wingdings" w:hAnsi="Wingdings" w:hint="default"/>
      </w:rPr>
    </w:lvl>
  </w:abstractNum>
  <w:abstractNum w:abstractNumId="2">
    <w:nsid w:val="0D8E2A26"/>
    <w:multiLevelType w:val="hybridMultilevel"/>
    <w:tmpl w:val="78D2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93C91"/>
    <w:multiLevelType w:val="hybridMultilevel"/>
    <w:tmpl w:val="921C9FC0"/>
    <w:lvl w:ilvl="0" w:tplc="F5A2DA1E">
      <w:start w:val="1"/>
      <w:numFmt w:val="bullet"/>
      <w:lvlText w:val=""/>
      <w:lvlJc w:val="left"/>
      <w:pPr>
        <w:tabs>
          <w:tab w:val="num" w:pos="360"/>
        </w:tabs>
        <w:ind w:left="360" w:hanging="360"/>
      </w:pPr>
      <w:rPr>
        <w:rFonts w:ascii="Wingdings" w:hAnsi="Wingdings" w:hint="default"/>
      </w:rPr>
    </w:lvl>
    <w:lvl w:ilvl="1" w:tplc="4CF0E652" w:tentative="1">
      <w:start w:val="1"/>
      <w:numFmt w:val="bullet"/>
      <w:lvlText w:val="o"/>
      <w:lvlJc w:val="left"/>
      <w:pPr>
        <w:tabs>
          <w:tab w:val="num" w:pos="1080"/>
        </w:tabs>
        <w:ind w:left="1080" w:hanging="360"/>
      </w:pPr>
      <w:rPr>
        <w:rFonts w:ascii="Courier New" w:hAnsi="Courier New" w:cs="Courier New" w:hint="default"/>
      </w:rPr>
    </w:lvl>
    <w:lvl w:ilvl="2" w:tplc="8E3E5DBA" w:tentative="1">
      <w:start w:val="1"/>
      <w:numFmt w:val="bullet"/>
      <w:lvlText w:val=""/>
      <w:lvlJc w:val="left"/>
      <w:pPr>
        <w:tabs>
          <w:tab w:val="num" w:pos="1800"/>
        </w:tabs>
        <w:ind w:left="1800" w:hanging="360"/>
      </w:pPr>
      <w:rPr>
        <w:rFonts w:ascii="Wingdings" w:hAnsi="Wingdings" w:hint="default"/>
      </w:rPr>
    </w:lvl>
    <w:lvl w:ilvl="3" w:tplc="3F7A936C" w:tentative="1">
      <w:start w:val="1"/>
      <w:numFmt w:val="bullet"/>
      <w:lvlText w:val=""/>
      <w:lvlJc w:val="left"/>
      <w:pPr>
        <w:tabs>
          <w:tab w:val="num" w:pos="2520"/>
        </w:tabs>
        <w:ind w:left="2520" w:hanging="360"/>
      </w:pPr>
      <w:rPr>
        <w:rFonts w:ascii="Symbol" w:hAnsi="Symbol" w:hint="default"/>
      </w:rPr>
    </w:lvl>
    <w:lvl w:ilvl="4" w:tplc="0A1AC578" w:tentative="1">
      <w:start w:val="1"/>
      <w:numFmt w:val="bullet"/>
      <w:lvlText w:val="o"/>
      <w:lvlJc w:val="left"/>
      <w:pPr>
        <w:tabs>
          <w:tab w:val="num" w:pos="3240"/>
        </w:tabs>
        <w:ind w:left="3240" w:hanging="360"/>
      </w:pPr>
      <w:rPr>
        <w:rFonts w:ascii="Courier New" w:hAnsi="Courier New" w:cs="Courier New" w:hint="default"/>
      </w:rPr>
    </w:lvl>
    <w:lvl w:ilvl="5" w:tplc="3CB8CB4C" w:tentative="1">
      <w:start w:val="1"/>
      <w:numFmt w:val="bullet"/>
      <w:lvlText w:val=""/>
      <w:lvlJc w:val="left"/>
      <w:pPr>
        <w:tabs>
          <w:tab w:val="num" w:pos="3960"/>
        </w:tabs>
        <w:ind w:left="3960" w:hanging="360"/>
      </w:pPr>
      <w:rPr>
        <w:rFonts w:ascii="Wingdings" w:hAnsi="Wingdings" w:hint="default"/>
      </w:rPr>
    </w:lvl>
    <w:lvl w:ilvl="6" w:tplc="DAAEFCEE" w:tentative="1">
      <w:start w:val="1"/>
      <w:numFmt w:val="bullet"/>
      <w:lvlText w:val=""/>
      <w:lvlJc w:val="left"/>
      <w:pPr>
        <w:tabs>
          <w:tab w:val="num" w:pos="4680"/>
        </w:tabs>
        <w:ind w:left="4680" w:hanging="360"/>
      </w:pPr>
      <w:rPr>
        <w:rFonts w:ascii="Symbol" w:hAnsi="Symbol" w:hint="default"/>
      </w:rPr>
    </w:lvl>
    <w:lvl w:ilvl="7" w:tplc="D906728A" w:tentative="1">
      <w:start w:val="1"/>
      <w:numFmt w:val="bullet"/>
      <w:lvlText w:val="o"/>
      <w:lvlJc w:val="left"/>
      <w:pPr>
        <w:tabs>
          <w:tab w:val="num" w:pos="5400"/>
        </w:tabs>
        <w:ind w:left="5400" w:hanging="360"/>
      </w:pPr>
      <w:rPr>
        <w:rFonts w:ascii="Courier New" w:hAnsi="Courier New" w:cs="Courier New" w:hint="default"/>
      </w:rPr>
    </w:lvl>
    <w:lvl w:ilvl="8" w:tplc="84E26B42" w:tentative="1">
      <w:start w:val="1"/>
      <w:numFmt w:val="bullet"/>
      <w:lvlText w:val=""/>
      <w:lvlJc w:val="left"/>
      <w:pPr>
        <w:tabs>
          <w:tab w:val="num" w:pos="6120"/>
        </w:tabs>
        <w:ind w:left="6120" w:hanging="360"/>
      </w:pPr>
      <w:rPr>
        <w:rFonts w:ascii="Wingdings" w:hAnsi="Wingdings" w:hint="default"/>
      </w:rPr>
    </w:lvl>
  </w:abstractNum>
  <w:abstractNum w:abstractNumId="4">
    <w:nsid w:val="103E3E80"/>
    <w:multiLevelType w:val="hybridMultilevel"/>
    <w:tmpl w:val="CF489382"/>
    <w:lvl w:ilvl="0" w:tplc="49B2C9E2">
      <w:start w:val="1"/>
      <w:numFmt w:val="bullet"/>
      <w:lvlText w:val="-"/>
      <w:lvlJc w:val="left"/>
      <w:pPr>
        <w:tabs>
          <w:tab w:val="num" w:pos="1004"/>
        </w:tabs>
        <w:ind w:left="1004" w:hanging="360"/>
      </w:pPr>
      <w:rPr>
        <w:rFonts w:ascii="Segoe" w:hAnsi="Segoe" w:cs="Segoe" w:hint="default"/>
      </w:rPr>
    </w:lvl>
    <w:lvl w:ilvl="1" w:tplc="5C86D92A" w:tentative="1">
      <w:start w:val="1"/>
      <w:numFmt w:val="bullet"/>
      <w:lvlText w:val="o"/>
      <w:lvlJc w:val="left"/>
      <w:pPr>
        <w:tabs>
          <w:tab w:val="num" w:pos="1724"/>
        </w:tabs>
        <w:ind w:left="1724" w:hanging="360"/>
      </w:pPr>
      <w:rPr>
        <w:rFonts w:ascii="Courier New" w:hAnsi="Courier New" w:cs="Courier New" w:hint="default"/>
      </w:rPr>
    </w:lvl>
    <w:lvl w:ilvl="2" w:tplc="B178E4F0" w:tentative="1">
      <w:start w:val="1"/>
      <w:numFmt w:val="bullet"/>
      <w:lvlText w:val=""/>
      <w:lvlJc w:val="left"/>
      <w:pPr>
        <w:tabs>
          <w:tab w:val="num" w:pos="2444"/>
        </w:tabs>
        <w:ind w:left="2444" w:hanging="360"/>
      </w:pPr>
      <w:rPr>
        <w:rFonts w:ascii="Wingdings" w:hAnsi="Wingdings" w:hint="default"/>
      </w:rPr>
    </w:lvl>
    <w:lvl w:ilvl="3" w:tplc="87FA0346" w:tentative="1">
      <w:start w:val="1"/>
      <w:numFmt w:val="bullet"/>
      <w:lvlText w:val=""/>
      <w:lvlJc w:val="left"/>
      <w:pPr>
        <w:tabs>
          <w:tab w:val="num" w:pos="3164"/>
        </w:tabs>
        <w:ind w:left="3164" w:hanging="360"/>
      </w:pPr>
      <w:rPr>
        <w:rFonts w:ascii="Symbol" w:hAnsi="Symbol" w:hint="default"/>
      </w:rPr>
    </w:lvl>
    <w:lvl w:ilvl="4" w:tplc="0E5A0AF4" w:tentative="1">
      <w:start w:val="1"/>
      <w:numFmt w:val="bullet"/>
      <w:lvlText w:val="o"/>
      <w:lvlJc w:val="left"/>
      <w:pPr>
        <w:tabs>
          <w:tab w:val="num" w:pos="3884"/>
        </w:tabs>
        <w:ind w:left="3884" w:hanging="360"/>
      </w:pPr>
      <w:rPr>
        <w:rFonts w:ascii="Courier New" w:hAnsi="Courier New" w:cs="Courier New" w:hint="default"/>
      </w:rPr>
    </w:lvl>
    <w:lvl w:ilvl="5" w:tplc="86389668" w:tentative="1">
      <w:start w:val="1"/>
      <w:numFmt w:val="bullet"/>
      <w:lvlText w:val=""/>
      <w:lvlJc w:val="left"/>
      <w:pPr>
        <w:tabs>
          <w:tab w:val="num" w:pos="4604"/>
        </w:tabs>
        <w:ind w:left="4604" w:hanging="360"/>
      </w:pPr>
      <w:rPr>
        <w:rFonts w:ascii="Wingdings" w:hAnsi="Wingdings" w:hint="default"/>
      </w:rPr>
    </w:lvl>
    <w:lvl w:ilvl="6" w:tplc="B2B0953C" w:tentative="1">
      <w:start w:val="1"/>
      <w:numFmt w:val="bullet"/>
      <w:lvlText w:val=""/>
      <w:lvlJc w:val="left"/>
      <w:pPr>
        <w:tabs>
          <w:tab w:val="num" w:pos="5324"/>
        </w:tabs>
        <w:ind w:left="5324" w:hanging="360"/>
      </w:pPr>
      <w:rPr>
        <w:rFonts w:ascii="Symbol" w:hAnsi="Symbol" w:hint="default"/>
      </w:rPr>
    </w:lvl>
    <w:lvl w:ilvl="7" w:tplc="95A8B814" w:tentative="1">
      <w:start w:val="1"/>
      <w:numFmt w:val="bullet"/>
      <w:lvlText w:val="o"/>
      <w:lvlJc w:val="left"/>
      <w:pPr>
        <w:tabs>
          <w:tab w:val="num" w:pos="6044"/>
        </w:tabs>
        <w:ind w:left="6044" w:hanging="360"/>
      </w:pPr>
      <w:rPr>
        <w:rFonts w:ascii="Courier New" w:hAnsi="Courier New" w:cs="Courier New" w:hint="default"/>
      </w:rPr>
    </w:lvl>
    <w:lvl w:ilvl="8" w:tplc="4A4A49CC" w:tentative="1">
      <w:start w:val="1"/>
      <w:numFmt w:val="bullet"/>
      <w:lvlText w:val=""/>
      <w:lvlJc w:val="left"/>
      <w:pPr>
        <w:tabs>
          <w:tab w:val="num" w:pos="6764"/>
        </w:tabs>
        <w:ind w:left="6764" w:hanging="360"/>
      </w:pPr>
      <w:rPr>
        <w:rFonts w:ascii="Wingdings" w:hAnsi="Wingdings" w:hint="default"/>
      </w:rPr>
    </w:lvl>
  </w:abstractNum>
  <w:abstractNum w:abstractNumId="5">
    <w:nsid w:val="11BE6560"/>
    <w:multiLevelType w:val="hybridMultilevel"/>
    <w:tmpl w:val="C96CE868"/>
    <w:lvl w:ilvl="0" w:tplc="F884A684">
      <w:start w:val="1"/>
      <w:numFmt w:val="bullet"/>
      <w:lvlText w:val="-"/>
      <w:lvlJc w:val="left"/>
      <w:pPr>
        <w:tabs>
          <w:tab w:val="num" w:pos="786"/>
        </w:tabs>
        <w:ind w:left="786" w:hanging="360"/>
      </w:pPr>
      <w:rPr>
        <w:rFonts w:ascii="Georgia" w:hAnsi="Georgia" w:cs="Georgia" w:hint="default"/>
      </w:rPr>
    </w:lvl>
    <w:lvl w:ilvl="1" w:tplc="80301294" w:tentative="1">
      <w:start w:val="1"/>
      <w:numFmt w:val="bullet"/>
      <w:lvlText w:val="o"/>
      <w:lvlJc w:val="left"/>
      <w:pPr>
        <w:tabs>
          <w:tab w:val="num" w:pos="1506"/>
        </w:tabs>
        <w:ind w:left="1506" w:hanging="360"/>
      </w:pPr>
      <w:rPr>
        <w:rFonts w:ascii="Courier New" w:hAnsi="Courier New" w:cs="Courier New" w:hint="default"/>
      </w:rPr>
    </w:lvl>
    <w:lvl w:ilvl="2" w:tplc="F3D6093A" w:tentative="1">
      <w:start w:val="1"/>
      <w:numFmt w:val="bullet"/>
      <w:lvlText w:val=""/>
      <w:lvlJc w:val="left"/>
      <w:pPr>
        <w:tabs>
          <w:tab w:val="num" w:pos="2226"/>
        </w:tabs>
        <w:ind w:left="2226" w:hanging="360"/>
      </w:pPr>
      <w:rPr>
        <w:rFonts w:ascii="Wingdings" w:hAnsi="Wingdings" w:hint="default"/>
      </w:rPr>
    </w:lvl>
    <w:lvl w:ilvl="3" w:tplc="7500E7A6" w:tentative="1">
      <w:start w:val="1"/>
      <w:numFmt w:val="bullet"/>
      <w:lvlText w:val=""/>
      <w:lvlJc w:val="left"/>
      <w:pPr>
        <w:tabs>
          <w:tab w:val="num" w:pos="2946"/>
        </w:tabs>
        <w:ind w:left="2946" w:hanging="360"/>
      </w:pPr>
      <w:rPr>
        <w:rFonts w:ascii="Symbol" w:hAnsi="Symbol" w:hint="default"/>
      </w:rPr>
    </w:lvl>
    <w:lvl w:ilvl="4" w:tplc="648CDEEC" w:tentative="1">
      <w:start w:val="1"/>
      <w:numFmt w:val="bullet"/>
      <w:lvlText w:val="o"/>
      <w:lvlJc w:val="left"/>
      <w:pPr>
        <w:tabs>
          <w:tab w:val="num" w:pos="3666"/>
        </w:tabs>
        <w:ind w:left="3666" w:hanging="360"/>
      </w:pPr>
      <w:rPr>
        <w:rFonts w:ascii="Courier New" w:hAnsi="Courier New" w:cs="Courier New" w:hint="default"/>
      </w:rPr>
    </w:lvl>
    <w:lvl w:ilvl="5" w:tplc="83640C56" w:tentative="1">
      <w:start w:val="1"/>
      <w:numFmt w:val="bullet"/>
      <w:lvlText w:val=""/>
      <w:lvlJc w:val="left"/>
      <w:pPr>
        <w:tabs>
          <w:tab w:val="num" w:pos="4386"/>
        </w:tabs>
        <w:ind w:left="4386" w:hanging="360"/>
      </w:pPr>
      <w:rPr>
        <w:rFonts w:ascii="Wingdings" w:hAnsi="Wingdings" w:hint="default"/>
      </w:rPr>
    </w:lvl>
    <w:lvl w:ilvl="6" w:tplc="87821E8C" w:tentative="1">
      <w:start w:val="1"/>
      <w:numFmt w:val="bullet"/>
      <w:lvlText w:val=""/>
      <w:lvlJc w:val="left"/>
      <w:pPr>
        <w:tabs>
          <w:tab w:val="num" w:pos="5106"/>
        </w:tabs>
        <w:ind w:left="5106" w:hanging="360"/>
      </w:pPr>
      <w:rPr>
        <w:rFonts w:ascii="Symbol" w:hAnsi="Symbol" w:hint="default"/>
      </w:rPr>
    </w:lvl>
    <w:lvl w:ilvl="7" w:tplc="442A65E8" w:tentative="1">
      <w:start w:val="1"/>
      <w:numFmt w:val="bullet"/>
      <w:lvlText w:val="o"/>
      <w:lvlJc w:val="left"/>
      <w:pPr>
        <w:tabs>
          <w:tab w:val="num" w:pos="5826"/>
        </w:tabs>
        <w:ind w:left="5826" w:hanging="360"/>
      </w:pPr>
      <w:rPr>
        <w:rFonts w:ascii="Courier New" w:hAnsi="Courier New" w:cs="Courier New" w:hint="default"/>
      </w:rPr>
    </w:lvl>
    <w:lvl w:ilvl="8" w:tplc="E7BEE0B4" w:tentative="1">
      <w:start w:val="1"/>
      <w:numFmt w:val="bullet"/>
      <w:lvlText w:val=""/>
      <w:lvlJc w:val="left"/>
      <w:pPr>
        <w:tabs>
          <w:tab w:val="num" w:pos="6546"/>
        </w:tabs>
        <w:ind w:left="6546" w:hanging="360"/>
      </w:pPr>
      <w:rPr>
        <w:rFonts w:ascii="Wingdings" w:hAnsi="Wingdings" w:hint="default"/>
      </w:rPr>
    </w:lvl>
  </w:abstractNum>
  <w:abstractNum w:abstractNumId="6">
    <w:nsid w:val="130E41AB"/>
    <w:multiLevelType w:val="hybridMultilevel"/>
    <w:tmpl w:val="17B4C962"/>
    <w:lvl w:ilvl="0" w:tplc="E4DC46E8">
      <w:start w:val="1"/>
      <w:numFmt w:val="bullet"/>
      <w:lvlText w:val="-"/>
      <w:lvlJc w:val="left"/>
      <w:pPr>
        <w:ind w:left="716" w:hanging="360"/>
      </w:pPr>
      <w:rPr>
        <w:rFonts w:ascii="Georgia" w:hAnsi="Georgia" w:cs="Georgia" w:hint="default"/>
      </w:rPr>
    </w:lvl>
    <w:lvl w:ilvl="1" w:tplc="C3226FF0" w:tentative="1">
      <w:start w:val="1"/>
      <w:numFmt w:val="bullet"/>
      <w:lvlText w:val="o"/>
      <w:lvlJc w:val="left"/>
      <w:pPr>
        <w:ind w:left="1436" w:hanging="360"/>
      </w:pPr>
      <w:rPr>
        <w:rFonts w:ascii="Courier New" w:hAnsi="Courier New" w:cs="Courier New" w:hint="default"/>
      </w:rPr>
    </w:lvl>
    <w:lvl w:ilvl="2" w:tplc="BBCACB24" w:tentative="1">
      <w:start w:val="1"/>
      <w:numFmt w:val="bullet"/>
      <w:lvlText w:val=""/>
      <w:lvlJc w:val="left"/>
      <w:pPr>
        <w:ind w:left="2156" w:hanging="360"/>
      </w:pPr>
      <w:rPr>
        <w:rFonts w:ascii="Wingdings" w:hAnsi="Wingdings" w:hint="default"/>
      </w:rPr>
    </w:lvl>
    <w:lvl w:ilvl="3" w:tplc="A78407BA" w:tentative="1">
      <w:start w:val="1"/>
      <w:numFmt w:val="bullet"/>
      <w:lvlText w:val=""/>
      <w:lvlJc w:val="left"/>
      <w:pPr>
        <w:ind w:left="2876" w:hanging="360"/>
      </w:pPr>
      <w:rPr>
        <w:rFonts w:ascii="Symbol" w:hAnsi="Symbol" w:hint="default"/>
      </w:rPr>
    </w:lvl>
    <w:lvl w:ilvl="4" w:tplc="BBF0905E" w:tentative="1">
      <w:start w:val="1"/>
      <w:numFmt w:val="bullet"/>
      <w:lvlText w:val="o"/>
      <w:lvlJc w:val="left"/>
      <w:pPr>
        <w:ind w:left="3596" w:hanging="360"/>
      </w:pPr>
      <w:rPr>
        <w:rFonts w:ascii="Courier New" w:hAnsi="Courier New" w:cs="Courier New" w:hint="default"/>
      </w:rPr>
    </w:lvl>
    <w:lvl w:ilvl="5" w:tplc="11765FA8" w:tentative="1">
      <w:start w:val="1"/>
      <w:numFmt w:val="bullet"/>
      <w:lvlText w:val=""/>
      <w:lvlJc w:val="left"/>
      <w:pPr>
        <w:ind w:left="4316" w:hanging="360"/>
      </w:pPr>
      <w:rPr>
        <w:rFonts w:ascii="Wingdings" w:hAnsi="Wingdings" w:hint="default"/>
      </w:rPr>
    </w:lvl>
    <w:lvl w:ilvl="6" w:tplc="203E5132" w:tentative="1">
      <w:start w:val="1"/>
      <w:numFmt w:val="bullet"/>
      <w:lvlText w:val=""/>
      <w:lvlJc w:val="left"/>
      <w:pPr>
        <w:ind w:left="5036" w:hanging="360"/>
      </w:pPr>
      <w:rPr>
        <w:rFonts w:ascii="Symbol" w:hAnsi="Symbol" w:hint="default"/>
      </w:rPr>
    </w:lvl>
    <w:lvl w:ilvl="7" w:tplc="864CA3EE" w:tentative="1">
      <w:start w:val="1"/>
      <w:numFmt w:val="bullet"/>
      <w:lvlText w:val="o"/>
      <w:lvlJc w:val="left"/>
      <w:pPr>
        <w:ind w:left="5756" w:hanging="360"/>
      </w:pPr>
      <w:rPr>
        <w:rFonts w:ascii="Courier New" w:hAnsi="Courier New" w:cs="Courier New" w:hint="default"/>
      </w:rPr>
    </w:lvl>
    <w:lvl w:ilvl="8" w:tplc="8818619A" w:tentative="1">
      <w:start w:val="1"/>
      <w:numFmt w:val="bullet"/>
      <w:lvlText w:val=""/>
      <w:lvlJc w:val="left"/>
      <w:pPr>
        <w:ind w:left="6476" w:hanging="360"/>
      </w:pPr>
      <w:rPr>
        <w:rFonts w:ascii="Wingdings" w:hAnsi="Wingdings" w:hint="default"/>
      </w:rPr>
    </w:lvl>
  </w:abstractNum>
  <w:abstractNum w:abstractNumId="7">
    <w:nsid w:val="13C525F8"/>
    <w:multiLevelType w:val="hybridMultilevel"/>
    <w:tmpl w:val="B1A4525C"/>
    <w:lvl w:ilvl="0" w:tplc="BAE8C90C">
      <w:start w:val="1"/>
      <w:numFmt w:val="decimal"/>
      <w:lvlText w:val="%1."/>
      <w:lvlJc w:val="left"/>
      <w:pPr>
        <w:ind w:left="720" w:hanging="360"/>
      </w:pPr>
      <w:rPr>
        <w:rFonts w:hint="default"/>
      </w:rPr>
    </w:lvl>
    <w:lvl w:ilvl="1" w:tplc="6D5CFF76" w:tentative="1">
      <w:start w:val="1"/>
      <w:numFmt w:val="lowerLetter"/>
      <w:lvlText w:val="%2."/>
      <w:lvlJc w:val="left"/>
      <w:pPr>
        <w:ind w:left="1440" w:hanging="360"/>
      </w:pPr>
    </w:lvl>
    <w:lvl w:ilvl="2" w:tplc="05CEF4B8" w:tentative="1">
      <w:start w:val="1"/>
      <w:numFmt w:val="lowerRoman"/>
      <w:lvlText w:val="%3."/>
      <w:lvlJc w:val="right"/>
      <w:pPr>
        <w:ind w:left="2160" w:hanging="180"/>
      </w:pPr>
    </w:lvl>
    <w:lvl w:ilvl="3" w:tplc="008C5432" w:tentative="1">
      <w:start w:val="1"/>
      <w:numFmt w:val="decimal"/>
      <w:lvlText w:val="%4."/>
      <w:lvlJc w:val="left"/>
      <w:pPr>
        <w:ind w:left="2880" w:hanging="360"/>
      </w:pPr>
    </w:lvl>
    <w:lvl w:ilvl="4" w:tplc="89445622" w:tentative="1">
      <w:start w:val="1"/>
      <w:numFmt w:val="lowerLetter"/>
      <w:lvlText w:val="%5."/>
      <w:lvlJc w:val="left"/>
      <w:pPr>
        <w:ind w:left="3600" w:hanging="360"/>
      </w:pPr>
    </w:lvl>
    <w:lvl w:ilvl="5" w:tplc="EA38275E" w:tentative="1">
      <w:start w:val="1"/>
      <w:numFmt w:val="lowerRoman"/>
      <w:lvlText w:val="%6."/>
      <w:lvlJc w:val="right"/>
      <w:pPr>
        <w:ind w:left="4320" w:hanging="180"/>
      </w:pPr>
    </w:lvl>
    <w:lvl w:ilvl="6" w:tplc="9B126A2A" w:tentative="1">
      <w:start w:val="1"/>
      <w:numFmt w:val="decimal"/>
      <w:lvlText w:val="%7."/>
      <w:lvlJc w:val="left"/>
      <w:pPr>
        <w:ind w:left="5040" w:hanging="360"/>
      </w:pPr>
    </w:lvl>
    <w:lvl w:ilvl="7" w:tplc="3FCAA0F8" w:tentative="1">
      <w:start w:val="1"/>
      <w:numFmt w:val="lowerLetter"/>
      <w:lvlText w:val="%8."/>
      <w:lvlJc w:val="left"/>
      <w:pPr>
        <w:ind w:left="5760" w:hanging="360"/>
      </w:pPr>
    </w:lvl>
    <w:lvl w:ilvl="8" w:tplc="E36A056C" w:tentative="1">
      <w:start w:val="1"/>
      <w:numFmt w:val="lowerRoman"/>
      <w:lvlText w:val="%9."/>
      <w:lvlJc w:val="right"/>
      <w:pPr>
        <w:ind w:left="6480" w:hanging="180"/>
      </w:pPr>
    </w:lvl>
  </w:abstractNum>
  <w:abstractNum w:abstractNumId="8">
    <w:nsid w:val="154945F9"/>
    <w:multiLevelType w:val="multilevel"/>
    <w:tmpl w:val="F24E2A86"/>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u w:val="none"/>
      </w:rPr>
    </w:lvl>
    <w:lvl w:ilvl="2">
      <w:start w:val="1"/>
      <w:numFmt w:val="decimal"/>
      <w:isLgl/>
      <w:lvlText w:val="%1.%2.%3"/>
      <w:lvlJc w:val="left"/>
      <w:pPr>
        <w:tabs>
          <w:tab w:val="num" w:pos="855"/>
        </w:tabs>
        <w:ind w:left="855" w:hanging="855"/>
      </w:pPr>
      <w:rPr>
        <w:rFonts w:hint="default"/>
        <w:u w:val="none"/>
      </w:rPr>
    </w:lvl>
    <w:lvl w:ilvl="3">
      <w:start w:val="1"/>
      <w:numFmt w:val="decimal"/>
      <w:isLgl/>
      <w:lvlText w:val="%1.%2.%3.%4"/>
      <w:lvlJc w:val="left"/>
      <w:pPr>
        <w:tabs>
          <w:tab w:val="num" w:pos="855"/>
        </w:tabs>
        <w:ind w:left="855" w:hanging="855"/>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9">
    <w:nsid w:val="156B582E"/>
    <w:multiLevelType w:val="hybridMultilevel"/>
    <w:tmpl w:val="7F1232D6"/>
    <w:lvl w:ilvl="0" w:tplc="2C4CDAEC">
      <w:start w:val="1"/>
      <w:numFmt w:val="bullet"/>
      <w:lvlText w:val=""/>
      <w:lvlJc w:val="left"/>
      <w:pPr>
        <w:tabs>
          <w:tab w:val="num" w:pos="927"/>
        </w:tabs>
        <w:ind w:left="927" w:hanging="360"/>
      </w:pPr>
      <w:rPr>
        <w:rFonts w:ascii="Symbol" w:hAnsi="Symbol" w:hint="default"/>
      </w:rPr>
    </w:lvl>
    <w:lvl w:ilvl="1" w:tplc="511C2C86">
      <w:start w:val="1"/>
      <w:numFmt w:val="bullet"/>
      <w:lvlText w:val=""/>
      <w:lvlJc w:val="left"/>
      <w:pPr>
        <w:tabs>
          <w:tab w:val="num" w:pos="1647"/>
        </w:tabs>
        <w:ind w:left="1647" w:hanging="360"/>
      </w:pPr>
      <w:rPr>
        <w:rFonts w:ascii="Wingdings" w:hAnsi="Wingdings" w:hint="default"/>
      </w:rPr>
    </w:lvl>
    <w:lvl w:ilvl="2" w:tplc="56A2D512" w:tentative="1">
      <w:start w:val="1"/>
      <w:numFmt w:val="bullet"/>
      <w:lvlText w:val=""/>
      <w:lvlJc w:val="left"/>
      <w:pPr>
        <w:tabs>
          <w:tab w:val="num" w:pos="2367"/>
        </w:tabs>
        <w:ind w:left="2367" w:hanging="360"/>
      </w:pPr>
      <w:rPr>
        <w:rFonts w:ascii="Wingdings" w:hAnsi="Wingdings" w:hint="default"/>
      </w:rPr>
    </w:lvl>
    <w:lvl w:ilvl="3" w:tplc="C4D25C54" w:tentative="1">
      <w:start w:val="1"/>
      <w:numFmt w:val="bullet"/>
      <w:lvlText w:val=""/>
      <w:lvlJc w:val="left"/>
      <w:pPr>
        <w:tabs>
          <w:tab w:val="num" w:pos="3087"/>
        </w:tabs>
        <w:ind w:left="3087" w:hanging="360"/>
      </w:pPr>
      <w:rPr>
        <w:rFonts w:ascii="Symbol" w:hAnsi="Symbol" w:hint="default"/>
      </w:rPr>
    </w:lvl>
    <w:lvl w:ilvl="4" w:tplc="5D2E2D1C" w:tentative="1">
      <w:start w:val="1"/>
      <w:numFmt w:val="bullet"/>
      <w:lvlText w:val="o"/>
      <w:lvlJc w:val="left"/>
      <w:pPr>
        <w:tabs>
          <w:tab w:val="num" w:pos="3807"/>
        </w:tabs>
        <w:ind w:left="3807" w:hanging="360"/>
      </w:pPr>
      <w:rPr>
        <w:rFonts w:ascii="Courier New" w:hAnsi="Courier New" w:cs="Courier New" w:hint="default"/>
      </w:rPr>
    </w:lvl>
    <w:lvl w:ilvl="5" w:tplc="E2522662" w:tentative="1">
      <w:start w:val="1"/>
      <w:numFmt w:val="bullet"/>
      <w:lvlText w:val=""/>
      <w:lvlJc w:val="left"/>
      <w:pPr>
        <w:tabs>
          <w:tab w:val="num" w:pos="4527"/>
        </w:tabs>
        <w:ind w:left="4527" w:hanging="360"/>
      </w:pPr>
      <w:rPr>
        <w:rFonts w:ascii="Wingdings" w:hAnsi="Wingdings" w:hint="default"/>
      </w:rPr>
    </w:lvl>
    <w:lvl w:ilvl="6" w:tplc="CFDE1998" w:tentative="1">
      <w:start w:val="1"/>
      <w:numFmt w:val="bullet"/>
      <w:lvlText w:val=""/>
      <w:lvlJc w:val="left"/>
      <w:pPr>
        <w:tabs>
          <w:tab w:val="num" w:pos="5247"/>
        </w:tabs>
        <w:ind w:left="5247" w:hanging="360"/>
      </w:pPr>
      <w:rPr>
        <w:rFonts w:ascii="Symbol" w:hAnsi="Symbol" w:hint="default"/>
      </w:rPr>
    </w:lvl>
    <w:lvl w:ilvl="7" w:tplc="36AA6368" w:tentative="1">
      <w:start w:val="1"/>
      <w:numFmt w:val="bullet"/>
      <w:lvlText w:val="o"/>
      <w:lvlJc w:val="left"/>
      <w:pPr>
        <w:tabs>
          <w:tab w:val="num" w:pos="5967"/>
        </w:tabs>
        <w:ind w:left="5967" w:hanging="360"/>
      </w:pPr>
      <w:rPr>
        <w:rFonts w:ascii="Courier New" w:hAnsi="Courier New" w:cs="Courier New" w:hint="default"/>
      </w:rPr>
    </w:lvl>
    <w:lvl w:ilvl="8" w:tplc="1346B802" w:tentative="1">
      <w:start w:val="1"/>
      <w:numFmt w:val="bullet"/>
      <w:lvlText w:val=""/>
      <w:lvlJc w:val="left"/>
      <w:pPr>
        <w:tabs>
          <w:tab w:val="num" w:pos="6687"/>
        </w:tabs>
        <w:ind w:left="6687" w:hanging="360"/>
      </w:pPr>
      <w:rPr>
        <w:rFonts w:ascii="Wingdings" w:hAnsi="Wingdings" w:hint="default"/>
      </w:rPr>
    </w:lvl>
  </w:abstractNum>
  <w:abstractNum w:abstractNumId="10">
    <w:nsid w:val="15A7509A"/>
    <w:multiLevelType w:val="hybridMultilevel"/>
    <w:tmpl w:val="F9409AC8"/>
    <w:lvl w:ilvl="0" w:tplc="2F1246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E2899"/>
    <w:multiLevelType w:val="hybridMultilevel"/>
    <w:tmpl w:val="B276E4A0"/>
    <w:lvl w:ilvl="0" w:tplc="BC8830D6">
      <w:start w:val="1"/>
      <w:numFmt w:val="decimal"/>
      <w:lvlText w:val="%1."/>
      <w:lvlJc w:val="left"/>
      <w:pPr>
        <w:tabs>
          <w:tab w:val="num" w:pos="360"/>
        </w:tabs>
        <w:ind w:left="360" w:hanging="360"/>
      </w:pPr>
      <w:rPr>
        <w:rFonts w:hint="default"/>
      </w:rPr>
    </w:lvl>
    <w:lvl w:ilvl="1" w:tplc="E1F4C7EE">
      <w:start w:val="1"/>
      <w:numFmt w:val="lowerLetter"/>
      <w:lvlText w:val="%2."/>
      <w:lvlJc w:val="left"/>
      <w:pPr>
        <w:tabs>
          <w:tab w:val="num" w:pos="1440"/>
        </w:tabs>
        <w:ind w:left="1440" w:hanging="360"/>
      </w:pPr>
    </w:lvl>
    <w:lvl w:ilvl="2" w:tplc="88B4DCF2" w:tentative="1">
      <w:start w:val="1"/>
      <w:numFmt w:val="lowerRoman"/>
      <w:lvlText w:val="%3."/>
      <w:lvlJc w:val="right"/>
      <w:pPr>
        <w:tabs>
          <w:tab w:val="num" w:pos="2160"/>
        </w:tabs>
        <w:ind w:left="2160" w:hanging="180"/>
      </w:pPr>
    </w:lvl>
    <w:lvl w:ilvl="3" w:tplc="EB0E0628" w:tentative="1">
      <w:start w:val="1"/>
      <w:numFmt w:val="decimal"/>
      <w:lvlText w:val="%4."/>
      <w:lvlJc w:val="left"/>
      <w:pPr>
        <w:tabs>
          <w:tab w:val="num" w:pos="2880"/>
        </w:tabs>
        <w:ind w:left="2880" w:hanging="360"/>
      </w:pPr>
    </w:lvl>
    <w:lvl w:ilvl="4" w:tplc="8214DE7A" w:tentative="1">
      <w:start w:val="1"/>
      <w:numFmt w:val="lowerLetter"/>
      <w:lvlText w:val="%5."/>
      <w:lvlJc w:val="left"/>
      <w:pPr>
        <w:tabs>
          <w:tab w:val="num" w:pos="3600"/>
        </w:tabs>
        <w:ind w:left="3600" w:hanging="360"/>
      </w:pPr>
    </w:lvl>
    <w:lvl w:ilvl="5" w:tplc="A94E96D8" w:tentative="1">
      <w:start w:val="1"/>
      <w:numFmt w:val="lowerRoman"/>
      <w:lvlText w:val="%6."/>
      <w:lvlJc w:val="right"/>
      <w:pPr>
        <w:tabs>
          <w:tab w:val="num" w:pos="4320"/>
        </w:tabs>
        <w:ind w:left="4320" w:hanging="180"/>
      </w:pPr>
    </w:lvl>
    <w:lvl w:ilvl="6" w:tplc="8C60A064" w:tentative="1">
      <w:start w:val="1"/>
      <w:numFmt w:val="decimal"/>
      <w:lvlText w:val="%7."/>
      <w:lvlJc w:val="left"/>
      <w:pPr>
        <w:tabs>
          <w:tab w:val="num" w:pos="5040"/>
        </w:tabs>
        <w:ind w:left="5040" w:hanging="360"/>
      </w:pPr>
    </w:lvl>
    <w:lvl w:ilvl="7" w:tplc="B3B80EB8" w:tentative="1">
      <w:start w:val="1"/>
      <w:numFmt w:val="lowerLetter"/>
      <w:lvlText w:val="%8."/>
      <w:lvlJc w:val="left"/>
      <w:pPr>
        <w:tabs>
          <w:tab w:val="num" w:pos="5760"/>
        </w:tabs>
        <w:ind w:left="5760" w:hanging="360"/>
      </w:pPr>
    </w:lvl>
    <w:lvl w:ilvl="8" w:tplc="18F25370" w:tentative="1">
      <w:start w:val="1"/>
      <w:numFmt w:val="lowerRoman"/>
      <w:lvlText w:val="%9."/>
      <w:lvlJc w:val="right"/>
      <w:pPr>
        <w:tabs>
          <w:tab w:val="num" w:pos="6480"/>
        </w:tabs>
        <w:ind w:left="6480" w:hanging="180"/>
      </w:pPr>
    </w:lvl>
  </w:abstractNum>
  <w:abstractNum w:abstractNumId="12">
    <w:nsid w:val="1E915834"/>
    <w:multiLevelType w:val="multilevel"/>
    <w:tmpl w:val="66C8724E"/>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u w:val="none"/>
      </w:rPr>
    </w:lvl>
    <w:lvl w:ilvl="2">
      <w:start w:val="1"/>
      <w:numFmt w:val="decimal"/>
      <w:isLgl/>
      <w:lvlText w:val="%1.%2.%3"/>
      <w:lvlJc w:val="left"/>
      <w:pPr>
        <w:tabs>
          <w:tab w:val="num" w:pos="855"/>
        </w:tabs>
        <w:ind w:left="855" w:hanging="855"/>
      </w:pPr>
      <w:rPr>
        <w:rFonts w:hint="default"/>
        <w:u w:val="none"/>
      </w:rPr>
    </w:lvl>
    <w:lvl w:ilvl="3">
      <w:start w:val="1"/>
      <w:numFmt w:val="decimal"/>
      <w:isLgl/>
      <w:lvlText w:val="%1.%2.%3.%4"/>
      <w:lvlJc w:val="left"/>
      <w:pPr>
        <w:tabs>
          <w:tab w:val="num" w:pos="855"/>
        </w:tabs>
        <w:ind w:left="855" w:hanging="855"/>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13">
    <w:nsid w:val="1ECA72BF"/>
    <w:multiLevelType w:val="singleLevel"/>
    <w:tmpl w:val="CA34BA44"/>
    <w:lvl w:ilvl="0">
      <w:start w:val="5"/>
      <w:numFmt w:val="bullet"/>
      <w:lvlText w:val="-"/>
      <w:lvlJc w:val="left"/>
      <w:pPr>
        <w:tabs>
          <w:tab w:val="num" w:pos="566"/>
        </w:tabs>
        <w:ind w:left="566" w:hanging="570"/>
      </w:pPr>
      <w:rPr>
        <w:rFonts w:hint="default"/>
      </w:rPr>
    </w:lvl>
  </w:abstractNum>
  <w:abstractNum w:abstractNumId="14">
    <w:nsid w:val="20AA4130"/>
    <w:multiLevelType w:val="hybridMultilevel"/>
    <w:tmpl w:val="0F3A9020"/>
    <w:lvl w:ilvl="0" w:tplc="2124C57A">
      <w:start w:val="1"/>
      <w:numFmt w:val="bullet"/>
      <w:lvlText w:val=""/>
      <w:lvlJc w:val="left"/>
      <w:pPr>
        <w:tabs>
          <w:tab w:val="num" w:pos="360"/>
        </w:tabs>
        <w:ind w:left="360" w:hanging="360"/>
      </w:pPr>
      <w:rPr>
        <w:rFonts w:ascii="Wingdings" w:hAnsi="Wingdings" w:hint="default"/>
      </w:rPr>
    </w:lvl>
    <w:lvl w:ilvl="1" w:tplc="6DE8000C" w:tentative="1">
      <w:start w:val="1"/>
      <w:numFmt w:val="bullet"/>
      <w:lvlText w:val="o"/>
      <w:lvlJc w:val="left"/>
      <w:pPr>
        <w:tabs>
          <w:tab w:val="num" w:pos="1080"/>
        </w:tabs>
        <w:ind w:left="1080" w:hanging="360"/>
      </w:pPr>
      <w:rPr>
        <w:rFonts w:ascii="Courier New" w:hAnsi="Courier New" w:cs="Courier New" w:hint="default"/>
      </w:rPr>
    </w:lvl>
    <w:lvl w:ilvl="2" w:tplc="442216E8" w:tentative="1">
      <w:start w:val="1"/>
      <w:numFmt w:val="bullet"/>
      <w:lvlText w:val=""/>
      <w:lvlJc w:val="left"/>
      <w:pPr>
        <w:tabs>
          <w:tab w:val="num" w:pos="1800"/>
        </w:tabs>
        <w:ind w:left="1800" w:hanging="360"/>
      </w:pPr>
      <w:rPr>
        <w:rFonts w:ascii="Wingdings" w:hAnsi="Wingdings" w:hint="default"/>
      </w:rPr>
    </w:lvl>
    <w:lvl w:ilvl="3" w:tplc="49C8FB0A" w:tentative="1">
      <w:start w:val="1"/>
      <w:numFmt w:val="bullet"/>
      <w:lvlText w:val=""/>
      <w:lvlJc w:val="left"/>
      <w:pPr>
        <w:tabs>
          <w:tab w:val="num" w:pos="2520"/>
        </w:tabs>
        <w:ind w:left="2520" w:hanging="360"/>
      </w:pPr>
      <w:rPr>
        <w:rFonts w:ascii="Symbol" w:hAnsi="Symbol" w:hint="default"/>
      </w:rPr>
    </w:lvl>
    <w:lvl w:ilvl="4" w:tplc="56F8DC78" w:tentative="1">
      <w:start w:val="1"/>
      <w:numFmt w:val="bullet"/>
      <w:lvlText w:val="o"/>
      <w:lvlJc w:val="left"/>
      <w:pPr>
        <w:tabs>
          <w:tab w:val="num" w:pos="3240"/>
        </w:tabs>
        <w:ind w:left="3240" w:hanging="360"/>
      </w:pPr>
      <w:rPr>
        <w:rFonts w:ascii="Courier New" w:hAnsi="Courier New" w:cs="Courier New" w:hint="default"/>
      </w:rPr>
    </w:lvl>
    <w:lvl w:ilvl="5" w:tplc="70CE2B52" w:tentative="1">
      <w:start w:val="1"/>
      <w:numFmt w:val="bullet"/>
      <w:lvlText w:val=""/>
      <w:lvlJc w:val="left"/>
      <w:pPr>
        <w:tabs>
          <w:tab w:val="num" w:pos="3960"/>
        </w:tabs>
        <w:ind w:left="3960" w:hanging="360"/>
      </w:pPr>
      <w:rPr>
        <w:rFonts w:ascii="Wingdings" w:hAnsi="Wingdings" w:hint="default"/>
      </w:rPr>
    </w:lvl>
    <w:lvl w:ilvl="6" w:tplc="35AED1C6" w:tentative="1">
      <w:start w:val="1"/>
      <w:numFmt w:val="bullet"/>
      <w:lvlText w:val=""/>
      <w:lvlJc w:val="left"/>
      <w:pPr>
        <w:tabs>
          <w:tab w:val="num" w:pos="4680"/>
        </w:tabs>
        <w:ind w:left="4680" w:hanging="360"/>
      </w:pPr>
      <w:rPr>
        <w:rFonts w:ascii="Symbol" w:hAnsi="Symbol" w:hint="default"/>
      </w:rPr>
    </w:lvl>
    <w:lvl w:ilvl="7" w:tplc="143A34EC" w:tentative="1">
      <w:start w:val="1"/>
      <w:numFmt w:val="bullet"/>
      <w:lvlText w:val="o"/>
      <w:lvlJc w:val="left"/>
      <w:pPr>
        <w:tabs>
          <w:tab w:val="num" w:pos="5400"/>
        </w:tabs>
        <w:ind w:left="5400" w:hanging="360"/>
      </w:pPr>
      <w:rPr>
        <w:rFonts w:ascii="Courier New" w:hAnsi="Courier New" w:cs="Courier New" w:hint="default"/>
      </w:rPr>
    </w:lvl>
    <w:lvl w:ilvl="8" w:tplc="A802D68A" w:tentative="1">
      <w:start w:val="1"/>
      <w:numFmt w:val="bullet"/>
      <w:lvlText w:val=""/>
      <w:lvlJc w:val="left"/>
      <w:pPr>
        <w:tabs>
          <w:tab w:val="num" w:pos="6120"/>
        </w:tabs>
        <w:ind w:left="6120" w:hanging="360"/>
      </w:pPr>
      <w:rPr>
        <w:rFonts w:ascii="Wingdings" w:hAnsi="Wingdings" w:hint="default"/>
      </w:rPr>
    </w:lvl>
  </w:abstractNum>
  <w:abstractNum w:abstractNumId="15">
    <w:nsid w:val="24614372"/>
    <w:multiLevelType w:val="hybridMultilevel"/>
    <w:tmpl w:val="47E0D6B0"/>
    <w:lvl w:ilvl="0" w:tplc="D488F1BA">
      <w:start w:val="1"/>
      <w:numFmt w:val="bullet"/>
      <w:lvlText w:val=""/>
      <w:legacy w:legacy="1" w:legacySpace="120" w:legacyIndent="360"/>
      <w:lvlJc w:val="left"/>
      <w:pPr>
        <w:ind w:left="360" w:hanging="360"/>
      </w:pPr>
      <w:rPr>
        <w:rFonts w:ascii="Symbol" w:hAnsi="Symbol" w:hint="default"/>
      </w:rPr>
    </w:lvl>
    <w:lvl w:ilvl="1" w:tplc="00587336" w:tentative="1">
      <w:start w:val="1"/>
      <w:numFmt w:val="bullet"/>
      <w:lvlText w:val="o"/>
      <w:lvlJc w:val="left"/>
      <w:pPr>
        <w:tabs>
          <w:tab w:val="num" w:pos="1440"/>
        </w:tabs>
        <w:ind w:left="1440" w:hanging="360"/>
      </w:pPr>
      <w:rPr>
        <w:rFonts w:ascii="Courier New" w:hAnsi="Courier New" w:cs="Courier New" w:hint="default"/>
      </w:rPr>
    </w:lvl>
    <w:lvl w:ilvl="2" w:tplc="6212E26C" w:tentative="1">
      <w:start w:val="1"/>
      <w:numFmt w:val="bullet"/>
      <w:lvlText w:val=""/>
      <w:lvlJc w:val="left"/>
      <w:pPr>
        <w:tabs>
          <w:tab w:val="num" w:pos="2160"/>
        </w:tabs>
        <w:ind w:left="2160" w:hanging="360"/>
      </w:pPr>
      <w:rPr>
        <w:rFonts w:ascii="Wingdings" w:hAnsi="Wingdings" w:hint="default"/>
      </w:rPr>
    </w:lvl>
    <w:lvl w:ilvl="3" w:tplc="F6FCC850" w:tentative="1">
      <w:start w:val="1"/>
      <w:numFmt w:val="bullet"/>
      <w:lvlText w:val=""/>
      <w:lvlJc w:val="left"/>
      <w:pPr>
        <w:tabs>
          <w:tab w:val="num" w:pos="2880"/>
        </w:tabs>
        <w:ind w:left="2880" w:hanging="360"/>
      </w:pPr>
      <w:rPr>
        <w:rFonts w:ascii="Symbol" w:hAnsi="Symbol" w:hint="default"/>
      </w:rPr>
    </w:lvl>
    <w:lvl w:ilvl="4" w:tplc="419685A4" w:tentative="1">
      <w:start w:val="1"/>
      <w:numFmt w:val="bullet"/>
      <w:lvlText w:val="o"/>
      <w:lvlJc w:val="left"/>
      <w:pPr>
        <w:tabs>
          <w:tab w:val="num" w:pos="3600"/>
        </w:tabs>
        <w:ind w:left="3600" w:hanging="360"/>
      </w:pPr>
      <w:rPr>
        <w:rFonts w:ascii="Courier New" w:hAnsi="Courier New" w:cs="Courier New" w:hint="default"/>
      </w:rPr>
    </w:lvl>
    <w:lvl w:ilvl="5" w:tplc="6B7E272A" w:tentative="1">
      <w:start w:val="1"/>
      <w:numFmt w:val="bullet"/>
      <w:lvlText w:val=""/>
      <w:lvlJc w:val="left"/>
      <w:pPr>
        <w:tabs>
          <w:tab w:val="num" w:pos="4320"/>
        </w:tabs>
        <w:ind w:left="4320" w:hanging="360"/>
      </w:pPr>
      <w:rPr>
        <w:rFonts w:ascii="Wingdings" w:hAnsi="Wingdings" w:hint="default"/>
      </w:rPr>
    </w:lvl>
    <w:lvl w:ilvl="6" w:tplc="FF4802CC" w:tentative="1">
      <w:start w:val="1"/>
      <w:numFmt w:val="bullet"/>
      <w:lvlText w:val=""/>
      <w:lvlJc w:val="left"/>
      <w:pPr>
        <w:tabs>
          <w:tab w:val="num" w:pos="5040"/>
        </w:tabs>
        <w:ind w:left="5040" w:hanging="360"/>
      </w:pPr>
      <w:rPr>
        <w:rFonts w:ascii="Symbol" w:hAnsi="Symbol" w:hint="default"/>
      </w:rPr>
    </w:lvl>
    <w:lvl w:ilvl="7" w:tplc="BBB20B30" w:tentative="1">
      <w:start w:val="1"/>
      <w:numFmt w:val="bullet"/>
      <w:lvlText w:val="o"/>
      <w:lvlJc w:val="left"/>
      <w:pPr>
        <w:tabs>
          <w:tab w:val="num" w:pos="5760"/>
        </w:tabs>
        <w:ind w:left="5760" w:hanging="360"/>
      </w:pPr>
      <w:rPr>
        <w:rFonts w:ascii="Courier New" w:hAnsi="Courier New" w:cs="Courier New" w:hint="default"/>
      </w:rPr>
    </w:lvl>
    <w:lvl w:ilvl="8" w:tplc="AF3ACD2A" w:tentative="1">
      <w:start w:val="1"/>
      <w:numFmt w:val="bullet"/>
      <w:lvlText w:val=""/>
      <w:lvlJc w:val="left"/>
      <w:pPr>
        <w:tabs>
          <w:tab w:val="num" w:pos="6480"/>
        </w:tabs>
        <w:ind w:left="6480" w:hanging="360"/>
      </w:pPr>
      <w:rPr>
        <w:rFonts w:ascii="Wingdings" w:hAnsi="Wingdings" w:hint="default"/>
      </w:rPr>
    </w:lvl>
  </w:abstractNum>
  <w:abstractNum w:abstractNumId="16">
    <w:nsid w:val="267926A8"/>
    <w:multiLevelType w:val="hybridMultilevel"/>
    <w:tmpl w:val="8DB84AB4"/>
    <w:lvl w:ilvl="0" w:tplc="C9BCCDC0">
      <w:start w:val="1"/>
      <w:numFmt w:val="bullet"/>
      <w:lvlText w:val=""/>
      <w:lvlJc w:val="left"/>
      <w:pPr>
        <w:tabs>
          <w:tab w:val="num" w:pos="780"/>
        </w:tabs>
        <w:ind w:left="780" w:hanging="360"/>
      </w:pPr>
      <w:rPr>
        <w:rFonts w:ascii="Symbol" w:hAnsi="Symbol" w:hint="default"/>
      </w:rPr>
    </w:lvl>
    <w:lvl w:ilvl="1" w:tplc="FCEC6F68" w:tentative="1">
      <w:start w:val="1"/>
      <w:numFmt w:val="bullet"/>
      <w:lvlText w:val="o"/>
      <w:lvlJc w:val="left"/>
      <w:pPr>
        <w:tabs>
          <w:tab w:val="num" w:pos="1500"/>
        </w:tabs>
        <w:ind w:left="1500" w:hanging="360"/>
      </w:pPr>
      <w:rPr>
        <w:rFonts w:ascii="Courier New" w:hAnsi="Courier New" w:cs="Courier New" w:hint="default"/>
      </w:rPr>
    </w:lvl>
    <w:lvl w:ilvl="2" w:tplc="481CD71C" w:tentative="1">
      <w:start w:val="1"/>
      <w:numFmt w:val="bullet"/>
      <w:lvlText w:val=""/>
      <w:lvlJc w:val="left"/>
      <w:pPr>
        <w:tabs>
          <w:tab w:val="num" w:pos="2220"/>
        </w:tabs>
        <w:ind w:left="2220" w:hanging="360"/>
      </w:pPr>
      <w:rPr>
        <w:rFonts w:ascii="Wingdings" w:hAnsi="Wingdings" w:hint="default"/>
      </w:rPr>
    </w:lvl>
    <w:lvl w:ilvl="3" w:tplc="CB8AF0EA" w:tentative="1">
      <w:start w:val="1"/>
      <w:numFmt w:val="bullet"/>
      <w:lvlText w:val=""/>
      <w:lvlJc w:val="left"/>
      <w:pPr>
        <w:tabs>
          <w:tab w:val="num" w:pos="2940"/>
        </w:tabs>
        <w:ind w:left="2940" w:hanging="360"/>
      </w:pPr>
      <w:rPr>
        <w:rFonts w:ascii="Symbol" w:hAnsi="Symbol" w:hint="default"/>
      </w:rPr>
    </w:lvl>
    <w:lvl w:ilvl="4" w:tplc="D004C29E" w:tentative="1">
      <w:start w:val="1"/>
      <w:numFmt w:val="bullet"/>
      <w:lvlText w:val="o"/>
      <w:lvlJc w:val="left"/>
      <w:pPr>
        <w:tabs>
          <w:tab w:val="num" w:pos="3660"/>
        </w:tabs>
        <w:ind w:left="3660" w:hanging="360"/>
      </w:pPr>
      <w:rPr>
        <w:rFonts w:ascii="Courier New" w:hAnsi="Courier New" w:cs="Courier New" w:hint="default"/>
      </w:rPr>
    </w:lvl>
    <w:lvl w:ilvl="5" w:tplc="CB66B2C2" w:tentative="1">
      <w:start w:val="1"/>
      <w:numFmt w:val="bullet"/>
      <w:lvlText w:val=""/>
      <w:lvlJc w:val="left"/>
      <w:pPr>
        <w:tabs>
          <w:tab w:val="num" w:pos="4380"/>
        </w:tabs>
        <w:ind w:left="4380" w:hanging="360"/>
      </w:pPr>
      <w:rPr>
        <w:rFonts w:ascii="Wingdings" w:hAnsi="Wingdings" w:hint="default"/>
      </w:rPr>
    </w:lvl>
    <w:lvl w:ilvl="6" w:tplc="424267B8" w:tentative="1">
      <w:start w:val="1"/>
      <w:numFmt w:val="bullet"/>
      <w:lvlText w:val=""/>
      <w:lvlJc w:val="left"/>
      <w:pPr>
        <w:tabs>
          <w:tab w:val="num" w:pos="5100"/>
        </w:tabs>
        <w:ind w:left="5100" w:hanging="360"/>
      </w:pPr>
      <w:rPr>
        <w:rFonts w:ascii="Symbol" w:hAnsi="Symbol" w:hint="default"/>
      </w:rPr>
    </w:lvl>
    <w:lvl w:ilvl="7" w:tplc="681E9E3E" w:tentative="1">
      <w:start w:val="1"/>
      <w:numFmt w:val="bullet"/>
      <w:lvlText w:val="o"/>
      <w:lvlJc w:val="left"/>
      <w:pPr>
        <w:tabs>
          <w:tab w:val="num" w:pos="5820"/>
        </w:tabs>
        <w:ind w:left="5820" w:hanging="360"/>
      </w:pPr>
      <w:rPr>
        <w:rFonts w:ascii="Courier New" w:hAnsi="Courier New" w:cs="Courier New" w:hint="default"/>
      </w:rPr>
    </w:lvl>
    <w:lvl w:ilvl="8" w:tplc="237C9F94" w:tentative="1">
      <w:start w:val="1"/>
      <w:numFmt w:val="bullet"/>
      <w:lvlText w:val=""/>
      <w:lvlJc w:val="left"/>
      <w:pPr>
        <w:tabs>
          <w:tab w:val="num" w:pos="6540"/>
        </w:tabs>
        <w:ind w:left="6540" w:hanging="360"/>
      </w:pPr>
      <w:rPr>
        <w:rFonts w:ascii="Wingdings" w:hAnsi="Wingdings" w:hint="default"/>
      </w:rPr>
    </w:lvl>
  </w:abstractNum>
  <w:abstractNum w:abstractNumId="17">
    <w:nsid w:val="26B354C5"/>
    <w:multiLevelType w:val="hybridMultilevel"/>
    <w:tmpl w:val="A378BFB0"/>
    <w:lvl w:ilvl="0" w:tplc="8E86514C">
      <w:start w:val="5"/>
      <w:numFmt w:val="decimal"/>
      <w:lvlText w:val="%1."/>
      <w:lvlJc w:val="left"/>
      <w:pPr>
        <w:tabs>
          <w:tab w:val="num" w:pos="720"/>
        </w:tabs>
        <w:ind w:left="720" w:hanging="360"/>
      </w:pPr>
      <w:rPr>
        <w:rFonts w:hint="default"/>
      </w:rPr>
    </w:lvl>
    <w:lvl w:ilvl="1" w:tplc="3B885DF6" w:tentative="1">
      <w:start w:val="1"/>
      <w:numFmt w:val="lowerLetter"/>
      <w:lvlText w:val="%2."/>
      <w:lvlJc w:val="left"/>
      <w:pPr>
        <w:tabs>
          <w:tab w:val="num" w:pos="1440"/>
        </w:tabs>
        <w:ind w:left="1440" w:hanging="360"/>
      </w:pPr>
    </w:lvl>
    <w:lvl w:ilvl="2" w:tplc="4170D926" w:tentative="1">
      <w:start w:val="1"/>
      <w:numFmt w:val="lowerRoman"/>
      <w:lvlText w:val="%3."/>
      <w:lvlJc w:val="right"/>
      <w:pPr>
        <w:tabs>
          <w:tab w:val="num" w:pos="2160"/>
        </w:tabs>
        <w:ind w:left="2160" w:hanging="180"/>
      </w:pPr>
    </w:lvl>
    <w:lvl w:ilvl="3" w:tplc="2404FC92" w:tentative="1">
      <w:start w:val="1"/>
      <w:numFmt w:val="decimal"/>
      <w:lvlText w:val="%4."/>
      <w:lvlJc w:val="left"/>
      <w:pPr>
        <w:tabs>
          <w:tab w:val="num" w:pos="2880"/>
        </w:tabs>
        <w:ind w:left="2880" w:hanging="360"/>
      </w:pPr>
    </w:lvl>
    <w:lvl w:ilvl="4" w:tplc="EF0A1066" w:tentative="1">
      <w:start w:val="1"/>
      <w:numFmt w:val="lowerLetter"/>
      <w:lvlText w:val="%5."/>
      <w:lvlJc w:val="left"/>
      <w:pPr>
        <w:tabs>
          <w:tab w:val="num" w:pos="3600"/>
        </w:tabs>
        <w:ind w:left="3600" w:hanging="360"/>
      </w:pPr>
    </w:lvl>
    <w:lvl w:ilvl="5" w:tplc="806AC65A" w:tentative="1">
      <w:start w:val="1"/>
      <w:numFmt w:val="lowerRoman"/>
      <w:lvlText w:val="%6."/>
      <w:lvlJc w:val="right"/>
      <w:pPr>
        <w:tabs>
          <w:tab w:val="num" w:pos="4320"/>
        </w:tabs>
        <w:ind w:left="4320" w:hanging="180"/>
      </w:pPr>
    </w:lvl>
    <w:lvl w:ilvl="6" w:tplc="21EE3446" w:tentative="1">
      <w:start w:val="1"/>
      <w:numFmt w:val="decimal"/>
      <w:lvlText w:val="%7."/>
      <w:lvlJc w:val="left"/>
      <w:pPr>
        <w:tabs>
          <w:tab w:val="num" w:pos="5040"/>
        </w:tabs>
        <w:ind w:left="5040" w:hanging="360"/>
      </w:pPr>
    </w:lvl>
    <w:lvl w:ilvl="7" w:tplc="DF4E3A14" w:tentative="1">
      <w:start w:val="1"/>
      <w:numFmt w:val="lowerLetter"/>
      <w:lvlText w:val="%8."/>
      <w:lvlJc w:val="left"/>
      <w:pPr>
        <w:tabs>
          <w:tab w:val="num" w:pos="5760"/>
        </w:tabs>
        <w:ind w:left="5760" w:hanging="360"/>
      </w:pPr>
    </w:lvl>
    <w:lvl w:ilvl="8" w:tplc="9A3424F6" w:tentative="1">
      <w:start w:val="1"/>
      <w:numFmt w:val="lowerRoman"/>
      <w:lvlText w:val="%9."/>
      <w:lvlJc w:val="right"/>
      <w:pPr>
        <w:tabs>
          <w:tab w:val="num" w:pos="6480"/>
        </w:tabs>
        <w:ind w:left="6480" w:hanging="180"/>
      </w:pPr>
    </w:lvl>
  </w:abstractNum>
  <w:abstractNum w:abstractNumId="18">
    <w:nsid w:val="26C57E61"/>
    <w:multiLevelType w:val="hybridMultilevel"/>
    <w:tmpl w:val="DE5AADD2"/>
    <w:lvl w:ilvl="0" w:tplc="116A56B2">
      <w:start w:val="1"/>
      <w:numFmt w:val="bullet"/>
      <w:lvlText w:val=""/>
      <w:lvlJc w:val="left"/>
      <w:pPr>
        <w:tabs>
          <w:tab w:val="num" w:pos="1287"/>
        </w:tabs>
        <w:ind w:left="1287" w:hanging="360"/>
      </w:pPr>
      <w:rPr>
        <w:rFonts w:ascii="Symbol" w:hAnsi="Symbol" w:hint="default"/>
      </w:rPr>
    </w:lvl>
    <w:lvl w:ilvl="1" w:tplc="72186198" w:tentative="1">
      <w:start w:val="1"/>
      <w:numFmt w:val="bullet"/>
      <w:lvlText w:val="o"/>
      <w:lvlJc w:val="left"/>
      <w:pPr>
        <w:tabs>
          <w:tab w:val="num" w:pos="2007"/>
        </w:tabs>
        <w:ind w:left="2007" w:hanging="360"/>
      </w:pPr>
      <w:rPr>
        <w:rFonts w:ascii="Courier New" w:hAnsi="Courier New" w:cs="Courier New" w:hint="default"/>
      </w:rPr>
    </w:lvl>
    <w:lvl w:ilvl="2" w:tplc="9718E7AA" w:tentative="1">
      <w:start w:val="1"/>
      <w:numFmt w:val="bullet"/>
      <w:lvlText w:val=""/>
      <w:lvlJc w:val="left"/>
      <w:pPr>
        <w:tabs>
          <w:tab w:val="num" w:pos="2727"/>
        </w:tabs>
        <w:ind w:left="2727" w:hanging="360"/>
      </w:pPr>
      <w:rPr>
        <w:rFonts w:ascii="Wingdings" w:hAnsi="Wingdings" w:hint="default"/>
      </w:rPr>
    </w:lvl>
    <w:lvl w:ilvl="3" w:tplc="2CCA926C" w:tentative="1">
      <w:start w:val="1"/>
      <w:numFmt w:val="bullet"/>
      <w:lvlText w:val=""/>
      <w:lvlJc w:val="left"/>
      <w:pPr>
        <w:tabs>
          <w:tab w:val="num" w:pos="3447"/>
        </w:tabs>
        <w:ind w:left="3447" w:hanging="360"/>
      </w:pPr>
      <w:rPr>
        <w:rFonts w:ascii="Symbol" w:hAnsi="Symbol" w:hint="default"/>
      </w:rPr>
    </w:lvl>
    <w:lvl w:ilvl="4" w:tplc="AA16BBB6" w:tentative="1">
      <w:start w:val="1"/>
      <w:numFmt w:val="bullet"/>
      <w:lvlText w:val="o"/>
      <w:lvlJc w:val="left"/>
      <w:pPr>
        <w:tabs>
          <w:tab w:val="num" w:pos="4167"/>
        </w:tabs>
        <w:ind w:left="4167" w:hanging="360"/>
      </w:pPr>
      <w:rPr>
        <w:rFonts w:ascii="Courier New" w:hAnsi="Courier New" w:cs="Courier New" w:hint="default"/>
      </w:rPr>
    </w:lvl>
    <w:lvl w:ilvl="5" w:tplc="E30E35A2" w:tentative="1">
      <w:start w:val="1"/>
      <w:numFmt w:val="bullet"/>
      <w:lvlText w:val=""/>
      <w:lvlJc w:val="left"/>
      <w:pPr>
        <w:tabs>
          <w:tab w:val="num" w:pos="4887"/>
        </w:tabs>
        <w:ind w:left="4887" w:hanging="360"/>
      </w:pPr>
      <w:rPr>
        <w:rFonts w:ascii="Wingdings" w:hAnsi="Wingdings" w:hint="default"/>
      </w:rPr>
    </w:lvl>
    <w:lvl w:ilvl="6" w:tplc="05F617E0" w:tentative="1">
      <w:start w:val="1"/>
      <w:numFmt w:val="bullet"/>
      <w:lvlText w:val=""/>
      <w:lvlJc w:val="left"/>
      <w:pPr>
        <w:tabs>
          <w:tab w:val="num" w:pos="5607"/>
        </w:tabs>
        <w:ind w:left="5607" w:hanging="360"/>
      </w:pPr>
      <w:rPr>
        <w:rFonts w:ascii="Symbol" w:hAnsi="Symbol" w:hint="default"/>
      </w:rPr>
    </w:lvl>
    <w:lvl w:ilvl="7" w:tplc="4594B9D4" w:tentative="1">
      <w:start w:val="1"/>
      <w:numFmt w:val="bullet"/>
      <w:lvlText w:val="o"/>
      <w:lvlJc w:val="left"/>
      <w:pPr>
        <w:tabs>
          <w:tab w:val="num" w:pos="6327"/>
        </w:tabs>
        <w:ind w:left="6327" w:hanging="360"/>
      </w:pPr>
      <w:rPr>
        <w:rFonts w:ascii="Courier New" w:hAnsi="Courier New" w:cs="Courier New" w:hint="default"/>
      </w:rPr>
    </w:lvl>
    <w:lvl w:ilvl="8" w:tplc="A386BEE6" w:tentative="1">
      <w:start w:val="1"/>
      <w:numFmt w:val="bullet"/>
      <w:lvlText w:val=""/>
      <w:lvlJc w:val="left"/>
      <w:pPr>
        <w:tabs>
          <w:tab w:val="num" w:pos="7047"/>
        </w:tabs>
        <w:ind w:left="7047" w:hanging="360"/>
      </w:pPr>
      <w:rPr>
        <w:rFonts w:ascii="Wingdings" w:hAnsi="Wingdings" w:hint="default"/>
      </w:rPr>
    </w:lvl>
  </w:abstractNum>
  <w:abstractNum w:abstractNumId="19">
    <w:nsid w:val="28EE5A22"/>
    <w:multiLevelType w:val="hybridMultilevel"/>
    <w:tmpl w:val="7AE8B792"/>
    <w:lvl w:ilvl="0" w:tplc="8C16BCCE">
      <w:start w:val="1"/>
      <w:numFmt w:val="decimal"/>
      <w:lvlText w:val="%1."/>
      <w:lvlJc w:val="left"/>
      <w:pPr>
        <w:tabs>
          <w:tab w:val="num" w:pos="360"/>
        </w:tabs>
        <w:ind w:left="360" w:hanging="360"/>
      </w:pPr>
      <w:rPr>
        <w:rFonts w:hint="default"/>
        <w:b/>
      </w:rPr>
    </w:lvl>
    <w:lvl w:ilvl="1" w:tplc="E598A258" w:tentative="1">
      <w:start w:val="1"/>
      <w:numFmt w:val="lowerLetter"/>
      <w:lvlText w:val="%2."/>
      <w:lvlJc w:val="left"/>
      <w:pPr>
        <w:tabs>
          <w:tab w:val="num" w:pos="1440"/>
        </w:tabs>
        <w:ind w:left="1440" w:hanging="360"/>
      </w:pPr>
    </w:lvl>
    <w:lvl w:ilvl="2" w:tplc="8174D5F0" w:tentative="1">
      <w:start w:val="1"/>
      <w:numFmt w:val="lowerRoman"/>
      <w:lvlText w:val="%3."/>
      <w:lvlJc w:val="right"/>
      <w:pPr>
        <w:tabs>
          <w:tab w:val="num" w:pos="2160"/>
        </w:tabs>
        <w:ind w:left="2160" w:hanging="180"/>
      </w:pPr>
    </w:lvl>
    <w:lvl w:ilvl="3" w:tplc="07B64960" w:tentative="1">
      <w:start w:val="1"/>
      <w:numFmt w:val="decimal"/>
      <w:lvlText w:val="%4."/>
      <w:lvlJc w:val="left"/>
      <w:pPr>
        <w:tabs>
          <w:tab w:val="num" w:pos="2880"/>
        </w:tabs>
        <w:ind w:left="2880" w:hanging="360"/>
      </w:pPr>
    </w:lvl>
    <w:lvl w:ilvl="4" w:tplc="40F087FC" w:tentative="1">
      <w:start w:val="1"/>
      <w:numFmt w:val="lowerLetter"/>
      <w:lvlText w:val="%5."/>
      <w:lvlJc w:val="left"/>
      <w:pPr>
        <w:tabs>
          <w:tab w:val="num" w:pos="3600"/>
        </w:tabs>
        <w:ind w:left="3600" w:hanging="360"/>
      </w:pPr>
    </w:lvl>
    <w:lvl w:ilvl="5" w:tplc="55D42D7C" w:tentative="1">
      <w:start w:val="1"/>
      <w:numFmt w:val="lowerRoman"/>
      <w:lvlText w:val="%6."/>
      <w:lvlJc w:val="right"/>
      <w:pPr>
        <w:tabs>
          <w:tab w:val="num" w:pos="4320"/>
        </w:tabs>
        <w:ind w:left="4320" w:hanging="180"/>
      </w:pPr>
    </w:lvl>
    <w:lvl w:ilvl="6" w:tplc="516ADA3E" w:tentative="1">
      <w:start w:val="1"/>
      <w:numFmt w:val="decimal"/>
      <w:lvlText w:val="%7."/>
      <w:lvlJc w:val="left"/>
      <w:pPr>
        <w:tabs>
          <w:tab w:val="num" w:pos="5040"/>
        </w:tabs>
        <w:ind w:left="5040" w:hanging="360"/>
      </w:pPr>
    </w:lvl>
    <w:lvl w:ilvl="7" w:tplc="3284509A" w:tentative="1">
      <w:start w:val="1"/>
      <w:numFmt w:val="lowerLetter"/>
      <w:lvlText w:val="%8."/>
      <w:lvlJc w:val="left"/>
      <w:pPr>
        <w:tabs>
          <w:tab w:val="num" w:pos="5760"/>
        </w:tabs>
        <w:ind w:left="5760" w:hanging="360"/>
      </w:pPr>
    </w:lvl>
    <w:lvl w:ilvl="8" w:tplc="BC76A2C0" w:tentative="1">
      <w:start w:val="1"/>
      <w:numFmt w:val="lowerRoman"/>
      <w:lvlText w:val="%9."/>
      <w:lvlJc w:val="right"/>
      <w:pPr>
        <w:tabs>
          <w:tab w:val="num" w:pos="6480"/>
        </w:tabs>
        <w:ind w:left="6480" w:hanging="180"/>
      </w:pPr>
    </w:lvl>
  </w:abstractNum>
  <w:abstractNum w:abstractNumId="20">
    <w:nsid w:val="2F94073B"/>
    <w:multiLevelType w:val="hybridMultilevel"/>
    <w:tmpl w:val="7BF62556"/>
    <w:lvl w:ilvl="0" w:tplc="E7A415BE">
      <w:start w:val="1"/>
      <w:numFmt w:val="decimal"/>
      <w:lvlText w:val="%1."/>
      <w:lvlJc w:val="left"/>
      <w:pPr>
        <w:tabs>
          <w:tab w:val="num" w:pos="720"/>
        </w:tabs>
        <w:ind w:left="720" w:hanging="360"/>
      </w:pPr>
      <w:rPr>
        <w:rFonts w:hint="default"/>
      </w:rPr>
    </w:lvl>
    <w:lvl w:ilvl="1" w:tplc="7E9A60BC" w:tentative="1">
      <w:start w:val="1"/>
      <w:numFmt w:val="lowerLetter"/>
      <w:lvlText w:val="%2."/>
      <w:lvlJc w:val="left"/>
      <w:pPr>
        <w:tabs>
          <w:tab w:val="num" w:pos="1440"/>
        </w:tabs>
        <w:ind w:left="1440" w:hanging="360"/>
      </w:pPr>
    </w:lvl>
    <w:lvl w:ilvl="2" w:tplc="708C23B6" w:tentative="1">
      <w:start w:val="1"/>
      <w:numFmt w:val="lowerRoman"/>
      <w:lvlText w:val="%3."/>
      <w:lvlJc w:val="right"/>
      <w:pPr>
        <w:tabs>
          <w:tab w:val="num" w:pos="2160"/>
        </w:tabs>
        <w:ind w:left="2160" w:hanging="180"/>
      </w:pPr>
    </w:lvl>
    <w:lvl w:ilvl="3" w:tplc="3F422844" w:tentative="1">
      <w:start w:val="1"/>
      <w:numFmt w:val="decimal"/>
      <w:lvlText w:val="%4."/>
      <w:lvlJc w:val="left"/>
      <w:pPr>
        <w:tabs>
          <w:tab w:val="num" w:pos="2880"/>
        </w:tabs>
        <w:ind w:left="2880" w:hanging="360"/>
      </w:pPr>
    </w:lvl>
    <w:lvl w:ilvl="4" w:tplc="45AEB8C6" w:tentative="1">
      <w:start w:val="1"/>
      <w:numFmt w:val="lowerLetter"/>
      <w:lvlText w:val="%5."/>
      <w:lvlJc w:val="left"/>
      <w:pPr>
        <w:tabs>
          <w:tab w:val="num" w:pos="3600"/>
        </w:tabs>
        <w:ind w:left="3600" w:hanging="360"/>
      </w:pPr>
    </w:lvl>
    <w:lvl w:ilvl="5" w:tplc="26F61D28" w:tentative="1">
      <w:start w:val="1"/>
      <w:numFmt w:val="lowerRoman"/>
      <w:lvlText w:val="%6."/>
      <w:lvlJc w:val="right"/>
      <w:pPr>
        <w:tabs>
          <w:tab w:val="num" w:pos="4320"/>
        </w:tabs>
        <w:ind w:left="4320" w:hanging="180"/>
      </w:pPr>
    </w:lvl>
    <w:lvl w:ilvl="6" w:tplc="E17C0122" w:tentative="1">
      <w:start w:val="1"/>
      <w:numFmt w:val="decimal"/>
      <w:lvlText w:val="%7."/>
      <w:lvlJc w:val="left"/>
      <w:pPr>
        <w:tabs>
          <w:tab w:val="num" w:pos="5040"/>
        </w:tabs>
        <w:ind w:left="5040" w:hanging="360"/>
      </w:pPr>
    </w:lvl>
    <w:lvl w:ilvl="7" w:tplc="E8B88B70" w:tentative="1">
      <w:start w:val="1"/>
      <w:numFmt w:val="lowerLetter"/>
      <w:lvlText w:val="%8."/>
      <w:lvlJc w:val="left"/>
      <w:pPr>
        <w:tabs>
          <w:tab w:val="num" w:pos="5760"/>
        </w:tabs>
        <w:ind w:left="5760" w:hanging="360"/>
      </w:pPr>
    </w:lvl>
    <w:lvl w:ilvl="8" w:tplc="ABF8E7CA" w:tentative="1">
      <w:start w:val="1"/>
      <w:numFmt w:val="lowerRoman"/>
      <w:lvlText w:val="%9."/>
      <w:lvlJc w:val="right"/>
      <w:pPr>
        <w:tabs>
          <w:tab w:val="num" w:pos="6480"/>
        </w:tabs>
        <w:ind w:left="6480" w:hanging="180"/>
      </w:pPr>
    </w:lvl>
  </w:abstractNum>
  <w:abstractNum w:abstractNumId="21">
    <w:nsid w:val="2FD112B1"/>
    <w:multiLevelType w:val="multilevel"/>
    <w:tmpl w:val="7AE8B79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0D31CD"/>
    <w:multiLevelType w:val="hybridMultilevel"/>
    <w:tmpl w:val="08643850"/>
    <w:lvl w:ilvl="0" w:tplc="431A912C">
      <w:start w:val="1"/>
      <w:numFmt w:val="decimal"/>
      <w:lvlText w:val="%1."/>
      <w:lvlJc w:val="left"/>
      <w:pPr>
        <w:tabs>
          <w:tab w:val="num" w:pos="720"/>
        </w:tabs>
        <w:ind w:left="720" w:hanging="360"/>
      </w:pPr>
      <w:rPr>
        <w:rFonts w:hint="default"/>
      </w:rPr>
    </w:lvl>
    <w:lvl w:ilvl="1" w:tplc="BB5A1FA6" w:tentative="1">
      <w:start w:val="1"/>
      <w:numFmt w:val="lowerLetter"/>
      <w:lvlText w:val="%2."/>
      <w:lvlJc w:val="left"/>
      <w:pPr>
        <w:tabs>
          <w:tab w:val="num" w:pos="1440"/>
        </w:tabs>
        <w:ind w:left="1440" w:hanging="360"/>
      </w:pPr>
    </w:lvl>
    <w:lvl w:ilvl="2" w:tplc="6C2437AC" w:tentative="1">
      <w:start w:val="1"/>
      <w:numFmt w:val="lowerRoman"/>
      <w:lvlText w:val="%3."/>
      <w:lvlJc w:val="right"/>
      <w:pPr>
        <w:tabs>
          <w:tab w:val="num" w:pos="2160"/>
        </w:tabs>
        <w:ind w:left="2160" w:hanging="180"/>
      </w:pPr>
    </w:lvl>
    <w:lvl w:ilvl="3" w:tplc="318AD124" w:tentative="1">
      <w:start w:val="1"/>
      <w:numFmt w:val="decimal"/>
      <w:lvlText w:val="%4."/>
      <w:lvlJc w:val="left"/>
      <w:pPr>
        <w:tabs>
          <w:tab w:val="num" w:pos="2880"/>
        </w:tabs>
        <w:ind w:left="2880" w:hanging="360"/>
      </w:pPr>
    </w:lvl>
    <w:lvl w:ilvl="4" w:tplc="F850D172" w:tentative="1">
      <w:start w:val="1"/>
      <w:numFmt w:val="lowerLetter"/>
      <w:lvlText w:val="%5."/>
      <w:lvlJc w:val="left"/>
      <w:pPr>
        <w:tabs>
          <w:tab w:val="num" w:pos="3600"/>
        </w:tabs>
        <w:ind w:left="3600" w:hanging="360"/>
      </w:pPr>
    </w:lvl>
    <w:lvl w:ilvl="5" w:tplc="8F4E099C" w:tentative="1">
      <w:start w:val="1"/>
      <w:numFmt w:val="lowerRoman"/>
      <w:lvlText w:val="%6."/>
      <w:lvlJc w:val="right"/>
      <w:pPr>
        <w:tabs>
          <w:tab w:val="num" w:pos="4320"/>
        </w:tabs>
        <w:ind w:left="4320" w:hanging="180"/>
      </w:pPr>
    </w:lvl>
    <w:lvl w:ilvl="6" w:tplc="2470420E" w:tentative="1">
      <w:start w:val="1"/>
      <w:numFmt w:val="decimal"/>
      <w:lvlText w:val="%7."/>
      <w:lvlJc w:val="left"/>
      <w:pPr>
        <w:tabs>
          <w:tab w:val="num" w:pos="5040"/>
        </w:tabs>
        <w:ind w:left="5040" w:hanging="360"/>
      </w:pPr>
    </w:lvl>
    <w:lvl w:ilvl="7" w:tplc="61846E5E" w:tentative="1">
      <w:start w:val="1"/>
      <w:numFmt w:val="lowerLetter"/>
      <w:lvlText w:val="%8."/>
      <w:lvlJc w:val="left"/>
      <w:pPr>
        <w:tabs>
          <w:tab w:val="num" w:pos="5760"/>
        </w:tabs>
        <w:ind w:left="5760" w:hanging="360"/>
      </w:pPr>
    </w:lvl>
    <w:lvl w:ilvl="8" w:tplc="78A6E254" w:tentative="1">
      <w:start w:val="1"/>
      <w:numFmt w:val="lowerRoman"/>
      <w:lvlText w:val="%9."/>
      <w:lvlJc w:val="right"/>
      <w:pPr>
        <w:tabs>
          <w:tab w:val="num" w:pos="6480"/>
        </w:tabs>
        <w:ind w:left="6480" w:hanging="180"/>
      </w:pPr>
    </w:lvl>
  </w:abstractNum>
  <w:abstractNum w:abstractNumId="23">
    <w:nsid w:val="35C7546D"/>
    <w:multiLevelType w:val="hybridMultilevel"/>
    <w:tmpl w:val="29EE0824"/>
    <w:lvl w:ilvl="0" w:tplc="E11A5ED6">
      <w:start w:val="3"/>
      <w:numFmt w:val="bullet"/>
      <w:lvlText w:val="-"/>
      <w:lvlJc w:val="left"/>
      <w:pPr>
        <w:tabs>
          <w:tab w:val="num" w:pos="720"/>
        </w:tabs>
        <w:ind w:left="720" w:hanging="360"/>
      </w:pPr>
      <w:rPr>
        <w:rFonts w:ascii="Times New Roman" w:eastAsia="Times New Roman" w:hAnsi="Times New Roman" w:cs="Times New Roman" w:hint="default"/>
      </w:rPr>
    </w:lvl>
    <w:lvl w:ilvl="1" w:tplc="A322D488" w:tentative="1">
      <w:start w:val="1"/>
      <w:numFmt w:val="bullet"/>
      <w:lvlText w:val="o"/>
      <w:lvlJc w:val="left"/>
      <w:pPr>
        <w:tabs>
          <w:tab w:val="num" w:pos="1440"/>
        </w:tabs>
        <w:ind w:left="1440" w:hanging="360"/>
      </w:pPr>
      <w:rPr>
        <w:rFonts w:ascii="Courier New" w:hAnsi="Courier New" w:cs="Courier New" w:hint="default"/>
      </w:rPr>
    </w:lvl>
    <w:lvl w:ilvl="2" w:tplc="ED94D28E" w:tentative="1">
      <w:start w:val="1"/>
      <w:numFmt w:val="bullet"/>
      <w:lvlText w:val=""/>
      <w:lvlJc w:val="left"/>
      <w:pPr>
        <w:tabs>
          <w:tab w:val="num" w:pos="2160"/>
        </w:tabs>
        <w:ind w:left="2160" w:hanging="360"/>
      </w:pPr>
      <w:rPr>
        <w:rFonts w:ascii="Wingdings" w:hAnsi="Wingdings" w:hint="default"/>
      </w:rPr>
    </w:lvl>
    <w:lvl w:ilvl="3" w:tplc="1C6A73DA" w:tentative="1">
      <w:start w:val="1"/>
      <w:numFmt w:val="bullet"/>
      <w:lvlText w:val=""/>
      <w:lvlJc w:val="left"/>
      <w:pPr>
        <w:tabs>
          <w:tab w:val="num" w:pos="2880"/>
        </w:tabs>
        <w:ind w:left="2880" w:hanging="360"/>
      </w:pPr>
      <w:rPr>
        <w:rFonts w:ascii="Symbol" w:hAnsi="Symbol" w:hint="default"/>
      </w:rPr>
    </w:lvl>
    <w:lvl w:ilvl="4" w:tplc="D8B0855E" w:tentative="1">
      <w:start w:val="1"/>
      <w:numFmt w:val="bullet"/>
      <w:lvlText w:val="o"/>
      <w:lvlJc w:val="left"/>
      <w:pPr>
        <w:tabs>
          <w:tab w:val="num" w:pos="3600"/>
        </w:tabs>
        <w:ind w:left="3600" w:hanging="360"/>
      </w:pPr>
      <w:rPr>
        <w:rFonts w:ascii="Courier New" w:hAnsi="Courier New" w:cs="Courier New" w:hint="default"/>
      </w:rPr>
    </w:lvl>
    <w:lvl w:ilvl="5" w:tplc="05DAC7F2" w:tentative="1">
      <w:start w:val="1"/>
      <w:numFmt w:val="bullet"/>
      <w:lvlText w:val=""/>
      <w:lvlJc w:val="left"/>
      <w:pPr>
        <w:tabs>
          <w:tab w:val="num" w:pos="4320"/>
        </w:tabs>
        <w:ind w:left="4320" w:hanging="360"/>
      </w:pPr>
      <w:rPr>
        <w:rFonts w:ascii="Wingdings" w:hAnsi="Wingdings" w:hint="default"/>
      </w:rPr>
    </w:lvl>
    <w:lvl w:ilvl="6" w:tplc="4D2602DA" w:tentative="1">
      <w:start w:val="1"/>
      <w:numFmt w:val="bullet"/>
      <w:lvlText w:val=""/>
      <w:lvlJc w:val="left"/>
      <w:pPr>
        <w:tabs>
          <w:tab w:val="num" w:pos="5040"/>
        </w:tabs>
        <w:ind w:left="5040" w:hanging="360"/>
      </w:pPr>
      <w:rPr>
        <w:rFonts w:ascii="Symbol" w:hAnsi="Symbol" w:hint="default"/>
      </w:rPr>
    </w:lvl>
    <w:lvl w:ilvl="7" w:tplc="AC3A9F30" w:tentative="1">
      <w:start w:val="1"/>
      <w:numFmt w:val="bullet"/>
      <w:lvlText w:val="o"/>
      <w:lvlJc w:val="left"/>
      <w:pPr>
        <w:tabs>
          <w:tab w:val="num" w:pos="5760"/>
        </w:tabs>
        <w:ind w:left="5760" w:hanging="360"/>
      </w:pPr>
      <w:rPr>
        <w:rFonts w:ascii="Courier New" w:hAnsi="Courier New" w:cs="Courier New" w:hint="default"/>
      </w:rPr>
    </w:lvl>
    <w:lvl w:ilvl="8" w:tplc="5CDAA7CC" w:tentative="1">
      <w:start w:val="1"/>
      <w:numFmt w:val="bullet"/>
      <w:lvlText w:val=""/>
      <w:lvlJc w:val="left"/>
      <w:pPr>
        <w:tabs>
          <w:tab w:val="num" w:pos="6480"/>
        </w:tabs>
        <w:ind w:left="6480" w:hanging="360"/>
      </w:pPr>
      <w:rPr>
        <w:rFonts w:ascii="Wingdings" w:hAnsi="Wingdings" w:hint="default"/>
      </w:rPr>
    </w:lvl>
  </w:abstractNum>
  <w:abstractNum w:abstractNumId="24">
    <w:nsid w:val="37725882"/>
    <w:multiLevelType w:val="hybridMultilevel"/>
    <w:tmpl w:val="76A04880"/>
    <w:lvl w:ilvl="0" w:tplc="4770114A">
      <w:start w:val="1"/>
      <w:numFmt w:val="lowerLetter"/>
      <w:lvlText w:val="%1)"/>
      <w:lvlJc w:val="left"/>
      <w:pPr>
        <w:tabs>
          <w:tab w:val="num" w:pos="0"/>
        </w:tabs>
        <w:ind w:left="720" w:hanging="360"/>
      </w:pPr>
      <w:rPr>
        <w:rFonts w:hint="default"/>
      </w:rPr>
    </w:lvl>
    <w:lvl w:ilvl="1" w:tplc="A4A61182" w:tentative="1">
      <w:start w:val="1"/>
      <w:numFmt w:val="lowerLetter"/>
      <w:lvlText w:val="%2."/>
      <w:lvlJc w:val="left"/>
      <w:pPr>
        <w:tabs>
          <w:tab w:val="num" w:pos="1440"/>
        </w:tabs>
        <w:ind w:left="1440" w:hanging="360"/>
      </w:pPr>
    </w:lvl>
    <w:lvl w:ilvl="2" w:tplc="F220352A" w:tentative="1">
      <w:start w:val="1"/>
      <w:numFmt w:val="lowerRoman"/>
      <w:lvlText w:val="%3."/>
      <w:lvlJc w:val="right"/>
      <w:pPr>
        <w:tabs>
          <w:tab w:val="num" w:pos="2160"/>
        </w:tabs>
        <w:ind w:left="2160" w:hanging="180"/>
      </w:pPr>
    </w:lvl>
    <w:lvl w:ilvl="3" w:tplc="F544E376" w:tentative="1">
      <w:start w:val="1"/>
      <w:numFmt w:val="decimal"/>
      <w:lvlText w:val="%4."/>
      <w:lvlJc w:val="left"/>
      <w:pPr>
        <w:tabs>
          <w:tab w:val="num" w:pos="2880"/>
        </w:tabs>
        <w:ind w:left="2880" w:hanging="360"/>
      </w:pPr>
    </w:lvl>
    <w:lvl w:ilvl="4" w:tplc="BB86892E" w:tentative="1">
      <w:start w:val="1"/>
      <w:numFmt w:val="lowerLetter"/>
      <w:lvlText w:val="%5."/>
      <w:lvlJc w:val="left"/>
      <w:pPr>
        <w:tabs>
          <w:tab w:val="num" w:pos="3600"/>
        </w:tabs>
        <w:ind w:left="3600" w:hanging="360"/>
      </w:pPr>
    </w:lvl>
    <w:lvl w:ilvl="5" w:tplc="13DAD3F0" w:tentative="1">
      <w:start w:val="1"/>
      <w:numFmt w:val="lowerRoman"/>
      <w:lvlText w:val="%6."/>
      <w:lvlJc w:val="right"/>
      <w:pPr>
        <w:tabs>
          <w:tab w:val="num" w:pos="4320"/>
        </w:tabs>
        <w:ind w:left="4320" w:hanging="180"/>
      </w:pPr>
    </w:lvl>
    <w:lvl w:ilvl="6" w:tplc="2A4C1108" w:tentative="1">
      <w:start w:val="1"/>
      <w:numFmt w:val="decimal"/>
      <w:lvlText w:val="%7."/>
      <w:lvlJc w:val="left"/>
      <w:pPr>
        <w:tabs>
          <w:tab w:val="num" w:pos="5040"/>
        </w:tabs>
        <w:ind w:left="5040" w:hanging="360"/>
      </w:pPr>
    </w:lvl>
    <w:lvl w:ilvl="7" w:tplc="AD788A94" w:tentative="1">
      <w:start w:val="1"/>
      <w:numFmt w:val="lowerLetter"/>
      <w:lvlText w:val="%8."/>
      <w:lvlJc w:val="left"/>
      <w:pPr>
        <w:tabs>
          <w:tab w:val="num" w:pos="5760"/>
        </w:tabs>
        <w:ind w:left="5760" w:hanging="360"/>
      </w:pPr>
    </w:lvl>
    <w:lvl w:ilvl="8" w:tplc="BB5895B4" w:tentative="1">
      <w:start w:val="1"/>
      <w:numFmt w:val="lowerRoman"/>
      <w:lvlText w:val="%9."/>
      <w:lvlJc w:val="right"/>
      <w:pPr>
        <w:tabs>
          <w:tab w:val="num" w:pos="6480"/>
        </w:tabs>
        <w:ind w:left="6480" w:hanging="180"/>
      </w:pPr>
    </w:lvl>
  </w:abstractNum>
  <w:abstractNum w:abstractNumId="25">
    <w:nsid w:val="3874697D"/>
    <w:multiLevelType w:val="hybridMultilevel"/>
    <w:tmpl w:val="48DEDC1C"/>
    <w:lvl w:ilvl="0" w:tplc="FBC42D3E">
      <w:start w:val="1"/>
      <w:numFmt w:val="bullet"/>
      <w:lvlText w:val=""/>
      <w:lvlJc w:val="left"/>
      <w:pPr>
        <w:tabs>
          <w:tab w:val="num" w:pos="360"/>
        </w:tabs>
        <w:ind w:left="360" w:hanging="360"/>
      </w:pPr>
      <w:rPr>
        <w:rFonts w:ascii="Wingdings" w:hAnsi="Wingdings" w:hint="default"/>
      </w:rPr>
    </w:lvl>
    <w:lvl w:ilvl="1" w:tplc="EEF827D0" w:tentative="1">
      <w:start w:val="1"/>
      <w:numFmt w:val="bullet"/>
      <w:lvlText w:val="o"/>
      <w:lvlJc w:val="left"/>
      <w:pPr>
        <w:tabs>
          <w:tab w:val="num" w:pos="1080"/>
        </w:tabs>
        <w:ind w:left="1080" w:hanging="360"/>
      </w:pPr>
      <w:rPr>
        <w:rFonts w:ascii="Courier New" w:hAnsi="Courier New" w:cs="Courier New" w:hint="default"/>
      </w:rPr>
    </w:lvl>
    <w:lvl w:ilvl="2" w:tplc="A8182EE8" w:tentative="1">
      <w:start w:val="1"/>
      <w:numFmt w:val="bullet"/>
      <w:lvlText w:val=""/>
      <w:lvlJc w:val="left"/>
      <w:pPr>
        <w:tabs>
          <w:tab w:val="num" w:pos="1800"/>
        </w:tabs>
        <w:ind w:left="1800" w:hanging="360"/>
      </w:pPr>
      <w:rPr>
        <w:rFonts w:ascii="Wingdings" w:hAnsi="Wingdings" w:hint="default"/>
      </w:rPr>
    </w:lvl>
    <w:lvl w:ilvl="3" w:tplc="098200BE" w:tentative="1">
      <w:start w:val="1"/>
      <w:numFmt w:val="bullet"/>
      <w:lvlText w:val=""/>
      <w:lvlJc w:val="left"/>
      <w:pPr>
        <w:tabs>
          <w:tab w:val="num" w:pos="2520"/>
        </w:tabs>
        <w:ind w:left="2520" w:hanging="360"/>
      </w:pPr>
      <w:rPr>
        <w:rFonts w:ascii="Symbol" w:hAnsi="Symbol" w:hint="default"/>
      </w:rPr>
    </w:lvl>
    <w:lvl w:ilvl="4" w:tplc="D37CB894" w:tentative="1">
      <w:start w:val="1"/>
      <w:numFmt w:val="bullet"/>
      <w:lvlText w:val="o"/>
      <w:lvlJc w:val="left"/>
      <w:pPr>
        <w:tabs>
          <w:tab w:val="num" w:pos="3240"/>
        </w:tabs>
        <w:ind w:left="3240" w:hanging="360"/>
      </w:pPr>
      <w:rPr>
        <w:rFonts w:ascii="Courier New" w:hAnsi="Courier New" w:cs="Courier New" w:hint="default"/>
      </w:rPr>
    </w:lvl>
    <w:lvl w:ilvl="5" w:tplc="9B78E416" w:tentative="1">
      <w:start w:val="1"/>
      <w:numFmt w:val="bullet"/>
      <w:lvlText w:val=""/>
      <w:lvlJc w:val="left"/>
      <w:pPr>
        <w:tabs>
          <w:tab w:val="num" w:pos="3960"/>
        </w:tabs>
        <w:ind w:left="3960" w:hanging="360"/>
      </w:pPr>
      <w:rPr>
        <w:rFonts w:ascii="Wingdings" w:hAnsi="Wingdings" w:hint="default"/>
      </w:rPr>
    </w:lvl>
    <w:lvl w:ilvl="6" w:tplc="AC302B8C" w:tentative="1">
      <w:start w:val="1"/>
      <w:numFmt w:val="bullet"/>
      <w:lvlText w:val=""/>
      <w:lvlJc w:val="left"/>
      <w:pPr>
        <w:tabs>
          <w:tab w:val="num" w:pos="4680"/>
        </w:tabs>
        <w:ind w:left="4680" w:hanging="360"/>
      </w:pPr>
      <w:rPr>
        <w:rFonts w:ascii="Symbol" w:hAnsi="Symbol" w:hint="default"/>
      </w:rPr>
    </w:lvl>
    <w:lvl w:ilvl="7" w:tplc="1E96B114" w:tentative="1">
      <w:start w:val="1"/>
      <w:numFmt w:val="bullet"/>
      <w:lvlText w:val="o"/>
      <w:lvlJc w:val="left"/>
      <w:pPr>
        <w:tabs>
          <w:tab w:val="num" w:pos="5400"/>
        </w:tabs>
        <w:ind w:left="5400" w:hanging="360"/>
      </w:pPr>
      <w:rPr>
        <w:rFonts w:ascii="Courier New" w:hAnsi="Courier New" w:cs="Courier New" w:hint="default"/>
      </w:rPr>
    </w:lvl>
    <w:lvl w:ilvl="8" w:tplc="E05A690E" w:tentative="1">
      <w:start w:val="1"/>
      <w:numFmt w:val="bullet"/>
      <w:lvlText w:val=""/>
      <w:lvlJc w:val="left"/>
      <w:pPr>
        <w:tabs>
          <w:tab w:val="num" w:pos="6120"/>
        </w:tabs>
        <w:ind w:left="6120" w:hanging="360"/>
      </w:pPr>
      <w:rPr>
        <w:rFonts w:ascii="Wingdings" w:hAnsi="Wingdings" w:hint="default"/>
      </w:rPr>
    </w:lvl>
  </w:abstractNum>
  <w:abstractNum w:abstractNumId="26">
    <w:nsid w:val="3B2530BF"/>
    <w:multiLevelType w:val="hybridMultilevel"/>
    <w:tmpl w:val="7B9C7394"/>
    <w:lvl w:ilvl="0" w:tplc="992CDD90">
      <w:start w:val="1"/>
      <w:numFmt w:val="decimal"/>
      <w:lvlText w:val="%1."/>
      <w:lvlJc w:val="left"/>
      <w:pPr>
        <w:tabs>
          <w:tab w:val="num" w:pos="720"/>
        </w:tabs>
        <w:ind w:left="720" w:hanging="360"/>
      </w:pPr>
      <w:rPr>
        <w:rFonts w:hint="default"/>
      </w:rPr>
    </w:lvl>
    <w:lvl w:ilvl="1" w:tplc="88DCC936" w:tentative="1">
      <w:start w:val="1"/>
      <w:numFmt w:val="lowerLetter"/>
      <w:lvlText w:val="%2."/>
      <w:lvlJc w:val="left"/>
      <w:pPr>
        <w:tabs>
          <w:tab w:val="num" w:pos="1440"/>
        </w:tabs>
        <w:ind w:left="1440" w:hanging="360"/>
      </w:pPr>
    </w:lvl>
    <w:lvl w:ilvl="2" w:tplc="91EEEB1C" w:tentative="1">
      <w:start w:val="1"/>
      <w:numFmt w:val="lowerRoman"/>
      <w:lvlText w:val="%3."/>
      <w:lvlJc w:val="right"/>
      <w:pPr>
        <w:tabs>
          <w:tab w:val="num" w:pos="2160"/>
        </w:tabs>
        <w:ind w:left="2160" w:hanging="180"/>
      </w:pPr>
    </w:lvl>
    <w:lvl w:ilvl="3" w:tplc="559A6BBA" w:tentative="1">
      <w:start w:val="1"/>
      <w:numFmt w:val="decimal"/>
      <w:lvlText w:val="%4."/>
      <w:lvlJc w:val="left"/>
      <w:pPr>
        <w:tabs>
          <w:tab w:val="num" w:pos="2880"/>
        </w:tabs>
        <w:ind w:left="2880" w:hanging="360"/>
      </w:pPr>
    </w:lvl>
    <w:lvl w:ilvl="4" w:tplc="491C4930" w:tentative="1">
      <w:start w:val="1"/>
      <w:numFmt w:val="lowerLetter"/>
      <w:lvlText w:val="%5."/>
      <w:lvlJc w:val="left"/>
      <w:pPr>
        <w:tabs>
          <w:tab w:val="num" w:pos="3600"/>
        </w:tabs>
        <w:ind w:left="3600" w:hanging="360"/>
      </w:pPr>
    </w:lvl>
    <w:lvl w:ilvl="5" w:tplc="1B8C4A68" w:tentative="1">
      <w:start w:val="1"/>
      <w:numFmt w:val="lowerRoman"/>
      <w:lvlText w:val="%6."/>
      <w:lvlJc w:val="right"/>
      <w:pPr>
        <w:tabs>
          <w:tab w:val="num" w:pos="4320"/>
        </w:tabs>
        <w:ind w:left="4320" w:hanging="180"/>
      </w:pPr>
    </w:lvl>
    <w:lvl w:ilvl="6" w:tplc="FA8A2006" w:tentative="1">
      <w:start w:val="1"/>
      <w:numFmt w:val="decimal"/>
      <w:lvlText w:val="%7."/>
      <w:lvlJc w:val="left"/>
      <w:pPr>
        <w:tabs>
          <w:tab w:val="num" w:pos="5040"/>
        </w:tabs>
        <w:ind w:left="5040" w:hanging="360"/>
      </w:pPr>
    </w:lvl>
    <w:lvl w:ilvl="7" w:tplc="00B6ABDE" w:tentative="1">
      <w:start w:val="1"/>
      <w:numFmt w:val="lowerLetter"/>
      <w:lvlText w:val="%8."/>
      <w:lvlJc w:val="left"/>
      <w:pPr>
        <w:tabs>
          <w:tab w:val="num" w:pos="5760"/>
        </w:tabs>
        <w:ind w:left="5760" w:hanging="360"/>
      </w:pPr>
    </w:lvl>
    <w:lvl w:ilvl="8" w:tplc="FD50AE20" w:tentative="1">
      <w:start w:val="1"/>
      <w:numFmt w:val="lowerRoman"/>
      <w:lvlText w:val="%9."/>
      <w:lvlJc w:val="right"/>
      <w:pPr>
        <w:tabs>
          <w:tab w:val="num" w:pos="6480"/>
        </w:tabs>
        <w:ind w:left="6480" w:hanging="180"/>
      </w:pPr>
    </w:lvl>
  </w:abstractNum>
  <w:abstractNum w:abstractNumId="27">
    <w:nsid w:val="40036CAE"/>
    <w:multiLevelType w:val="hybridMultilevel"/>
    <w:tmpl w:val="1754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A4793F"/>
    <w:multiLevelType w:val="hybridMultilevel"/>
    <w:tmpl w:val="D942726A"/>
    <w:lvl w:ilvl="0" w:tplc="F2D226AC">
      <w:start w:val="1"/>
      <w:numFmt w:val="decimal"/>
      <w:lvlText w:val="%1."/>
      <w:lvlJc w:val="left"/>
      <w:pPr>
        <w:tabs>
          <w:tab w:val="num" w:pos="720"/>
        </w:tabs>
        <w:ind w:left="720" w:hanging="360"/>
      </w:pPr>
      <w:rPr>
        <w:rFonts w:hint="default"/>
      </w:rPr>
    </w:lvl>
    <w:lvl w:ilvl="1" w:tplc="E592BF5C" w:tentative="1">
      <w:start w:val="1"/>
      <w:numFmt w:val="lowerLetter"/>
      <w:lvlText w:val="%2."/>
      <w:lvlJc w:val="left"/>
      <w:pPr>
        <w:tabs>
          <w:tab w:val="num" w:pos="1440"/>
        </w:tabs>
        <w:ind w:left="1440" w:hanging="360"/>
      </w:pPr>
    </w:lvl>
    <w:lvl w:ilvl="2" w:tplc="A33265A0" w:tentative="1">
      <w:start w:val="1"/>
      <w:numFmt w:val="lowerRoman"/>
      <w:lvlText w:val="%3."/>
      <w:lvlJc w:val="right"/>
      <w:pPr>
        <w:tabs>
          <w:tab w:val="num" w:pos="2160"/>
        </w:tabs>
        <w:ind w:left="2160" w:hanging="180"/>
      </w:pPr>
    </w:lvl>
    <w:lvl w:ilvl="3" w:tplc="3364FAB2" w:tentative="1">
      <w:start w:val="1"/>
      <w:numFmt w:val="decimal"/>
      <w:lvlText w:val="%4."/>
      <w:lvlJc w:val="left"/>
      <w:pPr>
        <w:tabs>
          <w:tab w:val="num" w:pos="2880"/>
        </w:tabs>
        <w:ind w:left="2880" w:hanging="360"/>
      </w:pPr>
    </w:lvl>
    <w:lvl w:ilvl="4" w:tplc="2FA889F6" w:tentative="1">
      <w:start w:val="1"/>
      <w:numFmt w:val="lowerLetter"/>
      <w:lvlText w:val="%5."/>
      <w:lvlJc w:val="left"/>
      <w:pPr>
        <w:tabs>
          <w:tab w:val="num" w:pos="3600"/>
        </w:tabs>
        <w:ind w:left="3600" w:hanging="360"/>
      </w:pPr>
    </w:lvl>
    <w:lvl w:ilvl="5" w:tplc="12D4BCA6" w:tentative="1">
      <w:start w:val="1"/>
      <w:numFmt w:val="lowerRoman"/>
      <w:lvlText w:val="%6."/>
      <w:lvlJc w:val="right"/>
      <w:pPr>
        <w:tabs>
          <w:tab w:val="num" w:pos="4320"/>
        </w:tabs>
        <w:ind w:left="4320" w:hanging="180"/>
      </w:pPr>
    </w:lvl>
    <w:lvl w:ilvl="6" w:tplc="A00C9D50" w:tentative="1">
      <w:start w:val="1"/>
      <w:numFmt w:val="decimal"/>
      <w:lvlText w:val="%7."/>
      <w:lvlJc w:val="left"/>
      <w:pPr>
        <w:tabs>
          <w:tab w:val="num" w:pos="5040"/>
        </w:tabs>
        <w:ind w:left="5040" w:hanging="360"/>
      </w:pPr>
    </w:lvl>
    <w:lvl w:ilvl="7" w:tplc="922C1D42" w:tentative="1">
      <w:start w:val="1"/>
      <w:numFmt w:val="lowerLetter"/>
      <w:lvlText w:val="%8."/>
      <w:lvlJc w:val="left"/>
      <w:pPr>
        <w:tabs>
          <w:tab w:val="num" w:pos="5760"/>
        </w:tabs>
        <w:ind w:left="5760" w:hanging="360"/>
      </w:pPr>
    </w:lvl>
    <w:lvl w:ilvl="8" w:tplc="D8B8C2DE" w:tentative="1">
      <w:start w:val="1"/>
      <w:numFmt w:val="lowerRoman"/>
      <w:lvlText w:val="%9."/>
      <w:lvlJc w:val="right"/>
      <w:pPr>
        <w:tabs>
          <w:tab w:val="num" w:pos="6480"/>
        </w:tabs>
        <w:ind w:left="6480" w:hanging="180"/>
      </w:pPr>
    </w:lvl>
  </w:abstractNum>
  <w:abstractNum w:abstractNumId="29">
    <w:nsid w:val="437D5CCB"/>
    <w:multiLevelType w:val="hybridMultilevel"/>
    <w:tmpl w:val="625829FA"/>
    <w:lvl w:ilvl="0" w:tplc="5E16E2C2">
      <w:start w:val="2"/>
      <w:numFmt w:val="decimal"/>
      <w:lvlText w:val="%1."/>
      <w:lvlJc w:val="left"/>
      <w:pPr>
        <w:tabs>
          <w:tab w:val="num" w:pos="720"/>
        </w:tabs>
        <w:ind w:left="720" w:hanging="360"/>
      </w:pPr>
      <w:rPr>
        <w:rFonts w:hint="default"/>
      </w:rPr>
    </w:lvl>
    <w:lvl w:ilvl="1" w:tplc="BD4A3EBE" w:tentative="1">
      <w:start w:val="1"/>
      <w:numFmt w:val="lowerLetter"/>
      <w:lvlText w:val="%2."/>
      <w:lvlJc w:val="left"/>
      <w:pPr>
        <w:tabs>
          <w:tab w:val="num" w:pos="1440"/>
        </w:tabs>
        <w:ind w:left="1440" w:hanging="360"/>
      </w:pPr>
    </w:lvl>
    <w:lvl w:ilvl="2" w:tplc="573E73EA" w:tentative="1">
      <w:start w:val="1"/>
      <w:numFmt w:val="lowerRoman"/>
      <w:lvlText w:val="%3."/>
      <w:lvlJc w:val="right"/>
      <w:pPr>
        <w:tabs>
          <w:tab w:val="num" w:pos="2160"/>
        </w:tabs>
        <w:ind w:left="2160" w:hanging="180"/>
      </w:pPr>
    </w:lvl>
    <w:lvl w:ilvl="3" w:tplc="74265FDC" w:tentative="1">
      <w:start w:val="1"/>
      <w:numFmt w:val="decimal"/>
      <w:lvlText w:val="%4."/>
      <w:lvlJc w:val="left"/>
      <w:pPr>
        <w:tabs>
          <w:tab w:val="num" w:pos="2880"/>
        </w:tabs>
        <w:ind w:left="2880" w:hanging="360"/>
      </w:pPr>
    </w:lvl>
    <w:lvl w:ilvl="4" w:tplc="CDBE9524" w:tentative="1">
      <w:start w:val="1"/>
      <w:numFmt w:val="lowerLetter"/>
      <w:lvlText w:val="%5."/>
      <w:lvlJc w:val="left"/>
      <w:pPr>
        <w:tabs>
          <w:tab w:val="num" w:pos="3600"/>
        </w:tabs>
        <w:ind w:left="3600" w:hanging="360"/>
      </w:pPr>
    </w:lvl>
    <w:lvl w:ilvl="5" w:tplc="0AF22008" w:tentative="1">
      <w:start w:val="1"/>
      <w:numFmt w:val="lowerRoman"/>
      <w:lvlText w:val="%6."/>
      <w:lvlJc w:val="right"/>
      <w:pPr>
        <w:tabs>
          <w:tab w:val="num" w:pos="4320"/>
        </w:tabs>
        <w:ind w:left="4320" w:hanging="180"/>
      </w:pPr>
    </w:lvl>
    <w:lvl w:ilvl="6" w:tplc="28AC96EA" w:tentative="1">
      <w:start w:val="1"/>
      <w:numFmt w:val="decimal"/>
      <w:lvlText w:val="%7."/>
      <w:lvlJc w:val="left"/>
      <w:pPr>
        <w:tabs>
          <w:tab w:val="num" w:pos="5040"/>
        </w:tabs>
        <w:ind w:left="5040" w:hanging="360"/>
      </w:pPr>
    </w:lvl>
    <w:lvl w:ilvl="7" w:tplc="07964996" w:tentative="1">
      <w:start w:val="1"/>
      <w:numFmt w:val="lowerLetter"/>
      <w:lvlText w:val="%8."/>
      <w:lvlJc w:val="left"/>
      <w:pPr>
        <w:tabs>
          <w:tab w:val="num" w:pos="5760"/>
        </w:tabs>
        <w:ind w:left="5760" w:hanging="360"/>
      </w:pPr>
    </w:lvl>
    <w:lvl w:ilvl="8" w:tplc="69AC7C64" w:tentative="1">
      <w:start w:val="1"/>
      <w:numFmt w:val="lowerRoman"/>
      <w:lvlText w:val="%9."/>
      <w:lvlJc w:val="right"/>
      <w:pPr>
        <w:tabs>
          <w:tab w:val="num" w:pos="6480"/>
        </w:tabs>
        <w:ind w:left="6480" w:hanging="180"/>
      </w:pPr>
    </w:lvl>
  </w:abstractNum>
  <w:abstractNum w:abstractNumId="30">
    <w:nsid w:val="449F5CA2"/>
    <w:multiLevelType w:val="hybridMultilevel"/>
    <w:tmpl w:val="FBCEAEFE"/>
    <w:lvl w:ilvl="0" w:tplc="553424D0">
      <w:start w:val="1"/>
      <w:numFmt w:val="bullet"/>
      <w:lvlText w:val="o"/>
      <w:lvlJc w:val="left"/>
      <w:pPr>
        <w:tabs>
          <w:tab w:val="num" w:pos="720"/>
        </w:tabs>
        <w:ind w:left="720" w:hanging="360"/>
      </w:pPr>
      <w:rPr>
        <w:rFonts w:ascii="Courier New" w:hAnsi="Courier New" w:hint="default"/>
      </w:rPr>
    </w:lvl>
    <w:lvl w:ilvl="1" w:tplc="A8C4EBF4">
      <w:start w:val="1"/>
      <w:numFmt w:val="decimal"/>
      <w:lvlText w:val="%2."/>
      <w:lvlJc w:val="left"/>
      <w:pPr>
        <w:tabs>
          <w:tab w:val="num" w:pos="1440"/>
        </w:tabs>
        <w:ind w:left="1440" w:hanging="360"/>
      </w:pPr>
    </w:lvl>
    <w:lvl w:ilvl="2" w:tplc="AAB42D18" w:tentative="1">
      <w:start w:val="1"/>
      <w:numFmt w:val="bullet"/>
      <w:lvlText w:val=""/>
      <w:lvlJc w:val="left"/>
      <w:pPr>
        <w:tabs>
          <w:tab w:val="num" w:pos="2160"/>
        </w:tabs>
        <w:ind w:left="2160" w:hanging="360"/>
      </w:pPr>
      <w:rPr>
        <w:rFonts w:ascii="Wingdings" w:hAnsi="Wingdings" w:hint="default"/>
      </w:rPr>
    </w:lvl>
    <w:lvl w:ilvl="3" w:tplc="6F602FDC" w:tentative="1">
      <w:start w:val="1"/>
      <w:numFmt w:val="bullet"/>
      <w:lvlText w:val=""/>
      <w:lvlJc w:val="left"/>
      <w:pPr>
        <w:tabs>
          <w:tab w:val="num" w:pos="2880"/>
        </w:tabs>
        <w:ind w:left="2880" w:hanging="360"/>
      </w:pPr>
      <w:rPr>
        <w:rFonts w:ascii="Symbol" w:hAnsi="Symbol" w:hint="default"/>
      </w:rPr>
    </w:lvl>
    <w:lvl w:ilvl="4" w:tplc="7FE6327A" w:tentative="1">
      <w:start w:val="1"/>
      <w:numFmt w:val="bullet"/>
      <w:lvlText w:val="o"/>
      <w:lvlJc w:val="left"/>
      <w:pPr>
        <w:tabs>
          <w:tab w:val="num" w:pos="3600"/>
        </w:tabs>
        <w:ind w:left="3600" w:hanging="360"/>
      </w:pPr>
      <w:rPr>
        <w:rFonts w:ascii="Courier New" w:hAnsi="Courier New" w:hint="default"/>
      </w:rPr>
    </w:lvl>
    <w:lvl w:ilvl="5" w:tplc="CD0276C2" w:tentative="1">
      <w:start w:val="1"/>
      <w:numFmt w:val="bullet"/>
      <w:lvlText w:val=""/>
      <w:lvlJc w:val="left"/>
      <w:pPr>
        <w:tabs>
          <w:tab w:val="num" w:pos="4320"/>
        </w:tabs>
        <w:ind w:left="4320" w:hanging="360"/>
      </w:pPr>
      <w:rPr>
        <w:rFonts w:ascii="Wingdings" w:hAnsi="Wingdings" w:hint="default"/>
      </w:rPr>
    </w:lvl>
    <w:lvl w:ilvl="6" w:tplc="57665206" w:tentative="1">
      <w:start w:val="1"/>
      <w:numFmt w:val="bullet"/>
      <w:lvlText w:val=""/>
      <w:lvlJc w:val="left"/>
      <w:pPr>
        <w:tabs>
          <w:tab w:val="num" w:pos="5040"/>
        </w:tabs>
        <w:ind w:left="5040" w:hanging="360"/>
      </w:pPr>
      <w:rPr>
        <w:rFonts w:ascii="Symbol" w:hAnsi="Symbol" w:hint="default"/>
      </w:rPr>
    </w:lvl>
    <w:lvl w:ilvl="7" w:tplc="31F285C8" w:tentative="1">
      <w:start w:val="1"/>
      <w:numFmt w:val="bullet"/>
      <w:lvlText w:val="o"/>
      <w:lvlJc w:val="left"/>
      <w:pPr>
        <w:tabs>
          <w:tab w:val="num" w:pos="5760"/>
        </w:tabs>
        <w:ind w:left="5760" w:hanging="360"/>
      </w:pPr>
      <w:rPr>
        <w:rFonts w:ascii="Courier New" w:hAnsi="Courier New" w:hint="default"/>
      </w:rPr>
    </w:lvl>
    <w:lvl w:ilvl="8" w:tplc="D12AD89E" w:tentative="1">
      <w:start w:val="1"/>
      <w:numFmt w:val="bullet"/>
      <w:lvlText w:val=""/>
      <w:lvlJc w:val="left"/>
      <w:pPr>
        <w:tabs>
          <w:tab w:val="num" w:pos="6480"/>
        </w:tabs>
        <w:ind w:left="6480" w:hanging="360"/>
      </w:pPr>
      <w:rPr>
        <w:rFonts w:ascii="Wingdings" w:hAnsi="Wingdings" w:hint="default"/>
      </w:rPr>
    </w:lvl>
  </w:abstractNum>
  <w:abstractNum w:abstractNumId="31">
    <w:nsid w:val="4E1D76D0"/>
    <w:multiLevelType w:val="multilevel"/>
    <w:tmpl w:val="B8EA9F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92432F"/>
    <w:multiLevelType w:val="hybridMultilevel"/>
    <w:tmpl w:val="B84825AA"/>
    <w:lvl w:ilvl="0" w:tplc="558EC332">
      <w:start w:val="1"/>
      <w:numFmt w:val="lowerLetter"/>
      <w:lvlText w:val="%1)"/>
      <w:lvlJc w:val="left"/>
      <w:pPr>
        <w:tabs>
          <w:tab w:val="num" w:pos="1080"/>
        </w:tabs>
        <w:ind w:left="1080" w:hanging="360"/>
      </w:pPr>
      <w:rPr>
        <w:rFonts w:hint="default"/>
      </w:rPr>
    </w:lvl>
    <w:lvl w:ilvl="1" w:tplc="05F291D8" w:tentative="1">
      <w:start w:val="1"/>
      <w:numFmt w:val="lowerLetter"/>
      <w:lvlText w:val="%2."/>
      <w:lvlJc w:val="left"/>
      <w:pPr>
        <w:tabs>
          <w:tab w:val="num" w:pos="1800"/>
        </w:tabs>
        <w:ind w:left="1800" w:hanging="360"/>
      </w:pPr>
    </w:lvl>
    <w:lvl w:ilvl="2" w:tplc="A85EAE86" w:tentative="1">
      <w:start w:val="1"/>
      <w:numFmt w:val="lowerRoman"/>
      <w:lvlText w:val="%3."/>
      <w:lvlJc w:val="right"/>
      <w:pPr>
        <w:tabs>
          <w:tab w:val="num" w:pos="2520"/>
        </w:tabs>
        <w:ind w:left="2520" w:hanging="180"/>
      </w:pPr>
    </w:lvl>
    <w:lvl w:ilvl="3" w:tplc="EC38C54C" w:tentative="1">
      <w:start w:val="1"/>
      <w:numFmt w:val="decimal"/>
      <w:lvlText w:val="%4."/>
      <w:lvlJc w:val="left"/>
      <w:pPr>
        <w:tabs>
          <w:tab w:val="num" w:pos="3240"/>
        </w:tabs>
        <w:ind w:left="3240" w:hanging="360"/>
      </w:pPr>
    </w:lvl>
    <w:lvl w:ilvl="4" w:tplc="9C5E345C" w:tentative="1">
      <w:start w:val="1"/>
      <w:numFmt w:val="lowerLetter"/>
      <w:lvlText w:val="%5."/>
      <w:lvlJc w:val="left"/>
      <w:pPr>
        <w:tabs>
          <w:tab w:val="num" w:pos="3960"/>
        </w:tabs>
        <w:ind w:left="3960" w:hanging="360"/>
      </w:pPr>
    </w:lvl>
    <w:lvl w:ilvl="5" w:tplc="0868E1EC" w:tentative="1">
      <w:start w:val="1"/>
      <w:numFmt w:val="lowerRoman"/>
      <w:lvlText w:val="%6."/>
      <w:lvlJc w:val="right"/>
      <w:pPr>
        <w:tabs>
          <w:tab w:val="num" w:pos="4680"/>
        </w:tabs>
        <w:ind w:left="4680" w:hanging="180"/>
      </w:pPr>
    </w:lvl>
    <w:lvl w:ilvl="6" w:tplc="9620D714" w:tentative="1">
      <w:start w:val="1"/>
      <w:numFmt w:val="decimal"/>
      <w:lvlText w:val="%7."/>
      <w:lvlJc w:val="left"/>
      <w:pPr>
        <w:tabs>
          <w:tab w:val="num" w:pos="5400"/>
        </w:tabs>
        <w:ind w:left="5400" w:hanging="360"/>
      </w:pPr>
    </w:lvl>
    <w:lvl w:ilvl="7" w:tplc="B3C29E14" w:tentative="1">
      <w:start w:val="1"/>
      <w:numFmt w:val="lowerLetter"/>
      <w:lvlText w:val="%8."/>
      <w:lvlJc w:val="left"/>
      <w:pPr>
        <w:tabs>
          <w:tab w:val="num" w:pos="6120"/>
        </w:tabs>
        <w:ind w:left="6120" w:hanging="360"/>
      </w:pPr>
    </w:lvl>
    <w:lvl w:ilvl="8" w:tplc="03B49080" w:tentative="1">
      <w:start w:val="1"/>
      <w:numFmt w:val="lowerRoman"/>
      <w:lvlText w:val="%9."/>
      <w:lvlJc w:val="right"/>
      <w:pPr>
        <w:tabs>
          <w:tab w:val="num" w:pos="6840"/>
        </w:tabs>
        <w:ind w:left="6840" w:hanging="180"/>
      </w:pPr>
    </w:lvl>
  </w:abstractNum>
  <w:abstractNum w:abstractNumId="33">
    <w:nsid w:val="50CD06D1"/>
    <w:multiLevelType w:val="hybridMultilevel"/>
    <w:tmpl w:val="6FC40A6A"/>
    <w:lvl w:ilvl="0" w:tplc="894C99DC">
      <w:start w:val="4"/>
      <w:numFmt w:val="bullet"/>
      <w:lvlText w:val="-"/>
      <w:lvlJc w:val="left"/>
      <w:pPr>
        <w:tabs>
          <w:tab w:val="num" w:pos="545"/>
        </w:tabs>
        <w:ind w:left="545" w:hanging="360"/>
      </w:pPr>
      <w:rPr>
        <w:rFonts w:ascii="Times New Roman" w:hAnsi="Times New Roman" w:hint="default"/>
      </w:rPr>
    </w:lvl>
    <w:lvl w:ilvl="1" w:tplc="11DA444E">
      <w:start w:val="4"/>
      <w:numFmt w:val="bullet"/>
      <w:lvlText w:val="-"/>
      <w:lvlJc w:val="left"/>
      <w:pPr>
        <w:tabs>
          <w:tab w:val="num" w:pos="1625"/>
        </w:tabs>
        <w:ind w:left="1625" w:hanging="360"/>
      </w:pPr>
      <w:rPr>
        <w:rFonts w:ascii="Times New Roman" w:hAnsi="Times New Roman" w:cs="Times New Roman" w:hint="default"/>
        <w:b/>
        <w:i w:val="0"/>
      </w:rPr>
    </w:lvl>
    <w:lvl w:ilvl="2" w:tplc="C8DC1A24" w:tentative="1">
      <w:start w:val="1"/>
      <w:numFmt w:val="bullet"/>
      <w:lvlText w:val=""/>
      <w:lvlJc w:val="left"/>
      <w:pPr>
        <w:tabs>
          <w:tab w:val="num" w:pos="2345"/>
        </w:tabs>
        <w:ind w:left="2345" w:hanging="360"/>
      </w:pPr>
      <w:rPr>
        <w:rFonts w:ascii="Wingdings" w:hAnsi="Wingdings" w:hint="default"/>
      </w:rPr>
    </w:lvl>
    <w:lvl w:ilvl="3" w:tplc="30F46EBC" w:tentative="1">
      <w:start w:val="1"/>
      <w:numFmt w:val="bullet"/>
      <w:lvlText w:val=""/>
      <w:lvlJc w:val="left"/>
      <w:pPr>
        <w:tabs>
          <w:tab w:val="num" w:pos="3065"/>
        </w:tabs>
        <w:ind w:left="3065" w:hanging="360"/>
      </w:pPr>
      <w:rPr>
        <w:rFonts w:ascii="Symbol" w:hAnsi="Symbol" w:hint="default"/>
      </w:rPr>
    </w:lvl>
    <w:lvl w:ilvl="4" w:tplc="A6B2920A" w:tentative="1">
      <w:start w:val="1"/>
      <w:numFmt w:val="bullet"/>
      <w:lvlText w:val="o"/>
      <w:lvlJc w:val="left"/>
      <w:pPr>
        <w:tabs>
          <w:tab w:val="num" w:pos="3785"/>
        </w:tabs>
        <w:ind w:left="3785" w:hanging="360"/>
      </w:pPr>
      <w:rPr>
        <w:rFonts w:ascii="Courier New" w:hAnsi="Courier New" w:hint="default"/>
      </w:rPr>
    </w:lvl>
    <w:lvl w:ilvl="5" w:tplc="1F9863E4" w:tentative="1">
      <w:start w:val="1"/>
      <w:numFmt w:val="bullet"/>
      <w:lvlText w:val=""/>
      <w:lvlJc w:val="left"/>
      <w:pPr>
        <w:tabs>
          <w:tab w:val="num" w:pos="4505"/>
        </w:tabs>
        <w:ind w:left="4505" w:hanging="360"/>
      </w:pPr>
      <w:rPr>
        <w:rFonts w:ascii="Wingdings" w:hAnsi="Wingdings" w:hint="default"/>
      </w:rPr>
    </w:lvl>
    <w:lvl w:ilvl="6" w:tplc="BF801094" w:tentative="1">
      <w:start w:val="1"/>
      <w:numFmt w:val="bullet"/>
      <w:lvlText w:val=""/>
      <w:lvlJc w:val="left"/>
      <w:pPr>
        <w:tabs>
          <w:tab w:val="num" w:pos="5225"/>
        </w:tabs>
        <w:ind w:left="5225" w:hanging="360"/>
      </w:pPr>
      <w:rPr>
        <w:rFonts w:ascii="Symbol" w:hAnsi="Symbol" w:hint="default"/>
      </w:rPr>
    </w:lvl>
    <w:lvl w:ilvl="7" w:tplc="69AA0ED0" w:tentative="1">
      <w:start w:val="1"/>
      <w:numFmt w:val="bullet"/>
      <w:lvlText w:val="o"/>
      <w:lvlJc w:val="left"/>
      <w:pPr>
        <w:tabs>
          <w:tab w:val="num" w:pos="5945"/>
        </w:tabs>
        <w:ind w:left="5945" w:hanging="360"/>
      </w:pPr>
      <w:rPr>
        <w:rFonts w:ascii="Courier New" w:hAnsi="Courier New" w:hint="default"/>
      </w:rPr>
    </w:lvl>
    <w:lvl w:ilvl="8" w:tplc="7FC04E9E" w:tentative="1">
      <w:start w:val="1"/>
      <w:numFmt w:val="bullet"/>
      <w:lvlText w:val=""/>
      <w:lvlJc w:val="left"/>
      <w:pPr>
        <w:tabs>
          <w:tab w:val="num" w:pos="6665"/>
        </w:tabs>
        <w:ind w:left="6665" w:hanging="360"/>
      </w:pPr>
      <w:rPr>
        <w:rFonts w:ascii="Wingdings" w:hAnsi="Wingdings" w:hint="default"/>
      </w:rPr>
    </w:lvl>
  </w:abstractNum>
  <w:abstractNum w:abstractNumId="34">
    <w:nsid w:val="54E05597"/>
    <w:multiLevelType w:val="multilevel"/>
    <w:tmpl w:val="FBB628A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6617F6C"/>
    <w:multiLevelType w:val="hybridMultilevel"/>
    <w:tmpl w:val="5A664F04"/>
    <w:lvl w:ilvl="0" w:tplc="D2DAA880">
      <w:start w:val="1"/>
      <w:numFmt w:val="bullet"/>
      <w:lvlText w:val=""/>
      <w:lvlJc w:val="left"/>
      <w:pPr>
        <w:tabs>
          <w:tab w:val="num" w:pos="360"/>
        </w:tabs>
        <w:ind w:left="360" w:hanging="360"/>
      </w:pPr>
      <w:rPr>
        <w:rFonts w:ascii="Wingdings" w:hAnsi="Wingdings" w:hint="default"/>
      </w:rPr>
    </w:lvl>
    <w:lvl w:ilvl="1" w:tplc="CD9EBCBC" w:tentative="1">
      <w:start w:val="1"/>
      <w:numFmt w:val="bullet"/>
      <w:lvlText w:val="o"/>
      <w:lvlJc w:val="left"/>
      <w:pPr>
        <w:tabs>
          <w:tab w:val="num" w:pos="1080"/>
        </w:tabs>
        <w:ind w:left="1080" w:hanging="360"/>
      </w:pPr>
      <w:rPr>
        <w:rFonts w:ascii="Courier New" w:hAnsi="Courier New" w:cs="Courier New" w:hint="default"/>
      </w:rPr>
    </w:lvl>
    <w:lvl w:ilvl="2" w:tplc="EADA6EBA" w:tentative="1">
      <w:start w:val="1"/>
      <w:numFmt w:val="bullet"/>
      <w:lvlText w:val=""/>
      <w:lvlJc w:val="left"/>
      <w:pPr>
        <w:tabs>
          <w:tab w:val="num" w:pos="1800"/>
        </w:tabs>
        <w:ind w:left="1800" w:hanging="360"/>
      </w:pPr>
      <w:rPr>
        <w:rFonts w:ascii="Wingdings" w:hAnsi="Wingdings" w:hint="default"/>
      </w:rPr>
    </w:lvl>
    <w:lvl w:ilvl="3" w:tplc="699CF820" w:tentative="1">
      <w:start w:val="1"/>
      <w:numFmt w:val="bullet"/>
      <w:lvlText w:val=""/>
      <w:lvlJc w:val="left"/>
      <w:pPr>
        <w:tabs>
          <w:tab w:val="num" w:pos="2520"/>
        </w:tabs>
        <w:ind w:left="2520" w:hanging="360"/>
      </w:pPr>
      <w:rPr>
        <w:rFonts w:ascii="Symbol" w:hAnsi="Symbol" w:hint="default"/>
      </w:rPr>
    </w:lvl>
    <w:lvl w:ilvl="4" w:tplc="AA863FEE" w:tentative="1">
      <w:start w:val="1"/>
      <w:numFmt w:val="bullet"/>
      <w:lvlText w:val="o"/>
      <w:lvlJc w:val="left"/>
      <w:pPr>
        <w:tabs>
          <w:tab w:val="num" w:pos="3240"/>
        </w:tabs>
        <w:ind w:left="3240" w:hanging="360"/>
      </w:pPr>
      <w:rPr>
        <w:rFonts w:ascii="Courier New" w:hAnsi="Courier New" w:cs="Courier New" w:hint="default"/>
      </w:rPr>
    </w:lvl>
    <w:lvl w:ilvl="5" w:tplc="F2C2B5BE" w:tentative="1">
      <w:start w:val="1"/>
      <w:numFmt w:val="bullet"/>
      <w:lvlText w:val=""/>
      <w:lvlJc w:val="left"/>
      <w:pPr>
        <w:tabs>
          <w:tab w:val="num" w:pos="3960"/>
        </w:tabs>
        <w:ind w:left="3960" w:hanging="360"/>
      </w:pPr>
      <w:rPr>
        <w:rFonts w:ascii="Wingdings" w:hAnsi="Wingdings" w:hint="default"/>
      </w:rPr>
    </w:lvl>
    <w:lvl w:ilvl="6" w:tplc="AD74E42A" w:tentative="1">
      <w:start w:val="1"/>
      <w:numFmt w:val="bullet"/>
      <w:lvlText w:val=""/>
      <w:lvlJc w:val="left"/>
      <w:pPr>
        <w:tabs>
          <w:tab w:val="num" w:pos="4680"/>
        </w:tabs>
        <w:ind w:left="4680" w:hanging="360"/>
      </w:pPr>
      <w:rPr>
        <w:rFonts w:ascii="Symbol" w:hAnsi="Symbol" w:hint="default"/>
      </w:rPr>
    </w:lvl>
    <w:lvl w:ilvl="7" w:tplc="C5B2B2A4" w:tentative="1">
      <w:start w:val="1"/>
      <w:numFmt w:val="bullet"/>
      <w:lvlText w:val="o"/>
      <w:lvlJc w:val="left"/>
      <w:pPr>
        <w:tabs>
          <w:tab w:val="num" w:pos="5400"/>
        </w:tabs>
        <w:ind w:left="5400" w:hanging="360"/>
      </w:pPr>
      <w:rPr>
        <w:rFonts w:ascii="Courier New" w:hAnsi="Courier New" w:cs="Courier New" w:hint="default"/>
      </w:rPr>
    </w:lvl>
    <w:lvl w:ilvl="8" w:tplc="DC2AC992" w:tentative="1">
      <w:start w:val="1"/>
      <w:numFmt w:val="bullet"/>
      <w:lvlText w:val=""/>
      <w:lvlJc w:val="left"/>
      <w:pPr>
        <w:tabs>
          <w:tab w:val="num" w:pos="6120"/>
        </w:tabs>
        <w:ind w:left="6120" w:hanging="360"/>
      </w:pPr>
      <w:rPr>
        <w:rFonts w:ascii="Wingdings" w:hAnsi="Wingdings" w:hint="default"/>
      </w:rPr>
    </w:lvl>
  </w:abstractNum>
  <w:abstractNum w:abstractNumId="36">
    <w:nsid w:val="5771441B"/>
    <w:multiLevelType w:val="hybridMultilevel"/>
    <w:tmpl w:val="DC9496BC"/>
    <w:lvl w:ilvl="0" w:tplc="ADC0233E">
      <w:start w:val="1"/>
      <w:numFmt w:val="decimal"/>
      <w:lvlText w:val="%1."/>
      <w:lvlJc w:val="left"/>
      <w:pPr>
        <w:tabs>
          <w:tab w:val="num" w:pos="720"/>
        </w:tabs>
        <w:ind w:left="720" w:hanging="360"/>
      </w:pPr>
      <w:rPr>
        <w:rFonts w:hint="default"/>
      </w:rPr>
    </w:lvl>
    <w:lvl w:ilvl="1" w:tplc="88FE2304" w:tentative="1">
      <w:start w:val="1"/>
      <w:numFmt w:val="lowerLetter"/>
      <w:lvlText w:val="%2."/>
      <w:lvlJc w:val="left"/>
      <w:pPr>
        <w:tabs>
          <w:tab w:val="num" w:pos="1440"/>
        </w:tabs>
        <w:ind w:left="1440" w:hanging="360"/>
      </w:pPr>
    </w:lvl>
    <w:lvl w:ilvl="2" w:tplc="998E6EC4" w:tentative="1">
      <w:start w:val="1"/>
      <w:numFmt w:val="lowerRoman"/>
      <w:lvlText w:val="%3."/>
      <w:lvlJc w:val="right"/>
      <w:pPr>
        <w:tabs>
          <w:tab w:val="num" w:pos="2160"/>
        </w:tabs>
        <w:ind w:left="2160" w:hanging="180"/>
      </w:pPr>
    </w:lvl>
    <w:lvl w:ilvl="3" w:tplc="E51E76BA" w:tentative="1">
      <w:start w:val="1"/>
      <w:numFmt w:val="decimal"/>
      <w:lvlText w:val="%4."/>
      <w:lvlJc w:val="left"/>
      <w:pPr>
        <w:tabs>
          <w:tab w:val="num" w:pos="2880"/>
        </w:tabs>
        <w:ind w:left="2880" w:hanging="360"/>
      </w:pPr>
    </w:lvl>
    <w:lvl w:ilvl="4" w:tplc="588C6E76" w:tentative="1">
      <w:start w:val="1"/>
      <w:numFmt w:val="lowerLetter"/>
      <w:lvlText w:val="%5."/>
      <w:lvlJc w:val="left"/>
      <w:pPr>
        <w:tabs>
          <w:tab w:val="num" w:pos="3600"/>
        </w:tabs>
        <w:ind w:left="3600" w:hanging="360"/>
      </w:pPr>
    </w:lvl>
    <w:lvl w:ilvl="5" w:tplc="012AFEE6" w:tentative="1">
      <w:start w:val="1"/>
      <w:numFmt w:val="lowerRoman"/>
      <w:lvlText w:val="%6."/>
      <w:lvlJc w:val="right"/>
      <w:pPr>
        <w:tabs>
          <w:tab w:val="num" w:pos="4320"/>
        </w:tabs>
        <w:ind w:left="4320" w:hanging="180"/>
      </w:pPr>
    </w:lvl>
    <w:lvl w:ilvl="6" w:tplc="791EE0DA" w:tentative="1">
      <w:start w:val="1"/>
      <w:numFmt w:val="decimal"/>
      <w:lvlText w:val="%7."/>
      <w:lvlJc w:val="left"/>
      <w:pPr>
        <w:tabs>
          <w:tab w:val="num" w:pos="5040"/>
        </w:tabs>
        <w:ind w:left="5040" w:hanging="360"/>
      </w:pPr>
    </w:lvl>
    <w:lvl w:ilvl="7" w:tplc="A0E640A8" w:tentative="1">
      <w:start w:val="1"/>
      <w:numFmt w:val="lowerLetter"/>
      <w:lvlText w:val="%8."/>
      <w:lvlJc w:val="left"/>
      <w:pPr>
        <w:tabs>
          <w:tab w:val="num" w:pos="5760"/>
        </w:tabs>
        <w:ind w:left="5760" w:hanging="360"/>
      </w:pPr>
    </w:lvl>
    <w:lvl w:ilvl="8" w:tplc="E7E01F0E" w:tentative="1">
      <w:start w:val="1"/>
      <w:numFmt w:val="lowerRoman"/>
      <w:lvlText w:val="%9."/>
      <w:lvlJc w:val="right"/>
      <w:pPr>
        <w:tabs>
          <w:tab w:val="num" w:pos="6480"/>
        </w:tabs>
        <w:ind w:left="6480" w:hanging="180"/>
      </w:pPr>
    </w:lvl>
  </w:abstractNum>
  <w:abstractNum w:abstractNumId="37">
    <w:nsid w:val="5A397BF5"/>
    <w:multiLevelType w:val="singleLevel"/>
    <w:tmpl w:val="B936CD18"/>
    <w:lvl w:ilvl="0">
      <w:start w:val="1"/>
      <w:numFmt w:val="decimal"/>
      <w:lvlText w:val="%1."/>
      <w:legacy w:legacy="1" w:legacySpace="120" w:legacyIndent="360"/>
      <w:lvlJc w:val="left"/>
      <w:pPr>
        <w:ind w:left="360" w:hanging="360"/>
      </w:pPr>
    </w:lvl>
  </w:abstractNum>
  <w:abstractNum w:abstractNumId="38">
    <w:nsid w:val="5DB65948"/>
    <w:multiLevelType w:val="hybridMultilevel"/>
    <w:tmpl w:val="C848EB20"/>
    <w:lvl w:ilvl="0" w:tplc="D8C6D1B2">
      <w:start w:val="1"/>
      <w:numFmt w:val="bullet"/>
      <w:lvlText w:val=""/>
      <w:lvlJc w:val="left"/>
      <w:pPr>
        <w:tabs>
          <w:tab w:val="num" w:pos="360"/>
        </w:tabs>
        <w:ind w:left="360" w:hanging="360"/>
      </w:pPr>
      <w:rPr>
        <w:rFonts w:ascii="Wingdings" w:hAnsi="Wingdings" w:hint="default"/>
      </w:rPr>
    </w:lvl>
    <w:lvl w:ilvl="1" w:tplc="52B09780" w:tentative="1">
      <w:start w:val="1"/>
      <w:numFmt w:val="bullet"/>
      <w:lvlText w:val="o"/>
      <w:lvlJc w:val="left"/>
      <w:pPr>
        <w:tabs>
          <w:tab w:val="num" w:pos="1080"/>
        </w:tabs>
        <w:ind w:left="1080" w:hanging="360"/>
      </w:pPr>
      <w:rPr>
        <w:rFonts w:ascii="Courier New" w:hAnsi="Courier New" w:cs="Courier New" w:hint="default"/>
      </w:rPr>
    </w:lvl>
    <w:lvl w:ilvl="2" w:tplc="96B8B534" w:tentative="1">
      <w:start w:val="1"/>
      <w:numFmt w:val="bullet"/>
      <w:lvlText w:val=""/>
      <w:lvlJc w:val="left"/>
      <w:pPr>
        <w:tabs>
          <w:tab w:val="num" w:pos="1800"/>
        </w:tabs>
        <w:ind w:left="1800" w:hanging="360"/>
      </w:pPr>
      <w:rPr>
        <w:rFonts w:ascii="Wingdings" w:hAnsi="Wingdings" w:hint="default"/>
      </w:rPr>
    </w:lvl>
    <w:lvl w:ilvl="3" w:tplc="26643A88" w:tentative="1">
      <w:start w:val="1"/>
      <w:numFmt w:val="bullet"/>
      <w:lvlText w:val=""/>
      <w:lvlJc w:val="left"/>
      <w:pPr>
        <w:tabs>
          <w:tab w:val="num" w:pos="2520"/>
        </w:tabs>
        <w:ind w:left="2520" w:hanging="360"/>
      </w:pPr>
      <w:rPr>
        <w:rFonts w:ascii="Symbol" w:hAnsi="Symbol" w:hint="default"/>
      </w:rPr>
    </w:lvl>
    <w:lvl w:ilvl="4" w:tplc="F948F8E6" w:tentative="1">
      <w:start w:val="1"/>
      <w:numFmt w:val="bullet"/>
      <w:lvlText w:val="o"/>
      <w:lvlJc w:val="left"/>
      <w:pPr>
        <w:tabs>
          <w:tab w:val="num" w:pos="3240"/>
        </w:tabs>
        <w:ind w:left="3240" w:hanging="360"/>
      </w:pPr>
      <w:rPr>
        <w:rFonts w:ascii="Courier New" w:hAnsi="Courier New" w:cs="Courier New" w:hint="default"/>
      </w:rPr>
    </w:lvl>
    <w:lvl w:ilvl="5" w:tplc="4CEE9D10" w:tentative="1">
      <w:start w:val="1"/>
      <w:numFmt w:val="bullet"/>
      <w:lvlText w:val=""/>
      <w:lvlJc w:val="left"/>
      <w:pPr>
        <w:tabs>
          <w:tab w:val="num" w:pos="3960"/>
        </w:tabs>
        <w:ind w:left="3960" w:hanging="360"/>
      </w:pPr>
      <w:rPr>
        <w:rFonts w:ascii="Wingdings" w:hAnsi="Wingdings" w:hint="default"/>
      </w:rPr>
    </w:lvl>
    <w:lvl w:ilvl="6" w:tplc="0694CD56" w:tentative="1">
      <w:start w:val="1"/>
      <w:numFmt w:val="bullet"/>
      <w:lvlText w:val=""/>
      <w:lvlJc w:val="left"/>
      <w:pPr>
        <w:tabs>
          <w:tab w:val="num" w:pos="4680"/>
        </w:tabs>
        <w:ind w:left="4680" w:hanging="360"/>
      </w:pPr>
      <w:rPr>
        <w:rFonts w:ascii="Symbol" w:hAnsi="Symbol" w:hint="default"/>
      </w:rPr>
    </w:lvl>
    <w:lvl w:ilvl="7" w:tplc="1742A2D6" w:tentative="1">
      <w:start w:val="1"/>
      <w:numFmt w:val="bullet"/>
      <w:lvlText w:val="o"/>
      <w:lvlJc w:val="left"/>
      <w:pPr>
        <w:tabs>
          <w:tab w:val="num" w:pos="5400"/>
        </w:tabs>
        <w:ind w:left="5400" w:hanging="360"/>
      </w:pPr>
      <w:rPr>
        <w:rFonts w:ascii="Courier New" w:hAnsi="Courier New" w:cs="Courier New" w:hint="default"/>
      </w:rPr>
    </w:lvl>
    <w:lvl w:ilvl="8" w:tplc="7D220672" w:tentative="1">
      <w:start w:val="1"/>
      <w:numFmt w:val="bullet"/>
      <w:lvlText w:val=""/>
      <w:lvlJc w:val="left"/>
      <w:pPr>
        <w:tabs>
          <w:tab w:val="num" w:pos="6120"/>
        </w:tabs>
        <w:ind w:left="6120" w:hanging="360"/>
      </w:pPr>
      <w:rPr>
        <w:rFonts w:ascii="Wingdings" w:hAnsi="Wingdings" w:hint="default"/>
      </w:rPr>
    </w:lvl>
  </w:abstractNum>
  <w:abstractNum w:abstractNumId="39">
    <w:nsid w:val="5DD4597C"/>
    <w:multiLevelType w:val="hybridMultilevel"/>
    <w:tmpl w:val="919485E6"/>
    <w:lvl w:ilvl="0" w:tplc="A61E5E16">
      <w:start w:val="1"/>
      <w:numFmt w:val="decimal"/>
      <w:lvlText w:val="%1."/>
      <w:lvlJc w:val="left"/>
      <w:pPr>
        <w:tabs>
          <w:tab w:val="num" w:pos="720"/>
        </w:tabs>
        <w:ind w:left="720" w:hanging="360"/>
      </w:pPr>
    </w:lvl>
    <w:lvl w:ilvl="1" w:tplc="FB849524" w:tentative="1">
      <w:start w:val="1"/>
      <w:numFmt w:val="lowerLetter"/>
      <w:lvlText w:val="%2."/>
      <w:lvlJc w:val="left"/>
      <w:pPr>
        <w:tabs>
          <w:tab w:val="num" w:pos="1440"/>
        </w:tabs>
        <w:ind w:left="1440" w:hanging="360"/>
      </w:pPr>
    </w:lvl>
    <w:lvl w:ilvl="2" w:tplc="F348C8BE" w:tentative="1">
      <w:start w:val="1"/>
      <w:numFmt w:val="lowerRoman"/>
      <w:lvlText w:val="%3."/>
      <w:lvlJc w:val="right"/>
      <w:pPr>
        <w:tabs>
          <w:tab w:val="num" w:pos="2160"/>
        </w:tabs>
        <w:ind w:left="2160" w:hanging="180"/>
      </w:pPr>
    </w:lvl>
    <w:lvl w:ilvl="3" w:tplc="CA942552" w:tentative="1">
      <w:start w:val="1"/>
      <w:numFmt w:val="decimal"/>
      <w:lvlText w:val="%4."/>
      <w:lvlJc w:val="left"/>
      <w:pPr>
        <w:tabs>
          <w:tab w:val="num" w:pos="2880"/>
        </w:tabs>
        <w:ind w:left="2880" w:hanging="360"/>
      </w:pPr>
    </w:lvl>
    <w:lvl w:ilvl="4" w:tplc="271CD134" w:tentative="1">
      <w:start w:val="1"/>
      <w:numFmt w:val="lowerLetter"/>
      <w:lvlText w:val="%5."/>
      <w:lvlJc w:val="left"/>
      <w:pPr>
        <w:tabs>
          <w:tab w:val="num" w:pos="3600"/>
        </w:tabs>
        <w:ind w:left="3600" w:hanging="360"/>
      </w:pPr>
    </w:lvl>
    <w:lvl w:ilvl="5" w:tplc="65D411EE" w:tentative="1">
      <w:start w:val="1"/>
      <w:numFmt w:val="lowerRoman"/>
      <w:lvlText w:val="%6."/>
      <w:lvlJc w:val="right"/>
      <w:pPr>
        <w:tabs>
          <w:tab w:val="num" w:pos="4320"/>
        </w:tabs>
        <w:ind w:left="4320" w:hanging="180"/>
      </w:pPr>
    </w:lvl>
    <w:lvl w:ilvl="6" w:tplc="496C47F2" w:tentative="1">
      <w:start w:val="1"/>
      <w:numFmt w:val="decimal"/>
      <w:lvlText w:val="%7."/>
      <w:lvlJc w:val="left"/>
      <w:pPr>
        <w:tabs>
          <w:tab w:val="num" w:pos="5040"/>
        </w:tabs>
        <w:ind w:left="5040" w:hanging="360"/>
      </w:pPr>
    </w:lvl>
    <w:lvl w:ilvl="7" w:tplc="9F9A85CE" w:tentative="1">
      <w:start w:val="1"/>
      <w:numFmt w:val="lowerLetter"/>
      <w:lvlText w:val="%8."/>
      <w:lvlJc w:val="left"/>
      <w:pPr>
        <w:tabs>
          <w:tab w:val="num" w:pos="5760"/>
        </w:tabs>
        <w:ind w:left="5760" w:hanging="360"/>
      </w:pPr>
    </w:lvl>
    <w:lvl w:ilvl="8" w:tplc="B12A0E7E" w:tentative="1">
      <w:start w:val="1"/>
      <w:numFmt w:val="lowerRoman"/>
      <w:lvlText w:val="%9."/>
      <w:lvlJc w:val="right"/>
      <w:pPr>
        <w:tabs>
          <w:tab w:val="num" w:pos="6480"/>
        </w:tabs>
        <w:ind w:left="6480" w:hanging="180"/>
      </w:pPr>
    </w:lvl>
  </w:abstractNum>
  <w:abstractNum w:abstractNumId="40">
    <w:nsid w:val="61221041"/>
    <w:multiLevelType w:val="singleLevel"/>
    <w:tmpl w:val="8272BE70"/>
    <w:lvl w:ilvl="0">
      <w:start w:val="5"/>
      <w:numFmt w:val="bullet"/>
      <w:lvlText w:val="-"/>
      <w:lvlJc w:val="left"/>
      <w:pPr>
        <w:tabs>
          <w:tab w:val="num" w:pos="360"/>
        </w:tabs>
        <w:ind w:left="360" w:hanging="360"/>
      </w:pPr>
      <w:rPr>
        <w:rFonts w:ascii="Times New Roman" w:hAnsi="Times New Roman" w:hint="default"/>
      </w:rPr>
    </w:lvl>
  </w:abstractNum>
  <w:abstractNum w:abstractNumId="41">
    <w:nsid w:val="61751063"/>
    <w:multiLevelType w:val="hybridMultilevel"/>
    <w:tmpl w:val="8496110E"/>
    <w:lvl w:ilvl="0" w:tplc="72628816">
      <w:start w:val="3"/>
      <w:numFmt w:val="bullet"/>
      <w:lvlText w:val="-"/>
      <w:lvlJc w:val="left"/>
      <w:pPr>
        <w:tabs>
          <w:tab w:val="num" w:pos="1429"/>
        </w:tabs>
        <w:ind w:left="1429" w:hanging="360"/>
      </w:pPr>
      <w:rPr>
        <w:rFonts w:ascii="Times New Roman" w:eastAsia="Times New Roman" w:hAnsi="Times New Roman" w:cs="Times New Roman" w:hint="default"/>
      </w:rPr>
    </w:lvl>
    <w:lvl w:ilvl="1" w:tplc="2116A4E0" w:tentative="1">
      <w:start w:val="1"/>
      <w:numFmt w:val="bullet"/>
      <w:lvlText w:val="o"/>
      <w:lvlJc w:val="left"/>
      <w:pPr>
        <w:tabs>
          <w:tab w:val="num" w:pos="2149"/>
        </w:tabs>
        <w:ind w:left="2149" w:hanging="360"/>
      </w:pPr>
      <w:rPr>
        <w:rFonts w:ascii="Courier New" w:hAnsi="Courier New" w:cs="Courier New" w:hint="default"/>
      </w:rPr>
    </w:lvl>
    <w:lvl w:ilvl="2" w:tplc="B9FA2AB2" w:tentative="1">
      <w:start w:val="1"/>
      <w:numFmt w:val="bullet"/>
      <w:lvlText w:val=""/>
      <w:lvlJc w:val="left"/>
      <w:pPr>
        <w:tabs>
          <w:tab w:val="num" w:pos="2869"/>
        </w:tabs>
        <w:ind w:left="2869" w:hanging="360"/>
      </w:pPr>
      <w:rPr>
        <w:rFonts w:ascii="Wingdings" w:hAnsi="Wingdings" w:hint="default"/>
      </w:rPr>
    </w:lvl>
    <w:lvl w:ilvl="3" w:tplc="64EE6646" w:tentative="1">
      <w:start w:val="1"/>
      <w:numFmt w:val="bullet"/>
      <w:lvlText w:val=""/>
      <w:lvlJc w:val="left"/>
      <w:pPr>
        <w:tabs>
          <w:tab w:val="num" w:pos="3589"/>
        </w:tabs>
        <w:ind w:left="3589" w:hanging="360"/>
      </w:pPr>
      <w:rPr>
        <w:rFonts w:ascii="Symbol" w:hAnsi="Symbol" w:hint="default"/>
      </w:rPr>
    </w:lvl>
    <w:lvl w:ilvl="4" w:tplc="195EAE3E" w:tentative="1">
      <w:start w:val="1"/>
      <w:numFmt w:val="bullet"/>
      <w:lvlText w:val="o"/>
      <w:lvlJc w:val="left"/>
      <w:pPr>
        <w:tabs>
          <w:tab w:val="num" w:pos="4309"/>
        </w:tabs>
        <w:ind w:left="4309" w:hanging="360"/>
      </w:pPr>
      <w:rPr>
        <w:rFonts w:ascii="Courier New" w:hAnsi="Courier New" w:cs="Courier New" w:hint="default"/>
      </w:rPr>
    </w:lvl>
    <w:lvl w:ilvl="5" w:tplc="2AE29E36" w:tentative="1">
      <w:start w:val="1"/>
      <w:numFmt w:val="bullet"/>
      <w:lvlText w:val=""/>
      <w:lvlJc w:val="left"/>
      <w:pPr>
        <w:tabs>
          <w:tab w:val="num" w:pos="5029"/>
        </w:tabs>
        <w:ind w:left="5029" w:hanging="360"/>
      </w:pPr>
      <w:rPr>
        <w:rFonts w:ascii="Wingdings" w:hAnsi="Wingdings" w:hint="default"/>
      </w:rPr>
    </w:lvl>
    <w:lvl w:ilvl="6" w:tplc="104A3C2C" w:tentative="1">
      <w:start w:val="1"/>
      <w:numFmt w:val="bullet"/>
      <w:lvlText w:val=""/>
      <w:lvlJc w:val="left"/>
      <w:pPr>
        <w:tabs>
          <w:tab w:val="num" w:pos="5749"/>
        </w:tabs>
        <w:ind w:left="5749" w:hanging="360"/>
      </w:pPr>
      <w:rPr>
        <w:rFonts w:ascii="Symbol" w:hAnsi="Symbol" w:hint="default"/>
      </w:rPr>
    </w:lvl>
    <w:lvl w:ilvl="7" w:tplc="EDE8942E" w:tentative="1">
      <w:start w:val="1"/>
      <w:numFmt w:val="bullet"/>
      <w:lvlText w:val="o"/>
      <w:lvlJc w:val="left"/>
      <w:pPr>
        <w:tabs>
          <w:tab w:val="num" w:pos="6469"/>
        </w:tabs>
        <w:ind w:left="6469" w:hanging="360"/>
      </w:pPr>
      <w:rPr>
        <w:rFonts w:ascii="Courier New" w:hAnsi="Courier New" w:cs="Courier New" w:hint="default"/>
      </w:rPr>
    </w:lvl>
    <w:lvl w:ilvl="8" w:tplc="19400226" w:tentative="1">
      <w:start w:val="1"/>
      <w:numFmt w:val="bullet"/>
      <w:lvlText w:val=""/>
      <w:lvlJc w:val="left"/>
      <w:pPr>
        <w:tabs>
          <w:tab w:val="num" w:pos="7189"/>
        </w:tabs>
        <w:ind w:left="7189" w:hanging="360"/>
      </w:pPr>
      <w:rPr>
        <w:rFonts w:ascii="Wingdings" w:hAnsi="Wingdings" w:hint="default"/>
      </w:rPr>
    </w:lvl>
  </w:abstractNum>
  <w:abstractNum w:abstractNumId="42">
    <w:nsid w:val="62AE6A26"/>
    <w:multiLevelType w:val="hybridMultilevel"/>
    <w:tmpl w:val="091028EA"/>
    <w:lvl w:ilvl="0" w:tplc="A7E0C37E">
      <w:start w:val="4"/>
      <w:numFmt w:val="decimal"/>
      <w:lvlText w:val="%1."/>
      <w:lvlJc w:val="left"/>
      <w:pPr>
        <w:tabs>
          <w:tab w:val="num" w:pos="720"/>
        </w:tabs>
        <w:ind w:left="720" w:hanging="360"/>
      </w:pPr>
      <w:rPr>
        <w:rFonts w:hint="default"/>
      </w:rPr>
    </w:lvl>
    <w:lvl w:ilvl="1" w:tplc="6CEC05FE" w:tentative="1">
      <w:start w:val="1"/>
      <w:numFmt w:val="lowerLetter"/>
      <w:lvlText w:val="%2."/>
      <w:lvlJc w:val="left"/>
      <w:pPr>
        <w:tabs>
          <w:tab w:val="num" w:pos="1440"/>
        </w:tabs>
        <w:ind w:left="1440" w:hanging="360"/>
      </w:pPr>
    </w:lvl>
    <w:lvl w:ilvl="2" w:tplc="2F3ECB58" w:tentative="1">
      <w:start w:val="1"/>
      <w:numFmt w:val="lowerRoman"/>
      <w:lvlText w:val="%3."/>
      <w:lvlJc w:val="right"/>
      <w:pPr>
        <w:tabs>
          <w:tab w:val="num" w:pos="2160"/>
        </w:tabs>
        <w:ind w:left="2160" w:hanging="180"/>
      </w:pPr>
    </w:lvl>
    <w:lvl w:ilvl="3" w:tplc="8A3C861A" w:tentative="1">
      <w:start w:val="1"/>
      <w:numFmt w:val="decimal"/>
      <w:lvlText w:val="%4."/>
      <w:lvlJc w:val="left"/>
      <w:pPr>
        <w:tabs>
          <w:tab w:val="num" w:pos="2880"/>
        </w:tabs>
        <w:ind w:left="2880" w:hanging="360"/>
      </w:pPr>
    </w:lvl>
    <w:lvl w:ilvl="4" w:tplc="0BEA746C" w:tentative="1">
      <w:start w:val="1"/>
      <w:numFmt w:val="lowerLetter"/>
      <w:lvlText w:val="%5."/>
      <w:lvlJc w:val="left"/>
      <w:pPr>
        <w:tabs>
          <w:tab w:val="num" w:pos="3600"/>
        </w:tabs>
        <w:ind w:left="3600" w:hanging="360"/>
      </w:pPr>
    </w:lvl>
    <w:lvl w:ilvl="5" w:tplc="E884B12E" w:tentative="1">
      <w:start w:val="1"/>
      <w:numFmt w:val="lowerRoman"/>
      <w:lvlText w:val="%6."/>
      <w:lvlJc w:val="right"/>
      <w:pPr>
        <w:tabs>
          <w:tab w:val="num" w:pos="4320"/>
        </w:tabs>
        <w:ind w:left="4320" w:hanging="180"/>
      </w:pPr>
    </w:lvl>
    <w:lvl w:ilvl="6" w:tplc="C0307FEA" w:tentative="1">
      <w:start w:val="1"/>
      <w:numFmt w:val="decimal"/>
      <w:lvlText w:val="%7."/>
      <w:lvlJc w:val="left"/>
      <w:pPr>
        <w:tabs>
          <w:tab w:val="num" w:pos="5040"/>
        </w:tabs>
        <w:ind w:left="5040" w:hanging="360"/>
      </w:pPr>
    </w:lvl>
    <w:lvl w:ilvl="7" w:tplc="9D2E7A7E" w:tentative="1">
      <w:start w:val="1"/>
      <w:numFmt w:val="lowerLetter"/>
      <w:lvlText w:val="%8."/>
      <w:lvlJc w:val="left"/>
      <w:pPr>
        <w:tabs>
          <w:tab w:val="num" w:pos="5760"/>
        </w:tabs>
        <w:ind w:left="5760" w:hanging="360"/>
      </w:pPr>
    </w:lvl>
    <w:lvl w:ilvl="8" w:tplc="BCD61688" w:tentative="1">
      <w:start w:val="1"/>
      <w:numFmt w:val="lowerRoman"/>
      <w:lvlText w:val="%9."/>
      <w:lvlJc w:val="right"/>
      <w:pPr>
        <w:tabs>
          <w:tab w:val="num" w:pos="6480"/>
        </w:tabs>
        <w:ind w:left="6480" w:hanging="180"/>
      </w:pPr>
    </w:lvl>
  </w:abstractNum>
  <w:abstractNum w:abstractNumId="43">
    <w:nsid w:val="62FF2AC2"/>
    <w:multiLevelType w:val="hybridMultilevel"/>
    <w:tmpl w:val="7A92ACA4"/>
    <w:lvl w:ilvl="0" w:tplc="7376D1F0">
      <w:start w:val="3"/>
      <w:numFmt w:val="bullet"/>
      <w:lvlText w:val="-"/>
      <w:lvlJc w:val="left"/>
      <w:pPr>
        <w:tabs>
          <w:tab w:val="num" w:pos="644"/>
        </w:tabs>
        <w:ind w:left="644" w:hanging="360"/>
      </w:pPr>
      <w:rPr>
        <w:rFonts w:ascii="Times New Roman" w:eastAsia="Times New Roman" w:hAnsi="Times New Roman" w:cs="Times New Roman" w:hint="default"/>
        <w:color w:val="auto"/>
      </w:rPr>
    </w:lvl>
    <w:lvl w:ilvl="1" w:tplc="8D880E82" w:tentative="1">
      <w:start w:val="1"/>
      <w:numFmt w:val="bullet"/>
      <w:lvlText w:val="o"/>
      <w:lvlJc w:val="left"/>
      <w:pPr>
        <w:tabs>
          <w:tab w:val="num" w:pos="2149"/>
        </w:tabs>
        <w:ind w:left="2149" w:hanging="360"/>
      </w:pPr>
      <w:rPr>
        <w:rFonts w:ascii="Courier New" w:hAnsi="Courier New" w:cs="Courier New" w:hint="default"/>
      </w:rPr>
    </w:lvl>
    <w:lvl w:ilvl="2" w:tplc="DF3226AA" w:tentative="1">
      <w:start w:val="1"/>
      <w:numFmt w:val="bullet"/>
      <w:lvlText w:val=""/>
      <w:lvlJc w:val="left"/>
      <w:pPr>
        <w:tabs>
          <w:tab w:val="num" w:pos="2869"/>
        </w:tabs>
        <w:ind w:left="2869" w:hanging="360"/>
      </w:pPr>
      <w:rPr>
        <w:rFonts w:ascii="Wingdings" w:hAnsi="Wingdings" w:hint="default"/>
      </w:rPr>
    </w:lvl>
    <w:lvl w:ilvl="3" w:tplc="8C866EFE" w:tentative="1">
      <w:start w:val="1"/>
      <w:numFmt w:val="bullet"/>
      <w:lvlText w:val=""/>
      <w:lvlJc w:val="left"/>
      <w:pPr>
        <w:tabs>
          <w:tab w:val="num" w:pos="3589"/>
        </w:tabs>
        <w:ind w:left="3589" w:hanging="360"/>
      </w:pPr>
      <w:rPr>
        <w:rFonts w:ascii="Symbol" w:hAnsi="Symbol" w:hint="default"/>
      </w:rPr>
    </w:lvl>
    <w:lvl w:ilvl="4" w:tplc="7960D9FC" w:tentative="1">
      <w:start w:val="1"/>
      <w:numFmt w:val="bullet"/>
      <w:lvlText w:val="o"/>
      <w:lvlJc w:val="left"/>
      <w:pPr>
        <w:tabs>
          <w:tab w:val="num" w:pos="4309"/>
        </w:tabs>
        <w:ind w:left="4309" w:hanging="360"/>
      </w:pPr>
      <w:rPr>
        <w:rFonts w:ascii="Courier New" w:hAnsi="Courier New" w:cs="Courier New" w:hint="default"/>
      </w:rPr>
    </w:lvl>
    <w:lvl w:ilvl="5" w:tplc="47FAA21E" w:tentative="1">
      <w:start w:val="1"/>
      <w:numFmt w:val="bullet"/>
      <w:lvlText w:val=""/>
      <w:lvlJc w:val="left"/>
      <w:pPr>
        <w:tabs>
          <w:tab w:val="num" w:pos="5029"/>
        </w:tabs>
        <w:ind w:left="5029" w:hanging="360"/>
      </w:pPr>
      <w:rPr>
        <w:rFonts w:ascii="Wingdings" w:hAnsi="Wingdings" w:hint="default"/>
      </w:rPr>
    </w:lvl>
    <w:lvl w:ilvl="6" w:tplc="D862C622" w:tentative="1">
      <w:start w:val="1"/>
      <w:numFmt w:val="bullet"/>
      <w:lvlText w:val=""/>
      <w:lvlJc w:val="left"/>
      <w:pPr>
        <w:tabs>
          <w:tab w:val="num" w:pos="5749"/>
        </w:tabs>
        <w:ind w:left="5749" w:hanging="360"/>
      </w:pPr>
      <w:rPr>
        <w:rFonts w:ascii="Symbol" w:hAnsi="Symbol" w:hint="default"/>
      </w:rPr>
    </w:lvl>
    <w:lvl w:ilvl="7" w:tplc="91F4EB70" w:tentative="1">
      <w:start w:val="1"/>
      <w:numFmt w:val="bullet"/>
      <w:lvlText w:val="o"/>
      <w:lvlJc w:val="left"/>
      <w:pPr>
        <w:tabs>
          <w:tab w:val="num" w:pos="6469"/>
        </w:tabs>
        <w:ind w:left="6469" w:hanging="360"/>
      </w:pPr>
      <w:rPr>
        <w:rFonts w:ascii="Courier New" w:hAnsi="Courier New" w:cs="Courier New" w:hint="default"/>
      </w:rPr>
    </w:lvl>
    <w:lvl w:ilvl="8" w:tplc="C77460CA" w:tentative="1">
      <w:start w:val="1"/>
      <w:numFmt w:val="bullet"/>
      <w:lvlText w:val=""/>
      <w:lvlJc w:val="left"/>
      <w:pPr>
        <w:tabs>
          <w:tab w:val="num" w:pos="7189"/>
        </w:tabs>
        <w:ind w:left="7189" w:hanging="360"/>
      </w:pPr>
      <w:rPr>
        <w:rFonts w:ascii="Wingdings" w:hAnsi="Wingdings" w:hint="default"/>
      </w:rPr>
    </w:lvl>
  </w:abstractNum>
  <w:abstractNum w:abstractNumId="44">
    <w:nsid w:val="64833176"/>
    <w:multiLevelType w:val="hybridMultilevel"/>
    <w:tmpl w:val="858E19C4"/>
    <w:lvl w:ilvl="0" w:tplc="8BFA8E32">
      <w:start w:val="1"/>
      <w:numFmt w:val="decimal"/>
      <w:lvlText w:val="%1."/>
      <w:lvlJc w:val="left"/>
      <w:pPr>
        <w:tabs>
          <w:tab w:val="num" w:pos="720"/>
        </w:tabs>
        <w:ind w:left="720" w:hanging="360"/>
      </w:pPr>
      <w:rPr>
        <w:rFonts w:hint="default"/>
      </w:rPr>
    </w:lvl>
    <w:lvl w:ilvl="1" w:tplc="B7A4ACCC" w:tentative="1">
      <w:start w:val="1"/>
      <w:numFmt w:val="lowerLetter"/>
      <w:lvlText w:val="%2."/>
      <w:lvlJc w:val="left"/>
      <w:pPr>
        <w:tabs>
          <w:tab w:val="num" w:pos="1440"/>
        </w:tabs>
        <w:ind w:left="1440" w:hanging="360"/>
      </w:pPr>
    </w:lvl>
    <w:lvl w:ilvl="2" w:tplc="B44E9746" w:tentative="1">
      <w:start w:val="1"/>
      <w:numFmt w:val="lowerRoman"/>
      <w:lvlText w:val="%3."/>
      <w:lvlJc w:val="right"/>
      <w:pPr>
        <w:tabs>
          <w:tab w:val="num" w:pos="2160"/>
        </w:tabs>
        <w:ind w:left="2160" w:hanging="180"/>
      </w:pPr>
    </w:lvl>
    <w:lvl w:ilvl="3" w:tplc="E8F0E1D8" w:tentative="1">
      <w:start w:val="1"/>
      <w:numFmt w:val="decimal"/>
      <w:lvlText w:val="%4."/>
      <w:lvlJc w:val="left"/>
      <w:pPr>
        <w:tabs>
          <w:tab w:val="num" w:pos="2880"/>
        </w:tabs>
        <w:ind w:left="2880" w:hanging="360"/>
      </w:pPr>
    </w:lvl>
    <w:lvl w:ilvl="4" w:tplc="CAA0D9F4" w:tentative="1">
      <w:start w:val="1"/>
      <w:numFmt w:val="lowerLetter"/>
      <w:lvlText w:val="%5."/>
      <w:lvlJc w:val="left"/>
      <w:pPr>
        <w:tabs>
          <w:tab w:val="num" w:pos="3600"/>
        </w:tabs>
        <w:ind w:left="3600" w:hanging="360"/>
      </w:pPr>
    </w:lvl>
    <w:lvl w:ilvl="5" w:tplc="E4C86AD6" w:tentative="1">
      <w:start w:val="1"/>
      <w:numFmt w:val="lowerRoman"/>
      <w:lvlText w:val="%6."/>
      <w:lvlJc w:val="right"/>
      <w:pPr>
        <w:tabs>
          <w:tab w:val="num" w:pos="4320"/>
        </w:tabs>
        <w:ind w:left="4320" w:hanging="180"/>
      </w:pPr>
    </w:lvl>
    <w:lvl w:ilvl="6" w:tplc="2ED2BB3A" w:tentative="1">
      <w:start w:val="1"/>
      <w:numFmt w:val="decimal"/>
      <w:lvlText w:val="%7."/>
      <w:lvlJc w:val="left"/>
      <w:pPr>
        <w:tabs>
          <w:tab w:val="num" w:pos="5040"/>
        </w:tabs>
        <w:ind w:left="5040" w:hanging="360"/>
      </w:pPr>
    </w:lvl>
    <w:lvl w:ilvl="7" w:tplc="2FECE2BC" w:tentative="1">
      <w:start w:val="1"/>
      <w:numFmt w:val="lowerLetter"/>
      <w:lvlText w:val="%8."/>
      <w:lvlJc w:val="left"/>
      <w:pPr>
        <w:tabs>
          <w:tab w:val="num" w:pos="5760"/>
        </w:tabs>
        <w:ind w:left="5760" w:hanging="360"/>
      </w:pPr>
    </w:lvl>
    <w:lvl w:ilvl="8" w:tplc="050ABD0A" w:tentative="1">
      <w:start w:val="1"/>
      <w:numFmt w:val="lowerRoman"/>
      <w:lvlText w:val="%9."/>
      <w:lvlJc w:val="right"/>
      <w:pPr>
        <w:tabs>
          <w:tab w:val="num" w:pos="6480"/>
        </w:tabs>
        <w:ind w:left="6480" w:hanging="180"/>
      </w:pPr>
    </w:lvl>
  </w:abstractNum>
  <w:abstractNum w:abstractNumId="45">
    <w:nsid w:val="670448E2"/>
    <w:multiLevelType w:val="singleLevel"/>
    <w:tmpl w:val="B936CD18"/>
    <w:lvl w:ilvl="0">
      <w:start w:val="1"/>
      <w:numFmt w:val="decimal"/>
      <w:lvlText w:val="%1."/>
      <w:legacy w:legacy="1" w:legacySpace="120" w:legacyIndent="360"/>
      <w:lvlJc w:val="left"/>
      <w:pPr>
        <w:ind w:left="720" w:hanging="360"/>
      </w:pPr>
    </w:lvl>
  </w:abstractNum>
  <w:abstractNum w:abstractNumId="46">
    <w:nsid w:val="6C7750BA"/>
    <w:multiLevelType w:val="hybridMultilevel"/>
    <w:tmpl w:val="3D569A26"/>
    <w:lvl w:ilvl="0" w:tplc="3E107414">
      <w:start w:val="3"/>
      <w:numFmt w:val="bullet"/>
      <w:lvlText w:val="-"/>
      <w:lvlJc w:val="left"/>
      <w:pPr>
        <w:tabs>
          <w:tab w:val="num" w:pos="1429"/>
        </w:tabs>
        <w:ind w:left="1429" w:hanging="360"/>
      </w:pPr>
      <w:rPr>
        <w:rFonts w:ascii="Times New Roman" w:eastAsia="Times New Roman" w:hAnsi="Times New Roman" w:cs="Times New Roman" w:hint="default"/>
      </w:rPr>
    </w:lvl>
    <w:lvl w:ilvl="1" w:tplc="9E92AE1A">
      <w:start w:val="1"/>
      <w:numFmt w:val="bullet"/>
      <w:lvlText w:val="o"/>
      <w:lvlJc w:val="left"/>
      <w:pPr>
        <w:tabs>
          <w:tab w:val="num" w:pos="2149"/>
        </w:tabs>
        <w:ind w:left="2149" w:hanging="360"/>
      </w:pPr>
      <w:rPr>
        <w:rFonts w:ascii="Courier New" w:hAnsi="Courier New" w:cs="Courier New" w:hint="default"/>
      </w:rPr>
    </w:lvl>
    <w:lvl w:ilvl="2" w:tplc="CFBAC264" w:tentative="1">
      <w:start w:val="1"/>
      <w:numFmt w:val="bullet"/>
      <w:lvlText w:val=""/>
      <w:lvlJc w:val="left"/>
      <w:pPr>
        <w:tabs>
          <w:tab w:val="num" w:pos="2869"/>
        </w:tabs>
        <w:ind w:left="2869" w:hanging="360"/>
      </w:pPr>
      <w:rPr>
        <w:rFonts w:ascii="Wingdings" w:hAnsi="Wingdings" w:hint="default"/>
      </w:rPr>
    </w:lvl>
    <w:lvl w:ilvl="3" w:tplc="FED83104" w:tentative="1">
      <w:start w:val="1"/>
      <w:numFmt w:val="bullet"/>
      <w:lvlText w:val=""/>
      <w:lvlJc w:val="left"/>
      <w:pPr>
        <w:tabs>
          <w:tab w:val="num" w:pos="3589"/>
        </w:tabs>
        <w:ind w:left="3589" w:hanging="360"/>
      </w:pPr>
      <w:rPr>
        <w:rFonts w:ascii="Symbol" w:hAnsi="Symbol" w:hint="default"/>
      </w:rPr>
    </w:lvl>
    <w:lvl w:ilvl="4" w:tplc="CDEC7F1C" w:tentative="1">
      <w:start w:val="1"/>
      <w:numFmt w:val="bullet"/>
      <w:lvlText w:val="o"/>
      <w:lvlJc w:val="left"/>
      <w:pPr>
        <w:tabs>
          <w:tab w:val="num" w:pos="4309"/>
        </w:tabs>
        <w:ind w:left="4309" w:hanging="360"/>
      </w:pPr>
      <w:rPr>
        <w:rFonts w:ascii="Courier New" w:hAnsi="Courier New" w:cs="Courier New" w:hint="default"/>
      </w:rPr>
    </w:lvl>
    <w:lvl w:ilvl="5" w:tplc="FCA2802E" w:tentative="1">
      <w:start w:val="1"/>
      <w:numFmt w:val="bullet"/>
      <w:lvlText w:val=""/>
      <w:lvlJc w:val="left"/>
      <w:pPr>
        <w:tabs>
          <w:tab w:val="num" w:pos="5029"/>
        </w:tabs>
        <w:ind w:left="5029" w:hanging="360"/>
      </w:pPr>
      <w:rPr>
        <w:rFonts w:ascii="Wingdings" w:hAnsi="Wingdings" w:hint="default"/>
      </w:rPr>
    </w:lvl>
    <w:lvl w:ilvl="6" w:tplc="0D04D596" w:tentative="1">
      <w:start w:val="1"/>
      <w:numFmt w:val="bullet"/>
      <w:lvlText w:val=""/>
      <w:lvlJc w:val="left"/>
      <w:pPr>
        <w:tabs>
          <w:tab w:val="num" w:pos="5749"/>
        </w:tabs>
        <w:ind w:left="5749" w:hanging="360"/>
      </w:pPr>
      <w:rPr>
        <w:rFonts w:ascii="Symbol" w:hAnsi="Symbol" w:hint="default"/>
      </w:rPr>
    </w:lvl>
    <w:lvl w:ilvl="7" w:tplc="9A2C27C6" w:tentative="1">
      <w:start w:val="1"/>
      <w:numFmt w:val="bullet"/>
      <w:lvlText w:val="o"/>
      <w:lvlJc w:val="left"/>
      <w:pPr>
        <w:tabs>
          <w:tab w:val="num" w:pos="6469"/>
        </w:tabs>
        <w:ind w:left="6469" w:hanging="360"/>
      </w:pPr>
      <w:rPr>
        <w:rFonts w:ascii="Courier New" w:hAnsi="Courier New" w:cs="Courier New" w:hint="default"/>
      </w:rPr>
    </w:lvl>
    <w:lvl w:ilvl="8" w:tplc="413C0CA2" w:tentative="1">
      <w:start w:val="1"/>
      <w:numFmt w:val="bullet"/>
      <w:lvlText w:val=""/>
      <w:lvlJc w:val="left"/>
      <w:pPr>
        <w:tabs>
          <w:tab w:val="num" w:pos="7189"/>
        </w:tabs>
        <w:ind w:left="7189" w:hanging="360"/>
      </w:pPr>
      <w:rPr>
        <w:rFonts w:ascii="Wingdings" w:hAnsi="Wingdings" w:hint="default"/>
      </w:rPr>
    </w:lvl>
  </w:abstractNum>
  <w:abstractNum w:abstractNumId="47">
    <w:nsid w:val="6F7A6745"/>
    <w:multiLevelType w:val="hybridMultilevel"/>
    <w:tmpl w:val="C6600DEE"/>
    <w:lvl w:ilvl="0" w:tplc="68563F62">
      <w:start w:val="1"/>
      <w:numFmt w:val="decimal"/>
      <w:lvlText w:val="%1."/>
      <w:lvlJc w:val="left"/>
      <w:pPr>
        <w:tabs>
          <w:tab w:val="num" w:pos="720"/>
        </w:tabs>
        <w:ind w:left="720" w:hanging="360"/>
      </w:pPr>
      <w:rPr>
        <w:rFonts w:hint="default"/>
      </w:rPr>
    </w:lvl>
    <w:lvl w:ilvl="1" w:tplc="1FDCA860" w:tentative="1">
      <w:start w:val="1"/>
      <w:numFmt w:val="lowerLetter"/>
      <w:lvlText w:val="%2."/>
      <w:lvlJc w:val="left"/>
      <w:pPr>
        <w:tabs>
          <w:tab w:val="num" w:pos="1440"/>
        </w:tabs>
        <w:ind w:left="1440" w:hanging="360"/>
      </w:pPr>
    </w:lvl>
    <w:lvl w:ilvl="2" w:tplc="FA42632E" w:tentative="1">
      <w:start w:val="1"/>
      <w:numFmt w:val="lowerRoman"/>
      <w:lvlText w:val="%3."/>
      <w:lvlJc w:val="right"/>
      <w:pPr>
        <w:tabs>
          <w:tab w:val="num" w:pos="2160"/>
        </w:tabs>
        <w:ind w:left="2160" w:hanging="180"/>
      </w:pPr>
    </w:lvl>
    <w:lvl w:ilvl="3" w:tplc="5F3A8C84" w:tentative="1">
      <w:start w:val="1"/>
      <w:numFmt w:val="decimal"/>
      <w:lvlText w:val="%4."/>
      <w:lvlJc w:val="left"/>
      <w:pPr>
        <w:tabs>
          <w:tab w:val="num" w:pos="2880"/>
        </w:tabs>
        <w:ind w:left="2880" w:hanging="360"/>
      </w:pPr>
    </w:lvl>
    <w:lvl w:ilvl="4" w:tplc="497ED6D6" w:tentative="1">
      <w:start w:val="1"/>
      <w:numFmt w:val="lowerLetter"/>
      <w:lvlText w:val="%5."/>
      <w:lvlJc w:val="left"/>
      <w:pPr>
        <w:tabs>
          <w:tab w:val="num" w:pos="3600"/>
        </w:tabs>
        <w:ind w:left="3600" w:hanging="360"/>
      </w:pPr>
    </w:lvl>
    <w:lvl w:ilvl="5" w:tplc="4FA0168A" w:tentative="1">
      <w:start w:val="1"/>
      <w:numFmt w:val="lowerRoman"/>
      <w:lvlText w:val="%6."/>
      <w:lvlJc w:val="right"/>
      <w:pPr>
        <w:tabs>
          <w:tab w:val="num" w:pos="4320"/>
        </w:tabs>
        <w:ind w:left="4320" w:hanging="180"/>
      </w:pPr>
    </w:lvl>
    <w:lvl w:ilvl="6" w:tplc="EE6E9B3A" w:tentative="1">
      <w:start w:val="1"/>
      <w:numFmt w:val="decimal"/>
      <w:lvlText w:val="%7."/>
      <w:lvlJc w:val="left"/>
      <w:pPr>
        <w:tabs>
          <w:tab w:val="num" w:pos="5040"/>
        </w:tabs>
        <w:ind w:left="5040" w:hanging="360"/>
      </w:pPr>
    </w:lvl>
    <w:lvl w:ilvl="7" w:tplc="78CA8410" w:tentative="1">
      <w:start w:val="1"/>
      <w:numFmt w:val="lowerLetter"/>
      <w:lvlText w:val="%8."/>
      <w:lvlJc w:val="left"/>
      <w:pPr>
        <w:tabs>
          <w:tab w:val="num" w:pos="5760"/>
        </w:tabs>
        <w:ind w:left="5760" w:hanging="360"/>
      </w:pPr>
    </w:lvl>
    <w:lvl w:ilvl="8" w:tplc="F134EA90" w:tentative="1">
      <w:start w:val="1"/>
      <w:numFmt w:val="lowerRoman"/>
      <w:lvlText w:val="%9."/>
      <w:lvlJc w:val="right"/>
      <w:pPr>
        <w:tabs>
          <w:tab w:val="num" w:pos="6480"/>
        </w:tabs>
        <w:ind w:left="6480" w:hanging="180"/>
      </w:pPr>
    </w:lvl>
  </w:abstractNum>
  <w:abstractNum w:abstractNumId="48">
    <w:nsid w:val="70A956F2"/>
    <w:multiLevelType w:val="hybridMultilevel"/>
    <w:tmpl w:val="ADC8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5A5434"/>
    <w:multiLevelType w:val="hybridMultilevel"/>
    <w:tmpl w:val="35964200"/>
    <w:lvl w:ilvl="0" w:tplc="086E9FF0">
      <w:start w:val="4"/>
      <w:numFmt w:val="decimal"/>
      <w:lvlText w:val="%1."/>
      <w:lvlJc w:val="left"/>
      <w:pPr>
        <w:tabs>
          <w:tab w:val="num" w:pos="720"/>
        </w:tabs>
        <w:ind w:left="720" w:hanging="360"/>
      </w:pPr>
      <w:rPr>
        <w:rFonts w:hint="default"/>
      </w:rPr>
    </w:lvl>
    <w:lvl w:ilvl="1" w:tplc="60B093A4" w:tentative="1">
      <w:start w:val="1"/>
      <w:numFmt w:val="lowerLetter"/>
      <w:lvlText w:val="%2."/>
      <w:lvlJc w:val="left"/>
      <w:pPr>
        <w:tabs>
          <w:tab w:val="num" w:pos="1440"/>
        </w:tabs>
        <w:ind w:left="1440" w:hanging="360"/>
      </w:pPr>
    </w:lvl>
    <w:lvl w:ilvl="2" w:tplc="77D0F9F8" w:tentative="1">
      <w:start w:val="1"/>
      <w:numFmt w:val="lowerRoman"/>
      <w:lvlText w:val="%3."/>
      <w:lvlJc w:val="right"/>
      <w:pPr>
        <w:tabs>
          <w:tab w:val="num" w:pos="2160"/>
        </w:tabs>
        <w:ind w:left="2160" w:hanging="180"/>
      </w:pPr>
    </w:lvl>
    <w:lvl w:ilvl="3" w:tplc="6AE89D98" w:tentative="1">
      <w:start w:val="1"/>
      <w:numFmt w:val="decimal"/>
      <w:lvlText w:val="%4."/>
      <w:lvlJc w:val="left"/>
      <w:pPr>
        <w:tabs>
          <w:tab w:val="num" w:pos="2880"/>
        </w:tabs>
        <w:ind w:left="2880" w:hanging="360"/>
      </w:pPr>
    </w:lvl>
    <w:lvl w:ilvl="4" w:tplc="5274BDD8" w:tentative="1">
      <w:start w:val="1"/>
      <w:numFmt w:val="lowerLetter"/>
      <w:lvlText w:val="%5."/>
      <w:lvlJc w:val="left"/>
      <w:pPr>
        <w:tabs>
          <w:tab w:val="num" w:pos="3600"/>
        </w:tabs>
        <w:ind w:left="3600" w:hanging="360"/>
      </w:pPr>
    </w:lvl>
    <w:lvl w:ilvl="5" w:tplc="7EFE6074" w:tentative="1">
      <w:start w:val="1"/>
      <w:numFmt w:val="lowerRoman"/>
      <w:lvlText w:val="%6."/>
      <w:lvlJc w:val="right"/>
      <w:pPr>
        <w:tabs>
          <w:tab w:val="num" w:pos="4320"/>
        </w:tabs>
        <w:ind w:left="4320" w:hanging="180"/>
      </w:pPr>
    </w:lvl>
    <w:lvl w:ilvl="6" w:tplc="CD84ECA6" w:tentative="1">
      <w:start w:val="1"/>
      <w:numFmt w:val="decimal"/>
      <w:lvlText w:val="%7."/>
      <w:lvlJc w:val="left"/>
      <w:pPr>
        <w:tabs>
          <w:tab w:val="num" w:pos="5040"/>
        </w:tabs>
        <w:ind w:left="5040" w:hanging="360"/>
      </w:pPr>
    </w:lvl>
    <w:lvl w:ilvl="7" w:tplc="3A40F9D6" w:tentative="1">
      <w:start w:val="1"/>
      <w:numFmt w:val="lowerLetter"/>
      <w:lvlText w:val="%8."/>
      <w:lvlJc w:val="left"/>
      <w:pPr>
        <w:tabs>
          <w:tab w:val="num" w:pos="5760"/>
        </w:tabs>
        <w:ind w:left="5760" w:hanging="360"/>
      </w:pPr>
    </w:lvl>
    <w:lvl w:ilvl="8" w:tplc="2D0698F6" w:tentative="1">
      <w:start w:val="1"/>
      <w:numFmt w:val="lowerRoman"/>
      <w:lvlText w:val="%9."/>
      <w:lvlJc w:val="right"/>
      <w:pPr>
        <w:tabs>
          <w:tab w:val="num" w:pos="6480"/>
        </w:tabs>
        <w:ind w:left="6480" w:hanging="180"/>
      </w:pPr>
    </w:lvl>
  </w:abstractNum>
  <w:abstractNum w:abstractNumId="50">
    <w:nsid w:val="71E06538"/>
    <w:multiLevelType w:val="hybridMultilevel"/>
    <w:tmpl w:val="FBB628AA"/>
    <w:lvl w:ilvl="0" w:tplc="C48A8BB2">
      <w:start w:val="1"/>
      <w:numFmt w:val="lowerLetter"/>
      <w:lvlText w:val="%1)"/>
      <w:lvlJc w:val="left"/>
      <w:pPr>
        <w:ind w:left="720" w:hanging="360"/>
      </w:pPr>
      <w:rPr>
        <w:rFonts w:hint="default"/>
      </w:rPr>
    </w:lvl>
    <w:lvl w:ilvl="1" w:tplc="B934B56A" w:tentative="1">
      <w:start w:val="1"/>
      <w:numFmt w:val="lowerLetter"/>
      <w:lvlText w:val="%2."/>
      <w:lvlJc w:val="left"/>
      <w:pPr>
        <w:ind w:left="1440" w:hanging="360"/>
      </w:pPr>
    </w:lvl>
    <w:lvl w:ilvl="2" w:tplc="4F1EC6CC" w:tentative="1">
      <w:start w:val="1"/>
      <w:numFmt w:val="lowerRoman"/>
      <w:lvlText w:val="%3."/>
      <w:lvlJc w:val="right"/>
      <w:pPr>
        <w:ind w:left="2160" w:hanging="180"/>
      </w:pPr>
    </w:lvl>
    <w:lvl w:ilvl="3" w:tplc="358A4D3A" w:tentative="1">
      <w:start w:val="1"/>
      <w:numFmt w:val="decimal"/>
      <w:lvlText w:val="%4."/>
      <w:lvlJc w:val="left"/>
      <w:pPr>
        <w:ind w:left="2880" w:hanging="360"/>
      </w:pPr>
    </w:lvl>
    <w:lvl w:ilvl="4" w:tplc="31FC1F0E" w:tentative="1">
      <w:start w:val="1"/>
      <w:numFmt w:val="lowerLetter"/>
      <w:lvlText w:val="%5."/>
      <w:lvlJc w:val="left"/>
      <w:pPr>
        <w:ind w:left="3600" w:hanging="360"/>
      </w:pPr>
    </w:lvl>
    <w:lvl w:ilvl="5" w:tplc="AF0A9D2E" w:tentative="1">
      <w:start w:val="1"/>
      <w:numFmt w:val="lowerRoman"/>
      <w:lvlText w:val="%6."/>
      <w:lvlJc w:val="right"/>
      <w:pPr>
        <w:ind w:left="4320" w:hanging="180"/>
      </w:pPr>
    </w:lvl>
    <w:lvl w:ilvl="6" w:tplc="5C62B5F4" w:tentative="1">
      <w:start w:val="1"/>
      <w:numFmt w:val="decimal"/>
      <w:lvlText w:val="%7."/>
      <w:lvlJc w:val="left"/>
      <w:pPr>
        <w:ind w:left="5040" w:hanging="360"/>
      </w:pPr>
    </w:lvl>
    <w:lvl w:ilvl="7" w:tplc="EB827B78" w:tentative="1">
      <w:start w:val="1"/>
      <w:numFmt w:val="lowerLetter"/>
      <w:lvlText w:val="%8."/>
      <w:lvlJc w:val="left"/>
      <w:pPr>
        <w:ind w:left="5760" w:hanging="360"/>
      </w:pPr>
    </w:lvl>
    <w:lvl w:ilvl="8" w:tplc="233E6312" w:tentative="1">
      <w:start w:val="1"/>
      <w:numFmt w:val="lowerRoman"/>
      <w:lvlText w:val="%9."/>
      <w:lvlJc w:val="right"/>
      <w:pPr>
        <w:ind w:left="6480" w:hanging="180"/>
      </w:pPr>
    </w:lvl>
  </w:abstractNum>
  <w:abstractNum w:abstractNumId="51">
    <w:nsid w:val="76893C9F"/>
    <w:multiLevelType w:val="hybridMultilevel"/>
    <w:tmpl w:val="FDC63BA0"/>
    <w:lvl w:ilvl="0" w:tplc="2F1246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AE3A46"/>
    <w:multiLevelType w:val="hybridMultilevel"/>
    <w:tmpl w:val="A8962762"/>
    <w:lvl w:ilvl="0" w:tplc="8F5A0C50">
      <w:start w:val="1"/>
      <w:numFmt w:val="decimal"/>
      <w:lvlText w:val="%1."/>
      <w:lvlJc w:val="left"/>
      <w:pPr>
        <w:tabs>
          <w:tab w:val="num" w:pos="720"/>
        </w:tabs>
        <w:ind w:left="720" w:hanging="360"/>
      </w:pPr>
      <w:rPr>
        <w:rFonts w:hint="default"/>
      </w:rPr>
    </w:lvl>
    <w:lvl w:ilvl="1" w:tplc="D264C674" w:tentative="1">
      <w:start w:val="1"/>
      <w:numFmt w:val="lowerLetter"/>
      <w:lvlText w:val="%2."/>
      <w:lvlJc w:val="left"/>
      <w:pPr>
        <w:tabs>
          <w:tab w:val="num" w:pos="1440"/>
        </w:tabs>
        <w:ind w:left="1440" w:hanging="360"/>
      </w:pPr>
    </w:lvl>
    <w:lvl w:ilvl="2" w:tplc="E6BC7788" w:tentative="1">
      <w:start w:val="1"/>
      <w:numFmt w:val="lowerRoman"/>
      <w:lvlText w:val="%3."/>
      <w:lvlJc w:val="right"/>
      <w:pPr>
        <w:tabs>
          <w:tab w:val="num" w:pos="2160"/>
        </w:tabs>
        <w:ind w:left="2160" w:hanging="180"/>
      </w:pPr>
    </w:lvl>
    <w:lvl w:ilvl="3" w:tplc="236C72C4" w:tentative="1">
      <w:start w:val="1"/>
      <w:numFmt w:val="decimal"/>
      <w:lvlText w:val="%4."/>
      <w:lvlJc w:val="left"/>
      <w:pPr>
        <w:tabs>
          <w:tab w:val="num" w:pos="2880"/>
        </w:tabs>
        <w:ind w:left="2880" w:hanging="360"/>
      </w:pPr>
    </w:lvl>
    <w:lvl w:ilvl="4" w:tplc="285A6AFE" w:tentative="1">
      <w:start w:val="1"/>
      <w:numFmt w:val="lowerLetter"/>
      <w:lvlText w:val="%5."/>
      <w:lvlJc w:val="left"/>
      <w:pPr>
        <w:tabs>
          <w:tab w:val="num" w:pos="3600"/>
        </w:tabs>
        <w:ind w:left="3600" w:hanging="360"/>
      </w:pPr>
    </w:lvl>
    <w:lvl w:ilvl="5" w:tplc="0D5CF3A8" w:tentative="1">
      <w:start w:val="1"/>
      <w:numFmt w:val="lowerRoman"/>
      <w:lvlText w:val="%6."/>
      <w:lvlJc w:val="right"/>
      <w:pPr>
        <w:tabs>
          <w:tab w:val="num" w:pos="4320"/>
        </w:tabs>
        <w:ind w:left="4320" w:hanging="180"/>
      </w:pPr>
    </w:lvl>
    <w:lvl w:ilvl="6" w:tplc="09903844" w:tentative="1">
      <w:start w:val="1"/>
      <w:numFmt w:val="decimal"/>
      <w:lvlText w:val="%7."/>
      <w:lvlJc w:val="left"/>
      <w:pPr>
        <w:tabs>
          <w:tab w:val="num" w:pos="5040"/>
        </w:tabs>
        <w:ind w:left="5040" w:hanging="360"/>
      </w:pPr>
    </w:lvl>
    <w:lvl w:ilvl="7" w:tplc="04B867F2" w:tentative="1">
      <w:start w:val="1"/>
      <w:numFmt w:val="lowerLetter"/>
      <w:lvlText w:val="%8."/>
      <w:lvlJc w:val="left"/>
      <w:pPr>
        <w:tabs>
          <w:tab w:val="num" w:pos="5760"/>
        </w:tabs>
        <w:ind w:left="5760" w:hanging="360"/>
      </w:pPr>
    </w:lvl>
    <w:lvl w:ilvl="8" w:tplc="38847162" w:tentative="1">
      <w:start w:val="1"/>
      <w:numFmt w:val="lowerRoman"/>
      <w:lvlText w:val="%9."/>
      <w:lvlJc w:val="right"/>
      <w:pPr>
        <w:tabs>
          <w:tab w:val="num" w:pos="6480"/>
        </w:tabs>
        <w:ind w:left="6480" w:hanging="180"/>
      </w:pPr>
    </w:lvl>
  </w:abstractNum>
  <w:abstractNum w:abstractNumId="53">
    <w:nsid w:val="7B3906B0"/>
    <w:multiLevelType w:val="hybridMultilevel"/>
    <w:tmpl w:val="7AEC116E"/>
    <w:lvl w:ilvl="0" w:tplc="C4D47012">
      <w:start w:val="1"/>
      <w:numFmt w:val="decimal"/>
      <w:lvlText w:val="%1."/>
      <w:lvlJc w:val="left"/>
      <w:pPr>
        <w:tabs>
          <w:tab w:val="num" w:pos="720"/>
        </w:tabs>
        <w:ind w:left="720" w:hanging="360"/>
      </w:pPr>
      <w:rPr>
        <w:rFonts w:hint="default"/>
      </w:rPr>
    </w:lvl>
    <w:lvl w:ilvl="1" w:tplc="D2D86516" w:tentative="1">
      <w:start w:val="1"/>
      <w:numFmt w:val="lowerLetter"/>
      <w:lvlText w:val="%2."/>
      <w:lvlJc w:val="left"/>
      <w:pPr>
        <w:tabs>
          <w:tab w:val="num" w:pos="1440"/>
        </w:tabs>
        <w:ind w:left="1440" w:hanging="360"/>
      </w:pPr>
    </w:lvl>
    <w:lvl w:ilvl="2" w:tplc="5372B1A0" w:tentative="1">
      <w:start w:val="1"/>
      <w:numFmt w:val="lowerRoman"/>
      <w:lvlText w:val="%3."/>
      <w:lvlJc w:val="right"/>
      <w:pPr>
        <w:tabs>
          <w:tab w:val="num" w:pos="2160"/>
        </w:tabs>
        <w:ind w:left="2160" w:hanging="180"/>
      </w:pPr>
    </w:lvl>
    <w:lvl w:ilvl="3" w:tplc="D158A032" w:tentative="1">
      <w:start w:val="1"/>
      <w:numFmt w:val="decimal"/>
      <w:lvlText w:val="%4."/>
      <w:lvlJc w:val="left"/>
      <w:pPr>
        <w:tabs>
          <w:tab w:val="num" w:pos="2880"/>
        </w:tabs>
        <w:ind w:left="2880" w:hanging="360"/>
      </w:pPr>
    </w:lvl>
    <w:lvl w:ilvl="4" w:tplc="279A8EEE" w:tentative="1">
      <w:start w:val="1"/>
      <w:numFmt w:val="lowerLetter"/>
      <w:lvlText w:val="%5."/>
      <w:lvlJc w:val="left"/>
      <w:pPr>
        <w:tabs>
          <w:tab w:val="num" w:pos="3600"/>
        </w:tabs>
        <w:ind w:left="3600" w:hanging="360"/>
      </w:pPr>
    </w:lvl>
    <w:lvl w:ilvl="5" w:tplc="A3B6ECBA" w:tentative="1">
      <w:start w:val="1"/>
      <w:numFmt w:val="lowerRoman"/>
      <w:lvlText w:val="%6."/>
      <w:lvlJc w:val="right"/>
      <w:pPr>
        <w:tabs>
          <w:tab w:val="num" w:pos="4320"/>
        </w:tabs>
        <w:ind w:left="4320" w:hanging="180"/>
      </w:pPr>
    </w:lvl>
    <w:lvl w:ilvl="6" w:tplc="34CE1BF0" w:tentative="1">
      <w:start w:val="1"/>
      <w:numFmt w:val="decimal"/>
      <w:lvlText w:val="%7."/>
      <w:lvlJc w:val="left"/>
      <w:pPr>
        <w:tabs>
          <w:tab w:val="num" w:pos="5040"/>
        </w:tabs>
        <w:ind w:left="5040" w:hanging="360"/>
      </w:pPr>
    </w:lvl>
    <w:lvl w:ilvl="7" w:tplc="42F6258E" w:tentative="1">
      <w:start w:val="1"/>
      <w:numFmt w:val="lowerLetter"/>
      <w:lvlText w:val="%8."/>
      <w:lvlJc w:val="left"/>
      <w:pPr>
        <w:tabs>
          <w:tab w:val="num" w:pos="5760"/>
        </w:tabs>
        <w:ind w:left="5760" w:hanging="360"/>
      </w:pPr>
    </w:lvl>
    <w:lvl w:ilvl="8" w:tplc="427C10A6" w:tentative="1">
      <w:start w:val="1"/>
      <w:numFmt w:val="lowerRoman"/>
      <w:lvlText w:val="%9."/>
      <w:lvlJc w:val="right"/>
      <w:pPr>
        <w:tabs>
          <w:tab w:val="num" w:pos="6480"/>
        </w:tabs>
        <w:ind w:left="6480" w:hanging="180"/>
      </w:pPr>
    </w:lvl>
  </w:abstractNum>
  <w:abstractNum w:abstractNumId="54">
    <w:nsid w:val="7E7A5C75"/>
    <w:multiLevelType w:val="multilevel"/>
    <w:tmpl w:val="0864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6"/>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45"/>
  </w:num>
  <w:num w:numId="5">
    <w:abstractNumId w:val="0"/>
    <w:lvlOverride w:ilvl="0">
      <w:lvl w:ilvl="0">
        <w:start w:val="1"/>
        <w:numFmt w:val="bullet"/>
        <w:lvlText w:val=""/>
        <w:legacy w:legacy="1" w:legacySpace="120" w:legacyIndent="360"/>
        <w:lvlJc w:val="left"/>
        <w:pPr>
          <w:ind w:left="927" w:hanging="360"/>
        </w:pPr>
        <w:rPr>
          <w:rFonts w:ascii="ZapfDingbats" w:hAnsi="ZapfDingbats" w:hint="default"/>
          <w:sz w:val="16"/>
        </w:rPr>
      </w:lvl>
    </w:lvlOverride>
  </w:num>
  <w:num w:numId="6">
    <w:abstractNumId w:val="37"/>
  </w:num>
  <w:num w:numId="7">
    <w:abstractNumId w:val="18"/>
  </w:num>
  <w:num w:numId="8">
    <w:abstractNumId w:val="9"/>
  </w:num>
  <w:num w:numId="9">
    <w:abstractNumId w:val="23"/>
  </w:num>
  <w:num w:numId="10">
    <w:abstractNumId w:val="41"/>
  </w:num>
  <w:num w:numId="11">
    <w:abstractNumId w:val="43"/>
  </w:num>
  <w:num w:numId="12">
    <w:abstractNumId w:val="46"/>
  </w:num>
  <w:num w:numId="13">
    <w:abstractNumId w:val="3"/>
  </w:num>
  <w:num w:numId="14">
    <w:abstractNumId w:val="38"/>
  </w:num>
  <w:num w:numId="15">
    <w:abstractNumId w:val="25"/>
  </w:num>
  <w:num w:numId="16">
    <w:abstractNumId w:val="14"/>
  </w:num>
  <w:num w:numId="17">
    <w:abstractNumId w:val="35"/>
  </w:num>
  <w:num w:numId="18">
    <w:abstractNumId w:val="11"/>
  </w:num>
  <w:num w:numId="19">
    <w:abstractNumId w:val="39"/>
  </w:num>
  <w:num w:numId="20">
    <w:abstractNumId w:val="19"/>
  </w:num>
  <w:num w:numId="21">
    <w:abstractNumId w:val="47"/>
  </w:num>
  <w:num w:numId="22">
    <w:abstractNumId w:val="15"/>
  </w:num>
  <w:num w:numId="23">
    <w:abstractNumId w:val="28"/>
  </w:num>
  <w:num w:numId="24">
    <w:abstractNumId w:val="36"/>
  </w:num>
  <w:num w:numId="25">
    <w:abstractNumId w:val="12"/>
  </w:num>
  <w:num w:numId="26">
    <w:abstractNumId w:val="29"/>
  </w:num>
  <w:num w:numId="27">
    <w:abstractNumId w:val="42"/>
  </w:num>
  <w:num w:numId="28">
    <w:abstractNumId w:val="8"/>
  </w:num>
  <w:num w:numId="29">
    <w:abstractNumId w:val="49"/>
  </w:num>
  <w:num w:numId="30">
    <w:abstractNumId w:val="53"/>
  </w:num>
  <w:num w:numId="31">
    <w:abstractNumId w:val="21"/>
  </w:num>
  <w:num w:numId="32">
    <w:abstractNumId w:val="20"/>
  </w:num>
  <w:num w:numId="33">
    <w:abstractNumId w:val="44"/>
  </w:num>
  <w:num w:numId="34">
    <w:abstractNumId w:val="22"/>
  </w:num>
  <w:num w:numId="35">
    <w:abstractNumId w:val="54"/>
  </w:num>
  <w:num w:numId="36">
    <w:abstractNumId w:val="26"/>
  </w:num>
  <w:num w:numId="37">
    <w:abstractNumId w:val="52"/>
  </w:num>
  <w:num w:numId="38">
    <w:abstractNumId w:val="17"/>
  </w:num>
  <w:num w:numId="39">
    <w:abstractNumId w:val="50"/>
  </w:num>
  <w:num w:numId="40">
    <w:abstractNumId w:val="31"/>
  </w:num>
  <w:num w:numId="41">
    <w:abstractNumId w:val="7"/>
  </w:num>
  <w:num w:numId="42">
    <w:abstractNumId w:val="40"/>
  </w:num>
  <w:num w:numId="43">
    <w:abstractNumId w:val="33"/>
  </w:num>
  <w:num w:numId="44">
    <w:abstractNumId w:val="34"/>
  </w:num>
  <w:num w:numId="45">
    <w:abstractNumId w:val="24"/>
  </w:num>
  <w:num w:numId="46">
    <w:abstractNumId w:val="32"/>
  </w:num>
  <w:num w:numId="47">
    <w:abstractNumId w:val="13"/>
  </w:num>
  <w:num w:numId="48">
    <w:abstractNumId w:val="30"/>
  </w:num>
  <w:num w:numId="49">
    <w:abstractNumId w:val="4"/>
  </w:num>
  <w:num w:numId="50">
    <w:abstractNumId w:val="5"/>
  </w:num>
  <w:num w:numId="51">
    <w:abstractNumId w:val="6"/>
  </w:num>
  <w:num w:numId="52">
    <w:abstractNumId w:val="27"/>
  </w:num>
  <w:num w:numId="53">
    <w:abstractNumId w:val="2"/>
  </w:num>
  <w:num w:numId="54">
    <w:abstractNumId w:val="48"/>
  </w:num>
  <w:num w:numId="55">
    <w:abstractNumId w:val="51"/>
  </w:num>
  <w:num w:numId="56">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00"/>
    <w:rsid w:val="00020AC9"/>
    <w:rsid w:val="000256D2"/>
    <w:rsid w:val="0004184E"/>
    <w:rsid w:val="000546A4"/>
    <w:rsid w:val="00056E1F"/>
    <w:rsid w:val="00075121"/>
    <w:rsid w:val="000A1DA6"/>
    <w:rsid w:val="000B2A0D"/>
    <w:rsid w:val="000C3E4C"/>
    <w:rsid w:val="000F2091"/>
    <w:rsid w:val="000F6F84"/>
    <w:rsid w:val="0011631D"/>
    <w:rsid w:val="00140544"/>
    <w:rsid w:val="001478B5"/>
    <w:rsid w:val="00163657"/>
    <w:rsid w:val="001D4836"/>
    <w:rsid w:val="001F1FB9"/>
    <w:rsid w:val="00221EA8"/>
    <w:rsid w:val="00230BED"/>
    <w:rsid w:val="00243658"/>
    <w:rsid w:val="00250C43"/>
    <w:rsid w:val="0026040A"/>
    <w:rsid w:val="00265A68"/>
    <w:rsid w:val="002A4C1E"/>
    <w:rsid w:val="002B12ED"/>
    <w:rsid w:val="002E0800"/>
    <w:rsid w:val="002E35CA"/>
    <w:rsid w:val="002E5383"/>
    <w:rsid w:val="00315876"/>
    <w:rsid w:val="00330572"/>
    <w:rsid w:val="003361BA"/>
    <w:rsid w:val="003458C7"/>
    <w:rsid w:val="00354BB0"/>
    <w:rsid w:val="003716B2"/>
    <w:rsid w:val="0037700B"/>
    <w:rsid w:val="00377609"/>
    <w:rsid w:val="00391131"/>
    <w:rsid w:val="003B5375"/>
    <w:rsid w:val="003D7368"/>
    <w:rsid w:val="0041456A"/>
    <w:rsid w:val="0048193E"/>
    <w:rsid w:val="0048464F"/>
    <w:rsid w:val="0048601E"/>
    <w:rsid w:val="00497F7E"/>
    <w:rsid w:val="004A257A"/>
    <w:rsid w:val="004A5E77"/>
    <w:rsid w:val="004A6663"/>
    <w:rsid w:val="004A6FAA"/>
    <w:rsid w:val="004C3A3C"/>
    <w:rsid w:val="004C651E"/>
    <w:rsid w:val="004F594A"/>
    <w:rsid w:val="004F6887"/>
    <w:rsid w:val="005020D2"/>
    <w:rsid w:val="00511631"/>
    <w:rsid w:val="00514119"/>
    <w:rsid w:val="005206F2"/>
    <w:rsid w:val="00533B5D"/>
    <w:rsid w:val="00544385"/>
    <w:rsid w:val="00544A3A"/>
    <w:rsid w:val="00556358"/>
    <w:rsid w:val="00587097"/>
    <w:rsid w:val="005A2A22"/>
    <w:rsid w:val="005A3294"/>
    <w:rsid w:val="005B525C"/>
    <w:rsid w:val="005B7725"/>
    <w:rsid w:val="005E72A8"/>
    <w:rsid w:val="005F1FF9"/>
    <w:rsid w:val="006039B9"/>
    <w:rsid w:val="0060400F"/>
    <w:rsid w:val="00612FB8"/>
    <w:rsid w:val="00621993"/>
    <w:rsid w:val="006240F6"/>
    <w:rsid w:val="006415F0"/>
    <w:rsid w:val="006675C8"/>
    <w:rsid w:val="006716D5"/>
    <w:rsid w:val="006777C0"/>
    <w:rsid w:val="006807EE"/>
    <w:rsid w:val="00683E8C"/>
    <w:rsid w:val="006C1ED9"/>
    <w:rsid w:val="006F0146"/>
    <w:rsid w:val="006F1774"/>
    <w:rsid w:val="006F6582"/>
    <w:rsid w:val="006F6B86"/>
    <w:rsid w:val="00730D77"/>
    <w:rsid w:val="00762319"/>
    <w:rsid w:val="00785CBE"/>
    <w:rsid w:val="00794A50"/>
    <w:rsid w:val="007A41D9"/>
    <w:rsid w:val="007A536C"/>
    <w:rsid w:val="007C46EE"/>
    <w:rsid w:val="007E2DD6"/>
    <w:rsid w:val="007F1480"/>
    <w:rsid w:val="007F2C01"/>
    <w:rsid w:val="007F5575"/>
    <w:rsid w:val="0081596C"/>
    <w:rsid w:val="00822281"/>
    <w:rsid w:val="00830072"/>
    <w:rsid w:val="00830AE9"/>
    <w:rsid w:val="008327E0"/>
    <w:rsid w:val="008745CF"/>
    <w:rsid w:val="008A07FA"/>
    <w:rsid w:val="00905840"/>
    <w:rsid w:val="009209B4"/>
    <w:rsid w:val="00921BDE"/>
    <w:rsid w:val="0092637A"/>
    <w:rsid w:val="00933811"/>
    <w:rsid w:val="00937F6F"/>
    <w:rsid w:val="00942E0C"/>
    <w:rsid w:val="00970715"/>
    <w:rsid w:val="00977E04"/>
    <w:rsid w:val="00980A6D"/>
    <w:rsid w:val="009817AE"/>
    <w:rsid w:val="009B6441"/>
    <w:rsid w:val="009B65E8"/>
    <w:rsid w:val="009F4502"/>
    <w:rsid w:val="009F5C44"/>
    <w:rsid w:val="00A26365"/>
    <w:rsid w:val="00A34886"/>
    <w:rsid w:val="00A5096A"/>
    <w:rsid w:val="00A53BB1"/>
    <w:rsid w:val="00A60386"/>
    <w:rsid w:val="00A707F7"/>
    <w:rsid w:val="00A75FBA"/>
    <w:rsid w:val="00A95100"/>
    <w:rsid w:val="00AB6840"/>
    <w:rsid w:val="00AD52CE"/>
    <w:rsid w:val="00AD5FF1"/>
    <w:rsid w:val="00AF4F47"/>
    <w:rsid w:val="00B07C00"/>
    <w:rsid w:val="00B200E2"/>
    <w:rsid w:val="00B31A9E"/>
    <w:rsid w:val="00B36CE2"/>
    <w:rsid w:val="00B6555A"/>
    <w:rsid w:val="00B75A93"/>
    <w:rsid w:val="00B851CA"/>
    <w:rsid w:val="00B8647A"/>
    <w:rsid w:val="00B9618C"/>
    <w:rsid w:val="00BB1D99"/>
    <w:rsid w:val="00BD520D"/>
    <w:rsid w:val="00C05BE6"/>
    <w:rsid w:val="00C07FDC"/>
    <w:rsid w:val="00C178F7"/>
    <w:rsid w:val="00C23173"/>
    <w:rsid w:val="00C33A3E"/>
    <w:rsid w:val="00C33F63"/>
    <w:rsid w:val="00C42EFB"/>
    <w:rsid w:val="00C80D7A"/>
    <w:rsid w:val="00C94DBB"/>
    <w:rsid w:val="00CB3B90"/>
    <w:rsid w:val="00CC050C"/>
    <w:rsid w:val="00CD3511"/>
    <w:rsid w:val="00CD4DE8"/>
    <w:rsid w:val="00D059E8"/>
    <w:rsid w:val="00D1755F"/>
    <w:rsid w:val="00D31D08"/>
    <w:rsid w:val="00D44EBE"/>
    <w:rsid w:val="00D63687"/>
    <w:rsid w:val="00DE4D13"/>
    <w:rsid w:val="00DF5ABF"/>
    <w:rsid w:val="00E16D9A"/>
    <w:rsid w:val="00E33B2F"/>
    <w:rsid w:val="00E47B54"/>
    <w:rsid w:val="00E53831"/>
    <w:rsid w:val="00E56FCF"/>
    <w:rsid w:val="00E84CCA"/>
    <w:rsid w:val="00E84E8A"/>
    <w:rsid w:val="00EB0248"/>
    <w:rsid w:val="00EC479A"/>
    <w:rsid w:val="00EE0CC4"/>
    <w:rsid w:val="00EF0345"/>
    <w:rsid w:val="00F116B7"/>
    <w:rsid w:val="00F20DD0"/>
    <w:rsid w:val="00F31780"/>
    <w:rsid w:val="00F42662"/>
    <w:rsid w:val="00F462DE"/>
    <w:rsid w:val="00FA3E17"/>
    <w:rsid w:val="00FE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FFC"/>
    <w:rPr>
      <w:sz w:val="24"/>
      <w:szCs w:val="24"/>
      <w:lang w:val="el-GR" w:eastAsia="it-IT"/>
    </w:rPr>
  </w:style>
  <w:style w:type="paragraph" w:styleId="1">
    <w:name w:val="heading 1"/>
    <w:basedOn w:val="a"/>
    <w:next w:val="a"/>
    <w:qFormat/>
    <w:rsid w:val="00F67718"/>
    <w:pPr>
      <w:keepNext/>
      <w:outlineLvl w:val="0"/>
    </w:pPr>
    <w:rPr>
      <w:rFonts w:ascii="Arial" w:eastAsia="SimSun" w:hAnsi="Arial" w:cs="Arial"/>
      <w:lang w:eastAsia="zh-CN"/>
    </w:rPr>
  </w:style>
  <w:style w:type="paragraph" w:styleId="3">
    <w:name w:val="heading 3"/>
    <w:basedOn w:val="a"/>
    <w:next w:val="a"/>
    <w:qFormat/>
    <w:rsid w:val="0049537F"/>
    <w:pPr>
      <w:keepNext/>
      <w:spacing w:before="240" w:after="60"/>
      <w:outlineLvl w:val="2"/>
    </w:pPr>
    <w:rPr>
      <w:rFonts w:ascii="Arial" w:hAnsi="Arial" w:cs="Arial"/>
      <w:b/>
      <w:bCs/>
      <w:sz w:val="26"/>
      <w:szCs w:val="26"/>
    </w:rPr>
  </w:style>
  <w:style w:type="paragraph" w:styleId="4">
    <w:name w:val="heading 4"/>
    <w:basedOn w:val="a"/>
    <w:next w:val="a"/>
    <w:qFormat/>
    <w:rsid w:val="0049537F"/>
    <w:pPr>
      <w:keepNext/>
      <w:spacing w:before="240" w:after="60"/>
      <w:outlineLvl w:val="3"/>
    </w:pPr>
    <w:rPr>
      <w:b/>
      <w:bCs/>
      <w:sz w:val="28"/>
      <w:szCs w:val="28"/>
    </w:rPr>
  </w:style>
  <w:style w:type="paragraph" w:styleId="5">
    <w:name w:val="heading 5"/>
    <w:basedOn w:val="a"/>
    <w:next w:val="a"/>
    <w:qFormat/>
    <w:rsid w:val="006B1AD3"/>
    <w:pPr>
      <w:spacing w:before="240" w:after="60"/>
      <w:outlineLvl w:val="4"/>
    </w:pPr>
    <w:rPr>
      <w:b/>
      <w:bCs/>
      <w:i/>
      <w:iCs/>
      <w:sz w:val="26"/>
      <w:szCs w:val="26"/>
    </w:rPr>
  </w:style>
  <w:style w:type="paragraph" w:styleId="7">
    <w:name w:val="heading 7"/>
    <w:basedOn w:val="a"/>
    <w:next w:val="a"/>
    <w:qFormat/>
    <w:rsid w:val="0049537F"/>
    <w:pPr>
      <w:spacing w:before="240" w:after="60"/>
      <w:outlineLvl w:val="6"/>
    </w:pPr>
  </w:style>
  <w:style w:type="paragraph" w:styleId="8">
    <w:name w:val="heading 8"/>
    <w:basedOn w:val="a"/>
    <w:next w:val="a"/>
    <w:qFormat/>
    <w:rsid w:val="00803F6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7C00"/>
    <w:pPr>
      <w:tabs>
        <w:tab w:val="center" w:pos="4819"/>
        <w:tab w:val="right" w:pos="9638"/>
      </w:tabs>
    </w:pPr>
  </w:style>
  <w:style w:type="paragraph" w:styleId="a4">
    <w:name w:val="footer"/>
    <w:basedOn w:val="a"/>
    <w:link w:val="Char"/>
    <w:uiPriority w:val="99"/>
    <w:rsid w:val="00B07C00"/>
    <w:pPr>
      <w:tabs>
        <w:tab w:val="center" w:pos="4819"/>
        <w:tab w:val="right" w:pos="9638"/>
      </w:tabs>
    </w:pPr>
  </w:style>
  <w:style w:type="table" w:styleId="a5">
    <w:name w:val="Table Grid"/>
    <w:basedOn w:val="a1"/>
    <w:rsid w:val="00CB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3C43D6"/>
  </w:style>
  <w:style w:type="paragraph" w:styleId="a7">
    <w:name w:val="Body Text"/>
    <w:basedOn w:val="a"/>
    <w:rsid w:val="009B6F28"/>
    <w:pPr>
      <w:spacing w:line="360" w:lineRule="auto"/>
      <w:jc w:val="center"/>
    </w:pPr>
    <w:rPr>
      <w:b/>
      <w:bCs/>
      <w:sz w:val="28"/>
    </w:rPr>
  </w:style>
  <w:style w:type="paragraph" w:styleId="a8">
    <w:name w:val="Plain Text"/>
    <w:basedOn w:val="a"/>
    <w:rsid w:val="00430CEC"/>
    <w:rPr>
      <w:rFonts w:ascii="Courier New" w:hAnsi="Courier New" w:cs="Courier New"/>
      <w:sz w:val="20"/>
      <w:szCs w:val="20"/>
      <w:lang w:eastAsia="hu-HU"/>
    </w:rPr>
  </w:style>
  <w:style w:type="paragraph" w:styleId="a9">
    <w:name w:val="Body Text Indent"/>
    <w:basedOn w:val="a"/>
    <w:rsid w:val="00F67718"/>
    <w:pPr>
      <w:spacing w:after="120"/>
      <w:ind w:left="283"/>
    </w:pPr>
  </w:style>
  <w:style w:type="character" w:styleId="aa">
    <w:name w:val="Strong"/>
    <w:qFormat/>
    <w:rsid w:val="00F67718"/>
    <w:rPr>
      <w:b/>
      <w:bCs/>
      <w:lang w:val="el-GR"/>
    </w:rPr>
  </w:style>
  <w:style w:type="paragraph" w:customStyle="1" w:styleId="Times12">
    <w:name w:val="Times 12"/>
    <w:aliases w:val="centered"/>
    <w:basedOn w:val="a"/>
    <w:rsid w:val="00BD3807"/>
    <w:pPr>
      <w:jc w:val="center"/>
    </w:pPr>
    <w:rPr>
      <w:rFonts w:ascii="Times" w:hAnsi="Times"/>
      <w:szCs w:val="20"/>
    </w:rPr>
  </w:style>
  <w:style w:type="paragraph" w:customStyle="1" w:styleId="Gliederung2">
    <w:name w:val="Gliederung 2"/>
    <w:basedOn w:val="a"/>
    <w:next w:val="a"/>
    <w:rsid w:val="00BD3807"/>
    <w:pPr>
      <w:spacing w:before="120"/>
    </w:pPr>
    <w:rPr>
      <w:rFonts w:ascii="Helvetica" w:hAnsi="Helvetica"/>
      <w:b/>
      <w:szCs w:val="20"/>
    </w:rPr>
  </w:style>
  <w:style w:type="paragraph" w:styleId="ab">
    <w:name w:val="Block Text"/>
    <w:basedOn w:val="a"/>
    <w:rsid w:val="00803F6D"/>
    <w:pPr>
      <w:spacing w:after="120"/>
      <w:ind w:left="945" w:right="793"/>
      <w:jc w:val="both"/>
    </w:pPr>
    <w:rPr>
      <w:i/>
      <w:iCs/>
      <w:szCs w:val="20"/>
    </w:rPr>
  </w:style>
  <w:style w:type="paragraph" w:styleId="10">
    <w:name w:val="index 1"/>
    <w:basedOn w:val="a"/>
    <w:next w:val="a"/>
    <w:autoRedefine/>
    <w:semiHidden/>
    <w:rsid w:val="000338DE"/>
    <w:pPr>
      <w:ind w:left="240" w:hanging="240"/>
    </w:pPr>
  </w:style>
  <w:style w:type="paragraph" w:styleId="ac">
    <w:name w:val="index heading"/>
    <w:basedOn w:val="a"/>
    <w:next w:val="10"/>
    <w:semiHidden/>
    <w:rsid w:val="000338DE"/>
    <w:rPr>
      <w:szCs w:val="20"/>
    </w:rPr>
  </w:style>
  <w:style w:type="paragraph" w:styleId="ad">
    <w:name w:val="Balloon Text"/>
    <w:basedOn w:val="a"/>
    <w:semiHidden/>
    <w:rsid w:val="00CE6B60"/>
    <w:rPr>
      <w:rFonts w:ascii="Tahoma" w:hAnsi="Tahoma" w:cs="Tahoma"/>
      <w:sz w:val="16"/>
      <w:szCs w:val="16"/>
    </w:rPr>
  </w:style>
  <w:style w:type="paragraph" w:styleId="ae">
    <w:name w:val="endnote text"/>
    <w:basedOn w:val="a"/>
    <w:semiHidden/>
    <w:rsid w:val="00070B87"/>
    <w:rPr>
      <w:sz w:val="20"/>
      <w:szCs w:val="20"/>
    </w:rPr>
  </w:style>
  <w:style w:type="character" w:styleId="af">
    <w:name w:val="endnote reference"/>
    <w:semiHidden/>
    <w:rsid w:val="00070B87"/>
    <w:rPr>
      <w:vertAlign w:val="superscript"/>
      <w:lang w:val="el-GR"/>
    </w:rPr>
  </w:style>
  <w:style w:type="paragraph" w:styleId="2">
    <w:name w:val="Body Text Indent 2"/>
    <w:basedOn w:val="a"/>
    <w:rsid w:val="0007612E"/>
    <w:pPr>
      <w:spacing w:after="120" w:line="480" w:lineRule="auto"/>
      <w:ind w:left="283"/>
    </w:pPr>
  </w:style>
  <w:style w:type="paragraph" w:customStyle="1" w:styleId="BodyText21">
    <w:name w:val="Body Text 21"/>
    <w:basedOn w:val="a"/>
    <w:rsid w:val="009E6D84"/>
    <w:pPr>
      <w:jc w:val="both"/>
    </w:pPr>
    <w:rPr>
      <w:rFonts w:ascii="Helvetica" w:hAnsi="Helvetica"/>
      <w:szCs w:val="20"/>
    </w:rPr>
  </w:style>
  <w:style w:type="character" w:styleId="af0">
    <w:name w:val="annotation reference"/>
    <w:semiHidden/>
    <w:rsid w:val="00D810E2"/>
    <w:rPr>
      <w:sz w:val="16"/>
      <w:szCs w:val="16"/>
      <w:lang w:val="el-GR"/>
    </w:rPr>
  </w:style>
  <w:style w:type="paragraph" w:styleId="af1">
    <w:name w:val="annotation text"/>
    <w:basedOn w:val="a"/>
    <w:semiHidden/>
    <w:rsid w:val="00D810E2"/>
    <w:rPr>
      <w:sz w:val="20"/>
      <w:szCs w:val="20"/>
    </w:rPr>
  </w:style>
  <w:style w:type="paragraph" w:styleId="af2">
    <w:name w:val="annotation subject"/>
    <w:basedOn w:val="af1"/>
    <w:next w:val="af1"/>
    <w:semiHidden/>
    <w:rsid w:val="00D810E2"/>
    <w:rPr>
      <w:b/>
      <w:bCs/>
    </w:rPr>
  </w:style>
  <w:style w:type="paragraph" w:customStyle="1" w:styleId="Vorgabetext">
    <w:name w:val="Vorgabetext"/>
    <w:basedOn w:val="a"/>
    <w:rsid w:val="0099089C"/>
    <w:pPr>
      <w:jc w:val="both"/>
    </w:pPr>
    <w:rPr>
      <w:szCs w:val="20"/>
      <w:lang w:eastAsia="en-US"/>
    </w:rPr>
  </w:style>
  <w:style w:type="paragraph" w:customStyle="1" w:styleId="Standard">
    <w:name w:val="Standard"/>
    <w:next w:val="a"/>
    <w:rsid w:val="00990B9D"/>
    <w:rPr>
      <w:rFonts w:ascii="Times" w:hAnsi="Times"/>
      <w:sz w:val="24"/>
      <w:lang w:val="el-GR" w:eastAsia="it-IT"/>
    </w:rPr>
  </w:style>
  <w:style w:type="paragraph" w:styleId="af3">
    <w:name w:val="footnote text"/>
    <w:basedOn w:val="a"/>
    <w:semiHidden/>
    <w:rsid w:val="004260DA"/>
    <w:rPr>
      <w:sz w:val="20"/>
      <w:szCs w:val="20"/>
    </w:rPr>
  </w:style>
  <w:style w:type="character" w:styleId="af4">
    <w:name w:val="footnote reference"/>
    <w:semiHidden/>
    <w:rsid w:val="004260DA"/>
    <w:rPr>
      <w:vertAlign w:val="superscript"/>
      <w:lang w:val="el-GR"/>
    </w:rPr>
  </w:style>
  <w:style w:type="paragraph" w:styleId="af5">
    <w:name w:val="Title"/>
    <w:basedOn w:val="a"/>
    <w:qFormat/>
    <w:rsid w:val="00162C4A"/>
    <w:pPr>
      <w:tabs>
        <w:tab w:val="left" w:pos="426"/>
      </w:tabs>
      <w:spacing w:line="360" w:lineRule="atLeast"/>
      <w:ind w:left="284" w:hanging="284"/>
      <w:jc w:val="center"/>
    </w:pPr>
    <w:rPr>
      <w:rFonts w:ascii="Arial" w:hAnsi="Arial"/>
      <w:b/>
      <w:bCs/>
      <w:sz w:val="28"/>
      <w:szCs w:val="20"/>
    </w:rPr>
  </w:style>
  <w:style w:type="character" w:customStyle="1" w:styleId="normal1">
    <w:name w:val="normal1"/>
    <w:rsid w:val="003664CA"/>
    <w:rPr>
      <w:rFonts w:ascii="Arial" w:hAnsi="Arial" w:cs="Arial"/>
      <w:color w:val="000000"/>
      <w:sz w:val="18"/>
      <w:szCs w:val="18"/>
      <w:lang w:val="el-GR"/>
    </w:rPr>
  </w:style>
  <w:style w:type="paragraph" w:customStyle="1" w:styleId="BodyTextIndent21">
    <w:name w:val="Body Text Indent 21"/>
    <w:basedOn w:val="a"/>
    <w:rsid w:val="0049537F"/>
    <w:pPr>
      <w:overflowPunct w:val="0"/>
      <w:autoSpaceDE w:val="0"/>
      <w:autoSpaceDN w:val="0"/>
      <w:adjustRightInd w:val="0"/>
      <w:ind w:left="567"/>
      <w:textAlignment w:val="baseline"/>
    </w:pPr>
    <w:rPr>
      <w:rFonts w:ascii="Arial" w:hAnsi="Arial"/>
      <w:b/>
      <w:i/>
      <w:sz w:val="18"/>
      <w:szCs w:val="20"/>
    </w:rPr>
  </w:style>
  <w:style w:type="paragraph" w:customStyle="1" w:styleId="Heading4">
    <w:name w:val="Heading4"/>
    <w:basedOn w:val="3"/>
    <w:rsid w:val="0049537F"/>
    <w:pPr>
      <w:tabs>
        <w:tab w:val="left" w:pos="567"/>
      </w:tabs>
      <w:overflowPunct w:val="0"/>
      <w:autoSpaceDE w:val="0"/>
      <w:autoSpaceDN w:val="0"/>
      <w:adjustRightInd w:val="0"/>
      <w:spacing w:after="0" w:line="280" w:lineRule="exact"/>
      <w:ind w:left="1418"/>
      <w:textAlignment w:val="baseline"/>
      <w:outlineLvl w:val="9"/>
    </w:pPr>
    <w:rPr>
      <w:rFonts w:cs="Times New Roman"/>
      <w:bCs w:val="0"/>
      <w:i/>
      <w:sz w:val="22"/>
      <w:szCs w:val="20"/>
    </w:rPr>
  </w:style>
  <w:style w:type="paragraph" w:customStyle="1" w:styleId="BodyTextIndent31">
    <w:name w:val="Body Text Indent 31"/>
    <w:basedOn w:val="a"/>
    <w:rsid w:val="0049537F"/>
    <w:pPr>
      <w:tabs>
        <w:tab w:val="left" w:pos="142"/>
      </w:tabs>
      <w:overflowPunct w:val="0"/>
      <w:autoSpaceDE w:val="0"/>
      <w:autoSpaceDN w:val="0"/>
      <w:adjustRightInd w:val="0"/>
      <w:ind w:left="142"/>
      <w:textAlignment w:val="baseline"/>
    </w:pPr>
    <w:rPr>
      <w:i/>
      <w:color w:val="FF0000"/>
      <w:sz w:val="26"/>
      <w:szCs w:val="20"/>
    </w:rPr>
  </w:style>
  <w:style w:type="character" w:customStyle="1" w:styleId="Strong1">
    <w:name w:val="Strong1"/>
    <w:rsid w:val="0049537F"/>
    <w:rPr>
      <w:b/>
      <w:lang w:val="el-GR"/>
    </w:rPr>
  </w:style>
  <w:style w:type="paragraph" w:styleId="Web">
    <w:name w:val="Normal (Web)"/>
    <w:basedOn w:val="a"/>
    <w:rsid w:val="0049537F"/>
    <w:pPr>
      <w:spacing w:before="100" w:beforeAutospacing="1" w:after="100" w:afterAutospacing="1"/>
    </w:pPr>
    <w:rPr>
      <w:color w:val="000000"/>
    </w:rPr>
  </w:style>
  <w:style w:type="paragraph" w:customStyle="1" w:styleId="Default">
    <w:name w:val="Default"/>
    <w:rsid w:val="00662B9D"/>
    <w:pPr>
      <w:autoSpaceDE w:val="0"/>
      <w:autoSpaceDN w:val="0"/>
      <w:adjustRightInd w:val="0"/>
    </w:pPr>
    <w:rPr>
      <w:color w:val="000000"/>
      <w:sz w:val="24"/>
      <w:szCs w:val="24"/>
      <w:lang w:val="el-GR" w:eastAsia="en-GB"/>
    </w:rPr>
  </w:style>
  <w:style w:type="paragraph" w:styleId="af6">
    <w:name w:val="Normal Indent"/>
    <w:basedOn w:val="a"/>
    <w:rsid w:val="00662B9D"/>
    <w:pPr>
      <w:spacing w:after="120"/>
      <w:ind w:left="720"/>
    </w:pPr>
    <w:rPr>
      <w:sz w:val="22"/>
      <w:szCs w:val="20"/>
      <w:lang w:eastAsia="en-GB"/>
    </w:rPr>
  </w:style>
  <w:style w:type="paragraph" w:customStyle="1" w:styleId="knZulassung01">
    <w:name w:val="knZulassung01"/>
    <w:basedOn w:val="a"/>
    <w:rsid w:val="00662B9D"/>
    <w:pPr>
      <w:tabs>
        <w:tab w:val="left" w:pos="567"/>
      </w:tabs>
      <w:autoSpaceDE w:val="0"/>
      <w:autoSpaceDN w:val="0"/>
      <w:ind w:left="1843" w:right="284" w:hanging="1843"/>
    </w:pPr>
    <w:rPr>
      <w:rFonts w:ascii="Courier" w:eastAsia="MS Mincho" w:hAnsi="Courier" w:cs="Courier"/>
      <w:lang w:eastAsia="de-DE"/>
    </w:rPr>
  </w:style>
  <w:style w:type="paragraph" w:customStyle="1" w:styleId="knZulassung02">
    <w:name w:val="knZulassung02"/>
    <w:basedOn w:val="a"/>
    <w:rsid w:val="00662B9D"/>
    <w:pPr>
      <w:autoSpaceDE w:val="0"/>
      <w:autoSpaceDN w:val="0"/>
      <w:ind w:left="1843" w:right="284"/>
    </w:pPr>
    <w:rPr>
      <w:rFonts w:ascii="Courier" w:eastAsia="MS Mincho" w:hAnsi="Courier" w:cs="Courier"/>
      <w:lang w:eastAsia="de-DE"/>
    </w:rPr>
  </w:style>
  <w:style w:type="paragraph" w:styleId="20">
    <w:name w:val="Body Text 2"/>
    <w:basedOn w:val="a"/>
    <w:rsid w:val="00133D4A"/>
    <w:pPr>
      <w:spacing w:after="120" w:line="480" w:lineRule="auto"/>
    </w:pPr>
  </w:style>
  <w:style w:type="paragraph" w:styleId="30">
    <w:name w:val="Body Text 3"/>
    <w:basedOn w:val="a"/>
    <w:rsid w:val="00133D4A"/>
    <w:pPr>
      <w:spacing w:after="120"/>
    </w:pPr>
    <w:rPr>
      <w:sz w:val="16"/>
      <w:szCs w:val="16"/>
    </w:rPr>
  </w:style>
  <w:style w:type="paragraph" w:styleId="af7">
    <w:name w:val="Document Map"/>
    <w:basedOn w:val="a"/>
    <w:semiHidden/>
    <w:rsid w:val="00C705DE"/>
    <w:pPr>
      <w:shd w:val="clear" w:color="auto" w:fill="000080"/>
    </w:pPr>
    <w:rPr>
      <w:rFonts w:ascii="Tahoma" w:hAnsi="Tahoma" w:cs="Tahoma"/>
      <w:sz w:val="20"/>
      <w:szCs w:val="20"/>
    </w:rPr>
  </w:style>
  <w:style w:type="paragraph" w:styleId="af8">
    <w:name w:val="List Paragraph"/>
    <w:basedOn w:val="a"/>
    <w:uiPriority w:val="34"/>
    <w:qFormat/>
    <w:rsid w:val="00891AA8"/>
    <w:pPr>
      <w:ind w:left="708"/>
    </w:pPr>
  </w:style>
  <w:style w:type="character" w:customStyle="1" w:styleId="Char">
    <w:name w:val="Υποσέλιδο Char"/>
    <w:link w:val="a4"/>
    <w:uiPriority w:val="99"/>
    <w:rsid w:val="0037700B"/>
    <w:rPr>
      <w:sz w:val="24"/>
      <w:szCs w:val="24"/>
      <w:lang w:val="el-GR" w:eastAsia="it-IT"/>
    </w:rPr>
  </w:style>
  <w:style w:type="character" w:styleId="-">
    <w:name w:val="Hyperlink"/>
    <w:uiPriority w:val="99"/>
    <w:rsid w:val="009707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FFC"/>
    <w:rPr>
      <w:sz w:val="24"/>
      <w:szCs w:val="24"/>
      <w:lang w:val="el-GR" w:eastAsia="it-IT"/>
    </w:rPr>
  </w:style>
  <w:style w:type="paragraph" w:styleId="1">
    <w:name w:val="heading 1"/>
    <w:basedOn w:val="a"/>
    <w:next w:val="a"/>
    <w:qFormat/>
    <w:rsid w:val="00F67718"/>
    <w:pPr>
      <w:keepNext/>
      <w:outlineLvl w:val="0"/>
    </w:pPr>
    <w:rPr>
      <w:rFonts w:ascii="Arial" w:eastAsia="SimSun" w:hAnsi="Arial" w:cs="Arial"/>
      <w:lang w:eastAsia="zh-CN"/>
    </w:rPr>
  </w:style>
  <w:style w:type="paragraph" w:styleId="3">
    <w:name w:val="heading 3"/>
    <w:basedOn w:val="a"/>
    <w:next w:val="a"/>
    <w:qFormat/>
    <w:rsid w:val="0049537F"/>
    <w:pPr>
      <w:keepNext/>
      <w:spacing w:before="240" w:after="60"/>
      <w:outlineLvl w:val="2"/>
    </w:pPr>
    <w:rPr>
      <w:rFonts w:ascii="Arial" w:hAnsi="Arial" w:cs="Arial"/>
      <w:b/>
      <w:bCs/>
      <w:sz w:val="26"/>
      <w:szCs w:val="26"/>
    </w:rPr>
  </w:style>
  <w:style w:type="paragraph" w:styleId="4">
    <w:name w:val="heading 4"/>
    <w:basedOn w:val="a"/>
    <w:next w:val="a"/>
    <w:qFormat/>
    <w:rsid w:val="0049537F"/>
    <w:pPr>
      <w:keepNext/>
      <w:spacing w:before="240" w:after="60"/>
      <w:outlineLvl w:val="3"/>
    </w:pPr>
    <w:rPr>
      <w:b/>
      <w:bCs/>
      <w:sz w:val="28"/>
      <w:szCs w:val="28"/>
    </w:rPr>
  </w:style>
  <w:style w:type="paragraph" w:styleId="5">
    <w:name w:val="heading 5"/>
    <w:basedOn w:val="a"/>
    <w:next w:val="a"/>
    <w:qFormat/>
    <w:rsid w:val="006B1AD3"/>
    <w:pPr>
      <w:spacing w:before="240" w:after="60"/>
      <w:outlineLvl w:val="4"/>
    </w:pPr>
    <w:rPr>
      <w:b/>
      <w:bCs/>
      <w:i/>
      <w:iCs/>
      <w:sz w:val="26"/>
      <w:szCs w:val="26"/>
    </w:rPr>
  </w:style>
  <w:style w:type="paragraph" w:styleId="7">
    <w:name w:val="heading 7"/>
    <w:basedOn w:val="a"/>
    <w:next w:val="a"/>
    <w:qFormat/>
    <w:rsid w:val="0049537F"/>
    <w:pPr>
      <w:spacing w:before="240" w:after="60"/>
      <w:outlineLvl w:val="6"/>
    </w:pPr>
  </w:style>
  <w:style w:type="paragraph" w:styleId="8">
    <w:name w:val="heading 8"/>
    <w:basedOn w:val="a"/>
    <w:next w:val="a"/>
    <w:qFormat/>
    <w:rsid w:val="00803F6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7C00"/>
    <w:pPr>
      <w:tabs>
        <w:tab w:val="center" w:pos="4819"/>
        <w:tab w:val="right" w:pos="9638"/>
      </w:tabs>
    </w:pPr>
  </w:style>
  <w:style w:type="paragraph" w:styleId="a4">
    <w:name w:val="footer"/>
    <w:basedOn w:val="a"/>
    <w:link w:val="Char"/>
    <w:uiPriority w:val="99"/>
    <w:rsid w:val="00B07C00"/>
    <w:pPr>
      <w:tabs>
        <w:tab w:val="center" w:pos="4819"/>
        <w:tab w:val="right" w:pos="9638"/>
      </w:tabs>
    </w:pPr>
  </w:style>
  <w:style w:type="table" w:styleId="a5">
    <w:name w:val="Table Grid"/>
    <w:basedOn w:val="a1"/>
    <w:rsid w:val="00CB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3C43D6"/>
  </w:style>
  <w:style w:type="paragraph" w:styleId="a7">
    <w:name w:val="Body Text"/>
    <w:basedOn w:val="a"/>
    <w:rsid w:val="009B6F28"/>
    <w:pPr>
      <w:spacing w:line="360" w:lineRule="auto"/>
      <w:jc w:val="center"/>
    </w:pPr>
    <w:rPr>
      <w:b/>
      <w:bCs/>
      <w:sz w:val="28"/>
    </w:rPr>
  </w:style>
  <w:style w:type="paragraph" w:styleId="a8">
    <w:name w:val="Plain Text"/>
    <w:basedOn w:val="a"/>
    <w:rsid w:val="00430CEC"/>
    <w:rPr>
      <w:rFonts w:ascii="Courier New" w:hAnsi="Courier New" w:cs="Courier New"/>
      <w:sz w:val="20"/>
      <w:szCs w:val="20"/>
      <w:lang w:eastAsia="hu-HU"/>
    </w:rPr>
  </w:style>
  <w:style w:type="paragraph" w:styleId="a9">
    <w:name w:val="Body Text Indent"/>
    <w:basedOn w:val="a"/>
    <w:rsid w:val="00F67718"/>
    <w:pPr>
      <w:spacing w:after="120"/>
      <w:ind w:left="283"/>
    </w:pPr>
  </w:style>
  <w:style w:type="character" w:styleId="aa">
    <w:name w:val="Strong"/>
    <w:qFormat/>
    <w:rsid w:val="00F67718"/>
    <w:rPr>
      <w:b/>
      <w:bCs/>
      <w:lang w:val="el-GR"/>
    </w:rPr>
  </w:style>
  <w:style w:type="paragraph" w:customStyle="1" w:styleId="Times12">
    <w:name w:val="Times 12"/>
    <w:aliases w:val="centered"/>
    <w:basedOn w:val="a"/>
    <w:rsid w:val="00BD3807"/>
    <w:pPr>
      <w:jc w:val="center"/>
    </w:pPr>
    <w:rPr>
      <w:rFonts w:ascii="Times" w:hAnsi="Times"/>
      <w:szCs w:val="20"/>
    </w:rPr>
  </w:style>
  <w:style w:type="paragraph" w:customStyle="1" w:styleId="Gliederung2">
    <w:name w:val="Gliederung 2"/>
    <w:basedOn w:val="a"/>
    <w:next w:val="a"/>
    <w:rsid w:val="00BD3807"/>
    <w:pPr>
      <w:spacing w:before="120"/>
    </w:pPr>
    <w:rPr>
      <w:rFonts w:ascii="Helvetica" w:hAnsi="Helvetica"/>
      <w:b/>
      <w:szCs w:val="20"/>
    </w:rPr>
  </w:style>
  <w:style w:type="paragraph" w:styleId="ab">
    <w:name w:val="Block Text"/>
    <w:basedOn w:val="a"/>
    <w:rsid w:val="00803F6D"/>
    <w:pPr>
      <w:spacing w:after="120"/>
      <w:ind w:left="945" w:right="793"/>
      <w:jc w:val="both"/>
    </w:pPr>
    <w:rPr>
      <w:i/>
      <w:iCs/>
      <w:szCs w:val="20"/>
    </w:rPr>
  </w:style>
  <w:style w:type="paragraph" w:styleId="10">
    <w:name w:val="index 1"/>
    <w:basedOn w:val="a"/>
    <w:next w:val="a"/>
    <w:autoRedefine/>
    <w:semiHidden/>
    <w:rsid w:val="000338DE"/>
    <w:pPr>
      <w:ind w:left="240" w:hanging="240"/>
    </w:pPr>
  </w:style>
  <w:style w:type="paragraph" w:styleId="ac">
    <w:name w:val="index heading"/>
    <w:basedOn w:val="a"/>
    <w:next w:val="10"/>
    <w:semiHidden/>
    <w:rsid w:val="000338DE"/>
    <w:rPr>
      <w:szCs w:val="20"/>
    </w:rPr>
  </w:style>
  <w:style w:type="paragraph" w:styleId="ad">
    <w:name w:val="Balloon Text"/>
    <w:basedOn w:val="a"/>
    <w:semiHidden/>
    <w:rsid w:val="00CE6B60"/>
    <w:rPr>
      <w:rFonts w:ascii="Tahoma" w:hAnsi="Tahoma" w:cs="Tahoma"/>
      <w:sz w:val="16"/>
      <w:szCs w:val="16"/>
    </w:rPr>
  </w:style>
  <w:style w:type="paragraph" w:styleId="ae">
    <w:name w:val="endnote text"/>
    <w:basedOn w:val="a"/>
    <w:semiHidden/>
    <w:rsid w:val="00070B87"/>
    <w:rPr>
      <w:sz w:val="20"/>
      <w:szCs w:val="20"/>
    </w:rPr>
  </w:style>
  <w:style w:type="character" w:styleId="af">
    <w:name w:val="endnote reference"/>
    <w:semiHidden/>
    <w:rsid w:val="00070B87"/>
    <w:rPr>
      <w:vertAlign w:val="superscript"/>
      <w:lang w:val="el-GR"/>
    </w:rPr>
  </w:style>
  <w:style w:type="paragraph" w:styleId="2">
    <w:name w:val="Body Text Indent 2"/>
    <w:basedOn w:val="a"/>
    <w:rsid w:val="0007612E"/>
    <w:pPr>
      <w:spacing w:after="120" w:line="480" w:lineRule="auto"/>
      <w:ind w:left="283"/>
    </w:pPr>
  </w:style>
  <w:style w:type="paragraph" w:customStyle="1" w:styleId="BodyText21">
    <w:name w:val="Body Text 21"/>
    <w:basedOn w:val="a"/>
    <w:rsid w:val="009E6D84"/>
    <w:pPr>
      <w:jc w:val="both"/>
    </w:pPr>
    <w:rPr>
      <w:rFonts w:ascii="Helvetica" w:hAnsi="Helvetica"/>
      <w:szCs w:val="20"/>
    </w:rPr>
  </w:style>
  <w:style w:type="character" w:styleId="af0">
    <w:name w:val="annotation reference"/>
    <w:semiHidden/>
    <w:rsid w:val="00D810E2"/>
    <w:rPr>
      <w:sz w:val="16"/>
      <w:szCs w:val="16"/>
      <w:lang w:val="el-GR"/>
    </w:rPr>
  </w:style>
  <w:style w:type="paragraph" w:styleId="af1">
    <w:name w:val="annotation text"/>
    <w:basedOn w:val="a"/>
    <w:semiHidden/>
    <w:rsid w:val="00D810E2"/>
    <w:rPr>
      <w:sz w:val="20"/>
      <w:szCs w:val="20"/>
    </w:rPr>
  </w:style>
  <w:style w:type="paragraph" w:styleId="af2">
    <w:name w:val="annotation subject"/>
    <w:basedOn w:val="af1"/>
    <w:next w:val="af1"/>
    <w:semiHidden/>
    <w:rsid w:val="00D810E2"/>
    <w:rPr>
      <w:b/>
      <w:bCs/>
    </w:rPr>
  </w:style>
  <w:style w:type="paragraph" w:customStyle="1" w:styleId="Vorgabetext">
    <w:name w:val="Vorgabetext"/>
    <w:basedOn w:val="a"/>
    <w:rsid w:val="0099089C"/>
    <w:pPr>
      <w:jc w:val="both"/>
    </w:pPr>
    <w:rPr>
      <w:szCs w:val="20"/>
      <w:lang w:eastAsia="en-US"/>
    </w:rPr>
  </w:style>
  <w:style w:type="paragraph" w:customStyle="1" w:styleId="Standard">
    <w:name w:val="Standard"/>
    <w:next w:val="a"/>
    <w:rsid w:val="00990B9D"/>
    <w:rPr>
      <w:rFonts w:ascii="Times" w:hAnsi="Times"/>
      <w:sz w:val="24"/>
      <w:lang w:val="el-GR" w:eastAsia="it-IT"/>
    </w:rPr>
  </w:style>
  <w:style w:type="paragraph" w:styleId="af3">
    <w:name w:val="footnote text"/>
    <w:basedOn w:val="a"/>
    <w:semiHidden/>
    <w:rsid w:val="004260DA"/>
    <w:rPr>
      <w:sz w:val="20"/>
      <w:szCs w:val="20"/>
    </w:rPr>
  </w:style>
  <w:style w:type="character" w:styleId="af4">
    <w:name w:val="footnote reference"/>
    <w:semiHidden/>
    <w:rsid w:val="004260DA"/>
    <w:rPr>
      <w:vertAlign w:val="superscript"/>
      <w:lang w:val="el-GR"/>
    </w:rPr>
  </w:style>
  <w:style w:type="paragraph" w:styleId="af5">
    <w:name w:val="Title"/>
    <w:basedOn w:val="a"/>
    <w:qFormat/>
    <w:rsid w:val="00162C4A"/>
    <w:pPr>
      <w:tabs>
        <w:tab w:val="left" w:pos="426"/>
      </w:tabs>
      <w:spacing w:line="360" w:lineRule="atLeast"/>
      <w:ind w:left="284" w:hanging="284"/>
      <w:jc w:val="center"/>
    </w:pPr>
    <w:rPr>
      <w:rFonts w:ascii="Arial" w:hAnsi="Arial"/>
      <w:b/>
      <w:bCs/>
      <w:sz w:val="28"/>
      <w:szCs w:val="20"/>
    </w:rPr>
  </w:style>
  <w:style w:type="character" w:customStyle="1" w:styleId="normal1">
    <w:name w:val="normal1"/>
    <w:rsid w:val="003664CA"/>
    <w:rPr>
      <w:rFonts w:ascii="Arial" w:hAnsi="Arial" w:cs="Arial"/>
      <w:color w:val="000000"/>
      <w:sz w:val="18"/>
      <w:szCs w:val="18"/>
      <w:lang w:val="el-GR"/>
    </w:rPr>
  </w:style>
  <w:style w:type="paragraph" w:customStyle="1" w:styleId="BodyTextIndent21">
    <w:name w:val="Body Text Indent 21"/>
    <w:basedOn w:val="a"/>
    <w:rsid w:val="0049537F"/>
    <w:pPr>
      <w:overflowPunct w:val="0"/>
      <w:autoSpaceDE w:val="0"/>
      <w:autoSpaceDN w:val="0"/>
      <w:adjustRightInd w:val="0"/>
      <w:ind w:left="567"/>
      <w:textAlignment w:val="baseline"/>
    </w:pPr>
    <w:rPr>
      <w:rFonts w:ascii="Arial" w:hAnsi="Arial"/>
      <w:b/>
      <w:i/>
      <w:sz w:val="18"/>
      <w:szCs w:val="20"/>
    </w:rPr>
  </w:style>
  <w:style w:type="paragraph" w:customStyle="1" w:styleId="Heading4">
    <w:name w:val="Heading4"/>
    <w:basedOn w:val="3"/>
    <w:rsid w:val="0049537F"/>
    <w:pPr>
      <w:tabs>
        <w:tab w:val="left" w:pos="567"/>
      </w:tabs>
      <w:overflowPunct w:val="0"/>
      <w:autoSpaceDE w:val="0"/>
      <w:autoSpaceDN w:val="0"/>
      <w:adjustRightInd w:val="0"/>
      <w:spacing w:after="0" w:line="280" w:lineRule="exact"/>
      <w:ind w:left="1418"/>
      <w:textAlignment w:val="baseline"/>
      <w:outlineLvl w:val="9"/>
    </w:pPr>
    <w:rPr>
      <w:rFonts w:cs="Times New Roman"/>
      <w:bCs w:val="0"/>
      <w:i/>
      <w:sz w:val="22"/>
      <w:szCs w:val="20"/>
    </w:rPr>
  </w:style>
  <w:style w:type="paragraph" w:customStyle="1" w:styleId="BodyTextIndent31">
    <w:name w:val="Body Text Indent 31"/>
    <w:basedOn w:val="a"/>
    <w:rsid w:val="0049537F"/>
    <w:pPr>
      <w:tabs>
        <w:tab w:val="left" w:pos="142"/>
      </w:tabs>
      <w:overflowPunct w:val="0"/>
      <w:autoSpaceDE w:val="0"/>
      <w:autoSpaceDN w:val="0"/>
      <w:adjustRightInd w:val="0"/>
      <w:ind w:left="142"/>
      <w:textAlignment w:val="baseline"/>
    </w:pPr>
    <w:rPr>
      <w:i/>
      <w:color w:val="FF0000"/>
      <w:sz w:val="26"/>
      <w:szCs w:val="20"/>
    </w:rPr>
  </w:style>
  <w:style w:type="character" w:customStyle="1" w:styleId="Strong1">
    <w:name w:val="Strong1"/>
    <w:rsid w:val="0049537F"/>
    <w:rPr>
      <w:b/>
      <w:lang w:val="el-GR"/>
    </w:rPr>
  </w:style>
  <w:style w:type="paragraph" w:styleId="Web">
    <w:name w:val="Normal (Web)"/>
    <w:basedOn w:val="a"/>
    <w:rsid w:val="0049537F"/>
    <w:pPr>
      <w:spacing w:before="100" w:beforeAutospacing="1" w:after="100" w:afterAutospacing="1"/>
    </w:pPr>
    <w:rPr>
      <w:color w:val="000000"/>
    </w:rPr>
  </w:style>
  <w:style w:type="paragraph" w:customStyle="1" w:styleId="Default">
    <w:name w:val="Default"/>
    <w:rsid w:val="00662B9D"/>
    <w:pPr>
      <w:autoSpaceDE w:val="0"/>
      <w:autoSpaceDN w:val="0"/>
      <w:adjustRightInd w:val="0"/>
    </w:pPr>
    <w:rPr>
      <w:color w:val="000000"/>
      <w:sz w:val="24"/>
      <w:szCs w:val="24"/>
      <w:lang w:val="el-GR" w:eastAsia="en-GB"/>
    </w:rPr>
  </w:style>
  <w:style w:type="paragraph" w:styleId="af6">
    <w:name w:val="Normal Indent"/>
    <w:basedOn w:val="a"/>
    <w:rsid w:val="00662B9D"/>
    <w:pPr>
      <w:spacing w:after="120"/>
      <w:ind w:left="720"/>
    </w:pPr>
    <w:rPr>
      <w:sz w:val="22"/>
      <w:szCs w:val="20"/>
      <w:lang w:eastAsia="en-GB"/>
    </w:rPr>
  </w:style>
  <w:style w:type="paragraph" w:customStyle="1" w:styleId="knZulassung01">
    <w:name w:val="knZulassung01"/>
    <w:basedOn w:val="a"/>
    <w:rsid w:val="00662B9D"/>
    <w:pPr>
      <w:tabs>
        <w:tab w:val="left" w:pos="567"/>
      </w:tabs>
      <w:autoSpaceDE w:val="0"/>
      <w:autoSpaceDN w:val="0"/>
      <w:ind w:left="1843" w:right="284" w:hanging="1843"/>
    </w:pPr>
    <w:rPr>
      <w:rFonts w:ascii="Courier" w:eastAsia="MS Mincho" w:hAnsi="Courier" w:cs="Courier"/>
      <w:lang w:eastAsia="de-DE"/>
    </w:rPr>
  </w:style>
  <w:style w:type="paragraph" w:customStyle="1" w:styleId="knZulassung02">
    <w:name w:val="knZulassung02"/>
    <w:basedOn w:val="a"/>
    <w:rsid w:val="00662B9D"/>
    <w:pPr>
      <w:autoSpaceDE w:val="0"/>
      <w:autoSpaceDN w:val="0"/>
      <w:ind w:left="1843" w:right="284"/>
    </w:pPr>
    <w:rPr>
      <w:rFonts w:ascii="Courier" w:eastAsia="MS Mincho" w:hAnsi="Courier" w:cs="Courier"/>
      <w:lang w:eastAsia="de-DE"/>
    </w:rPr>
  </w:style>
  <w:style w:type="paragraph" w:styleId="20">
    <w:name w:val="Body Text 2"/>
    <w:basedOn w:val="a"/>
    <w:rsid w:val="00133D4A"/>
    <w:pPr>
      <w:spacing w:after="120" w:line="480" w:lineRule="auto"/>
    </w:pPr>
  </w:style>
  <w:style w:type="paragraph" w:styleId="30">
    <w:name w:val="Body Text 3"/>
    <w:basedOn w:val="a"/>
    <w:rsid w:val="00133D4A"/>
    <w:pPr>
      <w:spacing w:after="120"/>
    </w:pPr>
    <w:rPr>
      <w:sz w:val="16"/>
      <w:szCs w:val="16"/>
    </w:rPr>
  </w:style>
  <w:style w:type="paragraph" w:styleId="af7">
    <w:name w:val="Document Map"/>
    <w:basedOn w:val="a"/>
    <w:semiHidden/>
    <w:rsid w:val="00C705DE"/>
    <w:pPr>
      <w:shd w:val="clear" w:color="auto" w:fill="000080"/>
    </w:pPr>
    <w:rPr>
      <w:rFonts w:ascii="Tahoma" w:hAnsi="Tahoma" w:cs="Tahoma"/>
      <w:sz w:val="20"/>
      <w:szCs w:val="20"/>
    </w:rPr>
  </w:style>
  <w:style w:type="paragraph" w:styleId="af8">
    <w:name w:val="List Paragraph"/>
    <w:basedOn w:val="a"/>
    <w:uiPriority w:val="34"/>
    <w:qFormat/>
    <w:rsid w:val="00891AA8"/>
    <w:pPr>
      <w:ind w:left="708"/>
    </w:pPr>
  </w:style>
  <w:style w:type="character" w:customStyle="1" w:styleId="Char">
    <w:name w:val="Υποσέλιδο Char"/>
    <w:link w:val="a4"/>
    <w:uiPriority w:val="99"/>
    <w:rsid w:val="0037700B"/>
    <w:rPr>
      <w:sz w:val="24"/>
      <w:szCs w:val="24"/>
      <w:lang w:val="el-GR" w:eastAsia="it-IT"/>
    </w:rPr>
  </w:style>
  <w:style w:type="character" w:styleId="-">
    <w:name w:val="Hyperlink"/>
    <w:uiPriority w:val="99"/>
    <w:rsid w:val="00970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eof.gr"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E4851-D0B8-41FB-9F05-B9BE05D8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2864</Words>
  <Characters>17141</Characters>
  <Application>Microsoft Office Word</Application>
  <DocSecurity>0</DocSecurity>
  <Lines>142</Lines>
  <Paragraphs>39</Paragraphs>
  <ScaleCrop>false</ScaleCrop>
  <HeadingPairs>
    <vt:vector size="6" baseType="variant">
      <vt:variant>
        <vt:lpstr>Τίτλος</vt:lpstr>
      </vt:variant>
      <vt:variant>
        <vt:i4>1</vt:i4>
      </vt:variant>
      <vt:variant>
        <vt:lpstr>Title</vt:lpstr>
      </vt:variant>
      <vt:variant>
        <vt:i4>1</vt:i4>
      </vt:variant>
      <vt:variant>
        <vt:lpstr>Titolo</vt:lpstr>
      </vt:variant>
      <vt:variant>
        <vt:i4>1</vt:i4>
      </vt:variant>
    </vt:vector>
  </HeadingPairs>
  <TitlesOfParts>
    <vt:vector size="3" baseType="lpstr">
      <vt:lpstr>DONA</vt:lpstr>
      <vt:lpstr>DONA</vt:lpstr>
      <vt:lpstr>DONA </vt:lpstr>
    </vt:vector>
  </TitlesOfParts>
  <Company>Faran Corp</Company>
  <LinksUpToDate>false</LinksUpToDate>
  <CharactersWithSpaces>19966</CharactersWithSpaces>
  <SharedDoc>false</SharedDoc>
  <HLinks>
    <vt:vector size="6" baseType="variant">
      <vt:variant>
        <vt:i4>6291555</vt:i4>
      </vt:variant>
      <vt:variant>
        <vt:i4>6</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dc:title>
  <dc:creator>.</dc:creator>
  <cp:lastModifiedBy>ΜΑΥΡΗΣ ΚΩΝΣΤΑΝΤΙΝΟΣ</cp:lastModifiedBy>
  <cp:revision>2</cp:revision>
  <cp:lastPrinted>2017-07-04T09:00:00Z</cp:lastPrinted>
  <dcterms:created xsi:type="dcterms:W3CDTF">2017-07-04T09:01:00Z</dcterms:created>
  <dcterms:modified xsi:type="dcterms:W3CDTF">2017-07-04T09:01:00Z</dcterms:modified>
</cp:coreProperties>
</file>