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ED" w:rsidRPr="006B723B" w:rsidRDefault="00E24EED" w:rsidP="00E24EED">
      <w:pPr>
        <w:jc w:val="center"/>
        <w:rPr>
          <w:sz w:val="22"/>
          <w:szCs w:val="22"/>
        </w:rPr>
      </w:pPr>
      <w:bookmarkStart w:id="0" w:name="_GoBack"/>
      <w:bookmarkEnd w:id="0"/>
      <w:r w:rsidRPr="006B723B">
        <w:rPr>
          <w:b/>
          <w:sz w:val="22"/>
          <w:szCs w:val="22"/>
        </w:rPr>
        <w:t>Φ</w:t>
      </w:r>
      <w:r w:rsidR="0058752D">
        <w:rPr>
          <w:b/>
          <w:sz w:val="22"/>
          <w:szCs w:val="22"/>
        </w:rPr>
        <w:t>ύ</w:t>
      </w:r>
      <w:r w:rsidR="0058752D" w:rsidRPr="006B723B">
        <w:rPr>
          <w:b/>
          <w:sz w:val="22"/>
          <w:szCs w:val="22"/>
        </w:rPr>
        <w:t>λλο</w:t>
      </w:r>
      <w:r w:rsidRPr="006B723B">
        <w:rPr>
          <w:b/>
          <w:sz w:val="22"/>
          <w:szCs w:val="22"/>
        </w:rPr>
        <w:t xml:space="preserve"> </w:t>
      </w:r>
      <w:r w:rsidR="0058752D" w:rsidRPr="006B723B">
        <w:rPr>
          <w:b/>
          <w:sz w:val="22"/>
          <w:szCs w:val="22"/>
        </w:rPr>
        <w:t>οδηγι</w:t>
      </w:r>
      <w:r w:rsidR="0058752D">
        <w:rPr>
          <w:b/>
          <w:sz w:val="22"/>
          <w:szCs w:val="22"/>
        </w:rPr>
        <w:t>ώ</w:t>
      </w:r>
      <w:r w:rsidR="0058752D" w:rsidRPr="006B723B">
        <w:rPr>
          <w:b/>
          <w:sz w:val="22"/>
          <w:szCs w:val="22"/>
        </w:rPr>
        <w:t>ν χρ</w:t>
      </w:r>
      <w:r w:rsidR="0058752D">
        <w:rPr>
          <w:b/>
          <w:sz w:val="22"/>
          <w:szCs w:val="22"/>
        </w:rPr>
        <w:t>ή</w:t>
      </w:r>
      <w:r w:rsidR="0058752D" w:rsidRPr="006B723B">
        <w:rPr>
          <w:b/>
          <w:sz w:val="22"/>
          <w:szCs w:val="22"/>
        </w:rPr>
        <w:t xml:space="preserve">σης: </w:t>
      </w:r>
      <w:r w:rsidR="0058752D">
        <w:rPr>
          <w:b/>
          <w:sz w:val="22"/>
          <w:szCs w:val="22"/>
        </w:rPr>
        <w:t>Π</w:t>
      </w:r>
      <w:r w:rsidR="0058752D" w:rsidRPr="006B723B">
        <w:rPr>
          <w:b/>
          <w:sz w:val="22"/>
          <w:szCs w:val="22"/>
        </w:rPr>
        <w:t>ληροφορ</w:t>
      </w:r>
      <w:r w:rsidR="0058752D">
        <w:rPr>
          <w:b/>
          <w:sz w:val="22"/>
          <w:szCs w:val="22"/>
        </w:rPr>
        <w:t>ί</w:t>
      </w:r>
      <w:r w:rsidR="0058752D" w:rsidRPr="006B723B">
        <w:rPr>
          <w:b/>
          <w:sz w:val="22"/>
          <w:szCs w:val="22"/>
        </w:rPr>
        <w:t>ες για το</w:t>
      </w:r>
      <w:r w:rsidR="0058752D">
        <w:rPr>
          <w:b/>
          <w:sz w:val="22"/>
          <w:szCs w:val="22"/>
        </w:rPr>
        <w:t>ν ασθενή</w:t>
      </w:r>
    </w:p>
    <w:p w:rsidR="00E24EED" w:rsidRPr="006B723B" w:rsidRDefault="00E24EED" w:rsidP="00E24EED">
      <w:pPr>
        <w:jc w:val="center"/>
        <w:rPr>
          <w:b/>
          <w:sz w:val="22"/>
          <w:szCs w:val="22"/>
        </w:rPr>
      </w:pPr>
    </w:p>
    <w:p w:rsidR="00E24EED" w:rsidRPr="006B723B" w:rsidRDefault="00E24EED" w:rsidP="00E24EED">
      <w:pPr>
        <w:jc w:val="center"/>
        <w:rPr>
          <w:b/>
          <w:sz w:val="22"/>
          <w:szCs w:val="22"/>
        </w:rPr>
      </w:pPr>
      <w:proofErr w:type="spellStart"/>
      <w:r w:rsidRPr="006B723B">
        <w:rPr>
          <w:b/>
          <w:sz w:val="22"/>
          <w:szCs w:val="22"/>
          <w:lang w:val="en-GB"/>
        </w:rPr>
        <w:t>Clobex</w:t>
      </w:r>
      <w:proofErr w:type="spellEnd"/>
      <w:r w:rsidRPr="006B723B">
        <w:rPr>
          <w:b/>
          <w:sz w:val="22"/>
          <w:szCs w:val="22"/>
        </w:rPr>
        <w:t xml:space="preserve"> 500</w:t>
      </w:r>
      <w:r w:rsidR="0058752D">
        <w:rPr>
          <w:b/>
          <w:sz w:val="22"/>
          <w:szCs w:val="22"/>
        </w:rPr>
        <w:t> </w:t>
      </w:r>
      <w:r w:rsidRPr="006B723B">
        <w:rPr>
          <w:b/>
          <w:sz w:val="22"/>
          <w:szCs w:val="22"/>
        </w:rPr>
        <w:t>μικρογραμμάρια/</w:t>
      </w:r>
      <w:r w:rsidRPr="006B723B">
        <w:rPr>
          <w:b/>
          <w:sz w:val="22"/>
          <w:szCs w:val="22"/>
          <w:lang w:val="en-GB"/>
        </w:rPr>
        <w:t>g</w:t>
      </w:r>
      <w:r w:rsidRPr="006B723B">
        <w:rPr>
          <w:b/>
          <w:sz w:val="22"/>
          <w:szCs w:val="22"/>
        </w:rPr>
        <w:t xml:space="preserve"> </w:t>
      </w:r>
      <w:r w:rsidR="00E855D4">
        <w:rPr>
          <w:b/>
          <w:sz w:val="22"/>
          <w:szCs w:val="22"/>
        </w:rPr>
        <w:t>σάπων για το τριχωτό της κεφαλής (</w:t>
      </w:r>
      <w:r w:rsidRPr="006B723B">
        <w:rPr>
          <w:b/>
          <w:sz w:val="22"/>
          <w:szCs w:val="22"/>
        </w:rPr>
        <w:t>σαμπουάν</w:t>
      </w:r>
      <w:r w:rsidR="00E855D4">
        <w:rPr>
          <w:b/>
          <w:sz w:val="22"/>
          <w:szCs w:val="22"/>
        </w:rPr>
        <w:t>)</w:t>
      </w:r>
    </w:p>
    <w:p w:rsidR="00E24EED" w:rsidRPr="00027F51" w:rsidRDefault="00E855D4" w:rsidP="00E24EE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Προπιονική </w:t>
      </w:r>
      <w:proofErr w:type="spellStart"/>
      <w:r>
        <w:rPr>
          <w:sz w:val="22"/>
          <w:szCs w:val="22"/>
        </w:rPr>
        <w:t>κλομπεταζόλη</w:t>
      </w:r>
      <w:proofErr w:type="spellEnd"/>
    </w:p>
    <w:p w:rsidR="00E24EED" w:rsidRPr="006B723B" w:rsidRDefault="00E24EED" w:rsidP="00E24EED">
      <w:pPr>
        <w:rPr>
          <w:b/>
          <w:sz w:val="22"/>
          <w:szCs w:val="22"/>
        </w:rPr>
      </w:pPr>
    </w:p>
    <w:p w:rsidR="00E24EED" w:rsidRPr="006B723B" w:rsidRDefault="00E24EED" w:rsidP="00E24EED">
      <w:pPr>
        <w:rPr>
          <w:b/>
          <w:sz w:val="22"/>
          <w:szCs w:val="22"/>
        </w:rPr>
      </w:pPr>
      <w:r w:rsidRPr="006B723B">
        <w:rPr>
          <w:b/>
          <w:sz w:val="22"/>
          <w:szCs w:val="22"/>
        </w:rPr>
        <w:t xml:space="preserve">Διαβάστε προσεκτικά ολόκληρο το φύλλο οδηγιών χρήσης </w:t>
      </w:r>
      <w:r w:rsidR="00F322B3">
        <w:rPr>
          <w:b/>
          <w:sz w:val="22"/>
          <w:szCs w:val="22"/>
        </w:rPr>
        <w:t>πριν</w:t>
      </w:r>
      <w:r w:rsidR="00F322B3" w:rsidRPr="006B723B">
        <w:rPr>
          <w:b/>
          <w:sz w:val="22"/>
          <w:szCs w:val="22"/>
        </w:rPr>
        <w:t xml:space="preserve"> </w:t>
      </w:r>
      <w:r w:rsidRPr="006B723B">
        <w:rPr>
          <w:b/>
          <w:sz w:val="22"/>
          <w:szCs w:val="22"/>
        </w:rPr>
        <w:t>αρχίσετε να χρησιμοποιείτε αυτό το φάρμακο</w:t>
      </w:r>
      <w:r w:rsidR="0058752D">
        <w:rPr>
          <w:b/>
          <w:sz w:val="22"/>
          <w:szCs w:val="22"/>
        </w:rPr>
        <w:t xml:space="preserve">, </w:t>
      </w:r>
      <w:r w:rsidR="0058752D" w:rsidRPr="0058752D">
        <w:rPr>
          <w:b/>
          <w:sz w:val="22"/>
          <w:szCs w:val="22"/>
        </w:rPr>
        <w:t>διότι περιλαμβάνει σημαντικές πληροφορίες για σας</w:t>
      </w:r>
      <w:r w:rsidRPr="006B723B">
        <w:rPr>
          <w:b/>
          <w:sz w:val="22"/>
          <w:szCs w:val="22"/>
        </w:rPr>
        <w:t>.</w:t>
      </w:r>
    </w:p>
    <w:p w:rsidR="00E24EED" w:rsidRPr="006B723B" w:rsidRDefault="00E24EED" w:rsidP="00E24EED">
      <w:pPr>
        <w:numPr>
          <w:ilvl w:val="0"/>
          <w:numId w:val="2"/>
        </w:numPr>
        <w:rPr>
          <w:sz w:val="22"/>
          <w:szCs w:val="22"/>
        </w:rPr>
      </w:pPr>
      <w:r w:rsidRPr="006B723B">
        <w:rPr>
          <w:sz w:val="22"/>
          <w:szCs w:val="22"/>
        </w:rPr>
        <w:t>Φυλάξτε αυτό το φύλλο οδηγιών χρήσης. Ίσως χρειαστεί να το διαβάσετε ξανά.</w:t>
      </w:r>
    </w:p>
    <w:p w:rsidR="00E24EED" w:rsidRPr="006B723B" w:rsidRDefault="00E24EED" w:rsidP="00E24EED">
      <w:pPr>
        <w:numPr>
          <w:ilvl w:val="0"/>
          <w:numId w:val="2"/>
        </w:numPr>
        <w:rPr>
          <w:sz w:val="22"/>
          <w:szCs w:val="22"/>
        </w:rPr>
      </w:pPr>
      <w:r w:rsidRPr="006B723B">
        <w:rPr>
          <w:sz w:val="22"/>
          <w:szCs w:val="22"/>
        </w:rPr>
        <w:t>Εάν έχετε περαιτέρω απορίες, ρωτήστε το</w:t>
      </w:r>
      <w:r w:rsidR="00963977">
        <w:rPr>
          <w:sz w:val="22"/>
          <w:szCs w:val="22"/>
        </w:rPr>
        <w:t>ν</w:t>
      </w:r>
      <w:r w:rsidRPr="006B723B">
        <w:rPr>
          <w:sz w:val="22"/>
          <w:szCs w:val="22"/>
        </w:rPr>
        <w:t xml:space="preserve"> γιατρό ή το</w:t>
      </w:r>
      <w:r w:rsidR="00963977">
        <w:rPr>
          <w:sz w:val="22"/>
          <w:szCs w:val="22"/>
        </w:rPr>
        <w:t>ν</w:t>
      </w:r>
      <w:r w:rsidRPr="006B723B">
        <w:rPr>
          <w:sz w:val="22"/>
          <w:szCs w:val="22"/>
        </w:rPr>
        <w:t xml:space="preserve"> φαρμακοποιό σας.</w:t>
      </w:r>
    </w:p>
    <w:p w:rsidR="00E24EED" w:rsidRPr="006B723B" w:rsidRDefault="00E24EED" w:rsidP="00E24EED">
      <w:pPr>
        <w:numPr>
          <w:ilvl w:val="0"/>
          <w:numId w:val="2"/>
        </w:numPr>
        <w:rPr>
          <w:sz w:val="22"/>
          <w:szCs w:val="22"/>
        </w:rPr>
      </w:pPr>
      <w:r w:rsidRPr="006B723B">
        <w:rPr>
          <w:sz w:val="22"/>
          <w:szCs w:val="22"/>
        </w:rPr>
        <w:t>Η συνταγή γι</w:t>
      </w:r>
      <w:r w:rsidR="00970F83">
        <w:rPr>
          <w:sz w:val="22"/>
          <w:szCs w:val="22"/>
        </w:rPr>
        <w:t>’</w:t>
      </w:r>
      <w:r w:rsidRPr="006B723B">
        <w:rPr>
          <w:sz w:val="22"/>
          <w:szCs w:val="22"/>
        </w:rPr>
        <w:t xml:space="preserve"> αυτό το φάρμακο χορηγήθηκε</w:t>
      </w:r>
      <w:r w:rsidR="0058752D">
        <w:rPr>
          <w:sz w:val="22"/>
          <w:szCs w:val="22"/>
        </w:rPr>
        <w:t xml:space="preserve"> αποκλειστικά</w:t>
      </w:r>
      <w:r w:rsidRPr="006B723B">
        <w:rPr>
          <w:sz w:val="22"/>
          <w:szCs w:val="22"/>
        </w:rPr>
        <w:t xml:space="preserve"> για σας. Δεν πρέπει να δώσετε το φάρμακο σε άλλους. Μπορεί να τους προκαλέσει βλάβη, ακόμα και όταν τα συμπτώματ</w:t>
      </w:r>
      <w:r w:rsidR="0058752D">
        <w:rPr>
          <w:sz w:val="22"/>
          <w:szCs w:val="22"/>
        </w:rPr>
        <w:t>α της ασθ</w:t>
      </w:r>
      <w:r w:rsidR="00E855D4">
        <w:rPr>
          <w:sz w:val="22"/>
          <w:szCs w:val="22"/>
        </w:rPr>
        <w:t>έ</w:t>
      </w:r>
      <w:r w:rsidR="0058752D">
        <w:rPr>
          <w:sz w:val="22"/>
          <w:szCs w:val="22"/>
        </w:rPr>
        <w:t>νε</w:t>
      </w:r>
      <w:r w:rsidR="00027F51">
        <w:rPr>
          <w:sz w:val="22"/>
          <w:szCs w:val="22"/>
        </w:rPr>
        <w:t>ιά</w:t>
      </w:r>
      <w:r w:rsidR="0058752D">
        <w:rPr>
          <w:sz w:val="22"/>
          <w:szCs w:val="22"/>
        </w:rPr>
        <w:t>ς</w:t>
      </w:r>
      <w:r w:rsidRPr="006B723B">
        <w:rPr>
          <w:sz w:val="22"/>
          <w:szCs w:val="22"/>
        </w:rPr>
        <w:t xml:space="preserve"> τους είναι ίδια με τα δικά σας.</w:t>
      </w:r>
    </w:p>
    <w:p w:rsidR="00E24EED" w:rsidRPr="006B723B" w:rsidRDefault="00E24EED" w:rsidP="00E24EED">
      <w:pPr>
        <w:numPr>
          <w:ilvl w:val="0"/>
          <w:numId w:val="2"/>
        </w:numPr>
        <w:rPr>
          <w:sz w:val="22"/>
          <w:szCs w:val="22"/>
        </w:rPr>
      </w:pPr>
      <w:r w:rsidRPr="006B723B">
        <w:rPr>
          <w:sz w:val="22"/>
          <w:szCs w:val="22"/>
        </w:rPr>
        <w:t>Εάν παρατηρήσετε κάποια ανεπιθύμητη ενέργεια ενημερώστε το</w:t>
      </w:r>
      <w:r w:rsidR="00963977">
        <w:rPr>
          <w:sz w:val="22"/>
          <w:szCs w:val="22"/>
        </w:rPr>
        <w:t>ν</w:t>
      </w:r>
      <w:r w:rsidRPr="006B723B">
        <w:rPr>
          <w:sz w:val="22"/>
          <w:szCs w:val="22"/>
        </w:rPr>
        <w:t xml:space="preserve"> γιατρό ή το</w:t>
      </w:r>
      <w:r w:rsidR="00963977">
        <w:rPr>
          <w:sz w:val="22"/>
          <w:szCs w:val="22"/>
        </w:rPr>
        <w:t>ν</w:t>
      </w:r>
      <w:r w:rsidRPr="006B723B">
        <w:rPr>
          <w:sz w:val="22"/>
          <w:szCs w:val="22"/>
        </w:rPr>
        <w:t xml:space="preserve"> φαρμακοποιό σας.</w:t>
      </w:r>
      <w:r w:rsidR="0058752D" w:rsidRPr="0058752D">
        <w:rPr>
          <w:noProof/>
          <w:sz w:val="22"/>
          <w:szCs w:val="20"/>
          <w:lang w:eastAsia="en-US"/>
        </w:rPr>
        <w:t xml:space="preserve"> </w:t>
      </w:r>
      <w:r w:rsidR="0058752D" w:rsidRPr="0058752D">
        <w:rPr>
          <w:sz w:val="22"/>
          <w:szCs w:val="22"/>
        </w:rPr>
        <w:t xml:space="preserve">Αυτό ισχύει και για κάθε πιθανή ανεπιθύμητη ενέργεια που δεν αναφέρεται στο παρόν φύλλο οδηγιών χρήσης. Βλέπε </w:t>
      </w:r>
      <w:r w:rsidR="0058752D">
        <w:rPr>
          <w:sz w:val="22"/>
          <w:szCs w:val="22"/>
        </w:rPr>
        <w:t>παράγραφο </w:t>
      </w:r>
      <w:r w:rsidR="0058752D" w:rsidRPr="0058752D">
        <w:rPr>
          <w:sz w:val="22"/>
          <w:szCs w:val="22"/>
        </w:rPr>
        <w:t>4.</w:t>
      </w:r>
    </w:p>
    <w:p w:rsidR="00E24EED" w:rsidRPr="006B723B" w:rsidRDefault="00E24EED" w:rsidP="00E24EED">
      <w:pPr>
        <w:rPr>
          <w:sz w:val="22"/>
          <w:szCs w:val="22"/>
        </w:rPr>
      </w:pPr>
    </w:p>
    <w:p w:rsidR="00E24EED" w:rsidRPr="006B723B" w:rsidRDefault="0058752D" w:rsidP="00E24EED">
      <w:pPr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Τι περιέχει τ</w:t>
      </w:r>
      <w:r w:rsidR="00E24EED" w:rsidRPr="006B723B">
        <w:rPr>
          <w:b/>
          <w:sz w:val="22"/>
          <w:szCs w:val="22"/>
        </w:rPr>
        <w:t>ο παρόν φύλλο οδηγιών:</w:t>
      </w:r>
    </w:p>
    <w:p w:rsidR="00E24EED" w:rsidRPr="0058752D" w:rsidRDefault="00E24EED" w:rsidP="00E24EED">
      <w:pPr>
        <w:rPr>
          <w:sz w:val="22"/>
          <w:szCs w:val="22"/>
        </w:rPr>
      </w:pPr>
      <w:r w:rsidRPr="006B723B">
        <w:rPr>
          <w:sz w:val="22"/>
          <w:szCs w:val="22"/>
        </w:rPr>
        <w:t>1.</w:t>
      </w:r>
      <w:r w:rsidRPr="006B723B">
        <w:rPr>
          <w:sz w:val="22"/>
          <w:szCs w:val="22"/>
        </w:rPr>
        <w:tab/>
        <w:t xml:space="preserve">Τι είναι το </w:t>
      </w:r>
      <w:proofErr w:type="spellStart"/>
      <w:r w:rsidRPr="00027F51">
        <w:rPr>
          <w:bCs/>
          <w:sz w:val="22"/>
          <w:szCs w:val="22"/>
          <w:lang w:val="en-US"/>
        </w:rPr>
        <w:t>Clobex</w:t>
      </w:r>
      <w:proofErr w:type="spellEnd"/>
      <w:r w:rsidRPr="00027F51">
        <w:rPr>
          <w:bCs/>
          <w:sz w:val="22"/>
          <w:szCs w:val="22"/>
        </w:rPr>
        <w:t xml:space="preserve"> </w:t>
      </w:r>
      <w:r w:rsidRPr="00027F51">
        <w:rPr>
          <w:sz w:val="22"/>
          <w:szCs w:val="22"/>
        </w:rPr>
        <w:t>500</w:t>
      </w:r>
      <w:r w:rsidR="0058752D" w:rsidRPr="00027F51">
        <w:rPr>
          <w:sz w:val="22"/>
          <w:szCs w:val="22"/>
        </w:rPr>
        <w:t> </w:t>
      </w:r>
      <w:r w:rsidRPr="00027F51">
        <w:rPr>
          <w:sz w:val="22"/>
          <w:szCs w:val="22"/>
        </w:rPr>
        <w:t>μικρογραμμάρια/</w:t>
      </w:r>
      <w:r w:rsidRPr="00027F51">
        <w:rPr>
          <w:sz w:val="22"/>
          <w:szCs w:val="22"/>
          <w:lang w:val="en-GB"/>
        </w:rPr>
        <w:t>g</w:t>
      </w:r>
      <w:r w:rsidRPr="00027F51">
        <w:rPr>
          <w:sz w:val="22"/>
          <w:szCs w:val="22"/>
        </w:rPr>
        <w:t xml:space="preserve"> σαμπουάν</w:t>
      </w:r>
      <w:r w:rsidRPr="0058752D">
        <w:rPr>
          <w:sz w:val="22"/>
          <w:szCs w:val="22"/>
        </w:rPr>
        <w:t xml:space="preserve"> και ποια είναι η χρήση του</w:t>
      </w:r>
    </w:p>
    <w:p w:rsidR="00E24EED" w:rsidRPr="0058752D" w:rsidRDefault="00E24EED" w:rsidP="00E24EED">
      <w:pPr>
        <w:ind w:left="709" w:hanging="709"/>
        <w:rPr>
          <w:sz w:val="22"/>
          <w:szCs w:val="22"/>
        </w:rPr>
      </w:pPr>
      <w:r w:rsidRPr="0058752D">
        <w:rPr>
          <w:sz w:val="22"/>
          <w:szCs w:val="22"/>
        </w:rPr>
        <w:t>2.</w:t>
      </w:r>
      <w:r w:rsidRPr="0058752D">
        <w:rPr>
          <w:sz w:val="22"/>
          <w:szCs w:val="22"/>
        </w:rPr>
        <w:tab/>
        <w:t xml:space="preserve">Τι πρέπει να γνωρίζετε </w:t>
      </w:r>
      <w:r w:rsidR="0058752D">
        <w:rPr>
          <w:sz w:val="22"/>
          <w:szCs w:val="22"/>
        </w:rPr>
        <w:t>πριν</w:t>
      </w:r>
      <w:r w:rsidR="0058752D" w:rsidRPr="0058752D">
        <w:rPr>
          <w:sz w:val="22"/>
          <w:szCs w:val="22"/>
        </w:rPr>
        <w:t xml:space="preserve"> </w:t>
      </w:r>
      <w:r w:rsidRPr="0058752D">
        <w:rPr>
          <w:sz w:val="22"/>
          <w:szCs w:val="22"/>
        </w:rPr>
        <w:t xml:space="preserve">χρησιμοποιήσετε το </w:t>
      </w:r>
      <w:proofErr w:type="spellStart"/>
      <w:r w:rsidRPr="00027F51">
        <w:rPr>
          <w:bCs/>
          <w:sz w:val="22"/>
          <w:szCs w:val="22"/>
          <w:lang w:val="en-US"/>
        </w:rPr>
        <w:t>Clobex</w:t>
      </w:r>
      <w:proofErr w:type="spellEnd"/>
      <w:r w:rsidRPr="00027F51">
        <w:rPr>
          <w:bCs/>
          <w:sz w:val="22"/>
          <w:szCs w:val="22"/>
        </w:rPr>
        <w:t xml:space="preserve"> 5</w:t>
      </w:r>
      <w:r w:rsidRPr="00027F51">
        <w:rPr>
          <w:sz w:val="22"/>
          <w:szCs w:val="22"/>
        </w:rPr>
        <w:t>00</w:t>
      </w:r>
      <w:r w:rsidR="0058752D" w:rsidRPr="00027F51">
        <w:rPr>
          <w:sz w:val="22"/>
          <w:szCs w:val="22"/>
        </w:rPr>
        <w:t> </w:t>
      </w:r>
      <w:r w:rsidRPr="00027F51">
        <w:rPr>
          <w:sz w:val="22"/>
          <w:szCs w:val="22"/>
        </w:rPr>
        <w:t>μικρογραμμάρια/</w:t>
      </w:r>
      <w:r w:rsidRPr="00027F51">
        <w:rPr>
          <w:sz w:val="22"/>
          <w:szCs w:val="22"/>
          <w:lang w:val="en-GB"/>
        </w:rPr>
        <w:t>g</w:t>
      </w:r>
      <w:r w:rsidRPr="00027F51">
        <w:rPr>
          <w:sz w:val="22"/>
          <w:szCs w:val="22"/>
        </w:rPr>
        <w:t xml:space="preserve"> σαμπουάν</w:t>
      </w:r>
    </w:p>
    <w:p w:rsidR="00E24EED" w:rsidRPr="0058752D" w:rsidRDefault="00E24EED" w:rsidP="00E24EED">
      <w:pPr>
        <w:rPr>
          <w:sz w:val="22"/>
          <w:szCs w:val="22"/>
        </w:rPr>
      </w:pPr>
      <w:r w:rsidRPr="0058752D">
        <w:rPr>
          <w:sz w:val="22"/>
          <w:szCs w:val="22"/>
        </w:rPr>
        <w:t>3.</w:t>
      </w:r>
      <w:r w:rsidRPr="0058752D">
        <w:rPr>
          <w:sz w:val="22"/>
          <w:szCs w:val="22"/>
        </w:rPr>
        <w:tab/>
        <w:t xml:space="preserve">Πώς να χρησιμοποιήσετε το </w:t>
      </w:r>
      <w:proofErr w:type="spellStart"/>
      <w:r w:rsidRPr="00027F51">
        <w:rPr>
          <w:bCs/>
          <w:sz w:val="22"/>
          <w:szCs w:val="22"/>
          <w:lang w:val="en-US"/>
        </w:rPr>
        <w:t>Clobex</w:t>
      </w:r>
      <w:proofErr w:type="spellEnd"/>
      <w:r w:rsidRPr="00027F51">
        <w:rPr>
          <w:bCs/>
          <w:sz w:val="22"/>
          <w:szCs w:val="22"/>
        </w:rPr>
        <w:t xml:space="preserve"> </w:t>
      </w:r>
      <w:r w:rsidRPr="00027F51">
        <w:rPr>
          <w:sz w:val="22"/>
          <w:szCs w:val="22"/>
        </w:rPr>
        <w:t>500</w:t>
      </w:r>
      <w:r w:rsidR="0058752D" w:rsidRPr="00027F51">
        <w:rPr>
          <w:sz w:val="22"/>
          <w:szCs w:val="22"/>
        </w:rPr>
        <w:t> </w:t>
      </w:r>
      <w:r w:rsidRPr="00027F51">
        <w:rPr>
          <w:sz w:val="22"/>
          <w:szCs w:val="22"/>
        </w:rPr>
        <w:t>μικρογραμμάρια/</w:t>
      </w:r>
      <w:r w:rsidRPr="00027F51">
        <w:rPr>
          <w:sz w:val="22"/>
          <w:szCs w:val="22"/>
          <w:lang w:val="en-GB"/>
        </w:rPr>
        <w:t>g</w:t>
      </w:r>
      <w:r w:rsidRPr="00027F51">
        <w:rPr>
          <w:sz w:val="22"/>
          <w:szCs w:val="22"/>
        </w:rPr>
        <w:t xml:space="preserve"> σαμπουάν</w:t>
      </w:r>
    </w:p>
    <w:p w:rsidR="00E24EED" w:rsidRPr="0058752D" w:rsidRDefault="00E24EED" w:rsidP="00E24EED">
      <w:pPr>
        <w:rPr>
          <w:sz w:val="22"/>
          <w:szCs w:val="22"/>
        </w:rPr>
      </w:pPr>
      <w:r w:rsidRPr="0058752D">
        <w:rPr>
          <w:sz w:val="22"/>
          <w:szCs w:val="22"/>
        </w:rPr>
        <w:t>4.</w:t>
      </w:r>
      <w:r w:rsidRPr="0058752D">
        <w:rPr>
          <w:sz w:val="22"/>
          <w:szCs w:val="22"/>
        </w:rPr>
        <w:tab/>
        <w:t>Πιθανές ανεπιθύμητες ενέργειες</w:t>
      </w:r>
    </w:p>
    <w:p w:rsidR="00E24EED" w:rsidRPr="0058752D" w:rsidRDefault="00E24EED" w:rsidP="00E24EED">
      <w:pPr>
        <w:rPr>
          <w:sz w:val="22"/>
          <w:szCs w:val="22"/>
        </w:rPr>
      </w:pPr>
      <w:r w:rsidRPr="0058752D">
        <w:rPr>
          <w:sz w:val="22"/>
          <w:szCs w:val="22"/>
        </w:rPr>
        <w:t>5.</w:t>
      </w:r>
      <w:r w:rsidRPr="0058752D">
        <w:rPr>
          <w:sz w:val="22"/>
          <w:szCs w:val="22"/>
        </w:rPr>
        <w:tab/>
        <w:t xml:space="preserve">Πώς να </w:t>
      </w:r>
      <w:r w:rsidR="00822C57" w:rsidRPr="0058752D">
        <w:rPr>
          <w:sz w:val="22"/>
          <w:szCs w:val="22"/>
        </w:rPr>
        <w:t>φυλάσσετ</w:t>
      </w:r>
      <w:r w:rsidR="00822C57">
        <w:rPr>
          <w:sz w:val="22"/>
          <w:szCs w:val="22"/>
        </w:rPr>
        <w:t>ε</w:t>
      </w:r>
      <w:r w:rsidR="00822C57" w:rsidRPr="0058752D">
        <w:rPr>
          <w:sz w:val="22"/>
          <w:szCs w:val="22"/>
        </w:rPr>
        <w:t xml:space="preserve"> </w:t>
      </w:r>
      <w:r w:rsidRPr="0058752D">
        <w:rPr>
          <w:sz w:val="22"/>
          <w:szCs w:val="22"/>
        </w:rPr>
        <w:t xml:space="preserve">το </w:t>
      </w:r>
      <w:proofErr w:type="spellStart"/>
      <w:r w:rsidRPr="00027F51">
        <w:rPr>
          <w:bCs/>
          <w:sz w:val="22"/>
          <w:szCs w:val="22"/>
          <w:lang w:val="en-US"/>
        </w:rPr>
        <w:t>Clobex</w:t>
      </w:r>
      <w:proofErr w:type="spellEnd"/>
      <w:r w:rsidRPr="00027F51">
        <w:rPr>
          <w:bCs/>
          <w:sz w:val="22"/>
          <w:szCs w:val="22"/>
        </w:rPr>
        <w:t xml:space="preserve"> </w:t>
      </w:r>
      <w:r w:rsidRPr="00027F51">
        <w:rPr>
          <w:sz w:val="22"/>
          <w:szCs w:val="22"/>
        </w:rPr>
        <w:t xml:space="preserve">500 </w:t>
      </w:r>
      <w:r w:rsidR="0058752D" w:rsidRPr="00027F51">
        <w:rPr>
          <w:sz w:val="22"/>
          <w:szCs w:val="22"/>
        </w:rPr>
        <w:t> </w:t>
      </w:r>
      <w:r w:rsidRPr="00027F51">
        <w:rPr>
          <w:sz w:val="22"/>
          <w:szCs w:val="22"/>
        </w:rPr>
        <w:t>μικρογραμμάρια/</w:t>
      </w:r>
      <w:r w:rsidRPr="00027F51">
        <w:rPr>
          <w:sz w:val="22"/>
          <w:szCs w:val="22"/>
          <w:lang w:val="en-GB"/>
        </w:rPr>
        <w:t>g</w:t>
      </w:r>
      <w:r w:rsidRPr="00027F51">
        <w:rPr>
          <w:sz w:val="22"/>
          <w:szCs w:val="22"/>
        </w:rPr>
        <w:t xml:space="preserve"> σαμπουάν</w:t>
      </w:r>
    </w:p>
    <w:p w:rsidR="00E24EED" w:rsidRPr="0058752D" w:rsidRDefault="00E24EED" w:rsidP="00E24EED">
      <w:pPr>
        <w:rPr>
          <w:sz w:val="22"/>
          <w:szCs w:val="22"/>
        </w:rPr>
      </w:pPr>
      <w:r w:rsidRPr="0058752D">
        <w:rPr>
          <w:sz w:val="22"/>
          <w:szCs w:val="22"/>
        </w:rPr>
        <w:t>6.</w:t>
      </w:r>
      <w:r w:rsidRPr="0058752D">
        <w:rPr>
          <w:sz w:val="22"/>
          <w:szCs w:val="22"/>
        </w:rPr>
        <w:tab/>
      </w:r>
      <w:r w:rsidR="0058752D" w:rsidRPr="0058752D">
        <w:rPr>
          <w:sz w:val="22"/>
          <w:szCs w:val="22"/>
        </w:rPr>
        <w:t>Περιεχόμενο της συσκευασίας και λ</w:t>
      </w:r>
      <w:r w:rsidRPr="0058752D">
        <w:rPr>
          <w:sz w:val="22"/>
          <w:szCs w:val="22"/>
        </w:rPr>
        <w:t>οιπές πληροφορίες</w:t>
      </w:r>
    </w:p>
    <w:p w:rsidR="00E24EED" w:rsidRPr="006B723B" w:rsidRDefault="00E24EED" w:rsidP="00E24EED">
      <w:pPr>
        <w:rPr>
          <w:sz w:val="22"/>
          <w:szCs w:val="22"/>
        </w:rPr>
      </w:pPr>
    </w:p>
    <w:p w:rsidR="00E24EED" w:rsidRPr="006B723B" w:rsidRDefault="00E24EED" w:rsidP="00E24EED">
      <w:pPr>
        <w:rPr>
          <w:sz w:val="22"/>
          <w:szCs w:val="22"/>
        </w:rPr>
      </w:pPr>
    </w:p>
    <w:p w:rsidR="00E24EED" w:rsidRPr="006B723B" w:rsidRDefault="00E24EED" w:rsidP="00E24EED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6B723B">
        <w:rPr>
          <w:b/>
          <w:bCs/>
          <w:sz w:val="22"/>
          <w:szCs w:val="22"/>
        </w:rPr>
        <w:t xml:space="preserve">Τι είναι το </w:t>
      </w:r>
      <w:proofErr w:type="spellStart"/>
      <w:r w:rsidRPr="006B723B">
        <w:rPr>
          <w:b/>
          <w:bCs/>
          <w:sz w:val="22"/>
          <w:szCs w:val="22"/>
          <w:lang w:val="en-US"/>
        </w:rPr>
        <w:t>Clobex</w:t>
      </w:r>
      <w:proofErr w:type="spellEnd"/>
      <w:r w:rsidRPr="006B723B">
        <w:rPr>
          <w:b/>
          <w:bCs/>
          <w:sz w:val="22"/>
          <w:szCs w:val="22"/>
        </w:rPr>
        <w:t xml:space="preserve"> </w:t>
      </w:r>
      <w:r w:rsidRPr="006B723B">
        <w:rPr>
          <w:b/>
          <w:sz w:val="22"/>
          <w:szCs w:val="22"/>
        </w:rPr>
        <w:t>500 μικρογραμμάρια/</w:t>
      </w:r>
      <w:r w:rsidRPr="006B723B">
        <w:rPr>
          <w:b/>
          <w:sz w:val="22"/>
          <w:szCs w:val="22"/>
          <w:lang w:val="en-GB"/>
        </w:rPr>
        <w:t>g</w:t>
      </w:r>
      <w:r w:rsidRPr="006B723B">
        <w:rPr>
          <w:b/>
          <w:sz w:val="22"/>
          <w:szCs w:val="22"/>
        </w:rPr>
        <w:t xml:space="preserve"> σαμπουάν</w:t>
      </w:r>
      <w:r w:rsidRPr="006B723B">
        <w:rPr>
          <w:sz w:val="22"/>
          <w:szCs w:val="22"/>
        </w:rPr>
        <w:t xml:space="preserve"> </w:t>
      </w:r>
      <w:r w:rsidRPr="006B723B">
        <w:rPr>
          <w:b/>
          <w:bCs/>
          <w:sz w:val="22"/>
          <w:szCs w:val="22"/>
        </w:rPr>
        <w:t>και ποια είναι η χρήση του</w:t>
      </w:r>
    </w:p>
    <w:p w:rsidR="00E24EED" w:rsidRPr="006B723B" w:rsidRDefault="00E24EED" w:rsidP="00E24EED">
      <w:pPr>
        <w:rPr>
          <w:sz w:val="22"/>
          <w:szCs w:val="22"/>
        </w:rPr>
      </w:pPr>
    </w:p>
    <w:p w:rsidR="00E24EED" w:rsidRPr="006B723B" w:rsidRDefault="00E24EED" w:rsidP="00E24EED">
      <w:pPr>
        <w:rPr>
          <w:sz w:val="22"/>
          <w:szCs w:val="22"/>
        </w:rPr>
      </w:pPr>
      <w:r w:rsidRPr="006B723B">
        <w:rPr>
          <w:sz w:val="22"/>
          <w:szCs w:val="22"/>
        </w:rPr>
        <w:t xml:space="preserve">Το </w:t>
      </w:r>
      <w:r w:rsidR="00E855D4" w:rsidRPr="006B723B">
        <w:rPr>
          <w:bCs/>
          <w:sz w:val="22"/>
          <w:szCs w:val="22"/>
        </w:rPr>
        <w:t>σαμπουάν</w:t>
      </w:r>
      <w:r w:rsidR="00E855D4" w:rsidRPr="00027F51">
        <w:rPr>
          <w:bCs/>
          <w:sz w:val="22"/>
          <w:szCs w:val="22"/>
        </w:rPr>
        <w:t xml:space="preserve"> </w:t>
      </w:r>
      <w:proofErr w:type="spellStart"/>
      <w:r w:rsidRPr="006B723B">
        <w:rPr>
          <w:bCs/>
          <w:sz w:val="22"/>
          <w:szCs w:val="22"/>
          <w:lang w:val="en-US"/>
        </w:rPr>
        <w:t>Clobex</w:t>
      </w:r>
      <w:proofErr w:type="spellEnd"/>
      <w:r w:rsidRPr="006B723B">
        <w:rPr>
          <w:bCs/>
          <w:sz w:val="22"/>
          <w:szCs w:val="22"/>
        </w:rPr>
        <w:t>)</w:t>
      </w:r>
      <w:r w:rsidRPr="006B723B">
        <w:rPr>
          <w:sz w:val="22"/>
          <w:szCs w:val="22"/>
        </w:rPr>
        <w:t xml:space="preserve"> περιέχει τη δραστική ουσία που ονομάζεται </w:t>
      </w:r>
      <w:r w:rsidR="00E855D4">
        <w:rPr>
          <w:sz w:val="22"/>
          <w:szCs w:val="22"/>
        </w:rPr>
        <w:t xml:space="preserve">προπιονική </w:t>
      </w:r>
      <w:proofErr w:type="spellStart"/>
      <w:r w:rsidR="00E855D4">
        <w:rPr>
          <w:sz w:val="22"/>
          <w:szCs w:val="22"/>
        </w:rPr>
        <w:t>κλομπεταζόλη</w:t>
      </w:r>
      <w:proofErr w:type="spellEnd"/>
      <w:r w:rsidRPr="006B723B">
        <w:rPr>
          <w:sz w:val="22"/>
          <w:szCs w:val="22"/>
        </w:rPr>
        <w:t xml:space="preserve">. Ανήκει σε μια κατηγορία φαρμάκων που ονομάζονται τοπικά </w:t>
      </w:r>
      <w:proofErr w:type="spellStart"/>
      <w:r w:rsidRPr="006B723B">
        <w:rPr>
          <w:sz w:val="22"/>
          <w:szCs w:val="22"/>
        </w:rPr>
        <w:t>κορτικοστεροειδή</w:t>
      </w:r>
      <w:proofErr w:type="spellEnd"/>
      <w:r w:rsidRPr="006B723B">
        <w:rPr>
          <w:sz w:val="22"/>
          <w:szCs w:val="22"/>
        </w:rPr>
        <w:t xml:space="preserve"> (ή στεροειδή). Τα τοπικά </w:t>
      </w:r>
      <w:proofErr w:type="spellStart"/>
      <w:r w:rsidRPr="006B723B">
        <w:rPr>
          <w:sz w:val="22"/>
          <w:szCs w:val="22"/>
        </w:rPr>
        <w:t>κορτικοστεροειδή</w:t>
      </w:r>
      <w:proofErr w:type="spellEnd"/>
      <w:r w:rsidRPr="006B723B">
        <w:rPr>
          <w:sz w:val="22"/>
          <w:szCs w:val="22"/>
        </w:rPr>
        <w:t xml:space="preserve"> κατηγοριοποιούνται περαιτέρω σε ομάδες ανάλογα με την ισχύ τους. </w:t>
      </w:r>
      <w:r w:rsidR="00D96283">
        <w:rPr>
          <w:sz w:val="22"/>
          <w:szCs w:val="22"/>
        </w:rPr>
        <w:t>Η</w:t>
      </w:r>
      <w:r w:rsidR="00D96283" w:rsidRPr="006B723B">
        <w:rPr>
          <w:sz w:val="22"/>
          <w:szCs w:val="22"/>
        </w:rPr>
        <w:t xml:space="preserve"> </w:t>
      </w:r>
      <w:r w:rsidR="00E855D4">
        <w:rPr>
          <w:sz w:val="22"/>
          <w:szCs w:val="22"/>
        </w:rPr>
        <w:t xml:space="preserve">προπιονική </w:t>
      </w:r>
      <w:proofErr w:type="spellStart"/>
      <w:r w:rsidR="00E855D4">
        <w:rPr>
          <w:sz w:val="22"/>
          <w:szCs w:val="22"/>
        </w:rPr>
        <w:t>κλομπεταζόλη</w:t>
      </w:r>
      <w:proofErr w:type="spellEnd"/>
      <w:r w:rsidRPr="006B723B">
        <w:rPr>
          <w:sz w:val="22"/>
          <w:szCs w:val="22"/>
        </w:rPr>
        <w:t xml:space="preserve"> είναι ένα πολύ ισχυρό </w:t>
      </w:r>
      <w:proofErr w:type="spellStart"/>
      <w:r w:rsidRPr="006B723B">
        <w:rPr>
          <w:sz w:val="22"/>
          <w:szCs w:val="22"/>
        </w:rPr>
        <w:t>κορτικοστεροειδές</w:t>
      </w:r>
      <w:proofErr w:type="spellEnd"/>
      <w:r w:rsidRPr="006B723B">
        <w:rPr>
          <w:sz w:val="22"/>
          <w:szCs w:val="22"/>
        </w:rPr>
        <w:t>. «Τοπικό» σημαίνει ότι πρέπει να εφαρμόζεται μόνο στην επιφάνεια του δέρματος. Τα τοπικά στεροειδή ελαττώνουν την ερυθρότητα, τη φαγούρα και τη φλεγμονή που σχετίζονται με παθήσεις του δέρματος.</w:t>
      </w:r>
    </w:p>
    <w:p w:rsidR="00E24EED" w:rsidRPr="006B723B" w:rsidRDefault="00E24EED" w:rsidP="00E24EED">
      <w:pPr>
        <w:rPr>
          <w:sz w:val="22"/>
          <w:szCs w:val="22"/>
        </w:rPr>
      </w:pPr>
    </w:p>
    <w:p w:rsidR="00E24EED" w:rsidRPr="006B723B" w:rsidRDefault="00E24EED" w:rsidP="00E24EED">
      <w:pPr>
        <w:rPr>
          <w:sz w:val="22"/>
          <w:szCs w:val="22"/>
        </w:rPr>
      </w:pPr>
      <w:r w:rsidRPr="006B723B">
        <w:rPr>
          <w:sz w:val="22"/>
          <w:szCs w:val="22"/>
        </w:rPr>
        <w:t xml:space="preserve">Η ψωρίαση του τριχωτού της κεφαλής προκαλείται από τα κύτταρα του δέρματος του τριχωτού της κεφαλής τα οποία παράγονται υπερβολικά γρήγορα. Το </w:t>
      </w:r>
      <w:r w:rsidR="00D96283" w:rsidRPr="006B723B">
        <w:rPr>
          <w:bCs/>
          <w:sz w:val="22"/>
          <w:szCs w:val="22"/>
        </w:rPr>
        <w:t>σαμπουάν</w:t>
      </w:r>
      <w:r w:rsidR="00D96283" w:rsidRPr="006B723B">
        <w:rPr>
          <w:b/>
          <w:bCs/>
          <w:sz w:val="22"/>
          <w:szCs w:val="22"/>
        </w:rPr>
        <w:t xml:space="preserve"> </w:t>
      </w:r>
      <w:proofErr w:type="spellStart"/>
      <w:r w:rsidRPr="006B723B">
        <w:rPr>
          <w:bCs/>
          <w:sz w:val="22"/>
          <w:szCs w:val="22"/>
          <w:lang w:val="en-US"/>
        </w:rPr>
        <w:t>Clobex</w:t>
      </w:r>
      <w:proofErr w:type="spellEnd"/>
      <w:r w:rsidRPr="006B723B">
        <w:rPr>
          <w:bCs/>
          <w:sz w:val="22"/>
          <w:szCs w:val="22"/>
        </w:rPr>
        <w:t xml:space="preserve"> </w:t>
      </w:r>
      <w:r w:rsidRPr="006B723B">
        <w:rPr>
          <w:sz w:val="22"/>
          <w:szCs w:val="22"/>
        </w:rPr>
        <w:t xml:space="preserve">χρησιμοποιείται για τη θεραπεία της </w:t>
      </w:r>
      <w:r w:rsidR="00D96283" w:rsidRPr="006B723B">
        <w:rPr>
          <w:sz w:val="22"/>
          <w:szCs w:val="22"/>
        </w:rPr>
        <w:t xml:space="preserve">μέτριας έντασης </w:t>
      </w:r>
      <w:r w:rsidRPr="006B723B">
        <w:rPr>
          <w:sz w:val="22"/>
          <w:szCs w:val="22"/>
        </w:rPr>
        <w:t xml:space="preserve">ψωρίασης του τριχωτού της κεφαλής σε ενήλικες. </w:t>
      </w:r>
    </w:p>
    <w:p w:rsidR="00E24EED" w:rsidRPr="006B723B" w:rsidRDefault="00E24EED" w:rsidP="00E24EED">
      <w:pPr>
        <w:rPr>
          <w:b/>
          <w:sz w:val="22"/>
          <w:szCs w:val="22"/>
        </w:rPr>
      </w:pPr>
    </w:p>
    <w:p w:rsidR="00E24EED" w:rsidRPr="006B723B" w:rsidRDefault="00E24EED" w:rsidP="00E24EED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6B723B">
        <w:rPr>
          <w:b/>
          <w:sz w:val="22"/>
          <w:szCs w:val="22"/>
        </w:rPr>
        <w:t xml:space="preserve">Τι πρέπει να γνωρίζετε πριν χρησιμοποιήσετε το </w:t>
      </w:r>
      <w:proofErr w:type="spellStart"/>
      <w:r w:rsidRPr="006B723B">
        <w:rPr>
          <w:b/>
          <w:bCs/>
          <w:sz w:val="22"/>
          <w:szCs w:val="22"/>
          <w:lang w:val="en-US"/>
        </w:rPr>
        <w:t>Clobex</w:t>
      </w:r>
      <w:proofErr w:type="spellEnd"/>
      <w:r w:rsidRPr="006B723B">
        <w:rPr>
          <w:b/>
          <w:bCs/>
          <w:sz w:val="22"/>
          <w:szCs w:val="22"/>
        </w:rPr>
        <w:t xml:space="preserve"> </w:t>
      </w:r>
      <w:r w:rsidRPr="006B723B">
        <w:rPr>
          <w:b/>
          <w:sz w:val="22"/>
          <w:szCs w:val="22"/>
        </w:rPr>
        <w:t>500</w:t>
      </w:r>
      <w:r w:rsidR="0058752D">
        <w:rPr>
          <w:b/>
          <w:sz w:val="22"/>
          <w:szCs w:val="22"/>
        </w:rPr>
        <w:t> </w:t>
      </w:r>
      <w:r w:rsidRPr="006B723B">
        <w:rPr>
          <w:b/>
          <w:sz w:val="22"/>
          <w:szCs w:val="22"/>
        </w:rPr>
        <w:t>μικρογραμμάρια/</w:t>
      </w:r>
      <w:r w:rsidRPr="006B723B">
        <w:rPr>
          <w:b/>
          <w:sz w:val="22"/>
          <w:szCs w:val="22"/>
          <w:lang w:val="en-GB"/>
        </w:rPr>
        <w:t>g</w:t>
      </w:r>
      <w:r w:rsidRPr="006B723B">
        <w:rPr>
          <w:b/>
          <w:sz w:val="22"/>
          <w:szCs w:val="22"/>
        </w:rPr>
        <w:t xml:space="preserve"> σαμπουάν</w:t>
      </w:r>
    </w:p>
    <w:p w:rsidR="00E24EED" w:rsidRPr="006B723B" w:rsidRDefault="00E24EED" w:rsidP="00E24EED">
      <w:pPr>
        <w:rPr>
          <w:b/>
          <w:bCs/>
          <w:sz w:val="22"/>
          <w:szCs w:val="22"/>
        </w:rPr>
      </w:pPr>
    </w:p>
    <w:p w:rsidR="00E24EED" w:rsidRPr="006B723B" w:rsidRDefault="00E24EED" w:rsidP="00E24EED">
      <w:pPr>
        <w:rPr>
          <w:b/>
          <w:bCs/>
          <w:sz w:val="22"/>
          <w:szCs w:val="22"/>
        </w:rPr>
      </w:pPr>
      <w:r w:rsidRPr="006B723B">
        <w:rPr>
          <w:b/>
          <w:bCs/>
          <w:sz w:val="22"/>
          <w:szCs w:val="22"/>
        </w:rPr>
        <w:t>Μη</w:t>
      </w:r>
      <w:r w:rsidR="00963977">
        <w:rPr>
          <w:b/>
          <w:bCs/>
          <w:sz w:val="22"/>
          <w:szCs w:val="22"/>
        </w:rPr>
        <w:t>ν</w:t>
      </w:r>
      <w:r w:rsidRPr="006B723B">
        <w:rPr>
          <w:b/>
          <w:bCs/>
          <w:sz w:val="22"/>
          <w:szCs w:val="22"/>
        </w:rPr>
        <w:t xml:space="preserve"> χρησιμοποιήσετε το</w:t>
      </w:r>
      <w:r w:rsidRPr="006B723B">
        <w:rPr>
          <w:sz w:val="22"/>
          <w:szCs w:val="22"/>
        </w:rPr>
        <w:t xml:space="preserve"> </w:t>
      </w:r>
      <w:proofErr w:type="spellStart"/>
      <w:r w:rsidRPr="006B723B">
        <w:rPr>
          <w:b/>
          <w:bCs/>
          <w:sz w:val="22"/>
          <w:szCs w:val="22"/>
          <w:lang w:val="en-US"/>
        </w:rPr>
        <w:t>Clobex</w:t>
      </w:r>
      <w:proofErr w:type="spellEnd"/>
      <w:r w:rsidR="0058752D">
        <w:rPr>
          <w:b/>
          <w:bCs/>
          <w:sz w:val="22"/>
          <w:szCs w:val="22"/>
        </w:rPr>
        <w:t> </w:t>
      </w:r>
      <w:r w:rsidRPr="006B723B">
        <w:rPr>
          <w:b/>
          <w:sz w:val="22"/>
          <w:szCs w:val="22"/>
        </w:rPr>
        <w:t>500 μικρογραμμάρια/</w:t>
      </w:r>
      <w:r w:rsidRPr="006B723B">
        <w:rPr>
          <w:b/>
          <w:sz w:val="22"/>
          <w:szCs w:val="22"/>
          <w:lang w:val="en-GB"/>
        </w:rPr>
        <w:t>g</w:t>
      </w:r>
      <w:r w:rsidRPr="006B723B">
        <w:rPr>
          <w:b/>
          <w:sz w:val="22"/>
          <w:szCs w:val="22"/>
        </w:rPr>
        <w:t xml:space="preserve"> σαμπουάν</w:t>
      </w:r>
    </w:p>
    <w:p w:rsidR="00E24EED" w:rsidRPr="006B723B" w:rsidRDefault="00E24EED" w:rsidP="00E24EED">
      <w:pPr>
        <w:numPr>
          <w:ilvl w:val="0"/>
          <w:numId w:val="6"/>
        </w:numPr>
        <w:rPr>
          <w:sz w:val="22"/>
          <w:szCs w:val="22"/>
        </w:rPr>
      </w:pPr>
      <w:r w:rsidRPr="006B723B">
        <w:rPr>
          <w:sz w:val="22"/>
          <w:szCs w:val="22"/>
        </w:rPr>
        <w:t xml:space="preserve">Σε περίπτωση που σας έχουν πει ότι είστε αλλεργικοί (υπερευαίσθητοι) </w:t>
      </w:r>
      <w:r w:rsidR="00100C8D" w:rsidRPr="006B723B">
        <w:rPr>
          <w:sz w:val="22"/>
          <w:szCs w:val="22"/>
        </w:rPr>
        <w:t>στ</w:t>
      </w:r>
      <w:r w:rsidR="00100C8D">
        <w:rPr>
          <w:sz w:val="22"/>
          <w:szCs w:val="22"/>
        </w:rPr>
        <w:t>ην</w:t>
      </w:r>
      <w:r w:rsidR="00100C8D" w:rsidRPr="006B723B">
        <w:rPr>
          <w:sz w:val="22"/>
          <w:szCs w:val="22"/>
        </w:rPr>
        <w:t xml:space="preserve"> </w:t>
      </w:r>
      <w:r w:rsidR="00067C93">
        <w:rPr>
          <w:sz w:val="22"/>
          <w:szCs w:val="22"/>
        </w:rPr>
        <w:t xml:space="preserve">προπιονική </w:t>
      </w:r>
      <w:proofErr w:type="spellStart"/>
      <w:r w:rsidR="00067C93">
        <w:rPr>
          <w:sz w:val="22"/>
          <w:szCs w:val="22"/>
        </w:rPr>
        <w:t>κλομπεταζόλη</w:t>
      </w:r>
      <w:proofErr w:type="spellEnd"/>
      <w:r w:rsidRPr="006B723B">
        <w:rPr>
          <w:sz w:val="22"/>
          <w:szCs w:val="22"/>
        </w:rPr>
        <w:t xml:space="preserve"> ή σε οποιοδήποτε άλλο συστατικό του </w:t>
      </w:r>
      <w:r w:rsidR="00100C8D" w:rsidRPr="006B723B">
        <w:rPr>
          <w:bCs/>
          <w:sz w:val="22"/>
          <w:szCs w:val="22"/>
        </w:rPr>
        <w:t>σαμπουάν</w:t>
      </w:r>
      <w:r w:rsidR="00100C8D" w:rsidRPr="00027F51">
        <w:rPr>
          <w:bCs/>
          <w:sz w:val="22"/>
          <w:szCs w:val="22"/>
        </w:rPr>
        <w:t xml:space="preserve"> </w:t>
      </w:r>
      <w:proofErr w:type="spellStart"/>
      <w:r w:rsidRPr="006B723B">
        <w:rPr>
          <w:bCs/>
          <w:sz w:val="22"/>
          <w:szCs w:val="22"/>
          <w:lang w:val="en-US"/>
        </w:rPr>
        <w:t>Clobex</w:t>
      </w:r>
      <w:proofErr w:type="spellEnd"/>
      <w:r w:rsidRPr="006B723B">
        <w:rPr>
          <w:bCs/>
          <w:sz w:val="22"/>
          <w:szCs w:val="22"/>
        </w:rPr>
        <w:t>.</w:t>
      </w:r>
      <w:r w:rsidRPr="006B723B">
        <w:rPr>
          <w:b/>
          <w:bCs/>
          <w:sz w:val="22"/>
          <w:szCs w:val="22"/>
        </w:rPr>
        <w:t xml:space="preserve"> </w:t>
      </w:r>
      <w:r w:rsidRPr="006B723B">
        <w:rPr>
          <w:sz w:val="22"/>
          <w:szCs w:val="22"/>
        </w:rPr>
        <w:t>Παρακαλούμε</w:t>
      </w:r>
      <w:r w:rsidRPr="006B723B">
        <w:rPr>
          <w:b/>
          <w:bCs/>
          <w:sz w:val="22"/>
          <w:szCs w:val="22"/>
        </w:rPr>
        <w:t xml:space="preserve"> </w:t>
      </w:r>
      <w:r w:rsidRPr="006B723B">
        <w:rPr>
          <w:sz w:val="22"/>
          <w:szCs w:val="22"/>
        </w:rPr>
        <w:t xml:space="preserve">ελέγξτε διαβάζοντας τη λίστα των συστατικών </w:t>
      </w:r>
      <w:r w:rsidR="0058752D">
        <w:rPr>
          <w:sz w:val="22"/>
          <w:szCs w:val="22"/>
        </w:rPr>
        <w:t>που αναφέρονται στην παράγραφο 6</w:t>
      </w:r>
      <w:r w:rsidR="00963977">
        <w:rPr>
          <w:sz w:val="22"/>
          <w:szCs w:val="22"/>
        </w:rPr>
        <w:t xml:space="preserve"> </w:t>
      </w:r>
      <w:r w:rsidRPr="006B723B">
        <w:rPr>
          <w:sz w:val="22"/>
          <w:szCs w:val="22"/>
        </w:rPr>
        <w:t>παρακάτω. Εάν η απάντηση είναι θετική, πρέπει να ενημερώσετε το</w:t>
      </w:r>
      <w:r w:rsidR="00963977">
        <w:rPr>
          <w:sz w:val="22"/>
          <w:szCs w:val="22"/>
        </w:rPr>
        <w:t>ν</w:t>
      </w:r>
      <w:r w:rsidRPr="006B723B">
        <w:rPr>
          <w:sz w:val="22"/>
          <w:szCs w:val="22"/>
        </w:rPr>
        <w:t xml:space="preserve"> γιατρό σας πριν ξεκινήσετε τη θεραπεία.</w:t>
      </w:r>
    </w:p>
    <w:p w:rsidR="00E24EED" w:rsidRPr="006B723B" w:rsidRDefault="00E24EED" w:rsidP="00E24EED">
      <w:pPr>
        <w:numPr>
          <w:ilvl w:val="0"/>
          <w:numId w:val="1"/>
        </w:numPr>
        <w:rPr>
          <w:sz w:val="22"/>
          <w:szCs w:val="22"/>
        </w:rPr>
      </w:pPr>
      <w:r w:rsidRPr="006B723B">
        <w:rPr>
          <w:sz w:val="22"/>
          <w:szCs w:val="22"/>
        </w:rPr>
        <w:t xml:space="preserve">Σε περίπτωση που έχετε </w:t>
      </w:r>
      <w:proofErr w:type="spellStart"/>
      <w:r w:rsidRPr="006B723B">
        <w:rPr>
          <w:sz w:val="22"/>
          <w:szCs w:val="22"/>
        </w:rPr>
        <w:t>βακτηριακές</w:t>
      </w:r>
      <w:proofErr w:type="spellEnd"/>
      <w:r w:rsidRPr="006B723B">
        <w:rPr>
          <w:sz w:val="22"/>
          <w:szCs w:val="22"/>
        </w:rPr>
        <w:t xml:space="preserve">, ιογενείς, </w:t>
      </w:r>
      <w:proofErr w:type="spellStart"/>
      <w:r w:rsidRPr="006B723B">
        <w:rPr>
          <w:sz w:val="22"/>
          <w:szCs w:val="22"/>
        </w:rPr>
        <w:t>μυκητιασικές</w:t>
      </w:r>
      <w:proofErr w:type="spellEnd"/>
      <w:r w:rsidRPr="006B723B">
        <w:rPr>
          <w:sz w:val="22"/>
          <w:szCs w:val="22"/>
        </w:rPr>
        <w:t xml:space="preserve"> ή παρασιτικές λοιμώξεις του δέρματος όπως απλός </w:t>
      </w:r>
      <w:proofErr w:type="spellStart"/>
      <w:r w:rsidRPr="006B723B">
        <w:rPr>
          <w:sz w:val="22"/>
          <w:szCs w:val="22"/>
        </w:rPr>
        <w:t>έρπης</w:t>
      </w:r>
      <w:proofErr w:type="spellEnd"/>
      <w:r w:rsidRPr="006B723B">
        <w:rPr>
          <w:sz w:val="22"/>
          <w:szCs w:val="22"/>
        </w:rPr>
        <w:t xml:space="preserve">, </w:t>
      </w:r>
      <w:proofErr w:type="spellStart"/>
      <w:r w:rsidRPr="006B723B">
        <w:rPr>
          <w:sz w:val="22"/>
          <w:szCs w:val="22"/>
        </w:rPr>
        <w:t>ανεμoβλογιά</w:t>
      </w:r>
      <w:proofErr w:type="spellEnd"/>
      <w:r w:rsidRPr="006B723B">
        <w:rPr>
          <w:sz w:val="22"/>
          <w:szCs w:val="22"/>
        </w:rPr>
        <w:t xml:space="preserve">, </w:t>
      </w:r>
      <w:proofErr w:type="spellStart"/>
      <w:r w:rsidRPr="006B723B">
        <w:rPr>
          <w:sz w:val="22"/>
          <w:szCs w:val="22"/>
        </w:rPr>
        <w:t>έρπης</w:t>
      </w:r>
      <w:proofErr w:type="spellEnd"/>
      <w:r w:rsidRPr="006B723B">
        <w:rPr>
          <w:sz w:val="22"/>
          <w:szCs w:val="22"/>
        </w:rPr>
        <w:t xml:space="preserve"> ζωστήρας, μολυσματικό κηρίο (τύπος εξανθήματος στο πρόσωπο), τριχοφυτία, πόδι του αθλητή, άφθα, φυματίωση του δέρματος ή ασθένεια του δέρματος προκαλούμενη από σύφιλη.</w:t>
      </w:r>
    </w:p>
    <w:p w:rsidR="00E24EED" w:rsidRPr="006B723B" w:rsidRDefault="00E24EED" w:rsidP="00E24EED">
      <w:pPr>
        <w:numPr>
          <w:ilvl w:val="0"/>
          <w:numId w:val="1"/>
        </w:numPr>
        <w:rPr>
          <w:sz w:val="22"/>
          <w:szCs w:val="22"/>
        </w:rPr>
      </w:pPr>
      <w:r w:rsidRPr="006B723B">
        <w:rPr>
          <w:sz w:val="22"/>
          <w:szCs w:val="22"/>
        </w:rPr>
        <w:t>Σε περίπτωση που έχετε ελκώδεις πληγές (εξιδρωτικές πληγές) στο τριχωτό της κεφαλής</w:t>
      </w:r>
      <w:r w:rsidR="00067C93">
        <w:rPr>
          <w:sz w:val="22"/>
          <w:szCs w:val="22"/>
        </w:rPr>
        <w:t>.</w:t>
      </w:r>
    </w:p>
    <w:p w:rsidR="00E24EED" w:rsidRPr="006B723B" w:rsidRDefault="00E24EED" w:rsidP="00E24EED">
      <w:pPr>
        <w:numPr>
          <w:ilvl w:val="0"/>
          <w:numId w:val="1"/>
        </w:numPr>
        <w:rPr>
          <w:sz w:val="22"/>
          <w:szCs w:val="22"/>
        </w:rPr>
      </w:pPr>
      <w:r w:rsidRPr="006B723B">
        <w:rPr>
          <w:sz w:val="22"/>
          <w:szCs w:val="22"/>
        </w:rPr>
        <w:t>Σε παιδιά ηλικίας κάτω των δύο ετών</w:t>
      </w:r>
      <w:r w:rsidR="00067C93">
        <w:rPr>
          <w:sz w:val="22"/>
          <w:szCs w:val="22"/>
        </w:rPr>
        <w:t>.</w:t>
      </w:r>
    </w:p>
    <w:p w:rsidR="00E24EED" w:rsidRPr="006B723B" w:rsidRDefault="00E24EED" w:rsidP="00E24EED">
      <w:pPr>
        <w:numPr>
          <w:ilvl w:val="0"/>
          <w:numId w:val="1"/>
        </w:numPr>
        <w:rPr>
          <w:sz w:val="22"/>
          <w:szCs w:val="22"/>
        </w:rPr>
      </w:pPr>
      <w:r w:rsidRPr="006B723B">
        <w:rPr>
          <w:sz w:val="22"/>
          <w:szCs w:val="22"/>
        </w:rPr>
        <w:lastRenderedPageBreak/>
        <w:t xml:space="preserve">Μην εφαρμόσετε το </w:t>
      </w:r>
      <w:r w:rsidR="00100C8D" w:rsidRPr="006B723B">
        <w:rPr>
          <w:sz w:val="22"/>
          <w:szCs w:val="22"/>
        </w:rPr>
        <w:t xml:space="preserve">σαμπουάν </w:t>
      </w:r>
      <w:proofErr w:type="spellStart"/>
      <w:r w:rsidRPr="006B723B">
        <w:rPr>
          <w:sz w:val="22"/>
          <w:szCs w:val="22"/>
          <w:lang w:val="en-US"/>
        </w:rPr>
        <w:t>Clobex</w:t>
      </w:r>
      <w:proofErr w:type="spellEnd"/>
      <w:r w:rsidRPr="006B723B">
        <w:rPr>
          <w:sz w:val="22"/>
          <w:szCs w:val="22"/>
        </w:rPr>
        <w:t xml:space="preserve"> στα μάτια </w:t>
      </w:r>
      <w:r w:rsidR="008D5570">
        <w:rPr>
          <w:sz w:val="22"/>
          <w:szCs w:val="22"/>
        </w:rPr>
        <w:t xml:space="preserve">ή τα βλέφαρα </w:t>
      </w:r>
      <w:r w:rsidRPr="006B723B">
        <w:rPr>
          <w:sz w:val="22"/>
          <w:szCs w:val="22"/>
        </w:rPr>
        <w:t>(κίνδυνος γλαυκώματος</w:t>
      </w:r>
      <w:r w:rsidR="00067C93">
        <w:rPr>
          <w:sz w:val="22"/>
          <w:szCs w:val="22"/>
        </w:rPr>
        <w:t>,</w:t>
      </w:r>
      <w:r w:rsidRPr="006B723B">
        <w:rPr>
          <w:sz w:val="22"/>
          <w:szCs w:val="22"/>
        </w:rPr>
        <w:t xml:space="preserve"> το οποίο είναι υψηλή πίεση στο μάτι</w:t>
      </w:r>
      <w:r w:rsidR="00067C93">
        <w:rPr>
          <w:sz w:val="22"/>
          <w:szCs w:val="22"/>
        </w:rPr>
        <w:t>,</w:t>
      </w:r>
      <w:r w:rsidR="008D5570">
        <w:rPr>
          <w:sz w:val="22"/>
          <w:szCs w:val="22"/>
        </w:rPr>
        <w:t xml:space="preserve"> και κίνδυνος καταρράκτη</w:t>
      </w:r>
      <w:r w:rsidR="00067C93">
        <w:rPr>
          <w:sz w:val="22"/>
          <w:szCs w:val="22"/>
        </w:rPr>
        <w:t>,</w:t>
      </w:r>
      <w:r w:rsidR="008D5570">
        <w:rPr>
          <w:sz w:val="22"/>
          <w:szCs w:val="22"/>
        </w:rPr>
        <w:t xml:space="preserve"> που είναι θόλωση του φακού του ματιού</w:t>
      </w:r>
      <w:r w:rsidRPr="006B723B">
        <w:rPr>
          <w:sz w:val="22"/>
          <w:szCs w:val="22"/>
        </w:rPr>
        <w:t>).</w:t>
      </w:r>
    </w:p>
    <w:p w:rsidR="00E24EED" w:rsidRPr="006B723B" w:rsidRDefault="00E24EED" w:rsidP="00E24EED">
      <w:pPr>
        <w:rPr>
          <w:b/>
          <w:bCs/>
          <w:sz w:val="22"/>
          <w:szCs w:val="22"/>
        </w:rPr>
      </w:pPr>
    </w:p>
    <w:p w:rsidR="008D5570" w:rsidRPr="008D5570" w:rsidRDefault="008D5570" w:rsidP="008D5570">
      <w:pPr>
        <w:rPr>
          <w:b/>
          <w:bCs/>
          <w:sz w:val="22"/>
          <w:szCs w:val="22"/>
        </w:rPr>
      </w:pPr>
      <w:r w:rsidRPr="008D5570">
        <w:rPr>
          <w:b/>
          <w:bCs/>
          <w:sz w:val="22"/>
          <w:szCs w:val="22"/>
        </w:rPr>
        <w:t>Προειδοποιήσεις και προφυλάξεις</w:t>
      </w:r>
    </w:p>
    <w:p w:rsidR="00E24EED" w:rsidRPr="006B723B" w:rsidRDefault="00E24EED" w:rsidP="00E24EED">
      <w:pPr>
        <w:rPr>
          <w:b/>
          <w:bCs/>
          <w:sz w:val="22"/>
          <w:szCs w:val="22"/>
        </w:rPr>
      </w:pPr>
      <w:r w:rsidRPr="006B723B">
        <w:rPr>
          <w:b/>
          <w:bCs/>
          <w:sz w:val="22"/>
          <w:szCs w:val="22"/>
        </w:rPr>
        <w:t>Προσέξτε ιδιαίτερα με το</w:t>
      </w:r>
      <w:r w:rsidRPr="006B723B">
        <w:rPr>
          <w:sz w:val="22"/>
          <w:szCs w:val="22"/>
        </w:rPr>
        <w:t xml:space="preserve"> </w:t>
      </w:r>
      <w:proofErr w:type="spellStart"/>
      <w:r w:rsidRPr="006B723B">
        <w:rPr>
          <w:b/>
          <w:bCs/>
          <w:sz w:val="22"/>
          <w:szCs w:val="22"/>
          <w:lang w:val="en-US"/>
        </w:rPr>
        <w:t>Clobex</w:t>
      </w:r>
      <w:proofErr w:type="spellEnd"/>
      <w:r w:rsidRPr="006B723B">
        <w:rPr>
          <w:b/>
          <w:bCs/>
          <w:sz w:val="22"/>
          <w:szCs w:val="22"/>
        </w:rPr>
        <w:t xml:space="preserve"> </w:t>
      </w:r>
      <w:r w:rsidRPr="006B723B">
        <w:rPr>
          <w:b/>
          <w:sz w:val="22"/>
          <w:szCs w:val="22"/>
        </w:rPr>
        <w:t>500</w:t>
      </w:r>
      <w:r w:rsidR="008D5570">
        <w:rPr>
          <w:b/>
          <w:sz w:val="22"/>
          <w:szCs w:val="22"/>
        </w:rPr>
        <w:t> </w:t>
      </w:r>
      <w:r w:rsidRPr="006B723B">
        <w:rPr>
          <w:b/>
          <w:sz w:val="22"/>
          <w:szCs w:val="22"/>
        </w:rPr>
        <w:t>μικρογραμμάρια/</w:t>
      </w:r>
      <w:r w:rsidRPr="006B723B">
        <w:rPr>
          <w:b/>
          <w:sz w:val="22"/>
          <w:szCs w:val="22"/>
          <w:lang w:val="en-GB"/>
        </w:rPr>
        <w:t>g</w:t>
      </w:r>
      <w:r w:rsidRPr="006B723B">
        <w:rPr>
          <w:b/>
          <w:sz w:val="22"/>
          <w:szCs w:val="22"/>
        </w:rPr>
        <w:t xml:space="preserve"> σαμπουάν</w:t>
      </w:r>
    </w:p>
    <w:p w:rsidR="00E24EED" w:rsidRPr="006B723B" w:rsidRDefault="00E24EED" w:rsidP="00E24EED">
      <w:pPr>
        <w:pStyle w:val="a5"/>
        <w:numPr>
          <w:ilvl w:val="1"/>
          <w:numId w:val="1"/>
        </w:numPr>
        <w:tabs>
          <w:tab w:val="clear" w:pos="1440"/>
          <w:tab w:val="num" w:pos="720"/>
        </w:tabs>
        <w:ind w:left="720"/>
        <w:jc w:val="left"/>
        <w:rPr>
          <w:sz w:val="22"/>
          <w:szCs w:val="22"/>
        </w:rPr>
      </w:pPr>
      <w:r w:rsidRPr="006B723B">
        <w:rPr>
          <w:sz w:val="22"/>
          <w:szCs w:val="22"/>
        </w:rPr>
        <w:t xml:space="preserve">Σε περίπτωση που χρησιμοποιείτε το </w:t>
      </w:r>
      <w:r w:rsidR="00100C8D" w:rsidRPr="006B723B">
        <w:rPr>
          <w:sz w:val="22"/>
          <w:szCs w:val="22"/>
        </w:rPr>
        <w:t>σαμπουάν</w:t>
      </w:r>
      <w:r w:rsidR="00100C8D" w:rsidRPr="00027F51">
        <w:rPr>
          <w:sz w:val="22"/>
          <w:szCs w:val="22"/>
        </w:rPr>
        <w:t xml:space="preserve"> </w:t>
      </w:r>
      <w:proofErr w:type="spellStart"/>
      <w:r w:rsidRPr="006B723B">
        <w:rPr>
          <w:sz w:val="22"/>
          <w:szCs w:val="22"/>
          <w:lang w:val="en-US"/>
        </w:rPr>
        <w:t>Clobex</w:t>
      </w:r>
      <w:proofErr w:type="spellEnd"/>
      <w:r w:rsidRPr="006B723B">
        <w:rPr>
          <w:sz w:val="22"/>
          <w:szCs w:val="22"/>
        </w:rPr>
        <w:t>, αυτό πρέπει να χρησιμοποιείται μόνο στο τριχωτό της κεφαλής</w:t>
      </w:r>
      <w:r w:rsidR="00067C93">
        <w:rPr>
          <w:sz w:val="22"/>
          <w:szCs w:val="22"/>
        </w:rPr>
        <w:t>.</w:t>
      </w:r>
      <w:r w:rsidRPr="006B723B">
        <w:rPr>
          <w:b/>
          <w:sz w:val="22"/>
          <w:szCs w:val="22"/>
        </w:rPr>
        <w:t xml:space="preserve"> </w:t>
      </w:r>
      <w:r w:rsidR="00067C93">
        <w:rPr>
          <w:sz w:val="22"/>
          <w:szCs w:val="22"/>
        </w:rPr>
        <w:t>Μ</w:t>
      </w:r>
      <w:r w:rsidRPr="006B723B">
        <w:rPr>
          <w:sz w:val="22"/>
          <w:szCs w:val="22"/>
        </w:rPr>
        <w:t>ην το χρησιμοποιείτε ως κοινό σαμπουάν ή σε άλλες περιοχές του σώματος και μη</w:t>
      </w:r>
      <w:r w:rsidR="004E7AD1">
        <w:rPr>
          <w:sz w:val="22"/>
          <w:szCs w:val="22"/>
        </w:rPr>
        <w:t>ν</w:t>
      </w:r>
      <w:r w:rsidRPr="006B723B">
        <w:rPr>
          <w:sz w:val="22"/>
          <w:szCs w:val="22"/>
        </w:rPr>
        <w:t xml:space="preserve"> χρησιμοποιείτε το </w:t>
      </w:r>
      <w:r w:rsidR="00100C8D" w:rsidRPr="006B723B">
        <w:rPr>
          <w:sz w:val="22"/>
          <w:szCs w:val="22"/>
        </w:rPr>
        <w:t>σαμπουάν</w:t>
      </w:r>
      <w:r w:rsidR="00100C8D" w:rsidRPr="006B723B">
        <w:rPr>
          <w:b/>
          <w:sz w:val="22"/>
          <w:szCs w:val="22"/>
        </w:rPr>
        <w:t xml:space="preserve"> </w:t>
      </w:r>
      <w:proofErr w:type="spellStart"/>
      <w:r w:rsidRPr="006B723B">
        <w:rPr>
          <w:sz w:val="22"/>
          <w:szCs w:val="22"/>
          <w:lang w:val="en-US"/>
        </w:rPr>
        <w:t>Clobex</w:t>
      </w:r>
      <w:proofErr w:type="spellEnd"/>
      <w:r w:rsidRPr="006B723B">
        <w:rPr>
          <w:sz w:val="22"/>
          <w:szCs w:val="22"/>
        </w:rPr>
        <w:t xml:space="preserve"> ως </w:t>
      </w:r>
      <w:proofErr w:type="spellStart"/>
      <w:r w:rsidR="00100C8D">
        <w:rPr>
          <w:sz w:val="22"/>
          <w:szCs w:val="22"/>
        </w:rPr>
        <w:t>αφρο</w:t>
      </w:r>
      <w:r w:rsidRPr="006B723B">
        <w:rPr>
          <w:sz w:val="22"/>
          <w:szCs w:val="22"/>
        </w:rPr>
        <w:t>ντο</w:t>
      </w:r>
      <w:r w:rsidR="00100C8D">
        <w:rPr>
          <w:sz w:val="22"/>
          <w:szCs w:val="22"/>
        </w:rPr>
        <w:t>ύ</w:t>
      </w:r>
      <w:r w:rsidRPr="006B723B">
        <w:rPr>
          <w:sz w:val="22"/>
          <w:szCs w:val="22"/>
        </w:rPr>
        <w:t>ς</w:t>
      </w:r>
      <w:proofErr w:type="spellEnd"/>
      <w:r w:rsidR="00970F83">
        <w:rPr>
          <w:sz w:val="22"/>
          <w:szCs w:val="22"/>
        </w:rPr>
        <w:t>,</w:t>
      </w:r>
      <w:r w:rsidRPr="006B723B">
        <w:rPr>
          <w:sz w:val="22"/>
          <w:szCs w:val="22"/>
        </w:rPr>
        <w:t xml:space="preserve"> υγρό σαπούνι σώματος ή αφρόλουτρο.</w:t>
      </w:r>
    </w:p>
    <w:p w:rsidR="00E24EED" w:rsidRPr="006B723B" w:rsidRDefault="00E24EED" w:rsidP="00E24EED">
      <w:pPr>
        <w:pStyle w:val="a5"/>
        <w:numPr>
          <w:ilvl w:val="1"/>
          <w:numId w:val="1"/>
        </w:numPr>
        <w:tabs>
          <w:tab w:val="clear" w:pos="1440"/>
          <w:tab w:val="num" w:pos="720"/>
        </w:tabs>
        <w:ind w:left="720"/>
        <w:jc w:val="left"/>
        <w:rPr>
          <w:sz w:val="22"/>
          <w:szCs w:val="22"/>
        </w:rPr>
      </w:pPr>
      <w:r w:rsidRPr="006B723B">
        <w:rPr>
          <w:sz w:val="22"/>
          <w:szCs w:val="22"/>
        </w:rPr>
        <w:t xml:space="preserve">Σε περίπτωση θεραπείας του τριχωτού της κεφαλής με το </w:t>
      </w:r>
      <w:r w:rsidR="00100C8D" w:rsidRPr="006B723B">
        <w:rPr>
          <w:sz w:val="22"/>
          <w:szCs w:val="22"/>
        </w:rPr>
        <w:t>σαμπουάν</w:t>
      </w:r>
      <w:r w:rsidR="00100C8D" w:rsidRPr="006B723B">
        <w:rPr>
          <w:b/>
          <w:sz w:val="22"/>
          <w:szCs w:val="22"/>
        </w:rPr>
        <w:t xml:space="preserve"> </w:t>
      </w:r>
      <w:proofErr w:type="spellStart"/>
      <w:r w:rsidRPr="006B723B">
        <w:rPr>
          <w:sz w:val="22"/>
          <w:szCs w:val="22"/>
          <w:lang w:val="en-US"/>
        </w:rPr>
        <w:t>Clobex</w:t>
      </w:r>
      <w:proofErr w:type="spellEnd"/>
      <w:r w:rsidRPr="006B723B">
        <w:rPr>
          <w:sz w:val="22"/>
          <w:szCs w:val="22"/>
        </w:rPr>
        <w:t xml:space="preserve"> δεν πρέπει να καλύπτετε την υπό θεραπεία</w:t>
      </w:r>
      <w:r w:rsidR="00100C8D" w:rsidRPr="00100C8D">
        <w:rPr>
          <w:sz w:val="22"/>
          <w:szCs w:val="22"/>
        </w:rPr>
        <w:t xml:space="preserve"> </w:t>
      </w:r>
      <w:r w:rsidR="00100C8D" w:rsidRPr="006B723B">
        <w:rPr>
          <w:sz w:val="22"/>
          <w:szCs w:val="22"/>
        </w:rPr>
        <w:t>περιοχή</w:t>
      </w:r>
      <w:r w:rsidR="00027F51">
        <w:rPr>
          <w:sz w:val="22"/>
          <w:szCs w:val="22"/>
        </w:rPr>
        <w:t>.</w:t>
      </w:r>
      <w:r w:rsidRPr="006B723B">
        <w:rPr>
          <w:sz w:val="22"/>
          <w:szCs w:val="22"/>
        </w:rPr>
        <w:t xml:space="preserve"> </w:t>
      </w:r>
      <w:r w:rsidR="00027F51">
        <w:rPr>
          <w:sz w:val="22"/>
          <w:szCs w:val="22"/>
        </w:rPr>
        <w:t>Γ</w:t>
      </w:r>
      <w:r w:rsidRPr="006B723B">
        <w:rPr>
          <w:sz w:val="22"/>
          <w:szCs w:val="22"/>
        </w:rPr>
        <w:t>ια παράδειγμα</w:t>
      </w:r>
      <w:r w:rsidR="00027F51">
        <w:rPr>
          <w:sz w:val="22"/>
          <w:szCs w:val="22"/>
        </w:rPr>
        <w:t>,</w:t>
      </w:r>
      <w:r w:rsidRPr="006B723B">
        <w:rPr>
          <w:b/>
          <w:sz w:val="22"/>
          <w:szCs w:val="22"/>
        </w:rPr>
        <w:t xml:space="preserve"> </w:t>
      </w:r>
      <w:r w:rsidRPr="006B723B">
        <w:rPr>
          <w:sz w:val="22"/>
          <w:szCs w:val="22"/>
        </w:rPr>
        <w:t>δεν πρέπει να χρησιμοποιείται σκούφος μπάνιου</w:t>
      </w:r>
      <w:r w:rsidR="00067C93">
        <w:rPr>
          <w:sz w:val="22"/>
          <w:szCs w:val="22"/>
        </w:rPr>
        <w:t>,</w:t>
      </w:r>
      <w:r w:rsidRPr="006B723B">
        <w:rPr>
          <w:sz w:val="22"/>
          <w:szCs w:val="22"/>
        </w:rPr>
        <w:t xml:space="preserve"> δεδομένου ότι μπορεί να κάνει τη δραστική ουσία να περάσει δια μέσου του δέρματος και να επηρεάσει άλλα σημεία του σώματος.</w:t>
      </w:r>
    </w:p>
    <w:p w:rsidR="00E24EED" w:rsidRPr="006B723B" w:rsidRDefault="00E24EED" w:rsidP="00E24EED">
      <w:pPr>
        <w:pStyle w:val="a5"/>
        <w:numPr>
          <w:ilvl w:val="0"/>
          <w:numId w:val="3"/>
        </w:numPr>
        <w:jc w:val="left"/>
        <w:rPr>
          <w:sz w:val="22"/>
          <w:szCs w:val="22"/>
        </w:rPr>
      </w:pPr>
      <w:r w:rsidRPr="006B723B">
        <w:rPr>
          <w:sz w:val="22"/>
          <w:szCs w:val="22"/>
        </w:rPr>
        <w:t xml:space="preserve">Σε περίπτωση που χρησιμοποιείτε το </w:t>
      </w:r>
      <w:r w:rsidR="00100C8D" w:rsidRPr="006B723B">
        <w:rPr>
          <w:bCs w:val="0"/>
          <w:sz w:val="22"/>
          <w:szCs w:val="22"/>
        </w:rPr>
        <w:t>σαμπουάν</w:t>
      </w:r>
      <w:r w:rsidR="00100C8D" w:rsidRPr="00027F51">
        <w:rPr>
          <w:bCs w:val="0"/>
          <w:sz w:val="22"/>
          <w:szCs w:val="22"/>
        </w:rPr>
        <w:t xml:space="preserve"> </w:t>
      </w:r>
      <w:proofErr w:type="spellStart"/>
      <w:r w:rsidRPr="006B723B">
        <w:rPr>
          <w:bCs w:val="0"/>
          <w:sz w:val="22"/>
          <w:szCs w:val="22"/>
          <w:lang w:val="en-US"/>
        </w:rPr>
        <w:t>Clobex</w:t>
      </w:r>
      <w:proofErr w:type="spellEnd"/>
      <w:r w:rsidRPr="006B723B">
        <w:rPr>
          <w:bCs w:val="0"/>
          <w:sz w:val="22"/>
          <w:szCs w:val="22"/>
        </w:rPr>
        <w:t>,</w:t>
      </w:r>
      <w:r w:rsidRPr="006B723B">
        <w:rPr>
          <w:b/>
          <w:bCs w:val="0"/>
          <w:sz w:val="22"/>
          <w:szCs w:val="22"/>
        </w:rPr>
        <w:t xml:space="preserve"> </w:t>
      </w:r>
      <w:r w:rsidRPr="006B723B">
        <w:rPr>
          <w:bCs w:val="0"/>
          <w:sz w:val="22"/>
          <w:szCs w:val="22"/>
        </w:rPr>
        <w:t>αποφύγετε την επαφή με το πρόσωπο, τα βλέφαρα, τις μασχάλες, διαβρωτική επιφάνεια δέρματος (σκασμένο δέρμα) και τις γεννητικές περιοχές. Ξεβγάλετε αμέσως με νερό</w:t>
      </w:r>
      <w:r w:rsidR="00067C93">
        <w:rPr>
          <w:bCs w:val="0"/>
          <w:sz w:val="22"/>
          <w:szCs w:val="22"/>
        </w:rPr>
        <w:t>,</w:t>
      </w:r>
      <w:r w:rsidRPr="006B723B">
        <w:rPr>
          <w:bCs w:val="0"/>
          <w:sz w:val="22"/>
          <w:szCs w:val="22"/>
        </w:rPr>
        <w:t xml:space="preserve"> εάν οποιαδήποτε ποσότητα προϊόντος τρέξει από το τριχωτό της κεφαλής.</w:t>
      </w:r>
    </w:p>
    <w:p w:rsidR="00E24EED" w:rsidRPr="006B723B" w:rsidRDefault="00E24EED" w:rsidP="00E24EED">
      <w:pPr>
        <w:numPr>
          <w:ilvl w:val="0"/>
          <w:numId w:val="4"/>
        </w:numPr>
        <w:rPr>
          <w:sz w:val="22"/>
          <w:szCs w:val="22"/>
        </w:rPr>
      </w:pPr>
      <w:r w:rsidRPr="006B723B">
        <w:rPr>
          <w:sz w:val="22"/>
          <w:szCs w:val="22"/>
        </w:rPr>
        <w:t xml:space="preserve">Σε περίπτωση που το </w:t>
      </w:r>
      <w:r w:rsidR="00100C8D" w:rsidRPr="006B723B">
        <w:rPr>
          <w:sz w:val="22"/>
          <w:szCs w:val="22"/>
        </w:rPr>
        <w:t xml:space="preserve">σαμπουάν </w:t>
      </w:r>
      <w:proofErr w:type="spellStart"/>
      <w:r w:rsidRPr="006B723B">
        <w:rPr>
          <w:sz w:val="22"/>
          <w:szCs w:val="22"/>
          <w:lang w:val="en-US"/>
        </w:rPr>
        <w:t>Clobex</w:t>
      </w:r>
      <w:proofErr w:type="spellEnd"/>
      <w:r w:rsidRPr="006B723B">
        <w:rPr>
          <w:sz w:val="22"/>
          <w:szCs w:val="22"/>
        </w:rPr>
        <w:t xml:space="preserve"> έλθει σε επαφή με </w:t>
      </w:r>
      <w:proofErr w:type="spellStart"/>
      <w:r w:rsidRPr="006B723B">
        <w:rPr>
          <w:sz w:val="22"/>
          <w:szCs w:val="22"/>
        </w:rPr>
        <w:t>το(α</w:t>
      </w:r>
      <w:proofErr w:type="spellEnd"/>
      <w:r w:rsidRPr="006B723B">
        <w:rPr>
          <w:sz w:val="22"/>
          <w:szCs w:val="22"/>
        </w:rPr>
        <w:t xml:space="preserve">) </w:t>
      </w:r>
      <w:proofErr w:type="spellStart"/>
      <w:r w:rsidRPr="006B723B">
        <w:rPr>
          <w:sz w:val="22"/>
          <w:szCs w:val="22"/>
        </w:rPr>
        <w:t>μάτι(α</w:t>
      </w:r>
      <w:proofErr w:type="spellEnd"/>
      <w:r w:rsidRPr="006B723B">
        <w:rPr>
          <w:sz w:val="22"/>
          <w:szCs w:val="22"/>
        </w:rPr>
        <w:t xml:space="preserve">) σας, ξεπλύνετε το προσβληθέν μάτι σχολαστικά με νερό. Εάν οποιοσδήποτε ερεθισμός επιμένει, </w:t>
      </w:r>
      <w:r w:rsidR="00100C8D" w:rsidRPr="006B723B">
        <w:rPr>
          <w:sz w:val="22"/>
          <w:szCs w:val="22"/>
        </w:rPr>
        <w:t>παρακαλ</w:t>
      </w:r>
      <w:r w:rsidR="00100C8D">
        <w:rPr>
          <w:sz w:val="22"/>
          <w:szCs w:val="22"/>
        </w:rPr>
        <w:t>είσθ</w:t>
      </w:r>
      <w:r w:rsidR="00100C8D" w:rsidRPr="006B723B">
        <w:rPr>
          <w:sz w:val="22"/>
          <w:szCs w:val="22"/>
        </w:rPr>
        <w:t xml:space="preserve">ε </w:t>
      </w:r>
      <w:r w:rsidR="00100C8D">
        <w:rPr>
          <w:sz w:val="22"/>
          <w:szCs w:val="22"/>
        </w:rPr>
        <w:t xml:space="preserve">να </w:t>
      </w:r>
      <w:r w:rsidRPr="006B723B">
        <w:rPr>
          <w:sz w:val="22"/>
          <w:szCs w:val="22"/>
        </w:rPr>
        <w:t>ζητήσ</w:t>
      </w:r>
      <w:r w:rsidR="00100C8D">
        <w:rPr>
          <w:sz w:val="22"/>
          <w:szCs w:val="22"/>
        </w:rPr>
        <w:t>ε</w:t>
      </w:r>
      <w:r w:rsidRPr="006B723B">
        <w:rPr>
          <w:sz w:val="22"/>
          <w:szCs w:val="22"/>
        </w:rPr>
        <w:t xml:space="preserve">τε τη συμβουλή του γιατρού σας. </w:t>
      </w:r>
    </w:p>
    <w:p w:rsidR="00E24EED" w:rsidRPr="006B723B" w:rsidRDefault="00E24EED" w:rsidP="00E24EED">
      <w:pPr>
        <w:numPr>
          <w:ilvl w:val="0"/>
          <w:numId w:val="5"/>
        </w:numPr>
        <w:rPr>
          <w:sz w:val="22"/>
          <w:szCs w:val="22"/>
        </w:rPr>
      </w:pPr>
      <w:r w:rsidRPr="006B723B">
        <w:rPr>
          <w:sz w:val="22"/>
          <w:szCs w:val="22"/>
        </w:rPr>
        <w:t xml:space="preserve">Σε περίπτωση που δεν παρατηρήσετε βελτίωση της ψωρίασης του τριχωτού της κεφαλής σας, </w:t>
      </w:r>
      <w:r w:rsidR="004E7AD1">
        <w:rPr>
          <w:sz w:val="22"/>
          <w:szCs w:val="22"/>
        </w:rPr>
        <w:t>παρακαλείσθε να</w:t>
      </w:r>
      <w:r w:rsidR="004E7AD1" w:rsidRPr="006B723B">
        <w:rPr>
          <w:sz w:val="22"/>
          <w:szCs w:val="22"/>
        </w:rPr>
        <w:t xml:space="preserve"> </w:t>
      </w:r>
      <w:r w:rsidRPr="006B723B">
        <w:rPr>
          <w:sz w:val="22"/>
          <w:szCs w:val="22"/>
        </w:rPr>
        <w:t>επισκεφθείτε το</w:t>
      </w:r>
      <w:r w:rsidR="004E7AD1">
        <w:rPr>
          <w:sz w:val="22"/>
          <w:szCs w:val="22"/>
        </w:rPr>
        <w:t>ν</w:t>
      </w:r>
      <w:r w:rsidRPr="006B723B">
        <w:rPr>
          <w:sz w:val="22"/>
          <w:szCs w:val="22"/>
        </w:rPr>
        <w:t xml:space="preserve"> γιατρό σας.</w:t>
      </w:r>
    </w:p>
    <w:p w:rsidR="008D5570" w:rsidRDefault="008D5570" w:rsidP="00027F51">
      <w:pPr>
        <w:rPr>
          <w:b/>
          <w:bCs/>
          <w:sz w:val="22"/>
          <w:szCs w:val="22"/>
        </w:rPr>
      </w:pPr>
    </w:p>
    <w:p w:rsidR="00E24EED" w:rsidRDefault="008D5570" w:rsidP="00027F5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Παιδιά </w:t>
      </w:r>
      <w:r w:rsidRPr="008D5570">
        <w:rPr>
          <w:b/>
          <w:bCs/>
          <w:sz w:val="22"/>
          <w:szCs w:val="22"/>
        </w:rPr>
        <w:t>και έφηβοι</w:t>
      </w:r>
    </w:p>
    <w:p w:rsidR="008D5570" w:rsidRPr="006B723B" w:rsidRDefault="008D5570" w:rsidP="008D5570">
      <w:pPr>
        <w:pStyle w:val="a5"/>
        <w:numPr>
          <w:ilvl w:val="1"/>
          <w:numId w:val="1"/>
        </w:numPr>
        <w:tabs>
          <w:tab w:val="clear" w:pos="1440"/>
          <w:tab w:val="num" w:pos="720"/>
        </w:tabs>
        <w:ind w:left="720"/>
        <w:jc w:val="left"/>
        <w:rPr>
          <w:sz w:val="22"/>
          <w:szCs w:val="22"/>
        </w:rPr>
      </w:pPr>
      <w:r w:rsidRPr="006B723B">
        <w:rPr>
          <w:sz w:val="22"/>
          <w:szCs w:val="22"/>
        </w:rPr>
        <w:t xml:space="preserve">Εάν το προϊόν έχει </w:t>
      </w:r>
      <w:proofErr w:type="spellStart"/>
      <w:r w:rsidRPr="006B723B">
        <w:rPr>
          <w:sz w:val="22"/>
          <w:szCs w:val="22"/>
        </w:rPr>
        <w:t>συνταγογραφηθεί</w:t>
      </w:r>
      <w:proofErr w:type="spellEnd"/>
      <w:r w:rsidRPr="006B723B">
        <w:rPr>
          <w:sz w:val="22"/>
          <w:szCs w:val="22"/>
        </w:rPr>
        <w:t xml:space="preserve"> σε ένα παιδί ή έφηβο κάτω των 18 ετών, πρέπει να συνεννοείστε με το</w:t>
      </w:r>
      <w:r w:rsidR="004E7AD1">
        <w:rPr>
          <w:sz w:val="22"/>
          <w:szCs w:val="22"/>
        </w:rPr>
        <w:t>ν</w:t>
      </w:r>
      <w:r w:rsidRPr="006B723B">
        <w:rPr>
          <w:sz w:val="22"/>
          <w:szCs w:val="22"/>
        </w:rPr>
        <w:t xml:space="preserve"> γιατρό σας κάθε εβδομάδα πριν συνεχίσετε να χρησιμοποιείτε αυτό το προϊόν.</w:t>
      </w:r>
    </w:p>
    <w:p w:rsidR="008D5570" w:rsidRPr="006B723B" w:rsidRDefault="008D5570" w:rsidP="00027F51">
      <w:pPr>
        <w:rPr>
          <w:sz w:val="22"/>
          <w:szCs w:val="22"/>
        </w:rPr>
      </w:pPr>
    </w:p>
    <w:p w:rsidR="00E24EED" w:rsidRPr="006B723B" w:rsidRDefault="008D5570" w:rsidP="00E24EED">
      <w:pPr>
        <w:rPr>
          <w:b/>
          <w:sz w:val="22"/>
          <w:szCs w:val="22"/>
        </w:rPr>
      </w:pPr>
      <w:r>
        <w:rPr>
          <w:b/>
          <w:sz w:val="22"/>
          <w:szCs w:val="22"/>
        </w:rPr>
        <w:t>Ά</w:t>
      </w:r>
      <w:r w:rsidR="00E24EED" w:rsidRPr="006B723B">
        <w:rPr>
          <w:b/>
          <w:sz w:val="22"/>
          <w:szCs w:val="22"/>
        </w:rPr>
        <w:t>λλ</w:t>
      </w:r>
      <w:r>
        <w:rPr>
          <w:b/>
          <w:sz w:val="22"/>
          <w:szCs w:val="22"/>
        </w:rPr>
        <w:t xml:space="preserve">α </w:t>
      </w:r>
      <w:r w:rsidR="00E24EED" w:rsidRPr="006B723B">
        <w:rPr>
          <w:b/>
          <w:sz w:val="22"/>
          <w:szCs w:val="22"/>
        </w:rPr>
        <w:t>φ</w:t>
      </w:r>
      <w:r>
        <w:rPr>
          <w:b/>
          <w:sz w:val="22"/>
          <w:szCs w:val="22"/>
        </w:rPr>
        <w:t>ά</w:t>
      </w:r>
      <w:r w:rsidR="00E24EED" w:rsidRPr="006B723B">
        <w:rPr>
          <w:b/>
          <w:sz w:val="22"/>
          <w:szCs w:val="22"/>
        </w:rPr>
        <w:t>ρμ</w:t>
      </w:r>
      <w:r>
        <w:rPr>
          <w:b/>
          <w:sz w:val="22"/>
          <w:szCs w:val="22"/>
        </w:rPr>
        <w:t>α</w:t>
      </w:r>
      <w:r w:rsidR="00E24EED" w:rsidRPr="006B723B">
        <w:rPr>
          <w:b/>
          <w:sz w:val="22"/>
          <w:szCs w:val="22"/>
        </w:rPr>
        <w:t>κ</w:t>
      </w:r>
      <w:r>
        <w:rPr>
          <w:b/>
          <w:sz w:val="22"/>
          <w:szCs w:val="22"/>
        </w:rPr>
        <w:t xml:space="preserve">α και </w:t>
      </w:r>
      <w:proofErr w:type="spellStart"/>
      <w:r w:rsidRPr="006B723B">
        <w:rPr>
          <w:b/>
          <w:bCs/>
          <w:sz w:val="22"/>
          <w:szCs w:val="22"/>
          <w:lang w:val="en-US"/>
        </w:rPr>
        <w:t>Clobex</w:t>
      </w:r>
      <w:proofErr w:type="spellEnd"/>
      <w:r w:rsidRPr="006B723B"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500 </w:t>
      </w:r>
      <w:r w:rsidRPr="006B723B">
        <w:rPr>
          <w:b/>
          <w:sz w:val="22"/>
          <w:szCs w:val="22"/>
        </w:rPr>
        <w:t>μικρογραμμάρια/</w:t>
      </w:r>
      <w:r w:rsidRPr="006B723B">
        <w:rPr>
          <w:b/>
          <w:sz w:val="22"/>
          <w:szCs w:val="22"/>
          <w:lang w:val="en-GB"/>
        </w:rPr>
        <w:t>g</w:t>
      </w:r>
      <w:r w:rsidRPr="006B723B">
        <w:rPr>
          <w:b/>
          <w:sz w:val="22"/>
          <w:szCs w:val="22"/>
        </w:rPr>
        <w:t xml:space="preserve"> σαμπουάν</w:t>
      </w:r>
      <w:r w:rsidRPr="006B723B" w:rsidDel="008D5570">
        <w:rPr>
          <w:b/>
          <w:sz w:val="22"/>
          <w:szCs w:val="22"/>
        </w:rPr>
        <w:t xml:space="preserve"> </w:t>
      </w:r>
    </w:p>
    <w:p w:rsidR="00E24EED" w:rsidRPr="006B723B" w:rsidRDefault="004E7AD1" w:rsidP="00E24EED">
      <w:pPr>
        <w:pStyle w:val="1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Ε</w:t>
      </w:r>
      <w:r w:rsidR="00E24EED" w:rsidRPr="006B723B">
        <w:rPr>
          <w:b w:val="0"/>
          <w:sz w:val="22"/>
          <w:szCs w:val="22"/>
        </w:rPr>
        <w:t>νημερώστε το</w:t>
      </w:r>
      <w:r>
        <w:rPr>
          <w:b w:val="0"/>
          <w:sz w:val="22"/>
          <w:szCs w:val="22"/>
        </w:rPr>
        <w:t>ν</w:t>
      </w:r>
      <w:r w:rsidR="00E24EED" w:rsidRPr="006B723B">
        <w:rPr>
          <w:b w:val="0"/>
          <w:sz w:val="22"/>
          <w:szCs w:val="22"/>
        </w:rPr>
        <w:t xml:space="preserve"> γιατρό ή το</w:t>
      </w:r>
      <w:r>
        <w:rPr>
          <w:b w:val="0"/>
          <w:sz w:val="22"/>
          <w:szCs w:val="22"/>
        </w:rPr>
        <w:t>ν</w:t>
      </w:r>
      <w:r w:rsidR="00E24EED" w:rsidRPr="006B723B">
        <w:rPr>
          <w:b w:val="0"/>
          <w:sz w:val="22"/>
          <w:szCs w:val="22"/>
        </w:rPr>
        <w:t xml:space="preserve"> φαρμακοποιό σας εάν παίρνετε ή έχετε </w:t>
      </w:r>
      <w:r w:rsidR="00062625" w:rsidRPr="006B723B">
        <w:rPr>
          <w:b w:val="0"/>
          <w:sz w:val="22"/>
          <w:szCs w:val="22"/>
        </w:rPr>
        <w:t xml:space="preserve">πρόσφατα </w:t>
      </w:r>
      <w:r w:rsidR="00E24EED" w:rsidRPr="006B723B">
        <w:rPr>
          <w:b w:val="0"/>
          <w:sz w:val="22"/>
          <w:szCs w:val="22"/>
        </w:rPr>
        <w:t>πάρει άλλα φάρμακα, ακόμα και αυτά που δε</w:t>
      </w:r>
      <w:r w:rsidR="00067C93">
        <w:rPr>
          <w:b w:val="0"/>
          <w:sz w:val="22"/>
          <w:szCs w:val="22"/>
        </w:rPr>
        <w:t>ν</w:t>
      </w:r>
      <w:r w:rsidR="00E24EED" w:rsidRPr="006B723B">
        <w:rPr>
          <w:b w:val="0"/>
          <w:sz w:val="22"/>
          <w:szCs w:val="22"/>
        </w:rPr>
        <w:t xml:space="preserve"> σας έχουν χορηγηθεί με συνταγή.</w:t>
      </w:r>
    </w:p>
    <w:p w:rsidR="00E24EED" w:rsidRPr="006B723B" w:rsidRDefault="00E24EED" w:rsidP="00E24EED">
      <w:pPr>
        <w:rPr>
          <w:sz w:val="22"/>
          <w:szCs w:val="22"/>
        </w:rPr>
      </w:pPr>
    </w:p>
    <w:p w:rsidR="00E24EED" w:rsidRPr="006B723B" w:rsidRDefault="00E24EED" w:rsidP="00E24EED">
      <w:pPr>
        <w:pStyle w:val="1"/>
        <w:jc w:val="left"/>
        <w:rPr>
          <w:sz w:val="22"/>
          <w:szCs w:val="22"/>
        </w:rPr>
      </w:pPr>
      <w:r w:rsidRPr="006B723B">
        <w:rPr>
          <w:sz w:val="22"/>
          <w:szCs w:val="22"/>
        </w:rPr>
        <w:t>Κύηση</w:t>
      </w:r>
      <w:r w:rsidR="008D5570">
        <w:rPr>
          <w:sz w:val="22"/>
          <w:szCs w:val="22"/>
        </w:rPr>
        <w:t>,</w:t>
      </w:r>
      <w:r w:rsidRPr="006B723B">
        <w:rPr>
          <w:sz w:val="22"/>
          <w:szCs w:val="22"/>
        </w:rPr>
        <w:t xml:space="preserve"> θηλασμός</w:t>
      </w:r>
      <w:r w:rsidR="008D5570">
        <w:rPr>
          <w:sz w:val="22"/>
          <w:szCs w:val="22"/>
        </w:rPr>
        <w:t xml:space="preserve"> και </w:t>
      </w:r>
      <w:r w:rsidR="004E7AD1">
        <w:rPr>
          <w:sz w:val="22"/>
          <w:szCs w:val="22"/>
        </w:rPr>
        <w:t>γ</w:t>
      </w:r>
      <w:r w:rsidR="008D5570">
        <w:rPr>
          <w:sz w:val="22"/>
          <w:szCs w:val="22"/>
        </w:rPr>
        <w:t>ονιμότητα</w:t>
      </w:r>
    </w:p>
    <w:p w:rsidR="00E24EED" w:rsidRPr="006B723B" w:rsidRDefault="008D5570" w:rsidP="00E24EE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Ε</w:t>
      </w:r>
      <w:r w:rsidR="00E24EED" w:rsidRPr="006B723B">
        <w:rPr>
          <w:bCs/>
          <w:sz w:val="22"/>
          <w:szCs w:val="22"/>
        </w:rPr>
        <w:t>άν είστε έγκυος ή θηλάζετε</w:t>
      </w:r>
      <w:r>
        <w:rPr>
          <w:bCs/>
          <w:sz w:val="22"/>
          <w:szCs w:val="22"/>
        </w:rPr>
        <w:t>,</w:t>
      </w:r>
      <w:r w:rsidR="00E24EED" w:rsidRPr="006B723B">
        <w:rPr>
          <w:bCs/>
          <w:sz w:val="22"/>
          <w:szCs w:val="22"/>
        </w:rPr>
        <w:t xml:space="preserve"> </w:t>
      </w:r>
      <w:r w:rsidRPr="008D5570">
        <w:rPr>
          <w:sz w:val="22"/>
          <w:szCs w:val="22"/>
        </w:rPr>
        <w:t>νομίζετε ότι μπορεί να είστε έγκυος ή σχεδιάζετε να αποκτήσετε παιδί, ζητ</w:t>
      </w:r>
      <w:r>
        <w:rPr>
          <w:sz w:val="22"/>
          <w:szCs w:val="22"/>
        </w:rPr>
        <w:t>ήστε τη συμβουλή του γιατρού ή του φαρμακοποιού</w:t>
      </w:r>
      <w:r w:rsidRPr="008D5570">
        <w:rPr>
          <w:sz w:val="22"/>
          <w:szCs w:val="22"/>
        </w:rPr>
        <w:t xml:space="preserve"> σας πριν πάρετε </w:t>
      </w:r>
      <w:r>
        <w:rPr>
          <w:sz w:val="22"/>
          <w:szCs w:val="22"/>
        </w:rPr>
        <w:t>οποιοδήποτε</w:t>
      </w:r>
      <w:r w:rsidRPr="008D5570">
        <w:rPr>
          <w:sz w:val="22"/>
          <w:szCs w:val="22"/>
        </w:rPr>
        <w:t xml:space="preserve"> φάρμακο</w:t>
      </w:r>
      <w:r w:rsidR="00E24EED" w:rsidRPr="006B723B">
        <w:rPr>
          <w:bCs/>
          <w:sz w:val="22"/>
          <w:szCs w:val="22"/>
        </w:rPr>
        <w:t>.</w:t>
      </w:r>
    </w:p>
    <w:p w:rsidR="00E24EED" w:rsidRPr="006B723B" w:rsidRDefault="00E24EED" w:rsidP="00E24EED">
      <w:pPr>
        <w:rPr>
          <w:b/>
          <w:bCs/>
          <w:sz w:val="22"/>
          <w:szCs w:val="22"/>
        </w:rPr>
      </w:pPr>
    </w:p>
    <w:p w:rsidR="00E24EED" w:rsidRPr="006B723B" w:rsidRDefault="00E24EED" w:rsidP="00E24EED">
      <w:pPr>
        <w:rPr>
          <w:b/>
          <w:sz w:val="22"/>
          <w:szCs w:val="22"/>
        </w:rPr>
      </w:pPr>
      <w:r w:rsidRPr="006B723B">
        <w:rPr>
          <w:b/>
          <w:sz w:val="22"/>
          <w:szCs w:val="22"/>
        </w:rPr>
        <w:t>Οδήγηση και χειρισμός μηχαν</w:t>
      </w:r>
      <w:r w:rsidR="008D5570">
        <w:rPr>
          <w:b/>
          <w:sz w:val="22"/>
          <w:szCs w:val="22"/>
        </w:rPr>
        <w:t>ημάτω</w:t>
      </w:r>
      <w:r w:rsidRPr="006B723B">
        <w:rPr>
          <w:b/>
          <w:sz w:val="22"/>
          <w:szCs w:val="22"/>
        </w:rPr>
        <w:t>ν:</w:t>
      </w:r>
    </w:p>
    <w:p w:rsidR="00E24EED" w:rsidRPr="006B723B" w:rsidRDefault="00E24EED" w:rsidP="00E24EED">
      <w:pPr>
        <w:rPr>
          <w:bCs/>
          <w:sz w:val="22"/>
          <w:szCs w:val="22"/>
        </w:rPr>
      </w:pPr>
      <w:r w:rsidRPr="006B723B">
        <w:rPr>
          <w:bCs/>
          <w:sz w:val="22"/>
          <w:szCs w:val="22"/>
        </w:rPr>
        <w:t xml:space="preserve">Το </w:t>
      </w:r>
      <w:r w:rsidR="00100C8D" w:rsidRPr="006B723B">
        <w:rPr>
          <w:bCs/>
          <w:sz w:val="22"/>
          <w:szCs w:val="22"/>
        </w:rPr>
        <w:t xml:space="preserve">σαμπουάν </w:t>
      </w:r>
      <w:proofErr w:type="spellStart"/>
      <w:r w:rsidRPr="006B723B">
        <w:rPr>
          <w:bCs/>
          <w:sz w:val="22"/>
          <w:szCs w:val="22"/>
          <w:lang w:val="en-US"/>
        </w:rPr>
        <w:t>Clobex</w:t>
      </w:r>
      <w:proofErr w:type="spellEnd"/>
      <w:r w:rsidRPr="006B723B">
        <w:rPr>
          <w:bCs/>
          <w:sz w:val="22"/>
          <w:szCs w:val="22"/>
        </w:rPr>
        <w:t xml:space="preserve"> δεν έχει καμία ή έχει πολύ μικρή επίδραση στην ικανότητα οδήγησης και χειρισμού μηχαν</w:t>
      </w:r>
      <w:r w:rsidR="008D5570">
        <w:rPr>
          <w:bCs/>
          <w:sz w:val="22"/>
          <w:szCs w:val="22"/>
        </w:rPr>
        <w:t>ημάτω</w:t>
      </w:r>
      <w:r w:rsidRPr="006B723B">
        <w:rPr>
          <w:bCs/>
          <w:sz w:val="22"/>
          <w:szCs w:val="22"/>
        </w:rPr>
        <w:t>ν.</w:t>
      </w:r>
    </w:p>
    <w:p w:rsidR="00E24EED" w:rsidRPr="006B723B" w:rsidRDefault="00E24EED" w:rsidP="00E24EED">
      <w:pPr>
        <w:rPr>
          <w:b/>
          <w:bCs/>
          <w:sz w:val="22"/>
          <w:szCs w:val="22"/>
        </w:rPr>
      </w:pPr>
    </w:p>
    <w:p w:rsidR="00E24EED" w:rsidRPr="006B723B" w:rsidRDefault="00E24EED" w:rsidP="00E24EED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6B723B">
        <w:rPr>
          <w:b/>
          <w:bCs/>
          <w:sz w:val="22"/>
          <w:szCs w:val="22"/>
        </w:rPr>
        <w:t>Πώς να χρησιμοποιήσετε το</w:t>
      </w:r>
      <w:r w:rsidRPr="006B723B">
        <w:rPr>
          <w:sz w:val="22"/>
          <w:szCs w:val="22"/>
        </w:rPr>
        <w:t xml:space="preserve"> </w:t>
      </w:r>
      <w:proofErr w:type="spellStart"/>
      <w:r w:rsidRPr="006B723B">
        <w:rPr>
          <w:b/>
          <w:bCs/>
          <w:sz w:val="22"/>
          <w:szCs w:val="22"/>
          <w:lang w:val="en-US"/>
        </w:rPr>
        <w:t>Clobex</w:t>
      </w:r>
      <w:proofErr w:type="spellEnd"/>
      <w:r w:rsidRPr="006B723B">
        <w:rPr>
          <w:b/>
          <w:bCs/>
          <w:sz w:val="22"/>
          <w:szCs w:val="22"/>
        </w:rPr>
        <w:t xml:space="preserve"> </w:t>
      </w:r>
      <w:r w:rsidRPr="006B723B">
        <w:rPr>
          <w:b/>
          <w:sz w:val="22"/>
          <w:szCs w:val="22"/>
        </w:rPr>
        <w:t>500</w:t>
      </w:r>
      <w:r w:rsidR="008D5570">
        <w:rPr>
          <w:b/>
          <w:sz w:val="22"/>
          <w:szCs w:val="22"/>
        </w:rPr>
        <w:t> </w:t>
      </w:r>
      <w:r w:rsidRPr="006B723B">
        <w:rPr>
          <w:b/>
          <w:sz w:val="22"/>
          <w:szCs w:val="22"/>
        </w:rPr>
        <w:t>μικρογραμμάρια/</w:t>
      </w:r>
      <w:r w:rsidRPr="006B723B">
        <w:rPr>
          <w:b/>
          <w:sz w:val="22"/>
          <w:szCs w:val="22"/>
          <w:lang w:val="en-GB"/>
        </w:rPr>
        <w:t>g</w:t>
      </w:r>
      <w:r w:rsidRPr="006B723B">
        <w:rPr>
          <w:b/>
          <w:sz w:val="22"/>
          <w:szCs w:val="22"/>
        </w:rPr>
        <w:t xml:space="preserve"> σαμπουάν</w:t>
      </w:r>
    </w:p>
    <w:p w:rsidR="00E24EED" w:rsidRPr="006B723B" w:rsidRDefault="00E24EED" w:rsidP="00E24EED">
      <w:pPr>
        <w:rPr>
          <w:b/>
          <w:bCs/>
          <w:sz w:val="22"/>
          <w:szCs w:val="22"/>
        </w:rPr>
      </w:pPr>
    </w:p>
    <w:p w:rsidR="00E24EED" w:rsidRPr="006B723B" w:rsidRDefault="00E24EED" w:rsidP="00E24EED">
      <w:pPr>
        <w:rPr>
          <w:bCs/>
          <w:sz w:val="22"/>
          <w:szCs w:val="22"/>
        </w:rPr>
      </w:pPr>
      <w:r w:rsidRPr="006B723B">
        <w:rPr>
          <w:sz w:val="22"/>
          <w:szCs w:val="22"/>
        </w:rPr>
        <w:t xml:space="preserve">Πάντοτε να χρησιμοποιείτε το </w:t>
      </w:r>
      <w:r w:rsidR="00100C8D" w:rsidRPr="006B723B">
        <w:rPr>
          <w:bCs/>
          <w:sz w:val="22"/>
          <w:szCs w:val="22"/>
        </w:rPr>
        <w:t>σαμπουάν</w:t>
      </w:r>
      <w:r w:rsidR="00100C8D" w:rsidRPr="006B723B">
        <w:rPr>
          <w:b/>
          <w:bCs/>
          <w:sz w:val="22"/>
          <w:szCs w:val="22"/>
        </w:rPr>
        <w:t xml:space="preserve"> </w:t>
      </w:r>
      <w:proofErr w:type="spellStart"/>
      <w:r w:rsidRPr="006B723B">
        <w:rPr>
          <w:bCs/>
          <w:sz w:val="22"/>
          <w:szCs w:val="22"/>
          <w:lang w:val="en-US"/>
        </w:rPr>
        <w:t>Clobex</w:t>
      </w:r>
      <w:proofErr w:type="spellEnd"/>
      <w:r w:rsidRPr="006B723B">
        <w:rPr>
          <w:bCs/>
          <w:sz w:val="22"/>
          <w:szCs w:val="22"/>
        </w:rPr>
        <w:t xml:space="preserve"> αυστηρά σύμφωνα με τις οδηγίες του γιατρού σας. Εάν έχετε αμφιβολίες, ρωτήστε το</w:t>
      </w:r>
      <w:r w:rsidR="00711C76">
        <w:rPr>
          <w:bCs/>
          <w:sz w:val="22"/>
          <w:szCs w:val="22"/>
        </w:rPr>
        <w:t>ν</w:t>
      </w:r>
      <w:r w:rsidRPr="006B723B">
        <w:rPr>
          <w:bCs/>
          <w:sz w:val="22"/>
          <w:szCs w:val="22"/>
        </w:rPr>
        <w:t xml:space="preserve"> γιατρό ή το</w:t>
      </w:r>
      <w:r w:rsidR="00711C76">
        <w:rPr>
          <w:bCs/>
          <w:sz w:val="22"/>
          <w:szCs w:val="22"/>
        </w:rPr>
        <w:t>ν</w:t>
      </w:r>
      <w:r w:rsidRPr="006B723B">
        <w:rPr>
          <w:bCs/>
          <w:sz w:val="22"/>
          <w:szCs w:val="22"/>
        </w:rPr>
        <w:t xml:space="preserve"> φαρμακοποιό σας. Η συνήθης ημερήσια δόση είναι μια ποσότητα ισοδύναμη περίπου με μισή κουταλιά σούπας (περίπου 7,5</w:t>
      </w:r>
      <w:r w:rsidR="008D5570">
        <w:rPr>
          <w:bCs/>
          <w:sz w:val="22"/>
          <w:szCs w:val="22"/>
        </w:rPr>
        <w:t> </w:t>
      </w:r>
      <w:r w:rsidRPr="006B723B">
        <w:rPr>
          <w:bCs/>
          <w:sz w:val="22"/>
          <w:szCs w:val="22"/>
          <w:lang w:val="en-US"/>
        </w:rPr>
        <w:t>ml</w:t>
      </w:r>
      <w:r w:rsidRPr="006B723B">
        <w:rPr>
          <w:bCs/>
          <w:sz w:val="22"/>
          <w:szCs w:val="22"/>
        </w:rPr>
        <w:t xml:space="preserve">) ανά εφαρμογή, η οποία είναι επαρκής για να καλύψει ολόκληρο το τριχωτό της κεφαλής.  </w:t>
      </w:r>
    </w:p>
    <w:p w:rsidR="00E24EED" w:rsidRPr="006B723B" w:rsidRDefault="00E24EED" w:rsidP="00E24EED">
      <w:pPr>
        <w:rPr>
          <w:sz w:val="22"/>
          <w:szCs w:val="22"/>
        </w:rPr>
      </w:pPr>
    </w:p>
    <w:p w:rsidR="00E24EED" w:rsidRPr="006B723B" w:rsidRDefault="00E24EED" w:rsidP="00E24EED">
      <w:pPr>
        <w:rPr>
          <w:sz w:val="22"/>
          <w:szCs w:val="22"/>
        </w:rPr>
      </w:pPr>
      <w:r w:rsidRPr="006B723B">
        <w:rPr>
          <w:sz w:val="22"/>
          <w:szCs w:val="22"/>
        </w:rPr>
        <w:t xml:space="preserve">Πλύνετε τα χέρια σας και εφαρμόστε το </w:t>
      </w:r>
      <w:r w:rsidR="00100C8D" w:rsidRPr="006B723B">
        <w:rPr>
          <w:bCs/>
          <w:sz w:val="22"/>
          <w:szCs w:val="22"/>
        </w:rPr>
        <w:t>σαμπουάν</w:t>
      </w:r>
      <w:r w:rsidR="00100C8D" w:rsidRPr="006B723B">
        <w:rPr>
          <w:b/>
          <w:bCs/>
          <w:sz w:val="22"/>
          <w:szCs w:val="22"/>
        </w:rPr>
        <w:t xml:space="preserve"> </w:t>
      </w:r>
      <w:proofErr w:type="spellStart"/>
      <w:r w:rsidRPr="006B723B">
        <w:rPr>
          <w:bCs/>
          <w:sz w:val="22"/>
          <w:szCs w:val="22"/>
          <w:lang w:val="en-US"/>
        </w:rPr>
        <w:t>Clobex</w:t>
      </w:r>
      <w:proofErr w:type="spellEnd"/>
      <w:r w:rsidRPr="006B723B">
        <w:rPr>
          <w:bCs/>
          <w:sz w:val="22"/>
          <w:szCs w:val="22"/>
        </w:rPr>
        <w:t xml:space="preserve"> </w:t>
      </w:r>
      <w:r w:rsidRPr="006B723B">
        <w:rPr>
          <w:sz w:val="22"/>
          <w:szCs w:val="22"/>
        </w:rPr>
        <w:t xml:space="preserve">απευθείας σε </w:t>
      </w:r>
      <w:r w:rsidRPr="00027F51">
        <w:rPr>
          <w:sz w:val="22"/>
          <w:szCs w:val="22"/>
        </w:rPr>
        <w:t>στεγνό τριχωτό της κεφαλής</w:t>
      </w:r>
      <w:r w:rsidRPr="006B723B">
        <w:rPr>
          <w:sz w:val="22"/>
          <w:szCs w:val="22"/>
        </w:rPr>
        <w:t xml:space="preserve"> μία φορά την ημέρα φροντίζοντας να καλύπτετε καλά και να κάνετε μαλάξεις στις προσβληθείσες περιοχές, εκτός και εάν ο γιατρός σας υπέδειξε διαφορετικά. Αποφύγετε τη χρήση μεγάλων ποσοτήτων </w:t>
      </w:r>
      <w:r w:rsidR="00100C8D" w:rsidRPr="006B723B">
        <w:rPr>
          <w:sz w:val="22"/>
          <w:szCs w:val="22"/>
        </w:rPr>
        <w:t>σαμπουάν</w:t>
      </w:r>
      <w:r w:rsidR="00100C8D" w:rsidRPr="00027F51">
        <w:rPr>
          <w:sz w:val="22"/>
          <w:szCs w:val="22"/>
        </w:rPr>
        <w:t xml:space="preserve"> </w:t>
      </w:r>
      <w:proofErr w:type="spellStart"/>
      <w:r w:rsidRPr="006B723B">
        <w:rPr>
          <w:sz w:val="22"/>
          <w:szCs w:val="22"/>
          <w:lang w:val="en-US"/>
        </w:rPr>
        <w:t>Clobex</w:t>
      </w:r>
      <w:proofErr w:type="spellEnd"/>
      <w:r w:rsidR="007A4509">
        <w:rPr>
          <w:sz w:val="22"/>
          <w:szCs w:val="22"/>
        </w:rPr>
        <w:t xml:space="preserve"> και</w:t>
      </w:r>
      <w:r w:rsidRPr="006B723B">
        <w:rPr>
          <w:sz w:val="22"/>
          <w:szCs w:val="22"/>
        </w:rPr>
        <w:t xml:space="preserve"> χρησιμοποιήστε μόνο όση ποσότητα επαρκεί για την κάλυψη του τριχωτού της κεφαλής, όταν είναι στεγνό. Πλύνετε τα χέρια σας προσεκτικά μετά την </w:t>
      </w:r>
      <w:r w:rsidRPr="006B723B">
        <w:rPr>
          <w:sz w:val="22"/>
          <w:szCs w:val="22"/>
        </w:rPr>
        <w:lastRenderedPageBreak/>
        <w:t>εφαρμογή. Αφήστε το προϊόν να δράσει για 15</w:t>
      </w:r>
      <w:r w:rsidR="005A2554">
        <w:rPr>
          <w:sz w:val="22"/>
          <w:szCs w:val="22"/>
        </w:rPr>
        <w:t> </w:t>
      </w:r>
      <w:r w:rsidRPr="005A2554">
        <w:rPr>
          <w:sz w:val="22"/>
          <w:szCs w:val="22"/>
        </w:rPr>
        <w:t>λεπτά χωρίς να το καλύπτετε</w:t>
      </w:r>
      <w:r w:rsidRPr="006B723B">
        <w:rPr>
          <w:sz w:val="22"/>
          <w:szCs w:val="22"/>
        </w:rPr>
        <w:t xml:space="preserve"> και στη συνέχεια προσθέστε νερό, ξεβγάλετε και στεγνώστε τα μαλλιά σας ως συνήθως. Το συνηθισμένο σας σαμπουάν μπορεί να χρησιμοποιηθεί εάν απαιτείται περισσότερο σαμπουάν για να λούσετε τα μαλλιά σας. </w:t>
      </w:r>
      <w:r w:rsidRPr="00027F51">
        <w:rPr>
          <w:sz w:val="22"/>
          <w:szCs w:val="22"/>
        </w:rPr>
        <w:t>Μην προσθέσετε</w:t>
      </w:r>
      <w:r w:rsidRPr="006B723B">
        <w:rPr>
          <w:sz w:val="22"/>
          <w:szCs w:val="22"/>
        </w:rPr>
        <w:t xml:space="preserve"> επιπλέον </w:t>
      </w:r>
      <w:r w:rsidR="00100C8D" w:rsidRPr="006B723B">
        <w:rPr>
          <w:bCs/>
          <w:sz w:val="22"/>
          <w:szCs w:val="22"/>
        </w:rPr>
        <w:t>σαμπουάν</w:t>
      </w:r>
      <w:r w:rsidR="00100C8D" w:rsidRPr="006B723B">
        <w:rPr>
          <w:b/>
          <w:bCs/>
          <w:sz w:val="22"/>
          <w:szCs w:val="22"/>
        </w:rPr>
        <w:t xml:space="preserve"> </w:t>
      </w:r>
      <w:proofErr w:type="spellStart"/>
      <w:r w:rsidRPr="006B723B">
        <w:rPr>
          <w:bCs/>
          <w:sz w:val="22"/>
          <w:szCs w:val="22"/>
          <w:lang w:val="en-US"/>
        </w:rPr>
        <w:t>Clobex</w:t>
      </w:r>
      <w:proofErr w:type="spellEnd"/>
      <w:r w:rsidRPr="006B723B">
        <w:rPr>
          <w:bCs/>
          <w:sz w:val="22"/>
          <w:szCs w:val="22"/>
        </w:rPr>
        <w:t xml:space="preserve"> στα μαλλιά σας.</w:t>
      </w:r>
      <w:r w:rsidRPr="006B723B">
        <w:rPr>
          <w:sz w:val="22"/>
          <w:szCs w:val="22"/>
        </w:rPr>
        <w:t xml:space="preserve"> </w:t>
      </w:r>
    </w:p>
    <w:p w:rsidR="00E24EED" w:rsidRPr="006B723B" w:rsidRDefault="00E24EED" w:rsidP="00E24EED">
      <w:pPr>
        <w:rPr>
          <w:sz w:val="22"/>
          <w:szCs w:val="22"/>
        </w:rPr>
      </w:pPr>
    </w:p>
    <w:p w:rsidR="00E24EED" w:rsidRPr="006B723B" w:rsidRDefault="00E24EED" w:rsidP="00E24EED">
      <w:pPr>
        <w:rPr>
          <w:sz w:val="22"/>
          <w:szCs w:val="22"/>
        </w:rPr>
      </w:pPr>
      <w:r w:rsidRPr="006B723B">
        <w:rPr>
          <w:sz w:val="22"/>
          <w:szCs w:val="22"/>
        </w:rPr>
        <w:t xml:space="preserve">Ο γιατρός σας θα σας ενημερώσει σχετικά με το πόσο χρονικό διάστημα χρειάζεται να χρησιμοποιήσετε το </w:t>
      </w:r>
      <w:r w:rsidR="00100C8D" w:rsidRPr="006B723B">
        <w:rPr>
          <w:bCs/>
          <w:sz w:val="22"/>
          <w:szCs w:val="22"/>
        </w:rPr>
        <w:t>σαμπουάν</w:t>
      </w:r>
      <w:r w:rsidR="00100C8D" w:rsidRPr="00027F51">
        <w:rPr>
          <w:bCs/>
          <w:sz w:val="22"/>
          <w:szCs w:val="22"/>
        </w:rPr>
        <w:t xml:space="preserve"> </w:t>
      </w:r>
      <w:proofErr w:type="spellStart"/>
      <w:r w:rsidRPr="006B723B">
        <w:rPr>
          <w:bCs/>
          <w:sz w:val="22"/>
          <w:szCs w:val="22"/>
          <w:lang w:val="en-US"/>
        </w:rPr>
        <w:t>Clobex</w:t>
      </w:r>
      <w:proofErr w:type="spellEnd"/>
      <w:r w:rsidRPr="006B723B">
        <w:rPr>
          <w:bCs/>
          <w:sz w:val="22"/>
          <w:szCs w:val="22"/>
        </w:rPr>
        <w:t xml:space="preserve">, </w:t>
      </w:r>
      <w:r w:rsidRPr="006B723B">
        <w:rPr>
          <w:sz w:val="22"/>
          <w:szCs w:val="22"/>
        </w:rPr>
        <w:t>προκειμένου να ελεγχθεί η ψωρίαση του τριχωτού της κεφαλής</w:t>
      </w:r>
      <w:r w:rsidR="007A4509">
        <w:rPr>
          <w:sz w:val="22"/>
          <w:szCs w:val="22"/>
        </w:rPr>
        <w:t xml:space="preserve"> σας</w:t>
      </w:r>
      <w:r w:rsidRPr="006B723B">
        <w:rPr>
          <w:sz w:val="22"/>
          <w:szCs w:val="22"/>
        </w:rPr>
        <w:t xml:space="preserve">. Κανονικά, </w:t>
      </w:r>
      <w:r w:rsidRPr="006B723B">
        <w:rPr>
          <w:bCs/>
          <w:sz w:val="22"/>
          <w:szCs w:val="22"/>
        </w:rPr>
        <w:t>η θεραπεία δεν πρέπει να συνεχίζεται για πάνω από 4</w:t>
      </w:r>
      <w:r w:rsidR="005A2554">
        <w:rPr>
          <w:bCs/>
          <w:sz w:val="22"/>
          <w:szCs w:val="22"/>
        </w:rPr>
        <w:t> </w:t>
      </w:r>
      <w:r w:rsidRPr="006B723B">
        <w:rPr>
          <w:bCs/>
          <w:sz w:val="22"/>
          <w:szCs w:val="22"/>
        </w:rPr>
        <w:t xml:space="preserve">εβδομάδες. Εντούτοις, εάν η ψωρίαση του τριχωτού της κεφαλής </w:t>
      </w:r>
      <w:r w:rsidR="007A4509">
        <w:rPr>
          <w:bCs/>
          <w:sz w:val="22"/>
          <w:szCs w:val="22"/>
        </w:rPr>
        <w:t xml:space="preserve">σας </w:t>
      </w:r>
      <w:r w:rsidRPr="006B723B">
        <w:rPr>
          <w:bCs/>
          <w:sz w:val="22"/>
          <w:szCs w:val="22"/>
        </w:rPr>
        <w:t>βελτιωθεί σημαντικά πριν το τέλος της θεραπείας, παρακαλούμε επισκεφθείτε το</w:t>
      </w:r>
      <w:r w:rsidR="00B4029B">
        <w:rPr>
          <w:bCs/>
          <w:sz w:val="22"/>
          <w:szCs w:val="22"/>
        </w:rPr>
        <w:t>ν</w:t>
      </w:r>
      <w:r w:rsidRPr="006B723B">
        <w:rPr>
          <w:bCs/>
          <w:sz w:val="22"/>
          <w:szCs w:val="22"/>
        </w:rPr>
        <w:t xml:space="preserve"> γιατρό σας. Αντιθέτως, εάν δεν παρατηρηθεί βελτίωση έως το τέλος της θεραπείας, παρακαλούμε ενημερώστε το</w:t>
      </w:r>
      <w:r w:rsidR="00B4029B">
        <w:rPr>
          <w:bCs/>
          <w:sz w:val="22"/>
          <w:szCs w:val="22"/>
        </w:rPr>
        <w:t>ν</w:t>
      </w:r>
      <w:r w:rsidRPr="006B723B">
        <w:rPr>
          <w:bCs/>
          <w:sz w:val="22"/>
          <w:szCs w:val="22"/>
        </w:rPr>
        <w:t xml:space="preserve"> γιατρό σας. Αυτή η θεραπεία απαιτεί προσεκτική παρακολούθηση. Πρέπει να αφήνετε το</w:t>
      </w:r>
      <w:r w:rsidR="00B4029B">
        <w:rPr>
          <w:bCs/>
          <w:sz w:val="22"/>
          <w:szCs w:val="22"/>
        </w:rPr>
        <w:t>ν</w:t>
      </w:r>
      <w:r w:rsidRPr="006B723B">
        <w:rPr>
          <w:bCs/>
          <w:sz w:val="22"/>
          <w:szCs w:val="22"/>
        </w:rPr>
        <w:t xml:space="preserve"> γιατρό σας να αναθεωρεί την πρόοδό σας σε τακτικά διαστήματα. Μην </w:t>
      </w:r>
      <w:r w:rsidR="00B4029B">
        <w:rPr>
          <w:bCs/>
          <w:sz w:val="22"/>
          <w:szCs w:val="22"/>
        </w:rPr>
        <w:t>χρησιμοποιείτε</w:t>
      </w:r>
      <w:r w:rsidRPr="006B723B">
        <w:rPr>
          <w:bCs/>
          <w:sz w:val="22"/>
          <w:szCs w:val="22"/>
        </w:rPr>
        <w:t xml:space="preserve"> </w:t>
      </w:r>
      <w:r w:rsidR="00100C8D" w:rsidRPr="006B723B">
        <w:rPr>
          <w:bCs/>
          <w:sz w:val="22"/>
          <w:szCs w:val="22"/>
        </w:rPr>
        <w:t xml:space="preserve">σαμπουάν </w:t>
      </w:r>
      <w:proofErr w:type="spellStart"/>
      <w:r w:rsidRPr="006B723B">
        <w:rPr>
          <w:bCs/>
          <w:sz w:val="22"/>
          <w:szCs w:val="22"/>
          <w:lang w:val="en-US"/>
        </w:rPr>
        <w:t>Clobex</w:t>
      </w:r>
      <w:proofErr w:type="spellEnd"/>
      <w:r w:rsidRPr="006B723B">
        <w:rPr>
          <w:bCs/>
          <w:sz w:val="22"/>
          <w:szCs w:val="22"/>
        </w:rPr>
        <w:t xml:space="preserve"> για χρονικό διάστημα μεγαλύτερο από αυτό που σας υποδεικνύει ο γιατρός σας. </w:t>
      </w:r>
    </w:p>
    <w:p w:rsidR="00E24EED" w:rsidRPr="006B723B" w:rsidRDefault="00E24EED" w:rsidP="00E24EED">
      <w:pPr>
        <w:ind w:left="360"/>
        <w:rPr>
          <w:bCs/>
          <w:sz w:val="22"/>
          <w:szCs w:val="22"/>
        </w:rPr>
      </w:pPr>
    </w:p>
    <w:p w:rsidR="00E24EED" w:rsidRPr="006B723B" w:rsidRDefault="00E24EED" w:rsidP="00E24EED">
      <w:pPr>
        <w:rPr>
          <w:bCs/>
          <w:sz w:val="22"/>
          <w:szCs w:val="22"/>
        </w:rPr>
      </w:pPr>
      <w:r w:rsidRPr="006B723B">
        <w:rPr>
          <w:bCs/>
          <w:sz w:val="22"/>
          <w:szCs w:val="22"/>
        </w:rPr>
        <w:t xml:space="preserve">Εντούτοις, ο γιατρός σας μπορεί να σας ζητήσει να χρησιμοποιήσετε ξανά στο μέλλον το </w:t>
      </w:r>
      <w:r w:rsidR="00100C8D" w:rsidRPr="006B723B">
        <w:rPr>
          <w:bCs/>
          <w:sz w:val="22"/>
          <w:szCs w:val="22"/>
        </w:rPr>
        <w:t>σαμπουάν</w:t>
      </w:r>
      <w:r w:rsidR="00100C8D" w:rsidRPr="006B723B">
        <w:rPr>
          <w:b/>
          <w:bCs/>
          <w:sz w:val="22"/>
          <w:szCs w:val="22"/>
        </w:rPr>
        <w:t xml:space="preserve"> </w:t>
      </w:r>
      <w:proofErr w:type="spellStart"/>
      <w:r w:rsidRPr="006B723B">
        <w:rPr>
          <w:bCs/>
          <w:sz w:val="22"/>
          <w:szCs w:val="22"/>
          <w:lang w:val="en-US"/>
        </w:rPr>
        <w:t>Clobex</w:t>
      </w:r>
      <w:proofErr w:type="spellEnd"/>
      <w:r w:rsidRPr="006B723B">
        <w:rPr>
          <w:bCs/>
          <w:sz w:val="22"/>
          <w:szCs w:val="22"/>
        </w:rPr>
        <w:t xml:space="preserve"> μετά από μια περίοδο διακοπής.</w:t>
      </w:r>
    </w:p>
    <w:p w:rsidR="00E24EED" w:rsidRDefault="00E24EED" w:rsidP="00E24EED">
      <w:pPr>
        <w:rPr>
          <w:sz w:val="22"/>
          <w:szCs w:val="22"/>
        </w:rPr>
      </w:pPr>
    </w:p>
    <w:p w:rsidR="005A2554" w:rsidRPr="006B723B" w:rsidRDefault="005A2554" w:rsidP="00E24EED">
      <w:pPr>
        <w:rPr>
          <w:sz w:val="22"/>
          <w:szCs w:val="22"/>
        </w:rPr>
      </w:pPr>
      <w:r w:rsidRPr="005A2554">
        <w:rPr>
          <w:b/>
          <w:sz w:val="22"/>
          <w:szCs w:val="22"/>
        </w:rPr>
        <w:t>Χρήση σε παιδιά</w:t>
      </w:r>
      <w:r>
        <w:rPr>
          <w:b/>
          <w:sz w:val="22"/>
          <w:szCs w:val="22"/>
        </w:rPr>
        <w:t xml:space="preserve"> </w:t>
      </w:r>
      <w:r w:rsidRPr="005A2554">
        <w:rPr>
          <w:b/>
          <w:sz w:val="22"/>
          <w:szCs w:val="22"/>
        </w:rPr>
        <w:t>και εφήβους</w:t>
      </w:r>
    </w:p>
    <w:p w:rsidR="00E24EED" w:rsidRPr="006B723B" w:rsidRDefault="00E24EED" w:rsidP="00E24EED">
      <w:pPr>
        <w:rPr>
          <w:sz w:val="22"/>
          <w:szCs w:val="22"/>
        </w:rPr>
      </w:pPr>
      <w:r w:rsidRPr="006B723B">
        <w:rPr>
          <w:sz w:val="22"/>
          <w:szCs w:val="22"/>
        </w:rPr>
        <w:t xml:space="preserve">Εάν το προϊόν αυτό έχει </w:t>
      </w:r>
      <w:proofErr w:type="spellStart"/>
      <w:r w:rsidRPr="006B723B">
        <w:rPr>
          <w:sz w:val="22"/>
          <w:szCs w:val="22"/>
        </w:rPr>
        <w:t>συνταγογραφηθεί</w:t>
      </w:r>
      <w:proofErr w:type="spellEnd"/>
      <w:r w:rsidRPr="006B723B">
        <w:rPr>
          <w:sz w:val="22"/>
          <w:szCs w:val="22"/>
        </w:rPr>
        <w:t xml:space="preserve"> σε παιδιά ή εφήβους ηλικίας μεταξύ 2 και 18</w:t>
      </w:r>
      <w:r w:rsidR="005A2554">
        <w:rPr>
          <w:sz w:val="22"/>
          <w:szCs w:val="22"/>
        </w:rPr>
        <w:t> </w:t>
      </w:r>
      <w:r w:rsidRPr="006B723B">
        <w:rPr>
          <w:sz w:val="22"/>
          <w:szCs w:val="22"/>
        </w:rPr>
        <w:t>ετών, πρέπει να ακολουθούνται οι οδηγίες του γιατρού σας. Πρέπει να συνεννοείστε με το</w:t>
      </w:r>
      <w:r w:rsidR="00245E87">
        <w:rPr>
          <w:sz w:val="22"/>
          <w:szCs w:val="22"/>
        </w:rPr>
        <w:t>ν</w:t>
      </w:r>
      <w:r w:rsidRPr="006B723B">
        <w:rPr>
          <w:sz w:val="22"/>
          <w:szCs w:val="22"/>
        </w:rPr>
        <w:t xml:space="preserve"> γιατρό σας κάθε εβδομάδα πριν συνεχίσετε τη θεραπεία. </w:t>
      </w:r>
    </w:p>
    <w:p w:rsidR="00E24EED" w:rsidRPr="006B723B" w:rsidRDefault="00E24EED" w:rsidP="00E24EED">
      <w:pPr>
        <w:ind w:left="360"/>
        <w:rPr>
          <w:sz w:val="22"/>
          <w:szCs w:val="22"/>
        </w:rPr>
      </w:pPr>
    </w:p>
    <w:p w:rsidR="005A2554" w:rsidRPr="005A2554" w:rsidRDefault="005A2554" w:rsidP="00E24EE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Εάν χρησιμοποιήσετε μεγαλύτερη δόση </w:t>
      </w:r>
      <w:r w:rsidR="00100C8D">
        <w:rPr>
          <w:b/>
          <w:sz w:val="22"/>
          <w:szCs w:val="22"/>
        </w:rPr>
        <w:t xml:space="preserve">σαμπουάν </w:t>
      </w:r>
      <w:proofErr w:type="spellStart"/>
      <w:r>
        <w:rPr>
          <w:b/>
          <w:sz w:val="22"/>
          <w:szCs w:val="22"/>
          <w:lang w:val="en-US"/>
        </w:rPr>
        <w:t>Clobex</w:t>
      </w:r>
      <w:proofErr w:type="spellEnd"/>
      <w:r w:rsidRPr="00027F5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από την κανονική</w:t>
      </w:r>
    </w:p>
    <w:p w:rsidR="00E24EED" w:rsidRPr="006B723B" w:rsidRDefault="00E24EED" w:rsidP="00E24EED">
      <w:pPr>
        <w:rPr>
          <w:sz w:val="22"/>
          <w:szCs w:val="22"/>
        </w:rPr>
      </w:pPr>
      <w:r w:rsidRPr="00027F51">
        <w:rPr>
          <w:sz w:val="22"/>
          <w:szCs w:val="22"/>
        </w:rPr>
        <w:t xml:space="preserve">Εάν χρησιμοποιήσατε το </w:t>
      </w:r>
      <w:r w:rsidR="00100C8D" w:rsidRPr="005A2554">
        <w:rPr>
          <w:bCs/>
          <w:sz w:val="22"/>
          <w:szCs w:val="22"/>
        </w:rPr>
        <w:t xml:space="preserve">σαμπουάν </w:t>
      </w:r>
      <w:proofErr w:type="spellStart"/>
      <w:r w:rsidRPr="00027F51">
        <w:rPr>
          <w:bCs/>
          <w:sz w:val="22"/>
          <w:szCs w:val="22"/>
          <w:lang w:val="en-US"/>
        </w:rPr>
        <w:t>Clobex</w:t>
      </w:r>
      <w:proofErr w:type="spellEnd"/>
      <w:r w:rsidRPr="00027F51">
        <w:rPr>
          <w:bCs/>
          <w:sz w:val="22"/>
          <w:szCs w:val="22"/>
        </w:rPr>
        <w:t xml:space="preserve"> για χρονικό διάστημα πολύ μεγαλύτερο από το κανονικό</w:t>
      </w:r>
      <w:r w:rsidRPr="006B723B">
        <w:rPr>
          <w:bCs/>
          <w:sz w:val="22"/>
          <w:szCs w:val="22"/>
        </w:rPr>
        <w:t xml:space="preserve">, </w:t>
      </w:r>
      <w:r w:rsidR="00100C8D" w:rsidRPr="006B723B">
        <w:rPr>
          <w:bCs/>
          <w:sz w:val="22"/>
          <w:szCs w:val="22"/>
        </w:rPr>
        <w:t>παρακαλ</w:t>
      </w:r>
      <w:r w:rsidR="00100C8D">
        <w:rPr>
          <w:bCs/>
          <w:sz w:val="22"/>
          <w:szCs w:val="22"/>
        </w:rPr>
        <w:t>είσθ</w:t>
      </w:r>
      <w:r w:rsidR="00100C8D" w:rsidRPr="006B723B">
        <w:rPr>
          <w:bCs/>
          <w:sz w:val="22"/>
          <w:szCs w:val="22"/>
        </w:rPr>
        <w:t xml:space="preserve">ε </w:t>
      </w:r>
      <w:r w:rsidR="00100C8D">
        <w:rPr>
          <w:bCs/>
          <w:sz w:val="22"/>
          <w:szCs w:val="22"/>
        </w:rPr>
        <w:t xml:space="preserve">να </w:t>
      </w:r>
      <w:r w:rsidRPr="006B723B">
        <w:rPr>
          <w:bCs/>
          <w:sz w:val="22"/>
          <w:szCs w:val="22"/>
        </w:rPr>
        <w:t>επισκεφθείτε το</w:t>
      </w:r>
      <w:r w:rsidR="00245E87">
        <w:rPr>
          <w:bCs/>
          <w:sz w:val="22"/>
          <w:szCs w:val="22"/>
        </w:rPr>
        <w:t>ν</w:t>
      </w:r>
      <w:r w:rsidRPr="006B723B">
        <w:rPr>
          <w:bCs/>
          <w:sz w:val="22"/>
          <w:szCs w:val="22"/>
        </w:rPr>
        <w:t xml:space="preserve"> γιατρό σας.</w:t>
      </w:r>
      <w:r w:rsidRPr="006B723B">
        <w:rPr>
          <w:b/>
          <w:bCs/>
          <w:sz w:val="22"/>
          <w:szCs w:val="22"/>
        </w:rPr>
        <w:t xml:space="preserve"> </w:t>
      </w:r>
      <w:r w:rsidRPr="006B723B">
        <w:rPr>
          <w:sz w:val="22"/>
          <w:szCs w:val="22"/>
        </w:rPr>
        <w:t xml:space="preserve">Το προϊόν αυτό προορίζεται </w:t>
      </w:r>
      <w:r w:rsidRPr="006B723B">
        <w:rPr>
          <w:bCs/>
          <w:sz w:val="22"/>
          <w:szCs w:val="22"/>
        </w:rPr>
        <w:t>αποκλειστικά για χρήση στο τριχωτό της κεφαλής.</w:t>
      </w:r>
      <w:r w:rsidRPr="006B723B">
        <w:rPr>
          <w:sz w:val="22"/>
          <w:szCs w:val="22"/>
        </w:rPr>
        <w:t xml:space="preserve"> Μην το καταπίνετε. Αν αυτό συμβεί κατά λάθος, μικρές ποσότητες δεν είναι επιβλαβείς. Αν δεν είστε σίγουροι, ζητήστε αμέσως ιατρική συμβουλή.</w:t>
      </w:r>
    </w:p>
    <w:p w:rsidR="005A2554" w:rsidRDefault="005A2554" w:rsidP="00027F51">
      <w:pPr>
        <w:rPr>
          <w:b/>
          <w:sz w:val="22"/>
          <w:szCs w:val="22"/>
        </w:rPr>
      </w:pPr>
    </w:p>
    <w:p w:rsidR="005A2554" w:rsidRPr="006B723B" w:rsidRDefault="005A2554" w:rsidP="00027F51">
      <w:pPr>
        <w:rPr>
          <w:sz w:val="22"/>
          <w:szCs w:val="22"/>
        </w:rPr>
      </w:pPr>
      <w:r w:rsidRPr="006B723B">
        <w:rPr>
          <w:b/>
          <w:sz w:val="22"/>
          <w:szCs w:val="22"/>
        </w:rPr>
        <w:t xml:space="preserve">Εάν ξεχάσετε να χρησιμοποιήσετε το </w:t>
      </w:r>
      <w:r w:rsidR="00100C8D" w:rsidRPr="006B723B">
        <w:rPr>
          <w:b/>
          <w:bCs/>
          <w:sz w:val="22"/>
          <w:szCs w:val="22"/>
        </w:rPr>
        <w:t>σαμπουάν</w:t>
      </w:r>
      <w:r w:rsidR="00100C8D" w:rsidRPr="00027F51">
        <w:rPr>
          <w:b/>
          <w:bCs/>
          <w:sz w:val="22"/>
          <w:szCs w:val="22"/>
        </w:rPr>
        <w:t xml:space="preserve"> </w:t>
      </w:r>
      <w:proofErr w:type="spellStart"/>
      <w:r w:rsidRPr="006B723B">
        <w:rPr>
          <w:b/>
          <w:bCs/>
          <w:sz w:val="22"/>
          <w:szCs w:val="22"/>
          <w:lang w:val="en-US"/>
        </w:rPr>
        <w:t>Clobex</w:t>
      </w:r>
      <w:proofErr w:type="spellEnd"/>
      <w:r w:rsidRPr="006B723B">
        <w:rPr>
          <w:b/>
          <w:bCs/>
          <w:sz w:val="22"/>
          <w:szCs w:val="22"/>
        </w:rPr>
        <w:t xml:space="preserve"> </w:t>
      </w:r>
    </w:p>
    <w:p w:rsidR="00E24EED" w:rsidRPr="006B723B" w:rsidRDefault="00E24EED" w:rsidP="00E24EED">
      <w:pPr>
        <w:rPr>
          <w:sz w:val="22"/>
          <w:szCs w:val="22"/>
        </w:rPr>
      </w:pPr>
      <w:r w:rsidRPr="00027F51">
        <w:rPr>
          <w:sz w:val="22"/>
          <w:szCs w:val="22"/>
        </w:rPr>
        <w:t xml:space="preserve">Εάν ξεχάσετε να χρησιμοποιήσετε το </w:t>
      </w:r>
      <w:r w:rsidR="00100C8D" w:rsidRPr="005A2554">
        <w:rPr>
          <w:bCs/>
          <w:sz w:val="22"/>
          <w:szCs w:val="22"/>
        </w:rPr>
        <w:t>σαμπουάν</w:t>
      </w:r>
      <w:r w:rsidR="00100C8D" w:rsidRPr="00027F51">
        <w:rPr>
          <w:bCs/>
          <w:sz w:val="22"/>
          <w:szCs w:val="22"/>
        </w:rPr>
        <w:t xml:space="preserve"> </w:t>
      </w:r>
      <w:proofErr w:type="spellStart"/>
      <w:r w:rsidRPr="00027F51">
        <w:rPr>
          <w:bCs/>
          <w:sz w:val="22"/>
          <w:szCs w:val="22"/>
          <w:lang w:val="en-US"/>
        </w:rPr>
        <w:t>Clobex</w:t>
      </w:r>
      <w:proofErr w:type="spellEnd"/>
      <w:r w:rsidRPr="006B723B">
        <w:rPr>
          <w:bCs/>
          <w:sz w:val="22"/>
          <w:szCs w:val="22"/>
        </w:rPr>
        <w:t>, μη</w:t>
      </w:r>
      <w:r w:rsidR="00245E87">
        <w:rPr>
          <w:bCs/>
          <w:sz w:val="22"/>
          <w:szCs w:val="22"/>
        </w:rPr>
        <w:t>ν</w:t>
      </w:r>
      <w:r w:rsidRPr="006B723B">
        <w:rPr>
          <w:bCs/>
          <w:sz w:val="22"/>
          <w:szCs w:val="22"/>
        </w:rPr>
        <w:t xml:space="preserve"> χρησιμοποιήσετε διπλάσια δόση στην επόμενη εφαρμογή για να αναπληρώσετε τη δόση που ξεχάσατε. Επιστρέψτε στο κανονικό σας πρόγραμμα. Εάν ξεχάσετε αρκετές δόσεις, ενημερώστε το</w:t>
      </w:r>
      <w:r w:rsidR="00245E87">
        <w:rPr>
          <w:bCs/>
          <w:sz w:val="22"/>
          <w:szCs w:val="22"/>
        </w:rPr>
        <w:t>ν</w:t>
      </w:r>
      <w:r w:rsidRPr="006B723B">
        <w:rPr>
          <w:bCs/>
          <w:sz w:val="22"/>
          <w:szCs w:val="22"/>
        </w:rPr>
        <w:t xml:space="preserve"> γιατρό σας.</w:t>
      </w:r>
    </w:p>
    <w:p w:rsidR="005A2554" w:rsidRDefault="005A2554" w:rsidP="00E24EED">
      <w:pPr>
        <w:rPr>
          <w:b/>
          <w:sz w:val="22"/>
          <w:szCs w:val="22"/>
        </w:rPr>
      </w:pPr>
    </w:p>
    <w:p w:rsidR="00E24EED" w:rsidRPr="006B723B" w:rsidRDefault="005A2554" w:rsidP="00E24EED">
      <w:pPr>
        <w:rPr>
          <w:sz w:val="22"/>
          <w:szCs w:val="22"/>
        </w:rPr>
      </w:pPr>
      <w:r w:rsidRPr="006B723B">
        <w:rPr>
          <w:b/>
          <w:sz w:val="22"/>
          <w:szCs w:val="22"/>
        </w:rPr>
        <w:t xml:space="preserve">Εάν σταματήσετε να χρησιμοποιείτε το </w:t>
      </w:r>
      <w:r w:rsidR="0043783F" w:rsidRPr="006B723B">
        <w:rPr>
          <w:b/>
          <w:bCs/>
          <w:sz w:val="22"/>
          <w:szCs w:val="22"/>
        </w:rPr>
        <w:t>σαμπουάν</w:t>
      </w:r>
      <w:r w:rsidR="0043783F" w:rsidRPr="00027F51">
        <w:rPr>
          <w:b/>
          <w:bCs/>
          <w:sz w:val="22"/>
          <w:szCs w:val="22"/>
        </w:rPr>
        <w:t xml:space="preserve"> </w:t>
      </w:r>
      <w:proofErr w:type="spellStart"/>
      <w:r w:rsidRPr="006B723B">
        <w:rPr>
          <w:b/>
          <w:bCs/>
          <w:sz w:val="22"/>
          <w:szCs w:val="22"/>
          <w:lang w:val="en-US"/>
        </w:rPr>
        <w:t>Clobex</w:t>
      </w:r>
      <w:proofErr w:type="spellEnd"/>
      <w:r w:rsidRPr="006B723B">
        <w:rPr>
          <w:b/>
          <w:bCs/>
          <w:sz w:val="22"/>
          <w:szCs w:val="22"/>
        </w:rPr>
        <w:t xml:space="preserve"> </w:t>
      </w:r>
    </w:p>
    <w:p w:rsidR="00E24EED" w:rsidRPr="006B723B" w:rsidRDefault="00E24EED" w:rsidP="00E24EED">
      <w:pPr>
        <w:rPr>
          <w:sz w:val="22"/>
          <w:szCs w:val="22"/>
        </w:rPr>
      </w:pPr>
      <w:r w:rsidRPr="00027F51">
        <w:rPr>
          <w:sz w:val="22"/>
          <w:szCs w:val="22"/>
        </w:rPr>
        <w:t xml:space="preserve">Εάν σταματήσετε να χρησιμοποιείτε το </w:t>
      </w:r>
      <w:r w:rsidR="0043783F" w:rsidRPr="005A2554">
        <w:rPr>
          <w:bCs/>
          <w:sz w:val="22"/>
          <w:szCs w:val="22"/>
        </w:rPr>
        <w:t>σαμπουάν</w:t>
      </w:r>
      <w:r w:rsidR="0043783F" w:rsidRPr="00027F51">
        <w:rPr>
          <w:bCs/>
          <w:sz w:val="22"/>
          <w:szCs w:val="22"/>
        </w:rPr>
        <w:t xml:space="preserve"> </w:t>
      </w:r>
      <w:proofErr w:type="spellStart"/>
      <w:r w:rsidRPr="00027F51">
        <w:rPr>
          <w:bCs/>
          <w:sz w:val="22"/>
          <w:szCs w:val="22"/>
          <w:lang w:val="en-US"/>
        </w:rPr>
        <w:t>Clobex</w:t>
      </w:r>
      <w:proofErr w:type="spellEnd"/>
      <w:r w:rsidRPr="006B723B">
        <w:rPr>
          <w:bCs/>
          <w:sz w:val="22"/>
          <w:szCs w:val="22"/>
        </w:rPr>
        <w:t>,</w:t>
      </w:r>
      <w:r w:rsidRPr="006B723B">
        <w:rPr>
          <w:b/>
          <w:bCs/>
          <w:sz w:val="22"/>
          <w:szCs w:val="22"/>
        </w:rPr>
        <w:t xml:space="preserve"> </w:t>
      </w:r>
      <w:r w:rsidR="00100C8D" w:rsidRPr="006B723B">
        <w:rPr>
          <w:bCs/>
          <w:sz w:val="22"/>
          <w:szCs w:val="22"/>
        </w:rPr>
        <w:t>παρακαλ</w:t>
      </w:r>
      <w:r w:rsidR="00100C8D">
        <w:rPr>
          <w:bCs/>
          <w:sz w:val="22"/>
          <w:szCs w:val="22"/>
        </w:rPr>
        <w:t>είσθ</w:t>
      </w:r>
      <w:r w:rsidR="00100C8D" w:rsidRPr="006B723B">
        <w:rPr>
          <w:bCs/>
          <w:sz w:val="22"/>
          <w:szCs w:val="22"/>
        </w:rPr>
        <w:t xml:space="preserve">ε </w:t>
      </w:r>
      <w:r w:rsidR="00100C8D">
        <w:rPr>
          <w:bCs/>
          <w:sz w:val="22"/>
          <w:szCs w:val="22"/>
        </w:rPr>
        <w:t xml:space="preserve">να </w:t>
      </w:r>
      <w:r w:rsidRPr="006B723B">
        <w:rPr>
          <w:bCs/>
          <w:sz w:val="22"/>
          <w:szCs w:val="22"/>
        </w:rPr>
        <w:t>επισκεφθείτε το</w:t>
      </w:r>
      <w:r w:rsidR="00245E87">
        <w:rPr>
          <w:bCs/>
          <w:sz w:val="22"/>
          <w:szCs w:val="22"/>
        </w:rPr>
        <w:t>ν</w:t>
      </w:r>
      <w:r w:rsidRPr="006B723B">
        <w:rPr>
          <w:bCs/>
          <w:sz w:val="22"/>
          <w:szCs w:val="22"/>
        </w:rPr>
        <w:t xml:space="preserve"> γιατρό </w:t>
      </w:r>
      <w:r w:rsidR="005A2554">
        <w:rPr>
          <w:bCs/>
          <w:sz w:val="22"/>
          <w:szCs w:val="22"/>
        </w:rPr>
        <w:t>σας</w:t>
      </w:r>
      <w:r w:rsidRPr="006B723B">
        <w:rPr>
          <w:bCs/>
          <w:sz w:val="22"/>
          <w:szCs w:val="22"/>
        </w:rPr>
        <w:t>.</w:t>
      </w:r>
      <w:r w:rsidRPr="006B723B">
        <w:rPr>
          <w:b/>
          <w:bCs/>
          <w:sz w:val="22"/>
          <w:szCs w:val="22"/>
        </w:rPr>
        <w:t xml:space="preserve"> </w:t>
      </w:r>
      <w:r w:rsidRPr="006B723B">
        <w:rPr>
          <w:sz w:val="22"/>
          <w:szCs w:val="22"/>
        </w:rPr>
        <w:t xml:space="preserve">Είναι πιθανό να επιδεινωθεί η νόσος όταν η θεραπεία με το </w:t>
      </w:r>
      <w:r w:rsidR="0043783F" w:rsidRPr="006B723B">
        <w:rPr>
          <w:bCs/>
          <w:sz w:val="22"/>
          <w:szCs w:val="22"/>
        </w:rPr>
        <w:t>σαμπουάν</w:t>
      </w:r>
      <w:r w:rsidR="0043783F" w:rsidRPr="006B723B">
        <w:rPr>
          <w:b/>
          <w:bCs/>
          <w:sz w:val="22"/>
          <w:szCs w:val="22"/>
        </w:rPr>
        <w:t xml:space="preserve"> </w:t>
      </w:r>
      <w:proofErr w:type="spellStart"/>
      <w:r w:rsidRPr="006B723B">
        <w:rPr>
          <w:bCs/>
          <w:sz w:val="22"/>
          <w:szCs w:val="22"/>
          <w:lang w:val="en-US"/>
        </w:rPr>
        <w:t>Clobex</w:t>
      </w:r>
      <w:proofErr w:type="spellEnd"/>
      <w:r w:rsidRPr="006B723B">
        <w:rPr>
          <w:bCs/>
          <w:sz w:val="22"/>
          <w:szCs w:val="22"/>
        </w:rPr>
        <w:t xml:space="preserve"> </w:t>
      </w:r>
      <w:r w:rsidRPr="006B723B">
        <w:rPr>
          <w:sz w:val="22"/>
          <w:szCs w:val="22"/>
        </w:rPr>
        <w:t>διακοπεί, ειδικά εάν έχει χρησιμοποιηθεί για μεγάλο διάστημα. Ενημερώστε το</w:t>
      </w:r>
      <w:r w:rsidR="00245E87">
        <w:rPr>
          <w:sz w:val="22"/>
          <w:szCs w:val="22"/>
        </w:rPr>
        <w:t>ν</w:t>
      </w:r>
      <w:r w:rsidRPr="006B723B">
        <w:rPr>
          <w:sz w:val="22"/>
          <w:szCs w:val="22"/>
        </w:rPr>
        <w:t xml:space="preserve"> γιατρό σας αν παρατηρήσετε επιδείνωση της κατάστασης </w:t>
      </w:r>
      <w:r w:rsidR="005A2554">
        <w:rPr>
          <w:sz w:val="22"/>
          <w:szCs w:val="22"/>
        </w:rPr>
        <w:t>της ψωρίασης του τριχωτού της κεφαλής</w:t>
      </w:r>
      <w:r w:rsidRPr="006B723B">
        <w:rPr>
          <w:sz w:val="22"/>
          <w:szCs w:val="22"/>
        </w:rPr>
        <w:t xml:space="preserve"> σας. </w:t>
      </w:r>
    </w:p>
    <w:p w:rsidR="00E24EED" w:rsidRPr="006B723B" w:rsidRDefault="00E24EED" w:rsidP="00E24EED">
      <w:pPr>
        <w:rPr>
          <w:sz w:val="22"/>
          <w:szCs w:val="22"/>
        </w:rPr>
      </w:pPr>
    </w:p>
    <w:p w:rsidR="00E24EED" w:rsidRPr="006B723B" w:rsidRDefault="00E24EED" w:rsidP="00E24EED">
      <w:pPr>
        <w:rPr>
          <w:b/>
          <w:bCs/>
          <w:sz w:val="22"/>
          <w:szCs w:val="22"/>
        </w:rPr>
      </w:pPr>
      <w:r w:rsidRPr="006B723B">
        <w:rPr>
          <w:sz w:val="22"/>
          <w:szCs w:val="22"/>
        </w:rPr>
        <w:t>Εάν έχετε περισσότερες ερωτήσεις σχετικά με τη χρήση αυτού του προϊόντος, ρωτήστε το</w:t>
      </w:r>
      <w:r w:rsidR="00245E87">
        <w:rPr>
          <w:sz w:val="22"/>
          <w:szCs w:val="22"/>
        </w:rPr>
        <w:t>ν</w:t>
      </w:r>
      <w:r w:rsidRPr="006B723B">
        <w:rPr>
          <w:sz w:val="22"/>
          <w:szCs w:val="22"/>
        </w:rPr>
        <w:t xml:space="preserve"> γιατρό ή το</w:t>
      </w:r>
      <w:r w:rsidR="00245E87">
        <w:rPr>
          <w:sz w:val="22"/>
          <w:szCs w:val="22"/>
        </w:rPr>
        <w:t>ν</w:t>
      </w:r>
      <w:r w:rsidRPr="006B723B">
        <w:rPr>
          <w:sz w:val="22"/>
          <w:szCs w:val="22"/>
        </w:rPr>
        <w:t xml:space="preserve"> φαρμακοποιό σας.</w:t>
      </w:r>
    </w:p>
    <w:p w:rsidR="00E24EED" w:rsidRPr="006B723B" w:rsidRDefault="00E24EED" w:rsidP="00E24EED">
      <w:pPr>
        <w:ind w:left="360"/>
        <w:rPr>
          <w:sz w:val="22"/>
          <w:szCs w:val="22"/>
        </w:rPr>
      </w:pPr>
    </w:p>
    <w:p w:rsidR="00E24EED" w:rsidRPr="006B723B" w:rsidRDefault="00E24EED" w:rsidP="00E24EED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6B723B">
        <w:rPr>
          <w:b/>
          <w:bCs/>
          <w:sz w:val="22"/>
          <w:szCs w:val="22"/>
        </w:rPr>
        <w:t>Πιθανές ανεπιθύμητες ενέργειες</w:t>
      </w:r>
    </w:p>
    <w:p w:rsidR="00E24EED" w:rsidRPr="006B723B" w:rsidRDefault="00E24EED" w:rsidP="00E24EED">
      <w:pPr>
        <w:ind w:left="360"/>
        <w:rPr>
          <w:sz w:val="22"/>
          <w:szCs w:val="22"/>
        </w:rPr>
      </w:pPr>
    </w:p>
    <w:p w:rsidR="00E24EED" w:rsidRDefault="00E24EED" w:rsidP="00E24EED">
      <w:pPr>
        <w:rPr>
          <w:sz w:val="22"/>
          <w:szCs w:val="22"/>
        </w:rPr>
      </w:pPr>
      <w:r w:rsidRPr="006B723B">
        <w:rPr>
          <w:sz w:val="22"/>
          <w:szCs w:val="22"/>
        </w:rPr>
        <w:t xml:space="preserve">Όπως όλα τα φάρμακα, έτσι και </w:t>
      </w:r>
      <w:r w:rsidR="005A2554">
        <w:rPr>
          <w:sz w:val="22"/>
          <w:szCs w:val="22"/>
        </w:rPr>
        <w:t xml:space="preserve">αυτό </w:t>
      </w:r>
      <w:r w:rsidRPr="006B723B">
        <w:rPr>
          <w:sz w:val="22"/>
          <w:szCs w:val="22"/>
        </w:rPr>
        <w:t xml:space="preserve">το </w:t>
      </w:r>
      <w:r w:rsidR="005A2554">
        <w:rPr>
          <w:sz w:val="22"/>
          <w:szCs w:val="22"/>
        </w:rPr>
        <w:t>φάρμακο</w:t>
      </w:r>
      <w:r w:rsidRPr="006B723B">
        <w:rPr>
          <w:b/>
          <w:bCs/>
          <w:sz w:val="22"/>
          <w:szCs w:val="22"/>
        </w:rPr>
        <w:t xml:space="preserve"> </w:t>
      </w:r>
      <w:r w:rsidRPr="006B723B">
        <w:rPr>
          <w:sz w:val="22"/>
          <w:szCs w:val="22"/>
        </w:rPr>
        <w:t>μπορεί να προκαλέσει ανεπιθύμητες ενέργειες</w:t>
      </w:r>
      <w:r w:rsidR="00C735C1">
        <w:rPr>
          <w:sz w:val="22"/>
          <w:szCs w:val="22"/>
        </w:rPr>
        <w:t>,</w:t>
      </w:r>
      <w:r w:rsidRPr="006B723B">
        <w:rPr>
          <w:sz w:val="22"/>
          <w:szCs w:val="22"/>
        </w:rPr>
        <w:t xml:space="preserve"> αν και δεν παρουσιάζονται σε όλους τους ανθρώπους. </w:t>
      </w:r>
    </w:p>
    <w:p w:rsidR="005A2554" w:rsidRPr="005A2554" w:rsidRDefault="005A2554" w:rsidP="00E24EED">
      <w:pPr>
        <w:rPr>
          <w:sz w:val="22"/>
          <w:szCs w:val="22"/>
        </w:rPr>
      </w:pPr>
      <w:r>
        <w:rPr>
          <w:sz w:val="22"/>
          <w:szCs w:val="22"/>
        </w:rPr>
        <w:t xml:space="preserve">Το </w:t>
      </w:r>
      <w:r w:rsidR="0043783F">
        <w:rPr>
          <w:sz w:val="22"/>
          <w:szCs w:val="22"/>
        </w:rPr>
        <w:t xml:space="preserve">σαμπουάν </w:t>
      </w:r>
      <w:proofErr w:type="spellStart"/>
      <w:r>
        <w:rPr>
          <w:sz w:val="22"/>
          <w:szCs w:val="22"/>
          <w:lang w:val="en-US"/>
        </w:rPr>
        <w:t>Clobex</w:t>
      </w:r>
      <w:proofErr w:type="spellEnd"/>
      <w:r w:rsidRPr="00027F51">
        <w:rPr>
          <w:sz w:val="22"/>
          <w:szCs w:val="22"/>
        </w:rPr>
        <w:t xml:space="preserve"> </w:t>
      </w:r>
      <w:r>
        <w:rPr>
          <w:sz w:val="22"/>
          <w:szCs w:val="22"/>
        </w:rPr>
        <w:t>μπορεί να προκαλέσει τις ακόλουθες ανεπιθύμητες ενέργειες.</w:t>
      </w:r>
    </w:p>
    <w:p w:rsidR="00E24EED" w:rsidRDefault="00E24EED" w:rsidP="00E24EED">
      <w:pPr>
        <w:rPr>
          <w:sz w:val="22"/>
          <w:szCs w:val="22"/>
        </w:rPr>
      </w:pPr>
    </w:p>
    <w:p w:rsidR="005A2554" w:rsidRDefault="005A2554" w:rsidP="00E24EED">
      <w:pPr>
        <w:rPr>
          <w:i/>
          <w:sz w:val="22"/>
          <w:szCs w:val="22"/>
        </w:rPr>
      </w:pPr>
      <w:r w:rsidRPr="00027F51">
        <w:rPr>
          <w:i/>
          <w:sz w:val="22"/>
          <w:szCs w:val="22"/>
        </w:rPr>
        <w:t>Συχνές ανεπιθύμητες ενέργειες (μπορεί να επηρεάσουν έως 1 στους 10 ανθρώπους</w:t>
      </w:r>
      <w:r w:rsidR="00763128">
        <w:rPr>
          <w:i/>
          <w:sz w:val="22"/>
          <w:szCs w:val="22"/>
        </w:rPr>
        <w:t>)</w:t>
      </w:r>
    </w:p>
    <w:p w:rsidR="005A2554" w:rsidRDefault="005A2554" w:rsidP="00E24EED">
      <w:pPr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Αίσθημα καύσ</w:t>
      </w:r>
      <w:r w:rsidR="0032042A">
        <w:rPr>
          <w:sz w:val="22"/>
          <w:szCs w:val="22"/>
        </w:rPr>
        <w:t>ου</w:t>
      </w:r>
      <w:r>
        <w:rPr>
          <w:sz w:val="22"/>
          <w:szCs w:val="22"/>
        </w:rPr>
        <w:t xml:space="preserve"> του δέρματος</w:t>
      </w:r>
    </w:p>
    <w:p w:rsidR="005A2554" w:rsidRDefault="005A2554" w:rsidP="00E24EED">
      <w:pPr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Φλεγμονή ενός ή περισσοτέρων θυλάκων των τριχών</w:t>
      </w:r>
    </w:p>
    <w:p w:rsidR="005A2554" w:rsidRDefault="005A2554" w:rsidP="00E24EED">
      <w:pPr>
        <w:rPr>
          <w:sz w:val="22"/>
          <w:szCs w:val="22"/>
        </w:rPr>
      </w:pPr>
    </w:p>
    <w:p w:rsidR="005A2554" w:rsidRDefault="005A2554" w:rsidP="00E24EED">
      <w:pPr>
        <w:rPr>
          <w:i/>
          <w:sz w:val="22"/>
          <w:szCs w:val="22"/>
        </w:rPr>
      </w:pPr>
      <w:r w:rsidRPr="00027F51">
        <w:rPr>
          <w:i/>
          <w:sz w:val="22"/>
          <w:szCs w:val="22"/>
        </w:rPr>
        <w:lastRenderedPageBreak/>
        <w:t>Όχι συχνές ανεπιθύμητες ενέργειες (μπορεί να επηρεάσουν έως 1 στους 100 ανθρώπους)</w:t>
      </w:r>
    </w:p>
    <w:p w:rsidR="0043783F" w:rsidRDefault="0043783F" w:rsidP="003979DE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Διαταραχές του ενδοκρινικού συστήματος (όπως καταστολή των επινεφριδίων, σύνδρομο </w:t>
      </w:r>
      <w:r>
        <w:rPr>
          <w:sz w:val="22"/>
          <w:szCs w:val="22"/>
          <w:lang w:val="en-US"/>
        </w:rPr>
        <w:t>Cushing</w:t>
      </w:r>
      <w:r w:rsidRPr="00027F51">
        <w:rPr>
          <w:sz w:val="22"/>
          <w:szCs w:val="22"/>
        </w:rPr>
        <w:t>)</w:t>
      </w:r>
      <w:r>
        <w:rPr>
          <w:sz w:val="22"/>
          <w:szCs w:val="22"/>
        </w:rPr>
        <w:t xml:space="preserve"> έχουν παρατηρηθεί με </w:t>
      </w:r>
      <w:r w:rsidR="00763128">
        <w:rPr>
          <w:sz w:val="22"/>
          <w:szCs w:val="22"/>
        </w:rPr>
        <w:t xml:space="preserve">ισχυρά </w:t>
      </w:r>
      <w:r>
        <w:rPr>
          <w:sz w:val="22"/>
          <w:szCs w:val="22"/>
        </w:rPr>
        <w:t>τοπικά στεροειδή, ιδιαίτερα όταν εφαρμόζονται σε μεγάλες επιφάνειες ή χρησιμοποιούνται για παρατεταμένες χρονικές περιόδους</w:t>
      </w:r>
    </w:p>
    <w:p w:rsidR="0043783F" w:rsidRDefault="0043783F" w:rsidP="00E24EED">
      <w:pPr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Τσούξιμο ή αίσθημα καύσ</w:t>
      </w:r>
      <w:r w:rsidR="007F5832">
        <w:rPr>
          <w:sz w:val="22"/>
          <w:szCs w:val="22"/>
        </w:rPr>
        <w:t>ου</w:t>
      </w:r>
      <w:r>
        <w:rPr>
          <w:sz w:val="22"/>
          <w:szCs w:val="22"/>
        </w:rPr>
        <w:t xml:space="preserve"> του οφθαλμού</w:t>
      </w:r>
    </w:p>
    <w:p w:rsidR="0043783F" w:rsidRDefault="0043783F" w:rsidP="00E24EED">
      <w:pPr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Ερεθισμός του οφθαλμού</w:t>
      </w:r>
    </w:p>
    <w:p w:rsidR="0043783F" w:rsidRDefault="0043783F" w:rsidP="00E24EED">
      <w:pPr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Αίσθημα σύσφιξης του οφθαλμού</w:t>
      </w:r>
    </w:p>
    <w:p w:rsidR="0043783F" w:rsidRDefault="0043783F" w:rsidP="00E24EED">
      <w:pPr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Γλαύκωμα</w:t>
      </w:r>
    </w:p>
    <w:p w:rsidR="0043783F" w:rsidRDefault="0043783F" w:rsidP="00E24EED">
      <w:pPr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Υπερ</w:t>
      </w:r>
      <w:r w:rsidR="00763128">
        <w:rPr>
          <w:sz w:val="22"/>
          <w:szCs w:val="22"/>
        </w:rPr>
        <w:t>ευ</w:t>
      </w:r>
      <w:r>
        <w:rPr>
          <w:sz w:val="22"/>
          <w:szCs w:val="22"/>
        </w:rPr>
        <w:t>αισθησία</w:t>
      </w:r>
    </w:p>
    <w:p w:rsidR="0043783F" w:rsidRDefault="0043783F" w:rsidP="00E24EED">
      <w:pPr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Κεφαλαλγία</w:t>
      </w:r>
    </w:p>
    <w:p w:rsidR="0043783F" w:rsidRDefault="0043783F" w:rsidP="00E24EED">
      <w:pPr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Πόνος του δέρματος</w:t>
      </w:r>
    </w:p>
    <w:p w:rsidR="0043783F" w:rsidRDefault="0043783F" w:rsidP="00E24EED">
      <w:pPr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Δυσανεξία του δέρματος</w:t>
      </w:r>
    </w:p>
    <w:p w:rsidR="0043783F" w:rsidRPr="00027F51" w:rsidRDefault="0043783F" w:rsidP="00E24EED">
      <w:pPr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1B7CEA">
        <w:rPr>
          <w:sz w:val="22"/>
          <w:szCs w:val="22"/>
        </w:rPr>
        <w:t>Φαγούρα</w:t>
      </w:r>
    </w:p>
    <w:p w:rsidR="0043783F" w:rsidRDefault="0043783F" w:rsidP="00E24EED">
      <w:pPr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Ακμή</w:t>
      </w:r>
    </w:p>
    <w:p w:rsidR="0043783F" w:rsidRDefault="0043783F" w:rsidP="00E24EED">
      <w:pPr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Οίδημα του δέρματος</w:t>
      </w:r>
    </w:p>
    <w:p w:rsidR="0043783F" w:rsidRDefault="0043783F" w:rsidP="00027F51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Τελαγγειεκτασία</w:t>
      </w:r>
      <w:proofErr w:type="spellEnd"/>
      <w:r>
        <w:rPr>
          <w:sz w:val="22"/>
          <w:szCs w:val="22"/>
        </w:rPr>
        <w:t xml:space="preserve"> (</w:t>
      </w:r>
      <w:r w:rsidRPr="0043783F">
        <w:rPr>
          <w:sz w:val="22"/>
          <w:szCs w:val="22"/>
        </w:rPr>
        <w:t>φλέβες κάτω από την επιφάνεια του δέρματός σας μπορεί να γίν</w:t>
      </w:r>
      <w:r>
        <w:rPr>
          <w:sz w:val="22"/>
          <w:szCs w:val="22"/>
        </w:rPr>
        <w:t>ουν</w:t>
      </w:r>
      <w:r w:rsidRPr="0043783F">
        <w:rPr>
          <w:sz w:val="22"/>
          <w:szCs w:val="22"/>
        </w:rPr>
        <w:t xml:space="preserve"> πιο αισθητ</w:t>
      </w:r>
      <w:r>
        <w:rPr>
          <w:sz w:val="22"/>
          <w:szCs w:val="22"/>
        </w:rPr>
        <w:t>ές)</w:t>
      </w:r>
    </w:p>
    <w:p w:rsidR="0043783F" w:rsidRDefault="0043783F" w:rsidP="00E24EED">
      <w:pPr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Επιδείνωση της ψωρίασης</w:t>
      </w:r>
    </w:p>
    <w:p w:rsidR="0043783F" w:rsidRDefault="0043783F" w:rsidP="00E24EED">
      <w:pPr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Απώλεια μαλλιών</w:t>
      </w:r>
    </w:p>
    <w:p w:rsidR="0043783F" w:rsidRDefault="0043783F" w:rsidP="00E24EED">
      <w:pPr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Ξηρότητα του δέρματος</w:t>
      </w:r>
    </w:p>
    <w:p w:rsidR="0043783F" w:rsidRDefault="0043783F" w:rsidP="00E24EED">
      <w:pPr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Κνίδωση</w:t>
      </w:r>
    </w:p>
    <w:p w:rsidR="0043783F" w:rsidRDefault="0043783F" w:rsidP="00E24EED">
      <w:pPr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Ατροφία του δέρματος (λέπτυνση του </w:t>
      </w:r>
      <w:r w:rsidR="00763128">
        <w:rPr>
          <w:sz w:val="22"/>
          <w:szCs w:val="22"/>
        </w:rPr>
        <w:t>δέρματος</w:t>
      </w:r>
      <w:r>
        <w:rPr>
          <w:sz w:val="22"/>
          <w:szCs w:val="22"/>
        </w:rPr>
        <w:t>)</w:t>
      </w:r>
    </w:p>
    <w:p w:rsidR="0043783F" w:rsidRDefault="0043783F" w:rsidP="00E24EED">
      <w:pPr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Ερεθισμός του δέρματος</w:t>
      </w:r>
    </w:p>
    <w:p w:rsidR="0043783F" w:rsidRDefault="0043783F" w:rsidP="00E24EED">
      <w:pPr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3979DE">
        <w:rPr>
          <w:sz w:val="22"/>
          <w:szCs w:val="22"/>
        </w:rPr>
        <w:t>Τάση του δέρματος</w:t>
      </w:r>
    </w:p>
    <w:p w:rsidR="003979DE" w:rsidRDefault="003979DE" w:rsidP="00E24EED">
      <w:pPr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Αλλεργική δερματίτιδα από επαφή</w:t>
      </w:r>
    </w:p>
    <w:p w:rsidR="003979DE" w:rsidRDefault="003979DE" w:rsidP="00E24EED">
      <w:pPr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Ερύθημα</w:t>
      </w:r>
    </w:p>
    <w:p w:rsidR="003979DE" w:rsidRDefault="003979DE" w:rsidP="00E24EED">
      <w:pPr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Εξάνθημα</w:t>
      </w:r>
    </w:p>
    <w:p w:rsidR="003979DE" w:rsidRPr="0043783F" w:rsidRDefault="003979DE" w:rsidP="00E24EED">
      <w:pPr>
        <w:rPr>
          <w:sz w:val="22"/>
          <w:szCs w:val="22"/>
        </w:rPr>
      </w:pPr>
    </w:p>
    <w:p w:rsidR="00E24EED" w:rsidRPr="006B723B" w:rsidRDefault="003979DE" w:rsidP="00E24EED">
      <w:pPr>
        <w:rPr>
          <w:sz w:val="22"/>
          <w:szCs w:val="22"/>
        </w:rPr>
      </w:pPr>
      <w:r>
        <w:rPr>
          <w:sz w:val="22"/>
          <w:szCs w:val="22"/>
        </w:rPr>
        <w:t xml:space="preserve">Ο </w:t>
      </w:r>
      <w:r w:rsidR="00E24EED" w:rsidRPr="006B723B">
        <w:rPr>
          <w:sz w:val="22"/>
          <w:szCs w:val="22"/>
        </w:rPr>
        <w:t xml:space="preserve">ερεθισμός, </w:t>
      </w:r>
      <w:r>
        <w:rPr>
          <w:sz w:val="22"/>
          <w:szCs w:val="22"/>
        </w:rPr>
        <w:t xml:space="preserve">η </w:t>
      </w:r>
      <w:r w:rsidR="00E24EED" w:rsidRPr="006B723B">
        <w:rPr>
          <w:sz w:val="22"/>
          <w:szCs w:val="22"/>
        </w:rPr>
        <w:t xml:space="preserve">φαγούρα, </w:t>
      </w:r>
      <w:r>
        <w:rPr>
          <w:sz w:val="22"/>
          <w:szCs w:val="22"/>
        </w:rPr>
        <w:t xml:space="preserve">η </w:t>
      </w:r>
      <w:r w:rsidR="00E24EED" w:rsidRPr="006B723B">
        <w:rPr>
          <w:sz w:val="22"/>
          <w:szCs w:val="22"/>
        </w:rPr>
        <w:t xml:space="preserve">κνίδωση, </w:t>
      </w:r>
      <w:r>
        <w:rPr>
          <w:sz w:val="22"/>
          <w:szCs w:val="22"/>
        </w:rPr>
        <w:t xml:space="preserve">τα </w:t>
      </w:r>
      <w:r w:rsidR="00E24EED" w:rsidRPr="006B723B">
        <w:rPr>
          <w:sz w:val="22"/>
          <w:szCs w:val="22"/>
        </w:rPr>
        <w:t xml:space="preserve">ορατά μικρά αγγεία ή </w:t>
      </w:r>
      <w:r>
        <w:rPr>
          <w:sz w:val="22"/>
          <w:szCs w:val="22"/>
        </w:rPr>
        <w:t xml:space="preserve">η </w:t>
      </w:r>
      <w:r w:rsidR="00E24EED" w:rsidRPr="006B723B">
        <w:rPr>
          <w:sz w:val="22"/>
          <w:szCs w:val="22"/>
        </w:rPr>
        <w:t xml:space="preserve">λέπτυνση του δέρματος γύρω από τις υπό θεραπεία περιοχές είναι γενικά ήπιας έως μέτριας φύσεως. </w:t>
      </w:r>
    </w:p>
    <w:p w:rsidR="00E24EED" w:rsidRPr="006B723B" w:rsidRDefault="00E24EED" w:rsidP="00E24EED">
      <w:pPr>
        <w:rPr>
          <w:sz w:val="22"/>
          <w:szCs w:val="22"/>
        </w:rPr>
      </w:pPr>
    </w:p>
    <w:p w:rsidR="00E24EED" w:rsidRPr="006B723B" w:rsidRDefault="00E24EED" w:rsidP="00E24EED">
      <w:pPr>
        <w:numPr>
          <w:ilvl w:val="0"/>
          <w:numId w:val="7"/>
        </w:numPr>
        <w:tabs>
          <w:tab w:val="clear" w:pos="1080"/>
          <w:tab w:val="num" w:pos="180"/>
        </w:tabs>
        <w:ind w:left="180" w:hanging="180"/>
        <w:rPr>
          <w:sz w:val="22"/>
          <w:szCs w:val="22"/>
        </w:rPr>
      </w:pPr>
      <w:r w:rsidRPr="006B723B">
        <w:rPr>
          <w:sz w:val="22"/>
          <w:szCs w:val="22"/>
        </w:rPr>
        <w:t xml:space="preserve">Εάν έχετε </w:t>
      </w:r>
      <w:r w:rsidR="003979DE">
        <w:rPr>
          <w:sz w:val="22"/>
          <w:szCs w:val="22"/>
        </w:rPr>
        <w:t>οποιαδήποτε σημεία τοπικής δυσανεξίας</w:t>
      </w:r>
      <w:r w:rsidR="001B7CEA">
        <w:rPr>
          <w:sz w:val="22"/>
          <w:szCs w:val="22"/>
        </w:rPr>
        <w:t>,</w:t>
      </w:r>
      <w:r w:rsidR="003979DE">
        <w:rPr>
          <w:sz w:val="22"/>
          <w:szCs w:val="22"/>
        </w:rPr>
        <w:t xml:space="preserve"> όπως </w:t>
      </w:r>
      <w:r w:rsidRPr="006B723B">
        <w:rPr>
          <w:sz w:val="22"/>
          <w:szCs w:val="22"/>
        </w:rPr>
        <w:t>αίσθημα καύσου ή ερυθρότητα στις υπό θεραπεία περιοχές, μη</w:t>
      </w:r>
      <w:r w:rsidR="006A0B1E">
        <w:rPr>
          <w:sz w:val="22"/>
          <w:szCs w:val="22"/>
        </w:rPr>
        <w:t>ν</w:t>
      </w:r>
      <w:r w:rsidRPr="006B723B">
        <w:rPr>
          <w:sz w:val="22"/>
          <w:szCs w:val="22"/>
        </w:rPr>
        <w:t xml:space="preserve"> χρησιμοποιήσετε το </w:t>
      </w:r>
      <w:r w:rsidR="003979DE" w:rsidRPr="006B723B">
        <w:rPr>
          <w:bCs/>
          <w:sz w:val="22"/>
          <w:szCs w:val="22"/>
        </w:rPr>
        <w:t>σαμπουάν</w:t>
      </w:r>
      <w:r w:rsidR="003979DE" w:rsidRPr="006B723B">
        <w:rPr>
          <w:b/>
          <w:bCs/>
          <w:sz w:val="22"/>
          <w:szCs w:val="22"/>
        </w:rPr>
        <w:t xml:space="preserve"> </w:t>
      </w:r>
      <w:proofErr w:type="spellStart"/>
      <w:r w:rsidRPr="006B723B">
        <w:rPr>
          <w:bCs/>
          <w:sz w:val="22"/>
          <w:szCs w:val="22"/>
          <w:lang w:val="en-US"/>
        </w:rPr>
        <w:t>Clobex</w:t>
      </w:r>
      <w:proofErr w:type="spellEnd"/>
      <w:r w:rsidRPr="006B723B">
        <w:rPr>
          <w:bCs/>
          <w:sz w:val="22"/>
          <w:szCs w:val="22"/>
        </w:rPr>
        <w:t xml:space="preserve"> μέχρι να εξαφανιστούν αυτά τα συμπτώματα</w:t>
      </w:r>
      <w:r w:rsidRPr="006B723B">
        <w:rPr>
          <w:sz w:val="22"/>
          <w:szCs w:val="22"/>
        </w:rPr>
        <w:t xml:space="preserve">. </w:t>
      </w:r>
    </w:p>
    <w:p w:rsidR="00E24EED" w:rsidRPr="006B723B" w:rsidRDefault="00E24EED" w:rsidP="00E24EED">
      <w:pPr>
        <w:numPr>
          <w:ilvl w:val="0"/>
          <w:numId w:val="7"/>
        </w:numPr>
        <w:tabs>
          <w:tab w:val="clear" w:pos="1080"/>
          <w:tab w:val="num" w:pos="180"/>
        </w:tabs>
        <w:ind w:left="180" w:hanging="180"/>
        <w:rPr>
          <w:sz w:val="22"/>
          <w:szCs w:val="22"/>
        </w:rPr>
      </w:pPr>
      <w:r w:rsidRPr="006B723B">
        <w:rPr>
          <w:sz w:val="22"/>
          <w:szCs w:val="22"/>
        </w:rPr>
        <w:t>Σταματήστε να χρησιμοποιείτε το φάρμακο και ενημερώστε το</w:t>
      </w:r>
      <w:r w:rsidR="006A0B1E">
        <w:rPr>
          <w:sz w:val="22"/>
          <w:szCs w:val="22"/>
        </w:rPr>
        <w:t>ν</w:t>
      </w:r>
      <w:r w:rsidRPr="006B723B">
        <w:rPr>
          <w:sz w:val="22"/>
          <w:szCs w:val="22"/>
        </w:rPr>
        <w:t xml:space="preserve"> γιατρό σας το συντομότερο δυνατό εάν διαπιστώσετε ότι η κατάστασή σας χειροτερεύει κατά τη διάρκεια της θεραπείας (αυτό είναι πιθανότερο να συμβεί εάν έχετε χρησιμοποιήσει το</w:t>
      </w:r>
      <w:r w:rsidRPr="006B723B">
        <w:rPr>
          <w:b/>
          <w:bCs/>
          <w:sz w:val="22"/>
          <w:szCs w:val="22"/>
        </w:rPr>
        <w:t xml:space="preserve"> </w:t>
      </w:r>
      <w:r w:rsidR="003979DE" w:rsidRPr="006B723B">
        <w:rPr>
          <w:bCs/>
          <w:sz w:val="22"/>
          <w:szCs w:val="22"/>
        </w:rPr>
        <w:t>σαμπουάν</w:t>
      </w:r>
      <w:r w:rsidR="003979DE" w:rsidRPr="006B723B">
        <w:rPr>
          <w:b/>
          <w:bCs/>
          <w:sz w:val="22"/>
          <w:szCs w:val="22"/>
        </w:rPr>
        <w:t xml:space="preserve"> </w:t>
      </w:r>
      <w:proofErr w:type="spellStart"/>
      <w:r w:rsidRPr="006B723B">
        <w:rPr>
          <w:bCs/>
          <w:sz w:val="22"/>
          <w:szCs w:val="22"/>
          <w:lang w:val="en-US"/>
        </w:rPr>
        <w:t>Clobex</w:t>
      </w:r>
      <w:proofErr w:type="spellEnd"/>
      <w:r w:rsidRPr="006B723B">
        <w:rPr>
          <w:bCs/>
          <w:sz w:val="22"/>
          <w:szCs w:val="22"/>
        </w:rPr>
        <w:t xml:space="preserve"> για περισσότερο χρονικό διάστημα από εκείνο που είχε </w:t>
      </w:r>
      <w:proofErr w:type="spellStart"/>
      <w:r w:rsidRPr="006B723B">
        <w:rPr>
          <w:bCs/>
          <w:sz w:val="22"/>
          <w:szCs w:val="22"/>
        </w:rPr>
        <w:t>συνταγογραφηθεί</w:t>
      </w:r>
      <w:proofErr w:type="spellEnd"/>
      <w:r w:rsidRPr="006B723B">
        <w:rPr>
          <w:bCs/>
          <w:sz w:val="22"/>
          <w:szCs w:val="22"/>
        </w:rPr>
        <w:t xml:space="preserve">) </w:t>
      </w:r>
      <w:r w:rsidRPr="006B723B">
        <w:rPr>
          <w:sz w:val="22"/>
          <w:szCs w:val="22"/>
        </w:rPr>
        <w:t xml:space="preserve">ή </w:t>
      </w:r>
      <w:r w:rsidR="001B7CEA">
        <w:rPr>
          <w:sz w:val="22"/>
          <w:szCs w:val="22"/>
        </w:rPr>
        <w:t>εά</w:t>
      </w:r>
      <w:r w:rsidRPr="006B723B">
        <w:rPr>
          <w:sz w:val="22"/>
          <w:szCs w:val="22"/>
        </w:rPr>
        <w:t>ν αισθανθείτε πρήξιμο των βλεφάρων, του προσώπου ή των χειλιών</w:t>
      </w:r>
      <w:r w:rsidR="001B7CEA">
        <w:rPr>
          <w:sz w:val="22"/>
          <w:szCs w:val="22"/>
        </w:rPr>
        <w:t>,</w:t>
      </w:r>
      <w:r w:rsidRPr="006B723B">
        <w:rPr>
          <w:sz w:val="22"/>
          <w:szCs w:val="22"/>
        </w:rPr>
        <w:t xml:space="preserve"> διότι μπορεί να είστε αλλεργικοί στο προϊόν ή να έχετε κάποια λοίμωξη του δέρματος.</w:t>
      </w:r>
    </w:p>
    <w:p w:rsidR="00E24EED" w:rsidRPr="006B723B" w:rsidRDefault="00E24EED" w:rsidP="00E24EED">
      <w:pPr>
        <w:numPr>
          <w:ilvl w:val="0"/>
          <w:numId w:val="7"/>
        </w:numPr>
        <w:tabs>
          <w:tab w:val="clear" w:pos="1080"/>
          <w:tab w:val="num" w:pos="180"/>
        </w:tabs>
        <w:ind w:left="180" w:hanging="180"/>
        <w:rPr>
          <w:sz w:val="22"/>
          <w:szCs w:val="22"/>
          <w:u w:val="single"/>
        </w:rPr>
      </w:pPr>
      <w:r w:rsidRPr="006B723B">
        <w:rPr>
          <w:sz w:val="22"/>
          <w:szCs w:val="22"/>
          <w:u w:val="single"/>
        </w:rPr>
        <w:t>Η χρήση μεγάλων ποσοτήτων ή η παραμονή του προϊόντος στο τριχωτό της κεφαλής για περισσότερο από 15</w:t>
      </w:r>
      <w:r w:rsidR="003979DE">
        <w:rPr>
          <w:sz w:val="22"/>
          <w:szCs w:val="22"/>
          <w:u w:val="single"/>
        </w:rPr>
        <w:t> </w:t>
      </w:r>
      <w:r w:rsidRPr="006B723B">
        <w:rPr>
          <w:sz w:val="22"/>
          <w:szCs w:val="22"/>
          <w:u w:val="single"/>
        </w:rPr>
        <w:t>λεπτά μπορεί να:</w:t>
      </w:r>
    </w:p>
    <w:p w:rsidR="00E24EED" w:rsidRPr="006B723B" w:rsidRDefault="003979DE" w:rsidP="00E24EE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π</w:t>
      </w:r>
      <w:r w:rsidR="00E24EED" w:rsidRPr="006B723B">
        <w:rPr>
          <w:sz w:val="22"/>
          <w:szCs w:val="22"/>
        </w:rPr>
        <w:t>ροκαλέσει λέπτυνση του δέρματος, γεγονός που μπορεί να επιφέρει βλάβη πιο εύκολα</w:t>
      </w:r>
      <w:r w:rsidR="001B7CEA">
        <w:rPr>
          <w:sz w:val="22"/>
          <w:szCs w:val="22"/>
        </w:rPr>
        <w:t>.</w:t>
      </w:r>
    </w:p>
    <w:p w:rsidR="00E24EED" w:rsidRPr="006B723B" w:rsidRDefault="003979DE" w:rsidP="00E24EE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ε</w:t>
      </w:r>
      <w:r w:rsidR="00E24EED" w:rsidRPr="006B723B">
        <w:rPr>
          <w:sz w:val="22"/>
          <w:szCs w:val="22"/>
        </w:rPr>
        <w:t>πιτρέψει στη δραστική ουσία να περάσει δια μέσου του δέρματος. Αυτό μπορεί να επηρεάσει άλλες περιοχές του σώματος, ειδικά σε παιδιά και κατά τη διάρκεια της εγκυμοσύνης.</w:t>
      </w:r>
    </w:p>
    <w:p w:rsidR="00E24EED" w:rsidRPr="006B723B" w:rsidRDefault="00E24EED" w:rsidP="00E24EED">
      <w:pPr>
        <w:numPr>
          <w:ilvl w:val="2"/>
          <w:numId w:val="1"/>
        </w:numPr>
        <w:tabs>
          <w:tab w:val="clear" w:pos="2160"/>
          <w:tab w:val="left" w:pos="180"/>
        </w:tabs>
        <w:ind w:left="180" w:hanging="180"/>
        <w:rPr>
          <w:sz w:val="22"/>
          <w:szCs w:val="22"/>
        </w:rPr>
      </w:pPr>
      <w:r w:rsidRPr="006B723B">
        <w:rPr>
          <w:sz w:val="22"/>
          <w:szCs w:val="22"/>
          <w:u w:val="single"/>
        </w:rPr>
        <w:t>Επαναλαμβανόμενες θεραπείες με τοπικά στεροειδή για μεγάλο χρονικό διάστημα</w:t>
      </w:r>
      <w:r w:rsidRPr="006B723B">
        <w:rPr>
          <w:sz w:val="22"/>
          <w:szCs w:val="22"/>
        </w:rPr>
        <w:t xml:space="preserve"> μπορεί </w:t>
      </w:r>
      <w:r w:rsidR="003979DE">
        <w:rPr>
          <w:sz w:val="22"/>
          <w:szCs w:val="22"/>
        </w:rPr>
        <w:t xml:space="preserve">επίσης </w:t>
      </w:r>
      <w:r w:rsidRPr="006B723B">
        <w:rPr>
          <w:sz w:val="22"/>
          <w:szCs w:val="22"/>
        </w:rPr>
        <w:t>μερικές φορές να προκαλέσουν φλυκταινώδη εξανθήματα (μεγάλα σπυράκια) και μεταβολές στην ανάπτυξη των μαλλιών και στο χρώμα του δέρματος. Μπορεί να εμφανισθούν ραγάδες (σημάδια διαστολής)</w:t>
      </w:r>
      <w:r w:rsidR="003979DE">
        <w:rPr>
          <w:sz w:val="22"/>
          <w:szCs w:val="22"/>
        </w:rPr>
        <w:t xml:space="preserve"> και </w:t>
      </w:r>
      <w:r w:rsidRPr="006B723B">
        <w:rPr>
          <w:sz w:val="22"/>
          <w:szCs w:val="22"/>
        </w:rPr>
        <w:t>πορφύρα (μώλωπες)</w:t>
      </w:r>
      <w:r w:rsidR="003979DE">
        <w:rPr>
          <w:sz w:val="22"/>
          <w:szCs w:val="22"/>
        </w:rPr>
        <w:t>.</w:t>
      </w:r>
    </w:p>
    <w:p w:rsidR="00E24EED" w:rsidRPr="006B723B" w:rsidRDefault="00E24EED" w:rsidP="00E24EED">
      <w:pPr>
        <w:numPr>
          <w:ilvl w:val="2"/>
          <w:numId w:val="1"/>
        </w:numPr>
        <w:tabs>
          <w:tab w:val="clear" w:pos="2160"/>
          <w:tab w:val="num" w:pos="180"/>
        </w:tabs>
        <w:ind w:left="180" w:hanging="180"/>
        <w:rPr>
          <w:sz w:val="22"/>
          <w:szCs w:val="22"/>
        </w:rPr>
      </w:pPr>
      <w:r w:rsidRPr="006B723B">
        <w:rPr>
          <w:sz w:val="22"/>
          <w:szCs w:val="22"/>
        </w:rPr>
        <w:t>Εάν έχετε ροδόχρου ακμή (</w:t>
      </w:r>
      <w:r w:rsidR="00B0713E" w:rsidRPr="00B0713E">
        <w:rPr>
          <w:sz w:val="22"/>
          <w:szCs w:val="22"/>
        </w:rPr>
        <w:t>ε</w:t>
      </w:r>
      <w:r w:rsidR="00B0713E">
        <w:rPr>
          <w:sz w:val="22"/>
          <w:szCs w:val="22"/>
        </w:rPr>
        <w:t>ρύθημα του προσώπου που σχετίζε</w:t>
      </w:r>
      <w:r w:rsidR="00B0713E" w:rsidRPr="00B0713E">
        <w:rPr>
          <w:sz w:val="22"/>
          <w:szCs w:val="22"/>
        </w:rPr>
        <w:t xml:space="preserve">ται με έξαψη του δέρματος, και </w:t>
      </w:r>
      <w:r w:rsidR="00B0713E">
        <w:rPr>
          <w:sz w:val="22"/>
          <w:szCs w:val="22"/>
        </w:rPr>
        <w:t>πιθανές βλατίδες και φλύκταινες</w:t>
      </w:r>
      <w:r w:rsidRPr="006B723B">
        <w:rPr>
          <w:sz w:val="22"/>
          <w:szCs w:val="22"/>
        </w:rPr>
        <w:t xml:space="preserve">) η εφαρμογή του </w:t>
      </w:r>
      <w:r w:rsidR="00B0713E" w:rsidRPr="006B723B">
        <w:rPr>
          <w:bCs/>
          <w:sz w:val="22"/>
          <w:szCs w:val="22"/>
        </w:rPr>
        <w:t>σαμπουάν</w:t>
      </w:r>
      <w:r w:rsidR="00B0713E" w:rsidRPr="006B723B">
        <w:rPr>
          <w:b/>
          <w:bCs/>
          <w:sz w:val="22"/>
          <w:szCs w:val="22"/>
        </w:rPr>
        <w:t xml:space="preserve"> </w:t>
      </w:r>
      <w:proofErr w:type="spellStart"/>
      <w:r w:rsidRPr="006B723B">
        <w:rPr>
          <w:bCs/>
          <w:sz w:val="22"/>
          <w:szCs w:val="22"/>
          <w:lang w:val="en-US"/>
        </w:rPr>
        <w:t>Clobex</w:t>
      </w:r>
      <w:proofErr w:type="spellEnd"/>
      <w:r w:rsidRPr="006B723B">
        <w:rPr>
          <w:bCs/>
          <w:sz w:val="22"/>
          <w:szCs w:val="22"/>
        </w:rPr>
        <w:t xml:space="preserve"> </w:t>
      </w:r>
      <w:r w:rsidRPr="006B723B">
        <w:rPr>
          <w:sz w:val="22"/>
          <w:szCs w:val="22"/>
        </w:rPr>
        <w:t>στο πρόσωπο μπορεί επιδεινώσει</w:t>
      </w:r>
      <w:r w:rsidR="00B0713E">
        <w:rPr>
          <w:sz w:val="22"/>
          <w:szCs w:val="22"/>
        </w:rPr>
        <w:t xml:space="preserve"> την κατάσταση του δέρματός σας</w:t>
      </w:r>
      <w:r w:rsidRPr="006B723B">
        <w:rPr>
          <w:sz w:val="22"/>
          <w:szCs w:val="22"/>
        </w:rPr>
        <w:t>.</w:t>
      </w:r>
    </w:p>
    <w:p w:rsidR="00E24EED" w:rsidRPr="006B723B" w:rsidRDefault="00E24EED" w:rsidP="00E24EED">
      <w:pPr>
        <w:numPr>
          <w:ilvl w:val="2"/>
          <w:numId w:val="1"/>
        </w:numPr>
        <w:tabs>
          <w:tab w:val="clear" w:pos="2160"/>
          <w:tab w:val="num" w:pos="180"/>
        </w:tabs>
        <w:ind w:left="180" w:hanging="180"/>
        <w:rPr>
          <w:sz w:val="22"/>
          <w:szCs w:val="22"/>
        </w:rPr>
      </w:pPr>
      <w:r w:rsidRPr="006B723B">
        <w:rPr>
          <w:sz w:val="22"/>
          <w:szCs w:val="22"/>
        </w:rPr>
        <w:lastRenderedPageBreak/>
        <w:t xml:space="preserve">Η εφαρμογή του </w:t>
      </w:r>
      <w:r w:rsidR="00B0713E" w:rsidRPr="006B723B">
        <w:rPr>
          <w:sz w:val="22"/>
          <w:szCs w:val="22"/>
        </w:rPr>
        <w:t xml:space="preserve">σαμπουάν </w:t>
      </w:r>
      <w:proofErr w:type="spellStart"/>
      <w:r w:rsidRPr="006B723B">
        <w:rPr>
          <w:sz w:val="22"/>
          <w:szCs w:val="22"/>
          <w:lang w:val="en-US"/>
        </w:rPr>
        <w:t>Clobex</w:t>
      </w:r>
      <w:proofErr w:type="spellEnd"/>
      <w:r w:rsidRPr="006B723B">
        <w:rPr>
          <w:sz w:val="22"/>
          <w:szCs w:val="22"/>
        </w:rPr>
        <w:t xml:space="preserve"> στο πρόσωπο μπορεί να προκαλέσει </w:t>
      </w:r>
      <w:proofErr w:type="spellStart"/>
      <w:r w:rsidRPr="006B723B">
        <w:rPr>
          <w:sz w:val="22"/>
          <w:szCs w:val="22"/>
        </w:rPr>
        <w:t>περιστοματική</w:t>
      </w:r>
      <w:proofErr w:type="spellEnd"/>
      <w:r w:rsidRPr="006B723B">
        <w:rPr>
          <w:sz w:val="22"/>
          <w:szCs w:val="22"/>
        </w:rPr>
        <w:t xml:space="preserve"> δερματίτιδα (</w:t>
      </w:r>
      <w:proofErr w:type="spellStart"/>
      <w:r w:rsidRPr="006B723B">
        <w:rPr>
          <w:sz w:val="22"/>
          <w:szCs w:val="22"/>
        </w:rPr>
        <w:t>κηλιδώδες</w:t>
      </w:r>
      <w:proofErr w:type="spellEnd"/>
      <w:r w:rsidRPr="006B723B">
        <w:rPr>
          <w:sz w:val="22"/>
          <w:szCs w:val="22"/>
        </w:rPr>
        <w:t xml:space="preserve"> </w:t>
      </w:r>
      <w:r w:rsidR="00100C8D">
        <w:rPr>
          <w:sz w:val="22"/>
          <w:szCs w:val="22"/>
        </w:rPr>
        <w:t>ερυθρό</w:t>
      </w:r>
      <w:r w:rsidR="00100C8D" w:rsidRPr="006B723B">
        <w:rPr>
          <w:sz w:val="22"/>
          <w:szCs w:val="22"/>
        </w:rPr>
        <w:t xml:space="preserve"> </w:t>
      </w:r>
      <w:r w:rsidRPr="006B723B">
        <w:rPr>
          <w:sz w:val="22"/>
          <w:szCs w:val="22"/>
        </w:rPr>
        <w:t xml:space="preserve">εξάνθημα γύρω από το στόμα). </w:t>
      </w:r>
    </w:p>
    <w:p w:rsidR="00E24EED" w:rsidRPr="00963977" w:rsidRDefault="00E24EED" w:rsidP="00E24EED">
      <w:pPr>
        <w:numPr>
          <w:ilvl w:val="2"/>
          <w:numId w:val="1"/>
        </w:numPr>
        <w:tabs>
          <w:tab w:val="clear" w:pos="2160"/>
          <w:tab w:val="num" w:pos="180"/>
        </w:tabs>
        <w:ind w:left="180" w:hanging="180"/>
        <w:rPr>
          <w:sz w:val="22"/>
          <w:szCs w:val="22"/>
        </w:rPr>
      </w:pPr>
      <w:r w:rsidRPr="006B723B">
        <w:rPr>
          <w:sz w:val="22"/>
          <w:szCs w:val="22"/>
        </w:rPr>
        <w:t xml:space="preserve">Η εφαρμογή του </w:t>
      </w:r>
      <w:r w:rsidR="00B0713E" w:rsidRPr="006B723B">
        <w:rPr>
          <w:bCs/>
          <w:sz w:val="22"/>
          <w:szCs w:val="22"/>
        </w:rPr>
        <w:t>σαμπουάν</w:t>
      </w:r>
      <w:r w:rsidR="00B0713E" w:rsidRPr="006B723B">
        <w:rPr>
          <w:b/>
          <w:bCs/>
          <w:sz w:val="22"/>
          <w:szCs w:val="22"/>
        </w:rPr>
        <w:t xml:space="preserve"> </w:t>
      </w:r>
      <w:proofErr w:type="spellStart"/>
      <w:r w:rsidRPr="006B723B">
        <w:rPr>
          <w:bCs/>
          <w:sz w:val="22"/>
          <w:szCs w:val="22"/>
          <w:lang w:val="en-US"/>
        </w:rPr>
        <w:t>Clobex</w:t>
      </w:r>
      <w:proofErr w:type="spellEnd"/>
      <w:r w:rsidRPr="006B723B">
        <w:rPr>
          <w:bCs/>
          <w:sz w:val="22"/>
          <w:szCs w:val="22"/>
        </w:rPr>
        <w:t xml:space="preserve"> στο δέρμα μπορεί να προκαλέσει λέπτυνση του δέρματος και συνεπώς δεν πρέπει ποτέ να χρησιμοποιείται στο πρόσωπο ή σε άλλες περιοχές του δέρματος εκτός από το τριχωτό της κεφαλής.</w:t>
      </w:r>
    </w:p>
    <w:p w:rsidR="00B0713E" w:rsidRPr="006B723B" w:rsidRDefault="00B0713E" w:rsidP="00E24EED">
      <w:pPr>
        <w:numPr>
          <w:ilvl w:val="2"/>
          <w:numId w:val="1"/>
        </w:numPr>
        <w:tabs>
          <w:tab w:val="clear" w:pos="2160"/>
          <w:tab w:val="num" w:pos="180"/>
        </w:tabs>
        <w:ind w:left="180" w:hanging="180"/>
        <w:rPr>
          <w:sz w:val="22"/>
          <w:szCs w:val="22"/>
        </w:rPr>
      </w:pPr>
      <w:r>
        <w:rPr>
          <w:bCs/>
          <w:sz w:val="22"/>
          <w:szCs w:val="22"/>
        </w:rPr>
        <w:t>Προκειμένου να αποφευχθεί αλληλεπίδραση με προϊόντα βαφής μαλλιών, όπως προϊόντα αλλαγής στο χρώμα των μαλλιών,</w:t>
      </w:r>
      <w:r w:rsidRPr="00B071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το </w:t>
      </w:r>
      <w:r w:rsidRPr="00063371">
        <w:rPr>
          <w:sz w:val="22"/>
          <w:szCs w:val="22"/>
        </w:rPr>
        <w:t xml:space="preserve">σαμπουάν </w:t>
      </w:r>
      <w:proofErr w:type="spellStart"/>
      <w:r>
        <w:rPr>
          <w:sz w:val="22"/>
          <w:szCs w:val="22"/>
          <w:lang w:val="en-US"/>
        </w:rPr>
        <w:t>Clobex</w:t>
      </w:r>
      <w:proofErr w:type="spellEnd"/>
      <w:r w:rsidRPr="00063371">
        <w:rPr>
          <w:sz w:val="22"/>
          <w:szCs w:val="22"/>
        </w:rPr>
        <w:t xml:space="preserve"> θα πρέπει να </w:t>
      </w:r>
      <w:r>
        <w:rPr>
          <w:sz w:val="22"/>
          <w:szCs w:val="22"/>
        </w:rPr>
        <w:t>ξεβγαλθεί τελείως</w:t>
      </w:r>
      <w:r w:rsidRPr="00063371">
        <w:rPr>
          <w:sz w:val="22"/>
          <w:szCs w:val="22"/>
        </w:rPr>
        <w:t>.</w:t>
      </w:r>
    </w:p>
    <w:p w:rsidR="00E24EED" w:rsidRPr="006B723B" w:rsidRDefault="00E24EED" w:rsidP="00E24EED">
      <w:pPr>
        <w:numPr>
          <w:ilvl w:val="2"/>
          <w:numId w:val="1"/>
        </w:numPr>
        <w:tabs>
          <w:tab w:val="clear" w:pos="2160"/>
          <w:tab w:val="num" w:pos="180"/>
        </w:tabs>
        <w:ind w:left="180" w:hanging="180"/>
        <w:rPr>
          <w:bCs/>
          <w:sz w:val="22"/>
          <w:szCs w:val="22"/>
        </w:rPr>
      </w:pPr>
      <w:r w:rsidRPr="006B723B">
        <w:rPr>
          <w:sz w:val="22"/>
          <w:szCs w:val="22"/>
        </w:rPr>
        <w:t xml:space="preserve">Αν έχετε οποιαδήποτε ασυνήθιστη δυσφορία την οποία δεν καταλαβαίνετε, </w:t>
      </w:r>
      <w:r w:rsidRPr="006B723B">
        <w:rPr>
          <w:bCs/>
          <w:sz w:val="22"/>
          <w:szCs w:val="22"/>
        </w:rPr>
        <w:t>ενημερώστε το</w:t>
      </w:r>
      <w:r w:rsidR="006A0B1E">
        <w:rPr>
          <w:bCs/>
          <w:sz w:val="22"/>
          <w:szCs w:val="22"/>
        </w:rPr>
        <w:t>ν</w:t>
      </w:r>
      <w:r w:rsidRPr="006B723B">
        <w:rPr>
          <w:bCs/>
          <w:sz w:val="22"/>
          <w:szCs w:val="22"/>
        </w:rPr>
        <w:t xml:space="preserve"> γιατρό σας το συντομότερο δυνατό.</w:t>
      </w:r>
    </w:p>
    <w:p w:rsidR="00E24EED" w:rsidRPr="006B723B" w:rsidRDefault="00E24EED" w:rsidP="00E24EED">
      <w:pPr>
        <w:rPr>
          <w:bCs/>
          <w:sz w:val="22"/>
          <w:szCs w:val="22"/>
        </w:rPr>
      </w:pPr>
    </w:p>
    <w:p w:rsidR="00B0713E" w:rsidRPr="00B0713E" w:rsidRDefault="00B0713E" w:rsidP="00B0713E">
      <w:pPr>
        <w:rPr>
          <w:b/>
          <w:sz w:val="22"/>
          <w:szCs w:val="22"/>
        </w:rPr>
      </w:pPr>
      <w:r w:rsidRPr="00B0713E">
        <w:rPr>
          <w:b/>
          <w:sz w:val="22"/>
          <w:szCs w:val="22"/>
        </w:rPr>
        <w:t>Αναφορά ανεπιθύμητων ενεργειών</w:t>
      </w:r>
    </w:p>
    <w:p w:rsidR="00B0713E" w:rsidRPr="00822C57" w:rsidRDefault="00B0713E" w:rsidP="00B0713E">
      <w:pPr>
        <w:rPr>
          <w:sz w:val="22"/>
          <w:szCs w:val="22"/>
        </w:rPr>
      </w:pPr>
      <w:r w:rsidRPr="00B0713E">
        <w:rPr>
          <w:sz w:val="22"/>
          <w:szCs w:val="22"/>
        </w:rPr>
        <w:t>Εάν παρατηρήσετε κάποια ανεπιθ</w:t>
      </w:r>
      <w:r>
        <w:rPr>
          <w:sz w:val="22"/>
          <w:szCs w:val="22"/>
        </w:rPr>
        <w:t xml:space="preserve">ύμητη ενέργεια, ενημερώστε τον </w:t>
      </w:r>
      <w:r w:rsidRPr="00B0713E">
        <w:rPr>
          <w:sz w:val="22"/>
          <w:szCs w:val="22"/>
        </w:rPr>
        <w:t xml:space="preserve">γιατρό ή τον φαρμακοποιό σας. Αυτό ισχύει και για κάθε </w:t>
      </w:r>
      <w:r w:rsidRPr="00822C57">
        <w:rPr>
          <w:sz w:val="22"/>
          <w:szCs w:val="22"/>
        </w:rPr>
        <w:t xml:space="preserve">πιθανή ανεπιθύμητη ενέργεια που δεν αναφέρεται στο παρόν φύλλο οδηγιών χρήσης. Μπορείτε επίσης να αναφέρετε ανεπιθύμητες ενέργειες απευθείας, </w:t>
      </w:r>
      <w:r w:rsidR="00822C57" w:rsidRPr="00822C57">
        <w:rPr>
          <w:sz w:val="22"/>
          <w:szCs w:val="22"/>
        </w:rPr>
        <w:t xml:space="preserve">στον Εθνικό Οργανισμό Φαρμάκων (Μεσογείων 284, 15562 Χολαργός, Αθήνα, </w:t>
      </w:r>
      <w:proofErr w:type="spellStart"/>
      <w:r w:rsidR="00822C57" w:rsidRPr="00822C57">
        <w:rPr>
          <w:sz w:val="22"/>
          <w:szCs w:val="22"/>
        </w:rPr>
        <w:t>Τηλ</w:t>
      </w:r>
      <w:proofErr w:type="spellEnd"/>
      <w:r w:rsidR="00822C57" w:rsidRPr="00822C57">
        <w:rPr>
          <w:sz w:val="22"/>
          <w:szCs w:val="22"/>
        </w:rPr>
        <w:t xml:space="preserve">: + 30 21 32040380/337, Φαξ: + 30 21 06549585, </w:t>
      </w:r>
      <w:proofErr w:type="spellStart"/>
      <w:r w:rsidR="00822C57" w:rsidRPr="00822C57">
        <w:rPr>
          <w:sz w:val="22"/>
          <w:szCs w:val="22"/>
        </w:rPr>
        <w:t>Ιστότοπος</w:t>
      </w:r>
      <w:proofErr w:type="spellEnd"/>
      <w:r w:rsidR="00822C57" w:rsidRPr="00822C57">
        <w:rPr>
          <w:sz w:val="22"/>
          <w:szCs w:val="22"/>
        </w:rPr>
        <w:t xml:space="preserve">: </w:t>
      </w:r>
      <w:hyperlink r:id="rId9" w:history="1">
        <w:r w:rsidR="00822C57" w:rsidRPr="00822C57">
          <w:rPr>
            <w:color w:val="0000FF"/>
            <w:sz w:val="22"/>
            <w:szCs w:val="22"/>
            <w:u w:val="single"/>
            <w:lang w:eastAsia="zh-CN"/>
          </w:rPr>
          <w:t>http://www.eof.gr</w:t>
        </w:r>
      </w:hyperlink>
      <w:r w:rsidR="00822C57" w:rsidRPr="00822C57">
        <w:rPr>
          <w:sz w:val="22"/>
          <w:szCs w:val="22"/>
        </w:rPr>
        <w:t>).</w:t>
      </w:r>
      <w:r w:rsidRPr="00822C57">
        <w:rPr>
          <w:sz w:val="22"/>
          <w:szCs w:val="22"/>
        </w:rPr>
        <w:t xml:space="preserve"> Μέσω της αναφοράς ανεπιθύμητων ενεργειών μπορείτε να βοηθήσετε στη συλλογή περισσότερων πληροφοριών σχετικά με την ασφάλεια του παρόντος φαρμάκου.</w:t>
      </w:r>
    </w:p>
    <w:p w:rsidR="00E24EED" w:rsidRPr="006B723B" w:rsidRDefault="00E24EED" w:rsidP="00E24EED">
      <w:pPr>
        <w:rPr>
          <w:sz w:val="22"/>
          <w:szCs w:val="22"/>
        </w:rPr>
      </w:pPr>
    </w:p>
    <w:p w:rsidR="00E24EED" w:rsidRPr="006B723B" w:rsidRDefault="00E24EED" w:rsidP="00E24EED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6B723B">
        <w:rPr>
          <w:b/>
          <w:bCs/>
          <w:sz w:val="22"/>
          <w:szCs w:val="22"/>
        </w:rPr>
        <w:t xml:space="preserve">Πώς να </w:t>
      </w:r>
      <w:r w:rsidR="00822C57" w:rsidRPr="006B723B">
        <w:rPr>
          <w:b/>
          <w:bCs/>
          <w:sz w:val="22"/>
          <w:szCs w:val="22"/>
        </w:rPr>
        <w:t>φυλάσσετ</w:t>
      </w:r>
      <w:r w:rsidR="00822C57">
        <w:rPr>
          <w:b/>
          <w:bCs/>
          <w:sz w:val="22"/>
          <w:szCs w:val="22"/>
        </w:rPr>
        <w:t>ε</w:t>
      </w:r>
      <w:r w:rsidR="00822C57" w:rsidRPr="006B723B">
        <w:rPr>
          <w:b/>
          <w:bCs/>
          <w:sz w:val="22"/>
          <w:szCs w:val="22"/>
        </w:rPr>
        <w:t xml:space="preserve"> </w:t>
      </w:r>
      <w:r w:rsidRPr="006B723B">
        <w:rPr>
          <w:b/>
          <w:bCs/>
          <w:sz w:val="22"/>
          <w:szCs w:val="22"/>
        </w:rPr>
        <w:t xml:space="preserve">το </w:t>
      </w:r>
      <w:proofErr w:type="spellStart"/>
      <w:r w:rsidRPr="006B723B">
        <w:rPr>
          <w:b/>
          <w:bCs/>
          <w:sz w:val="22"/>
          <w:szCs w:val="22"/>
          <w:lang w:val="en-US"/>
        </w:rPr>
        <w:t>Clobex</w:t>
      </w:r>
      <w:proofErr w:type="spellEnd"/>
      <w:r w:rsidRPr="006B723B">
        <w:rPr>
          <w:b/>
          <w:bCs/>
          <w:sz w:val="22"/>
          <w:szCs w:val="22"/>
        </w:rPr>
        <w:t xml:space="preserve"> </w:t>
      </w:r>
      <w:r w:rsidRPr="006B723B">
        <w:rPr>
          <w:b/>
          <w:sz w:val="22"/>
          <w:szCs w:val="22"/>
        </w:rPr>
        <w:t>500</w:t>
      </w:r>
      <w:r w:rsidR="00EC07A4">
        <w:rPr>
          <w:b/>
          <w:sz w:val="22"/>
          <w:szCs w:val="22"/>
          <w:lang w:val="en-US"/>
        </w:rPr>
        <w:t> </w:t>
      </w:r>
      <w:r w:rsidRPr="006B723B">
        <w:rPr>
          <w:b/>
          <w:sz w:val="22"/>
          <w:szCs w:val="22"/>
        </w:rPr>
        <w:t>μικρογραμμάρια/</w:t>
      </w:r>
      <w:r w:rsidRPr="006B723B">
        <w:rPr>
          <w:b/>
          <w:sz w:val="22"/>
          <w:szCs w:val="22"/>
          <w:lang w:val="en-GB"/>
        </w:rPr>
        <w:t>g</w:t>
      </w:r>
      <w:r w:rsidRPr="006B723B">
        <w:rPr>
          <w:b/>
          <w:sz w:val="22"/>
          <w:szCs w:val="22"/>
        </w:rPr>
        <w:t xml:space="preserve"> σαμπουάν</w:t>
      </w:r>
    </w:p>
    <w:p w:rsidR="00E24EED" w:rsidRPr="006B723B" w:rsidRDefault="00E24EED" w:rsidP="00E24EED">
      <w:pPr>
        <w:rPr>
          <w:b/>
          <w:bCs/>
          <w:sz w:val="22"/>
          <w:szCs w:val="22"/>
        </w:rPr>
      </w:pPr>
    </w:p>
    <w:p w:rsidR="00E24EED" w:rsidRPr="006B723B" w:rsidRDefault="00EC07A4" w:rsidP="00E24EED">
      <w:pPr>
        <w:pStyle w:val="a5"/>
        <w:jc w:val="left"/>
        <w:rPr>
          <w:sz w:val="22"/>
          <w:szCs w:val="22"/>
        </w:rPr>
      </w:pPr>
      <w:r>
        <w:rPr>
          <w:sz w:val="22"/>
          <w:szCs w:val="22"/>
        </w:rPr>
        <w:t>Το φάρμακο</w:t>
      </w:r>
      <w:r w:rsidR="00E24EED" w:rsidRPr="006B72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αυτό πρέπει να φυλάσσεται </w:t>
      </w:r>
      <w:r w:rsidR="00E24EED" w:rsidRPr="006B723B">
        <w:rPr>
          <w:sz w:val="22"/>
          <w:szCs w:val="22"/>
        </w:rPr>
        <w:t xml:space="preserve">σε μέρη που δεν το </w:t>
      </w:r>
      <w:r w:rsidRPr="006B723B">
        <w:rPr>
          <w:sz w:val="22"/>
          <w:szCs w:val="22"/>
        </w:rPr>
        <w:t xml:space="preserve">βλέπουν </w:t>
      </w:r>
      <w:r w:rsidR="00E24EED" w:rsidRPr="006B723B">
        <w:rPr>
          <w:sz w:val="22"/>
          <w:szCs w:val="22"/>
        </w:rPr>
        <w:t xml:space="preserve">και δεν το </w:t>
      </w:r>
      <w:r w:rsidRPr="006B723B">
        <w:rPr>
          <w:sz w:val="22"/>
          <w:szCs w:val="22"/>
        </w:rPr>
        <w:t xml:space="preserve">φθάνουν </w:t>
      </w:r>
      <w:r w:rsidR="00E24EED" w:rsidRPr="006B723B">
        <w:rPr>
          <w:sz w:val="22"/>
          <w:szCs w:val="22"/>
        </w:rPr>
        <w:t>τα παιδιά.</w:t>
      </w:r>
    </w:p>
    <w:p w:rsidR="00E24EED" w:rsidRPr="006B723B" w:rsidRDefault="00E24EED" w:rsidP="00E24EED">
      <w:pPr>
        <w:pStyle w:val="a5"/>
        <w:jc w:val="left"/>
        <w:rPr>
          <w:sz w:val="22"/>
          <w:szCs w:val="22"/>
        </w:rPr>
      </w:pPr>
      <w:r w:rsidRPr="006B723B">
        <w:rPr>
          <w:sz w:val="22"/>
          <w:szCs w:val="22"/>
        </w:rPr>
        <w:t>Να μη</w:t>
      </w:r>
      <w:r w:rsidR="00822C57">
        <w:rPr>
          <w:sz w:val="22"/>
          <w:szCs w:val="22"/>
        </w:rPr>
        <w:t>ν</w:t>
      </w:r>
      <w:r w:rsidRPr="006B723B">
        <w:rPr>
          <w:sz w:val="22"/>
          <w:szCs w:val="22"/>
        </w:rPr>
        <w:t xml:space="preserve"> χρησιμοποιείτε το </w:t>
      </w:r>
      <w:r w:rsidR="00EC07A4" w:rsidRPr="006B723B">
        <w:rPr>
          <w:bCs w:val="0"/>
          <w:sz w:val="22"/>
          <w:szCs w:val="22"/>
        </w:rPr>
        <w:t>σαμπουάν</w:t>
      </w:r>
      <w:r w:rsidR="00EC07A4" w:rsidRPr="006B723B">
        <w:rPr>
          <w:b/>
          <w:bCs w:val="0"/>
          <w:sz w:val="22"/>
          <w:szCs w:val="22"/>
        </w:rPr>
        <w:t xml:space="preserve"> </w:t>
      </w:r>
      <w:proofErr w:type="spellStart"/>
      <w:r w:rsidRPr="006B723B">
        <w:rPr>
          <w:bCs w:val="0"/>
          <w:sz w:val="22"/>
          <w:szCs w:val="22"/>
          <w:lang w:val="en-US"/>
        </w:rPr>
        <w:t>Clobex</w:t>
      </w:r>
      <w:proofErr w:type="spellEnd"/>
      <w:r w:rsidRPr="006B723B">
        <w:rPr>
          <w:bCs w:val="0"/>
          <w:sz w:val="22"/>
          <w:szCs w:val="22"/>
        </w:rPr>
        <w:t xml:space="preserve"> </w:t>
      </w:r>
      <w:r w:rsidRPr="006B723B">
        <w:rPr>
          <w:sz w:val="22"/>
          <w:szCs w:val="22"/>
        </w:rPr>
        <w:t xml:space="preserve">μετά την ημερομηνία λήξης που αναφέρεται στη φιάλη και στο κουτί. </w:t>
      </w:r>
      <w:r w:rsidRPr="006B723B">
        <w:rPr>
          <w:noProof/>
          <w:sz w:val="22"/>
          <w:szCs w:val="22"/>
        </w:rPr>
        <w:t>Η ημερομηνία λήξης είναι η τελευταία ημέρα του μήνα που αναφέρεται</w:t>
      </w:r>
      <w:r w:rsidR="00574CCE">
        <w:rPr>
          <w:noProof/>
          <w:sz w:val="22"/>
          <w:szCs w:val="22"/>
        </w:rPr>
        <w:t xml:space="preserve"> εκεί</w:t>
      </w:r>
      <w:r w:rsidRPr="006B723B">
        <w:rPr>
          <w:noProof/>
          <w:sz w:val="22"/>
          <w:szCs w:val="22"/>
        </w:rPr>
        <w:t>.</w:t>
      </w:r>
    </w:p>
    <w:p w:rsidR="00E24EED" w:rsidRPr="006B723B" w:rsidRDefault="00E24EED" w:rsidP="00E24EED">
      <w:pPr>
        <w:pStyle w:val="a5"/>
        <w:jc w:val="left"/>
        <w:rPr>
          <w:sz w:val="22"/>
          <w:szCs w:val="22"/>
        </w:rPr>
      </w:pPr>
      <w:r w:rsidRPr="006B723B">
        <w:rPr>
          <w:sz w:val="22"/>
          <w:szCs w:val="22"/>
        </w:rPr>
        <w:t>Φυλάσσετε στην αρχική πλαστική φιάλη</w:t>
      </w:r>
      <w:r w:rsidR="00EC07A4">
        <w:rPr>
          <w:sz w:val="22"/>
          <w:szCs w:val="22"/>
        </w:rPr>
        <w:t xml:space="preserve"> για να προστατεύεται από το φως</w:t>
      </w:r>
      <w:r w:rsidRPr="006B723B">
        <w:rPr>
          <w:sz w:val="22"/>
          <w:szCs w:val="22"/>
        </w:rPr>
        <w:t xml:space="preserve">. </w:t>
      </w:r>
    </w:p>
    <w:p w:rsidR="00E24EED" w:rsidRPr="006B723B" w:rsidRDefault="00E24EED" w:rsidP="00E24EED">
      <w:pPr>
        <w:pStyle w:val="a5"/>
        <w:jc w:val="left"/>
        <w:rPr>
          <w:sz w:val="22"/>
          <w:szCs w:val="22"/>
        </w:rPr>
      </w:pPr>
      <w:r w:rsidRPr="006B723B">
        <w:rPr>
          <w:sz w:val="22"/>
          <w:szCs w:val="22"/>
        </w:rPr>
        <w:t xml:space="preserve">Απορρίψετε τη </w:t>
      </w:r>
      <w:r w:rsidRPr="00027F51">
        <w:rPr>
          <w:sz w:val="22"/>
          <w:szCs w:val="22"/>
        </w:rPr>
        <w:t xml:space="preserve">φιάλη </w:t>
      </w:r>
      <w:r w:rsidR="00822C57" w:rsidRPr="00027F51">
        <w:rPr>
          <w:sz w:val="22"/>
          <w:szCs w:val="22"/>
        </w:rPr>
        <w:t>6 μήνες</w:t>
      </w:r>
      <w:r w:rsidRPr="006B723B">
        <w:rPr>
          <w:sz w:val="22"/>
          <w:szCs w:val="22"/>
        </w:rPr>
        <w:t xml:space="preserve"> μετά το πρώτο άνοιγμα. </w:t>
      </w:r>
    </w:p>
    <w:p w:rsidR="00E24EED" w:rsidRPr="006B723B" w:rsidRDefault="00EC07A4" w:rsidP="00E24EED">
      <w:pPr>
        <w:pStyle w:val="a5"/>
        <w:jc w:val="left"/>
        <w:rPr>
          <w:sz w:val="22"/>
          <w:szCs w:val="22"/>
        </w:rPr>
      </w:pPr>
      <w:r w:rsidRPr="00EC07A4">
        <w:rPr>
          <w:sz w:val="22"/>
          <w:szCs w:val="22"/>
        </w:rPr>
        <w:t>Μην πετάτε</w:t>
      </w:r>
      <w:r w:rsidRPr="006B723B" w:rsidDel="00EC07A4">
        <w:rPr>
          <w:sz w:val="22"/>
          <w:szCs w:val="22"/>
        </w:rPr>
        <w:t xml:space="preserve"> </w:t>
      </w:r>
      <w:r w:rsidR="00E24EED" w:rsidRPr="006B723B">
        <w:rPr>
          <w:sz w:val="22"/>
          <w:szCs w:val="22"/>
        </w:rPr>
        <w:t xml:space="preserve">φάρμακα στο νερό της αποχέτευσης ή στα </w:t>
      </w:r>
      <w:r w:rsidRPr="00EC07A4">
        <w:rPr>
          <w:sz w:val="22"/>
          <w:szCs w:val="22"/>
        </w:rPr>
        <w:t>οικιακά απορρίμματα</w:t>
      </w:r>
      <w:r w:rsidR="00E24EED" w:rsidRPr="006B723B">
        <w:rPr>
          <w:sz w:val="22"/>
          <w:szCs w:val="22"/>
        </w:rPr>
        <w:t>. Ρωτήστε το</w:t>
      </w:r>
      <w:r w:rsidR="00822C57">
        <w:rPr>
          <w:sz w:val="22"/>
          <w:szCs w:val="22"/>
        </w:rPr>
        <w:t>ν</w:t>
      </w:r>
      <w:r w:rsidR="00E24EED" w:rsidRPr="006B723B">
        <w:rPr>
          <w:sz w:val="22"/>
          <w:szCs w:val="22"/>
        </w:rPr>
        <w:t xml:space="preserve"> φαρμακοποιό σας </w:t>
      </w:r>
      <w:r w:rsidR="00822C57">
        <w:rPr>
          <w:sz w:val="22"/>
          <w:szCs w:val="22"/>
        </w:rPr>
        <w:t xml:space="preserve">για το </w:t>
      </w:r>
      <w:r w:rsidR="00E24EED" w:rsidRPr="006B723B">
        <w:rPr>
          <w:sz w:val="22"/>
          <w:szCs w:val="22"/>
        </w:rPr>
        <w:t>πώς να πετάξετε τα φάρμακα που δε</w:t>
      </w:r>
      <w:r>
        <w:rPr>
          <w:sz w:val="22"/>
          <w:szCs w:val="22"/>
        </w:rPr>
        <w:t>ν</w:t>
      </w:r>
      <w:r w:rsidR="00E24EED" w:rsidRPr="006B723B">
        <w:rPr>
          <w:sz w:val="22"/>
          <w:szCs w:val="22"/>
        </w:rPr>
        <w:t xml:space="preserve"> </w:t>
      </w:r>
      <w:r w:rsidRPr="00EC07A4">
        <w:rPr>
          <w:sz w:val="22"/>
          <w:szCs w:val="22"/>
        </w:rPr>
        <w:t>χρησιμοποιείτε</w:t>
      </w:r>
      <w:r w:rsidRPr="006B723B" w:rsidDel="00EC07A4">
        <w:rPr>
          <w:sz w:val="22"/>
          <w:szCs w:val="22"/>
        </w:rPr>
        <w:t xml:space="preserve"> </w:t>
      </w:r>
      <w:r w:rsidR="00E24EED" w:rsidRPr="006B723B">
        <w:rPr>
          <w:sz w:val="22"/>
          <w:szCs w:val="22"/>
        </w:rPr>
        <w:t xml:space="preserve">πια. Αυτά τα μέτρα θα βοηθήσουν στην προστασία του περιβάλλοντος. </w:t>
      </w:r>
    </w:p>
    <w:p w:rsidR="00E24EED" w:rsidRPr="006B723B" w:rsidRDefault="00E24EED" w:rsidP="00E24EED">
      <w:pPr>
        <w:pStyle w:val="a5"/>
        <w:jc w:val="left"/>
        <w:rPr>
          <w:sz w:val="22"/>
          <w:szCs w:val="22"/>
        </w:rPr>
      </w:pPr>
    </w:p>
    <w:p w:rsidR="00E24EED" w:rsidRPr="006B723B" w:rsidRDefault="00EC07A4" w:rsidP="00E24EED">
      <w:pPr>
        <w:pStyle w:val="a5"/>
        <w:numPr>
          <w:ilvl w:val="0"/>
          <w:numId w:val="8"/>
        </w:numPr>
        <w:jc w:val="left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Περιεχόμεν</w:t>
      </w:r>
      <w:r w:rsidR="00822C57">
        <w:rPr>
          <w:b/>
          <w:bCs w:val="0"/>
          <w:sz w:val="22"/>
          <w:szCs w:val="22"/>
        </w:rPr>
        <w:t>α</w:t>
      </w:r>
      <w:r>
        <w:rPr>
          <w:b/>
          <w:bCs w:val="0"/>
          <w:sz w:val="22"/>
          <w:szCs w:val="22"/>
        </w:rPr>
        <w:t xml:space="preserve"> της συσκευασίας και λ</w:t>
      </w:r>
      <w:r w:rsidR="00E24EED" w:rsidRPr="006B723B">
        <w:rPr>
          <w:b/>
          <w:bCs w:val="0"/>
          <w:sz w:val="22"/>
          <w:szCs w:val="22"/>
        </w:rPr>
        <w:t>οιπές πληροφορίες</w:t>
      </w:r>
    </w:p>
    <w:p w:rsidR="00E24EED" w:rsidRPr="006B723B" w:rsidRDefault="00E24EED" w:rsidP="00E24EED">
      <w:pPr>
        <w:pStyle w:val="a5"/>
        <w:jc w:val="left"/>
        <w:rPr>
          <w:b/>
          <w:bCs w:val="0"/>
          <w:sz w:val="22"/>
          <w:szCs w:val="22"/>
        </w:rPr>
      </w:pPr>
    </w:p>
    <w:p w:rsidR="00E24EED" w:rsidRPr="00EC07A4" w:rsidRDefault="00E24EED" w:rsidP="00E24EED">
      <w:pPr>
        <w:pStyle w:val="a5"/>
        <w:jc w:val="left"/>
        <w:rPr>
          <w:b/>
          <w:bCs w:val="0"/>
          <w:sz w:val="22"/>
          <w:szCs w:val="22"/>
        </w:rPr>
      </w:pPr>
      <w:r w:rsidRPr="00EC07A4">
        <w:rPr>
          <w:b/>
          <w:bCs w:val="0"/>
          <w:sz w:val="22"/>
          <w:szCs w:val="22"/>
        </w:rPr>
        <w:t xml:space="preserve">Τι περιέχει το </w:t>
      </w:r>
      <w:proofErr w:type="spellStart"/>
      <w:r w:rsidRPr="00EC07A4">
        <w:rPr>
          <w:b/>
          <w:bCs w:val="0"/>
          <w:sz w:val="22"/>
          <w:szCs w:val="22"/>
          <w:lang w:val="en-US"/>
        </w:rPr>
        <w:t>Clobex</w:t>
      </w:r>
      <w:proofErr w:type="spellEnd"/>
      <w:r w:rsidRPr="00EC07A4">
        <w:rPr>
          <w:b/>
          <w:bCs w:val="0"/>
          <w:sz w:val="22"/>
          <w:szCs w:val="22"/>
        </w:rPr>
        <w:t xml:space="preserve"> </w:t>
      </w:r>
      <w:r w:rsidR="00EC07A4" w:rsidRPr="00027F51">
        <w:rPr>
          <w:b/>
          <w:sz w:val="22"/>
          <w:szCs w:val="22"/>
        </w:rPr>
        <w:t>500</w:t>
      </w:r>
      <w:r w:rsidR="00EC07A4" w:rsidRPr="00027F51">
        <w:rPr>
          <w:b/>
          <w:sz w:val="22"/>
          <w:szCs w:val="22"/>
          <w:lang w:val="en-US"/>
        </w:rPr>
        <w:t> </w:t>
      </w:r>
      <w:r w:rsidR="00EC07A4" w:rsidRPr="00027F51">
        <w:rPr>
          <w:b/>
          <w:sz w:val="22"/>
          <w:szCs w:val="22"/>
        </w:rPr>
        <w:t>μικρογραμμάρια/</w:t>
      </w:r>
      <w:r w:rsidR="00EC07A4" w:rsidRPr="00027F51">
        <w:rPr>
          <w:b/>
          <w:sz w:val="22"/>
          <w:szCs w:val="22"/>
          <w:lang w:val="en-US"/>
        </w:rPr>
        <w:t>g</w:t>
      </w:r>
      <w:r w:rsidR="00EC07A4" w:rsidRPr="00027F51">
        <w:rPr>
          <w:b/>
          <w:sz w:val="22"/>
          <w:szCs w:val="22"/>
        </w:rPr>
        <w:t xml:space="preserve"> </w:t>
      </w:r>
      <w:r w:rsidRPr="00EC07A4">
        <w:rPr>
          <w:b/>
          <w:bCs w:val="0"/>
          <w:sz w:val="22"/>
          <w:szCs w:val="22"/>
        </w:rPr>
        <w:t>σαμπουάν</w:t>
      </w:r>
    </w:p>
    <w:p w:rsidR="00E24EED" w:rsidRPr="006B723B" w:rsidRDefault="00E24EED" w:rsidP="00027F51">
      <w:pPr>
        <w:pStyle w:val="a5"/>
        <w:numPr>
          <w:ilvl w:val="1"/>
          <w:numId w:val="1"/>
        </w:numPr>
        <w:tabs>
          <w:tab w:val="clear" w:pos="1440"/>
          <w:tab w:val="num" w:pos="993"/>
        </w:tabs>
        <w:ind w:left="993" w:hanging="426"/>
        <w:jc w:val="left"/>
        <w:rPr>
          <w:sz w:val="22"/>
          <w:szCs w:val="22"/>
        </w:rPr>
      </w:pPr>
      <w:r w:rsidRPr="006B723B">
        <w:rPr>
          <w:bCs w:val="0"/>
          <w:sz w:val="22"/>
          <w:szCs w:val="22"/>
        </w:rPr>
        <w:t>Η</w:t>
      </w:r>
      <w:r w:rsidRPr="006B723B">
        <w:rPr>
          <w:b/>
          <w:bCs w:val="0"/>
          <w:sz w:val="22"/>
          <w:szCs w:val="22"/>
        </w:rPr>
        <w:t xml:space="preserve"> </w:t>
      </w:r>
      <w:r w:rsidRPr="006B723B">
        <w:rPr>
          <w:sz w:val="22"/>
          <w:szCs w:val="22"/>
        </w:rPr>
        <w:t xml:space="preserve">δραστική ουσία είναι η </w:t>
      </w:r>
      <w:r w:rsidR="00574CCE">
        <w:rPr>
          <w:sz w:val="22"/>
          <w:szCs w:val="22"/>
        </w:rPr>
        <w:t xml:space="preserve">προπιονική </w:t>
      </w:r>
      <w:proofErr w:type="spellStart"/>
      <w:r w:rsidR="00574CCE">
        <w:rPr>
          <w:sz w:val="22"/>
          <w:szCs w:val="22"/>
        </w:rPr>
        <w:t>κλομπεταζόλη</w:t>
      </w:r>
      <w:proofErr w:type="spellEnd"/>
      <w:r w:rsidRPr="006B723B">
        <w:rPr>
          <w:sz w:val="22"/>
          <w:szCs w:val="22"/>
        </w:rPr>
        <w:t>.</w:t>
      </w:r>
    </w:p>
    <w:p w:rsidR="00E24EED" w:rsidRPr="006B723B" w:rsidRDefault="00E24EED" w:rsidP="00027F51">
      <w:pPr>
        <w:pStyle w:val="a5"/>
        <w:ind w:left="993"/>
        <w:jc w:val="left"/>
        <w:rPr>
          <w:sz w:val="22"/>
          <w:szCs w:val="22"/>
        </w:rPr>
      </w:pPr>
      <w:r w:rsidRPr="006B723B">
        <w:rPr>
          <w:sz w:val="22"/>
          <w:szCs w:val="22"/>
        </w:rPr>
        <w:t>Κάθε γραμμάριο (</w:t>
      </w:r>
      <w:proofErr w:type="spellStart"/>
      <w:r w:rsidRPr="006B723B">
        <w:rPr>
          <w:sz w:val="22"/>
          <w:szCs w:val="22"/>
        </w:rPr>
        <w:t>χιλιοστόλιτρο</w:t>
      </w:r>
      <w:proofErr w:type="spellEnd"/>
      <w:r w:rsidRPr="006B723B">
        <w:rPr>
          <w:sz w:val="22"/>
          <w:szCs w:val="22"/>
        </w:rPr>
        <w:t xml:space="preserve">) του </w:t>
      </w:r>
      <w:r w:rsidR="00EC07A4" w:rsidRPr="006B723B">
        <w:rPr>
          <w:bCs w:val="0"/>
          <w:sz w:val="22"/>
          <w:szCs w:val="22"/>
        </w:rPr>
        <w:t>σαμπουάν</w:t>
      </w:r>
      <w:r w:rsidR="00EC07A4" w:rsidRPr="006B723B">
        <w:rPr>
          <w:b/>
          <w:bCs w:val="0"/>
          <w:sz w:val="22"/>
          <w:szCs w:val="22"/>
        </w:rPr>
        <w:t xml:space="preserve"> </w:t>
      </w:r>
      <w:proofErr w:type="spellStart"/>
      <w:r w:rsidRPr="006B723B">
        <w:rPr>
          <w:bCs w:val="0"/>
          <w:sz w:val="22"/>
          <w:szCs w:val="22"/>
          <w:lang w:val="en-US"/>
        </w:rPr>
        <w:t>Clobex</w:t>
      </w:r>
      <w:proofErr w:type="spellEnd"/>
      <w:r w:rsidRPr="006B723B">
        <w:rPr>
          <w:bCs w:val="0"/>
          <w:sz w:val="22"/>
          <w:szCs w:val="22"/>
        </w:rPr>
        <w:t xml:space="preserve"> </w:t>
      </w:r>
      <w:r w:rsidRPr="006B723B">
        <w:rPr>
          <w:sz w:val="22"/>
          <w:szCs w:val="22"/>
        </w:rPr>
        <w:t>περιέχει 500</w:t>
      </w:r>
      <w:r w:rsidR="00EC07A4">
        <w:rPr>
          <w:sz w:val="22"/>
          <w:szCs w:val="22"/>
          <w:lang w:val="en-US"/>
        </w:rPr>
        <w:t> </w:t>
      </w:r>
      <w:r w:rsidRPr="006B723B">
        <w:rPr>
          <w:sz w:val="22"/>
          <w:szCs w:val="22"/>
        </w:rPr>
        <w:t xml:space="preserve">μικρογραμμάρια του δραστικού συστατικού </w:t>
      </w:r>
      <w:r w:rsidR="00574CCE">
        <w:rPr>
          <w:sz w:val="22"/>
          <w:szCs w:val="22"/>
        </w:rPr>
        <w:t xml:space="preserve">προπιονική </w:t>
      </w:r>
      <w:proofErr w:type="spellStart"/>
      <w:r w:rsidR="00574CCE">
        <w:rPr>
          <w:sz w:val="22"/>
          <w:szCs w:val="22"/>
        </w:rPr>
        <w:t>κλομπεταζ</w:t>
      </w:r>
      <w:r w:rsidR="00027F51">
        <w:rPr>
          <w:sz w:val="22"/>
          <w:szCs w:val="22"/>
        </w:rPr>
        <w:t>όλη</w:t>
      </w:r>
      <w:proofErr w:type="spellEnd"/>
      <w:r w:rsidRPr="006B723B">
        <w:rPr>
          <w:sz w:val="22"/>
          <w:szCs w:val="22"/>
        </w:rPr>
        <w:t xml:space="preserve">. </w:t>
      </w:r>
    </w:p>
    <w:p w:rsidR="00E24EED" w:rsidRPr="00027F51" w:rsidRDefault="00E24EED" w:rsidP="00027F51">
      <w:pPr>
        <w:pStyle w:val="a7"/>
        <w:numPr>
          <w:ilvl w:val="1"/>
          <w:numId w:val="1"/>
        </w:numPr>
        <w:tabs>
          <w:tab w:val="clear" w:pos="1440"/>
          <w:tab w:val="num" w:pos="993"/>
        </w:tabs>
        <w:ind w:left="993" w:hanging="426"/>
        <w:rPr>
          <w:sz w:val="22"/>
          <w:szCs w:val="22"/>
        </w:rPr>
      </w:pPr>
      <w:r w:rsidRPr="00027F51">
        <w:rPr>
          <w:sz w:val="22"/>
          <w:szCs w:val="22"/>
        </w:rPr>
        <w:t xml:space="preserve">Τα άλλα συστατικά είναι: αιθανόλη, </w:t>
      </w:r>
      <w:proofErr w:type="spellStart"/>
      <w:r w:rsidRPr="00027F51">
        <w:rPr>
          <w:sz w:val="22"/>
          <w:szCs w:val="22"/>
        </w:rPr>
        <w:t>αλκυλο</w:t>
      </w:r>
      <w:proofErr w:type="spellEnd"/>
      <w:r w:rsidRPr="00027F51">
        <w:rPr>
          <w:sz w:val="22"/>
          <w:szCs w:val="22"/>
        </w:rPr>
        <w:t xml:space="preserve"> (εκ κοκοφοίνικα)</w:t>
      </w:r>
      <w:r w:rsidR="00574CCE">
        <w:rPr>
          <w:sz w:val="22"/>
          <w:szCs w:val="22"/>
        </w:rPr>
        <w:t>-</w:t>
      </w:r>
      <w:proofErr w:type="spellStart"/>
      <w:r w:rsidRPr="00027F51">
        <w:rPr>
          <w:sz w:val="22"/>
          <w:szCs w:val="22"/>
        </w:rPr>
        <w:t>διμ</w:t>
      </w:r>
      <w:r w:rsidR="00574CCE">
        <w:rPr>
          <w:sz w:val="22"/>
          <w:szCs w:val="22"/>
        </w:rPr>
        <w:t>ε</w:t>
      </w:r>
      <w:r w:rsidRPr="00027F51">
        <w:rPr>
          <w:sz w:val="22"/>
          <w:szCs w:val="22"/>
        </w:rPr>
        <w:t>θυλο</w:t>
      </w:r>
      <w:proofErr w:type="spellEnd"/>
      <w:r w:rsidR="00574CCE">
        <w:rPr>
          <w:sz w:val="22"/>
          <w:szCs w:val="22"/>
        </w:rPr>
        <w:t>-</w:t>
      </w:r>
      <w:proofErr w:type="spellStart"/>
      <w:r w:rsidRPr="00027F51">
        <w:rPr>
          <w:sz w:val="22"/>
          <w:szCs w:val="22"/>
        </w:rPr>
        <w:t>βηταΐνη</w:t>
      </w:r>
      <w:proofErr w:type="spellEnd"/>
      <w:r w:rsidRPr="00027F51">
        <w:rPr>
          <w:sz w:val="22"/>
          <w:szCs w:val="22"/>
        </w:rPr>
        <w:t xml:space="preserve">, </w:t>
      </w:r>
      <w:proofErr w:type="spellStart"/>
      <w:r w:rsidRPr="00027F51">
        <w:rPr>
          <w:sz w:val="22"/>
          <w:szCs w:val="22"/>
        </w:rPr>
        <w:t>λαουρυλοθειϊκό</w:t>
      </w:r>
      <w:proofErr w:type="spellEnd"/>
      <w:r w:rsidR="00574CCE" w:rsidRPr="00574CCE">
        <w:rPr>
          <w:sz w:val="22"/>
          <w:szCs w:val="22"/>
        </w:rPr>
        <w:t xml:space="preserve"> </w:t>
      </w:r>
      <w:r w:rsidR="00574CCE" w:rsidRPr="004B6B8C">
        <w:rPr>
          <w:sz w:val="22"/>
          <w:szCs w:val="22"/>
        </w:rPr>
        <w:t>νάτριο</w:t>
      </w:r>
      <w:r w:rsidRPr="00027F51">
        <w:rPr>
          <w:sz w:val="22"/>
          <w:szCs w:val="22"/>
        </w:rPr>
        <w:t xml:space="preserve">, </w:t>
      </w:r>
      <w:proofErr w:type="spellStart"/>
      <w:r w:rsidRPr="00027F51">
        <w:rPr>
          <w:sz w:val="22"/>
          <w:szCs w:val="22"/>
          <w:lang w:val="en-US"/>
        </w:rPr>
        <w:t>polyquaternium</w:t>
      </w:r>
      <w:proofErr w:type="spellEnd"/>
      <w:r w:rsidRPr="00027F51">
        <w:rPr>
          <w:sz w:val="22"/>
          <w:szCs w:val="22"/>
        </w:rPr>
        <w:t>-10, κιτρικό</w:t>
      </w:r>
      <w:r w:rsidR="00574CCE" w:rsidRPr="00574CCE">
        <w:rPr>
          <w:sz w:val="22"/>
          <w:szCs w:val="22"/>
        </w:rPr>
        <w:t xml:space="preserve"> </w:t>
      </w:r>
      <w:r w:rsidR="00574CCE" w:rsidRPr="0025165B">
        <w:rPr>
          <w:sz w:val="22"/>
          <w:szCs w:val="22"/>
        </w:rPr>
        <w:t>νάτριο</w:t>
      </w:r>
      <w:r w:rsidRPr="00027F51">
        <w:rPr>
          <w:sz w:val="22"/>
          <w:szCs w:val="22"/>
        </w:rPr>
        <w:t xml:space="preserve">, </w:t>
      </w:r>
      <w:proofErr w:type="spellStart"/>
      <w:r w:rsidR="00574CCE" w:rsidRPr="00C0676A">
        <w:rPr>
          <w:sz w:val="22"/>
          <w:szCs w:val="22"/>
        </w:rPr>
        <w:t>μονοϋδρικό</w:t>
      </w:r>
      <w:proofErr w:type="spellEnd"/>
      <w:r w:rsidR="00574CCE" w:rsidRPr="00C0676A">
        <w:rPr>
          <w:sz w:val="22"/>
          <w:szCs w:val="22"/>
        </w:rPr>
        <w:t xml:space="preserve"> </w:t>
      </w:r>
      <w:r w:rsidRPr="00027F51">
        <w:rPr>
          <w:sz w:val="22"/>
          <w:szCs w:val="22"/>
        </w:rPr>
        <w:t xml:space="preserve">κιτρικό οξύ και </w:t>
      </w:r>
      <w:proofErr w:type="spellStart"/>
      <w:r w:rsidRPr="00027F51">
        <w:rPr>
          <w:sz w:val="22"/>
          <w:szCs w:val="22"/>
        </w:rPr>
        <w:t>κεκαθαρμένο</w:t>
      </w:r>
      <w:proofErr w:type="spellEnd"/>
      <w:r w:rsidR="00574CCE" w:rsidRPr="00574CCE">
        <w:rPr>
          <w:sz w:val="22"/>
          <w:szCs w:val="22"/>
        </w:rPr>
        <w:t xml:space="preserve"> </w:t>
      </w:r>
      <w:r w:rsidR="00574CCE" w:rsidRPr="00A31A81">
        <w:rPr>
          <w:sz w:val="22"/>
          <w:szCs w:val="22"/>
        </w:rPr>
        <w:t>ύδωρ</w:t>
      </w:r>
      <w:r w:rsidRPr="00027F51">
        <w:rPr>
          <w:sz w:val="22"/>
          <w:szCs w:val="22"/>
        </w:rPr>
        <w:t>.</w:t>
      </w:r>
    </w:p>
    <w:p w:rsidR="00E24EED" w:rsidRPr="006B723B" w:rsidRDefault="00E24EED" w:rsidP="00E24EED">
      <w:pPr>
        <w:pStyle w:val="a5"/>
        <w:jc w:val="left"/>
        <w:rPr>
          <w:sz w:val="22"/>
          <w:szCs w:val="22"/>
        </w:rPr>
      </w:pPr>
    </w:p>
    <w:p w:rsidR="00E24EED" w:rsidRPr="006B723B" w:rsidRDefault="00E24EED" w:rsidP="00E24EED">
      <w:pPr>
        <w:pStyle w:val="a5"/>
        <w:jc w:val="left"/>
        <w:rPr>
          <w:b/>
          <w:bCs w:val="0"/>
          <w:sz w:val="22"/>
          <w:szCs w:val="22"/>
        </w:rPr>
      </w:pPr>
      <w:r w:rsidRPr="006B723B">
        <w:rPr>
          <w:b/>
          <w:bCs w:val="0"/>
          <w:sz w:val="22"/>
          <w:szCs w:val="22"/>
        </w:rPr>
        <w:t>Εμφάνιση του</w:t>
      </w:r>
      <w:r w:rsidRPr="006B723B">
        <w:rPr>
          <w:sz w:val="22"/>
          <w:szCs w:val="22"/>
        </w:rPr>
        <w:t xml:space="preserve"> </w:t>
      </w:r>
      <w:proofErr w:type="spellStart"/>
      <w:r w:rsidRPr="006B723B">
        <w:rPr>
          <w:b/>
          <w:bCs w:val="0"/>
          <w:sz w:val="22"/>
          <w:szCs w:val="22"/>
          <w:lang w:val="en-US"/>
        </w:rPr>
        <w:t>Clobex</w:t>
      </w:r>
      <w:proofErr w:type="spellEnd"/>
      <w:r w:rsidRPr="006B723B">
        <w:rPr>
          <w:b/>
          <w:bCs w:val="0"/>
          <w:sz w:val="22"/>
          <w:szCs w:val="22"/>
        </w:rPr>
        <w:t xml:space="preserve"> </w:t>
      </w:r>
      <w:r w:rsidR="00EC07A4" w:rsidRPr="00EC07A4">
        <w:rPr>
          <w:b/>
          <w:bCs w:val="0"/>
          <w:sz w:val="22"/>
          <w:szCs w:val="22"/>
        </w:rPr>
        <w:t>500</w:t>
      </w:r>
      <w:r w:rsidR="00EC07A4" w:rsidRPr="00EC07A4">
        <w:rPr>
          <w:b/>
          <w:bCs w:val="0"/>
          <w:sz w:val="22"/>
          <w:szCs w:val="22"/>
          <w:lang w:val="en-US"/>
        </w:rPr>
        <w:t> </w:t>
      </w:r>
      <w:r w:rsidR="00EC07A4" w:rsidRPr="00EC07A4">
        <w:rPr>
          <w:b/>
          <w:bCs w:val="0"/>
          <w:sz w:val="22"/>
          <w:szCs w:val="22"/>
        </w:rPr>
        <w:t>μικρογραμμάρια/</w:t>
      </w:r>
      <w:r w:rsidR="00EC07A4" w:rsidRPr="00EC07A4">
        <w:rPr>
          <w:b/>
          <w:bCs w:val="0"/>
          <w:sz w:val="22"/>
          <w:szCs w:val="22"/>
          <w:lang w:val="en-US"/>
        </w:rPr>
        <w:t>g</w:t>
      </w:r>
      <w:r w:rsidR="00EC07A4" w:rsidRPr="00EC07A4">
        <w:rPr>
          <w:b/>
          <w:bCs w:val="0"/>
          <w:sz w:val="22"/>
          <w:szCs w:val="22"/>
        </w:rPr>
        <w:t xml:space="preserve"> </w:t>
      </w:r>
      <w:r w:rsidRPr="006B723B">
        <w:rPr>
          <w:b/>
          <w:bCs w:val="0"/>
          <w:sz w:val="22"/>
          <w:szCs w:val="22"/>
        </w:rPr>
        <w:t xml:space="preserve">σαμπουάν και </w:t>
      </w:r>
      <w:r w:rsidR="00822C57" w:rsidRPr="006B723B">
        <w:rPr>
          <w:b/>
          <w:bCs w:val="0"/>
          <w:sz w:val="22"/>
          <w:szCs w:val="22"/>
        </w:rPr>
        <w:t>περιεχόμεν</w:t>
      </w:r>
      <w:r w:rsidR="00822C57">
        <w:rPr>
          <w:b/>
          <w:bCs w:val="0"/>
          <w:sz w:val="22"/>
          <w:szCs w:val="22"/>
        </w:rPr>
        <w:t>α</w:t>
      </w:r>
      <w:r w:rsidR="00822C57" w:rsidRPr="006B723B">
        <w:rPr>
          <w:b/>
          <w:bCs w:val="0"/>
          <w:sz w:val="22"/>
          <w:szCs w:val="22"/>
        </w:rPr>
        <w:t xml:space="preserve"> </w:t>
      </w:r>
      <w:r w:rsidRPr="006B723B">
        <w:rPr>
          <w:b/>
          <w:bCs w:val="0"/>
          <w:sz w:val="22"/>
          <w:szCs w:val="22"/>
        </w:rPr>
        <w:t>της συσκευασίας</w:t>
      </w:r>
    </w:p>
    <w:p w:rsidR="00E24EED" w:rsidRPr="006B723B" w:rsidRDefault="00E24EED" w:rsidP="00E24EED">
      <w:pPr>
        <w:rPr>
          <w:sz w:val="22"/>
          <w:szCs w:val="22"/>
        </w:rPr>
      </w:pPr>
      <w:r w:rsidRPr="006B723B">
        <w:rPr>
          <w:sz w:val="22"/>
          <w:szCs w:val="22"/>
        </w:rPr>
        <w:t xml:space="preserve">Το </w:t>
      </w:r>
      <w:r w:rsidR="00EC07A4" w:rsidRPr="006B723B">
        <w:rPr>
          <w:bCs/>
          <w:sz w:val="22"/>
          <w:szCs w:val="22"/>
        </w:rPr>
        <w:t>σαμπουάν</w:t>
      </w:r>
      <w:r w:rsidR="00EC07A4" w:rsidRPr="006B723B">
        <w:rPr>
          <w:b/>
          <w:bCs/>
          <w:sz w:val="22"/>
          <w:szCs w:val="22"/>
        </w:rPr>
        <w:t xml:space="preserve"> </w:t>
      </w:r>
      <w:proofErr w:type="spellStart"/>
      <w:r w:rsidRPr="006B723B">
        <w:rPr>
          <w:bCs/>
          <w:sz w:val="22"/>
          <w:szCs w:val="22"/>
          <w:lang w:val="en-US"/>
        </w:rPr>
        <w:t>Clobex</w:t>
      </w:r>
      <w:proofErr w:type="spellEnd"/>
      <w:r w:rsidRPr="006B723B">
        <w:rPr>
          <w:bCs/>
          <w:sz w:val="22"/>
          <w:szCs w:val="22"/>
        </w:rPr>
        <w:t xml:space="preserve"> </w:t>
      </w:r>
      <w:r w:rsidRPr="006B723B">
        <w:rPr>
          <w:sz w:val="22"/>
          <w:szCs w:val="22"/>
        </w:rPr>
        <w:t>είναι</w:t>
      </w:r>
      <w:r w:rsidRPr="006B723B">
        <w:rPr>
          <w:b/>
          <w:bCs/>
          <w:sz w:val="22"/>
          <w:szCs w:val="22"/>
        </w:rPr>
        <w:t xml:space="preserve"> </w:t>
      </w:r>
      <w:r w:rsidRPr="006B723B">
        <w:rPr>
          <w:sz w:val="22"/>
          <w:szCs w:val="22"/>
        </w:rPr>
        <w:t>ένα παχύρρευστο, ημιδιαφανές υγρό σαμπουάν με οσμή αιθανόλης το οποίο είναι άχρωμο έως ανοιχτό κίτρινο στην εμφάνιση.</w:t>
      </w:r>
    </w:p>
    <w:p w:rsidR="00E24EED" w:rsidRPr="006B723B" w:rsidRDefault="00E24EED" w:rsidP="00E24EED">
      <w:pPr>
        <w:rPr>
          <w:sz w:val="22"/>
          <w:szCs w:val="22"/>
        </w:rPr>
      </w:pPr>
    </w:p>
    <w:p w:rsidR="00E24EED" w:rsidRPr="006B723B" w:rsidRDefault="00E24EED" w:rsidP="00E24EED">
      <w:pPr>
        <w:rPr>
          <w:sz w:val="22"/>
          <w:szCs w:val="22"/>
        </w:rPr>
      </w:pPr>
      <w:r w:rsidRPr="006B723B">
        <w:rPr>
          <w:sz w:val="22"/>
          <w:szCs w:val="22"/>
        </w:rPr>
        <w:t xml:space="preserve">Το </w:t>
      </w:r>
      <w:r w:rsidR="00EC07A4" w:rsidRPr="006B723B">
        <w:rPr>
          <w:bCs/>
          <w:sz w:val="22"/>
          <w:szCs w:val="22"/>
        </w:rPr>
        <w:t>σαμπουάν</w:t>
      </w:r>
      <w:r w:rsidR="00EC07A4" w:rsidRPr="006B723B">
        <w:rPr>
          <w:b/>
          <w:bCs/>
          <w:sz w:val="22"/>
          <w:szCs w:val="22"/>
        </w:rPr>
        <w:t xml:space="preserve"> </w:t>
      </w:r>
      <w:proofErr w:type="spellStart"/>
      <w:r w:rsidRPr="006B723B">
        <w:rPr>
          <w:bCs/>
          <w:sz w:val="22"/>
          <w:szCs w:val="22"/>
          <w:lang w:val="en-US"/>
        </w:rPr>
        <w:t>Clobex</w:t>
      </w:r>
      <w:proofErr w:type="spellEnd"/>
      <w:r w:rsidRPr="006B723B">
        <w:rPr>
          <w:bCs/>
          <w:sz w:val="22"/>
          <w:szCs w:val="22"/>
        </w:rPr>
        <w:t xml:space="preserve"> </w:t>
      </w:r>
      <w:r w:rsidRPr="006B723B">
        <w:rPr>
          <w:sz w:val="22"/>
          <w:szCs w:val="22"/>
        </w:rPr>
        <w:t>διατίθεται μετά από συνταγή του γιατρού σας σε λευκές πλαστικές φιάλες από υψηλής πυκνότητας πολυαιθυλένιο (</w:t>
      </w:r>
      <w:r w:rsidRPr="006B723B">
        <w:rPr>
          <w:sz w:val="22"/>
          <w:szCs w:val="22"/>
          <w:lang w:val="en-US"/>
        </w:rPr>
        <w:t>HDPE</w:t>
      </w:r>
      <w:r w:rsidRPr="006B723B">
        <w:rPr>
          <w:sz w:val="22"/>
          <w:szCs w:val="22"/>
        </w:rPr>
        <w:t>) των 60</w:t>
      </w:r>
      <w:r w:rsidR="00EC07A4">
        <w:rPr>
          <w:sz w:val="22"/>
          <w:szCs w:val="22"/>
        </w:rPr>
        <w:t> </w:t>
      </w:r>
      <w:r w:rsidRPr="006B723B">
        <w:rPr>
          <w:sz w:val="22"/>
          <w:szCs w:val="22"/>
          <w:lang w:val="en-US"/>
        </w:rPr>
        <w:t>ml</w:t>
      </w:r>
      <w:r w:rsidRPr="006B723B">
        <w:rPr>
          <w:sz w:val="22"/>
          <w:szCs w:val="22"/>
        </w:rPr>
        <w:t xml:space="preserve"> ή 125</w:t>
      </w:r>
      <w:r w:rsidR="00EC07A4">
        <w:rPr>
          <w:sz w:val="22"/>
          <w:szCs w:val="22"/>
        </w:rPr>
        <w:t> </w:t>
      </w:r>
      <w:r w:rsidRPr="006B723B">
        <w:rPr>
          <w:sz w:val="22"/>
          <w:szCs w:val="22"/>
          <w:lang w:val="en-US"/>
        </w:rPr>
        <w:t>ml</w:t>
      </w:r>
      <w:r w:rsidRPr="006B723B">
        <w:rPr>
          <w:sz w:val="22"/>
          <w:szCs w:val="22"/>
        </w:rPr>
        <w:t xml:space="preserve"> σφραγισμένες με κουμπωτό πώμα από πολυπροπυλένιο. Η </w:t>
      </w:r>
      <w:r w:rsidRPr="006B723B">
        <w:rPr>
          <w:sz w:val="22"/>
          <w:szCs w:val="22"/>
          <w:lang w:val="en-US"/>
        </w:rPr>
        <w:t>HDPE</w:t>
      </w:r>
      <w:r w:rsidRPr="006B723B">
        <w:rPr>
          <w:sz w:val="22"/>
          <w:szCs w:val="22"/>
        </w:rPr>
        <w:t xml:space="preserve"> φιάλη των 30</w:t>
      </w:r>
      <w:r w:rsidR="00EC07A4">
        <w:rPr>
          <w:sz w:val="22"/>
          <w:szCs w:val="22"/>
        </w:rPr>
        <w:t> </w:t>
      </w:r>
      <w:r w:rsidRPr="006B723B">
        <w:rPr>
          <w:sz w:val="22"/>
          <w:szCs w:val="22"/>
          <w:lang w:val="en-US"/>
        </w:rPr>
        <w:t>ml</w:t>
      </w:r>
      <w:r w:rsidRPr="006B723B">
        <w:rPr>
          <w:sz w:val="22"/>
          <w:szCs w:val="22"/>
        </w:rPr>
        <w:t xml:space="preserve"> σφραγίζεται με βιδωτό πώμα από πολυπροπυλένιο. Οι φιάλες περιέχουν 30</w:t>
      </w:r>
      <w:r w:rsidR="00EC07A4">
        <w:rPr>
          <w:sz w:val="22"/>
          <w:szCs w:val="22"/>
        </w:rPr>
        <w:t> </w:t>
      </w:r>
      <w:r w:rsidRPr="006B723B">
        <w:rPr>
          <w:sz w:val="22"/>
          <w:szCs w:val="22"/>
          <w:lang w:val="en-US"/>
        </w:rPr>
        <w:t>ml</w:t>
      </w:r>
      <w:r w:rsidRPr="006B723B">
        <w:rPr>
          <w:sz w:val="22"/>
          <w:szCs w:val="22"/>
        </w:rPr>
        <w:t>, 60</w:t>
      </w:r>
      <w:r w:rsidR="00EC07A4">
        <w:rPr>
          <w:sz w:val="22"/>
          <w:szCs w:val="22"/>
        </w:rPr>
        <w:t> </w:t>
      </w:r>
      <w:r w:rsidRPr="006B723B">
        <w:rPr>
          <w:sz w:val="22"/>
          <w:szCs w:val="22"/>
          <w:lang w:val="en-US"/>
        </w:rPr>
        <w:t>ml</w:t>
      </w:r>
      <w:r w:rsidRPr="006B723B">
        <w:rPr>
          <w:sz w:val="22"/>
          <w:szCs w:val="22"/>
        </w:rPr>
        <w:t xml:space="preserve"> ή 125</w:t>
      </w:r>
      <w:r w:rsidR="00EC07A4">
        <w:rPr>
          <w:sz w:val="22"/>
          <w:szCs w:val="22"/>
        </w:rPr>
        <w:t> </w:t>
      </w:r>
      <w:r w:rsidRPr="006B723B">
        <w:rPr>
          <w:sz w:val="22"/>
          <w:szCs w:val="22"/>
          <w:lang w:val="en-US"/>
        </w:rPr>
        <w:t>ml</w:t>
      </w:r>
      <w:r w:rsidRPr="006B723B">
        <w:rPr>
          <w:sz w:val="22"/>
          <w:szCs w:val="22"/>
        </w:rPr>
        <w:t xml:space="preserve"> σαμπουάν (μπορεί να μην κυκλοφορούν όλες οι συσκευασίες).</w:t>
      </w:r>
    </w:p>
    <w:p w:rsidR="00E24EED" w:rsidRPr="006B723B" w:rsidRDefault="00E24EED" w:rsidP="00E24EED">
      <w:pPr>
        <w:rPr>
          <w:sz w:val="22"/>
          <w:szCs w:val="22"/>
        </w:rPr>
      </w:pPr>
    </w:p>
    <w:p w:rsidR="00E24EED" w:rsidRPr="006B723B" w:rsidRDefault="00E24EED" w:rsidP="00E24EED">
      <w:pPr>
        <w:rPr>
          <w:sz w:val="22"/>
          <w:szCs w:val="22"/>
        </w:rPr>
      </w:pPr>
    </w:p>
    <w:p w:rsidR="00E24EED" w:rsidRPr="006B723B" w:rsidRDefault="00E24EED" w:rsidP="00E24EED">
      <w:pPr>
        <w:ind w:left="3420" w:hanging="3420"/>
        <w:rPr>
          <w:b/>
          <w:sz w:val="22"/>
          <w:szCs w:val="22"/>
        </w:rPr>
      </w:pPr>
      <w:r w:rsidRPr="006B723B">
        <w:rPr>
          <w:b/>
          <w:sz w:val="22"/>
          <w:szCs w:val="22"/>
        </w:rPr>
        <w:t xml:space="preserve">Κάτοχος </w:t>
      </w:r>
      <w:r w:rsidR="00822C57">
        <w:rPr>
          <w:b/>
          <w:sz w:val="22"/>
          <w:szCs w:val="22"/>
        </w:rPr>
        <w:t>Ά</w:t>
      </w:r>
      <w:r w:rsidRPr="006B723B">
        <w:rPr>
          <w:b/>
          <w:sz w:val="22"/>
          <w:szCs w:val="22"/>
        </w:rPr>
        <w:t>δε</w:t>
      </w:r>
      <w:r w:rsidR="00822C57">
        <w:rPr>
          <w:b/>
          <w:sz w:val="22"/>
          <w:szCs w:val="22"/>
        </w:rPr>
        <w:t>ι</w:t>
      </w:r>
      <w:r w:rsidRPr="006B723B">
        <w:rPr>
          <w:b/>
          <w:sz w:val="22"/>
          <w:szCs w:val="22"/>
        </w:rPr>
        <w:t xml:space="preserve">ας </w:t>
      </w:r>
      <w:r w:rsidR="00822C57">
        <w:rPr>
          <w:b/>
          <w:sz w:val="22"/>
          <w:szCs w:val="22"/>
        </w:rPr>
        <w:t>Κ</w:t>
      </w:r>
      <w:r w:rsidRPr="006B723B">
        <w:rPr>
          <w:b/>
          <w:sz w:val="22"/>
          <w:szCs w:val="22"/>
        </w:rPr>
        <w:t xml:space="preserve">υκλοφορίας και </w:t>
      </w:r>
      <w:r w:rsidR="00822C57">
        <w:rPr>
          <w:b/>
          <w:sz w:val="22"/>
          <w:szCs w:val="22"/>
        </w:rPr>
        <w:t>Παρασκευαστής</w:t>
      </w:r>
    </w:p>
    <w:p w:rsidR="00E24EED" w:rsidRPr="006B723B" w:rsidRDefault="00E24EED" w:rsidP="00E24EED">
      <w:pPr>
        <w:ind w:left="3420" w:hanging="3420"/>
        <w:rPr>
          <w:b/>
          <w:sz w:val="22"/>
          <w:szCs w:val="22"/>
        </w:rPr>
      </w:pPr>
    </w:p>
    <w:p w:rsidR="00E24EED" w:rsidRPr="006B723B" w:rsidRDefault="00E24EED" w:rsidP="00E24EED">
      <w:pPr>
        <w:ind w:left="3420" w:hanging="3420"/>
        <w:rPr>
          <w:b/>
          <w:sz w:val="22"/>
          <w:szCs w:val="22"/>
        </w:rPr>
      </w:pPr>
      <w:r w:rsidRPr="006B723B">
        <w:rPr>
          <w:b/>
          <w:sz w:val="22"/>
          <w:szCs w:val="22"/>
        </w:rPr>
        <w:lastRenderedPageBreak/>
        <w:t xml:space="preserve">Κάτοχος </w:t>
      </w:r>
      <w:r w:rsidR="00822C57">
        <w:rPr>
          <w:b/>
          <w:sz w:val="22"/>
          <w:szCs w:val="22"/>
        </w:rPr>
        <w:t>Άδειας</w:t>
      </w:r>
      <w:r w:rsidR="00822C57" w:rsidRPr="006B723B">
        <w:rPr>
          <w:b/>
          <w:sz w:val="22"/>
          <w:szCs w:val="22"/>
        </w:rPr>
        <w:t xml:space="preserve"> </w:t>
      </w:r>
      <w:r w:rsidR="00822C57">
        <w:rPr>
          <w:b/>
          <w:sz w:val="22"/>
          <w:szCs w:val="22"/>
        </w:rPr>
        <w:t>Κ</w:t>
      </w:r>
      <w:r w:rsidRPr="006B723B">
        <w:rPr>
          <w:b/>
          <w:sz w:val="22"/>
          <w:szCs w:val="22"/>
        </w:rPr>
        <w:t>υκλοφορίας</w:t>
      </w:r>
    </w:p>
    <w:p w:rsidR="00E24EED" w:rsidRPr="00027F51" w:rsidRDefault="00E24EED" w:rsidP="00E24EED">
      <w:pPr>
        <w:tabs>
          <w:tab w:val="left" w:pos="360"/>
        </w:tabs>
        <w:rPr>
          <w:bCs/>
          <w:sz w:val="22"/>
          <w:szCs w:val="22"/>
          <w:lang w:val="en-US"/>
        </w:rPr>
      </w:pPr>
      <w:r w:rsidRPr="006B723B">
        <w:rPr>
          <w:bCs/>
          <w:sz w:val="22"/>
          <w:szCs w:val="22"/>
          <w:lang w:val="de-DE"/>
        </w:rPr>
        <w:t>GALDERMA</w:t>
      </w:r>
      <w:r w:rsidRPr="00027F51">
        <w:rPr>
          <w:bCs/>
          <w:sz w:val="22"/>
          <w:szCs w:val="22"/>
          <w:lang w:val="en-US"/>
        </w:rPr>
        <w:t xml:space="preserve"> </w:t>
      </w:r>
      <w:r w:rsidRPr="006B723B">
        <w:rPr>
          <w:bCs/>
          <w:sz w:val="22"/>
          <w:szCs w:val="22"/>
        </w:rPr>
        <w:t>ΕΛΛΑΣ</w:t>
      </w:r>
      <w:r w:rsidRPr="00027F51">
        <w:rPr>
          <w:bCs/>
          <w:sz w:val="22"/>
          <w:szCs w:val="22"/>
          <w:lang w:val="en-US"/>
        </w:rPr>
        <w:t xml:space="preserve"> </w:t>
      </w:r>
      <w:r w:rsidRPr="006B723B">
        <w:rPr>
          <w:bCs/>
          <w:sz w:val="22"/>
          <w:szCs w:val="22"/>
          <w:lang w:val="de-DE"/>
        </w:rPr>
        <w:t>A</w:t>
      </w:r>
      <w:r w:rsidRPr="00027F51">
        <w:rPr>
          <w:bCs/>
          <w:sz w:val="22"/>
          <w:szCs w:val="22"/>
          <w:lang w:val="en-US"/>
        </w:rPr>
        <w:t>.</w:t>
      </w:r>
      <w:r w:rsidRPr="006B723B">
        <w:rPr>
          <w:bCs/>
          <w:sz w:val="22"/>
          <w:szCs w:val="22"/>
          <w:lang w:val="de-DE"/>
        </w:rPr>
        <w:t>E</w:t>
      </w:r>
      <w:r w:rsidRPr="00027F51">
        <w:rPr>
          <w:bCs/>
          <w:sz w:val="22"/>
          <w:szCs w:val="22"/>
          <w:lang w:val="en-US"/>
        </w:rPr>
        <w:t>.</w:t>
      </w:r>
    </w:p>
    <w:p w:rsidR="00E24EED" w:rsidRPr="00027F51" w:rsidRDefault="00E24EED" w:rsidP="00E24EED">
      <w:pPr>
        <w:tabs>
          <w:tab w:val="left" w:pos="360"/>
        </w:tabs>
        <w:rPr>
          <w:bCs/>
          <w:sz w:val="22"/>
          <w:szCs w:val="22"/>
          <w:lang w:val="en-US"/>
        </w:rPr>
      </w:pPr>
      <w:proofErr w:type="spellStart"/>
      <w:r w:rsidRPr="006B723B">
        <w:rPr>
          <w:bCs/>
          <w:sz w:val="22"/>
          <w:szCs w:val="22"/>
        </w:rPr>
        <w:t>Λεωφ</w:t>
      </w:r>
      <w:proofErr w:type="spellEnd"/>
      <w:r w:rsidRPr="00027F51">
        <w:rPr>
          <w:bCs/>
          <w:sz w:val="22"/>
          <w:szCs w:val="22"/>
          <w:lang w:val="en-US"/>
        </w:rPr>
        <w:t xml:space="preserve">. </w:t>
      </w:r>
      <w:r w:rsidRPr="006B723B">
        <w:rPr>
          <w:bCs/>
          <w:sz w:val="22"/>
          <w:szCs w:val="22"/>
        </w:rPr>
        <w:t>Πεντέλης</w:t>
      </w:r>
      <w:r w:rsidRPr="00027F51">
        <w:rPr>
          <w:bCs/>
          <w:sz w:val="22"/>
          <w:szCs w:val="22"/>
          <w:lang w:val="en-US"/>
        </w:rPr>
        <w:t xml:space="preserve"> </w:t>
      </w:r>
      <w:r w:rsidR="00822C57" w:rsidRPr="00027F51">
        <w:rPr>
          <w:bCs/>
          <w:sz w:val="22"/>
          <w:szCs w:val="22"/>
          <w:lang w:val="en-US"/>
        </w:rPr>
        <w:t>31</w:t>
      </w:r>
    </w:p>
    <w:p w:rsidR="00E24EED" w:rsidRPr="00027F51" w:rsidRDefault="00E24EED" w:rsidP="00E24EED">
      <w:pPr>
        <w:tabs>
          <w:tab w:val="left" w:pos="360"/>
        </w:tabs>
        <w:rPr>
          <w:bCs/>
          <w:sz w:val="22"/>
          <w:szCs w:val="22"/>
          <w:lang w:val="en-US"/>
        </w:rPr>
      </w:pPr>
      <w:proofErr w:type="gramStart"/>
      <w:r w:rsidRPr="00027F51">
        <w:rPr>
          <w:bCs/>
          <w:sz w:val="22"/>
          <w:szCs w:val="22"/>
          <w:lang w:val="en-US"/>
        </w:rPr>
        <w:t xml:space="preserve">15235 </w:t>
      </w:r>
      <w:r w:rsidRPr="006B723B">
        <w:rPr>
          <w:bCs/>
          <w:sz w:val="22"/>
          <w:szCs w:val="22"/>
        </w:rPr>
        <w:t>Βριλήσσια</w:t>
      </w:r>
      <w:r w:rsidRPr="00027F51">
        <w:rPr>
          <w:bCs/>
          <w:sz w:val="22"/>
          <w:szCs w:val="22"/>
          <w:lang w:val="en-US"/>
        </w:rPr>
        <w:t>–</w:t>
      </w:r>
      <w:r w:rsidRPr="006B723B">
        <w:rPr>
          <w:bCs/>
          <w:sz w:val="22"/>
          <w:szCs w:val="22"/>
        </w:rPr>
        <w:t>Αττική</w:t>
      </w:r>
      <w:proofErr w:type="gramEnd"/>
    </w:p>
    <w:p w:rsidR="00E24EED" w:rsidRPr="00027F51" w:rsidRDefault="00E24EED" w:rsidP="00E24EED">
      <w:pPr>
        <w:tabs>
          <w:tab w:val="left" w:pos="360"/>
        </w:tabs>
        <w:rPr>
          <w:bCs/>
          <w:sz w:val="22"/>
          <w:szCs w:val="22"/>
          <w:lang w:val="en-US"/>
        </w:rPr>
      </w:pPr>
    </w:p>
    <w:p w:rsidR="00E24EED" w:rsidRPr="00027F51" w:rsidRDefault="00822C57" w:rsidP="00E24EED">
      <w:pPr>
        <w:tabs>
          <w:tab w:val="left" w:pos="360"/>
        </w:tabs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>Παρασκευαστής</w:t>
      </w:r>
    </w:p>
    <w:p w:rsidR="00E24EED" w:rsidRPr="006B723B" w:rsidRDefault="00E24EED" w:rsidP="00E24EED">
      <w:pPr>
        <w:tabs>
          <w:tab w:val="left" w:pos="360"/>
        </w:tabs>
        <w:rPr>
          <w:sz w:val="22"/>
          <w:szCs w:val="22"/>
          <w:lang w:val="en-GB"/>
        </w:rPr>
      </w:pPr>
      <w:proofErr w:type="spellStart"/>
      <w:r w:rsidRPr="006B723B">
        <w:rPr>
          <w:sz w:val="22"/>
          <w:szCs w:val="22"/>
          <w:lang w:val="en-US"/>
        </w:rPr>
        <w:t>Laboratoires</w:t>
      </w:r>
      <w:proofErr w:type="spellEnd"/>
      <w:r w:rsidRPr="006B723B">
        <w:rPr>
          <w:sz w:val="22"/>
          <w:szCs w:val="22"/>
          <w:lang w:val="en-US"/>
        </w:rPr>
        <w:t xml:space="preserve"> GALDERMA</w:t>
      </w:r>
    </w:p>
    <w:p w:rsidR="00E24EED" w:rsidRPr="006B723B" w:rsidRDefault="00E24EED" w:rsidP="00E24EED">
      <w:pPr>
        <w:tabs>
          <w:tab w:val="left" w:pos="360"/>
        </w:tabs>
        <w:rPr>
          <w:sz w:val="22"/>
          <w:szCs w:val="22"/>
          <w:lang w:val="en-GB"/>
        </w:rPr>
      </w:pPr>
      <w:r w:rsidRPr="006B723B">
        <w:rPr>
          <w:sz w:val="22"/>
          <w:szCs w:val="22"/>
          <w:lang w:val="en-US"/>
        </w:rPr>
        <w:t xml:space="preserve">Zone </w:t>
      </w:r>
      <w:proofErr w:type="spellStart"/>
      <w:r w:rsidRPr="006B723B">
        <w:rPr>
          <w:sz w:val="22"/>
          <w:szCs w:val="22"/>
          <w:lang w:val="en-US"/>
        </w:rPr>
        <w:t>Industrielle-Montdésir</w:t>
      </w:r>
      <w:proofErr w:type="spellEnd"/>
      <w:r w:rsidRPr="006B723B">
        <w:rPr>
          <w:sz w:val="22"/>
          <w:szCs w:val="22"/>
          <w:lang w:val="en-US"/>
        </w:rPr>
        <w:t xml:space="preserve"> </w:t>
      </w:r>
    </w:p>
    <w:p w:rsidR="00E24EED" w:rsidRPr="006B723B" w:rsidRDefault="00E24EED" w:rsidP="00E24EED">
      <w:pPr>
        <w:tabs>
          <w:tab w:val="left" w:pos="360"/>
        </w:tabs>
        <w:rPr>
          <w:sz w:val="22"/>
          <w:szCs w:val="22"/>
          <w:lang w:val="en-GB"/>
        </w:rPr>
      </w:pPr>
      <w:proofErr w:type="gramStart"/>
      <w:r w:rsidRPr="006B723B">
        <w:rPr>
          <w:sz w:val="22"/>
          <w:szCs w:val="22"/>
          <w:lang w:val="en-US"/>
        </w:rPr>
        <w:t>74540 ALBY-SUR-CHERAN</w:t>
      </w:r>
      <w:proofErr w:type="gramEnd"/>
    </w:p>
    <w:p w:rsidR="00E24EED" w:rsidRPr="00027F51" w:rsidRDefault="00E24EED" w:rsidP="00E24EED">
      <w:pPr>
        <w:tabs>
          <w:tab w:val="left" w:pos="360"/>
        </w:tabs>
        <w:rPr>
          <w:bCs/>
          <w:sz w:val="22"/>
          <w:szCs w:val="22"/>
        </w:rPr>
      </w:pPr>
      <w:r w:rsidRPr="006B723B">
        <w:rPr>
          <w:bCs/>
          <w:sz w:val="22"/>
          <w:szCs w:val="22"/>
        </w:rPr>
        <w:t>ΓΑΛΛΙΑ</w:t>
      </w:r>
    </w:p>
    <w:p w:rsidR="00E24EED" w:rsidRPr="00027F51" w:rsidRDefault="00E24EED" w:rsidP="00E24EED">
      <w:pPr>
        <w:rPr>
          <w:sz w:val="22"/>
          <w:szCs w:val="22"/>
        </w:rPr>
      </w:pPr>
    </w:p>
    <w:p w:rsidR="00E24EED" w:rsidRPr="006B723B" w:rsidRDefault="00E24EED" w:rsidP="00E24EED">
      <w:pPr>
        <w:pStyle w:val="a5"/>
        <w:jc w:val="left"/>
        <w:rPr>
          <w:noProof/>
          <w:sz w:val="22"/>
          <w:szCs w:val="22"/>
        </w:rPr>
      </w:pPr>
      <w:r w:rsidRPr="006B723B">
        <w:rPr>
          <w:noProof/>
          <w:sz w:val="22"/>
          <w:szCs w:val="22"/>
        </w:rPr>
        <w:t>Αυτό το φαρμακευτικό προϊόν έχει εγκριθεί στα Κράτη</w:t>
      </w:r>
      <w:r w:rsidR="001A4FC7">
        <w:rPr>
          <w:noProof/>
          <w:sz w:val="22"/>
          <w:szCs w:val="22"/>
        </w:rPr>
        <w:t>-</w:t>
      </w:r>
      <w:r w:rsidRPr="006B723B">
        <w:rPr>
          <w:noProof/>
          <w:sz w:val="22"/>
          <w:szCs w:val="22"/>
        </w:rPr>
        <w:t>Μέλη με τις ακόλουθες ονομασίες:</w:t>
      </w:r>
    </w:p>
    <w:p w:rsidR="00E24EED" w:rsidRPr="006B723B" w:rsidRDefault="00E24EED" w:rsidP="00E24EED">
      <w:pPr>
        <w:autoSpaceDE w:val="0"/>
        <w:autoSpaceDN w:val="0"/>
        <w:adjustRightInd w:val="0"/>
        <w:rPr>
          <w:bCs/>
          <w:color w:val="000000"/>
          <w:sz w:val="22"/>
          <w:szCs w:val="22"/>
          <w:lang w:eastAsia="en-GB"/>
        </w:rPr>
      </w:pPr>
      <w:r w:rsidRPr="006B723B">
        <w:rPr>
          <w:iCs/>
          <w:sz w:val="22"/>
          <w:szCs w:val="22"/>
          <w:lang w:eastAsia="en-US"/>
        </w:rPr>
        <w:t xml:space="preserve">Ηνωμένο Βασίλειο, Ιταλία, Ιρλανδία και Πορτογαλία: </w:t>
      </w:r>
      <w:proofErr w:type="spellStart"/>
      <w:r w:rsidRPr="006B723B">
        <w:rPr>
          <w:iCs/>
          <w:sz w:val="22"/>
          <w:szCs w:val="22"/>
          <w:lang w:val="en-GB" w:eastAsia="en-US"/>
        </w:rPr>
        <w:t>Etrivex</w:t>
      </w:r>
      <w:proofErr w:type="spellEnd"/>
      <w:r w:rsidRPr="006B723B">
        <w:rPr>
          <w:bCs/>
          <w:color w:val="000000"/>
          <w:sz w:val="22"/>
          <w:szCs w:val="22"/>
          <w:lang w:eastAsia="en-GB"/>
        </w:rPr>
        <w:t xml:space="preserve"> 500</w:t>
      </w:r>
      <w:r w:rsidR="00EC07A4">
        <w:rPr>
          <w:bCs/>
          <w:color w:val="000000"/>
          <w:sz w:val="22"/>
          <w:szCs w:val="22"/>
          <w:lang w:eastAsia="en-GB"/>
        </w:rPr>
        <w:t> </w:t>
      </w:r>
      <w:r w:rsidRPr="006B723B">
        <w:rPr>
          <w:bCs/>
          <w:color w:val="000000"/>
          <w:sz w:val="22"/>
          <w:szCs w:val="22"/>
          <w:lang w:val="en-GB" w:eastAsia="en-GB"/>
        </w:rPr>
        <w:t>micrograms</w:t>
      </w:r>
      <w:r w:rsidRPr="006B723B">
        <w:rPr>
          <w:bCs/>
          <w:color w:val="000000"/>
          <w:sz w:val="22"/>
          <w:szCs w:val="22"/>
          <w:lang w:eastAsia="en-GB"/>
        </w:rPr>
        <w:t>/</w:t>
      </w:r>
      <w:r w:rsidRPr="006B723B">
        <w:rPr>
          <w:bCs/>
          <w:color w:val="000000"/>
          <w:sz w:val="22"/>
          <w:szCs w:val="22"/>
          <w:lang w:val="en-GB" w:eastAsia="en-GB"/>
        </w:rPr>
        <w:t>g</w:t>
      </w:r>
      <w:r w:rsidRPr="006B723B">
        <w:rPr>
          <w:bCs/>
          <w:color w:val="000000"/>
          <w:sz w:val="22"/>
          <w:szCs w:val="22"/>
          <w:lang w:eastAsia="en-GB"/>
        </w:rPr>
        <w:t xml:space="preserve"> </w:t>
      </w:r>
      <w:r w:rsidRPr="006B723B">
        <w:rPr>
          <w:bCs/>
          <w:color w:val="000000"/>
          <w:sz w:val="22"/>
          <w:szCs w:val="22"/>
          <w:lang w:val="en-GB" w:eastAsia="en-GB"/>
        </w:rPr>
        <w:t>shampoo</w:t>
      </w:r>
    </w:p>
    <w:p w:rsidR="00E24EED" w:rsidRPr="006B723B" w:rsidRDefault="00E24EED" w:rsidP="00E24EED">
      <w:pPr>
        <w:autoSpaceDE w:val="0"/>
        <w:autoSpaceDN w:val="0"/>
        <w:adjustRightInd w:val="0"/>
        <w:rPr>
          <w:bCs/>
          <w:color w:val="000000"/>
          <w:sz w:val="22"/>
          <w:szCs w:val="22"/>
          <w:lang w:eastAsia="en-GB"/>
        </w:rPr>
      </w:pPr>
      <w:r w:rsidRPr="006B723B">
        <w:rPr>
          <w:iCs/>
          <w:sz w:val="22"/>
          <w:szCs w:val="22"/>
          <w:lang w:eastAsia="en-US"/>
        </w:rPr>
        <w:t xml:space="preserve">Γαλλία, Γερμανία, Βέλγιο, Πολωνία, Ισπανία, Ουγγαρία, Ολλανδία, Σουηδία, Δανία, Αυστρία, Λουξεμβούργο, Ισλανδία, Τσεχική Δημοκρατία, Νορβηγία, Ελλάδα, Σλοβακία και Φινλανδία: </w:t>
      </w:r>
      <w:proofErr w:type="spellStart"/>
      <w:r w:rsidRPr="006B723B">
        <w:rPr>
          <w:bCs/>
          <w:color w:val="000000"/>
          <w:sz w:val="22"/>
          <w:szCs w:val="22"/>
          <w:lang w:val="en-GB" w:eastAsia="en-GB"/>
        </w:rPr>
        <w:t>Clobex</w:t>
      </w:r>
      <w:proofErr w:type="spellEnd"/>
      <w:r w:rsidRPr="006B723B">
        <w:rPr>
          <w:bCs/>
          <w:color w:val="000000"/>
          <w:sz w:val="22"/>
          <w:szCs w:val="22"/>
          <w:lang w:eastAsia="en-GB"/>
        </w:rPr>
        <w:t xml:space="preserve"> 500</w:t>
      </w:r>
      <w:r w:rsidR="00EC07A4">
        <w:rPr>
          <w:bCs/>
          <w:color w:val="000000"/>
          <w:sz w:val="22"/>
          <w:szCs w:val="22"/>
          <w:lang w:eastAsia="en-GB"/>
        </w:rPr>
        <w:t> </w:t>
      </w:r>
      <w:r w:rsidRPr="006B723B">
        <w:rPr>
          <w:bCs/>
          <w:color w:val="000000"/>
          <w:sz w:val="22"/>
          <w:szCs w:val="22"/>
          <w:lang w:val="en-GB" w:eastAsia="en-GB"/>
        </w:rPr>
        <w:t>micrograms</w:t>
      </w:r>
      <w:r w:rsidRPr="006B723B">
        <w:rPr>
          <w:bCs/>
          <w:color w:val="000000"/>
          <w:sz w:val="22"/>
          <w:szCs w:val="22"/>
          <w:lang w:eastAsia="en-GB"/>
        </w:rPr>
        <w:t>/</w:t>
      </w:r>
      <w:r w:rsidRPr="006B723B">
        <w:rPr>
          <w:bCs/>
          <w:color w:val="000000"/>
          <w:sz w:val="22"/>
          <w:szCs w:val="22"/>
          <w:lang w:val="en-GB" w:eastAsia="en-GB"/>
        </w:rPr>
        <w:t>g</w:t>
      </w:r>
      <w:r w:rsidRPr="006B723B">
        <w:rPr>
          <w:bCs/>
          <w:color w:val="000000"/>
          <w:sz w:val="22"/>
          <w:szCs w:val="22"/>
          <w:lang w:eastAsia="en-GB"/>
        </w:rPr>
        <w:t xml:space="preserve"> </w:t>
      </w:r>
      <w:r w:rsidRPr="006B723B">
        <w:rPr>
          <w:bCs/>
          <w:color w:val="000000"/>
          <w:sz w:val="22"/>
          <w:szCs w:val="22"/>
          <w:lang w:val="en-GB" w:eastAsia="en-GB"/>
        </w:rPr>
        <w:t>shampoo</w:t>
      </w:r>
    </w:p>
    <w:p w:rsidR="00E24EED" w:rsidRPr="006B723B" w:rsidRDefault="00E24EED" w:rsidP="00E24EED">
      <w:pPr>
        <w:pStyle w:val="a5"/>
        <w:jc w:val="left"/>
        <w:rPr>
          <w:noProof/>
          <w:sz w:val="22"/>
          <w:szCs w:val="22"/>
          <w:u w:val="single"/>
        </w:rPr>
      </w:pPr>
    </w:p>
    <w:p w:rsidR="00E24EED" w:rsidRPr="006B723B" w:rsidRDefault="00E24EED" w:rsidP="00E24EED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E24EED" w:rsidRPr="001A4FC7" w:rsidRDefault="00E24EED" w:rsidP="00E24EED">
      <w:pPr>
        <w:pStyle w:val="a5"/>
        <w:jc w:val="left"/>
        <w:rPr>
          <w:b/>
          <w:sz w:val="22"/>
          <w:szCs w:val="22"/>
        </w:rPr>
      </w:pPr>
      <w:r w:rsidRPr="001A4FC7">
        <w:rPr>
          <w:b/>
          <w:sz w:val="22"/>
          <w:szCs w:val="22"/>
        </w:rPr>
        <w:t>Το παρόν φύλ</w:t>
      </w:r>
      <w:r w:rsidR="00EC07A4" w:rsidRPr="001A4FC7">
        <w:rPr>
          <w:b/>
          <w:sz w:val="22"/>
          <w:szCs w:val="22"/>
        </w:rPr>
        <w:t>λ</w:t>
      </w:r>
      <w:r w:rsidRPr="001A4FC7">
        <w:rPr>
          <w:b/>
          <w:sz w:val="22"/>
          <w:szCs w:val="22"/>
        </w:rPr>
        <w:t xml:space="preserve">ο οδηγιών χρήσης εγκρίθηκε για τελευταία φορά στις </w:t>
      </w:r>
    </w:p>
    <w:p w:rsidR="00E24EED" w:rsidRPr="002B3009" w:rsidRDefault="00E24EED" w:rsidP="00E24EED">
      <w:pPr>
        <w:rPr>
          <w:sz w:val="22"/>
          <w:szCs w:val="22"/>
        </w:rPr>
      </w:pPr>
    </w:p>
    <w:p w:rsidR="0060069B" w:rsidRDefault="0060069B"/>
    <w:sectPr w:rsidR="0060069B" w:rsidSect="0058752D">
      <w:footerReference w:type="even" r:id="rId10"/>
      <w:footerReference w:type="default" r:id="rId11"/>
      <w:pgSz w:w="11906" w:h="16838"/>
      <w:pgMar w:top="1440" w:right="1286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BA" w:rsidRDefault="00DA51BA" w:rsidP="0056026A">
      <w:r>
        <w:separator/>
      </w:r>
    </w:p>
  </w:endnote>
  <w:endnote w:type="continuationSeparator" w:id="0">
    <w:p w:rsidR="00DA51BA" w:rsidRDefault="00DA51BA" w:rsidP="0056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283" w:rsidRDefault="00D96283" w:rsidP="0058752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6283" w:rsidRDefault="00D9628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ΚΑΡΥΔΑ ΕΥΑΓΓΕΛΙΑ" w:date="2017-10-11T08:45:00Z"/>
  <w:sdt>
    <w:sdtPr>
      <w:id w:val="-891878331"/>
      <w:docPartObj>
        <w:docPartGallery w:val="Page Numbers (Bottom of Page)"/>
        <w:docPartUnique/>
      </w:docPartObj>
    </w:sdtPr>
    <w:sdtContent>
      <w:customXmlInsRangeEnd w:id="1"/>
      <w:p w:rsidR="00303BCC" w:rsidRDefault="00303BCC">
        <w:pPr>
          <w:pStyle w:val="a3"/>
          <w:jc w:val="center"/>
          <w:rPr>
            <w:ins w:id="2" w:author="ΚΑΡΥΔΑ ΕΥΑΓΓΕΛΙΑ" w:date="2017-10-11T08:45:00Z"/>
          </w:rPr>
        </w:pPr>
        <w:ins w:id="3" w:author="ΚΑΡΥΔΑ ΕΥΑΓΓΕΛΙΑ" w:date="2017-10-11T08:45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>
          <w:rPr>
            <w:noProof/>
          </w:rPr>
          <w:t>1</w:t>
        </w:r>
        <w:ins w:id="4" w:author="ΚΑΡΥΔΑ ΕΥΑΓΓΕΛΙΑ" w:date="2017-10-11T08:45:00Z">
          <w:r>
            <w:fldChar w:fldCharType="end"/>
          </w:r>
        </w:ins>
      </w:p>
      <w:customXmlInsRangeStart w:id="5" w:author="ΚΑΡΥΔΑ ΕΥΑΓΓΕΛΙΑ" w:date="2017-10-11T08:45:00Z"/>
    </w:sdtContent>
  </w:sdt>
  <w:customXmlInsRangeEnd w:id="5"/>
  <w:p w:rsidR="00D96283" w:rsidRDefault="00D962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BA" w:rsidRDefault="00DA51BA" w:rsidP="0056026A">
      <w:r>
        <w:separator/>
      </w:r>
    </w:p>
  </w:footnote>
  <w:footnote w:type="continuationSeparator" w:id="0">
    <w:p w:rsidR="00DA51BA" w:rsidRDefault="00DA51BA" w:rsidP="00560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B4C"/>
    <w:multiLevelType w:val="hybridMultilevel"/>
    <w:tmpl w:val="44584752"/>
    <w:lvl w:ilvl="0" w:tplc="FC8662C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965D0"/>
    <w:multiLevelType w:val="hybridMultilevel"/>
    <w:tmpl w:val="5FBC43C2"/>
    <w:lvl w:ilvl="0" w:tplc="2C4CE6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964A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42661"/>
    <w:multiLevelType w:val="hybridMultilevel"/>
    <w:tmpl w:val="C4DA71D0"/>
    <w:lvl w:ilvl="0" w:tplc="30964A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17E82"/>
    <w:multiLevelType w:val="hybridMultilevel"/>
    <w:tmpl w:val="EE9EB17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F04C4E"/>
    <w:multiLevelType w:val="hybridMultilevel"/>
    <w:tmpl w:val="38E0549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002F65"/>
    <w:multiLevelType w:val="hybridMultilevel"/>
    <w:tmpl w:val="EE42E5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057AB1"/>
    <w:multiLevelType w:val="hybridMultilevel"/>
    <w:tmpl w:val="3F2E4998"/>
    <w:lvl w:ilvl="0" w:tplc="FC8662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D2B5A20"/>
    <w:multiLevelType w:val="hybridMultilevel"/>
    <w:tmpl w:val="72D0035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EED"/>
    <w:rsid w:val="00027F51"/>
    <w:rsid w:val="00062625"/>
    <w:rsid w:val="00067C93"/>
    <w:rsid w:val="00100C8D"/>
    <w:rsid w:val="001A4FC7"/>
    <w:rsid w:val="001B7CEA"/>
    <w:rsid w:val="00245E87"/>
    <w:rsid w:val="00250A49"/>
    <w:rsid w:val="00303BCC"/>
    <w:rsid w:val="0032042A"/>
    <w:rsid w:val="003979DE"/>
    <w:rsid w:val="0043783F"/>
    <w:rsid w:val="004E7AD1"/>
    <w:rsid w:val="0056026A"/>
    <w:rsid w:val="00574CCE"/>
    <w:rsid w:val="0058752D"/>
    <w:rsid w:val="005A2554"/>
    <w:rsid w:val="005F2394"/>
    <w:rsid w:val="0060069B"/>
    <w:rsid w:val="00637AB1"/>
    <w:rsid w:val="006A0B1E"/>
    <w:rsid w:val="006A5F7A"/>
    <w:rsid w:val="00711C76"/>
    <w:rsid w:val="00763128"/>
    <w:rsid w:val="007A4509"/>
    <w:rsid w:val="007F5832"/>
    <w:rsid w:val="00822C57"/>
    <w:rsid w:val="008D5570"/>
    <w:rsid w:val="00963977"/>
    <w:rsid w:val="00970F83"/>
    <w:rsid w:val="00B0713E"/>
    <w:rsid w:val="00B4029B"/>
    <w:rsid w:val="00C735C1"/>
    <w:rsid w:val="00D96283"/>
    <w:rsid w:val="00DA51BA"/>
    <w:rsid w:val="00E24EED"/>
    <w:rsid w:val="00E855D4"/>
    <w:rsid w:val="00EC07A4"/>
    <w:rsid w:val="00F3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E24EED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24EED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footer"/>
    <w:basedOn w:val="a"/>
    <w:link w:val="Char"/>
    <w:uiPriority w:val="99"/>
    <w:rsid w:val="00E24EE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E24EE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E24EED"/>
  </w:style>
  <w:style w:type="paragraph" w:styleId="a5">
    <w:name w:val="Body Text"/>
    <w:basedOn w:val="a"/>
    <w:link w:val="Char0"/>
    <w:rsid w:val="00E24EED"/>
    <w:pPr>
      <w:jc w:val="both"/>
    </w:pPr>
    <w:rPr>
      <w:bCs/>
    </w:rPr>
  </w:style>
  <w:style w:type="character" w:customStyle="1" w:styleId="Char0">
    <w:name w:val="Σώμα κειμένου Char"/>
    <w:basedOn w:val="a0"/>
    <w:link w:val="a5"/>
    <w:rsid w:val="00E24EED"/>
    <w:rPr>
      <w:rFonts w:ascii="Times New Roman" w:eastAsia="Times New Roman" w:hAnsi="Times New Roman" w:cs="Times New Roman"/>
      <w:bCs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58752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8752D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B0713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C07A4"/>
    <w:pPr>
      <w:ind w:left="720"/>
      <w:contextualSpacing/>
    </w:pPr>
  </w:style>
  <w:style w:type="paragraph" w:styleId="a8">
    <w:name w:val="header"/>
    <w:basedOn w:val="a"/>
    <w:link w:val="Char2"/>
    <w:uiPriority w:val="99"/>
    <w:unhideWhenUsed/>
    <w:rsid w:val="00303B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rsid w:val="00303BC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of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6D2E7-9CDF-445D-B4DC-EFFC8F7E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2433</Words>
  <Characters>13141</Characters>
  <Application>Microsoft Office Word</Application>
  <DocSecurity>0</DocSecurity>
  <Lines>109</Lines>
  <Paragraphs>31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Goldfish_92</Company>
  <LinksUpToDate>false</LinksUpToDate>
  <CharactersWithSpaces>15543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ΚΑΡΥΔΑ ΕΥΑΓΓΕΛΙΑ</cp:lastModifiedBy>
  <cp:revision>21</cp:revision>
  <dcterms:created xsi:type="dcterms:W3CDTF">2015-12-01T12:24:00Z</dcterms:created>
  <dcterms:modified xsi:type="dcterms:W3CDTF">2017-10-11T05:45:00Z</dcterms:modified>
</cp:coreProperties>
</file>