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29" w:rsidRPr="001A66F4" w:rsidRDefault="00BF5E57" w:rsidP="00803CB8">
      <w:pPr>
        <w:pStyle w:val="SPCnormal"/>
        <w:rPr>
          <w:b/>
          <w:bCs/>
          <w:szCs w:val="22"/>
          <w:lang w:val="el-GR" w:eastAsia="el-GR"/>
          <w:rPrChange w:id="0" w:author="ΝΤΑΟΥΛΑ ΝΕΚΤΑΡΙΑ" w:date="2018-05-14T11:18:00Z">
            <w:rPr>
              <w:b/>
              <w:bCs/>
              <w:szCs w:val="22"/>
              <w:lang w:val="en-US" w:eastAsia="el-GR"/>
            </w:rPr>
          </w:rPrChange>
        </w:rPr>
      </w:pPr>
      <w:r w:rsidRPr="007C4A77">
        <w:rPr>
          <w:noProof/>
          <w:szCs w:val="22"/>
        </w:rPr>
        <w:t xml:space="preserve"> </w:t>
      </w:r>
      <w:bookmarkStart w:id="1" w:name="_GoBack"/>
      <w:bookmarkEnd w:id="1"/>
    </w:p>
    <w:p w:rsidR="00D72E29" w:rsidRPr="001A66F4" w:rsidRDefault="00D72E29" w:rsidP="00933F60">
      <w:pPr>
        <w:jc w:val="center"/>
        <w:rPr>
          <w:b/>
          <w:bCs/>
          <w:szCs w:val="22"/>
          <w:lang w:val="el-GR" w:eastAsia="el-GR"/>
          <w:rPrChange w:id="2"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3"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4"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5"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6"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7"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8"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9" w:author="ΝΤΑΟΥΛΑ ΝΕΚΤΑΡΙΑ" w:date="2018-05-14T11:18:00Z">
            <w:rPr>
              <w:b/>
              <w:bCs/>
              <w:szCs w:val="22"/>
              <w:lang w:val="en-US" w:eastAsia="el-GR"/>
            </w:rPr>
          </w:rPrChange>
        </w:rPr>
      </w:pPr>
    </w:p>
    <w:p w:rsidR="00D72E29" w:rsidRPr="001A66F4" w:rsidRDefault="00D72E29" w:rsidP="00933F60">
      <w:pPr>
        <w:jc w:val="center"/>
        <w:rPr>
          <w:b/>
          <w:bCs/>
          <w:szCs w:val="22"/>
          <w:lang w:val="el-GR" w:eastAsia="el-GR"/>
          <w:rPrChange w:id="10"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1"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2"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3"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4"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5"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6"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7"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8"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19"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20"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21"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22" w:author="ΝΤΑΟΥΛΑ ΝΕΚΤΑΡΙΑ" w:date="2018-05-14T11:18:00Z">
            <w:rPr>
              <w:b/>
              <w:bCs/>
              <w:szCs w:val="22"/>
              <w:lang w:val="en-US" w:eastAsia="el-GR"/>
            </w:rPr>
          </w:rPrChange>
        </w:rPr>
      </w:pPr>
    </w:p>
    <w:p w:rsidR="00B65AEC" w:rsidRPr="001A66F4" w:rsidRDefault="00B65AEC" w:rsidP="00933F60">
      <w:pPr>
        <w:jc w:val="center"/>
        <w:rPr>
          <w:b/>
          <w:bCs/>
          <w:szCs w:val="22"/>
          <w:lang w:val="el-GR" w:eastAsia="el-GR"/>
          <w:rPrChange w:id="23" w:author="ΝΤΑΟΥΛΑ ΝΕΚΤΑΡΙΑ" w:date="2018-05-14T11:18:00Z">
            <w:rPr>
              <w:b/>
              <w:bCs/>
              <w:szCs w:val="22"/>
              <w:lang w:val="en-US" w:eastAsia="el-GR"/>
            </w:rPr>
          </w:rPrChange>
        </w:rPr>
      </w:pPr>
    </w:p>
    <w:p w:rsidR="005E0974" w:rsidRPr="001A66F4" w:rsidRDefault="00933F60" w:rsidP="00933F60">
      <w:pPr>
        <w:jc w:val="center"/>
        <w:rPr>
          <w:b/>
          <w:bCs/>
          <w:szCs w:val="22"/>
          <w:lang w:val="el-GR" w:eastAsia="el-GR"/>
          <w:rPrChange w:id="24" w:author="ΝΤΑΟΥΛΑ ΝΕΚΤΑΡΙΑ" w:date="2018-05-14T11:18:00Z">
            <w:rPr>
              <w:b/>
              <w:bCs/>
              <w:szCs w:val="22"/>
              <w:lang w:val="en-US" w:eastAsia="el-GR"/>
            </w:rPr>
          </w:rPrChange>
        </w:rPr>
      </w:pPr>
      <w:r w:rsidRPr="007C4A77">
        <w:rPr>
          <w:b/>
          <w:bCs/>
          <w:szCs w:val="22"/>
          <w:lang w:val="el-GR" w:eastAsia="el-GR"/>
        </w:rPr>
        <w:t>ΦΥΛΛΟ</w:t>
      </w:r>
      <w:r w:rsidRPr="001A66F4">
        <w:rPr>
          <w:b/>
          <w:bCs/>
          <w:szCs w:val="22"/>
          <w:lang w:val="el-GR" w:eastAsia="el-GR"/>
          <w:rPrChange w:id="25" w:author="ΝΤΑΟΥΛΑ ΝΕΚΤΑΡΙΑ" w:date="2018-05-14T11:18:00Z">
            <w:rPr>
              <w:b/>
              <w:bCs/>
              <w:szCs w:val="22"/>
              <w:lang w:val="en-US" w:eastAsia="el-GR"/>
            </w:rPr>
          </w:rPrChange>
        </w:rPr>
        <w:t xml:space="preserve"> </w:t>
      </w:r>
      <w:r w:rsidRPr="007C4A77">
        <w:rPr>
          <w:b/>
          <w:bCs/>
          <w:szCs w:val="22"/>
          <w:lang w:val="el-GR" w:eastAsia="el-GR"/>
        </w:rPr>
        <w:t>ΟΔΗΓΙΩΝ</w:t>
      </w:r>
      <w:r w:rsidRPr="001A66F4">
        <w:rPr>
          <w:b/>
          <w:bCs/>
          <w:szCs w:val="22"/>
          <w:lang w:val="el-GR" w:eastAsia="el-GR"/>
          <w:rPrChange w:id="26" w:author="ΝΤΑΟΥΛΑ ΝΕΚΤΑΡΙΑ" w:date="2018-05-14T11:18:00Z">
            <w:rPr>
              <w:b/>
              <w:bCs/>
              <w:szCs w:val="22"/>
              <w:lang w:val="en-US" w:eastAsia="el-GR"/>
            </w:rPr>
          </w:rPrChange>
        </w:rPr>
        <w:t xml:space="preserve"> </w:t>
      </w:r>
      <w:r w:rsidRPr="007C4A77">
        <w:rPr>
          <w:b/>
          <w:bCs/>
          <w:szCs w:val="22"/>
          <w:lang w:val="el-GR" w:eastAsia="el-GR"/>
        </w:rPr>
        <w:t>ΧΡΗΣΗΣ</w:t>
      </w:r>
    </w:p>
    <w:p w:rsidR="005E0974" w:rsidRPr="001A66F4" w:rsidRDefault="005E0974" w:rsidP="00E33974">
      <w:pPr>
        <w:jc w:val="center"/>
        <w:rPr>
          <w:b/>
          <w:lang w:val="el-GR"/>
          <w:rPrChange w:id="27" w:author="ΝΤΑΟΥΛΑ ΝΕΚΤΑΡΙΑ" w:date="2018-05-14T11:18:00Z">
            <w:rPr>
              <w:b/>
              <w:lang w:val="en-US"/>
            </w:rPr>
          </w:rPrChange>
        </w:rPr>
      </w:pPr>
      <w:r w:rsidRPr="001A66F4">
        <w:rPr>
          <w:b/>
          <w:bCs/>
          <w:lang w:val="el-GR" w:eastAsia="el-GR"/>
          <w:rPrChange w:id="28" w:author="ΝΤΑΟΥΛΑ ΝΕΚΤΑΡΙΑ" w:date="2018-05-14T11:18:00Z">
            <w:rPr>
              <w:b/>
              <w:bCs/>
              <w:lang w:val="en-US" w:eastAsia="el-GR"/>
            </w:rPr>
          </w:rPrChange>
        </w:rPr>
        <w:br w:type="page"/>
      </w:r>
      <w:r w:rsidRPr="00FD24C7">
        <w:rPr>
          <w:b/>
          <w:highlight w:val="magenta"/>
          <w:lang w:val="el-GR"/>
          <w:rPrChange w:id="29" w:author="ΝΤΑΟΥΛΑ ΝΕΚΤΑΡΙΑ" w:date="2018-05-14T14:37:00Z">
            <w:rPr>
              <w:b/>
              <w:lang w:val="el-GR"/>
            </w:rPr>
          </w:rPrChange>
        </w:rPr>
        <w:lastRenderedPageBreak/>
        <w:t>Φ</w:t>
      </w:r>
      <w:r w:rsidR="00FF05B1" w:rsidRPr="00FD24C7">
        <w:rPr>
          <w:b/>
          <w:highlight w:val="magenta"/>
          <w:lang w:val="el-GR"/>
          <w:rPrChange w:id="30" w:author="ΝΤΑΟΥΛΑ ΝΕΚΤΑΡΙΑ" w:date="2018-05-14T14:37:00Z">
            <w:rPr>
              <w:b/>
              <w:lang w:val="el-GR"/>
            </w:rPr>
          </w:rPrChange>
        </w:rPr>
        <w:t>ύλλο</w:t>
      </w:r>
      <w:r w:rsidRPr="00FD24C7">
        <w:rPr>
          <w:b/>
          <w:highlight w:val="magenta"/>
          <w:lang w:val="el-GR"/>
          <w:rPrChange w:id="31" w:author="ΝΤΑΟΥΛΑ ΝΕΚΤΑΡΙΑ" w:date="2018-05-14T14:37:00Z">
            <w:rPr>
              <w:b/>
              <w:lang w:val="en-US"/>
            </w:rPr>
          </w:rPrChange>
        </w:rPr>
        <w:t xml:space="preserve"> </w:t>
      </w:r>
      <w:r w:rsidR="00FF05B1" w:rsidRPr="00FD24C7">
        <w:rPr>
          <w:b/>
          <w:highlight w:val="magenta"/>
          <w:lang w:val="el-GR"/>
          <w:rPrChange w:id="32" w:author="ΝΤΑΟΥΛΑ ΝΕΚΤΑΡΙΑ" w:date="2018-05-14T14:37:00Z">
            <w:rPr>
              <w:b/>
              <w:lang w:val="el-GR"/>
            </w:rPr>
          </w:rPrChange>
        </w:rPr>
        <w:t>οδηγιών χρήσης</w:t>
      </w:r>
      <w:r w:rsidRPr="00FD24C7">
        <w:rPr>
          <w:b/>
          <w:highlight w:val="magenta"/>
          <w:lang w:val="el-GR"/>
          <w:rPrChange w:id="33" w:author="ΝΤΑΟΥΛΑ ΝΕΚΤΑΡΙΑ" w:date="2018-05-14T14:37:00Z">
            <w:rPr>
              <w:b/>
              <w:lang w:val="en-US"/>
            </w:rPr>
          </w:rPrChange>
        </w:rPr>
        <w:t>: Π</w:t>
      </w:r>
      <w:r w:rsidR="00FF05B1" w:rsidRPr="00FD24C7">
        <w:rPr>
          <w:b/>
          <w:highlight w:val="magenta"/>
          <w:lang w:val="el-GR"/>
          <w:rPrChange w:id="34" w:author="ΝΤΑΟΥΛΑ ΝΕΚΤΑΡΙΑ" w:date="2018-05-14T14:37:00Z">
            <w:rPr>
              <w:b/>
              <w:lang w:val="el-GR"/>
            </w:rPr>
          </w:rPrChange>
        </w:rPr>
        <w:t>ληροφορίες για τον χρήστη</w:t>
      </w:r>
    </w:p>
    <w:p w:rsidR="005E0974" w:rsidRPr="001A66F4" w:rsidRDefault="005E0974" w:rsidP="005E0974">
      <w:pPr>
        <w:pStyle w:val="SPCTitle"/>
        <w:rPr>
          <w:szCs w:val="22"/>
          <w:lang w:val="el-GR"/>
          <w:rPrChange w:id="35" w:author="ΝΤΑΟΥΛΑ ΝΕΚΤΑΡΙΑ" w:date="2018-05-14T11:18:00Z">
            <w:rPr>
              <w:szCs w:val="22"/>
              <w:lang w:val="en-US"/>
            </w:rPr>
          </w:rPrChange>
        </w:rPr>
      </w:pPr>
    </w:p>
    <w:p w:rsidR="005E0974" w:rsidRPr="00E33974" w:rsidRDefault="005E0974" w:rsidP="005E0974">
      <w:pPr>
        <w:pStyle w:val="SPCsubtitle1"/>
        <w:rPr>
          <w:rFonts w:hAnsi="Times New Roman"/>
          <w:szCs w:val="22"/>
          <w:lang w:val="el-GR"/>
        </w:rPr>
      </w:pPr>
      <w:r w:rsidRPr="00E33974">
        <w:rPr>
          <w:rFonts w:hAnsi="Times New Roman"/>
          <w:szCs w:val="22"/>
        </w:rPr>
        <w:t>Euthyrox</w:t>
      </w:r>
      <w:r w:rsidRPr="00E33974">
        <w:rPr>
          <w:rFonts w:hAnsi="Times New Roman"/>
          <w:szCs w:val="22"/>
          <w:vertAlign w:val="superscript"/>
          <w:lang w:val="el-GR"/>
        </w:rPr>
        <w:t>®</w:t>
      </w:r>
      <w:r w:rsidRPr="00E33974">
        <w:rPr>
          <w:rFonts w:hAnsi="Times New Roman"/>
          <w:szCs w:val="22"/>
          <w:lang w:val="el-GR"/>
        </w:rPr>
        <w:t xml:space="preserve"> δισκία 25 μικρογραμμάρια</w:t>
      </w:r>
    </w:p>
    <w:p w:rsidR="005E0974" w:rsidRPr="007C4A77" w:rsidRDefault="005E0974" w:rsidP="005E0974">
      <w:pPr>
        <w:pStyle w:val="SPCsubtitle1"/>
        <w:rPr>
          <w:szCs w:val="22"/>
          <w:lang w:val="el-GR"/>
        </w:rPr>
      </w:pPr>
    </w:p>
    <w:p w:rsidR="005E0974" w:rsidRPr="007C4A77" w:rsidRDefault="005E0974" w:rsidP="005E0974">
      <w:pPr>
        <w:pStyle w:val="SPCsubtitle2"/>
        <w:rPr>
          <w:szCs w:val="22"/>
          <w:lang w:val="el-GR"/>
        </w:rPr>
      </w:pPr>
      <w:r w:rsidRPr="007C4A77">
        <w:rPr>
          <w:szCs w:val="22"/>
          <w:lang w:val="el-GR"/>
        </w:rPr>
        <w:t>Νατριούχος Λεβοθυροξίνη</w:t>
      </w:r>
    </w:p>
    <w:p w:rsidR="005E0974" w:rsidRPr="007C4A77" w:rsidRDefault="005E0974" w:rsidP="005E0974">
      <w:pPr>
        <w:pStyle w:val="SPCnormal"/>
        <w:rPr>
          <w:szCs w:val="22"/>
          <w:lang w:val="el-GR"/>
        </w:rPr>
      </w:pPr>
    </w:p>
    <w:p w:rsidR="0000170A" w:rsidRPr="007C4A77" w:rsidRDefault="0000170A" w:rsidP="005E0974">
      <w:pPr>
        <w:pStyle w:val="SPCnormal"/>
        <w:rPr>
          <w:szCs w:val="22"/>
          <w:lang w:val="el-GR"/>
        </w:rPr>
      </w:pPr>
    </w:p>
    <w:p w:rsidR="005E0974" w:rsidRPr="007C4A77" w:rsidRDefault="005E0974" w:rsidP="005E0974">
      <w:pPr>
        <w:pStyle w:val="SPCBoxedtitle"/>
        <w:tabs>
          <w:tab w:val="left" w:pos="567"/>
        </w:tabs>
        <w:spacing w:line="260" w:lineRule="exact"/>
        <w:rPr>
          <w:szCs w:val="22"/>
          <w:lang w:val="el-GR"/>
        </w:rPr>
      </w:pPr>
      <w:r w:rsidRPr="007C4A77">
        <w:rPr>
          <w:szCs w:val="22"/>
          <w:lang w:val="el-GR"/>
        </w:rPr>
        <w:t>Διαβάστε προσεκτικά ολόκληρο το φύλλο οδηγιών χρήσης προτού αρχίσετε να παίρνετε αυτό το φάρμακο</w:t>
      </w:r>
      <w:r w:rsidR="00962462">
        <w:rPr>
          <w:szCs w:val="22"/>
          <w:lang w:val="el-GR"/>
        </w:rPr>
        <w:t xml:space="preserve">, </w:t>
      </w:r>
      <w:r w:rsidR="00962462" w:rsidRPr="00E33974">
        <w:rPr>
          <w:lang w:val="el-GR"/>
        </w:rPr>
        <w:t>διότι περιλαμβάνει σημαντικές πληροφορίες για σας</w:t>
      </w:r>
      <w:r w:rsidRPr="007C4A77">
        <w:rPr>
          <w:szCs w:val="22"/>
          <w:lang w:val="el-GR"/>
        </w:rPr>
        <w:t>.</w:t>
      </w:r>
    </w:p>
    <w:p w:rsidR="005E0974" w:rsidRPr="007C4A77" w:rsidRDefault="005E0974" w:rsidP="005E0974">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5E0974" w:rsidRPr="007C4A77" w:rsidRDefault="005E0974" w:rsidP="005E0974">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5E0974" w:rsidRPr="007C4A77" w:rsidRDefault="005E0974" w:rsidP="005E0974">
      <w:pPr>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0D62AE">
        <w:rPr>
          <w:szCs w:val="22"/>
          <w:lang w:val="el-GR"/>
        </w:rPr>
        <w:t xml:space="preserve">αποκλειστικά </w:t>
      </w:r>
      <w:r w:rsidRPr="007C4A77">
        <w:rPr>
          <w:szCs w:val="22"/>
          <w:lang w:val="el-GR"/>
        </w:rPr>
        <w:t>για σας. Δεν πρέπει να δώσετε το φάρμακο σε άλλους. Μπορεί να τους προκαλέσει βλάβη, ακόμα και όταν τα σ</w:t>
      </w:r>
      <w:r w:rsidR="001E4955">
        <w:rPr>
          <w:szCs w:val="22"/>
          <w:lang w:val="el-GR"/>
        </w:rPr>
        <w:t>ημεία της ασθένειάς</w:t>
      </w:r>
      <w:r w:rsidRPr="007C4A77">
        <w:rPr>
          <w:szCs w:val="22"/>
          <w:lang w:val="el-GR"/>
        </w:rPr>
        <w:t xml:space="preserve"> τους είναι ίδια με τα δικά σας.</w:t>
      </w:r>
    </w:p>
    <w:p w:rsidR="005E0974" w:rsidRPr="007C4A77" w:rsidRDefault="005E0974" w:rsidP="009E1EDE">
      <w:pPr>
        <w:pStyle w:val="SPCList2"/>
        <w:numPr>
          <w:ilvl w:val="0"/>
          <w:numId w:val="13"/>
        </w:numPr>
        <w:spacing w:line="260" w:lineRule="exact"/>
        <w:rPr>
          <w:szCs w:val="22"/>
          <w:lang w:val="el-GR" w:eastAsia="en-US"/>
        </w:rPr>
      </w:pPr>
      <w:r w:rsidRPr="007C4A77">
        <w:rPr>
          <w:szCs w:val="22"/>
          <w:lang w:val="el-GR" w:eastAsia="en-US"/>
        </w:rPr>
        <w:t xml:space="preserve">Εάν </w:t>
      </w:r>
      <w:r w:rsidR="004B3DB8">
        <w:rPr>
          <w:szCs w:val="22"/>
          <w:lang w:val="el-GR" w:eastAsia="en-US"/>
        </w:rPr>
        <w:t xml:space="preserve">παρατηρήσετε </w:t>
      </w:r>
      <w:r w:rsidRPr="007C4A77">
        <w:rPr>
          <w:szCs w:val="22"/>
          <w:lang w:val="el-GR" w:eastAsia="en-US"/>
        </w:rPr>
        <w:t>κάποια ανεπιθύμητη ενέργεια, ενημερώσετε το γιατρό ή τον φαρμακοποιό σας.</w:t>
      </w:r>
      <w:r w:rsidR="00DD74A0" w:rsidRPr="00DD74A0">
        <w:rPr>
          <w:lang w:val="el-GR"/>
        </w:rPr>
        <w:t xml:space="preserve"> </w:t>
      </w:r>
      <w:r w:rsidR="00DD74A0" w:rsidRPr="00496AAB">
        <w:rPr>
          <w:lang w:val="el-GR"/>
        </w:rPr>
        <w:t>Αυτό ισχύει και για κάθε πιθανή ανεπιθύμητη ενέργεια που δεν αναφέρεται στο παρόν φύλλο οδηγιών χρήσης</w:t>
      </w:r>
      <w:r w:rsidR="00DD74A0" w:rsidRPr="00684E83">
        <w:rPr>
          <w:noProof/>
          <w:szCs w:val="22"/>
          <w:lang w:val="el-GR"/>
        </w:rPr>
        <w:t xml:space="preserve">. Βλέπε </w:t>
      </w:r>
      <w:r w:rsidR="00DD74A0">
        <w:rPr>
          <w:noProof/>
          <w:szCs w:val="22"/>
          <w:lang w:val="el-GR"/>
        </w:rPr>
        <w:t xml:space="preserve">παράγραφο </w:t>
      </w:r>
      <w:r w:rsidR="00DD74A0" w:rsidRPr="00684E83">
        <w:rPr>
          <w:noProof/>
          <w:szCs w:val="22"/>
          <w:lang w:val="el-GR"/>
        </w:rPr>
        <w:t>4</w:t>
      </w:r>
      <w:r w:rsidR="00DD74A0">
        <w:rPr>
          <w:noProof/>
          <w:szCs w:val="22"/>
          <w:lang w:val="el-GR"/>
        </w:rPr>
        <w:t>.</w:t>
      </w:r>
    </w:p>
    <w:p w:rsidR="005E0974" w:rsidRPr="007C4A77" w:rsidRDefault="005E0974" w:rsidP="005E0974">
      <w:pPr>
        <w:pStyle w:val="SPCnormal"/>
        <w:rPr>
          <w:szCs w:val="22"/>
          <w:lang w:val="el-GR"/>
        </w:rPr>
      </w:pPr>
    </w:p>
    <w:p w:rsidR="005E0974" w:rsidRPr="007C4A77" w:rsidRDefault="005E0974" w:rsidP="005E0974">
      <w:pPr>
        <w:pStyle w:val="SPCBoxedtitle"/>
        <w:tabs>
          <w:tab w:val="left" w:pos="567"/>
        </w:tabs>
        <w:spacing w:line="260" w:lineRule="exact"/>
        <w:rPr>
          <w:szCs w:val="22"/>
          <w:lang w:val="el-GR" w:eastAsia="en-US"/>
        </w:rPr>
      </w:pPr>
      <w:r w:rsidRPr="007C4A77">
        <w:rPr>
          <w:szCs w:val="22"/>
          <w:lang w:val="el-GR" w:eastAsia="en-US"/>
        </w:rPr>
        <w:t>Τ</w:t>
      </w:r>
      <w:r w:rsidR="00276AC0">
        <w:rPr>
          <w:szCs w:val="22"/>
          <w:lang w:val="el-GR" w:eastAsia="en-US"/>
        </w:rPr>
        <w:t xml:space="preserve">ι περιέχει </w:t>
      </w:r>
      <w:r w:rsidR="00852D73">
        <w:rPr>
          <w:szCs w:val="22"/>
          <w:lang w:val="el-GR" w:eastAsia="en-US"/>
        </w:rPr>
        <w:t>τ</w:t>
      </w:r>
      <w:r w:rsidRPr="007C4A77">
        <w:rPr>
          <w:szCs w:val="22"/>
          <w:lang w:val="el-GR" w:eastAsia="en-US"/>
        </w:rPr>
        <w:t>ο παρόν φύλλο οδηγιών:</w:t>
      </w:r>
    </w:p>
    <w:p w:rsidR="005E0974" w:rsidRPr="007C4A77" w:rsidRDefault="005E0974" w:rsidP="009E1EDE">
      <w:pPr>
        <w:pStyle w:val="SPCnormal"/>
        <w:numPr>
          <w:ilvl w:val="0"/>
          <w:numId w:val="14"/>
        </w:numPr>
        <w:rPr>
          <w:szCs w:val="22"/>
          <w:lang w:val="el-GR"/>
        </w:rPr>
      </w:pPr>
      <w:r w:rsidRPr="007C4A77">
        <w:rPr>
          <w:szCs w:val="22"/>
          <w:lang w:val="el-GR"/>
        </w:rPr>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5E0974" w:rsidRPr="007C4A77" w:rsidRDefault="005E0974" w:rsidP="009E1EDE">
      <w:pPr>
        <w:pStyle w:val="SPCnormal"/>
        <w:numPr>
          <w:ilvl w:val="0"/>
          <w:numId w:val="14"/>
        </w:numPr>
        <w:rPr>
          <w:szCs w:val="22"/>
          <w:lang w:val="el-GR"/>
        </w:rPr>
      </w:pPr>
      <w:r w:rsidRPr="007C4A77">
        <w:rPr>
          <w:szCs w:val="22"/>
          <w:lang w:val="el-GR"/>
        </w:rPr>
        <w:t xml:space="preserve">Τι πρέπει να γνωρίζετε προτού πάρετε το </w:t>
      </w:r>
      <w:r w:rsidRPr="007C4A77">
        <w:rPr>
          <w:szCs w:val="22"/>
        </w:rPr>
        <w:t>Euthyrox</w:t>
      </w:r>
      <w:r w:rsidRPr="007C4A77">
        <w:rPr>
          <w:szCs w:val="22"/>
          <w:vertAlign w:val="superscript"/>
          <w:lang w:val="el-GR"/>
        </w:rPr>
        <w:t>®</w:t>
      </w:r>
    </w:p>
    <w:p w:rsidR="005E0974" w:rsidRPr="007C4A77" w:rsidRDefault="005E0974" w:rsidP="009E1EDE">
      <w:pPr>
        <w:pStyle w:val="SPCnormal"/>
        <w:numPr>
          <w:ilvl w:val="0"/>
          <w:numId w:val="14"/>
        </w:numPr>
        <w:rPr>
          <w:szCs w:val="22"/>
          <w:lang w:val="el-GR"/>
        </w:rPr>
      </w:pPr>
      <w:r w:rsidRPr="007C4A77">
        <w:rPr>
          <w:szCs w:val="22"/>
          <w:lang w:val="el-GR"/>
        </w:rPr>
        <w:t xml:space="preserve">Πώς να πάρετε το </w:t>
      </w:r>
      <w:r w:rsidRPr="007C4A77">
        <w:rPr>
          <w:szCs w:val="22"/>
        </w:rPr>
        <w:t>Euthyrox</w:t>
      </w:r>
      <w:r w:rsidRPr="007C4A77">
        <w:rPr>
          <w:szCs w:val="22"/>
          <w:vertAlign w:val="superscript"/>
          <w:lang w:val="el-GR"/>
        </w:rPr>
        <w:t>®</w:t>
      </w:r>
    </w:p>
    <w:p w:rsidR="005E0974" w:rsidRPr="007C4A77" w:rsidRDefault="005E0974" w:rsidP="009E1EDE">
      <w:pPr>
        <w:pStyle w:val="SPCnormal"/>
        <w:numPr>
          <w:ilvl w:val="0"/>
          <w:numId w:val="14"/>
        </w:numPr>
        <w:rPr>
          <w:szCs w:val="22"/>
          <w:lang w:val="el-GR"/>
        </w:rPr>
      </w:pPr>
      <w:r w:rsidRPr="007C4A77">
        <w:rPr>
          <w:szCs w:val="22"/>
          <w:lang w:val="el-GR"/>
        </w:rPr>
        <w:t>Πιθανές ανεπιθύμητες ενέργειες</w:t>
      </w:r>
    </w:p>
    <w:p w:rsidR="005E0974" w:rsidRPr="007C4A77" w:rsidRDefault="005E0974" w:rsidP="009E1EDE">
      <w:pPr>
        <w:pStyle w:val="SPCnormal"/>
        <w:numPr>
          <w:ilvl w:val="0"/>
          <w:numId w:val="14"/>
        </w:numPr>
        <w:rPr>
          <w:szCs w:val="22"/>
          <w:lang w:val="el-GR"/>
        </w:rPr>
      </w:pPr>
      <w:r w:rsidRPr="007C4A77">
        <w:rPr>
          <w:szCs w:val="22"/>
          <w:lang w:val="el-GR"/>
        </w:rPr>
        <w:t xml:space="preserve">Πώς να φυλάσσεται το </w:t>
      </w:r>
      <w:r w:rsidRPr="007C4A77">
        <w:rPr>
          <w:szCs w:val="22"/>
        </w:rPr>
        <w:t>Euthyrox</w:t>
      </w:r>
      <w:r w:rsidRPr="007C4A77">
        <w:rPr>
          <w:szCs w:val="22"/>
          <w:vertAlign w:val="superscript"/>
          <w:lang w:val="el-GR"/>
        </w:rPr>
        <w:t>®</w:t>
      </w:r>
    </w:p>
    <w:p w:rsidR="005E0974" w:rsidRPr="007C4A77" w:rsidRDefault="00394F86" w:rsidP="009E1EDE">
      <w:pPr>
        <w:pStyle w:val="SPCnormal"/>
        <w:numPr>
          <w:ilvl w:val="0"/>
          <w:numId w:val="14"/>
        </w:numPr>
        <w:rPr>
          <w:szCs w:val="22"/>
          <w:lang w:val="el-GR"/>
        </w:rPr>
      </w:pPr>
      <w:r w:rsidRPr="00496AAB">
        <w:rPr>
          <w:lang w:val="el-GR"/>
        </w:rPr>
        <w:t>Περιεχόμενο της συσκευασίας και λ</w:t>
      </w:r>
      <w:r w:rsidR="005E0974" w:rsidRPr="007C4A77">
        <w:rPr>
          <w:szCs w:val="22"/>
          <w:lang w:val="el-GR"/>
        </w:rPr>
        <w:t>οιπές πληροφορίες</w:t>
      </w:r>
    </w:p>
    <w:p w:rsidR="005E0974" w:rsidRPr="007C4A77" w:rsidRDefault="005E0974" w:rsidP="005E0974">
      <w:pPr>
        <w:pStyle w:val="SPCnormal"/>
        <w:rPr>
          <w:szCs w:val="22"/>
          <w:lang w:val="el-GR"/>
        </w:rPr>
      </w:pPr>
    </w:p>
    <w:p w:rsidR="007C4A77" w:rsidRPr="007C4A77" w:rsidRDefault="007C4A77" w:rsidP="005E0974">
      <w:pPr>
        <w:pStyle w:val="SPCnormal"/>
        <w:rPr>
          <w:szCs w:val="22"/>
          <w:lang w:val="el-GR"/>
        </w:rPr>
      </w:pPr>
    </w:p>
    <w:p w:rsidR="005E0974" w:rsidRPr="007C4A77" w:rsidRDefault="005E0974" w:rsidP="005E0974">
      <w:pPr>
        <w:pStyle w:val="SPCHeading1"/>
        <w:rPr>
          <w:szCs w:val="22"/>
          <w:lang w:val="el-GR"/>
        </w:rPr>
      </w:pPr>
      <w:r w:rsidRPr="007C4A77">
        <w:rPr>
          <w:szCs w:val="22"/>
          <w:lang w:val="el-GR"/>
        </w:rPr>
        <w:t>1.</w:t>
      </w:r>
      <w:r w:rsidRPr="007C4A77">
        <w:rPr>
          <w:szCs w:val="22"/>
          <w:lang w:val="el-GR"/>
        </w:rPr>
        <w:tab/>
      </w:r>
      <w:r w:rsidR="009962E5" w:rsidRPr="00E33974">
        <w:rPr>
          <w:caps w:val="0"/>
          <w:noProof/>
          <w:lang w:val="el-GR" w:eastAsia="sv-SE"/>
        </w:rPr>
        <w:t>Τι</w:t>
      </w:r>
      <w:r w:rsidR="009962E5">
        <w:rPr>
          <w:caps w:val="0"/>
          <w:noProof/>
          <w:lang w:val="el-GR" w:eastAsia="sv-SE"/>
        </w:rPr>
        <w:t xml:space="preserve"> είναι το </w:t>
      </w:r>
      <w:r w:rsidR="009962E5">
        <w:rPr>
          <w:caps w:val="0"/>
          <w:noProof/>
          <w:lang w:val="en-US" w:eastAsia="sv-SE"/>
        </w:rPr>
        <w:t>Euthyrox</w:t>
      </w:r>
      <w:r w:rsidR="009962E5" w:rsidRPr="007C4A77">
        <w:rPr>
          <w:szCs w:val="22"/>
          <w:vertAlign w:val="superscript"/>
          <w:lang w:val="el-GR"/>
        </w:rPr>
        <w:t>®</w:t>
      </w:r>
      <w:r w:rsidR="009962E5">
        <w:rPr>
          <w:caps w:val="0"/>
          <w:noProof/>
          <w:lang w:val="el-GR" w:eastAsia="sv-SE"/>
        </w:rPr>
        <w:t xml:space="preserve"> και ποια είναι η χρήση του</w:t>
      </w:r>
    </w:p>
    <w:p w:rsidR="007C4A77" w:rsidRPr="007C4A77" w:rsidRDefault="007C4A77" w:rsidP="005E0974">
      <w:pPr>
        <w:pStyle w:val="SPCnormal"/>
        <w:tabs>
          <w:tab w:val="left" w:pos="4536"/>
        </w:tabs>
        <w:rPr>
          <w:szCs w:val="22"/>
          <w:lang w:val="el-GR"/>
        </w:rPr>
      </w:pPr>
    </w:p>
    <w:p w:rsidR="005E0974" w:rsidRPr="007C4A77" w:rsidRDefault="005E0974" w:rsidP="005E0974">
      <w:pPr>
        <w:pStyle w:val="SPCnormal"/>
        <w:tabs>
          <w:tab w:val="left" w:pos="4536"/>
        </w:tabs>
        <w:rPr>
          <w:szCs w:val="22"/>
          <w:lang w:val="el-GR"/>
        </w:rPr>
      </w:pPr>
      <w:r w:rsidRPr="007C4A77">
        <w:rPr>
          <w:szCs w:val="22"/>
          <w:lang w:val="el-GR"/>
        </w:rPr>
        <w:t>Η λεβοθυροξίνη, η δραστική ουσία στο 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5E0974" w:rsidRPr="007C4A77" w:rsidRDefault="005E0974" w:rsidP="005E0974">
      <w:pPr>
        <w:pStyle w:val="SPCnormal"/>
        <w:tabs>
          <w:tab w:val="left" w:pos="4536"/>
        </w:tabs>
        <w:rPr>
          <w:szCs w:val="22"/>
          <w:lang w:val="el-GR"/>
        </w:rPr>
      </w:pPr>
    </w:p>
    <w:p w:rsidR="005E0974" w:rsidRPr="007C4A77" w:rsidRDefault="005E0974" w:rsidP="005E0974">
      <w:pPr>
        <w:pStyle w:val="SPCnormal"/>
        <w:tabs>
          <w:tab w:val="left" w:pos="4536"/>
        </w:tabs>
        <w:rPr>
          <w:szCs w:val="22"/>
          <w:lang w:val="el-GR"/>
        </w:rPr>
      </w:pPr>
      <w:r w:rsidRPr="007C4A77">
        <w:rPr>
          <w:szCs w:val="22"/>
          <w:lang w:val="el-GR"/>
        </w:rPr>
        <w:t>Το Euthyrox</w:t>
      </w:r>
      <w:r w:rsidRPr="007C4A77">
        <w:rPr>
          <w:szCs w:val="22"/>
          <w:vertAlign w:val="superscript"/>
          <w:lang w:val="el-GR"/>
        </w:rPr>
        <w:t>®</w:t>
      </w:r>
      <w:r w:rsidRPr="007C4A77">
        <w:rPr>
          <w:szCs w:val="22"/>
          <w:lang w:val="el-GR"/>
        </w:rPr>
        <w:t xml:space="preserve"> χρησιμοποιείται</w:t>
      </w:r>
    </w:p>
    <w:p w:rsidR="005E0974" w:rsidRPr="007C4A77" w:rsidRDefault="005E0974" w:rsidP="009E1EDE">
      <w:pPr>
        <w:pStyle w:val="SPCnormal"/>
        <w:numPr>
          <w:ilvl w:val="0"/>
          <w:numId w:val="20"/>
        </w:numPr>
        <w:tabs>
          <w:tab w:val="left" w:pos="4536"/>
        </w:tabs>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5E0974" w:rsidRPr="007C4A77" w:rsidRDefault="005E0974" w:rsidP="009E1EDE">
      <w:pPr>
        <w:pStyle w:val="SPCnormal"/>
        <w:numPr>
          <w:ilvl w:val="0"/>
          <w:numId w:val="20"/>
        </w:numPr>
        <w:tabs>
          <w:tab w:val="left" w:pos="4536"/>
        </w:tabs>
        <w:rPr>
          <w:szCs w:val="22"/>
          <w:lang w:val="el-GR"/>
        </w:rPr>
      </w:pPr>
      <w:r w:rsidRPr="007C4A77">
        <w:rPr>
          <w:szCs w:val="22"/>
          <w:lang w:val="el-GR"/>
        </w:rPr>
        <w:t>για την πρόληψη υποτροπής της βρογχοκήλης μετά από εγχείρηση,</w:t>
      </w:r>
    </w:p>
    <w:p w:rsidR="005E0974" w:rsidRPr="007C4A77" w:rsidRDefault="005E0974" w:rsidP="009E1EDE">
      <w:pPr>
        <w:pStyle w:val="SPCnormal"/>
        <w:numPr>
          <w:ilvl w:val="0"/>
          <w:numId w:val="20"/>
        </w:numPr>
        <w:tabs>
          <w:tab w:val="left" w:pos="4536"/>
        </w:tabs>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5E0974" w:rsidRPr="007C4A77" w:rsidRDefault="005E0974" w:rsidP="009E1EDE">
      <w:pPr>
        <w:pStyle w:val="SPCnormal"/>
        <w:numPr>
          <w:ilvl w:val="0"/>
          <w:numId w:val="20"/>
        </w:numPr>
        <w:tabs>
          <w:tab w:val="left" w:pos="4536"/>
        </w:tabs>
        <w:rPr>
          <w:szCs w:val="22"/>
          <w:lang w:val="el-GR"/>
        </w:rPr>
      </w:pPr>
      <w:r w:rsidRPr="007C4A77">
        <w:rPr>
          <w:szCs w:val="22"/>
          <w:lang w:val="el-GR"/>
        </w:rPr>
        <w:t>για την καταστολή της αύξησης του όγκου σε ασθενείς με καρκίνο του θυρεοειδούς.</w:t>
      </w:r>
    </w:p>
    <w:p w:rsidR="005E0974" w:rsidRPr="007C4A77" w:rsidRDefault="005E0974" w:rsidP="005E0974">
      <w:pPr>
        <w:pStyle w:val="SPCnormal"/>
        <w:tabs>
          <w:tab w:val="left" w:pos="4536"/>
        </w:tabs>
        <w:rPr>
          <w:szCs w:val="22"/>
          <w:lang w:val="el-GR"/>
        </w:rPr>
      </w:pPr>
    </w:p>
    <w:p w:rsidR="005E0974" w:rsidRPr="007C4A77" w:rsidRDefault="005E0974" w:rsidP="005E0974">
      <w:pPr>
        <w:pStyle w:val="SPCnormal"/>
        <w:tabs>
          <w:tab w:val="left" w:pos="4536"/>
        </w:tabs>
        <w:rPr>
          <w:szCs w:val="22"/>
          <w:lang w:val="el-GR"/>
        </w:rPr>
      </w:pPr>
      <w:r w:rsidRPr="007C4A77">
        <w:rPr>
          <w:szCs w:val="22"/>
          <w:lang w:val="el-GR"/>
        </w:rPr>
        <w:t>Το Euthyrox</w:t>
      </w:r>
      <w:r w:rsidRPr="007C4A77">
        <w:rPr>
          <w:szCs w:val="22"/>
          <w:vertAlign w:val="superscript"/>
          <w:lang w:val="el-GR"/>
        </w:rPr>
        <w:t>®</w:t>
      </w:r>
      <w:r w:rsidRPr="007C4A77">
        <w:rPr>
          <w:szCs w:val="22"/>
          <w:lang w:val="el-GR"/>
        </w:rPr>
        <w:t xml:space="preserve"> 25</w:t>
      </w:r>
      <w:r w:rsidRPr="007C4A77">
        <w:rPr>
          <w:szCs w:val="22"/>
          <w:lang w:val="en-US"/>
        </w:rPr>
        <w:t> </w:t>
      </w:r>
      <w:r w:rsidRPr="007C4A77">
        <w:rPr>
          <w:szCs w:val="22"/>
          <w:lang w:val="el-GR"/>
        </w:rPr>
        <w:t>μικρογραμμάρια χρησιμοποιείται επίσης για την εξισορρόπηση των επιπέδων των θυρεοειδικών ορμονών, όταν η υπερπαραγωγή των ορμονών αντιμετωπίζεται με αντιθυρεοειδικά φάρμακα</w:t>
      </w:r>
    </w:p>
    <w:p w:rsidR="005E0974" w:rsidRPr="007C4A77" w:rsidRDefault="005E0974" w:rsidP="005E0974">
      <w:pPr>
        <w:pStyle w:val="SPCnormal"/>
        <w:tabs>
          <w:tab w:val="left" w:pos="4536"/>
        </w:tabs>
        <w:rPr>
          <w:szCs w:val="22"/>
          <w:lang w:val="el-GR"/>
        </w:rPr>
      </w:pPr>
    </w:p>
    <w:p w:rsidR="007C4A77" w:rsidRPr="007C4A77" w:rsidRDefault="007C4A77" w:rsidP="005E0974">
      <w:pPr>
        <w:pStyle w:val="SPCnormal"/>
        <w:tabs>
          <w:tab w:val="left" w:pos="4536"/>
        </w:tabs>
        <w:rPr>
          <w:szCs w:val="22"/>
          <w:lang w:val="el-GR"/>
        </w:rPr>
      </w:pPr>
    </w:p>
    <w:p w:rsidR="005E0974" w:rsidRPr="007C4A77" w:rsidRDefault="005E0974" w:rsidP="005E0974">
      <w:pPr>
        <w:pStyle w:val="SPCnormal"/>
        <w:ind w:left="567" w:hanging="567"/>
        <w:rPr>
          <w:b/>
          <w:szCs w:val="22"/>
          <w:lang w:val="el-GR"/>
        </w:rPr>
      </w:pPr>
      <w:r w:rsidRPr="007C4A77">
        <w:rPr>
          <w:b/>
          <w:szCs w:val="22"/>
          <w:lang w:val="el-GR"/>
        </w:rPr>
        <w:t>2.</w:t>
      </w:r>
      <w:r w:rsidRPr="007C4A77">
        <w:rPr>
          <w:b/>
          <w:szCs w:val="22"/>
          <w:lang w:val="el-GR"/>
        </w:rPr>
        <w:tab/>
      </w:r>
      <w:r w:rsidR="00FA2CEF" w:rsidRPr="00E33974">
        <w:rPr>
          <w:b/>
          <w:noProof/>
          <w:lang w:val="el-GR"/>
        </w:rPr>
        <w:t>Τι</w:t>
      </w:r>
      <w:r w:rsidR="00FA2CEF">
        <w:rPr>
          <w:b/>
          <w:noProof/>
          <w:lang w:val="el-GR"/>
        </w:rPr>
        <w:t xml:space="preserve"> πρέπει να γνωρίζετε πριν να πάρετε το</w:t>
      </w:r>
      <w:r w:rsidR="00FA2CEF" w:rsidRPr="00E33974">
        <w:rPr>
          <w:b/>
          <w:noProof/>
          <w:lang w:val="el-GR"/>
        </w:rPr>
        <w:t xml:space="preserve"> Euthyrox</w:t>
      </w:r>
      <w:r w:rsidR="00FA2CEF" w:rsidRPr="00E33974">
        <w:rPr>
          <w:rFonts w:ascii="Times New Roman Bold" w:eastAsia="Times New Roman Bold" w:hAnsi="Times New Roman Bold"/>
          <w:b/>
          <w:noProof/>
          <w:vertAlign w:val="superscript"/>
          <w:lang w:val="el-GR"/>
        </w:rPr>
        <w:t>®</w:t>
      </w:r>
    </w:p>
    <w:p w:rsidR="005E0974" w:rsidRPr="007C4A77" w:rsidRDefault="005E0974" w:rsidP="005E0974">
      <w:pPr>
        <w:pStyle w:val="SPCHeading1"/>
        <w:tabs>
          <w:tab w:val="left" w:pos="930"/>
        </w:tabs>
        <w:rPr>
          <w:szCs w:val="22"/>
          <w:lang w:val="el-GR"/>
        </w:rPr>
      </w:pPr>
      <w:r w:rsidRPr="007C4A77">
        <w:rPr>
          <w:szCs w:val="22"/>
          <w:lang w:val="el-GR"/>
        </w:rPr>
        <w:tab/>
      </w:r>
    </w:p>
    <w:p w:rsidR="005E0974" w:rsidRPr="007C4A77" w:rsidRDefault="005E0974" w:rsidP="005E0974">
      <w:pPr>
        <w:pStyle w:val="SPCHeading3"/>
        <w:rPr>
          <w:szCs w:val="22"/>
          <w:lang w:val="el-GR"/>
        </w:rPr>
      </w:pPr>
      <w:r w:rsidRPr="007C4A77">
        <w:rPr>
          <w:szCs w:val="22"/>
          <w:lang w:val="el-GR"/>
        </w:rPr>
        <w:t xml:space="preserve">Μην πάρετε το </w:t>
      </w:r>
      <w:r w:rsidRPr="007C4A77">
        <w:rPr>
          <w:szCs w:val="22"/>
        </w:rPr>
        <w:t>Euthyrox</w:t>
      </w:r>
      <w:r w:rsidRPr="007C4A77">
        <w:rPr>
          <w:szCs w:val="22"/>
          <w:vertAlign w:val="superscript"/>
          <w:lang w:val="el-GR"/>
        </w:rPr>
        <w:t>®</w:t>
      </w:r>
    </w:p>
    <w:p w:rsidR="005E0974" w:rsidRPr="007C4A77" w:rsidRDefault="005E0974" w:rsidP="005E0974">
      <w:pPr>
        <w:pStyle w:val="SPCnormal"/>
        <w:rPr>
          <w:szCs w:val="22"/>
          <w:lang w:val="el-GR"/>
        </w:rPr>
      </w:pPr>
      <w:r w:rsidRPr="007C4A77">
        <w:rPr>
          <w:szCs w:val="22"/>
          <w:lang w:val="el-GR"/>
        </w:rPr>
        <w:t>εάν εμφανίζετε κάποια από τις ακόλουθες καταστάσεις:</w:t>
      </w:r>
    </w:p>
    <w:p w:rsidR="005E0974" w:rsidRPr="007C4A77" w:rsidRDefault="005E0974" w:rsidP="009E1EDE">
      <w:pPr>
        <w:pStyle w:val="SPCnormal"/>
        <w:numPr>
          <w:ilvl w:val="0"/>
          <w:numId w:val="21"/>
        </w:numPr>
        <w:rPr>
          <w:szCs w:val="22"/>
          <w:lang w:val="el-GR"/>
        </w:rPr>
      </w:pPr>
      <w:r w:rsidRPr="007C4A77">
        <w:rPr>
          <w:szCs w:val="22"/>
          <w:lang w:val="el-GR"/>
        </w:rPr>
        <w:t>αλλεργία (υπερευαισθησία) στη δραστική ουσία ή σε οποιοδήποτε άλλο συστατικό του Euthyrox</w:t>
      </w:r>
      <w:r w:rsidRPr="007C4A77">
        <w:rPr>
          <w:szCs w:val="22"/>
          <w:vertAlign w:val="superscript"/>
          <w:lang w:val="el-GR"/>
        </w:rPr>
        <w:t>®</w:t>
      </w:r>
      <w:r w:rsidRPr="007C4A77">
        <w:rPr>
          <w:szCs w:val="22"/>
          <w:lang w:val="el-GR"/>
        </w:rPr>
        <w:t xml:space="preserve"> (</w:t>
      </w:r>
      <w:r w:rsidR="00D17149">
        <w:rPr>
          <w:szCs w:val="22"/>
          <w:lang w:val="el-GR"/>
        </w:rPr>
        <w:t>αναφέρονται στην</w:t>
      </w:r>
      <w:r w:rsidRPr="007C4A77">
        <w:rPr>
          <w:szCs w:val="22"/>
          <w:lang w:val="el-GR"/>
        </w:rPr>
        <w:t xml:space="preserve"> παράγραφο 6),</w:t>
      </w:r>
    </w:p>
    <w:p w:rsidR="005E0974" w:rsidRPr="007C4A77" w:rsidRDefault="005E0974" w:rsidP="009E1EDE">
      <w:pPr>
        <w:pStyle w:val="SPCnormal"/>
        <w:numPr>
          <w:ilvl w:val="0"/>
          <w:numId w:val="21"/>
        </w:numPr>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5E0974" w:rsidRPr="007C4A77" w:rsidRDefault="005E0974" w:rsidP="009E1EDE">
      <w:pPr>
        <w:pStyle w:val="SPCnormal"/>
        <w:numPr>
          <w:ilvl w:val="0"/>
          <w:numId w:val="21"/>
        </w:numPr>
        <w:rPr>
          <w:szCs w:val="22"/>
          <w:lang w:val="el-GR"/>
        </w:rPr>
      </w:pPr>
      <w:r w:rsidRPr="007C4A77">
        <w:rPr>
          <w:szCs w:val="22"/>
          <w:lang w:val="el-GR"/>
        </w:rPr>
        <w:t>οξεία καρδιακή νόσο (έμφραγμα του μυοκαρδίου ή φλεγμονή της καρδιάς).</w:t>
      </w:r>
    </w:p>
    <w:p w:rsidR="005E0974" w:rsidRPr="007C4A77" w:rsidRDefault="005E0974" w:rsidP="005E0974">
      <w:pPr>
        <w:pStyle w:val="SPCnormal"/>
        <w:rPr>
          <w:szCs w:val="22"/>
          <w:lang w:val="el-GR"/>
        </w:rPr>
      </w:pPr>
    </w:p>
    <w:p w:rsidR="005E0974" w:rsidRPr="007C4A77" w:rsidRDefault="005E0974" w:rsidP="005E0974">
      <w:pPr>
        <w:pStyle w:val="SPCnormal"/>
        <w:rPr>
          <w:szCs w:val="22"/>
          <w:lang w:val="el-GR"/>
        </w:rPr>
      </w:pPr>
      <w:r w:rsidRPr="007C4A77">
        <w:rPr>
          <w:szCs w:val="22"/>
          <w:lang w:val="el-GR"/>
        </w:rPr>
        <w:t>Μην πάρετε το 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0F5F5D" w:rsidRDefault="000F5F5D" w:rsidP="005E0974">
      <w:pPr>
        <w:pStyle w:val="SPCHeading3"/>
        <w:rPr>
          <w:szCs w:val="22"/>
          <w:lang w:val="el-GR"/>
        </w:rPr>
      </w:pPr>
    </w:p>
    <w:p w:rsidR="005E0974" w:rsidRPr="007C4A77" w:rsidRDefault="005E0974" w:rsidP="005E0974">
      <w:pPr>
        <w:pStyle w:val="SPCHeading3"/>
        <w:rPr>
          <w:szCs w:val="22"/>
          <w:lang w:val="el-GR"/>
        </w:rPr>
      </w:pPr>
      <w:r w:rsidRPr="007C4A77">
        <w:rPr>
          <w:szCs w:val="22"/>
          <w:lang w:val="el-GR"/>
        </w:rPr>
        <w:t>Προ</w:t>
      </w:r>
      <w:r w:rsidR="00F63FC4">
        <w:rPr>
          <w:szCs w:val="22"/>
          <w:lang w:val="el-GR"/>
        </w:rPr>
        <w:t>ειδοποιήσεις και προφυλάξεις</w:t>
      </w:r>
    </w:p>
    <w:p w:rsidR="005E0974" w:rsidRPr="007C4A77" w:rsidRDefault="00D62AAE" w:rsidP="005E0974">
      <w:pPr>
        <w:pStyle w:val="SPCnormal"/>
        <w:rPr>
          <w:bCs/>
          <w:szCs w:val="22"/>
          <w:lang w:val="el-GR" w:eastAsia="en-US"/>
        </w:rPr>
      </w:pPr>
      <w:r w:rsidRPr="00496AAB">
        <w:rPr>
          <w:lang w:val="el-GR"/>
        </w:rPr>
        <w:t>Απευθυνθείτε στον γιατρό ή τον φαρμακοποιό σας πρ</w:t>
      </w:r>
      <w:r w:rsidR="006B6951">
        <w:rPr>
          <w:lang w:val="el-GR"/>
        </w:rPr>
        <w:t>ιν</w:t>
      </w:r>
      <w:r w:rsidRPr="00496AAB">
        <w:rPr>
          <w:lang w:val="el-GR"/>
        </w:rPr>
        <w:t xml:space="preserve"> πάρετε το </w:t>
      </w:r>
      <w:r w:rsidRPr="007C4A77">
        <w:rPr>
          <w:szCs w:val="22"/>
        </w:rPr>
        <w:t>Euthyrox</w:t>
      </w:r>
      <w:r w:rsidRPr="007C4A77">
        <w:rPr>
          <w:szCs w:val="22"/>
          <w:vertAlign w:val="superscript"/>
          <w:lang w:val="el-GR"/>
        </w:rPr>
        <w:t>®</w:t>
      </w:r>
      <w:r>
        <w:rPr>
          <w:szCs w:val="22"/>
          <w:vertAlign w:val="superscript"/>
          <w:lang w:val="el-GR"/>
        </w:rPr>
        <w:t xml:space="preserve"> </w:t>
      </w:r>
      <w:r w:rsidR="005E0974" w:rsidRPr="007C4A77">
        <w:rPr>
          <w:bCs/>
          <w:szCs w:val="22"/>
          <w:lang w:val="el-GR" w:eastAsia="en-US"/>
        </w:rPr>
        <w:t>εάν πάσχετε από οποιαδήποτε από τις ακόλουθες καρδιακές νόσους:</w:t>
      </w:r>
    </w:p>
    <w:p w:rsidR="005E0974" w:rsidRPr="007C4A77" w:rsidRDefault="005E0974" w:rsidP="005E0974">
      <w:pPr>
        <w:pStyle w:val="SPCnormal"/>
        <w:rPr>
          <w:bCs/>
          <w:szCs w:val="22"/>
          <w:lang w:val="el-GR" w:eastAsia="en-US"/>
        </w:rPr>
      </w:pPr>
      <w:r w:rsidRPr="007C4A77">
        <w:rPr>
          <w:bCs/>
          <w:szCs w:val="22"/>
          <w:lang w:val="el-GR" w:eastAsia="en-US"/>
        </w:rPr>
        <w:t>-</w:t>
      </w:r>
      <w:r w:rsidRPr="007C4A77">
        <w:rPr>
          <w:bCs/>
          <w:szCs w:val="22"/>
          <w:lang w:val="el-GR" w:eastAsia="en-US"/>
        </w:rPr>
        <w:tab/>
        <w:t>ανεπαρκή ροή του αίματος στα αιμοφόρα αγγεία της καρδιάς (στηθάγχη),</w:t>
      </w:r>
    </w:p>
    <w:p w:rsidR="005E0974" w:rsidRPr="007C4A77" w:rsidRDefault="005E0974" w:rsidP="005E0974">
      <w:pPr>
        <w:pStyle w:val="SPCnormal"/>
        <w:rPr>
          <w:bCs/>
          <w:szCs w:val="22"/>
          <w:lang w:val="el-GR" w:eastAsia="en-US"/>
        </w:rPr>
      </w:pPr>
      <w:r w:rsidRPr="007C4A77">
        <w:rPr>
          <w:bCs/>
          <w:szCs w:val="22"/>
          <w:lang w:val="el-GR" w:eastAsia="en-US"/>
        </w:rPr>
        <w:t>-</w:t>
      </w:r>
      <w:r w:rsidRPr="007C4A77">
        <w:rPr>
          <w:bCs/>
          <w:szCs w:val="22"/>
          <w:lang w:val="el-GR" w:eastAsia="en-US"/>
        </w:rPr>
        <w:tab/>
        <w:t>καρδιακή ανεπάρκεια,</w:t>
      </w:r>
    </w:p>
    <w:p w:rsidR="005E0974" w:rsidRPr="007C4A77" w:rsidRDefault="005E0974" w:rsidP="005E0974">
      <w:pPr>
        <w:pStyle w:val="SPCnormal"/>
        <w:rPr>
          <w:bCs/>
          <w:szCs w:val="22"/>
          <w:lang w:val="el-GR" w:eastAsia="en-US"/>
        </w:rPr>
      </w:pPr>
      <w:r w:rsidRPr="007C4A77">
        <w:rPr>
          <w:bCs/>
          <w:szCs w:val="22"/>
          <w:lang w:val="el-GR" w:eastAsia="en-US"/>
        </w:rPr>
        <w:t>-</w:t>
      </w:r>
      <w:r w:rsidRPr="007C4A77">
        <w:rPr>
          <w:bCs/>
          <w:szCs w:val="22"/>
          <w:lang w:val="el-GR" w:eastAsia="en-US"/>
        </w:rPr>
        <w:tab/>
        <w:t>γρήγορους και ανώμαλους καρδιακούς κτύπους,</w:t>
      </w:r>
    </w:p>
    <w:p w:rsidR="005E0974" w:rsidRPr="007C4A77" w:rsidRDefault="005E0974" w:rsidP="005E0974">
      <w:pPr>
        <w:pStyle w:val="SPCnormal"/>
        <w:rPr>
          <w:bCs/>
          <w:szCs w:val="22"/>
          <w:lang w:val="el-GR" w:eastAsia="en-US"/>
        </w:rPr>
      </w:pPr>
      <w:r w:rsidRPr="007C4A77">
        <w:rPr>
          <w:bCs/>
          <w:szCs w:val="22"/>
          <w:lang w:val="el-GR" w:eastAsia="en-US"/>
        </w:rPr>
        <w:t>-</w:t>
      </w:r>
      <w:r w:rsidRPr="007C4A77">
        <w:rPr>
          <w:bCs/>
          <w:szCs w:val="22"/>
          <w:lang w:val="el-GR" w:eastAsia="en-US"/>
        </w:rPr>
        <w:tab/>
        <w:t>υψηλή πίεση του αίματος,</w:t>
      </w:r>
    </w:p>
    <w:p w:rsidR="005E0974" w:rsidRPr="007C4A77" w:rsidRDefault="005E0974" w:rsidP="005E0974">
      <w:pPr>
        <w:pStyle w:val="SPCnormal"/>
        <w:rPr>
          <w:bCs/>
          <w:szCs w:val="22"/>
          <w:lang w:val="el-GR" w:eastAsia="en-US"/>
        </w:rPr>
      </w:pPr>
      <w:r w:rsidRPr="007C4A77">
        <w:rPr>
          <w:bCs/>
          <w:szCs w:val="22"/>
          <w:lang w:val="el-GR" w:eastAsia="en-US"/>
        </w:rPr>
        <w:t>-</w:t>
      </w:r>
      <w:r w:rsidRPr="007C4A77">
        <w:rPr>
          <w:bCs/>
          <w:szCs w:val="22"/>
          <w:lang w:val="el-GR" w:eastAsia="en-US"/>
        </w:rPr>
        <w:tab/>
        <w:t>εναποθέσεις λίπους στις αρτηρίες σας (αρτηριοσκλήρυνση).</w:t>
      </w:r>
    </w:p>
    <w:p w:rsidR="005E0974" w:rsidRPr="007C4A77" w:rsidRDefault="005E0974" w:rsidP="005E0974">
      <w:pPr>
        <w:pStyle w:val="SPCnormal"/>
        <w:rPr>
          <w:bCs/>
          <w:szCs w:val="22"/>
          <w:lang w:val="el-GR" w:eastAsia="en-US"/>
        </w:rPr>
      </w:pPr>
      <w:r w:rsidRPr="007C4A77">
        <w:rPr>
          <w:bCs/>
          <w:szCs w:val="22"/>
          <w:lang w:val="el-GR" w:eastAsia="en-US"/>
        </w:rPr>
        <w:t xml:space="preserve">Οι παραπάνω καταστάσεις θα πρέπει να βρίσκονται υπό ιατρικό έλεγχο, </w:t>
      </w:r>
      <w:r w:rsidRPr="007C4A77">
        <w:rPr>
          <w:b/>
          <w:bCs/>
          <w:szCs w:val="22"/>
          <w:lang w:val="el-GR" w:eastAsia="en-US"/>
        </w:rPr>
        <w:t>πριν</w:t>
      </w:r>
      <w:r w:rsidRPr="007C4A77">
        <w:rPr>
          <w:bCs/>
          <w:szCs w:val="22"/>
          <w:lang w:val="el-GR" w:eastAsia="en-US"/>
        </w:rPr>
        <w:t xml:space="preserve"> αρχίσετε να παίρνετε Euthyrox</w:t>
      </w:r>
      <w:r w:rsidRPr="007C4A77">
        <w:rPr>
          <w:szCs w:val="22"/>
          <w:vertAlign w:val="superscript"/>
          <w:lang w:val="el-GR"/>
        </w:rPr>
        <w:t>®</w:t>
      </w:r>
      <w:r w:rsidRPr="007C4A77">
        <w:rPr>
          <w:bCs/>
          <w:szCs w:val="22"/>
          <w:lang w:val="el-GR" w:eastAsia="en-US"/>
        </w:rPr>
        <w:t xml:space="preserve"> ή πριν να διεξαχθεί δοκιμασία καταστολής του θυρεοειδούς. Τα επίπεδα των θυρεοειδικών ορμονών σας </w:t>
      </w:r>
      <w:r w:rsidRPr="007C4A77">
        <w:rPr>
          <w:b/>
          <w:bCs/>
          <w:szCs w:val="22"/>
          <w:lang w:val="el-GR" w:eastAsia="en-US"/>
        </w:rPr>
        <w:t>πρέπει</w:t>
      </w:r>
      <w:r w:rsidRPr="007C4A77">
        <w:rPr>
          <w:bCs/>
          <w:szCs w:val="22"/>
          <w:lang w:val="el-GR" w:eastAsia="en-US"/>
        </w:rPr>
        <w:t xml:space="preserve"> να ελέγχονται συχνά ενώ είστε υπό αγωγή με Euthyrox</w:t>
      </w:r>
      <w:r w:rsidRPr="007C4A77">
        <w:rPr>
          <w:szCs w:val="22"/>
          <w:vertAlign w:val="superscript"/>
          <w:lang w:val="el-GR"/>
        </w:rPr>
        <w:t>®</w:t>
      </w:r>
      <w:r w:rsidRPr="007C4A77">
        <w:rPr>
          <w:bCs/>
          <w:szCs w:val="22"/>
          <w:lang w:val="el-GR" w:eastAsia="en-US"/>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5E0974" w:rsidRPr="007C4A77" w:rsidRDefault="005E0974" w:rsidP="005E0974">
      <w:pPr>
        <w:pStyle w:val="SPCnormal"/>
        <w:rPr>
          <w:bCs/>
          <w:szCs w:val="22"/>
          <w:lang w:val="el-GR" w:eastAsia="en-US"/>
        </w:rPr>
      </w:pPr>
    </w:p>
    <w:p w:rsidR="005E0974" w:rsidRPr="007C4A77" w:rsidRDefault="005E0974" w:rsidP="005E0974">
      <w:pPr>
        <w:pStyle w:val="SPCnormal"/>
        <w:rPr>
          <w:bCs/>
          <w:szCs w:val="22"/>
          <w:lang w:val="el-GR" w:eastAsia="en-US"/>
        </w:rPr>
      </w:pPr>
      <w:r w:rsidRPr="007C4A77">
        <w:rPr>
          <w:bCs/>
          <w:szCs w:val="22"/>
          <w:lang w:val="el-GR" w:eastAsia="en-US"/>
        </w:rPr>
        <w:t>Ο γιατρός σας θα διερευνήσει εάν έχετε κάποια 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Euthyrox</w:t>
      </w:r>
      <w:r w:rsidRPr="007C4A77">
        <w:rPr>
          <w:szCs w:val="22"/>
          <w:vertAlign w:val="superscript"/>
          <w:lang w:val="el-GR"/>
        </w:rPr>
        <w:t>®</w:t>
      </w:r>
      <w:r w:rsidRPr="007C4A77">
        <w:rPr>
          <w:bCs/>
          <w:szCs w:val="22"/>
          <w:lang w:val="el-GR" w:eastAsia="en-US"/>
        </w:rPr>
        <w:t xml:space="preserve"> ή πριν γίνει μία δοκιμασία καταστολής του θυρεοειδούς.</w:t>
      </w:r>
    </w:p>
    <w:p w:rsidR="005E0974" w:rsidRPr="007C4A77" w:rsidRDefault="005E0974" w:rsidP="005E0974">
      <w:pPr>
        <w:pStyle w:val="SPCnormal"/>
        <w:rPr>
          <w:bCs/>
          <w:szCs w:val="22"/>
          <w:lang w:val="el-GR" w:eastAsia="en-US"/>
        </w:rPr>
      </w:pPr>
    </w:p>
    <w:p w:rsidR="005E0974" w:rsidRPr="007C4A77" w:rsidRDefault="005E0974" w:rsidP="005E0974">
      <w:pPr>
        <w:pStyle w:val="SPCnormal"/>
        <w:rPr>
          <w:bCs/>
          <w:szCs w:val="22"/>
          <w:lang w:val="el-GR" w:eastAsia="en-US"/>
        </w:rPr>
      </w:pPr>
      <w:r w:rsidRPr="007C4A77">
        <w:rPr>
          <w:bCs/>
          <w:szCs w:val="22"/>
          <w:lang w:val="el-GR" w:eastAsia="en-US"/>
        </w:rPr>
        <w:t>Επικοινωνήστε με το γιατρό σας,</w:t>
      </w:r>
    </w:p>
    <w:p w:rsidR="005E0974" w:rsidRPr="007C4A77" w:rsidRDefault="005E0974" w:rsidP="005E0974">
      <w:pPr>
        <w:pStyle w:val="SPCnormal"/>
        <w:ind w:left="720" w:hanging="720"/>
        <w:rPr>
          <w:bCs/>
          <w:szCs w:val="22"/>
          <w:lang w:val="el-GR" w:eastAsia="en-US"/>
        </w:rPr>
      </w:pPr>
      <w:r w:rsidRPr="007C4A77">
        <w:rPr>
          <w:bCs/>
          <w:szCs w:val="22"/>
          <w:lang w:val="el-GR" w:eastAsia="en-US"/>
        </w:rPr>
        <w:t>-</w:t>
      </w:r>
      <w:r w:rsidRPr="007C4A77">
        <w:rPr>
          <w:bCs/>
          <w:szCs w:val="22"/>
          <w:lang w:val="el-GR" w:eastAsia="en-US"/>
        </w:rPr>
        <w:tab/>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5E0974" w:rsidRDefault="005E0974" w:rsidP="005E0974">
      <w:pPr>
        <w:pStyle w:val="SPCnormal"/>
        <w:ind w:left="720" w:hanging="720"/>
        <w:rPr>
          <w:szCs w:val="22"/>
          <w:lang w:val="el-GR"/>
        </w:rPr>
      </w:pPr>
      <w:r w:rsidRPr="007C4A77">
        <w:rPr>
          <w:bCs/>
          <w:szCs w:val="22"/>
          <w:lang w:val="el-GR" w:eastAsia="en-US"/>
        </w:rPr>
        <w:t>-</w:t>
      </w:r>
      <w:r w:rsidRPr="007C4A77">
        <w:rPr>
          <w:bCs/>
          <w:szCs w:val="22"/>
          <w:lang w:val="el-GR" w:eastAsia="en-US"/>
        </w:rPr>
        <w:tab/>
        <w:t>εάν μεταβείτε από ένα φάρμακο που περιέχει λεβοθυροξίνη σε ένα άλλο. Η δράση μπορεί να μεταβληθεί ελαφρά και μπορεί να χρειαστεί στενότερη παρακολούθηση και αναπροσαρμογή της δόσης</w:t>
      </w:r>
      <w:r w:rsidRPr="007C4A77">
        <w:rPr>
          <w:szCs w:val="22"/>
          <w:lang w:val="el-GR"/>
        </w:rPr>
        <w:t xml:space="preserve"> </w:t>
      </w:r>
    </w:p>
    <w:p w:rsidR="002F30DA" w:rsidRDefault="002F30DA" w:rsidP="005E0974">
      <w:pPr>
        <w:pStyle w:val="SPCnormal"/>
        <w:ind w:left="720" w:hanging="720"/>
        <w:rPr>
          <w:bCs/>
          <w:szCs w:val="22"/>
          <w:lang w:val="el-GR" w:eastAsia="en-US"/>
        </w:rPr>
      </w:pPr>
      <w:r w:rsidRPr="007C4A77">
        <w:rPr>
          <w:bCs/>
          <w:szCs w:val="22"/>
          <w:lang w:val="el-GR" w:eastAsia="en-US"/>
        </w:rPr>
        <w:t>-</w:t>
      </w:r>
      <w:r w:rsidRPr="007C4A77">
        <w:rPr>
          <w:bCs/>
          <w:szCs w:val="22"/>
          <w:lang w:val="el-GR" w:eastAsia="en-US"/>
        </w:rPr>
        <w:tab/>
      </w:r>
      <w:r>
        <w:rPr>
          <w:bCs/>
          <w:szCs w:val="22"/>
          <w:lang w:val="el-GR" w:eastAsia="en-US"/>
        </w:rPr>
        <w:t xml:space="preserve">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w:t>
      </w:r>
      <w:r w:rsidR="005F326B">
        <w:rPr>
          <w:bCs/>
          <w:szCs w:val="22"/>
          <w:lang w:val="el-GR" w:eastAsia="en-US"/>
        </w:rPr>
        <w:t xml:space="preserve">προσαρμογή </w:t>
      </w:r>
      <w:r>
        <w:rPr>
          <w:bCs/>
          <w:szCs w:val="22"/>
          <w:lang w:val="el-GR" w:eastAsia="en-US"/>
        </w:rPr>
        <w:t>της δόσης</w:t>
      </w:r>
      <w:r w:rsidR="00A33A70">
        <w:rPr>
          <w:bCs/>
          <w:szCs w:val="22"/>
          <w:lang w:val="el-GR" w:eastAsia="en-US"/>
        </w:rPr>
        <w:t>)</w:t>
      </w:r>
    </w:p>
    <w:p w:rsidR="009A785D" w:rsidRPr="007C4A77" w:rsidRDefault="009A785D" w:rsidP="005E0974">
      <w:pPr>
        <w:pStyle w:val="SPCnormal"/>
        <w:ind w:left="720" w:hanging="720"/>
        <w:rPr>
          <w:szCs w:val="22"/>
          <w:lang w:val="el-GR"/>
        </w:rPr>
      </w:pPr>
      <w:r w:rsidRPr="007C4A77">
        <w:rPr>
          <w:bCs/>
          <w:szCs w:val="22"/>
          <w:lang w:val="el-GR" w:eastAsia="en-US"/>
        </w:rPr>
        <w:t>-</w:t>
      </w:r>
      <w:r w:rsidRPr="007C4A77">
        <w:rPr>
          <w:bCs/>
          <w:szCs w:val="22"/>
          <w:lang w:val="el-GR" w:eastAsia="en-US"/>
        </w:rPr>
        <w:tab/>
      </w:r>
      <w:r>
        <w:rPr>
          <w:bCs/>
          <w:szCs w:val="22"/>
          <w:lang w:val="el-GR" w:eastAsia="en-US"/>
        </w:rPr>
        <w:t>εάν εμφανίσετε σημεία ψυχωτικών διαταραχών (μπορεί να χρειαστείτε στενότερη παρακολούθηση και προσαρμογή της δόσης)</w:t>
      </w:r>
    </w:p>
    <w:p w:rsidR="005E0974" w:rsidRPr="007C4A77" w:rsidRDefault="005E0974" w:rsidP="005E0974">
      <w:pPr>
        <w:pStyle w:val="SPCnormal"/>
        <w:rPr>
          <w:szCs w:val="22"/>
          <w:lang w:val="el-GR"/>
        </w:rPr>
      </w:pPr>
    </w:p>
    <w:p w:rsidR="005E0974" w:rsidRPr="007C4A77" w:rsidRDefault="00B3459F" w:rsidP="005E0974">
      <w:pPr>
        <w:pStyle w:val="SPCHeading3"/>
        <w:rPr>
          <w:szCs w:val="22"/>
          <w:lang w:val="el-GR"/>
        </w:rPr>
      </w:pPr>
      <w:r>
        <w:rPr>
          <w:szCs w:val="22"/>
          <w:lang w:val="el-GR"/>
        </w:rPr>
        <w:t>Ά</w:t>
      </w:r>
      <w:r w:rsidR="005E0974" w:rsidRPr="007C4A77">
        <w:rPr>
          <w:szCs w:val="22"/>
          <w:lang w:val="el-GR"/>
        </w:rPr>
        <w:t>λλ</w:t>
      </w:r>
      <w:r w:rsidR="00EE1C86">
        <w:rPr>
          <w:szCs w:val="22"/>
          <w:lang w:val="el-GR"/>
        </w:rPr>
        <w:t>α</w:t>
      </w:r>
      <w:r w:rsidR="005E0974" w:rsidRPr="007C4A77">
        <w:rPr>
          <w:szCs w:val="22"/>
          <w:lang w:val="el-GR"/>
        </w:rPr>
        <w:t xml:space="preserve"> φ</w:t>
      </w:r>
      <w:r w:rsidR="00EE1C86">
        <w:rPr>
          <w:szCs w:val="22"/>
          <w:lang w:val="el-GR"/>
        </w:rPr>
        <w:t xml:space="preserve">άρμακα και </w:t>
      </w:r>
      <w:r w:rsidR="00EE1C86" w:rsidRPr="007C4A77">
        <w:rPr>
          <w:szCs w:val="22"/>
        </w:rPr>
        <w:t>Euthyrox</w:t>
      </w:r>
      <w:r w:rsidR="00EE1C86" w:rsidRPr="007C4A77">
        <w:rPr>
          <w:szCs w:val="22"/>
          <w:vertAlign w:val="superscript"/>
          <w:lang w:val="el-GR"/>
        </w:rPr>
        <w:t>®</w:t>
      </w:r>
    </w:p>
    <w:p w:rsidR="005E0974" w:rsidRPr="007C4A77" w:rsidRDefault="005E0974" w:rsidP="005E0974">
      <w:pPr>
        <w:pStyle w:val="SPCnormal"/>
        <w:tabs>
          <w:tab w:val="left" w:pos="567"/>
        </w:tabs>
        <w:spacing w:line="260" w:lineRule="exact"/>
        <w:rPr>
          <w:szCs w:val="22"/>
          <w:lang w:val="el-GR"/>
        </w:rPr>
      </w:pPr>
      <w:r w:rsidRPr="007C4A77">
        <w:rPr>
          <w:szCs w:val="22"/>
          <w:lang w:val="el-GR"/>
        </w:rPr>
        <w:t>Ενημερώστε το γιατρό</w:t>
      </w:r>
      <w:r w:rsidR="005D4A34">
        <w:rPr>
          <w:szCs w:val="22"/>
          <w:lang w:val="el-GR"/>
        </w:rPr>
        <w:t xml:space="preserve"> ή το φαρμακοποιό</w:t>
      </w:r>
      <w:r w:rsidRPr="007C4A77">
        <w:rPr>
          <w:szCs w:val="22"/>
          <w:lang w:val="el-GR"/>
        </w:rPr>
        <w:t xml:space="preserve"> σας </w:t>
      </w:r>
      <w:r w:rsidR="00867DF9">
        <w:rPr>
          <w:szCs w:val="22"/>
          <w:lang w:val="el-GR"/>
        </w:rPr>
        <w:t>εάν</w:t>
      </w:r>
      <w:r w:rsidRPr="007C4A77">
        <w:rPr>
          <w:szCs w:val="22"/>
          <w:lang w:val="el-GR"/>
        </w:rPr>
        <w:t xml:space="preserve"> παίρνετε</w:t>
      </w:r>
      <w:r w:rsidR="00867DF9">
        <w:rPr>
          <w:szCs w:val="22"/>
          <w:lang w:val="el-GR"/>
        </w:rPr>
        <w:t>,</w:t>
      </w:r>
      <w:r w:rsidRPr="007C4A77">
        <w:rPr>
          <w:szCs w:val="22"/>
          <w:lang w:val="el-GR"/>
        </w:rPr>
        <w:t xml:space="preserve"> </w:t>
      </w:r>
      <w:r w:rsidR="00F545B8">
        <w:rPr>
          <w:szCs w:val="22"/>
          <w:lang w:val="el-GR"/>
        </w:rPr>
        <w:t xml:space="preserve">έχετε πρόσφατα πάρει </w:t>
      </w:r>
      <w:r w:rsidR="00867DF9">
        <w:rPr>
          <w:szCs w:val="22"/>
          <w:lang w:val="el-GR"/>
        </w:rPr>
        <w:t xml:space="preserve">ή μπορεί να πάρετε </w:t>
      </w:r>
      <w:r w:rsidRPr="007C4A77">
        <w:rPr>
          <w:szCs w:val="22"/>
          <w:lang w:val="el-GR"/>
        </w:rPr>
        <w:t>οποιοδήποτε από τα ακόλουθα φάρμακα, γιατί το Euthyrox</w:t>
      </w:r>
      <w:r w:rsidRPr="007C4A77">
        <w:rPr>
          <w:szCs w:val="22"/>
          <w:vertAlign w:val="superscript"/>
          <w:lang w:val="el-GR"/>
        </w:rPr>
        <w:t>®</w:t>
      </w:r>
      <w:r w:rsidRPr="007C4A77">
        <w:rPr>
          <w:szCs w:val="22"/>
          <w:lang w:val="el-GR"/>
        </w:rPr>
        <w:t xml:space="preserve"> μπορεί να επηρεάσει τη δράση τους:</w:t>
      </w:r>
    </w:p>
    <w:p w:rsidR="005E0974" w:rsidRPr="007C4A77" w:rsidRDefault="005E0974" w:rsidP="005E0974">
      <w:pPr>
        <w:pStyle w:val="SPCnormal"/>
        <w:tabs>
          <w:tab w:val="left" w:pos="567"/>
        </w:tabs>
        <w:spacing w:line="260" w:lineRule="exact"/>
        <w:rPr>
          <w:szCs w:val="22"/>
          <w:lang w:val="el-GR"/>
        </w:rPr>
      </w:pPr>
      <w:r w:rsidRPr="007C4A77">
        <w:rPr>
          <w:szCs w:val="22"/>
          <w:lang w:val="el-GR"/>
        </w:rPr>
        <w:t>-</w:t>
      </w:r>
      <w:r w:rsidRPr="007C4A77">
        <w:rPr>
          <w:szCs w:val="22"/>
          <w:lang w:val="el-GR"/>
        </w:rPr>
        <w:tab/>
        <w:t>Αντιδιαβητικά φάρμακα (φάρμακα που ελαττώνουν το σάκχαρο του αίματος):</w:t>
      </w:r>
    </w:p>
    <w:p w:rsidR="005E0974" w:rsidRPr="007C4A77" w:rsidRDefault="005E0974" w:rsidP="005E0974">
      <w:pPr>
        <w:pStyle w:val="SPCnormal"/>
        <w:tabs>
          <w:tab w:val="left" w:pos="567"/>
        </w:tabs>
        <w:spacing w:line="260" w:lineRule="exact"/>
        <w:ind w:left="567"/>
        <w:rPr>
          <w:szCs w:val="22"/>
          <w:lang w:val="el-GR"/>
        </w:rPr>
      </w:pPr>
      <w:r w:rsidRPr="007C4A77">
        <w:rPr>
          <w:szCs w:val="22"/>
          <w:lang w:val="el-GR"/>
        </w:rPr>
        <w:t>Το Euthyrox</w:t>
      </w:r>
      <w:r w:rsidRPr="007C4A77">
        <w:rPr>
          <w:szCs w:val="22"/>
          <w:vertAlign w:val="superscript"/>
          <w:lang w:val="el-GR"/>
        </w:rPr>
        <w:t>®</w:t>
      </w:r>
      <w:r w:rsidRPr="007C4A77">
        <w:rPr>
          <w:szCs w:val="22"/>
          <w:lang w:val="el-GR"/>
        </w:rPr>
        <w:t xml:space="preserve"> μπορεί να </w:t>
      </w:r>
      <w:r w:rsidRPr="007C4A77">
        <w:rPr>
          <w:b/>
          <w:szCs w:val="22"/>
          <w:lang w:val="el-GR"/>
        </w:rPr>
        <w:t xml:space="preserve">μειώσει </w:t>
      </w:r>
      <w:r w:rsidRPr="007C4A77">
        <w:rPr>
          <w:szCs w:val="22"/>
          <w:lang w:val="el-GR"/>
        </w:rPr>
        <w:t>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Euthyrox</w:t>
      </w:r>
      <w:r w:rsidRPr="007C4A77">
        <w:rPr>
          <w:szCs w:val="22"/>
          <w:vertAlign w:val="superscript"/>
          <w:lang w:val="el-GR"/>
        </w:rPr>
        <w:t>®</w:t>
      </w:r>
      <w:r w:rsidRPr="007C4A77">
        <w:rPr>
          <w:szCs w:val="22"/>
          <w:lang w:val="el-GR"/>
        </w:rPr>
        <w:t>. Ενόσω παίρνετε το Euthyrox</w:t>
      </w:r>
      <w:r w:rsidRPr="007C4A77">
        <w:rPr>
          <w:szCs w:val="22"/>
          <w:vertAlign w:val="superscript"/>
          <w:lang w:val="el-GR"/>
        </w:rPr>
        <w:t>®</w:t>
      </w:r>
      <w:r w:rsidRPr="007C4A77">
        <w:rPr>
          <w:szCs w:val="22"/>
          <w:lang w:val="el-GR"/>
        </w:rPr>
        <w:t>, μπορεί να είναι απαραίτητη μία αναπροσαρμογή της δόσης του αντιδιαβητικού σας φαρμάκου.</w:t>
      </w:r>
    </w:p>
    <w:p w:rsidR="005E0974" w:rsidRPr="007C4A77" w:rsidRDefault="005E0974" w:rsidP="005E0974">
      <w:pPr>
        <w:pStyle w:val="SPCnormal"/>
        <w:tabs>
          <w:tab w:val="left" w:pos="567"/>
        </w:tabs>
        <w:spacing w:line="260" w:lineRule="exact"/>
        <w:ind w:left="567" w:hanging="567"/>
        <w:rPr>
          <w:szCs w:val="22"/>
          <w:lang w:val="el-GR"/>
        </w:rPr>
      </w:pPr>
      <w:r w:rsidRPr="007C4A77">
        <w:rPr>
          <w:szCs w:val="22"/>
          <w:lang w:val="el-GR"/>
        </w:rPr>
        <w:t>-</w:t>
      </w:r>
      <w:r w:rsidRPr="007C4A77">
        <w:rPr>
          <w:szCs w:val="22"/>
          <w:lang w:val="el-GR"/>
        </w:rPr>
        <w:tab/>
        <w:t>Παράγωγα κουμαρίνης (φάρμακα που χρησιμοποιούνται για την πρόληψη της δημιουργίας θρόμβων στο αίμα):</w:t>
      </w:r>
    </w:p>
    <w:p w:rsidR="005E0974" w:rsidRPr="007C4A77" w:rsidRDefault="005E0974" w:rsidP="005E0974">
      <w:pPr>
        <w:pStyle w:val="SPCnormal"/>
        <w:tabs>
          <w:tab w:val="left" w:pos="567"/>
        </w:tabs>
        <w:spacing w:line="260" w:lineRule="exact"/>
        <w:ind w:left="567"/>
        <w:rPr>
          <w:szCs w:val="22"/>
          <w:lang w:val="el-GR"/>
        </w:rPr>
      </w:pPr>
      <w:r w:rsidRPr="007C4A77">
        <w:rPr>
          <w:szCs w:val="22"/>
          <w:lang w:val="el-GR"/>
        </w:rPr>
        <w:t>Το Euthyrox</w:t>
      </w:r>
      <w:r w:rsidRPr="007C4A77">
        <w:rPr>
          <w:szCs w:val="22"/>
          <w:vertAlign w:val="superscript"/>
          <w:lang w:val="el-GR"/>
        </w:rPr>
        <w:t>®</w:t>
      </w:r>
      <w:r w:rsidRPr="007C4A77">
        <w:rPr>
          <w:szCs w:val="22"/>
          <w:lang w:val="el-GR"/>
        </w:rPr>
        <w:t xml:space="preserve"> μπορεί να </w:t>
      </w:r>
      <w:r w:rsidRPr="007C4A77">
        <w:rPr>
          <w:b/>
          <w:szCs w:val="22"/>
          <w:lang w:val="el-GR"/>
        </w:rPr>
        <w:t>εντείνει</w:t>
      </w:r>
      <w:r w:rsidRPr="007C4A77">
        <w:rPr>
          <w:szCs w:val="22"/>
          <w:lang w:val="el-GR"/>
        </w:rPr>
        <w:t xml:space="preserve"> τη δράση αυτών των φαρμάκων, γεγονός που μπορεί να αυξήσει τα επεισόδια αιμορραγίας, ειδικότερα στους ηλικιωμένους ανθρώπους. Γι αυτό μπορεί να πρέπει να υποβάλλεστε σε ελέγχους των παραμέτρων της πήξης του αίματος, στην αρχή και κατά τη διάρκεια της θεραπείας με το Euthyrox</w:t>
      </w:r>
      <w:r w:rsidRPr="007C4A77">
        <w:rPr>
          <w:szCs w:val="22"/>
          <w:vertAlign w:val="superscript"/>
          <w:lang w:val="el-GR"/>
        </w:rPr>
        <w:t>®</w:t>
      </w:r>
      <w:r w:rsidRPr="007C4A77">
        <w:rPr>
          <w:szCs w:val="22"/>
          <w:lang w:val="el-GR"/>
        </w:rPr>
        <w:t>. Ενόσω παίρνετε το Euthyrox</w:t>
      </w:r>
      <w:r w:rsidRPr="007C4A77">
        <w:rPr>
          <w:szCs w:val="22"/>
          <w:vertAlign w:val="superscript"/>
          <w:lang w:val="el-GR"/>
        </w:rPr>
        <w:t>®</w:t>
      </w:r>
      <w:r w:rsidRPr="007C4A77">
        <w:rPr>
          <w:szCs w:val="22"/>
          <w:lang w:val="el-GR"/>
        </w:rPr>
        <w:t>, μπορεί να είναι απαραίτητη η αναπροσαρμογή της δόσης του παράγωγου κουμαρίνης που λαμβάνετε.</w:t>
      </w:r>
    </w:p>
    <w:p w:rsidR="005E0974" w:rsidRPr="007C4A77" w:rsidRDefault="005E0974" w:rsidP="005E0974">
      <w:pPr>
        <w:pStyle w:val="SPCnormal"/>
        <w:tabs>
          <w:tab w:val="left" w:pos="567"/>
        </w:tabs>
        <w:spacing w:line="260" w:lineRule="exact"/>
        <w:rPr>
          <w:szCs w:val="22"/>
          <w:lang w:val="el-GR" w:eastAsia="en-US"/>
        </w:rPr>
      </w:pPr>
    </w:p>
    <w:p w:rsidR="005E0974" w:rsidRPr="007C4A77" w:rsidRDefault="005E0974" w:rsidP="005E0974">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5E0974" w:rsidRPr="007C4A77" w:rsidRDefault="005E0974" w:rsidP="009E1EDE">
      <w:pPr>
        <w:numPr>
          <w:ilvl w:val="0"/>
          <w:numId w:val="15"/>
        </w:numPr>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5E0974" w:rsidRPr="007C4A77" w:rsidRDefault="005E0974" w:rsidP="005E0974">
      <w:pPr>
        <w:ind w:left="567"/>
        <w:rPr>
          <w:szCs w:val="22"/>
          <w:lang w:val="el-GR"/>
        </w:rPr>
      </w:pPr>
      <w:r w:rsidRPr="007C4A77">
        <w:rPr>
          <w:szCs w:val="22"/>
          <w:lang w:val="el-GR"/>
        </w:rPr>
        <w:t>Βεβαιωθείτε ότι παίρνετε το Euthyrox</w:t>
      </w:r>
      <w:r w:rsidRPr="007C4A77">
        <w:rPr>
          <w:szCs w:val="22"/>
          <w:vertAlign w:val="superscript"/>
          <w:lang w:val="el-GR"/>
        </w:rPr>
        <w:t>®</w:t>
      </w:r>
      <w:r w:rsidRPr="007C4A77">
        <w:rPr>
          <w:szCs w:val="22"/>
          <w:lang w:val="el-GR"/>
        </w:rPr>
        <w:t xml:space="preserve"> 4 – 5 ώρες </w:t>
      </w:r>
      <w:r w:rsidRPr="007C4A77">
        <w:rPr>
          <w:b/>
          <w:szCs w:val="22"/>
          <w:lang w:val="el-GR"/>
        </w:rPr>
        <w:t>πριν</w:t>
      </w:r>
      <w:r w:rsidRPr="007C4A77">
        <w:rPr>
          <w:szCs w:val="22"/>
          <w:lang w:val="el-GR"/>
        </w:rPr>
        <w:t xml:space="preserve"> τα φάρμακα αυτά, γιατί μπορεί να αναστείλουν την απορρόφηση του Euthyrox</w:t>
      </w:r>
      <w:r w:rsidRPr="007C4A77">
        <w:rPr>
          <w:szCs w:val="22"/>
          <w:vertAlign w:val="superscript"/>
          <w:lang w:val="el-GR"/>
        </w:rPr>
        <w:t>®</w:t>
      </w:r>
      <w:r w:rsidRPr="007C4A77">
        <w:rPr>
          <w:szCs w:val="22"/>
          <w:lang w:val="el-GR"/>
        </w:rPr>
        <w:t xml:space="preserve"> από το έντερο.</w:t>
      </w:r>
    </w:p>
    <w:p w:rsidR="005E0974" w:rsidRPr="007C4A77" w:rsidRDefault="005E0974" w:rsidP="009E1EDE">
      <w:pPr>
        <w:numPr>
          <w:ilvl w:val="0"/>
          <w:numId w:val="15"/>
        </w:numPr>
        <w:rPr>
          <w:szCs w:val="22"/>
          <w:lang w:val="el-GR"/>
        </w:rPr>
      </w:pPr>
      <w:r w:rsidRPr="007C4A77">
        <w:rPr>
          <w:szCs w:val="22"/>
          <w:lang w:val="el-GR"/>
        </w:rPr>
        <w:lastRenderedPageBreak/>
        <w:t xml:space="preserve">Αντιόξινα (για την ανακούφιση από τη δυσπεψία λόγω περίσσειας γαστρικού οξέος στο στομάχι), σουκραλφάτη (για έλκη του στομάχου ή του εντέρου), άλλα φάρμακα που περιέχουν αργίλιο, φάρμακα που περιέχουν σίδηρο, </w:t>
      </w:r>
      <w:r w:rsidR="008818E9" w:rsidRPr="007C4A77">
        <w:rPr>
          <w:szCs w:val="22"/>
          <w:lang w:val="el-GR"/>
        </w:rPr>
        <w:t xml:space="preserve">φάρμακα που περιέχουν </w:t>
      </w:r>
      <w:r w:rsidRPr="007C4A77">
        <w:rPr>
          <w:szCs w:val="22"/>
          <w:lang w:val="el-GR"/>
        </w:rPr>
        <w:t>ασβέστιο:</w:t>
      </w:r>
    </w:p>
    <w:p w:rsidR="005E0974" w:rsidRPr="007C4A77" w:rsidRDefault="005E0974" w:rsidP="005E0974">
      <w:pPr>
        <w:ind w:left="567"/>
        <w:rPr>
          <w:szCs w:val="22"/>
          <w:lang w:val="el-GR"/>
        </w:rPr>
      </w:pPr>
      <w:r w:rsidRPr="007C4A77">
        <w:rPr>
          <w:szCs w:val="22"/>
          <w:lang w:val="el-GR"/>
        </w:rPr>
        <w:t>Βεβαιωθείτε ότι παίρνετε το Euthyrox</w:t>
      </w:r>
      <w:r w:rsidRPr="007C4A77">
        <w:rPr>
          <w:szCs w:val="22"/>
          <w:vertAlign w:val="superscript"/>
          <w:lang w:val="el-GR"/>
        </w:rPr>
        <w:t>®</w:t>
      </w:r>
      <w:r w:rsidRPr="007C4A77">
        <w:rPr>
          <w:szCs w:val="22"/>
          <w:lang w:val="el-GR"/>
        </w:rPr>
        <w:t xml:space="preserve"> τουλάχιστον 2 ώρες </w:t>
      </w:r>
      <w:r w:rsidRPr="007C4A77">
        <w:rPr>
          <w:b/>
          <w:szCs w:val="22"/>
          <w:lang w:val="el-GR"/>
        </w:rPr>
        <w:t>πριν</w:t>
      </w:r>
      <w:r w:rsidRPr="007C4A77">
        <w:rPr>
          <w:szCs w:val="22"/>
          <w:lang w:val="el-GR"/>
        </w:rPr>
        <w:t xml:space="preserve"> τα φάρμακα αυτά, γιατί αλλιώς αυτά μπορεί να μειώσουν τη δράση του Euthyrox</w:t>
      </w:r>
      <w:r w:rsidRPr="007C4A77">
        <w:rPr>
          <w:szCs w:val="22"/>
          <w:vertAlign w:val="superscript"/>
          <w:lang w:val="el-GR"/>
        </w:rPr>
        <w:t>®</w:t>
      </w:r>
      <w:r w:rsidRPr="007C4A77">
        <w:rPr>
          <w:szCs w:val="22"/>
          <w:lang w:val="el-GR"/>
        </w:rPr>
        <w:t>.</w:t>
      </w:r>
    </w:p>
    <w:p w:rsidR="005E0974" w:rsidRPr="007C4A77" w:rsidRDefault="005E0974" w:rsidP="005E0974">
      <w:pPr>
        <w:rPr>
          <w:szCs w:val="22"/>
          <w:lang w:val="el-GR"/>
        </w:rPr>
      </w:pPr>
    </w:p>
    <w:p w:rsidR="005E0974" w:rsidRPr="007C4A77" w:rsidRDefault="005E0974" w:rsidP="005E0974">
      <w:pPr>
        <w:rPr>
          <w:szCs w:val="22"/>
          <w:lang w:val="el-GR"/>
        </w:rPr>
      </w:pPr>
      <w:r w:rsidRPr="007C4A77">
        <w:rPr>
          <w:szCs w:val="22"/>
          <w:lang w:val="el-GR"/>
        </w:rPr>
        <w:t xml:space="preserve">Ενημερώστε το γιατρό </w:t>
      </w:r>
      <w:r w:rsidR="00FB05C7">
        <w:rPr>
          <w:szCs w:val="22"/>
          <w:lang w:val="el-GR"/>
        </w:rPr>
        <w:t xml:space="preserve">ή το φαρμακοποιό </w:t>
      </w:r>
      <w:r w:rsidRPr="007C4A77">
        <w:rPr>
          <w:szCs w:val="22"/>
          <w:lang w:val="el-GR"/>
        </w:rPr>
        <w:t>σας σε περίπτωση που παίρνετε</w:t>
      </w:r>
      <w:r w:rsidR="00F545B8">
        <w:rPr>
          <w:szCs w:val="22"/>
          <w:lang w:val="el-GR"/>
        </w:rPr>
        <w:t>,</w:t>
      </w:r>
      <w:r w:rsidR="00F545B8" w:rsidRPr="007C4A77">
        <w:rPr>
          <w:szCs w:val="22"/>
          <w:lang w:val="el-GR"/>
        </w:rPr>
        <w:t xml:space="preserve"> </w:t>
      </w:r>
      <w:r w:rsidR="00F545B8">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0B59">
        <w:rPr>
          <w:b/>
          <w:szCs w:val="22"/>
          <w:lang w:val="el-GR"/>
        </w:rPr>
        <w:t>μειώσουν</w:t>
      </w:r>
      <w:r w:rsidRPr="007C4A77">
        <w:rPr>
          <w:szCs w:val="22"/>
          <w:lang w:val="el-GR"/>
        </w:rPr>
        <w:t xml:space="preserve"> τη δράση του Euthyrox</w:t>
      </w:r>
      <w:r w:rsidRPr="007C4A77">
        <w:rPr>
          <w:szCs w:val="22"/>
          <w:vertAlign w:val="superscript"/>
          <w:lang w:val="el-GR"/>
        </w:rPr>
        <w:t>®</w:t>
      </w:r>
      <w:r w:rsidRPr="007C4A77">
        <w:rPr>
          <w:szCs w:val="22"/>
          <w:lang w:val="el-GR"/>
        </w:rPr>
        <w:t>:</w:t>
      </w:r>
    </w:p>
    <w:p w:rsidR="0000170A" w:rsidRPr="007C4A77" w:rsidRDefault="005E0974" w:rsidP="009E1EDE">
      <w:pPr>
        <w:numPr>
          <w:ilvl w:val="0"/>
          <w:numId w:val="26"/>
        </w:numPr>
        <w:rPr>
          <w:szCs w:val="22"/>
          <w:lang w:val="el-GR"/>
        </w:rPr>
      </w:pPr>
      <w:r w:rsidRPr="007C4A77">
        <w:rPr>
          <w:szCs w:val="22"/>
          <w:lang w:val="el-GR"/>
        </w:rPr>
        <w:t>προπυλοθειουρακίλη (αντιθυρεοειδικό φάρμακο)</w:t>
      </w:r>
    </w:p>
    <w:p w:rsidR="005E0974" w:rsidRPr="007C4A77" w:rsidRDefault="005E0974" w:rsidP="009E1EDE">
      <w:pPr>
        <w:numPr>
          <w:ilvl w:val="0"/>
          <w:numId w:val="26"/>
        </w:numPr>
        <w:rPr>
          <w:szCs w:val="22"/>
          <w:lang w:val="el-GR"/>
        </w:rPr>
      </w:pPr>
      <w:r w:rsidRPr="007C4A77">
        <w:rPr>
          <w:szCs w:val="22"/>
          <w:lang w:val="el-GR"/>
        </w:rPr>
        <w:t>γλυκοκορτικοειδή (αντιαλλεργικά και αντιφλεγμονώδη φάρμακα)</w:t>
      </w:r>
    </w:p>
    <w:p w:rsidR="005E0974" w:rsidRPr="000203EE" w:rsidRDefault="005E0974" w:rsidP="0000170A">
      <w:pPr>
        <w:numPr>
          <w:ilvl w:val="0"/>
          <w:numId w:val="26"/>
        </w:numPr>
        <w:rPr>
          <w:szCs w:val="22"/>
          <w:lang w:val="el-GR"/>
        </w:rPr>
      </w:pPr>
      <w:r w:rsidRPr="000203EE">
        <w:rPr>
          <w:szCs w:val="22"/>
          <w:lang w:val="el-GR"/>
        </w:rPr>
        <w:t>β-αποκλειστές (φάρμακα που μειώνουν την πίεση του αίματος και χρησιμοποιούνται επίσης για τη θεραπεία καρδιακών νόσων)</w:t>
      </w:r>
    </w:p>
    <w:p w:rsidR="005E0974" w:rsidRPr="007C4A77" w:rsidRDefault="005E0974" w:rsidP="009E1EDE">
      <w:pPr>
        <w:numPr>
          <w:ilvl w:val="0"/>
          <w:numId w:val="26"/>
        </w:numPr>
        <w:rPr>
          <w:szCs w:val="22"/>
          <w:lang w:val="el-GR"/>
        </w:rPr>
      </w:pPr>
      <w:r w:rsidRPr="007C4A77">
        <w:rPr>
          <w:szCs w:val="22"/>
          <w:lang w:val="el-GR"/>
        </w:rPr>
        <w:t>σερτραλίνη (αντικαταθλιπτικό φάρμακο)</w:t>
      </w:r>
    </w:p>
    <w:p w:rsidR="005E0974" w:rsidRPr="007C4A77" w:rsidRDefault="005E0974" w:rsidP="009E1EDE">
      <w:pPr>
        <w:numPr>
          <w:ilvl w:val="0"/>
          <w:numId w:val="26"/>
        </w:numPr>
        <w:rPr>
          <w:szCs w:val="22"/>
          <w:lang w:val="el-GR"/>
        </w:rPr>
      </w:pPr>
      <w:r w:rsidRPr="007C4A77">
        <w:rPr>
          <w:szCs w:val="22"/>
          <w:lang w:val="el-GR"/>
        </w:rPr>
        <w:t>χλωροκίνη, ή προγουανίλη (φάρμακο για την πρόληψη ή τη θεραπεία της ελονοσίας)</w:t>
      </w:r>
    </w:p>
    <w:p w:rsidR="005E0974" w:rsidRPr="00465CF5" w:rsidRDefault="005E0974" w:rsidP="0000170A">
      <w:pPr>
        <w:numPr>
          <w:ilvl w:val="0"/>
          <w:numId w:val="26"/>
        </w:numPr>
        <w:rPr>
          <w:szCs w:val="22"/>
          <w:lang w:val="el-GR"/>
        </w:rPr>
      </w:pPr>
      <w:r w:rsidRPr="00465CF5">
        <w:rPr>
          <w:szCs w:val="22"/>
          <w:lang w:val="el-GR"/>
        </w:rPr>
        <w:t xml:space="preserve">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 </w:t>
      </w:r>
    </w:p>
    <w:p w:rsidR="005E0974" w:rsidRPr="00465CF5" w:rsidRDefault="005E0974" w:rsidP="0000170A">
      <w:pPr>
        <w:numPr>
          <w:ilvl w:val="0"/>
          <w:numId w:val="26"/>
        </w:numPr>
        <w:rPr>
          <w:szCs w:val="22"/>
          <w:lang w:val="el-GR"/>
        </w:rPr>
      </w:pPr>
      <w:r w:rsidRPr="00465CF5">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5E0974" w:rsidRPr="00465CF5" w:rsidRDefault="005E0974" w:rsidP="0000170A">
      <w:pPr>
        <w:numPr>
          <w:ilvl w:val="0"/>
          <w:numId w:val="26"/>
        </w:numPr>
        <w:rPr>
          <w:szCs w:val="22"/>
          <w:lang w:val="el-GR"/>
        </w:rPr>
      </w:pPr>
      <w:r w:rsidRPr="00465CF5">
        <w:rPr>
          <w:szCs w:val="22"/>
          <w:lang w:val="el-GR"/>
        </w:rPr>
        <w:t>σεβελαμέρη (δεσμευτής φωσφορικών που χρησιμοποιείται για να θεραπεύσει ασθενείς με χρόνια νεφρική ανεπάρκεια)</w:t>
      </w:r>
    </w:p>
    <w:p w:rsidR="005E0974" w:rsidRDefault="005E0974" w:rsidP="009E1EDE">
      <w:pPr>
        <w:numPr>
          <w:ilvl w:val="0"/>
          <w:numId w:val="26"/>
        </w:numPr>
        <w:rPr>
          <w:szCs w:val="22"/>
          <w:lang w:val="el-GR"/>
        </w:rPr>
      </w:pPr>
      <w:r w:rsidRPr="007C4A77">
        <w:rPr>
          <w:szCs w:val="22"/>
          <w:lang w:val="el-GR"/>
        </w:rPr>
        <w:t>αναστολείς της τυροσινικής κινάσης (αντι-καρκινικά και αντι-φλεγμονώδη φάρμακα)</w:t>
      </w:r>
    </w:p>
    <w:p w:rsidR="00F545B8" w:rsidRPr="007C4A77" w:rsidRDefault="00F545B8" w:rsidP="009E1EDE">
      <w:pPr>
        <w:numPr>
          <w:ilvl w:val="0"/>
          <w:numId w:val="26"/>
        </w:numPr>
        <w:rPr>
          <w:szCs w:val="22"/>
          <w:lang w:val="el-GR"/>
        </w:rPr>
      </w:pPr>
      <w:r>
        <w:rPr>
          <w:szCs w:val="22"/>
          <w:lang w:val="el-GR"/>
        </w:rPr>
        <w:t>ορλιστάτη (φάρμακο για τη θεραπεία της παχυσαρκίας)</w:t>
      </w:r>
    </w:p>
    <w:p w:rsidR="005E0974" w:rsidRPr="00CF7949" w:rsidRDefault="005E0974" w:rsidP="005E0974">
      <w:pPr>
        <w:ind w:left="567"/>
        <w:rPr>
          <w:szCs w:val="22"/>
          <w:lang w:val="el-GR"/>
        </w:rPr>
      </w:pPr>
    </w:p>
    <w:p w:rsidR="005E0974" w:rsidRPr="007C4A77" w:rsidRDefault="005E0974" w:rsidP="005E0974">
      <w:pPr>
        <w:rPr>
          <w:szCs w:val="22"/>
          <w:lang w:val="el-GR"/>
        </w:rPr>
      </w:pPr>
      <w:r w:rsidRPr="007C4A77">
        <w:rPr>
          <w:szCs w:val="22"/>
          <w:lang w:val="el-GR"/>
        </w:rPr>
        <w:t xml:space="preserve">Ενημερώστε το γιατρό </w:t>
      </w:r>
      <w:r w:rsidR="00F545B8">
        <w:rPr>
          <w:szCs w:val="22"/>
          <w:lang w:val="el-GR"/>
        </w:rPr>
        <w:t xml:space="preserve">ή το φαρμακοποιό </w:t>
      </w:r>
      <w:r w:rsidRPr="007C4A77">
        <w:rPr>
          <w:szCs w:val="22"/>
          <w:lang w:val="el-GR"/>
        </w:rPr>
        <w:t>σας σε περίπτωση που παίρνετε</w:t>
      </w:r>
      <w:r w:rsidR="00E53D9A">
        <w:rPr>
          <w:szCs w:val="22"/>
          <w:lang w:val="el-GR"/>
        </w:rPr>
        <w:t>,</w:t>
      </w:r>
      <w:r w:rsidR="00E53D9A" w:rsidRPr="007C4A77">
        <w:rPr>
          <w:szCs w:val="22"/>
          <w:lang w:val="el-GR"/>
        </w:rPr>
        <w:t xml:space="preserve"> </w:t>
      </w:r>
      <w:r w:rsidR="00E53D9A">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6A302A" w:rsidRPr="007C0B59">
        <w:rPr>
          <w:b/>
          <w:szCs w:val="22"/>
          <w:lang w:val="el-GR"/>
        </w:rPr>
        <w:t>εντείνουν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5E0974" w:rsidRPr="007C4A77" w:rsidRDefault="005E0974" w:rsidP="009E1EDE">
      <w:pPr>
        <w:widowControl w:val="0"/>
        <w:numPr>
          <w:ilvl w:val="0"/>
          <w:numId w:val="16"/>
        </w:numPr>
        <w:spacing w:line="240" w:lineRule="auto"/>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5E0974" w:rsidRPr="007C4A77" w:rsidRDefault="005E0974" w:rsidP="009E1EDE">
      <w:pPr>
        <w:widowControl w:val="0"/>
        <w:numPr>
          <w:ilvl w:val="0"/>
          <w:numId w:val="16"/>
        </w:numPr>
        <w:spacing w:line="240" w:lineRule="auto"/>
        <w:rPr>
          <w:szCs w:val="22"/>
          <w:lang w:val="el-GR"/>
        </w:rPr>
      </w:pPr>
      <w:r w:rsidRPr="007C4A77">
        <w:rPr>
          <w:szCs w:val="22"/>
          <w:lang w:val="el-GR"/>
        </w:rPr>
        <w:t>δικουμαρόλη (φάρμακο για την πρόληψη της δημιουργίας θρόμβων στο αίμα),</w:t>
      </w:r>
    </w:p>
    <w:p w:rsidR="005E0974" w:rsidRPr="007C4A77" w:rsidRDefault="005E0974" w:rsidP="009E1EDE">
      <w:pPr>
        <w:widowControl w:val="0"/>
        <w:numPr>
          <w:ilvl w:val="0"/>
          <w:numId w:val="16"/>
        </w:numPr>
        <w:spacing w:line="240" w:lineRule="auto"/>
        <w:rPr>
          <w:szCs w:val="22"/>
          <w:lang w:val="el-GR"/>
        </w:rPr>
      </w:pPr>
      <w:r w:rsidRPr="007C4A77">
        <w:rPr>
          <w:szCs w:val="22"/>
          <w:lang w:val="el-GR"/>
        </w:rPr>
        <w:t>φουροσεμίδη σε υψηλές δόσεις της τάξης των 250 </w:t>
      </w:r>
      <w:r w:rsidRPr="007C4A77">
        <w:rPr>
          <w:szCs w:val="22"/>
        </w:rPr>
        <w:t>mg</w:t>
      </w:r>
      <w:r w:rsidRPr="007C4A77">
        <w:rPr>
          <w:szCs w:val="22"/>
          <w:lang w:val="el-GR"/>
        </w:rPr>
        <w:t xml:space="preserve"> (διουρητικό φάρμακο),</w:t>
      </w:r>
    </w:p>
    <w:p w:rsidR="005E0974" w:rsidRPr="007C4A77" w:rsidRDefault="005E0974" w:rsidP="009E1EDE">
      <w:pPr>
        <w:widowControl w:val="0"/>
        <w:numPr>
          <w:ilvl w:val="0"/>
          <w:numId w:val="16"/>
        </w:numPr>
        <w:spacing w:line="240" w:lineRule="auto"/>
        <w:rPr>
          <w:szCs w:val="22"/>
          <w:lang w:val="el-GR"/>
        </w:rPr>
      </w:pPr>
      <w:r w:rsidRPr="007C4A77">
        <w:rPr>
          <w:szCs w:val="22"/>
          <w:lang w:val="el-GR"/>
        </w:rPr>
        <w:t>κλοφιβράτη (φάρμακο που ελαττώνει τα λιπίδια στο αίμα).</w:t>
      </w:r>
    </w:p>
    <w:p w:rsidR="005E0974" w:rsidRPr="007C4A77" w:rsidRDefault="005E0974" w:rsidP="005E0974">
      <w:pPr>
        <w:widowControl w:val="0"/>
        <w:rPr>
          <w:szCs w:val="22"/>
          <w:lang w:val="el-GR"/>
        </w:rPr>
      </w:pPr>
    </w:p>
    <w:p w:rsidR="005E0974" w:rsidRPr="007C4A77" w:rsidRDefault="005E0974" w:rsidP="005E0974">
      <w:pPr>
        <w:widowControl w:val="0"/>
        <w:rPr>
          <w:szCs w:val="22"/>
          <w:lang w:val="el-GR"/>
        </w:rPr>
      </w:pPr>
      <w:r w:rsidRPr="007C4A77">
        <w:rPr>
          <w:szCs w:val="22"/>
          <w:lang w:val="el-GR"/>
        </w:rPr>
        <w:t>Ενημερώστε το γιατρό</w:t>
      </w:r>
      <w:r w:rsidR="00271083">
        <w:rPr>
          <w:szCs w:val="22"/>
          <w:lang w:val="el-GR"/>
        </w:rPr>
        <w:t xml:space="preserve"> ή το φαρμακοποιό</w:t>
      </w:r>
      <w:r w:rsidRPr="007C4A77">
        <w:rPr>
          <w:szCs w:val="22"/>
          <w:lang w:val="el-GR"/>
        </w:rPr>
        <w:t xml:space="preserve"> σας σε περίπτωση που παίρνετε</w:t>
      </w:r>
      <w:r w:rsidR="00271083">
        <w:rPr>
          <w:szCs w:val="22"/>
          <w:lang w:val="el-GR"/>
        </w:rPr>
        <w:t>,</w:t>
      </w:r>
      <w:r w:rsidR="00271083" w:rsidRPr="007C4A77">
        <w:rPr>
          <w:szCs w:val="22"/>
          <w:lang w:val="el-GR"/>
        </w:rPr>
        <w:t xml:space="preserve"> </w:t>
      </w:r>
      <w:r w:rsidR="00271083">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5E0974" w:rsidRPr="00870A79" w:rsidRDefault="005E0974" w:rsidP="007C4A77">
      <w:pPr>
        <w:widowControl w:val="0"/>
        <w:numPr>
          <w:ilvl w:val="0"/>
          <w:numId w:val="26"/>
        </w:numPr>
        <w:rPr>
          <w:szCs w:val="22"/>
          <w:lang w:val="el-GR"/>
        </w:rPr>
      </w:pPr>
      <w:r w:rsidRPr="00870A79">
        <w:rPr>
          <w:szCs w:val="22"/>
          <w:lang w:val="en-US"/>
        </w:rPr>
        <w:t>ritonavir</w:t>
      </w:r>
      <w:r w:rsidRPr="00870A79">
        <w:rPr>
          <w:szCs w:val="22"/>
          <w:lang w:val="el-GR"/>
        </w:rPr>
        <w:t xml:space="preserve">, </w:t>
      </w:r>
      <w:r w:rsidRPr="00870A79">
        <w:rPr>
          <w:szCs w:val="22"/>
          <w:lang w:val="en-US"/>
        </w:rPr>
        <w:t>indinavir</w:t>
      </w:r>
      <w:r w:rsidRPr="00870A79">
        <w:rPr>
          <w:szCs w:val="22"/>
          <w:lang w:val="el-GR"/>
        </w:rPr>
        <w:t xml:space="preserve">, </w:t>
      </w:r>
      <w:r w:rsidRPr="00870A79">
        <w:rPr>
          <w:szCs w:val="22"/>
          <w:lang w:val="en-US"/>
        </w:rPr>
        <w:t>lopinavir</w:t>
      </w:r>
      <w:r w:rsidRPr="00870A79">
        <w:rPr>
          <w:szCs w:val="22"/>
          <w:lang w:val="el-GR"/>
        </w:rPr>
        <w:t xml:space="preserve"> (αναστολείς πρωτεασών, φάρμακα για την θεραπεία</w:t>
      </w:r>
      <w:r w:rsidRPr="00870A79">
        <w:rPr>
          <w:color w:val="0070C0"/>
          <w:szCs w:val="22"/>
          <w:lang w:val="el-GR"/>
        </w:rPr>
        <w:t xml:space="preserve"> </w:t>
      </w:r>
      <w:r w:rsidRPr="00870A79">
        <w:rPr>
          <w:szCs w:val="22"/>
          <w:lang w:val="el-GR"/>
        </w:rPr>
        <w:t xml:space="preserve">της λοίμωξης </w:t>
      </w:r>
      <w:r w:rsidRPr="00870A79">
        <w:rPr>
          <w:szCs w:val="22"/>
          <w:lang w:val="en-US"/>
        </w:rPr>
        <w:t>HIV</w:t>
      </w:r>
      <w:r w:rsidRPr="00870A79">
        <w:rPr>
          <w:szCs w:val="22"/>
          <w:lang w:val="el-GR"/>
        </w:rPr>
        <w:t xml:space="preserve">), </w:t>
      </w:r>
    </w:p>
    <w:p w:rsidR="005E0974" w:rsidRPr="007C4A77" w:rsidRDefault="005E0974" w:rsidP="009E1EDE">
      <w:pPr>
        <w:widowControl w:val="0"/>
        <w:numPr>
          <w:ilvl w:val="0"/>
          <w:numId w:val="26"/>
        </w:numPr>
        <w:rPr>
          <w:szCs w:val="22"/>
          <w:lang w:val="el-GR"/>
        </w:rPr>
      </w:pPr>
      <w:r w:rsidRPr="007C4A77">
        <w:rPr>
          <w:szCs w:val="22"/>
          <w:lang w:val="el-GR"/>
        </w:rPr>
        <w:t>φαινυτοϊνη (αντι-επιληπτικό φάρμακο)</w:t>
      </w:r>
    </w:p>
    <w:p w:rsidR="005E0974" w:rsidRPr="007C4A77" w:rsidRDefault="005E0974" w:rsidP="005E0974">
      <w:pPr>
        <w:widowControl w:val="0"/>
        <w:rPr>
          <w:szCs w:val="22"/>
          <w:lang w:val="el-GR"/>
        </w:rPr>
      </w:pPr>
      <w:r w:rsidRPr="007C4A77">
        <w:rPr>
          <w:szCs w:val="22"/>
          <w:lang w:val="el-GR"/>
        </w:rPr>
        <w:t xml:space="preserve">Ενόσω παίρνετε το </w:t>
      </w:r>
      <w:r w:rsidRPr="007C4A77">
        <w:rPr>
          <w:szCs w:val="22"/>
          <w:lang w:val="en-US"/>
        </w:rPr>
        <w:t>Euthyrox</w:t>
      </w:r>
      <w:r w:rsidR="005E0019" w:rsidRPr="007C4A77">
        <w:rPr>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lang w:val="en-US"/>
        </w:rPr>
        <w:t>Euthyrox</w:t>
      </w:r>
      <w:r w:rsidRPr="007C4A77">
        <w:rPr>
          <w:szCs w:val="22"/>
          <w:vertAlign w:val="superscript"/>
          <w:lang w:val="el-GR"/>
        </w:rPr>
        <w:t>®</w:t>
      </w:r>
      <w:r w:rsidRPr="007C4A77">
        <w:rPr>
          <w:szCs w:val="22"/>
          <w:lang w:val="el-GR"/>
        </w:rPr>
        <w:t xml:space="preserve"> που λαμβάνετε.</w:t>
      </w:r>
    </w:p>
    <w:p w:rsidR="005E0974" w:rsidRPr="007C4A77" w:rsidRDefault="005E0974" w:rsidP="005E0974">
      <w:pPr>
        <w:widowControl w:val="0"/>
        <w:rPr>
          <w:szCs w:val="22"/>
          <w:lang w:val="el-GR"/>
        </w:rPr>
      </w:pPr>
    </w:p>
    <w:p w:rsidR="005E0974" w:rsidRPr="007C4A77" w:rsidRDefault="005E0974" w:rsidP="005E0974">
      <w:pPr>
        <w:pStyle w:val="SPCnormal"/>
        <w:tabs>
          <w:tab w:val="left" w:pos="567"/>
        </w:tabs>
        <w:spacing w:line="260" w:lineRule="exact"/>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5E0974" w:rsidRPr="007C4A77" w:rsidRDefault="005E0974" w:rsidP="005E0974">
      <w:pPr>
        <w:rPr>
          <w:iCs/>
          <w:szCs w:val="22"/>
          <w:lang w:val="el-GR"/>
        </w:rPr>
      </w:pPr>
    </w:p>
    <w:p w:rsidR="005E0974" w:rsidRPr="007C4A77" w:rsidRDefault="005E0974" w:rsidP="005E0974">
      <w:pPr>
        <w:rPr>
          <w:iCs/>
          <w:szCs w:val="22"/>
          <w:lang w:val="el-GR"/>
        </w:rPr>
      </w:pPr>
      <w:r w:rsidRPr="007C4A77">
        <w:rPr>
          <w:iCs/>
          <w:szCs w:val="22"/>
          <w:lang w:val="el-GR"/>
        </w:rPr>
        <w:t>Εάν πρέπει να κάνετε μία διαγνωστική εξέταση ή μία τομογραφία με ιωδιούχο σκιαγραφικό μέσο, ενημερώστε το γιατρό σας ότι παίρνετε Euthyrox</w:t>
      </w:r>
      <w:r w:rsidRPr="007C4A77">
        <w:rPr>
          <w:szCs w:val="22"/>
          <w:vertAlign w:val="superscript"/>
          <w:lang w:val="el-GR"/>
        </w:rPr>
        <w:t>®</w:t>
      </w:r>
      <w:r w:rsidRPr="007C4A77">
        <w:rPr>
          <w:iCs/>
          <w:szCs w:val="22"/>
          <w:lang w:val="el-GR"/>
        </w:rPr>
        <w:t>, γιατί ενδέχεται να σας γίνει μία ένεση (κατά την εξέταση), η οποία μπορεί να επηρεάσει τη θυρεοειδική σας λειτουργία.</w:t>
      </w:r>
    </w:p>
    <w:p w:rsidR="005E0974" w:rsidRPr="007C4A77" w:rsidRDefault="005E0974" w:rsidP="005E0974">
      <w:pPr>
        <w:pStyle w:val="SPCnormal"/>
        <w:tabs>
          <w:tab w:val="left" w:pos="567"/>
        </w:tabs>
        <w:spacing w:line="260" w:lineRule="exact"/>
        <w:rPr>
          <w:iCs/>
          <w:szCs w:val="22"/>
          <w:lang w:val="el-GR" w:eastAsia="en-US"/>
        </w:rPr>
      </w:pPr>
    </w:p>
    <w:p w:rsidR="005E0974" w:rsidRPr="007C4A77" w:rsidRDefault="005E0974" w:rsidP="005E0974">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5E0974" w:rsidRPr="007C4A77" w:rsidRDefault="005E0974" w:rsidP="005E0974">
      <w:pPr>
        <w:rPr>
          <w:szCs w:val="22"/>
          <w:lang w:val="el-GR"/>
        </w:rPr>
      </w:pPr>
    </w:p>
    <w:p w:rsidR="005E0974" w:rsidRPr="00886387" w:rsidRDefault="005E0974" w:rsidP="005E0974">
      <w:pPr>
        <w:rPr>
          <w:szCs w:val="22"/>
          <w:lang w:val="el-GR"/>
        </w:rPr>
      </w:pPr>
      <w:r w:rsidRPr="007C4A77">
        <w:rPr>
          <w:szCs w:val="22"/>
          <w:lang w:val="el-GR"/>
        </w:rPr>
        <w:t xml:space="preserve">Οι θυρεοειδικές ορμόνες δεν </w:t>
      </w:r>
      <w:r w:rsidR="00E676AD">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w:t>
      </w:r>
      <w:r w:rsidRPr="007C4A77">
        <w:rPr>
          <w:szCs w:val="22"/>
          <w:lang w:val="el-GR"/>
        </w:rPr>
        <w:lastRenderedPageBreak/>
        <w:t>εμφανιστούν, σε περίπτωση που αυξήσετε τη δόση χωρίς ειδική σύσταση από το γιατρό σας.</w:t>
      </w:r>
      <w:r w:rsidR="004E49ED" w:rsidRPr="007C0B59">
        <w:rPr>
          <w:szCs w:val="22"/>
          <w:lang w:val="el-GR"/>
        </w:rPr>
        <w:t xml:space="preserve"> </w:t>
      </w:r>
      <w:r w:rsidR="00C361DC">
        <w:rPr>
          <w:szCs w:val="22"/>
          <w:lang w:val="el-GR"/>
        </w:rPr>
        <w:t>Δεν</w:t>
      </w:r>
      <w:r w:rsidR="00C361DC" w:rsidRPr="00886387">
        <w:rPr>
          <w:szCs w:val="22"/>
          <w:lang w:val="el-GR"/>
        </w:rPr>
        <w:t xml:space="preserve"> </w:t>
      </w:r>
      <w:r w:rsidR="00C361DC">
        <w:rPr>
          <w:szCs w:val="22"/>
          <w:lang w:val="el-GR"/>
        </w:rPr>
        <w:t>θα</w:t>
      </w:r>
      <w:r w:rsidR="00C361DC" w:rsidRPr="00886387">
        <w:rPr>
          <w:szCs w:val="22"/>
          <w:lang w:val="el-GR"/>
        </w:rPr>
        <w:t xml:space="preserve"> </w:t>
      </w:r>
      <w:r w:rsidR="00C361DC">
        <w:rPr>
          <w:szCs w:val="22"/>
          <w:lang w:val="el-GR"/>
        </w:rPr>
        <w:t>πρέπει</w:t>
      </w:r>
      <w:r w:rsidR="00C361DC" w:rsidRPr="00886387">
        <w:rPr>
          <w:szCs w:val="22"/>
          <w:lang w:val="el-GR"/>
        </w:rPr>
        <w:t xml:space="preserve"> </w:t>
      </w:r>
      <w:r w:rsidR="00C361DC">
        <w:rPr>
          <w:szCs w:val="22"/>
          <w:lang w:val="el-GR"/>
        </w:rPr>
        <w:t>να</w:t>
      </w:r>
      <w:r w:rsidR="00C361DC" w:rsidRPr="00886387">
        <w:rPr>
          <w:szCs w:val="22"/>
          <w:lang w:val="el-GR"/>
        </w:rPr>
        <w:t xml:space="preserve"> </w:t>
      </w:r>
      <w:r w:rsidR="00C361DC">
        <w:rPr>
          <w:szCs w:val="22"/>
          <w:lang w:val="el-GR"/>
        </w:rPr>
        <w:t>λαμβάνονται</w:t>
      </w:r>
      <w:r w:rsidR="00C361DC" w:rsidRPr="00886387">
        <w:rPr>
          <w:szCs w:val="22"/>
          <w:lang w:val="el-GR"/>
        </w:rPr>
        <w:t xml:space="preserve"> </w:t>
      </w:r>
      <w:r w:rsidR="00C361DC">
        <w:rPr>
          <w:szCs w:val="22"/>
          <w:lang w:val="el-GR"/>
        </w:rPr>
        <w:t>υψηλές</w:t>
      </w:r>
      <w:r w:rsidR="00C361DC" w:rsidRPr="00886387">
        <w:rPr>
          <w:szCs w:val="22"/>
          <w:lang w:val="el-GR"/>
        </w:rPr>
        <w:t xml:space="preserve"> </w:t>
      </w:r>
      <w:r w:rsidR="00C361DC">
        <w:rPr>
          <w:szCs w:val="22"/>
          <w:lang w:val="el-GR"/>
        </w:rPr>
        <w:t>δόσεις</w:t>
      </w:r>
      <w:r w:rsidR="00C361DC" w:rsidRPr="00886387">
        <w:rPr>
          <w:szCs w:val="22"/>
          <w:lang w:val="el-GR"/>
        </w:rPr>
        <w:t xml:space="preserve"> </w:t>
      </w:r>
      <w:r w:rsidR="00C361DC">
        <w:rPr>
          <w:szCs w:val="22"/>
          <w:lang w:val="el-GR"/>
        </w:rPr>
        <w:t>θυρεοειδικών</w:t>
      </w:r>
      <w:r w:rsidR="00C361DC" w:rsidRPr="00886387">
        <w:rPr>
          <w:szCs w:val="22"/>
          <w:lang w:val="el-GR"/>
        </w:rPr>
        <w:t xml:space="preserve"> </w:t>
      </w:r>
      <w:r w:rsidR="00C361DC">
        <w:rPr>
          <w:szCs w:val="22"/>
          <w:lang w:val="el-GR"/>
        </w:rPr>
        <w:t>ορμονών</w:t>
      </w:r>
      <w:r w:rsidR="00C361DC" w:rsidRPr="00886387">
        <w:rPr>
          <w:szCs w:val="22"/>
          <w:lang w:val="el-GR"/>
        </w:rPr>
        <w:t xml:space="preserve"> </w:t>
      </w:r>
      <w:r w:rsidR="00C361DC">
        <w:rPr>
          <w:szCs w:val="22"/>
          <w:lang w:val="el-GR"/>
        </w:rPr>
        <w:t>μαζί</w:t>
      </w:r>
      <w:r w:rsidR="00C361DC" w:rsidRPr="00886387">
        <w:rPr>
          <w:szCs w:val="22"/>
          <w:lang w:val="el-GR"/>
        </w:rPr>
        <w:t xml:space="preserve"> </w:t>
      </w:r>
      <w:r w:rsidR="00C361DC">
        <w:rPr>
          <w:szCs w:val="22"/>
          <w:lang w:val="el-GR"/>
        </w:rPr>
        <w:t>με</w:t>
      </w:r>
      <w:r w:rsidR="00C361DC" w:rsidRPr="00886387">
        <w:rPr>
          <w:szCs w:val="22"/>
          <w:lang w:val="el-GR"/>
        </w:rPr>
        <w:t xml:space="preserve"> </w:t>
      </w:r>
      <w:r w:rsidR="00C361DC">
        <w:rPr>
          <w:szCs w:val="22"/>
          <w:lang w:val="el-GR"/>
        </w:rPr>
        <w:t>ορισμένα</w:t>
      </w:r>
      <w:r w:rsidR="00C361DC" w:rsidRPr="00886387">
        <w:rPr>
          <w:szCs w:val="22"/>
          <w:lang w:val="el-GR"/>
        </w:rPr>
        <w:t xml:space="preserve"> </w:t>
      </w:r>
      <w:r w:rsidR="00C361DC">
        <w:rPr>
          <w:szCs w:val="22"/>
          <w:lang w:val="el-GR"/>
        </w:rPr>
        <w:t>φάρμακα</w:t>
      </w:r>
      <w:r w:rsidR="00C361DC" w:rsidRPr="00886387">
        <w:rPr>
          <w:szCs w:val="22"/>
          <w:lang w:val="el-GR"/>
        </w:rPr>
        <w:t xml:space="preserve"> </w:t>
      </w:r>
      <w:r w:rsidR="00C361DC">
        <w:rPr>
          <w:szCs w:val="22"/>
          <w:lang w:val="el-GR"/>
        </w:rPr>
        <w:t>για</w:t>
      </w:r>
      <w:r w:rsidR="00C361DC" w:rsidRPr="00886387">
        <w:rPr>
          <w:szCs w:val="22"/>
          <w:lang w:val="el-GR"/>
        </w:rPr>
        <w:t xml:space="preserve"> </w:t>
      </w:r>
      <w:r w:rsidR="00C361DC">
        <w:rPr>
          <w:szCs w:val="22"/>
          <w:lang w:val="el-GR"/>
        </w:rPr>
        <w:t>τη</w:t>
      </w:r>
      <w:r w:rsidR="00C361DC" w:rsidRPr="00886387">
        <w:rPr>
          <w:szCs w:val="22"/>
          <w:lang w:val="el-GR"/>
        </w:rPr>
        <w:t xml:space="preserve"> </w:t>
      </w:r>
      <w:r w:rsidR="00C361DC">
        <w:rPr>
          <w:szCs w:val="22"/>
          <w:lang w:val="el-GR"/>
        </w:rPr>
        <w:t>μείωση</w:t>
      </w:r>
      <w:r w:rsidR="00C361DC" w:rsidRPr="00886387">
        <w:rPr>
          <w:szCs w:val="22"/>
          <w:lang w:val="el-GR"/>
        </w:rPr>
        <w:t xml:space="preserve"> </w:t>
      </w:r>
      <w:r w:rsidR="00C361DC">
        <w:rPr>
          <w:szCs w:val="22"/>
          <w:lang w:val="el-GR"/>
        </w:rPr>
        <w:t>του</w:t>
      </w:r>
      <w:r w:rsidR="00C361DC" w:rsidRPr="00886387">
        <w:rPr>
          <w:szCs w:val="22"/>
          <w:lang w:val="el-GR"/>
        </w:rPr>
        <w:t xml:space="preserve"> </w:t>
      </w:r>
      <w:r w:rsidR="00C361DC">
        <w:rPr>
          <w:szCs w:val="22"/>
          <w:lang w:val="el-GR"/>
        </w:rPr>
        <w:t>βάρους</w:t>
      </w:r>
      <w:r w:rsidR="004E49ED" w:rsidRPr="007C0B59">
        <w:rPr>
          <w:szCs w:val="22"/>
          <w:lang w:val="el-GR"/>
        </w:rPr>
        <w:t xml:space="preserve">, </w:t>
      </w:r>
      <w:r w:rsidR="00886387" w:rsidRPr="007C0B59">
        <w:rPr>
          <w:szCs w:val="22"/>
          <w:lang w:val="el-GR"/>
        </w:rPr>
        <w:t xml:space="preserve">όπως η αμφεπραμόνη, </w:t>
      </w:r>
      <w:r w:rsidR="00B80B6E">
        <w:rPr>
          <w:szCs w:val="22"/>
        </w:rPr>
        <w:t>cathine</w:t>
      </w:r>
      <w:r w:rsidR="00B80B6E" w:rsidRPr="00437A82">
        <w:rPr>
          <w:szCs w:val="22"/>
          <w:lang w:val="el-GR"/>
        </w:rPr>
        <w:t xml:space="preserve"> </w:t>
      </w:r>
      <w:r w:rsidR="00886387" w:rsidRPr="007C0B59">
        <w:rPr>
          <w:szCs w:val="22"/>
          <w:lang w:val="el-GR"/>
        </w:rPr>
        <w:t>και η φαινυλοπροπανολαμίνη, καθώς ο κίνδυνος σοβαρών ή ακόμη και απειλητικών για τη ζωή ανεπιθύμητων ενεργειών μπορεί να</w:t>
      </w:r>
      <w:r w:rsidR="00886387">
        <w:rPr>
          <w:szCs w:val="22"/>
          <w:lang w:val="el-GR"/>
        </w:rPr>
        <w:t xml:space="preserve"> αυξηθεί</w:t>
      </w:r>
      <w:r w:rsidR="004E49ED" w:rsidRPr="007C0B59">
        <w:rPr>
          <w:szCs w:val="22"/>
          <w:lang w:val="el-GR"/>
        </w:rPr>
        <w:t>.</w:t>
      </w:r>
    </w:p>
    <w:p w:rsidR="005E0974" w:rsidRPr="00886387" w:rsidRDefault="005E0974" w:rsidP="005E0974">
      <w:pPr>
        <w:pStyle w:val="SPCnormal"/>
        <w:rPr>
          <w:szCs w:val="22"/>
          <w:lang w:val="el-GR"/>
        </w:rPr>
      </w:pPr>
    </w:p>
    <w:p w:rsidR="005E0974" w:rsidRPr="007C4A77" w:rsidRDefault="005E0019" w:rsidP="005E0974">
      <w:pPr>
        <w:pStyle w:val="SPCHeading3"/>
        <w:rPr>
          <w:szCs w:val="22"/>
          <w:lang w:val="el-GR"/>
        </w:rPr>
      </w:pPr>
      <w:r>
        <w:rPr>
          <w:szCs w:val="22"/>
          <w:lang w:val="el-GR"/>
        </w:rPr>
        <w:t xml:space="preserve">Το </w:t>
      </w:r>
      <w:r w:rsidR="005E0974" w:rsidRPr="007C4A77">
        <w:rPr>
          <w:szCs w:val="22"/>
        </w:rPr>
        <w:t>Euthyrox</w:t>
      </w:r>
      <w:r w:rsidR="005E0974" w:rsidRPr="007C4A77">
        <w:rPr>
          <w:szCs w:val="22"/>
          <w:vertAlign w:val="superscript"/>
          <w:lang w:val="el-GR"/>
        </w:rPr>
        <w:t>®</w:t>
      </w:r>
      <w:r w:rsidR="005E0974" w:rsidRPr="007C4A77">
        <w:rPr>
          <w:szCs w:val="22"/>
          <w:lang w:val="el-GR"/>
        </w:rPr>
        <w:t xml:space="preserve"> με τροφές και ποτά </w:t>
      </w:r>
    </w:p>
    <w:p w:rsidR="005E0974" w:rsidRPr="007C4A77" w:rsidRDefault="005E0974" w:rsidP="005E0974">
      <w:pPr>
        <w:pStyle w:val="SPCnormal"/>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 </w:t>
      </w:r>
    </w:p>
    <w:p w:rsidR="005E0974" w:rsidRPr="007C4A77" w:rsidRDefault="005E0974" w:rsidP="005E0974">
      <w:pPr>
        <w:pStyle w:val="SPCnormal"/>
        <w:rPr>
          <w:szCs w:val="22"/>
          <w:lang w:val="el-GR" w:eastAsia="en-US"/>
        </w:rPr>
      </w:pPr>
    </w:p>
    <w:p w:rsidR="005E0974" w:rsidRPr="007C4A77" w:rsidRDefault="005E0974" w:rsidP="005E0974">
      <w:pPr>
        <w:pStyle w:val="SPCBoxedtitle"/>
        <w:tabs>
          <w:tab w:val="left" w:pos="567"/>
        </w:tabs>
        <w:spacing w:line="260" w:lineRule="exact"/>
        <w:rPr>
          <w:szCs w:val="22"/>
          <w:lang w:val="el-GR" w:eastAsia="en-US"/>
        </w:rPr>
      </w:pPr>
      <w:r w:rsidRPr="007C4A77">
        <w:rPr>
          <w:szCs w:val="22"/>
          <w:lang w:val="el-GR" w:eastAsia="en-US"/>
        </w:rPr>
        <w:t>Κύηση και θηλασμός</w:t>
      </w:r>
    </w:p>
    <w:p w:rsidR="005E0974" w:rsidRPr="007C4A77" w:rsidRDefault="005E0974" w:rsidP="005E0974">
      <w:pPr>
        <w:pStyle w:val="SPCnormal"/>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xml:space="preserve">. Επικοινωνήστε με το γιατρό σας, επειδή μπορεί να χρειαστεί να τροποποιηθεί η δόση. </w:t>
      </w:r>
    </w:p>
    <w:p w:rsidR="005E0974" w:rsidRPr="007C4A77" w:rsidRDefault="005E0974" w:rsidP="005E0974">
      <w:pPr>
        <w:pStyle w:val="SPCnormal"/>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5E0974" w:rsidRPr="007C4A77" w:rsidRDefault="005E0974" w:rsidP="005E0974">
      <w:pPr>
        <w:pStyle w:val="SPCnormal"/>
        <w:rPr>
          <w:szCs w:val="22"/>
          <w:lang w:val="el-GR"/>
        </w:rPr>
      </w:pPr>
      <w:r w:rsidRPr="007C4A77">
        <w:rPr>
          <w:szCs w:val="22"/>
          <w:lang w:val="el-GR"/>
        </w:rPr>
        <w:b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5E0974" w:rsidRPr="007C4A77" w:rsidRDefault="005E0974" w:rsidP="005E0974">
      <w:pPr>
        <w:pStyle w:val="SPCnormal"/>
        <w:rPr>
          <w:szCs w:val="22"/>
          <w:lang w:val="el-GR"/>
        </w:rPr>
      </w:pPr>
    </w:p>
    <w:p w:rsidR="005E0974" w:rsidRPr="007C4A77" w:rsidRDefault="005E0974" w:rsidP="005E0974">
      <w:pPr>
        <w:pStyle w:val="a4"/>
        <w:rPr>
          <w:b/>
          <w:szCs w:val="22"/>
          <w:lang w:val="el-GR"/>
        </w:rPr>
      </w:pPr>
      <w:r w:rsidRPr="007C4A77">
        <w:rPr>
          <w:b/>
          <w:szCs w:val="22"/>
          <w:lang w:val="el-GR"/>
        </w:rPr>
        <w:t>Οδήγηση και χειρισμός μηχανών</w:t>
      </w:r>
    </w:p>
    <w:p w:rsidR="005E0974" w:rsidRPr="007C4A77" w:rsidRDefault="005E0974" w:rsidP="005E0974">
      <w:pPr>
        <w:pStyle w:val="SPCnormal"/>
        <w:rPr>
          <w:szCs w:val="22"/>
          <w:lang w:val="el-GR"/>
        </w:rPr>
      </w:pPr>
      <w:r w:rsidRPr="007C4A77">
        <w:rPr>
          <w:szCs w:val="22"/>
          <w:lang w:val="el-GR"/>
        </w:rPr>
        <w:t>Δεν έχουν διεξαχθεί μελέτες σχετικά με την ικανότητα οδήγησης και χειρισμού μηχανών.</w:t>
      </w:r>
    </w:p>
    <w:p w:rsidR="005E0974" w:rsidRPr="00CF7949" w:rsidRDefault="005E0974" w:rsidP="005E0974">
      <w:pPr>
        <w:pStyle w:val="SPCnormal"/>
        <w:rPr>
          <w:szCs w:val="22"/>
          <w:lang w:val="el-GR"/>
        </w:rPr>
      </w:pPr>
      <w:r w:rsidRPr="007C4A77">
        <w:rPr>
          <w:szCs w:val="22"/>
          <w:lang w:val="el-GR"/>
        </w:rPr>
        <w:t>Δεν αναμένεται ότι το 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5E0974" w:rsidRPr="00CF7949" w:rsidRDefault="005E0974" w:rsidP="005E0974">
      <w:pPr>
        <w:pStyle w:val="SPCnormal"/>
        <w:rPr>
          <w:szCs w:val="22"/>
          <w:lang w:val="el-GR"/>
        </w:rPr>
      </w:pPr>
    </w:p>
    <w:p w:rsidR="005E0974" w:rsidRPr="00E33974" w:rsidRDefault="00E70007" w:rsidP="005E0974">
      <w:pPr>
        <w:pStyle w:val="SPCHeading3"/>
        <w:rPr>
          <w:szCs w:val="22"/>
          <w:lang w:val="el-GR" w:eastAsia="sv-SE"/>
        </w:rPr>
      </w:pPr>
      <w:r>
        <w:rPr>
          <w:szCs w:val="22"/>
          <w:lang w:val="el-GR"/>
        </w:rPr>
        <w:t xml:space="preserve">Το </w:t>
      </w:r>
      <w:r w:rsidR="005E0974" w:rsidRPr="007C4A77">
        <w:rPr>
          <w:szCs w:val="22"/>
        </w:rPr>
        <w:t>Euthyrox</w:t>
      </w:r>
      <w:r w:rsidR="005E0974" w:rsidRPr="00E33974">
        <w:rPr>
          <w:szCs w:val="22"/>
          <w:vertAlign w:val="superscript"/>
          <w:lang w:val="el-GR"/>
        </w:rPr>
        <w:t>®</w:t>
      </w:r>
      <w:r w:rsidRPr="00E33974">
        <w:rPr>
          <w:szCs w:val="22"/>
          <w:vertAlign w:val="superscript"/>
          <w:lang w:val="el-GR"/>
        </w:rPr>
        <w:t xml:space="preserve"> </w:t>
      </w:r>
      <w:r w:rsidRPr="00E33974">
        <w:rPr>
          <w:szCs w:val="22"/>
          <w:lang w:val="el-GR" w:eastAsia="sv-SE"/>
        </w:rPr>
        <w:t>περιέχει λακτόζη</w:t>
      </w:r>
    </w:p>
    <w:p w:rsidR="005E0974" w:rsidRDefault="005E0974" w:rsidP="005E0974">
      <w:pPr>
        <w:pStyle w:val="SPCnormal"/>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F00998" w:rsidRPr="007C4A77" w:rsidRDefault="00F00998" w:rsidP="005E0974">
      <w:pPr>
        <w:pStyle w:val="SPCnormal"/>
        <w:rPr>
          <w:szCs w:val="22"/>
          <w:lang w:val="el-GR"/>
        </w:rPr>
      </w:pPr>
    </w:p>
    <w:p w:rsidR="007C4A77" w:rsidRPr="007C4A77" w:rsidRDefault="007C4A77" w:rsidP="005E0974">
      <w:pPr>
        <w:pStyle w:val="SPCnormal"/>
        <w:rPr>
          <w:szCs w:val="22"/>
          <w:lang w:val="el-GR"/>
        </w:rPr>
      </w:pPr>
    </w:p>
    <w:p w:rsidR="005E0974" w:rsidRPr="000F5F5D" w:rsidRDefault="005E0974" w:rsidP="005E0974">
      <w:pPr>
        <w:pStyle w:val="SPCnormal"/>
        <w:ind w:left="567" w:hanging="567"/>
        <w:rPr>
          <w:b/>
          <w:szCs w:val="22"/>
          <w:lang w:val="el-GR"/>
        </w:rPr>
      </w:pPr>
      <w:r w:rsidRPr="000F5F5D">
        <w:rPr>
          <w:b/>
          <w:szCs w:val="22"/>
          <w:lang w:val="el-GR"/>
        </w:rPr>
        <w:t>3.</w:t>
      </w:r>
      <w:r w:rsidRPr="000F5F5D">
        <w:rPr>
          <w:b/>
          <w:szCs w:val="22"/>
          <w:lang w:val="el-GR"/>
        </w:rPr>
        <w:tab/>
      </w:r>
      <w:r w:rsidRPr="000F5F5D">
        <w:rPr>
          <w:b/>
          <w:bCs/>
          <w:szCs w:val="22"/>
          <w:lang w:val="el-GR"/>
        </w:rPr>
        <w:t>Π</w:t>
      </w:r>
      <w:r w:rsidR="009B7E86">
        <w:rPr>
          <w:b/>
          <w:bCs/>
          <w:szCs w:val="22"/>
          <w:lang w:val="el-GR"/>
        </w:rPr>
        <w:t xml:space="preserve">ώς να πάρετε το </w:t>
      </w:r>
      <w:r w:rsidR="009B7E86">
        <w:rPr>
          <w:b/>
          <w:bCs/>
          <w:szCs w:val="22"/>
          <w:lang w:val="en-US"/>
        </w:rPr>
        <w:t>Euthyrox</w:t>
      </w:r>
      <w:r w:rsidRPr="000F5F5D">
        <w:rPr>
          <w:b/>
          <w:szCs w:val="22"/>
          <w:vertAlign w:val="superscript"/>
          <w:lang w:val="el-GR"/>
        </w:rPr>
        <w:t>®</w:t>
      </w:r>
    </w:p>
    <w:p w:rsidR="005E0974" w:rsidRPr="007C4A77" w:rsidRDefault="005E0974" w:rsidP="005E0974">
      <w:pPr>
        <w:pStyle w:val="SPCHeading1"/>
        <w:rPr>
          <w:szCs w:val="22"/>
          <w:lang w:val="el-GR"/>
        </w:rPr>
      </w:pPr>
    </w:p>
    <w:p w:rsidR="00311C3A" w:rsidRDefault="005E0974" w:rsidP="005E0974">
      <w:pPr>
        <w:pStyle w:val="SPCnormal"/>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 </w:t>
      </w:r>
      <w:r w:rsidR="006E699B">
        <w:rPr>
          <w:szCs w:val="22"/>
          <w:lang w:val="el-GR"/>
        </w:rPr>
        <w:t xml:space="preserve">ή του φαρμακοποιού </w:t>
      </w:r>
      <w:r w:rsidRPr="007C4A77">
        <w:rPr>
          <w:szCs w:val="22"/>
          <w:lang w:val="el-GR"/>
        </w:rPr>
        <w:t>σας. Εάν έχετε αμφιβολίες, ρωτήστε το γιατρό ή το φαρμακοποιό σας.</w:t>
      </w:r>
    </w:p>
    <w:p w:rsidR="00311C3A" w:rsidRDefault="00311C3A" w:rsidP="005E0974">
      <w:pPr>
        <w:pStyle w:val="SPCnormal"/>
        <w:rPr>
          <w:szCs w:val="22"/>
          <w:lang w:val="el-GR"/>
        </w:rPr>
      </w:pPr>
    </w:p>
    <w:p w:rsidR="005E0974" w:rsidRPr="007C4A77" w:rsidRDefault="005E0974" w:rsidP="005E0974">
      <w:pPr>
        <w:pStyle w:val="SPCnormal"/>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 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5E0974" w:rsidRPr="007C4A77" w:rsidRDefault="005E0974" w:rsidP="005E0974">
      <w:pPr>
        <w:pStyle w:val="SPCnormal"/>
        <w:rPr>
          <w:szCs w:val="22"/>
          <w:lang w:val="el-GR"/>
        </w:rPr>
      </w:pPr>
      <w:r w:rsidRPr="007C4A77">
        <w:rPr>
          <w:szCs w:val="22"/>
          <w:lang w:val="el-GR"/>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5E0974" w:rsidRPr="007C4A77" w:rsidRDefault="005E0974" w:rsidP="005E0974">
      <w:pPr>
        <w:pStyle w:val="SPCnormal"/>
        <w:rPr>
          <w:szCs w:val="22"/>
          <w:lang w:val="el-GR"/>
        </w:rPr>
      </w:pPr>
    </w:p>
    <w:p w:rsidR="005E0974" w:rsidRPr="007C4A77" w:rsidRDefault="005E0974" w:rsidP="005E0974">
      <w:pPr>
        <w:pStyle w:val="SPCnormal"/>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5E0974" w:rsidRPr="007C4A77" w:rsidRDefault="005E0974" w:rsidP="005E0974">
      <w:pPr>
        <w:pStyle w:val="SPCnormal"/>
        <w:rPr>
          <w:szCs w:val="22"/>
          <w:lang w:val="el-GR"/>
        </w:rPr>
      </w:pPr>
      <w:r w:rsidRPr="007C4A77">
        <w:rPr>
          <w:szCs w:val="22"/>
          <w:lang w:val="el-GR"/>
        </w:rPr>
        <w:t>-</w:t>
      </w:r>
      <w:r w:rsidRPr="007C4A77">
        <w:rPr>
          <w:szCs w:val="22"/>
          <w:lang w:val="el-GR"/>
        </w:rPr>
        <w:tab/>
        <w:t>εάν είστε ηλικιωμένος ασθενής,</w:t>
      </w:r>
    </w:p>
    <w:p w:rsidR="005E0974" w:rsidRPr="007C4A77" w:rsidRDefault="005E0974" w:rsidP="005E0974">
      <w:pPr>
        <w:pStyle w:val="SPCnormal"/>
        <w:rPr>
          <w:szCs w:val="22"/>
          <w:lang w:val="el-GR"/>
        </w:rPr>
      </w:pPr>
      <w:r w:rsidRPr="007C4A77">
        <w:rPr>
          <w:szCs w:val="22"/>
          <w:lang w:val="el-GR"/>
        </w:rPr>
        <w:t>-</w:t>
      </w:r>
      <w:r w:rsidRPr="007C4A77">
        <w:rPr>
          <w:szCs w:val="22"/>
          <w:lang w:val="el-GR"/>
        </w:rPr>
        <w:tab/>
        <w:t>εάν έχετε καρδιακά προβλήματα,</w:t>
      </w:r>
    </w:p>
    <w:p w:rsidR="005E0974" w:rsidRPr="007C4A77" w:rsidRDefault="005E0974" w:rsidP="005E0974">
      <w:pPr>
        <w:pStyle w:val="SPCnormal"/>
        <w:rPr>
          <w:szCs w:val="22"/>
          <w:lang w:val="el-GR"/>
        </w:rPr>
      </w:pPr>
      <w:r w:rsidRPr="007C4A77">
        <w:rPr>
          <w:szCs w:val="22"/>
          <w:lang w:val="el-GR"/>
        </w:rPr>
        <w:t>-</w:t>
      </w:r>
      <w:r w:rsidRPr="007C4A77">
        <w:rPr>
          <w:szCs w:val="22"/>
          <w:lang w:val="el-GR"/>
        </w:rPr>
        <w:tab/>
        <w:t>εάν έχετε σοβαρού βαθμού ή μακροχρόνια υπολειτουργία του θυρεοειδούς,</w:t>
      </w:r>
    </w:p>
    <w:p w:rsidR="005E0974" w:rsidRPr="007C4A77" w:rsidRDefault="005E0974" w:rsidP="005E0974">
      <w:pPr>
        <w:pStyle w:val="SPCnormal"/>
        <w:rPr>
          <w:szCs w:val="22"/>
          <w:lang w:val="el-GR"/>
        </w:rPr>
      </w:pPr>
      <w:r w:rsidRPr="007C4A77">
        <w:rPr>
          <w:szCs w:val="22"/>
          <w:lang w:val="el-GR"/>
        </w:rPr>
        <w:t>-</w:t>
      </w:r>
      <w:r w:rsidRPr="007C4A77">
        <w:rPr>
          <w:szCs w:val="22"/>
          <w:lang w:val="el-GR"/>
        </w:rPr>
        <w:tab/>
        <w:t>εάν έχετε χαμηλό σωματικό βάρος ή μεγάλου μεγέθους βρογχοκήλη</w:t>
      </w:r>
    </w:p>
    <w:p w:rsidR="005E0974" w:rsidRDefault="005E0974" w:rsidP="005E0974">
      <w:pPr>
        <w:pStyle w:val="SPCnormal"/>
        <w:rPr>
          <w:szCs w:val="22"/>
          <w:lang w:val="el-G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35"/>
        <w:gridCol w:w="1836"/>
        <w:gridCol w:w="2337"/>
      </w:tblGrid>
      <w:tr w:rsidR="005E0974" w:rsidRPr="00803CB8" w:rsidTr="00303A47">
        <w:tc>
          <w:tcPr>
            <w:tcW w:w="4935" w:type="dxa"/>
            <w:tcBorders>
              <w:top w:val="single" w:sz="4" w:space="0" w:color="auto"/>
              <w:left w:val="single" w:sz="4" w:space="0" w:color="auto"/>
              <w:bottom w:val="single" w:sz="4" w:space="0" w:color="auto"/>
              <w:right w:val="single" w:sz="4" w:space="0" w:color="auto"/>
            </w:tcBorders>
          </w:tcPr>
          <w:p w:rsidR="005E0974" w:rsidRPr="007C4A77" w:rsidRDefault="005E0974" w:rsidP="00303A47">
            <w:pPr>
              <w:pStyle w:val="SPCnormal"/>
              <w:rPr>
                <w:i/>
                <w:iCs/>
                <w:szCs w:val="22"/>
                <w:lang w:val="el-GR"/>
              </w:rPr>
            </w:pPr>
            <w:r w:rsidRPr="007C4A77">
              <w:rPr>
                <w:i/>
                <w:iCs/>
                <w:szCs w:val="22"/>
                <w:lang w:val="el-GR"/>
              </w:rPr>
              <w:t xml:space="preserve">Χρήση του </w:t>
            </w:r>
            <w:r w:rsidRPr="007C4A77">
              <w:rPr>
                <w:i/>
                <w:iCs/>
                <w:szCs w:val="22"/>
              </w:rPr>
              <w:t>Euthyrox</w:t>
            </w:r>
            <w:r w:rsidRPr="007C4A77">
              <w:rPr>
                <w:szCs w:val="22"/>
                <w:vertAlign w:val="superscript"/>
                <w:lang w:val="el-GR"/>
              </w:rPr>
              <w:t>®</w:t>
            </w:r>
          </w:p>
        </w:tc>
        <w:tc>
          <w:tcPr>
            <w:tcW w:w="4173" w:type="dxa"/>
            <w:gridSpan w:val="2"/>
            <w:tcBorders>
              <w:top w:val="single" w:sz="4" w:space="0" w:color="auto"/>
              <w:left w:val="single" w:sz="4" w:space="0" w:color="auto"/>
              <w:bottom w:val="single" w:sz="4" w:space="0" w:color="auto"/>
              <w:right w:val="single" w:sz="4" w:space="0" w:color="auto"/>
            </w:tcBorders>
          </w:tcPr>
          <w:p w:rsidR="005E0974" w:rsidRPr="007C4A77" w:rsidRDefault="005E0974" w:rsidP="00303A47">
            <w:pPr>
              <w:pStyle w:val="SPCnormal"/>
              <w:rPr>
                <w:i/>
                <w:iCs/>
                <w:szCs w:val="22"/>
                <w:lang w:val="el-GR"/>
              </w:rPr>
            </w:pPr>
            <w:r w:rsidRPr="007C4A77">
              <w:rPr>
                <w:i/>
                <w:iCs/>
                <w:szCs w:val="22"/>
                <w:lang w:val="el-GR"/>
              </w:rPr>
              <w:t xml:space="preserve">Συνιστώμενη ημερήσια δόση του </w:t>
            </w:r>
            <w:r w:rsidRPr="007C4A77">
              <w:rPr>
                <w:i/>
                <w:iCs/>
                <w:szCs w:val="22"/>
              </w:rPr>
              <w:t>Euthyrox</w:t>
            </w:r>
            <w:r w:rsidRPr="007C4A77">
              <w:rPr>
                <w:szCs w:val="22"/>
                <w:vertAlign w:val="superscript"/>
                <w:lang w:val="el-GR"/>
              </w:rPr>
              <w:t>®</w:t>
            </w:r>
          </w:p>
        </w:tc>
      </w:tr>
      <w:tr w:rsidR="005E0974" w:rsidRPr="007C4A77" w:rsidTr="00303A47">
        <w:tc>
          <w:tcPr>
            <w:tcW w:w="4935" w:type="dxa"/>
            <w:tcBorders>
              <w:top w:val="single" w:sz="4" w:space="0" w:color="auto"/>
              <w:left w:val="single" w:sz="4" w:space="0" w:color="auto"/>
              <w:bottom w:val="single" w:sz="4" w:space="0" w:color="auto"/>
              <w:right w:val="single" w:sz="4" w:space="0" w:color="auto"/>
            </w:tcBorders>
          </w:tcPr>
          <w:p w:rsidR="005E0974" w:rsidRPr="007C4A77" w:rsidRDefault="005E0974" w:rsidP="009E1EDE">
            <w:pPr>
              <w:pStyle w:val="SPCnormal"/>
              <w:numPr>
                <w:ilvl w:val="0"/>
                <w:numId w:val="18"/>
              </w:numPr>
              <w:rPr>
                <w:szCs w:val="22"/>
                <w:lang w:val="el-GR"/>
              </w:rPr>
            </w:pPr>
            <w:r w:rsidRPr="007C4A77">
              <w:rPr>
                <w:szCs w:val="22"/>
                <w:lang w:val="el-GR"/>
              </w:rPr>
              <w:t>για τη θεραπεία καλοήθους βρογχοκήλης σε ασθενείς με φυσιολογική θυρεοειδική λειτουργία</w:t>
            </w:r>
          </w:p>
        </w:tc>
        <w:tc>
          <w:tcPr>
            <w:tcW w:w="4173" w:type="dxa"/>
            <w:gridSpan w:val="2"/>
            <w:tcBorders>
              <w:top w:val="single" w:sz="4" w:space="0" w:color="auto"/>
              <w:left w:val="single" w:sz="4" w:space="0" w:color="auto"/>
              <w:bottom w:val="single" w:sz="4" w:space="0" w:color="auto"/>
              <w:right w:val="single" w:sz="4" w:space="0" w:color="auto"/>
            </w:tcBorders>
          </w:tcPr>
          <w:p w:rsidR="005E0974" w:rsidRPr="007C4A77" w:rsidRDefault="005E0974" w:rsidP="00303A47">
            <w:pPr>
              <w:pStyle w:val="SPCnormal"/>
              <w:rPr>
                <w:szCs w:val="22"/>
                <w:lang w:val="el-GR"/>
              </w:rPr>
            </w:pPr>
            <w:r w:rsidRPr="007C4A77">
              <w:rPr>
                <w:szCs w:val="22"/>
                <w:lang w:val="el-GR"/>
              </w:rPr>
              <w:t>75 - 200 μικρογραμμάρια</w:t>
            </w:r>
          </w:p>
        </w:tc>
      </w:tr>
      <w:tr w:rsidR="00795D4A" w:rsidRPr="007C4A77" w:rsidTr="00CF7949">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8"/>
              </w:numPr>
              <w:rPr>
                <w:szCs w:val="22"/>
                <w:lang w:val="el-GR"/>
              </w:rPr>
            </w:pPr>
            <w:r w:rsidRPr="007C4A77">
              <w:rPr>
                <w:szCs w:val="22"/>
                <w:lang w:val="el-GR"/>
              </w:rPr>
              <w:t xml:space="preserve">για την πρόληψη υποτροπής της βρογχοκήλης </w:t>
            </w:r>
            <w:r w:rsidRPr="007C4A77">
              <w:rPr>
                <w:szCs w:val="22"/>
                <w:lang w:val="el-GR"/>
              </w:rPr>
              <w:lastRenderedPageBreak/>
              <w:t>μετά από εγχείρηση</w:t>
            </w:r>
          </w:p>
        </w:tc>
        <w:tc>
          <w:tcPr>
            <w:tcW w:w="4173" w:type="dxa"/>
            <w:gridSpan w:val="2"/>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lang w:val="el-GR"/>
              </w:rPr>
              <w:lastRenderedPageBreak/>
              <w:t>75 - 200 μικρογραμμάρια</w:t>
            </w:r>
          </w:p>
        </w:tc>
      </w:tr>
      <w:tr w:rsidR="00795D4A" w:rsidRPr="00803CB8" w:rsidTr="007C4A77">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795D4A" w:rsidP="00795D4A">
            <w:pPr>
              <w:pStyle w:val="SPCnormal"/>
              <w:rPr>
                <w:szCs w:val="22"/>
                <w:lang w:val="fr-FR"/>
              </w:rPr>
            </w:pPr>
            <w:r w:rsidRPr="007C4A77">
              <w:rPr>
                <w:szCs w:val="22"/>
                <w:lang w:val="en-US"/>
              </w:rPr>
              <w:t xml:space="preserve"> </w:t>
            </w:r>
            <w:r w:rsidRPr="007C4A77">
              <w:rPr>
                <w:szCs w:val="22"/>
                <w:lang w:val="el-GR"/>
              </w:rPr>
              <w:t>- δόση συντήρησης</w:t>
            </w:r>
          </w:p>
        </w:tc>
        <w:tc>
          <w:tcPr>
            <w:tcW w:w="1836" w:type="dxa"/>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n-US"/>
              </w:rPr>
            </w:pPr>
            <w:r w:rsidRPr="007C4A77">
              <w:rPr>
                <w:szCs w:val="22"/>
                <w:lang w:val="el-GR"/>
              </w:rPr>
              <w:t>ενήλικες</w:t>
            </w:r>
            <w:r w:rsidRPr="007C4A77">
              <w:rPr>
                <w:szCs w:val="22"/>
                <w:lang w:val="el-GR"/>
              </w:rPr>
              <w:br/>
            </w:r>
            <w:r w:rsidRPr="007C4A77">
              <w:rPr>
                <w:szCs w:val="22"/>
                <w:lang w:val="el-GR"/>
              </w:rPr>
              <w:br/>
            </w:r>
          </w:p>
          <w:p w:rsidR="00795D4A"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l-GR"/>
              </w:rPr>
              <w:br/>
              <w:t>100 - 200 μικρογραμμάρια</w:t>
            </w:r>
          </w:p>
        </w:tc>
        <w:tc>
          <w:tcPr>
            <w:tcW w:w="2337" w:type="dxa"/>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 xml:space="preserve">100 – 150 μικρογραμμάρια ανά </w:t>
            </w:r>
            <w:r w:rsidRPr="007C4A77">
              <w:rPr>
                <w:szCs w:val="22"/>
              </w:rPr>
              <w:t>m</w:t>
            </w:r>
            <w:r w:rsidRPr="007C4A77">
              <w:rPr>
                <w:szCs w:val="22"/>
                <w:vertAlign w:val="superscript"/>
                <w:lang w:val="el-GR"/>
              </w:rPr>
              <w:t xml:space="preserve">2 </w:t>
            </w:r>
            <w:r w:rsidRPr="007C4A77">
              <w:rPr>
                <w:szCs w:val="22"/>
                <w:lang w:val="el-GR"/>
              </w:rPr>
              <w:t>επιφάνειας σώματος</w:t>
            </w:r>
          </w:p>
        </w:tc>
      </w:tr>
      <w:tr w:rsidR="00795D4A" w:rsidRPr="007C4A77" w:rsidTr="00303A47">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8"/>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173" w:type="dxa"/>
            <w:gridSpan w:val="2"/>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rPr>
              <w:t xml:space="preserve">150 - 300 </w:t>
            </w:r>
            <w:r w:rsidRPr="007C4A77">
              <w:rPr>
                <w:szCs w:val="22"/>
                <w:lang w:val="el-GR"/>
              </w:rPr>
              <w:t>μικρογραμμάρια</w:t>
            </w:r>
          </w:p>
        </w:tc>
      </w:tr>
      <w:tr w:rsidR="00795D4A" w:rsidRPr="007C4A77" w:rsidTr="000F5F5D">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8"/>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173" w:type="dxa"/>
            <w:gridSpan w:val="2"/>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lang w:val="el-GR"/>
              </w:rPr>
              <w:t>50 - 100 μικρογραμμάρια</w:t>
            </w:r>
          </w:p>
        </w:tc>
      </w:tr>
    </w:tbl>
    <w:p w:rsidR="005E0974" w:rsidRPr="007C4A77" w:rsidRDefault="005E0974" w:rsidP="005E0974">
      <w:pPr>
        <w:pStyle w:val="SPCnormal"/>
        <w:tabs>
          <w:tab w:val="left" w:pos="4536"/>
        </w:tabs>
        <w:rPr>
          <w:szCs w:val="22"/>
          <w:lang w:val="el-GR"/>
        </w:rPr>
      </w:pPr>
    </w:p>
    <w:p w:rsidR="005E0974" w:rsidRPr="007C4A77" w:rsidRDefault="005E0974" w:rsidP="005E0974">
      <w:pPr>
        <w:pStyle w:val="SPCnormal"/>
        <w:rPr>
          <w:szCs w:val="22"/>
          <w:lang w:val="el-GR"/>
        </w:rPr>
      </w:pPr>
      <w:r w:rsidRPr="007C4A77">
        <w:rPr>
          <w:szCs w:val="22"/>
          <w:u w:val="single"/>
          <w:lang w:val="el-GR"/>
        </w:rPr>
        <w:t>Χορήγηση</w:t>
      </w:r>
      <w:r w:rsidRPr="007C4A77">
        <w:rPr>
          <w:szCs w:val="22"/>
          <w:u w:val="single"/>
          <w:lang w:val="el-GR"/>
        </w:rPr>
        <w:br/>
      </w:r>
      <w:r w:rsidRPr="007C4A77">
        <w:rPr>
          <w:szCs w:val="22"/>
          <w:lang w:val="el-GR"/>
        </w:rPr>
        <w:t>Το 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5E0974" w:rsidRPr="007C4A77" w:rsidRDefault="005E0974" w:rsidP="005E0974">
      <w:pPr>
        <w:pStyle w:val="SPCnormal"/>
        <w:rPr>
          <w:szCs w:val="22"/>
          <w:lang w:val="el-GR"/>
        </w:rPr>
      </w:pPr>
      <w:r w:rsidRPr="007C4A77">
        <w:rPr>
          <w:szCs w:val="22"/>
          <w:lang w:val="el-GR"/>
        </w:rPr>
        <w:t>Τα βρέφη μπορούν να λάβουν όλη την ημερήσια δόση του 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5E0974" w:rsidRPr="007C4A77" w:rsidRDefault="005E0974" w:rsidP="005E0974">
      <w:pPr>
        <w:pStyle w:val="SPCnormal"/>
        <w:rPr>
          <w:szCs w:val="22"/>
          <w:lang w:val="el-GR"/>
        </w:rPr>
      </w:pPr>
    </w:p>
    <w:p w:rsidR="005E0974" w:rsidRPr="007C4A77" w:rsidRDefault="005E0974" w:rsidP="005E0974">
      <w:pPr>
        <w:pStyle w:val="SPCnormal"/>
        <w:tabs>
          <w:tab w:val="left" w:pos="4536"/>
        </w:tabs>
        <w:rPr>
          <w:szCs w:val="22"/>
          <w:u w:val="single"/>
          <w:lang w:val="el-GR"/>
        </w:rPr>
      </w:pPr>
      <w:r w:rsidRPr="007C4A77">
        <w:rPr>
          <w:szCs w:val="22"/>
          <w:u w:val="single"/>
          <w:lang w:val="el-GR"/>
        </w:rPr>
        <w:t xml:space="preserve">Διάρκεια της θεραπείας </w:t>
      </w:r>
    </w:p>
    <w:p w:rsidR="005E0974" w:rsidRPr="007C4A77" w:rsidRDefault="005E0974" w:rsidP="005E0974">
      <w:pPr>
        <w:pStyle w:val="SPCnormal"/>
        <w:tabs>
          <w:tab w:val="left" w:pos="4536"/>
        </w:tabs>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5E0974" w:rsidRPr="007C4A77" w:rsidRDefault="005E0974" w:rsidP="005E0974">
      <w:pPr>
        <w:pStyle w:val="SPCnormal"/>
        <w:rPr>
          <w:szCs w:val="22"/>
          <w:lang w:val="el-GR"/>
        </w:rPr>
      </w:pPr>
    </w:p>
    <w:p w:rsidR="005E0974" w:rsidRPr="007C4A77" w:rsidRDefault="005E0974" w:rsidP="005E0974">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5E0974" w:rsidRPr="007C4A77" w:rsidRDefault="005E0974" w:rsidP="005E0974">
      <w:pPr>
        <w:pStyle w:val="SPCnormal"/>
        <w:rPr>
          <w:szCs w:val="22"/>
          <w:lang w:val="el-GR"/>
        </w:rPr>
      </w:pPr>
      <w:r w:rsidRPr="007C4A77">
        <w:rPr>
          <w:szCs w:val="22"/>
          <w:lang w:val="el-GR"/>
        </w:rPr>
        <w:t xml:space="preserve">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 </w:t>
      </w:r>
      <w:r w:rsidR="00152972">
        <w:rPr>
          <w:szCs w:val="22"/>
          <w:lang w:val="el-GR"/>
        </w:rPr>
        <w:t>Σε ασθενείς με κίνδυνο ψυχωτικών διαταραχών μπορεί να εμφανιστούν συμ</w:t>
      </w:r>
      <w:r w:rsidR="00DC5630">
        <w:rPr>
          <w:szCs w:val="22"/>
          <w:lang w:val="el-GR"/>
        </w:rPr>
        <w:t>π</w:t>
      </w:r>
      <w:r w:rsidR="00152972">
        <w:rPr>
          <w:szCs w:val="22"/>
          <w:lang w:val="el-GR"/>
        </w:rPr>
        <w:t xml:space="preserve">τώματα οξείας ψύχωσης. </w:t>
      </w:r>
      <w:r w:rsidRPr="007C4A77">
        <w:rPr>
          <w:szCs w:val="22"/>
          <w:lang w:val="el-GR"/>
        </w:rPr>
        <w:t>Εάν συμβεί κάτι από αυτά, επικοινωνήστε με το γιατρό σας.</w:t>
      </w:r>
    </w:p>
    <w:p w:rsidR="005E0974" w:rsidRPr="007C4A77" w:rsidRDefault="005E0974" w:rsidP="005E0974">
      <w:pPr>
        <w:pStyle w:val="SPCnormal"/>
        <w:rPr>
          <w:szCs w:val="22"/>
          <w:lang w:val="el-GR"/>
        </w:rPr>
      </w:pPr>
    </w:p>
    <w:p w:rsidR="005E0974" w:rsidRPr="007C4A77" w:rsidRDefault="005E0974" w:rsidP="005E0974">
      <w:pPr>
        <w:pStyle w:val="SPCHeading3"/>
        <w:rPr>
          <w:szCs w:val="22"/>
          <w:lang w:val="el-GR"/>
        </w:rPr>
      </w:pPr>
      <w:r w:rsidRPr="007C4A77">
        <w:rPr>
          <w:szCs w:val="22"/>
          <w:lang w:val="el-GR"/>
        </w:rPr>
        <w:t xml:space="preserve">Εάν ξεχάσετε να πάρετε το </w:t>
      </w:r>
      <w:r w:rsidRPr="007C4A77">
        <w:rPr>
          <w:szCs w:val="22"/>
        </w:rPr>
        <w:t>Euthyrox</w:t>
      </w:r>
      <w:r w:rsidRPr="007C4A77">
        <w:rPr>
          <w:szCs w:val="22"/>
          <w:vertAlign w:val="superscript"/>
          <w:lang w:val="el-GR"/>
        </w:rPr>
        <w:t>®</w:t>
      </w:r>
    </w:p>
    <w:p w:rsidR="005E0974" w:rsidRPr="007C4A77" w:rsidRDefault="005E0974" w:rsidP="005E0974">
      <w:pPr>
        <w:rPr>
          <w:szCs w:val="22"/>
          <w:lang w:val="el-GR" w:eastAsia="sv-SE"/>
        </w:rPr>
      </w:pPr>
      <w:r w:rsidRPr="007C4A77">
        <w:rPr>
          <w:szCs w:val="22"/>
          <w:lang w:val="el-GR" w:eastAsia="sv-SE"/>
        </w:rPr>
        <w:t>Μην πάρετε διπλή δόση για να αναπληρώσετε ένα δισκίο που ξεχάσατε, αλλά πάρτε την κανονική δόση την επόμενη μέρα.</w:t>
      </w:r>
    </w:p>
    <w:p w:rsidR="005E0974" w:rsidRPr="007C4A77" w:rsidRDefault="005E0974" w:rsidP="005E0974">
      <w:pPr>
        <w:rPr>
          <w:szCs w:val="22"/>
          <w:lang w:val="el-GR" w:eastAsia="sv-SE"/>
        </w:rPr>
      </w:pPr>
    </w:p>
    <w:p w:rsidR="005E0974" w:rsidRPr="007C4A77" w:rsidRDefault="005E0974" w:rsidP="005E0974">
      <w:pPr>
        <w:rPr>
          <w:szCs w:val="22"/>
          <w:lang w:val="el-GR"/>
        </w:rPr>
      </w:pPr>
      <w:r w:rsidRPr="007C4A77">
        <w:rPr>
          <w:szCs w:val="22"/>
          <w:lang w:val="el-GR" w:eastAsia="sv-SE"/>
        </w:rPr>
        <w:t>Εάν έχετε περισσότερες ερωτήσεις σχετικά με τη χρήση του Euthyrox</w:t>
      </w:r>
      <w:r w:rsidRPr="007C4A77">
        <w:rPr>
          <w:szCs w:val="22"/>
          <w:vertAlign w:val="superscript"/>
          <w:lang w:val="el-GR"/>
        </w:rPr>
        <w:t>®</w:t>
      </w:r>
      <w:r w:rsidR="00BE2621" w:rsidRPr="00BE2621">
        <w:rPr>
          <w:szCs w:val="22"/>
          <w:vertAlign w:val="superscript"/>
          <w:lang w:val="el-GR"/>
        </w:rPr>
        <w:t xml:space="preserve"> </w:t>
      </w:r>
      <w:r w:rsidRPr="007C4A77">
        <w:rPr>
          <w:szCs w:val="22"/>
          <w:lang w:val="el-GR" w:eastAsia="sv-SE"/>
        </w:rPr>
        <w:t>ρωτήστε το γιατρό ή το φαρμακοποιό σας</w:t>
      </w:r>
      <w:r w:rsidRPr="007C4A77">
        <w:rPr>
          <w:szCs w:val="22"/>
          <w:lang w:val="el-GR"/>
        </w:rPr>
        <w:t>.</w:t>
      </w:r>
    </w:p>
    <w:p w:rsidR="005E0974" w:rsidRPr="007C4A77" w:rsidRDefault="005E0974" w:rsidP="005E0974">
      <w:pPr>
        <w:pStyle w:val="SPCnormal"/>
        <w:rPr>
          <w:szCs w:val="22"/>
          <w:lang w:val="el-GR"/>
        </w:rPr>
      </w:pPr>
    </w:p>
    <w:p w:rsidR="005E0974" w:rsidRPr="007C4A77" w:rsidRDefault="005E0974" w:rsidP="005E0974">
      <w:pPr>
        <w:pStyle w:val="SPCnormal"/>
        <w:rPr>
          <w:szCs w:val="22"/>
          <w:lang w:val="el-GR"/>
        </w:rPr>
      </w:pPr>
    </w:p>
    <w:p w:rsidR="005E0974" w:rsidRPr="007C4A77" w:rsidRDefault="005E0974" w:rsidP="009E1EDE">
      <w:pPr>
        <w:pStyle w:val="SPCHeading1"/>
        <w:numPr>
          <w:ilvl w:val="0"/>
          <w:numId w:val="19"/>
        </w:numPr>
        <w:tabs>
          <w:tab w:val="clear" w:pos="930"/>
        </w:tabs>
        <w:ind w:left="567" w:hanging="567"/>
        <w:rPr>
          <w:szCs w:val="22"/>
          <w:lang w:val="el-GR"/>
        </w:rPr>
      </w:pPr>
      <w:r w:rsidRPr="00E33974">
        <w:rPr>
          <w:szCs w:val="22"/>
          <w:lang w:val="el-GR"/>
        </w:rPr>
        <w:t>Π</w:t>
      </w:r>
      <w:r w:rsidR="00064E0E" w:rsidRPr="00E33974">
        <w:rPr>
          <w:caps w:val="0"/>
          <w:snapToGrid w:val="0"/>
          <w:lang w:val="el-GR"/>
        </w:rPr>
        <w:t>ιθανές</w:t>
      </w:r>
      <w:r w:rsidR="00064E0E">
        <w:rPr>
          <w:szCs w:val="22"/>
          <w:lang w:val="el-GR"/>
        </w:rPr>
        <w:t xml:space="preserve"> </w:t>
      </w:r>
      <w:r w:rsidR="00064E0E" w:rsidRPr="00E33974">
        <w:rPr>
          <w:caps w:val="0"/>
          <w:snapToGrid w:val="0"/>
          <w:lang w:val="el-GR"/>
        </w:rPr>
        <w:t>ανεπιθύμητες ενέργειες</w:t>
      </w:r>
    </w:p>
    <w:p w:rsidR="005E0974" w:rsidRPr="007C4A77" w:rsidRDefault="005E0974" w:rsidP="00E33974">
      <w:pPr>
        <w:pStyle w:val="SPCHeading1"/>
        <w:tabs>
          <w:tab w:val="left" w:pos="3825"/>
        </w:tabs>
        <w:ind w:left="360" w:firstLine="0"/>
        <w:rPr>
          <w:szCs w:val="22"/>
          <w:lang w:val="el-GR"/>
        </w:rPr>
      </w:pPr>
    </w:p>
    <w:p w:rsidR="005E0974" w:rsidRPr="007C4A77" w:rsidRDefault="005E0974" w:rsidP="005E0974">
      <w:pPr>
        <w:rPr>
          <w:szCs w:val="22"/>
          <w:lang w:val="el-GR"/>
        </w:rPr>
      </w:pPr>
      <w:r w:rsidRPr="007C4A77">
        <w:rPr>
          <w:szCs w:val="22"/>
          <w:lang w:val="el-GR"/>
        </w:rPr>
        <w:t>Όπως τα περισσότερα φάρμακα, έτσι και το 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5E0974" w:rsidRPr="007C4A77" w:rsidRDefault="005E0974" w:rsidP="005E0974">
      <w:pPr>
        <w:pStyle w:val="SPCnormal"/>
        <w:rPr>
          <w:szCs w:val="22"/>
          <w:lang w:val="el-GR"/>
        </w:rPr>
      </w:pPr>
    </w:p>
    <w:p w:rsidR="005E0974" w:rsidRPr="007C4A77" w:rsidRDefault="005E0974" w:rsidP="005E0974">
      <w:pPr>
        <w:pStyle w:val="SPCnormal"/>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0855F2" w:rsidRDefault="000855F2" w:rsidP="005E0974">
      <w:pPr>
        <w:pStyle w:val="SPCnormal"/>
        <w:rPr>
          <w:szCs w:val="22"/>
          <w:lang w:val="el-GR"/>
        </w:rPr>
      </w:pPr>
    </w:p>
    <w:p w:rsidR="005E0974" w:rsidRPr="007C4A77" w:rsidRDefault="005E0974" w:rsidP="005E0974">
      <w:pPr>
        <w:pStyle w:val="SPCnormal"/>
        <w:rPr>
          <w:szCs w:val="22"/>
          <w:lang w:val="el-GR"/>
        </w:rPr>
      </w:pPr>
      <w:r w:rsidRPr="007C4A77">
        <w:rPr>
          <w:szCs w:val="22"/>
          <w:lang w:val="el-GR"/>
        </w:rPr>
        <w:lastRenderedPageBreak/>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0855F2" w:rsidRDefault="000855F2" w:rsidP="005E0974">
      <w:pPr>
        <w:pStyle w:val="SPCnormal"/>
        <w:rPr>
          <w:szCs w:val="22"/>
          <w:lang w:val="el-GR"/>
        </w:rPr>
      </w:pPr>
    </w:p>
    <w:p w:rsidR="005E0974" w:rsidRPr="007C4A77" w:rsidRDefault="005E0974" w:rsidP="005E0974">
      <w:pPr>
        <w:pStyle w:val="SPCnormal"/>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0855F2" w:rsidRDefault="000855F2" w:rsidP="005E0974">
      <w:pPr>
        <w:pStyle w:val="SPCnormal"/>
        <w:rPr>
          <w:szCs w:val="22"/>
          <w:lang w:val="el-GR"/>
        </w:rPr>
      </w:pPr>
    </w:p>
    <w:p w:rsidR="005E0974" w:rsidRPr="007C4A77" w:rsidRDefault="005E0974" w:rsidP="005E0974">
      <w:pPr>
        <w:pStyle w:val="SPCnormal"/>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5E0974" w:rsidRPr="007C4A77" w:rsidRDefault="005E0974" w:rsidP="005E0974">
      <w:pPr>
        <w:pStyle w:val="SPCnormal"/>
        <w:rPr>
          <w:szCs w:val="22"/>
          <w:lang w:val="el-GR"/>
        </w:rPr>
      </w:pPr>
    </w:p>
    <w:p w:rsidR="00FD6575" w:rsidRPr="00684E83" w:rsidRDefault="00FD6575" w:rsidP="00FD6575">
      <w:pPr>
        <w:rPr>
          <w:b/>
          <w:noProof/>
          <w:szCs w:val="22"/>
          <w:lang w:val="el-GR"/>
        </w:rPr>
      </w:pPr>
      <w:r w:rsidRPr="00684E83">
        <w:rPr>
          <w:b/>
          <w:noProof/>
          <w:szCs w:val="22"/>
          <w:lang w:val="el-GR"/>
        </w:rPr>
        <w:t>Αναφορά ανεπιθύμητων ενεργειών</w:t>
      </w:r>
    </w:p>
    <w:p w:rsidR="00460895" w:rsidRDefault="00FD6575" w:rsidP="00FD6575">
      <w:pPr>
        <w:rPr>
          <w:noProof/>
          <w:szCs w:val="22"/>
          <w:lang w:val="el-GR"/>
        </w:rPr>
      </w:pPr>
      <w:r w:rsidRPr="00496AAB">
        <w:rPr>
          <w:lang w:val="el-GR"/>
        </w:rPr>
        <w:t>Εάν παρατηρήσετε κάποια ανεπιθ</w:t>
      </w:r>
      <w:r w:rsidR="00B80DE4">
        <w:rPr>
          <w:lang w:val="el-GR"/>
        </w:rPr>
        <w:t>ύμητη ενέργεια, ενημερώστε τον γιατρό, ή τον φαρμακοποιό 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460895">
        <w:rPr>
          <w:noProof/>
          <w:szCs w:val="22"/>
          <w:lang w:val="el-GR"/>
        </w:rPr>
        <w:t>:</w:t>
      </w:r>
    </w:p>
    <w:p w:rsidR="00460895" w:rsidRDefault="00460895" w:rsidP="00FD6575">
      <w:pPr>
        <w:rPr>
          <w:noProof/>
          <w:szCs w:val="22"/>
          <w:lang w:val="el-GR"/>
        </w:rPr>
      </w:pPr>
    </w:p>
    <w:p w:rsidR="00460895" w:rsidRPr="003E032B" w:rsidRDefault="00460895" w:rsidP="00460895">
      <w:pPr>
        <w:pStyle w:val="SPCnormal"/>
        <w:rPr>
          <w:noProof/>
          <w:color w:val="000000"/>
          <w:szCs w:val="22"/>
          <w:lang w:val="el-GR"/>
        </w:rPr>
      </w:pPr>
      <w:r>
        <w:rPr>
          <w:noProof/>
          <w:color w:val="000000"/>
          <w:szCs w:val="22"/>
          <w:lang w:val="el-GR"/>
        </w:rPr>
        <w:t>Εθνικός Οργανισμός Φαρμάκων</w:t>
      </w:r>
    </w:p>
    <w:p w:rsidR="00460895" w:rsidRPr="008C02A3" w:rsidRDefault="00460895" w:rsidP="00460895">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460895" w:rsidRDefault="00460895" w:rsidP="00460895">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460895" w:rsidRDefault="00460895" w:rsidP="00460895">
      <w:pPr>
        <w:pStyle w:val="SPCnormal"/>
        <w:rPr>
          <w:noProof/>
          <w:color w:val="000000"/>
          <w:szCs w:val="22"/>
          <w:lang w:val="el-GR"/>
        </w:rPr>
      </w:pPr>
      <w:r>
        <w:rPr>
          <w:noProof/>
          <w:color w:val="000000"/>
          <w:szCs w:val="22"/>
          <w:lang w:val="el-GR"/>
        </w:rPr>
        <w:t xml:space="preserve">Τηλ: +30213 2040 </w:t>
      </w:r>
      <w:r w:rsidRPr="00460895">
        <w:rPr>
          <w:noProof/>
          <w:color w:val="000000"/>
          <w:szCs w:val="22"/>
          <w:lang w:val="el-GR"/>
        </w:rPr>
        <w:t>380/337</w:t>
      </w:r>
      <w:r>
        <w:rPr>
          <w:noProof/>
          <w:color w:val="000000"/>
          <w:szCs w:val="22"/>
          <w:lang w:val="el-GR"/>
        </w:rPr>
        <w:t xml:space="preserve"> </w:t>
      </w:r>
    </w:p>
    <w:p w:rsidR="00460895" w:rsidRDefault="00460895" w:rsidP="00460895">
      <w:pPr>
        <w:pStyle w:val="SPCnormal"/>
        <w:rPr>
          <w:noProof/>
          <w:color w:val="000000"/>
          <w:szCs w:val="22"/>
          <w:lang w:val="el-GR"/>
        </w:rPr>
      </w:pPr>
      <w:r>
        <w:rPr>
          <w:noProof/>
          <w:color w:val="000000"/>
          <w:szCs w:val="22"/>
          <w:lang w:val="el-GR"/>
        </w:rPr>
        <w:t>Φαξ: +30 210 6549585</w:t>
      </w:r>
    </w:p>
    <w:p w:rsidR="00460895" w:rsidRDefault="00460895" w:rsidP="00460895">
      <w:pPr>
        <w:rPr>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8D6E88">
        <w:fldChar w:fldCharType="begin"/>
      </w:r>
      <w:r w:rsidR="008D6E88" w:rsidRPr="001A66F4">
        <w:rPr>
          <w:lang w:val="el-GR"/>
          <w:rPrChange w:id="36" w:author="ΝΤΑΟΥΛΑ ΝΕΚΤΑΡΙΑ" w:date="2018-05-14T11:18:00Z">
            <w:rPr/>
          </w:rPrChange>
        </w:rPr>
        <w:instrText xml:space="preserve"> </w:instrText>
      </w:r>
      <w:r w:rsidR="008D6E88">
        <w:instrText>HYPERLINK</w:instrText>
      </w:r>
      <w:r w:rsidR="008D6E88" w:rsidRPr="001A66F4">
        <w:rPr>
          <w:lang w:val="el-GR"/>
          <w:rPrChange w:id="37" w:author="ΝΤΑΟΥΛΑ ΝΕΚΤΑΡΙΑ" w:date="2018-05-14T11:18:00Z">
            <w:rPr/>
          </w:rPrChange>
        </w:rPr>
        <w:instrText xml:space="preserve"> "</w:instrText>
      </w:r>
      <w:r w:rsidR="008D6E88">
        <w:instrText>http</w:instrText>
      </w:r>
      <w:r w:rsidR="008D6E88" w:rsidRPr="001A66F4">
        <w:rPr>
          <w:lang w:val="el-GR"/>
          <w:rPrChange w:id="38" w:author="ΝΤΑΟΥΛΑ ΝΕΚΤΑΡΙΑ" w:date="2018-05-14T11:18:00Z">
            <w:rPr/>
          </w:rPrChange>
        </w:rPr>
        <w:instrText>://</w:instrText>
      </w:r>
      <w:r w:rsidR="008D6E88">
        <w:instrText>www</w:instrText>
      </w:r>
      <w:r w:rsidR="008D6E88" w:rsidRPr="001A66F4">
        <w:rPr>
          <w:lang w:val="el-GR"/>
          <w:rPrChange w:id="39" w:author="ΝΤΑΟΥΛΑ ΝΕΚΤΑΡΙΑ" w:date="2018-05-14T11:18:00Z">
            <w:rPr/>
          </w:rPrChange>
        </w:rPr>
        <w:instrText>.</w:instrText>
      </w:r>
      <w:r w:rsidR="008D6E88">
        <w:instrText>eof</w:instrText>
      </w:r>
      <w:r w:rsidR="008D6E88" w:rsidRPr="001A66F4">
        <w:rPr>
          <w:lang w:val="el-GR"/>
          <w:rPrChange w:id="40" w:author="ΝΤΑΟΥΛΑ ΝΕΚΤΑΡΙΑ" w:date="2018-05-14T11:18:00Z">
            <w:rPr/>
          </w:rPrChange>
        </w:rPr>
        <w:instrText>.</w:instrText>
      </w:r>
      <w:r w:rsidR="008D6E88">
        <w:instrText>gr</w:instrText>
      </w:r>
      <w:r w:rsidR="008D6E88" w:rsidRPr="001A66F4">
        <w:rPr>
          <w:lang w:val="el-GR"/>
          <w:rPrChange w:id="41" w:author="ΝΤΑΟΥΛΑ ΝΕΚΤΑΡΙΑ" w:date="2018-05-14T11:18:00Z">
            <w:rPr/>
          </w:rPrChange>
        </w:rPr>
        <w:instrText xml:space="preserve">" </w:instrText>
      </w:r>
      <w:r w:rsidR="008D6E88">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8D6E88">
        <w:rPr>
          <w:rStyle w:val="-"/>
          <w:noProof/>
          <w:szCs w:val="22"/>
        </w:rPr>
        <w:fldChar w:fldCharType="end"/>
      </w:r>
    </w:p>
    <w:p w:rsidR="00460895" w:rsidRPr="00460895" w:rsidRDefault="00460895" w:rsidP="00460895">
      <w:pPr>
        <w:rPr>
          <w:szCs w:val="22"/>
          <w:lang w:val="el-GR"/>
        </w:rPr>
      </w:pPr>
    </w:p>
    <w:p w:rsidR="00FD6575" w:rsidRPr="00E33974" w:rsidRDefault="00FD6575" w:rsidP="00FD6575">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5E0974" w:rsidRPr="007C4A77" w:rsidRDefault="005E0974" w:rsidP="005E0974">
      <w:pPr>
        <w:pStyle w:val="SPCnormal"/>
        <w:rPr>
          <w:szCs w:val="22"/>
          <w:lang w:val="el-GR"/>
        </w:rPr>
      </w:pPr>
    </w:p>
    <w:p w:rsidR="005E0974" w:rsidRPr="007C4A77" w:rsidRDefault="005E0974" w:rsidP="005E0974">
      <w:pPr>
        <w:pStyle w:val="SPCnormal"/>
        <w:rPr>
          <w:szCs w:val="22"/>
          <w:lang w:val="el-GR"/>
        </w:rPr>
      </w:pPr>
    </w:p>
    <w:p w:rsidR="005E0974" w:rsidRPr="007C4A77" w:rsidRDefault="005E0974" w:rsidP="005E0974">
      <w:pPr>
        <w:pStyle w:val="SPCHeading1"/>
        <w:rPr>
          <w:szCs w:val="22"/>
          <w:lang w:val="el-GR"/>
        </w:rPr>
      </w:pPr>
      <w:r w:rsidRPr="007C4A77">
        <w:rPr>
          <w:szCs w:val="22"/>
          <w:lang w:val="el-GR"/>
        </w:rPr>
        <w:t>5.</w:t>
      </w:r>
      <w:r w:rsidRPr="007C4A77">
        <w:rPr>
          <w:szCs w:val="22"/>
          <w:lang w:val="el-GR"/>
        </w:rPr>
        <w:tab/>
      </w:r>
      <w:r w:rsidRPr="00E33974">
        <w:rPr>
          <w:caps w:val="0"/>
          <w:snapToGrid w:val="0"/>
          <w:lang w:val="el-GR"/>
        </w:rPr>
        <w:t>Π</w:t>
      </w:r>
      <w:r w:rsidR="00525A0D">
        <w:rPr>
          <w:caps w:val="0"/>
          <w:snapToGrid w:val="0"/>
          <w:lang w:val="el-GR"/>
        </w:rPr>
        <w:t>ώς να</w:t>
      </w:r>
      <w:r w:rsidR="00525A0D">
        <w:rPr>
          <w:b w:val="0"/>
          <w:caps w:val="0"/>
          <w:szCs w:val="22"/>
          <w:lang w:val="el-GR"/>
        </w:rPr>
        <w:t xml:space="preserve"> </w:t>
      </w:r>
      <w:r w:rsidR="00525A0D" w:rsidRPr="00E33974">
        <w:rPr>
          <w:caps w:val="0"/>
          <w:snapToGrid w:val="0"/>
          <w:lang w:val="el-GR"/>
        </w:rPr>
        <w:t>φυλάσσεται το</w:t>
      </w:r>
      <w:r w:rsidRPr="007C4A77">
        <w:rPr>
          <w:b w:val="0"/>
          <w:szCs w:val="22"/>
          <w:lang w:val="el-GR"/>
        </w:rPr>
        <w:t xml:space="preserve"> </w:t>
      </w:r>
      <w:r w:rsidRPr="00E33974">
        <w:rPr>
          <w:caps w:val="0"/>
          <w:snapToGrid w:val="0"/>
          <w:lang w:val="el-GR"/>
        </w:rPr>
        <w:t>Euthyrox</w:t>
      </w:r>
      <w:r w:rsidRPr="007C4A77">
        <w:rPr>
          <w:szCs w:val="22"/>
          <w:vertAlign w:val="superscript"/>
          <w:lang w:val="el-GR"/>
        </w:rPr>
        <w:t>®</w:t>
      </w:r>
    </w:p>
    <w:p w:rsidR="005E0974" w:rsidRPr="007C4A77" w:rsidRDefault="005E0974" w:rsidP="005E0974">
      <w:pPr>
        <w:pStyle w:val="SPCHeading1"/>
        <w:rPr>
          <w:szCs w:val="22"/>
          <w:lang w:val="el-GR"/>
        </w:rPr>
      </w:pPr>
    </w:p>
    <w:p w:rsidR="005E0974" w:rsidRPr="007C4A77" w:rsidRDefault="002E3FFC" w:rsidP="005E0974">
      <w:pPr>
        <w:pStyle w:val="SPCnormal"/>
        <w:tabs>
          <w:tab w:val="left" w:pos="567"/>
        </w:tabs>
        <w:spacing w:line="260" w:lineRule="exact"/>
        <w:rPr>
          <w:szCs w:val="22"/>
          <w:lang w:val="el-GR" w:eastAsia="en-US"/>
        </w:rPr>
      </w:pPr>
      <w:r w:rsidRPr="00496AAB">
        <w:rPr>
          <w:lang w:val="el-GR"/>
        </w:rPr>
        <w:t>Το φάρμακο αυτό πρέπει ν</w:t>
      </w:r>
      <w:r w:rsidR="005E0974" w:rsidRPr="007C4A77">
        <w:rPr>
          <w:szCs w:val="22"/>
          <w:lang w:val="el-GR" w:eastAsia="en-US"/>
        </w:rPr>
        <w:t xml:space="preserve">α φυλάσσεται σε μέρη που δεν το </w:t>
      </w:r>
      <w:r>
        <w:rPr>
          <w:szCs w:val="22"/>
          <w:lang w:val="el-GR" w:eastAsia="en-US"/>
        </w:rPr>
        <w:t xml:space="preserve">βλέπουν και δεν το </w:t>
      </w:r>
      <w:r w:rsidR="005E0974" w:rsidRPr="007C4A77">
        <w:rPr>
          <w:szCs w:val="22"/>
          <w:lang w:val="el-GR" w:eastAsia="en-US"/>
        </w:rPr>
        <w:t>φτάνουν</w:t>
      </w:r>
      <w:r>
        <w:rPr>
          <w:szCs w:val="22"/>
          <w:lang w:val="el-GR" w:eastAsia="en-US"/>
        </w:rPr>
        <w:t xml:space="preserve"> τα</w:t>
      </w:r>
      <w:r w:rsidR="005E0974" w:rsidRPr="007C4A77">
        <w:rPr>
          <w:szCs w:val="22"/>
          <w:lang w:val="el-GR" w:eastAsia="en-US"/>
        </w:rPr>
        <w:t xml:space="preserve"> παιδιά.</w:t>
      </w:r>
    </w:p>
    <w:p w:rsidR="005E0974" w:rsidRPr="007C4A77" w:rsidRDefault="005E0974" w:rsidP="005E0974">
      <w:pPr>
        <w:pStyle w:val="SPCnormal"/>
        <w:rPr>
          <w:szCs w:val="22"/>
          <w:lang w:val="el-GR"/>
        </w:rPr>
      </w:pPr>
    </w:p>
    <w:p w:rsidR="005E0974" w:rsidRPr="007C4A77" w:rsidRDefault="00C94CBB" w:rsidP="005E0974">
      <w:pPr>
        <w:rPr>
          <w:szCs w:val="22"/>
          <w:lang w:val="el-GR"/>
        </w:rPr>
      </w:pPr>
      <w:r>
        <w:rPr>
          <w:szCs w:val="22"/>
          <w:lang w:val="el-GR"/>
        </w:rPr>
        <w:t>Να μ</w:t>
      </w:r>
      <w:r w:rsidR="005E0974" w:rsidRPr="007C4A77">
        <w:rPr>
          <w:szCs w:val="22"/>
          <w:lang w:val="el-GR"/>
        </w:rPr>
        <w:t>η χρησιμοποιείτε το Euthyrox</w:t>
      </w:r>
      <w:r w:rsidR="005E0974" w:rsidRPr="007C4A77">
        <w:rPr>
          <w:szCs w:val="22"/>
          <w:vertAlign w:val="superscript"/>
          <w:lang w:val="el-GR"/>
        </w:rPr>
        <w:t>®</w:t>
      </w:r>
      <w:r w:rsidR="005E0974" w:rsidRPr="007C4A77">
        <w:rPr>
          <w:szCs w:val="22"/>
          <w:lang w:val="el-GR"/>
        </w:rPr>
        <w:t xml:space="preserve"> μετά την ημερομηνία λήξης που αναφέρεται στην κυψέλη ή στ</w:t>
      </w:r>
      <w:r w:rsidR="00FA3366">
        <w:rPr>
          <w:szCs w:val="22"/>
          <w:lang w:val="el-GR"/>
        </w:rPr>
        <w:t>η</w:t>
      </w:r>
      <w:r w:rsidR="005E0974" w:rsidRPr="007C4A77">
        <w:rPr>
          <w:szCs w:val="22"/>
          <w:lang w:val="el-GR"/>
        </w:rPr>
        <w:t xml:space="preserve"> φι</w:t>
      </w:r>
      <w:r w:rsidR="00FA3366">
        <w:rPr>
          <w:szCs w:val="22"/>
          <w:lang w:val="el-GR"/>
        </w:rPr>
        <w:t>άλη</w:t>
      </w:r>
      <w:r w:rsidR="005E0974" w:rsidRPr="007C4A77">
        <w:rPr>
          <w:szCs w:val="22"/>
          <w:lang w:val="el-GR"/>
        </w:rPr>
        <w:t xml:space="preserve"> και στο χάρτινο κουτί με</w:t>
      </w:r>
      <w:r w:rsidR="00ED3023">
        <w:rPr>
          <w:szCs w:val="22"/>
          <w:lang w:val="el-GR"/>
        </w:rPr>
        <w:t>τά</w:t>
      </w:r>
      <w:r w:rsidR="005E0974" w:rsidRPr="007C4A77">
        <w:rPr>
          <w:szCs w:val="22"/>
          <w:lang w:val="el-GR"/>
        </w:rPr>
        <w:t xml:space="preserve"> τη</w:t>
      </w:r>
      <w:r w:rsidR="00ED3023">
        <w:rPr>
          <w:szCs w:val="22"/>
          <w:lang w:val="el-GR"/>
        </w:rPr>
        <w:t xml:space="preserve"> </w:t>
      </w:r>
      <w:r w:rsidR="00F7718E">
        <w:rPr>
          <w:szCs w:val="22"/>
          <w:lang w:val="el-GR"/>
        </w:rPr>
        <w:t>«ΛΗΞΗ».</w:t>
      </w:r>
      <w:r w:rsidR="005E0974" w:rsidRPr="007C4A77">
        <w:rPr>
          <w:szCs w:val="22"/>
          <w:lang w:val="el-GR"/>
        </w:rPr>
        <w:t xml:space="preserve"> Η ημερομηνία λήξης είναι η τελευταία ημέρα του μήνα που αναφέρεται</w:t>
      </w:r>
      <w:r w:rsidR="009E0EC8">
        <w:rPr>
          <w:szCs w:val="22"/>
          <w:lang w:val="el-GR"/>
        </w:rPr>
        <w:t xml:space="preserve"> εκεί</w:t>
      </w:r>
      <w:r w:rsidR="005E0974" w:rsidRPr="007C4A77">
        <w:rPr>
          <w:szCs w:val="22"/>
          <w:lang w:val="el-GR"/>
        </w:rPr>
        <w:t>.</w:t>
      </w:r>
    </w:p>
    <w:p w:rsidR="005E0974" w:rsidRPr="007C4A77" w:rsidRDefault="005E0974" w:rsidP="005E0974">
      <w:pPr>
        <w:pStyle w:val="SPCnormal"/>
        <w:rPr>
          <w:szCs w:val="22"/>
          <w:lang w:val="el-GR"/>
        </w:rPr>
      </w:pPr>
    </w:p>
    <w:p w:rsidR="005E0974" w:rsidRPr="007C4A77" w:rsidRDefault="005E0974" w:rsidP="005E0974">
      <w:pPr>
        <w:rPr>
          <w:szCs w:val="22"/>
          <w:lang w:val="el-GR"/>
        </w:rPr>
      </w:pPr>
      <w:r w:rsidRPr="007C4A77">
        <w:rPr>
          <w:szCs w:val="22"/>
          <w:lang w:val="el-GR"/>
        </w:rPr>
        <w:t>Μη φυλάσσετε σε θερμοκρασία μεγαλύτερη των 25°C. Φυλάσσετε τις κυψέλες ή τ</w:t>
      </w:r>
      <w:r w:rsidR="00FA3366">
        <w:rPr>
          <w:szCs w:val="22"/>
          <w:lang w:val="el-GR"/>
        </w:rPr>
        <w:t>ις</w:t>
      </w:r>
      <w:r w:rsidRPr="007C4A77">
        <w:rPr>
          <w:szCs w:val="22"/>
          <w:lang w:val="el-GR"/>
        </w:rPr>
        <w:t xml:space="preserve"> φι</w:t>
      </w:r>
      <w:r w:rsidR="00FA3366">
        <w:rPr>
          <w:szCs w:val="22"/>
          <w:lang w:val="el-GR"/>
        </w:rPr>
        <w:t>άλες</w:t>
      </w:r>
      <w:r w:rsidRPr="007C4A77">
        <w:rPr>
          <w:szCs w:val="22"/>
          <w:lang w:val="el-GR"/>
        </w:rPr>
        <w:t xml:space="preserve"> στο εξωτερικό χάρτινο κουτί, για να προστατεύονται από το φως.</w:t>
      </w:r>
    </w:p>
    <w:p w:rsidR="005E0974" w:rsidRPr="007C4A77" w:rsidRDefault="005E0974" w:rsidP="005E0974">
      <w:pPr>
        <w:rPr>
          <w:szCs w:val="22"/>
          <w:lang w:val="el-GR"/>
        </w:rPr>
      </w:pPr>
    </w:p>
    <w:p w:rsidR="005E0974" w:rsidRPr="007C4A77" w:rsidRDefault="005E0974" w:rsidP="005E0974">
      <w:pPr>
        <w:rPr>
          <w:szCs w:val="22"/>
          <w:lang w:val="el-GR"/>
        </w:rPr>
      </w:pPr>
      <w:r w:rsidRPr="007C4A77">
        <w:rPr>
          <w:szCs w:val="22"/>
          <w:lang w:val="el-GR"/>
        </w:rPr>
        <w:t>Μετά το πρώτο άνοιγμα τ</w:t>
      </w:r>
      <w:r w:rsidR="00FA3366">
        <w:rPr>
          <w:szCs w:val="22"/>
          <w:lang w:val="el-GR"/>
        </w:rPr>
        <w:t>ης</w:t>
      </w:r>
      <w:r w:rsidRPr="007C4A77">
        <w:rPr>
          <w:szCs w:val="22"/>
          <w:lang w:val="el-GR"/>
        </w:rPr>
        <w:t xml:space="preserve"> φι</w:t>
      </w:r>
      <w:r w:rsidR="00FA3366">
        <w:rPr>
          <w:szCs w:val="22"/>
          <w:lang w:val="el-GR"/>
        </w:rPr>
        <w:t>άλης</w:t>
      </w:r>
      <w:r w:rsidRPr="007C4A77">
        <w:rPr>
          <w:szCs w:val="22"/>
          <w:lang w:val="el-GR"/>
        </w:rPr>
        <w:t>, τα δισκία μπορούν να χρησιμοποιηθούν για 3 μήνες το μέγιστο.</w:t>
      </w:r>
    </w:p>
    <w:p w:rsidR="005E0974" w:rsidRPr="007C4A77" w:rsidRDefault="005E0974" w:rsidP="005E0974">
      <w:pPr>
        <w:rPr>
          <w:szCs w:val="22"/>
          <w:lang w:val="el-GR"/>
        </w:rPr>
      </w:pPr>
    </w:p>
    <w:p w:rsidR="005E0974" w:rsidRPr="007C4A77" w:rsidRDefault="00256A6F" w:rsidP="005E0974">
      <w:pPr>
        <w:pStyle w:val="SPCnormal"/>
        <w:tabs>
          <w:tab w:val="left" w:pos="567"/>
        </w:tabs>
        <w:spacing w:line="260" w:lineRule="exact"/>
        <w:rPr>
          <w:szCs w:val="22"/>
          <w:lang w:val="el-GR" w:eastAsia="en-US"/>
        </w:rPr>
      </w:pPr>
      <w:r w:rsidRPr="00E33974">
        <w:rPr>
          <w:szCs w:val="22"/>
          <w:lang w:val="el-GR"/>
        </w:rPr>
        <w:t>Μην πετάτε</w:t>
      </w:r>
      <w:r w:rsidR="005E0974" w:rsidRPr="00E33974">
        <w:rPr>
          <w:szCs w:val="22"/>
          <w:lang w:val="el-GR"/>
        </w:rPr>
        <w:t xml:space="preserve"> φάρμακα στο νερό της αποχέτευσης ή στα σκουπίδια. Ρωτήστε το φαρμακοποιό σας </w:t>
      </w:r>
      <w:r w:rsidRPr="00E33974">
        <w:rPr>
          <w:szCs w:val="22"/>
          <w:lang w:val="el-GR"/>
        </w:rPr>
        <w:t xml:space="preserve">για το </w:t>
      </w:r>
      <w:r w:rsidR="005E0974" w:rsidRPr="00E33974">
        <w:rPr>
          <w:szCs w:val="22"/>
          <w:lang w:val="el-GR"/>
        </w:rPr>
        <w:t>πώς να πετάξετε τα φάρμακα που δεν χρ</w:t>
      </w:r>
      <w:r w:rsidRPr="00E33974">
        <w:rPr>
          <w:szCs w:val="22"/>
          <w:lang w:val="el-GR"/>
        </w:rPr>
        <w:t>ησιμοποιείτε</w:t>
      </w:r>
      <w:r w:rsidR="005E0974" w:rsidRPr="00E33974">
        <w:rPr>
          <w:szCs w:val="22"/>
          <w:lang w:val="el-GR"/>
        </w:rPr>
        <w:t xml:space="preserve"> πια. Αυτά τα μέτρα θα βοηθήσουν στην προστασία του περιβάλλοντος</w:t>
      </w:r>
      <w:r w:rsidR="005E0974" w:rsidRPr="00E33974">
        <w:rPr>
          <w:szCs w:val="22"/>
          <w:lang w:val="el-GR" w:eastAsia="en-US"/>
        </w:rPr>
        <w:t>.</w:t>
      </w:r>
    </w:p>
    <w:p w:rsidR="005E0974" w:rsidRPr="007C4A77" w:rsidRDefault="005E0974" w:rsidP="005E0974">
      <w:pPr>
        <w:pStyle w:val="SPCnormal"/>
        <w:rPr>
          <w:b/>
          <w:szCs w:val="22"/>
          <w:lang w:val="el-GR"/>
        </w:rPr>
      </w:pPr>
    </w:p>
    <w:p w:rsidR="005E0974" w:rsidRPr="007C4A77" w:rsidRDefault="005E0974" w:rsidP="005E0974">
      <w:pPr>
        <w:pStyle w:val="SPCnormal"/>
        <w:rPr>
          <w:b/>
          <w:szCs w:val="22"/>
          <w:lang w:val="el-GR"/>
        </w:rPr>
      </w:pPr>
    </w:p>
    <w:p w:rsidR="005E0974" w:rsidRPr="007C4A77" w:rsidRDefault="005E0974" w:rsidP="00031FCC">
      <w:pPr>
        <w:pStyle w:val="SPCnormal"/>
        <w:ind w:left="567" w:hanging="567"/>
        <w:rPr>
          <w:b/>
          <w:szCs w:val="22"/>
          <w:lang w:val="el-GR"/>
        </w:rPr>
      </w:pPr>
      <w:r w:rsidRPr="007C4A77">
        <w:rPr>
          <w:b/>
          <w:szCs w:val="22"/>
          <w:lang w:val="el-GR"/>
        </w:rPr>
        <w:t>6.</w:t>
      </w:r>
      <w:r w:rsidRPr="007C4A77">
        <w:rPr>
          <w:b/>
          <w:szCs w:val="22"/>
          <w:lang w:val="el-GR"/>
        </w:rPr>
        <w:tab/>
      </w:r>
      <w:r w:rsidR="00B5336A" w:rsidRPr="00496AAB">
        <w:rPr>
          <w:b/>
          <w:lang w:val="el-GR"/>
        </w:rPr>
        <w:t>Περιεχόμενο της συσκευασίας και λοιπές πληροφορίες</w:t>
      </w:r>
    </w:p>
    <w:p w:rsidR="005E0974" w:rsidRPr="007C4A77" w:rsidRDefault="005E0974" w:rsidP="005E0974">
      <w:pPr>
        <w:pStyle w:val="SPCHeading1"/>
        <w:rPr>
          <w:szCs w:val="22"/>
          <w:lang w:val="el-GR"/>
        </w:rPr>
      </w:pPr>
    </w:p>
    <w:p w:rsidR="005E0974" w:rsidRPr="007C4A77" w:rsidRDefault="005E0974" w:rsidP="005E0974">
      <w:pPr>
        <w:pStyle w:val="SPCHeading3"/>
        <w:rPr>
          <w:szCs w:val="22"/>
          <w:lang w:val="el-GR"/>
        </w:rPr>
      </w:pPr>
      <w:r w:rsidRPr="007C4A77">
        <w:rPr>
          <w:szCs w:val="22"/>
          <w:lang w:val="el-GR"/>
        </w:rPr>
        <w:t xml:space="preserve">Τι περιέχει το </w:t>
      </w:r>
      <w:r w:rsidRPr="007C4A77">
        <w:rPr>
          <w:szCs w:val="22"/>
        </w:rPr>
        <w:t>Euthyrox</w:t>
      </w:r>
      <w:r w:rsidRPr="007C4A77">
        <w:rPr>
          <w:szCs w:val="22"/>
          <w:vertAlign w:val="superscript"/>
          <w:lang w:val="el-GR"/>
        </w:rPr>
        <w:t>®</w:t>
      </w:r>
      <w:r w:rsidRPr="007C4A77">
        <w:rPr>
          <w:szCs w:val="22"/>
          <w:lang w:val="el-GR"/>
        </w:rPr>
        <w:t xml:space="preserve"> 25 μικρογραμμάρια</w:t>
      </w:r>
    </w:p>
    <w:p w:rsidR="005E0974" w:rsidRPr="007C4A77" w:rsidRDefault="005E0974" w:rsidP="005E0974">
      <w:pPr>
        <w:pStyle w:val="SPCHeading3"/>
        <w:rPr>
          <w:szCs w:val="22"/>
          <w:u w:val="single"/>
          <w:lang w:val="el-GR"/>
        </w:rPr>
      </w:pPr>
    </w:p>
    <w:p w:rsidR="005E0974" w:rsidRPr="007C4A77" w:rsidRDefault="005E0974" w:rsidP="009E1EDE">
      <w:pPr>
        <w:pStyle w:val="SPCList2"/>
        <w:numPr>
          <w:ilvl w:val="0"/>
          <w:numId w:val="12"/>
        </w:numPr>
        <w:rPr>
          <w:i/>
          <w:iCs/>
          <w:szCs w:val="22"/>
          <w:lang w:val="el-GR"/>
        </w:rPr>
      </w:pPr>
      <w:r w:rsidRPr="007C4A77">
        <w:rPr>
          <w:szCs w:val="22"/>
          <w:lang w:val="el-GR"/>
        </w:rPr>
        <w:t>Η δραστική ουσία είναι η λεβοθυροξίνη . Κάθε δισκίο περιέχει 25 μικρογραμμάρια, νατριούχου λεβοθυροξίνης.</w:t>
      </w:r>
    </w:p>
    <w:p w:rsidR="005E0974" w:rsidRPr="007C4A77" w:rsidRDefault="005E0974" w:rsidP="009E1EDE">
      <w:pPr>
        <w:pStyle w:val="SPCList2"/>
        <w:numPr>
          <w:ilvl w:val="0"/>
          <w:numId w:val="12"/>
        </w:numPr>
        <w:rPr>
          <w:szCs w:val="22"/>
          <w:lang w:val="el-GR"/>
        </w:rPr>
      </w:pPr>
      <w:r w:rsidRPr="007C4A77">
        <w:rPr>
          <w:szCs w:val="22"/>
          <w:lang w:val="el-GR"/>
        </w:rPr>
        <w:t>Τα άλλα συστατικά είναι άμυλο αραβοσίτου, νατριούχος κροσκαρμελλόζη, ζελατίνη, μονοϋδρική λακτόζη και στεατικό μαγνήσιο.</w:t>
      </w:r>
    </w:p>
    <w:p w:rsidR="005E0974" w:rsidRPr="007C4A77" w:rsidRDefault="005E0974" w:rsidP="005E0974">
      <w:pPr>
        <w:pStyle w:val="SPCnormal"/>
        <w:rPr>
          <w:szCs w:val="22"/>
          <w:lang w:val="el-GR"/>
        </w:rPr>
      </w:pPr>
    </w:p>
    <w:p w:rsidR="005E0974" w:rsidRPr="007C4A77" w:rsidRDefault="005E0974" w:rsidP="005E0974">
      <w:pPr>
        <w:rPr>
          <w:b/>
          <w:bCs/>
          <w:szCs w:val="22"/>
          <w:lang w:val="el-GR"/>
        </w:rPr>
      </w:pPr>
      <w:r w:rsidRPr="007C4A77">
        <w:rPr>
          <w:b/>
          <w:bCs/>
          <w:szCs w:val="22"/>
          <w:lang w:val="el-GR"/>
        </w:rPr>
        <w:lastRenderedPageBreak/>
        <w:t xml:space="preserve">Εμφάνιση του </w:t>
      </w:r>
      <w:r w:rsidRPr="007C4A77">
        <w:rPr>
          <w:b/>
          <w:bCs/>
          <w:szCs w:val="22"/>
          <w:lang w:val="en-US"/>
        </w:rPr>
        <w:t>Euthyrox</w:t>
      </w:r>
      <w:r w:rsidRPr="007C4A77">
        <w:rPr>
          <w:szCs w:val="22"/>
          <w:vertAlign w:val="superscript"/>
          <w:lang w:val="el-GR"/>
        </w:rPr>
        <w:t>®</w:t>
      </w:r>
      <w:r w:rsidRPr="007C4A77">
        <w:rPr>
          <w:b/>
          <w:bCs/>
          <w:szCs w:val="22"/>
          <w:lang w:val="el-GR"/>
        </w:rPr>
        <w:t xml:space="preserve"> 25 μικρογραμμάρια και περιεχόμενο της συσκευασίας</w:t>
      </w:r>
    </w:p>
    <w:p w:rsidR="005E0974" w:rsidRPr="007C4A77" w:rsidRDefault="005E0974" w:rsidP="005E0974">
      <w:pPr>
        <w:pStyle w:val="SPCHeading3"/>
        <w:rPr>
          <w:szCs w:val="22"/>
          <w:lang w:val="el-GR"/>
        </w:rPr>
      </w:pPr>
    </w:p>
    <w:p w:rsidR="005E0974" w:rsidRPr="007C4A77" w:rsidRDefault="005E0974" w:rsidP="005E0974">
      <w:pPr>
        <w:pStyle w:val="SPCnormal"/>
        <w:rPr>
          <w:szCs w:val="22"/>
          <w:lang w:val="el-GR"/>
        </w:rPr>
      </w:pPr>
      <w:r w:rsidRPr="007C4A77">
        <w:rPr>
          <w:szCs w:val="22"/>
          <w:lang w:val="el-GR"/>
        </w:rPr>
        <w:t xml:space="preserve">Τα δισκία </w:t>
      </w:r>
      <w:r w:rsidRPr="007C4A77">
        <w:rPr>
          <w:szCs w:val="22"/>
        </w:rPr>
        <w:t>Euthyrox</w:t>
      </w:r>
      <w:r w:rsidRPr="007C4A77">
        <w:rPr>
          <w:szCs w:val="22"/>
          <w:vertAlign w:val="superscript"/>
          <w:lang w:val="el-GR"/>
        </w:rPr>
        <w:t xml:space="preserve">® </w:t>
      </w:r>
      <w:r w:rsidRPr="007C4A77">
        <w:rPr>
          <w:szCs w:val="22"/>
          <w:lang w:val="el-GR"/>
        </w:rPr>
        <w:t>25 μικρογραμμάρια</w:t>
      </w:r>
      <w:r w:rsidR="00FE72C9">
        <w:rPr>
          <w:szCs w:val="22"/>
          <w:lang w:val="el-GR"/>
        </w:rPr>
        <w:t xml:space="preserve"> </w:t>
      </w:r>
      <w:r w:rsidRPr="007C4A77">
        <w:rPr>
          <w:szCs w:val="22"/>
          <w:lang w:val="el-GR"/>
        </w:rPr>
        <w:t xml:space="preserve">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ΕΜ25: </w:t>
      </w:r>
    </w:p>
    <w:p w:rsidR="005E0974" w:rsidRPr="007C4A77" w:rsidRDefault="005E0974" w:rsidP="00151778">
      <w:pPr>
        <w:pStyle w:val="SPCnormal"/>
        <w:rPr>
          <w:szCs w:val="22"/>
          <w:lang w:val="el-GR"/>
        </w:rPr>
      </w:pPr>
    </w:p>
    <w:p w:rsidR="005E0974" w:rsidRPr="007C4A77" w:rsidRDefault="005E0974" w:rsidP="005E0974">
      <w:pPr>
        <w:pStyle w:val="SPCnormal"/>
        <w:rPr>
          <w:szCs w:val="22"/>
          <w:lang w:val="el-GR"/>
        </w:rPr>
      </w:pPr>
      <w:r w:rsidRPr="007C4A77">
        <w:rPr>
          <w:szCs w:val="22"/>
          <w:lang w:val="el-GR"/>
        </w:rPr>
        <w:t xml:space="preserve">Το </w:t>
      </w:r>
      <w:r w:rsidRPr="007C4A77">
        <w:rPr>
          <w:szCs w:val="22"/>
        </w:rPr>
        <w:t>Euthyrox</w:t>
      </w:r>
      <w:r w:rsidR="00BE2621" w:rsidRPr="00BE2621">
        <w:rPr>
          <w:szCs w:val="22"/>
          <w:vertAlign w:val="superscript"/>
          <w:lang w:val="el-GR"/>
        </w:rPr>
        <w:t>®</w:t>
      </w:r>
      <w:r w:rsidRPr="007C4A77">
        <w:rPr>
          <w:szCs w:val="22"/>
          <w:lang w:val="el-GR"/>
        </w:rPr>
        <w:t xml:space="preserve"> διατίθεται σε συσκευασίες των 20, 25, </w:t>
      </w:r>
      <w:r w:rsidR="00151778">
        <w:rPr>
          <w:szCs w:val="22"/>
          <w:lang w:val="el-GR"/>
        </w:rPr>
        <w:t xml:space="preserve">30, </w:t>
      </w:r>
      <w:r w:rsidRPr="007C4A77">
        <w:rPr>
          <w:szCs w:val="22"/>
          <w:lang w:val="el-GR"/>
        </w:rPr>
        <w:t>50, 60, 90, 100 ή 500 δισκίων ή σε ημερολογιακές συσκευασίες των 28 ή 84 δισκίων.</w:t>
      </w:r>
    </w:p>
    <w:p w:rsidR="005E0974" w:rsidRDefault="005E0974" w:rsidP="005E0974">
      <w:pPr>
        <w:pStyle w:val="SPCnormal"/>
        <w:rPr>
          <w:szCs w:val="22"/>
          <w:lang w:val="el-GR"/>
        </w:rPr>
      </w:pPr>
      <w:r w:rsidRPr="007C4A77">
        <w:rPr>
          <w:szCs w:val="22"/>
          <w:lang w:val="el-GR"/>
        </w:rPr>
        <w:t>Μπορεί να μην κυκλοφορούν όλες οι συσκευασίες.</w:t>
      </w:r>
    </w:p>
    <w:p w:rsidR="00151778" w:rsidRPr="007C4A77" w:rsidRDefault="00151778" w:rsidP="005E0974">
      <w:pPr>
        <w:pStyle w:val="SPCnormal"/>
        <w:rPr>
          <w:szCs w:val="22"/>
          <w:lang w:val="el-GR"/>
        </w:rPr>
      </w:pPr>
    </w:p>
    <w:p w:rsidR="005E0974" w:rsidRPr="007C4A77" w:rsidRDefault="005E0974" w:rsidP="00151778">
      <w:pPr>
        <w:pStyle w:val="SPCnormal"/>
        <w:rPr>
          <w:szCs w:val="22"/>
          <w:lang w:val="el-GR"/>
        </w:rPr>
      </w:pPr>
      <w:r w:rsidRPr="007C4A77">
        <w:rPr>
          <w:szCs w:val="22"/>
          <w:u w:val="single"/>
          <w:lang w:val="el-GR"/>
        </w:rPr>
        <w:t>Συσκευασίες που κυκλοφορούν στην ελληνική αγορά</w:t>
      </w:r>
      <w:r w:rsidRPr="007C4A77">
        <w:rPr>
          <w:szCs w:val="22"/>
          <w:lang w:val="el-GR"/>
        </w:rPr>
        <w:t xml:space="preserve">: </w:t>
      </w:r>
      <w:r w:rsidRPr="007C4A77">
        <w:rPr>
          <w:szCs w:val="22"/>
          <w:lang w:val="en-US"/>
        </w:rPr>
        <w:t>blister</w:t>
      </w:r>
      <w:r w:rsidRPr="007C4A77">
        <w:rPr>
          <w:szCs w:val="22"/>
          <w:lang w:val="el-GR"/>
        </w:rPr>
        <w:t xml:space="preserve"> των </w:t>
      </w:r>
      <w:r w:rsidR="00FE72C9">
        <w:rPr>
          <w:szCs w:val="22"/>
          <w:lang w:val="el-GR"/>
        </w:rPr>
        <w:t>3</w:t>
      </w:r>
      <w:r w:rsidRPr="007C4A77">
        <w:rPr>
          <w:szCs w:val="22"/>
          <w:lang w:val="el-GR"/>
        </w:rPr>
        <w:t>0 δισκίων</w:t>
      </w:r>
    </w:p>
    <w:p w:rsidR="005E0974" w:rsidRPr="007C4A77" w:rsidRDefault="005E0974" w:rsidP="005E0974">
      <w:pPr>
        <w:pStyle w:val="SPCnormal"/>
        <w:rPr>
          <w:szCs w:val="22"/>
          <w:lang w:val="el-GR"/>
        </w:rPr>
      </w:pPr>
    </w:p>
    <w:p w:rsidR="005E0974" w:rsidRPr="007C4A77" w:rsidRDefault="005E0974" w:rsidP="005E0974">
      <w:pPr>
        <w:rPr>
          <w:szCs w:val="22"/>
          <w:lang w:val="el-GR"/>
        </w:rPr>
      </w:pPr>
      <w:r w:rsidRPr="007C4A77">
        <w:rPr>
          <w:b/>
          <w:bCs/>
          <w:szCs w:val="22"/>
          <w:lang w:val="el-GR"/>
        </w:rPr>
        <w:t>Κάτοχος Άδειας κυκλοφορίας και Παραγωγός</w:t>
      </w:r>
    </w:p>
    <w:p w:rsidR="005E0974" w:rsidRPr="007C4A77" w:rsidRDefault="005E0974" w:rsidP="005E0974">
      <w:pPr>
        <w:pStyle w:val="SPCnormal"/>
        <w:rPr>
          <w:szCs w:val="22"/>
          <w:lang w:val="el-GR"/>
        </w:rPr>
      </w:pPr>
    </w:p>
    <w:p w:rsidR="005E0974" w:rsidRPr="007C4A77" w:rsidRDefault="005E0974" w:rsidP="005E0974">
      <w:pPr>
        <w:pStyle w:val="SPCnormal"/>
        <w:rPr>
          <w:szCs w:val="22"/>
          <w:lang w:val="el-GR"/>
        </w:rPr>
      </w:pPr>
      <w:r w:rsidRPr="007C4A77">
        <w:rPr>
          <w:szCs w:val="22"/>
          <w:u w:val="single"/>
          <w:lang w:val="el-GR"/>
        </w:rPr>
        <w:t xml:space="preserve">Κάτοχος της Άδειας Κυκλοφορίας </w:t>
      </w:r>
      <w:r w:rsidRPr="007C4A77">
        <w:rPr>
          <w:szCs w:val="22"/>
          <w:lang w:val="el-GR"/>
        </w:rPr>
        <w:br/>
      </w:r>
    </w:p>
    <w:p w:rsidR="005E0974" w:rsidRPr="007C4A77" w:rsidRDefault="005E0974" w:rsidP="005E0974">
      <w:pPr>
        <w:pStyle w:val="SPCnormal"/>
        <w:rPr>
          <w:szCs w:val="22"/>
          <w:lang w:val="de-DE"/>
        </w:rPr>
      </w:pPr>
      <w:r w:rsidRPr="007C4A77">
        <w:rPr>
          <w:szCs w:val="22"/>
          <w:lang w:val="de-DE"/>
        </w:rPr>
        <w:t>Merck KGaA</w:t>
      </w:r>
    </w:p>
    <w:p w:rsidR="005E0974" w:rsidRPr="007C4A77" w:rsidRDefault="005E0974" w:rsidP="005E0974">
      <w:pPr>
        <w:pStyle w:val="SPCnormal"/>
        <w:rPr>
          <w:szCs w:val="22"/>
          <w:lang w:val="de-DE"/>
        </w:rPr>
      </w:pPr>
      <w:r w:rsidRPr="007C4A77">
        <w:rPr>
          <w:szCs w:val="22"/>
          <w:lang w:val="de-DE"/>
        </w:rPr>
        <w:t>Frankfurter Str. 250, D-64293 Darmstadt</w:t>
      </w:r>
    </w:p>
    <w:p w:rsidR="005E0974" w:rsidRPr="007C4A77" w:rsidRDefault="005E0974" w:rsidP="005E0974">
      <w:pPr>
        <w:pStyle w:val="SPCnormal"/>
        <w:rPr>
          <w:szCs w:val="22"/>
          <w:lang w:val="de-DE"/>
        </w:rPr>
      </w:pPr>
      <w:r w:rsidRPr="007C4A77">
        <w:rPr>
          <w:szCs w:val="22"/>
          <w:lang w:val="el-GR"/>
        </w:rPr>
        <w:t>Γερμανία</w:t>
      </w:r>
      <w:r w:rsidRPr="007C4A77">
        <w:rPr>
          <w:szCs w:val="22"/>
          <w:lang w:val="de-DE"/>
        </w:rPr>
        <w:t xml:space="preserve"> </w:t>
      </w:r>
    </w:p>
    <w:p w:rsidR="005E0974" w:rsidRPr="007C4A77" w:rsidRDefault="005E0974" w:rsidP="005E0974">
      <w:pPr>
        <w:pStyle w:val="SPCnormal"/>
        <w:rPr>
          <w:szCs w:val="22"/>
          <w:lang w:val="de-DE"/>
        </w:rPr>
      </w:pPr>
      <w:r w:rsidRPr="007C4A77">
        <w:rPr>
          <w:szCs w:val="22"/>
          <w:lang w:val="de-DE"/>
        </w:rPr>
        <w:t>T</w:t>
      </w:r>
      <w:r w:rsidRPr="007C4A77">
        <w:rPr>
          <w:szCs w:val="22"/>
          <w:lang w:val="el-GR"/>
        </w:rPr>
        <w:t>ηλ</w:t>
      </w:r>
      <w:r w:rsidRPr="007C4A77">
        <w:rPr>
          <w:szCs w:val="22"/>
          <w:lang w:val="de-DE"/>
        </w:rPr>
        <w:t>: +49(0)6151-72-9807</w:t>
      </w:r>
    </w:p>
    <w:p w:rsidR="005E0974" w:rsidRPr="007C4A77" w:rsidRDefault="005E0974" w:rsidP="005E0974">
      <w:pPr>
        <w:pStyle w:val="SPCnormal"/>
        <w:rPr>
          <w:szCs w:val="22"/>
          <w:lang w:val="de-DE"/>
        </w:rPr>
      </w:pPr>
      <w:r w:rsidRPr="007C4A77">
        <w:rPr>
          <w:szCs w:val="22"/>
          <w:lang w:val="de-DE"/>
        </w:rPr>
        <w:t>Fax: +49(0)6151-72-3140</w:t>
      </w:r>
    </w:p>
    <w:p w:rsidR="005E0974" w:rsidRPr="007C4A77" w:rsidRDefault="005E0974" w:rsidP="005E0974">
      <w:pPr>
        <w:pStyle w:val="SPCnormal"/>
        <w:rPr>
          <w:szCs w:val="22"/>
          <w:lang w:val="de-DE"/>
        </w:rPr>
      </w:pPr>
    </w:p>
    <w:p w:rsidR="00ED3907" w:rsidRPr="00632BDE" w:rsidRDefault="005E0974" w:rsidP="005E0974">
      <w:pPr>
        <w:pStyle w:val="SPCnormal"/>
        <w:rPr>
          <w:szCs w:val="22"/>
          <w:u w:val="single"/>
          <w:lang w:val="de-DE"/>
        </w:rPr>
      </w:pPr>
      <w:r w:rsidRPr="007C4A77">
        <w:rPr>
          <w:szCs w:val="22"/>
          <w:u w:val="single"/>
          <w:lang w:val="el-GR"/>
        </w:rPr>
        <w:t>Παραγωγός</w:t>
      </w:r>
    </w:p>
    <w:p w:rsidR="005E0974" w:rsidRPr="007C4A77" w:rsidRDefault="005E0974" w:rsidP="005E0974">
      <w:pPr>
        <w:pStyle w:val="SPCnormal"/>
        <w:rPr>
          <w:szCs w:val="22"/>
          <w:lang w:val="de-DE"/>
        </w:rPr>
      </w:pPr>
      <w:r w:rsidRPr="007C4A77">
        <w:rPr>
          <w:i/>
          <w:iCs/>
          <w:szCs w:val="22"/>
          <w:lang w:val="de-DE"/>
        </w:rPr>
        <w:br/>
      </w:r>
      <w:r w:rsidRPr="007C4A77">
        <w:rPr>
          <w:szCs w:val="22"/>
          <w:lang w:val="de-DE"/>
        </w:rPr>
        <w:t>Merck KGaA</w:t>
      </w:r>
      <w:r w:rsidRPr="007C4A77">
        <w:rPr>
          <w:szCs w:val="22"/>
          <w:lang w:val="de-DE"/>
        </w:rPr>
        <w:br/>
        <w:t>Frankfurter Strasse 250</w:t>
      </w:r>
      <w:r w:rsidRPr="007C4A77">
        <w:rPr>
          <w:szCs w:val="22"/>
          <w:lang w:val="de-DE"/>
        </w:rPr>
        <w:br/>
        <w:t xml:space="preserve">64293 Darmstadt, </w:t>
      </w:r>
      <w:r w:rsidRPr="007C4A77">
        <w:rPr>
          <w:szCs w:val="22"/>
          <w:lang w:val="el-GR"/>
        </w:rPr>
        <w:t>Γερμανία</w:t>
      </w:r>
    </w:p>
    <w:p w:rsidR="005E0974" w:rsidRPr="007C4A77" w:rsidRDefault="005E0974" w:rsidP="005E0974">
      <w:pPr>
        <w:pStyle w:val="SPCnormal"/>
        <w:rPr>
          <w:szCs w:val="22"/>
          <w:lang w:val="de-DE"/>
        </w:rPr>
      </w:pPr>
    </w:p>
    <w:p w:rsidR="005E0974" w:rsidRPr="007C4A77" w:rsidRDefault="005E0974" w:rsidP="005E0974">
      <w:pPr>
        <w:pStyle w:val="SPCHeading3"/>
        <w:rPr>
          <w:szCs w:val="22"/>
          <w:lang w:val="el-GR"/>
        </w:rPr>
      </w:pPr>
      <w:r w:rsidRPr="007C4A77">
        <w:rPr>
          <w:szCs w:val="22"/>
          <w:lang w:val="el-GR"/>
        </w:rPr>
        <w:t>Αυτό το φαρμακευτικό προϊόν είναι εγκεκριμένο στα Κράτη Μέλη του ΕΟΧ με τις παρακάτω ονομασίες:</w:t>
      </w:r>
    </w:p>
    <w:p w:rsidR="005E0974" w:rsidRPr="007C4A77" w:rsidRDefault="005E0974" w:rsidP="005E0974">
      <w:pPr>
        <w:pStyle w:val="SPCnormal"/>
        <w:rPr>
          <w:szCs w:val="22"/>
          <w:lang w:val="it-IT"/>
        </w:rPr>
      </w:pPr>
      <w:r w:rsidRPr="007C4A77">
        <w:rPr>
          <w:szCs w:val="22"/>
          <w:lang w:val="el-GR"/>
        </w:rPr>
        <w:t>Αυστρία</w:t>
      </w:r>
      <w:r w:rsidRPr="007C4A77">
        <w:rPr>
          <w:szCs w:val="22"/>
          <w:lang w:val="it-IT"/>
        </w:rPr>
        <w:t>: Euthyrox</w:t>
      </w:r>
      <w:r w:rsidRPr="007C4A77">
        <w:rPr>
          <w:szCs w:val="22"/>
          <w:vertAlign w:val="superscript"/>
          <w:lang w:val="el-GR"/>
        </w:rPr>
        <w:t>®</w:t>
      </w:r>
    </w:p>
    <w:p w:rsidR="005E0974" w:rsidRPr="007C4A77" w:rsidRDefault="005E0974" w:rsidP="005E0974">
      <w:pPr>
        <w:pStyle w:val="SPCnormal"/>
        <w:rPr>
          <w:szCs w:val="22"/>
          <w:lang w:val="it-IT"/>
        </w:rPr>
      </w:pPr>
      <w:r w:rsidRPr="007C4A77">
        <w:rPr>
          <w:szCs w:val="22"/>
          <w:lang w:val="el-GR"/>
        </w:rPr>
        <w:t>Δανία</w:t>
      </w:r>
      <w:r w:rsidRPr="007C4A77">
        <w:rPr>
          <w:szCs w:val="22"/>
          <w:lang w:val="it-IT"/>
        </w:rPr>
        <w:t>: Euthyrox</w:t>
      </w:r>
      <w:r w:rsidRPr="007C4A77">
        <w:rPr>
          <w:szCs w:val="22"/>
          <w:vertAlign w:val="superscript"/>
          <w:lang w:val="el-GR"/>
        </w:rPr>
        <w:t>®</w:t>
      </w:r>
    </w:p>
    <w:p w:rsidR="005E0974" w:rsidRPr="007C4A77" w:rsidRDefault="005E0974" w:rsidP="005E0974">
      <w:pPr>
        <w:pStyle w:val="SPCnormal"/>
        <w:rPr>
          <w:szCs w:val="22"/>
          <w:lang w:val="it-IT"/>
        </w:rPr>
      </w:pPr>
      <w:r w:rsidRPr="007C4A77">
        <w:rPr>
          <w:szCs w:val="22"/>
          <w:lang w:val="el-GR"/>
        </w:rPr>
        <w:t>Γερμανία</w:t>
      </w:r>
      <w:r w:rsidRPr="007C4A77">
        <w:rPr>
          <w:szCs w:val="22"/>
          <w:lang w:val="it-IT"/>
        </w:rPr>
        <w:t>: Euthyrox</w:t>
      </w:r>
      <w:r w:rsidRPr="007C4A77">
        <w:rPr>
          <w:szCs w:val="22"/>
          <w:vertAlign w:val="superscript"/>
          <w:lang w:val="it-IT"/>
        </w:rPr>
        <w:t>®</w:t>
      </w:r>
    </w:p>
    <w:p w:rsidR="005E0974" w:rsidRPr="007C4A77" w:rsidRDefault="005E0974" w:rsidP="005E0974">
      <w:pPr>
        <w:pStyle w:val="SPCnormal"/>
        <w:rPr>
          <w:szCs w:val="22"/>
          <w:lang w:val="it-IT"/>
        </w:rPr>
      </w:pPr>
      <w:r w:rsidRPr="007C4A77">
        <w:rPr>
          <w:szCs w:val="22"/>
          <w:lang w:val="el-GR"/>
        </w:rPr>
        <w:t>Ελλάδα</w:t>
      </w:r>
      <w:r w:rsidRPr="007C4A77">
        <w:rPr>
          <w:szCs w:val="22"/>
          <w:lang w:val="it-IT"/>
        </w:rPr>
        <w:t>: Euthyrox</w:t>
      </w:r>
      <w:r w:rsidRPr="007C4A77">
        <w:rPr>
          <w:szCs w:val="22"/>
          <w:vertAlign w:val="superscript"/>
          <w:lang w:val="it-IT"/>
        </w:rPr>
        <w:t>®</w:t>
      </w:r>
    </w:p>
    <w:p w:rsidR="00ED38F6" w:rsidRPr="00632BDE" w:rsidRDefault="005E0974" w:rsidP="005E0974">
      <w:pPr>
        <w:pStyle w:val="SPCnormal"/>
        <w:rPr>
          <w:szCs w:val="22"/>
          <w:lang w:val="it-IT"/>
        </w:rPr>
      </w:pPr>
      <w:r w:rsidRPr="007C4A77">
        <w:rPr>
          <w:szCs w:val="22"/>
          <w:lang w:val="el-GR"/>
        </w:rPr>
        <w:t>Ισλανδία</w:t>
      </w:r>
      <w:r w:rsidRPr="007C4A77">
        <w:rPr>
          <w:szCs w:val="22"/>
          <w:lang w:val="fr-FR"/>
        </w:rPr>
        <w:t>: Euthyrox</w:t>
      </w:r>
      <w:r w:rsidRPr="007C4A77">
        <w:rPr>
          <w:szCs w:val="22"/>
          <w:vertAlign w:val="superscript"/>
          <w:lang w:val="it-IT"/>
        </w:rPr>
        <w:t>®</w:t>
      </w:r>
    </w:p>
    <w:p w:rsidR="003D1F4B" w:rsidRPr="00632BDE" w:rsidRDefault="003D1F4B" w:rsidP="005E0974">
      <w:pPr>
        <w:pStyle w:val="SPCnormal"/>
        <w:rPr>
          <w:szCs w:val="22"/>
          <w:lang w:val="it-IT"/>
        </w:rPr>
      </w:pPr>
      <w:r>
        <w:rPr>
          <w:szCs w:val="22"/>
          <w:lang w:val="el-GR"/>
        </w:rPr>
        <w:t>Κροατία</w:t>
      </w:r>
      <w:r w:rsidRPr="00632BDE">
        <w:rPr>
          <w:szCs w:val="22"/>
          <w:lang w:val="it-IT"/>
        </w:rPr>
        <w:t xml:space="preserve">: </w:t>
      </w:r>
      <w:r w:rsidRPr="007C4A77">
        <w:rPr>
          <w:szCs w:val="22"/>
          <w:lang w:val="fr-FR"/>
        </w:rPr>
        <w:t>Euthyrox</w:t>
      </w:r>
      <w:r w:rsidRPr="007C4A77">
        <w:rPr>
          <w:szCs w:val="22"/>
          <w:vertAlign w:val="superscript"/>
          <w:lang w:val="it-IT"/>
        </w:rPr>
        <w:t>®</w:t>
      </w:r>
    </w:p>
    <w:p w:rsidR="005E0974" w:rsidRPr="007C4A77" w:rsidRDefault="005E0974" w:rsidP="005E0974">
      <w:pPr>
        <w:pStyle w:val="SPCnormal"/>
        <w:rPr>
          <w:szCs w:val="22"/>
          <w:lang w:val="fr-FR"/>
        </w:rPr>
      </w:pPr>
      <w:r w:rsidRPr="007C4A77">
        <w:rPr>
          <w:szCs w:val="22"/>
          <w:lang w:val="el-GR"/>
        </w:rPr>
        <w:t>Νορβηγία</w:t>
      </w:r>
      <w:r w:rsidRPr="007C4A77">
        <w:rPr>
          <w:szCs w:val="22"/>
          <w:lang w:val="fr-FR"/>
        </w:rPr>
        <w:t>: Euthyrox</w:t>
      </w:r>
      <w:r w:rsidRPr="007C4A77">
        <w:rPr>
          <w:szCs w:val="22"/>
          <w:vertAlign w:val="superscript"/>
          <w:lang w:val="it-IT"/>
        </w:rPr>
        <w:t>®</w:t>
      </w:r>
    </w:p>
    <w:p w:rsidR="005E0974" w:rsidRPr="007C4A77" w:rsidRDefault="005E0974" w:rsidP="005E0974">
      <w:pPr>
        <w:pStyle w:val="SPCnormal"/>
        <w:rPr>
          <w:szCs w:val="22"/>
          <w:lang w:val="it-IT"/>
        </w:rPr>
      </w:pPr>
      <w:r w:rsidRPr="007C4A77">
        <w:rPr>
          <w:szCs w:val="22"/>
          <w:lang w:val="el-GR"/>
        </w:rPr>
        <w:t>Πορτογαλία</w:t>
      </w:r>
      <w:r w:rsidRPr="007C4A77">
        <w:rPr>
          <w:szCs w:val="22"/>
          <w:lang w:val="fr-FR"/>
        </w:rPr>
        <w:t>: Eutirox</w:t>
      </w:r>
      <w:r w:rsidRPr="007C4A77">
        <w:rPr>
          <w:szCs w:val="22"/>
          <w:vertAlign w:val="superscript"/>
          <w:lang w:val="it-IT"/>
        </w:rPr>
        <w:t>®</w:t>
      </w:r>
    </w:p>
    <w:p w:rsidR="005E0974" w:rsidRPr="007C4A77" w:rsidRDefault="005E0974" w:rsidP="005E0974">
      <w:pPr>
        <w:pStyle w:val="SPCnormal"/>
        <w:rPr>
          <w:szCs w:val="22"/>
          <w:lang w:val="fr-FR"/>
        </w:rPr>
      </w:pPr>
      <w:r w:rsidRPr="007C4A77">
        <w:rPr>
          <w:szCs w:val="22"/>
          <w:lang w:val="el-GR"/>
        </w:rPr>
        <w:t>Ισπανία</w:t>
      </w:r>
      <w:r w:rsidRPr="007C4A77">
        <w:rPr>
          <w:szCs w:val="22"/>
          <w:lang w:val="fr-FR"/>
        </w:rPr>
        <w:t>: Eutirox</w:t>
      </w:r>
      <w:r w:rsidRPr="00632BDE">
        <w:rPr>
          <w:szCs w:val="22"/>
          <w:vertAlign w:val="superscript"/>
          <w:lang w:val="it-IT"/>
        </w:rPr>
        <w:t>®</w:t>
      </w:r>
    </w:p>
    <w:p w:rsidR="005E0974" w:rsidRPr="007C4A77" w:rsidRDefault="005E0974" w:rsidP="005E0974">
      <w:pPr>
        <w:pStyle w:val="SPCnormal"/>
        <w:rPr>
          <w:szCs w:val="22"/>
          <w:lang w:val="el-GR"/>
        </w:rPr>
      </w:pPr>
      <w:r w:rsidRPr="007C4A77">
        <w:rPr>
          <w:szCs w:val="22"/>
          <w:lang w:val="el-GR"/>
        </w:rPr>
        <w:t xml:space="preserve">Σουηδία: </w:t>
      </w:r>
      <w:r w:rsidRPr="007C4A77">
        <w:rPr>
          <w:szCs w:val="22"/>
          <w:lang w:val="en-US"/>
        </w:rPr>
        <w:t>Euthyrox</w:t>
      </w:r>
      <w:r w:rsidRPr="007C4A77">
        <w:rPr>
          <w:szCs w:val="22"/>
          <w:vertAlign w:val="superscript"/>
          <w:lang w:val="el-GR"/>
        </w:rPr>
        <w:t>®</w:t>
      </w:r>
    </w:p>
    <w:p w:rsidR="005E0974" w:rsidRPr="007C4A77" w:rsidRDefault="005E0974" w:rsidP="005E0974">
      <w:pPr>
        <w:pStyle w:val="SPCnormal"/>
        <w:rPr>
          <w:szCs w:val="22"/>
          <w:lang w:val="el-GR"/>
        </w:rPr>
      </w:pPr>
    </w:p>
    <w:p w:rsidR="005E0974" w:rsidRPr="007C4A77" w:rsidRDefault="005E0974" w:rsidP="005E0974">
      <w:pPr>
        <w:pStyle w:val="SPCHeading3"/>
        <w:rPr>
          <w:color w:val="00B0F0"/>
          <w:szCs w:val="22"/>
          <w:lang w:val="el-GR"/>
        </w:rPr>
      </w:pPr>
      <w:r w:rsidRPr="007C4A77">
        <w:rPr>
          <w:szCs w:val="22"/>
          <w:lang w:val="el-GR"/>
        </w:rPr>
        <w:t xml:space="preserve">Το παρόν φύλλο οδηγιών χρήσης </w:t>
      </w:r>
      <w:r w:rsidR="00DC5545">
        <w:rPr>
          <w:szCs w:val="22"/>
          <w:lang w:val="el-GR"/>
        </w:rPr>
        <w:t>αναθεωρήθηκε</w:t>
      </w:r>
      <w:r w:rsidRPr="007C4A77">
        <w:rPr>
          <w:szCs w:val="22"/>
          <w:lang w:val="el-GR"/>
        </w:rPr>
        <w:t xml:space="preserve"> για τελευταία φορά στις:</w:t>
      </w:r>
      <w:r w:rsidR="003D12E5">
        <w:rPr>
          <w:szCs w:val="22"/>
          <w:lang w:val="el-GR"/>
        </w:rPr>
        <w:t xml:space="preserve"> 15 Οκτωβρίου 2017</w:t>
      </w:r>
    </w:p>
    <w:p w:rsidR="005E0974" w:rsidRPr="007C4A77" w:rsidRDefault="005E0974" w:rsidP="005E0974">
      <w:pPr>
        <w:pStyle w:val="SPCnormal"/>
        <w:rPr>
          <w:szCs w:val="22"/>
          <w:lang w:val="el-GR"/>
        </w:rPr>
      </w:pPr>
    </w:p>
    <w:p w:rsidR="005E0974" w:rsidRPr="007C4A77" w:rsidRDefault="005E0974" w:rsidP="005E0974">
      <w:pPr>
        <w:pStyle w:val="SPCnormal"/>
        <w:rPr>
          <w:b/>
          <w:bCs/>
          <w:szCs w:val="22"/>
          <w:u w:val="single"/>
          <w:lang w:val="el-GR"/>
        </w:rPr>
      </w:pPr>
      <w:r w:rsidRPr="007C4A77">
        <w:rPr>
          <w:b/>
          <w:bCs/>
          <w:szCs w:val="22"/>
          <w:u w:val="single"/>
          <w:lang w:val="el-GR"/>
        </w:rPr>
        <w:t>Διανομέας</w:t>
      </w:r>
    </w:p>
    <w:p w:rsidR="005E0974" w:rsidRPr="007C4A77" w:rsidRDefault="00A55CC4" w:rsidP="005E0974">
      <w:pPr>
        <w:pStyle w:val="SPCnormal"/>
        <w:rPr>
          <w:szCs w:val="22"/>
          <w:lang w:val="el-GR"/>
        </w:rPr>
      </w:pPr>
      <w:r>
        <w:rPr>
          <w:szCs w:val="22"/>
          <w:lang w:val="en-US"/>
        </w:rPr>
        <w:t>MERCK</w:t>
      </w:r>
      <w:r w:rsidR="005E0974" w:rsidRPr="007C4A77">
        <w:rPr>
          <w:szCs w:val="22"/>
          <w:lang w:val="el-GR"/>
        </w:rPr>
        <w:t xml:space="preserve"> Α.Ε.</w:t>
      </w:r>
    </w:p>
    <w:p w:rsidR="005E0974" w:rsidRPr="007C4A77" w:rsidRDefault="00A55CC4" w:rsidP="005E0974">
      <w:pPr>
        <w:pStyle w:val="SPCnormal"/>
        <w:rPr>
          <w:szCs w:val="22"/>
          <w:lang w:val="el-GR"/>
        </w:rPr>
      </w:pPr>
      <w:r>
        <w:rPr>
          <w:szCs w:val="22"/>
          <w:lang w:val="el-GR"/>
        </w:rPr>
        <w:t>Λεωφ. Κηφισίας 41-45</w:t>
      </w:r>
    </w:p>
    <w:p w:rsidR="005E0974" w:rsidRPr="007C4A77" w:rsidRDefault="005E0974" w:rsidP="005E0974">
      <w:pPr>
        <w:pStyle w:val="SPCnormal"/>
        <w:rPr>
          <w:szCs w:val="22"/>
          <w:lang w:val="el-GR"/>
        </w:rPr>
      </w:pPr>
      <w:r w:rsidRPr="007C4A77">
        <w:rPr>
          <w:szCs w:val="22"/>
          <w:lang w:val="el-GR"/>
        </w:rPr>
        <w:t>1</w:t>
      </w:r>
      <w:r w:rsidR="00A55CC4">
        <w:rPr>
          <w:szCs w:val="22"/>
          <w:lang w:val="el-GR"/>
        </w:rPr>
        <w:t>51</w:t>
      </w:r>
      <w:r w:rsidRPr="007C4A77">
        <w:rPr>
          <w:szCs w:val="22"/>
          <w:lang w:val="el-GR"/>
        </w:rPr>
        <w:t xml:space="preserve"> </w:t>
      </w:r>
      <w:r w:rsidR="00A55CC4">
        <w:rPr>
          <w:szCs w:val="22"/>
          <w:lang w:val="el-GR"/>
        </w:rPr>
        <w:t>23</w:t>
      </w:r>
      <w:r w:rsidRPr="007C4A77">
        <w:rPr>
          <w:szCs w:val="22"/>
          <w:lang w:val="el-GR"/>
        </w:rPr>
        <w:t xml:space="preserve"> </w:t>
      </w:r>
      <w:r w:rsidR="00A55CC4">
        <w:rPr>
          <w:szCs w:val="22"/>
          <w:lang w:val="el-GR"/>
        </w:rPr>
        <w:t>Μαρούσι</w:t>
      </w:r>
    </w:p>
    <w:p w:rsidR="005E0974" w:rsidRPr="007C4A77" w:rsidRDefault="005E0974" w:rsidP="005E0974">
      <w:pPr>
        <w:pStyle w:val="SPCnormal"/>
        <w:rPr>
          <w:szCs w:val="22"/>
          <w:lang w:val="el-GR"/>
        </w:rPr>
      </w:pPr>
      <w:r w:rsidRPr="007C4A77">
        <w:rPr>
          <w:szCs w:val="22"/>
          <w:lang w:val="el-GR"/>
        </w:rPr>
        <w:t>Αθήνα</w:t>
      </w:r>
    </w:p>
    <w:p w:rsidR="005E0974" w:rsidRPr="007C4A77" w:rsidRDefault="005E0974" w:rsidP="005E0974">
      <w:pPr>
        <w:rPr>
          <w:szCs w:val="22"/>
          <w:lang w:val="el-GR"/>
        </w:rPr>
      </w:pPr>
    </w:p>
    <w:p w:rsidR="005E0974" w:rsidRPr="007C4A77" w:rsidRDefault="005E0974" w:rsidP="005E0974">
      <w:pPr>
        <w:rPr>
          <w:b/>
          <w:szCs w:val="22"/>
          <w:lang w:val="el-GR"/>
        </w:rPr>
      </w:pPr>
      <w:r w:rsidRPr="007C4A77">
        <w:rPr>
          <w:b/>
          <w:szCs w:val="22"/>
          <w:lang w:val="el-GR"/>
        </w:rPr>
        <w:t>Τρόπος διάθεσης</w:t>
      </w:r>
    </w:p>
    <w:p w:rsidR="005936CD" w:rsidRPr="007C4A77" w:rsidRDefault="005936CD" w:rsidP="005936CD">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274402" w:rsidRPr="007C0B59" w:rsidRDefault="00274402" w:rsidP="005E0974">
      <w:pPr>
        <w:rPr>
          <w:szCs w:val="22"/>
          <w:lang w:val="el-GR"/>
        </w:rPr>
      </w:pPr>
    </w:p>
    <w:p w:rsidR="00274402" w:rsidRPr="007C0B59" w:rsidRDefault="00274402" w:rsidP="005E0974">
      <w:pPr>
        <w:rPr>
          <w:szCs w:val="22"/>
          <w:lang w:val="el-GR"/>
        </w:rPr>
      </w:pPr>
    </w:p>
    <w:p w:rsidR="00274402" w:rsidRPr="007C0B59" w:rsidRDefault="00274402" w:rsidP="005E0974">
      <w:pPr>
        <w:rPr>
          <w:szCs w:val="22"/>
          <w:lang w:val="el-GR"/>
        </w:rPr>
      </w:pPr>
    </w:p>
    <w:p w:rsidR="00274402" w:rsidRPr="007C0B59" w:rsidRDefault="00274402" w:rsidP="00DE2AE9">
      <w:pPr>
        <w:pStyle w:val="SPCTitle"/>
        <w:rPr>
          <w:b w:val="0"/>
          <w:noProof/>
          <w:szCs w:val="22"/>
          <w:lang w:val="el-GR"/>
        </w:rPr>
      </w:pPr>
    </w:p>
    <w:p w:rsidR="00DE2AE9" w:rsidRPr="007C4A77" w:rsidRDefault="00DE2AE9" w:rsidP="00DE2AE9">
      <w:pPr>
        <w:pStyle w:val="SPCTitle"/>
        <w:rPr>
          <w:szCs w:val="22"/>
          <w:lang w:val="el-GR"/>
        </w:rPr>
      </w:pPr>
      <w:r w:rsidRPr="00632BDE">
        <w:rPr>
          <w:b w:val="0"/>
          <w:noProof/>
          <w:szCs w:val="22"/>
          <w:lang w:val="el-GR"/>
        </w:rPr>
        <w:br w:type="page"/>
      </w:r>
      <w:r w:rsidRPr="007C4A77">
        <w:rPr>
          <w:szCs w:val="22"/>
          <w:lang w:val="el-GR"/>
        </w:rPr>
        <w:lastRenderedPageBreak/>
        <w:t>Φ</w:t>
      </w:r>
      <w:r w:rsidR="007C22F7" w:rsidRPr="00E33974">
        <w:rPr>
          <w:caps w:val="0"/>
          <w:szCs w:val="22"/>
          <w:lang w:val="el-GR" w:eastAsia="sv-SE"/>
        </w:rPr>
        <w:t>ύλλ</w:t>
      </w:r>
      <w:r w:rsidR="007C22F7">
        <w:rPr>
          <w:caps w:val="0"/>
          <w:szCs w:val="22"/>
          <w:lang w:val="el-GR" w:eastAsia="sv-SE"/>
        </w:rPr>
        <w:t xml:space="preserve">ο </w:t>
      </w:r>
      <w:r w:rsidR="007C22F7" w:rsidRPr="00E33974">
        <w:rPr>
          <w:caps w:val="0"/>
          <w:szCs w:val="22"/>
          <w:lang w:val="el-GR" w:eastAsia="sv-SE"/>
        </w:rPr>
        <w:t>ο</w:t>
      </w:r>
      <w:r w:rsidR="007C22F7">
        <w:rPr>
          <w:caps w:val="0"/>
          <w:szCs w:val="22"/>
          <w:lang w:val="el-GR" w:eastAsia="sv-SE"/>
        </w:rPr>
        <w:t>δηγιών χρήσης</w:t>
      </w:r>
      <w:r w:rsidRPr="007C4A77">
        <w:rPr>
          <w:szCs w:val="22"/>
          <w:lang w:val="el-GR"/>
        </w:rPr>
        <w:t xml:space="preserve">: </w:t>
      </w:r>
      <w:r w:rsidRPr="00E33974">
        <w:rPr>
          <w:caps w:val="0"/>
          <w:szCs w:val="22"/>
          <w:lang w:val="el-GR" w:eastAsia="sv-SE"/>
        </w:rPr>
        <w:t>Π</w:t>
      </w:r>
      <w:r w:rsidR="007C22F7" w:rsidRPr="00E33974">
        <w:rPr>
          <w:caps w:val="0"/>
          <w:szCs w:val="22"/>
          <w:lang w:val="el-GR" w:eastAsia="sv-SE"/>
        </w:rPr>
        <w:t>ληροφορίες για τον χρήστη</w:t>
      </w:r>
    </w:p>
    <w:p w:rsidR="00DE2AE9" w:rsidRPr="007C4A77" w:rsidRDefault="00DE2AE9" w:rsidP="00DE2AE9">
      <w:pPr>
        <w:pStyle w:val="SPCTitle"/>
        <w:rPr>
          <w:szCs w:val="22"/>
          <w:lang w:val="el-GR"/>
        </w:rPr>
      </w:pPr>
    </w:p>
    <w:p w:rsidR="00DE2AE9" w:rsidRPr="007C4A77" w:rsidRDefault="00DE2AE9" w:rsidP="00DE2AE9">
      <w:pPr>
        <w:pStyle w:val="SPCsubtitle1"/>
        <w:rPr>
          <w:rFonts w:hAnsi="Times New Roman"/>
          <w:szCs w:val="22"/>
          <w:lang w:val="el-GR"/>
        </w:rPr>
      </w:pPr>
      <w:r w:rsidRPr="007C4A77">
        <w:rPr>
          <w:rFonts w:hAnsi="Times New Roman"/>
          <w:szCs w:val="22"/>
        </w:rPr>
        <w:t>Euthyrox</w:t>
      </w:r>
      <w:r w:rsidRPr="007C4A77">
        <w:rPr>
          <w:rFonts w:hAnsi="Times New Roman"/>
          <w:szCs w:val="22"/>
          <w:vertAlign w:val="superscript"/>
          <w:lang w:val="el-GR"/>
        </w:rPr>
        <w:t>®</w:t>
      </w:r>
      <w:r w:rsidRPr="007C4A77">
        <w:rPr>
          <w:rFonts w:hAnsi="Times New Roman"/>
          <w:szCs w:val="22"/>
          <w:lang w:val="el-GR"/>
        </w:rPr>
        <w:t xml:space="preserve"> δισκία 50</w:t>
      </w:r>
      <w:r w:rsidRPr="007C4A77">
        <w:rPr>
          <w:rFonts w:hAnsi="Times New Roman"/>
          <w:szCs w:val="22"/>
          <w:lang w:val="en-US"/>
        </w:rPr>
        <w:t> </w:t>
      </w:r>
      <w:r w:rsidRPr="007C4A77">
        <w:rPr>
          <w:rFonts w:hAnsi="Times New Roman"/>
          <w:szCs w:val="22"/>
          <w:lang w:val="el-GR"/>
        </w:rPr>
        <w:t>μικρογραμμάρια</w:t>
      </w:r>
    </w:p>
    <w:p w:rsidR="00DE2AE9" w:rsidRPr="007C4A77" w:rsidRDefault="00DE2AE9" w:rsidP="00DE2AE9">
      <w:pPr>
        <w:pStyle w:val="SPCsubtitle2"/>
        <w:rPr>
          <w:szCs w:val="22"/>
          <w:lang w:val="el-GR"/>
        </w:rPr>
      </w:pPr>
    </w:p>
    <w:p w:rsidR="00DE2AE9" w:rsidRPr="007C4A77" w:rsidRDefault="00DE2AE9" w:rsidP="00DE2AE9">
      <w:pPr>
        <w:pStyle w:val="SPCsubtitle2"/>
        <w:rPr>
          <w:szCs w:val="22"/>
          <w:lang w:val="el-GR"/>
        </w:rPr>
      </w:pPr>
      <w:r w:rsidRPr="007C4A77">
        <w:rPr>
          <w:szCs w:val="22"/>
          <w:lang w:val="el-GR"/>
        </w:rPr>
        <w:t>Νατριούχος Λεβοθυροξίνη</w:t>
      </w:r>
    </w:p>
    <w:p w:rsidR="00DE2AE9" w:rsidRDefault="00DE2AE9" w:rsidP="00DE2AE9">
      <w:pPr>
        <w:pStyle w:val="SPCnormal"/>
        <w:rPr>
          <w:szCs w:val="22"/>
          <w:lang w:val="el-GR"/>
        </w:rPr>
      </w:pPr>
    </w:p>
    <w:p w:rsidR="00E865CE" w:rsidRDefault="00E865CE" w:rsidP="00DE2AE9">
      <w:pPr>
        <w:pStyle w:val="SPCnormal"/>
        <w:rPr>
          <w:szCs w:val="22"/>
          <w:lang w:val="el-GR"/>
        </w:rPr>
      </w:pPr>
    </w:p>
    <w:p w:rsidR="00DE2AE9" w:rsidRPr="007C4A77" w:rsidRDefault="00DE2AE9" w:rsidP="00DE2AE9">
      <w:pPr>
        <w:pStyle w:val="SPCBoxedtitle"/>
        <w:tabs>
          <w:tab w:val="left" w:pos="567"/>
        </w:tabs>
        <w:spacing w:line="260" w:lineRule="exact"/>
        <w:rPr>
          <w:szCs w:val="22"/>
          <w:lang w:val="el-GR"/>
        </w:rPr>
      </w:pPr>
      <w:r w:rsidRPr="007C4A77">
        <w:rPr>
          <w:szCs w:val="22"/>
          <w:lang w:val="el-GR"/>
        </w:rPr>
        <w:t>Διαβάστε προσεκτικά ολόκληρο το φύλλο οδηγιών χρήσης προτού αρχίσετε να παίρνετε αυτό το φάρμακο</w:t>
      </w:r>
      <w:r w:rsidR="00C56CB3" w:rsidRPr="00E33974">
        <w:rPr>
          <w:szCs w:val="22"/>
          <w:lang w:val="el-GR"/>
        </w:rPr>
        <w:t xml:space="preserve">, </w:t>
      </w:r>
      <w:r w:rsidR="00C56CB3" w:rsidRPr="00E33974">
        <w:rPr>
          <w:lang w:val="el-GR"/>
        </w:rPr>
        <w:t>διότι περιλαμβάνει σημαντικές πληροφορίες για σας</w:t>
      </w:r>
      <w:r w:rsidRPr="00E33974">
        <w:rPr>
          <w:szCs w:val="22"/>
          <w:lang w:val="el-GR"/>
        </w:rPr>
        <w:t>.</w:t>
      </w:r>
    </w:p>
    <w:p w:rsidR="00DE2AE9" w:rsidRPr="007C4A77" w:rsidRDefault="00DE2AE9" w:rsidP="00DE2AE9">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DE2AE9" w:rsidRPr="007C4A77" w:rsidRDefault="00DE2AE9" w:rsidP="00DE2AE9">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DE2AE9" w:rsidRPr="007C4A77" w:rsidRDefault="00DE2AE9" w:rsidP="00DE2AE9">
      <w:pPr>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D15ADC" w:rsidRPr="00496AAB">
        <w:rPr>
          <w:lang w:val="el-GR"/>
        </w:rPr>
        <w:t>αποκλειστικά</w:t>
      </w:r>
      <w:r w:rsidR="00D15ADC" w:rsidRPr="007C4A77">
        <w:rPr>
          <w:szCs w:val="22"/>
          <w:lang w:val="el-GR"/>
        </w:rPr>
        <w:t xml:space="preserve"> </w:t>
      </w:r>
      <w:r w:rsidRPr="007C4A77">
        <w:rPr>
          <w:szCs w:val="22"/>
          <w:lang w:val="el-GR"/>
        </w:rPr>
        <w:t xml:space="preserve">για σας . Δεν πρέπει να δώσετε το φάρμακο σε άλλους. Μπορεί να τους προκαλέσει βλάβη, ακόμα και όταν τα </w:t>
      </w:r>
      <w:r w:rsidR="00D15ADC" w:rsidRPr="00496AAB">
        <w:rPr>
          <w:lang w:val="el-GR"/>
        </w:rPr>
        <w:t>σημεία της ασθένειάς</w:t>
      </w:r>
      <w:r w:rsidRPr="007C4A77">
        <w:rPr>
          <w:szCs w:val="22"/>
          <w:lang w:val="el-GR"/>
        </w:rPr>
        <w:t xml:space="preserve"> τους είναι ίδια με τα δικά σας.</w:t>
      </w:r>
    </w:p>
    <w:p w:rsidR="00DE2AE9" w:rsidRPr="007C4A77" w:rsidRDefault="00DE2AE9" w:rsidP="009E1EDE">
      <w:pPr>
        <w:pStyle w:val="SPCList2"/>
        <w:numPr>
          <w:ilvl w:val="0"/>
          <w:numId w:val="13"/>
        </w:numPr>
        <w:spacing w:line="260" w:lineRule="exact"/>
        <w:rPr>
          <w:szCs w:val="22"/>
          <w:lang w:val="el-GR" w:eastAsia="en-US"/>
        </w:rPr>
      </w:pPr>
      <w:r w:rsidRPr="007C4A77">
        <w:rPr>
          <w:szCs w:val="22"/>
          <w:lang w:val="el-GR" w:eastAsia="en-US"/>
        </w:rPr>
        <w:t xml:space="preserve">Εάν </w:t>
      </w:r>
      <w:r w:rsidR="000A6BE5">
        <w:rPr>
          <w:szCs w:val="22"/>
          <w:lang w:val="el-GR" w:eastAsia="en-US"/>
        </w:rPr>
        <w:t xml:space="preserve">παρατηρήσετε </w:t>
      </w:r>
      <w:r w:rsidRPr="007C4A77">
        <w:rPr>
          <w:szCs w:val="22"/>
          <w:lang w:val="el-GR" w:eastAsia="en-US"/>
        </w:rPr>
        <w:t>κάποια ανεπιθύμητη ενέργεια</w:t>
      </w:r>
      <w:r w:rsidR="000A6BE5">
        <w:rPr>
          <w:szCs w:val="22"/>
          <w:lang w:val="el-GR" w:eastAsia="en-US"/>
        </w:rPr>
        <w:t>,</w:t>
      </w:r>
      <w:r w:rsidRPr="007C4A77">
        <w:rPr>
          <w:szCs w:val="22"/>
          <w:lang w:val="el-GR" w:eastAsia="en-US"/>
        </w:rPr>
        <w:t xml:space="preserve"> παρακαλείσθε να ενημερώσετε το γιατρό ή τον φαρμακοποιό σας.</w:t>
      </w:r>
      <w:r w:rsidR="003E75E5">
        <w:rPr>
          <w:szCs w:val="22"/>
          <w:lang w:val="el-GR" w:eastAsia="en-US"/>
        </w:rPr>
        <w:t xml:space="preserve"> </w:t>
      </w:r>
      <w:r w:rsidR="003E75E5" w:rsidRPr="00496AAB">
        <w:rPr>
          <w:lang w:val="el-GR"/>
        </w:rPr>
        <w:t>Αυτό ισχύει και για κάθε πιθανή ανεπιθύμητη ενέργεια που δεν αναφέρεται στο παρόν φύλλο οδηγιών χρήσης</w:t>
      </w:r>
      <w:r w:rsidR="003E75E5" w:rsidRPr="00684E83">
        <w:rPr>
          <w:noProof/>
          <w:szCs w:val="22"/>
          <w:lang w:val="el-GR"/>
        </w:rPr>
        <w:t xml:space="preserve">. Βλέπε </w:t>
      </w:r>
      <w:r w:rsidR="003E75E5">
        <w:rPr>
          <w:noProof/>
          <w:szCs w:val="22"/>
          <w:lang w:val="el-GR"/>
        </w:rPr>
        <w:t xml:space="preserve">παράγραφο </w:t>
      </w:r>
      <w:r w:rsidR="003E75E5" w:rsidRPr="00684E83">
        <w:rPr>
          <w:noProof/>
          <w:szCs w:val="22"/>
          <w:lang w:val="el-GR"/>
        </w:rPr>
        <w:t>4</w:t>
      </w:r>
      <w:r w:rsidR="003E75E5" w:rsidRPr="00496AAB">
        <w:rPr>
          <w:lang w:val="el-GR"/>
        </w:rPr>
        <w:t>.</w:t>
      </w:r>
    </w:p>
    <w:p w:rsidR="00DE2AE9" w:rsidRPr="007C4A77" w:rsidRDefault="00DE2AE9" w:rsidP="00DE2AE9">
      <w:pPr>
        <w:pStyle w:val="SPCnormal"/>
        <w:rPr>
          <w:szCs w:val="22"/>
          <w:lang w:val="el-GR"/>
        </w:rPr>
      </w:pPr>
    </w:p>
    <w:p w:rsidR="00DE2AE9" w:rsidRPr="007C4A77" w:rsidRDefault="00DE2AE9" w:rsidP="00DE2AE9">
      <w:pPr>
        <w:pStyle w:val="SPCBoxedtitle"/>
        <w:tabs>
          <w:tab w:val="left" w:pos="567"/>
        </w:tabs>
        <w:spacing w:line="260" w:lineRule="exact"/>
        <w:rPr>
          <w:szCs w:val="22"/>
          <w:lang w:val="el-GR" w:eastAsia="en-US"/>
        </w:rPr>
      </w:pPr>
      <w:r w:rsidRPr="007C4A77">
        <w:rPr>
          <w:szCs w:val="22"/>
          <w:lang w:val="el-GR" w:eastAsia="en-US"/>
        </w:rPr>
        <w:t>Τ</w:t>
      </w:r>
      <w:r w:rsidR="0033110E">
        <w:rPr>
          <w:szCs w:val="22"/>
          <w:lang w:val="el-GR" w:eastAsia="en-US"/>
        </w:rPr>
        <w:t>ι περιέχει τ</w:t>
      </w:r>
      <w:r w:rsidRPr="007C4A77">
        <w:rPr>
          <w:szCs w:val="22"/>
          <w:lang w:val="el-GR" w:eastAsia="en-US"/>
        </w:rPr>
        <w:t>ο παρόν φύλλο οδηγιών:</w:t>
      </w:r>
    </w:p>
    <w:p w:rsidR="00DE2AE9" w:rsidRPr="007C4A77" w:rsidRDefault="00DE2AE9" w:rsidP="009E1EDE">
      <w:pPr>
        <w:pStyle w:val="SPCnormal"/>
        <w:numPr>
          <w:ilvl w:val="0"/>
          <w:numId w:val="27"/>
        </w:numPr>
        <w:rPr>
          <w:szCs w:val="22"/>
          <w:lang w:val="el-GR"/>
        </w:rPr>
      </w:pPr>
      <w:r w:rsidRPr="007C4A77">
        <w:rPr>
          <w:szCs w:val="22"/>
          <w:lang w:val="el-GR"/>
        </w:rPr>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DE2AE9" w:rsidRPr="007C4A77" w:rsidRDefault="00DE2AE9" w:rsidP="009E1EDE">
      <w:pPr>
        <w:pStyle w:val="SPCnormal"/>
        <w:numPr>
          <w:ilvl w:val="0"/>
          <w:numId w:val="27"/>
        </w:numPr>
        <w:rPr>
          <w:szCs w:val="22"/>
          <w:lang w:val="el-GR"/>
        </w:rPr>
      </w:pPr>
      <w:r w:rsidRPr="007C4A77">
        <w:rPr>
          <w:szCs w:val="22"/>
          <w:lang w:val="el-GR"/>
        </w:rPr>
        <w:t xml:space="preserve">Τι πρέπει να γνωρίζετε προτού πάρετε το </w:t>
      </w:r>
      <w:r w:rsidRPr="007C4A77">
        <w:rPr>
          <w:szCs w:val="22"/>
        </w:rPr>
        <w:t>Euthyrox</w:t>
      </w:r>
      <w:r w:rsidRPr="007C4A77">
        <w:rPr>
          <w:szCs w:val="22"/>
          <w:vertAlign w:val="superscript"/>
          <w:lang w:val="el-GR"/>
        </w:rPr>
        <w:t>®</w:t>
      </w:r>
    </w:p>
    <w:p w:rsidR="00DE2AE9" w:rsidRPr="007C4A77" w:rsidRDefault="00DE2AE9" w:rsidP="009E1EDE">
      <w:pPr>
        <w:pStyle w:val="SPCnormal"/>
        <w:numPr>
          <w:ilvl w:val="0"/>
          <w:numId w:val="27"/>
        </w:numPr>
        <w:rPr>
          <w:szCs w:val="22"/>
          <w:lang w:val="el-GR"/>
        </w:rPr>
      </w:pPr>
      <w:r w:rsidRPr="007C4A77">
        <w:rPr>
          <w:szCs w:val="22"/>
          <w:lang w:val="el-GR"/>
        </w:rPr>
        <w:t xml:space="preserve">Πώς να πάρετε το </w:t>
      </w:r>
      <w:r w:rsidRPr="007C4A77">
        <w:rPr>
          <w:szCs w:val="22"/>
        </w:rPr>
        <w:t>Euthyrox</w:t>
      </w:r>
      <w:r w:rsidRPr="007C4A77">
        <w:rPr>
          <w:szCs w:val="22"/>
          <w:vertAlign w:val="superscript"/>
          <w:lang w:val="el-GR"/>
        </w:rPr>
        <w:t>®</w:t>
      </w:r>
    </w:p>
    <w:p w:rsidR="00DE2AE9" w:rsidRPr="007C4A77" w:rsidRDefault="00DE2AE9" w:rsidP="009E1EDE">
      <w:pPr>
        <w:pStyle w:val="SPCnormal"/>
        <w:numPr>
          <w:ilvl w:val="0"/>
          <w:numId w:val="27"/>
        </w:numPr>
        <w:rPr>
          <w:szCs w:val="22"/>
          <w:lang w:val="el-GR"/>
        </w:rPr>
      </w:pPr>
      <w:r w:rsidRPr="007C4A77">
        <w:rPr>
          <w:szCs w:val="22"/>
          <w:lang w:val="el-GR"/>
        </w:rPr>
        <w:t>Πιθανές ανεπιθύμητες ενέργειες</w:t>
      </w:r>
    </w:p>
    <w:p w:rsidR="00DE2AE9" w:rsidRPr="007C4A77" w:rsidRDefault="00DE2AE9" w:rsidP="009E1EDE">
      <w:pPr>
        <w:pStyle w:val="SPCnormal"/>
        <w:numPr>
          <w:ilvl w:val="0"/>
          <w:numId w:val="27"/>
        </w:numPr>
        <w:rPr>
          <w:szCs w:val="22"/>
          <w:lang w:val="el-GR"/>
        </w:rPr>
      </w:pPr>
      <w:r w:rsidRPr="007C4A77">
        <w:rPr>
          <w:szCs w:val="22"/>
          <w:lang w:val="el-GR"/>
        </w:rPr>
        <w:t xml:space="preserve">Πώς να φυλάσσεται το </w:t>
      </w:r>
      <w:r w:rsidRPr="007C4A77">
        <w:rPr>
          <w:szCs w:val="22"/>
        </w:rPr>
        <w:t>Euthyrox</w:t>
      </w:r>
      <w:r w:rsidRPr="007C4A77">
        <w:rPr>
          <w:szCs w:val="22"/>
          <w:vertAlign w:val="superscript"/>
          <w:lang w:val="el-GR"/>
        </w:rPr>
        <w:t>®</w:t>
      </w:r>
    </w:p>
    <w:p w:rsidR="00DE2AE9" w:rsidRPr="007C4A77" w:rsidRDefault="007F1C65" w:rsidP="009E1EDE">
      <w:pPr>
        <w:pStyle w:val="SPCnormal"/>
        <w:numPr>
          <w:ilvl w:val="0"/>
          <w:numId w:val="27"/>
        </w:numPr>
        <w:rPr>
          <w:szCs w:val="22"/>
          <w:lang w:val="el-GR"/>
        </w:rPr>
      </w:pPr>
      <w:r w:rsidRPr="00496AAB">
        <w:rPr>
          <w:lang w:val="el-GR"/>
        </w:rPr>
        <w:t>Περιεχόμενο της συσκευασίας και λ</w:t>
      </w:r>
      <w:r w:rsidR="00DE2AE9" w:rsidRPr="007C4A77">
        <w:rPr>
          <w:szCs w:val="22"/>
          <w:lang w:val="el-GR"/>
        </w:rPr>
        <w:t>οιπές πληροφορίες</w:t>
      </w:r>
    </w:p>
    <w:p w:rsidR="00DE2AE9" w:rsidRDefault="00DE2AE9" w:rsidP="00DE2AE9">
      <w:pPr>
        <w:pStyle w:val="SPCnormal"/>
        <w:rPr>
          <w:szCs w:val="22"/>
          <w:lang w:val="el-GR"/>
        </w:rPr>
      </w:pPr>
    </w:p>
    <w:p w:rsidR="00E865CE" w:rsidRPr="007C4A77" w:rsidRDefault="00E865CE" w:rsidP="00DE2AE9">
      <w:pPr>
        <w:pStyle w:val="SPCnormal"/>
        <w:rPr>
          <w:szCs w:val="22"/>
          <w:lang w:val="el-GR"/>
        </w:rPr>
      </w:pPr>
    </w:p>
    <w:p w:rsidR="00DE2AE9" w:rsidRDefault="00DE2AE9" w:rsidP="00DE2AE9">
      <w:pPr>
        <w:pStyle w:val="SPCHeading1"/>
        <w:rPr>
          <w:szCs w:val="22"/>
          <w:lang w:val="el-GR"/>
        </w:rPr>
      </w:pPr>
      <w:r w:rsidRPr="007C4A77">
        <w:rPr>
          <w:szCs w:val="22"/>
          <w:lang w:val="el-GR"/>
        </w:rPr>
        <w:t>1.</w:t>
      </w:r>
      <w:r w:rsidRPr="007C4A77">
        <w:rPr>
          <w:szCs w:val="22"/>
          <w:lang w:val="el-GR"/>
        </w:rPr>
        <w:tab/>
      </w:r>
      <w:r w:rsidRPr="00E33974">
        <w:rPr>
          <w:caps w:val="0"/>
          <w:lang w:val="el-GR" w:eastAsia="sv-SE"/>
        </w:rPr>
        <w:t>Τ</w:t>
      </w:r>
      <w:r w:rsidR="007615E3" w:rsidRPr="00E33974">
        <w:rPr>
          <w:caps w:val="0"/>
          <w:lang w:val="el-GR" w:eastAsia="sv-SE"/>
        </w:rPr>
        <w:t>ι είναι το Euthyrox</w:t>
      </w:r>
      <w:r w:rsidRPr="007C4A77">
        <w:rPr>
          <w:szCs w:val="22"/>
          <w:vertAlign w:val="superscript"/>
          <w:lang w:val="el-GR"/>
        </w:rPr>
        <w:t>®</w:t>
      </w:r>
      <w:r w:rsidRPr="007C4A77">
        <w:rPr>
          <w:szCs w:val="22"/>
          <w:lang w:val="el-GR"/>
        </w:rPr>
        <w:t xml:space="preserve"> </w:t>
      </w:r>
      <w:r w:rsidR="007615E3" w:rsidRPr="00E33974">
        <w:rPr>
          <w:caps w:val="0"/>
          <w:lang w:val="el-GR" w:eastAsia="sv-SE"/>
        </w:rPr>
        <w:t>και ποια είναι η χρήση του</w:t>
      </w:r>
      <w:r w:rsidRPr="007C4A77">
        <w:rPr>
          <w:szCs w:val="22"/>
          <w:lang w:val="el-GR"/>
        </w:rPr>
        <w:t xml:space="preserve"> </w:t>
      </w:r>
    </w:p>
    <w:p w:rsidR="000F5F5D" w:rsidRPr="007C4A77" w:rsidRDefault="000F5F5D" w:rsidP="00DE2AE9">
      <w:pPr>
        <w:pStyle w:val="SPCHeading1"/>
        <w:rPr>
          <w:szCs w:val="22"/>
          <w:lang w:val="el-GR"/>
        </w:rPr>
      </w:pPr>
    </w:p>
    <w:p w:rsidR="00DE2AE9" w:rsidRPr="007C4A77" w:rsidRDefault="00DE2AE9" w:rsidP="000F5F5D">
      <w:pPr>
        <w:pStyle w:val="SPCnormal"/>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0F5F5D" w:rsidRDefault="000F5F5D" w:rsidP="000F5F5D">
      <w:pPr>
        <w:pStyle w:val="SPCnormal"/>
        <w:rPr>
          <w:szCs w:val="22"/>
          <w:lang w:val="el-GR"/>
        </w:rPr>
      </w:pPr>
    </w:p>
    <w:p w:rsidR="00DE2AE9" w:rsidRPr="007C4A77" w:rsidRDefault="00DE2AE9" w:rsidP="000F5F5D">
      <w:pPr>
        <w:pStyle w:val="SPCnormal"/>
        <w:rPr>
          <w:szCs w:val="22"/>
          <w:lang w:val="el-GR"/>
        </w:rPr>
      </w:pPr>
      <w:r w:rsidRPr="007C4A77">
        <w:rPr>
          <w:szCs w:val="22"/>
          <w:lang w:val="el-GR"/>
        </w:rPr>
        <w:t>Το Euthyrox</w:t>
      </w:r>
      <w:r w:rsidRPr="007C4A77">
        <w:rPr>
          <w:szCs w:val="22"/>
          <w:vertAlign w:val="superscript"/>
          <w:lang w:val="el-GR"/>
        </w:rPr>
        <w:t>®</w:t>
      </w:r>
      <w:r w:rsidRPr="007C4A77">
        <w:rPr>
          <w:szCs w:val="22"/>
          <w:lang w:val="el-GR"/>
        </w:rPr>
        <w:t xml:space="preserve"> χρησιμοποιείται</w:t>
      </w:r>
    </w:p>
    <w:p w:rsidR="00DE2AE9" w:rsidRPr="007C4A77" w:rsidRDefault="00DE2AE9" w:rsidP="009E1EDE">
      <w:pPr>
        <w:pStyle w:val="SPCnormal"/>
        <w:numPr>
          <w:ilvl w:val="0"/>
          <w:numId w:val="22"/>
        </w:numPr>
        <w:jc w:val="both"/>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DE2AE9" w:rsidRPr="007C4A77" w:rsidRDefault="00DE2AE9" w:rsidP="009E1EDE">
      <w:pPr>
        <w:pStyle w:val="SPCnormal"/>
        <w:numPr>
          <w:ilvl w:val="0"/>
          <w:numId w:val="22"/>
        </w:numPr>
        <w:jc w:val="both"/>
        <w:rPr>
          <w:szCs w:val="22"/>
          <w:lang w:val="el-GR"/>
        </w:rPr>
      </w:pPr>
      <w:r w:rsidRPr="007C4A77">
        <w:rPr>
          <w:szCs w:val="22"/>
          <w:lang w:val="el-GR"/>
        </w:rPr>
        <w:t>για την πρόληψη υποτροπής της βρογχοκήλης μετά από εγχείρηση,</w:t>
      </w:r>
    </w:p>
    <w:p w:rsidR="00DE2AE9" w:rsidRPr="007C4A77" w:rsidRDefault="00DE2AE9" w:rsidP="009E1EDE">
      <w:pPr>
        <w:pStyle w:val="SPCnormal"/>
        <w:numPr>
          <w:ilvl w:val="0"/>
          <w:numId w:val="22"/>
        </w:numPr>
        <w:jc w:val="both"/>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DE2AE9" w:rsidRPr="007C4A77" w:rsidRDefault="00DE2AE9" w:rsidP="009E1EDE">
      <w:pPr>
        <w:pStyle w:val="SPCnormal"/>
        <w:numPr>
          <w:ilvl w:val="0"/>
          <w:numId w:val="22"/>
        </w:numPr>
        <w:jc w:val="both"/>
        <w:rPr>
          <w:szCs w:val="22"/>
          <w:lang w:val="el-GR"/>
        </w:rPr>
      </w:pPr>
      <w:r w:rsidRPr="007C4A77">
        <w:rPr>
          <w:szCs w:val="22"/>
          <w:lang w:val="el-GR"/>
        </w:rPr>
        <w:t>για την καταστολή της αύξησης του όγκου σε ασθενείς με καρκίνο του θυρεοειδούς.</w:t>
      </w:r>
    </w:p>
    <w:p w:rsidR="00DE2AE9" w:rsidRPr="007C4A77" w:rsidRDefault="00DE2AE9" w:rsidP="00DE2AE9">
      <w:pPr>
        <w:pStyle w:val="SPCnormal"/>
        <w:rPr>
          <w:szCs w:val="22"/>
          <w:lang w:val="el-GR"/>
        </w:rPr>
      </w:pPr>
    </w:p>
    <w:p w:rsidR="00DE2AE9" w:rsidRPr="007C4A77" w:rsidRDefault="00DE2AE9" w:rsidP="00DE2AE9">
      <w:pPr>
        <w:pStyle w:val="SPCnormal"/>
        <w:tabs>
          <w:tab w:val="left" w:pos="4536"/>
        </w:tabs>
        <w:rPr>
          <w:szCs w:val="22"/>
          <w:lang w:val="el-GR"/>
        </w:rPr>
      </w:pPr>
      <w:r w:rsidRPr="007C4A77">
        <w:rPr>
          <w:szCs w:val="22"/>
          <w:lang w:val="el-GR"/>
        </w:rPr>
        <w:t xml:space="preserve">Το </w:t>
      </w:r>
      <w:r w:rsidRPr="007C4A77">
        <w:rPr>
          <w:szCs w:val="22"/>
        </w:rPr>
        <w:t>Euthyrox</w:t>
      </w:r>
      <w:r w:rsidRPr="007C4A77">
        <w:rPr>
          <w:szCs w:val="22"/>
          <w:vertAlign w:val="superscript"/>
          <w:lang w:val="el-GR"/>
        </w:rPr>
        <w:t xml:space="preserve">® </w:t>
      </w:r>
      <w:r w:rsidRPr="007C4A77">
        <w:rPr>
          <w:szCs w:val="22"/>
          <w:lang w:val="el-GR"/>
        </w:rPr>
        <w:t>50</w:t>
      </w:r>
      <w:r w:rsidRPr="007C4A77">
        <w:rPr>
          <w:szCs w:val="22"/>
          <w:lang w:val="en-US"/>
        </w:rPr>
        <w:t> </w:t>
      </w:r>
      <w:r w:rsidRPr="007C4A77">
        <w:rPr>
          <w:szCs w:val="22"/>
          <w:lang w:val="el-GR"/>
        </w:rPr>
        <w:t>μικρογραμμάρια χρησιμοποιείται επίσης για την εξισορρόπηση των επιπέδων των θυρεοειδικών ορμονών, όταν η υπερπαραγωγή των ορμονών αντιμετωπίζεται με αντιθυρεοειδικά φάρμακα.</w:t>
      </w:r>
    </w:p>
    <w:p w:rsidR="00DE2AE9" w:rsidRDefault="00DE2AE9" w:rsidP="00DE2AE9">
      <w:pPr>
        <w:pStyle w:val="SPCnormal"/>
        <w:ind w:left="567" w:right="-58" w:hanging="567"/>
        <w:rPr>
          <w:b/>
          <w:szCs w:val="22"/>
          <w:lang w:val="el-GR"/>
        </w:rPr>
      </w:pPr>
    </w:p>
    <w:p w:rsidR="00E865CE" w:rsidRPr="007C4A77" w:rsidRDefault="00E865CE" w:rsidP="00DE2AE9">
      <w:pPr>
        <w:pStyle w:val="SPCnormal"/>
        <w:ind w:left="567" w:right="-58" w:hanging="567"/>
        <w:rPr>
          <w:b/>
          <w:szCs w:val="22"/>
          <w:lang w:val="el-GR"/>
        </w:rPr>
      </w:pPr>
    </w:p>
    <w:p w:rsidR="00DE2AE9" w:rsidRPr="007C4A77" w:rsidRDefault="00DE2AE9" w:rsidP="00DE2AE9">
      <w:pPr>
        <w:pStyle w:val="SPCnormal"/>
        <w:ind w:left="567" w:right="-58" w:hanging="567"/>
        <w:rPr>
          <w:b/>
          <w:szCs w:val="22"/>
          <w:lang w:val="el-GR"/>
        </w:rPr>
      </w:pPr>
      <w:r w:rsidRPr="007C4A77">
        <w:rPr>
          <w:b/>
          <w:szCs w:val="22"/>
          <w:lang w:val="el-GR"/>
        </w:rPr>
        <w:t>2.</w:t>
      </w:r>
      <w:r w:rsidRPr="007C4A77">
        <w:rPr>
          <w:b/>
          <w:szCs w:val="22"/>
          <w:lang w:val="el-GR"/>
        </w:rPr>
        <w:tab/>
        <w:t>Τ</w:t>
      </w:r>
      <w:r w:rsidR="002536D3">
        <w:rPr>
          <w:b/>
          <w:szCs w:val="22"/>
          <w:lang w:val="el-GR"/>
        </w:rPr>
        <w:t xml:space="preserve">ι πρέπει να γνωρίζετε πριν να πάρετε το </w:t>
      </w:r>
      <w:r w:rsidR="002536D3">
        <w:rPr>
          <w:b/>
          <w:szCs w:val="22"/>
          <w:lang w:val="en-US"/>
        </w:rPr>
        <w:t>Euthyrox</w:t>
      </w:r>
      <w:r w:rsidRPr="007C4A77">
        <w:rPr>
          <w:szCs w:val="22"/>
          <w:vertAlign w:val="superscript"/>
          <w:lang w:val="el-GR"/>
        </w:rPr>
        <w:t>®</w:t>
      </w:r>
    </w:p>
    <w:p w:rsidR="00DE2AE9" w:rsidRPr="007C4A77" w:rsidRDefault="00DE2AE9" w:rsidP="00DE2AE9">
      <w:pPr>
        <w:pStyle w:val="SPCHeading1"/>
        <w:tabs>
          <w:tab w:val="left" w:pos="930"/>
        </w:tabs>
        <w:rPr>
          <w:szCs w:val="22"/>
          <w:lang w:val="el-GR"/>
        </w:rPr>
      </w:pPr>
      <w:r w:rsidRPr="007C4A77">
        <w:rPr>
          <w:szCs w:val="22"/>
          <w:lang w:val="el-GR"/>
        </w:rPr>
        <w:tab/>
      </w:r>
    </w:p>
    <w:p w:rsidR="00DE2AE9" w:rsidRPr="007C4A77" w:rsidRDefault="00DE2AE9" w:rsidP="00DE2AE9">
      <w:pPr>
        <w:pStyle w:val="SPCHeading3"/>
        <w:rPr>
          <w:szCs w:val="22"/>
          <w:lang w:val="el-GR"/>
        </w:rPr>
      </w:pPr>
      <w:r w:rsidRPr="007C4A77">
        <w:rPr>
          <w:szCs w:val="22"/>
          <w:lang w:val="el-GR"/>
        </w:rPr>
        <w:t xml:space="preserve">Μην πάρετε το </w:t>
      </w:r>
      <w:r w:rsidRPr="007C4A77">
        <w:rPr>
          <w:szCs w:val="22"/>
          <w:lang w:val="en-US"/>
        </w:rPr>
        <w:t>Euthyrox</w:t>
      </w:r>
      <w:r w:rsidRPr="007C4A77">
        <w:rPr>
          <w:szCs w:val="22"/>
          <w:vertAlign w:val="superscript"/>
          <w:lang w:val="el-GR"/>
        </w:rPr>
        <w:t>®</w:t>
      </w:r>
    </w:p>
    <w:p w:rsidR="00DE2AE9" w:rsidRPr="007C4A77" w:rsidRDefault="00DE2AE9" w:rsidP="00DE2AE9">
      <w:pPr>
        <w:pStyle w:val="SPCnormal"/>
        <w:rPr>
          <w:szCs w:val="22"/>
          <w:lang w:val="el-GR"/>
        </w:rPr>
      </w:pPr>
      <w:r w:rsidRPr="007C4A77">
        <w:rPr>
          <w:szCs w:val="22"/>
          <w:lang w:val="el-GR"/>
        </w:rPr>
        <w:t>εάν εμφανίζετε κάποια από τις ακόλουθες καταστάσεις:</w:t>
      </w:r>
    </w:p>
    <w:p w:rsidR="00DE2AE9" w:rsidRPr="007C4A77" w:rsidRDefault="00DE2AE9" w:rsidP="009E1EDE">
      <w:pPr>
        <w:pStyle w:val="SPCnormal"/>
        <w:numPr>
          <w:ilvl w:val="0"/>
          <w:numId w:val="23"/>
        </w:numPr>
        <w:rPr>
          <w:szCs w:val="22"/>
          <w:lang w:val="el-GR"/>
        </w:rPr>
      </w:pPr>
      <w:r w:rsidRPr="007C4A77">
        <w:rPr>
          <w:szCs w:val="22"/>
          <w:lang w:val="el-GR"/>
        </w:rPr>
        <w:t>αλλεργία (υπερευαισθησία) στη δραστική ουσία ή σε οποιοδήποτε άλλο συστατικό του Euthyrox</w:t>
      </w:r>
      <w:r w:rsidRPr="007C4A77">
        <w:rPr>
          <w:szCs w:val="22"/>
          <w:vertAlign w:val="superscript"/>
          <w:lang w:val="el-GR"/>
        </w:rPr>
        <w:t>®</w:t>
      </w:r>
      <w:r w:rsidRPr="007C4A77">
        <w:rPr>
          <w:szCs w:val="22"/>
          <w:lang w:val="el-GR"/>
        </w:rPr>
        <w:t xml:space="preserve"> (</w:t>
      </w:r>
      <w:r w:rsidR="00126A88">
        <w:rPr>
          <w:szCs w:val="22"/>
          <w:lang w:val="el-GR"/>
        </w:rPr>
        <w:t>αναφέρονται στην</w:t>
      </w:r>
      <w:r w:rsidRPr="007C4A77">
        <w:rPr>
          <w:szCs w:val="22"/>
          <w:lang w:val="el-GR"/>
        </w:rPr>
        <w:t xml:space="preserve"> παράγραφο 6),</w:t>
      </w:r>
    </w:p>
    <w:p w:rsidR="00DE2AE9" w:rsidRPr="007C4A77" w:rsidRDefault="00DE2AE9" w:rsidP="009E1EDE">
      <w:pPr>
        <w:pStyle w:val="SPCnormal"/>
        <w:numPr>
          <w:ilvl w:val="0"/>
          <w:numId w:val="23"/>
        </w:numPr>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DE2AE9" w:rsidRPr="007C4A77" w:rsidRDefault="00DE2AE9" w:rsidP="009E1EDE">
      <w:pPr>
        <w:pStyle w:val="SPCnormal"/>
        <w:numPr>
          <w:ilvl w:val="0"/>
          <w:numId w:val="23"/>
        </w:numPr>
        <w:rPr>
          <w:szCs w:val="22"/>
          <w:lang w:val="el-GR"/>
        </w:rPr>
      </w:pPr>
      <w:r w:rsidRPr="007C4A77">
        <w:rPr>
          <w:szCs w:val="22"/>
          <w:lang w:val="el-GR"/>
        </w:rPr>
        <w:t>οξεία καρδιακή νόσο (έμφραγμα του μυοκαρδίου ή φλεγμονή της καρδιάς).</w:t>
      </w:r>
    </w:p>
    <w:p w:rsidR="00DE2AE9" w:rsidRPr="007C4A77" w:rsidRDefault="00DE2AE9" w:rsidP="00DE2AE9">
      <w:pPr>
        <w:pStyle w:val="SPCnormal"/>
        <w:rPr>
          <w:szCs w:val="22"/>
          <w:lang w:val="el-GR"/>
        </w:rPr>
      </w:pPr>
    </w:p>
    <w:p w:rsidR="00DE2AE9" w:rsidRDefault="00DE2AE9" w:rsidP="00DE2AE9">
      <w:pPr>
        <w:pStyle w:val="SPCnormal"/>
        <w:rPr>
          <w:szCs w:val="22"/>
          <w:lang w:val="el-GR"/>
        </w:rPr>
      </w:pPr>
      <w:r w:rsidRPr="007C4A77">
        <w:rPr>
          <w:szCs w:val="22"/>
          <w:lang w:val="el-GR"/>
        </w:rPr>
        <w:t>Μην πάρετε το 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B70F58" w:rsidRPr="007C4A77" w:rsidRDefault="00B70F58" w:rsidP="00DE2AE9">
      <w:pPr>
        <w:pStyle w:val="SPCnormal"/>
        <w:rPr>
          <w:szCs w:val="22"/>
          <w:lang w:val="el-GR"/>
        </w:rPr>
      </w:pPr>
    </w:p>
    <w:p w:rsidR="00DE2AE9" w:rsidRPr="007C4A77" w:rsidRDefault="00B70F58" w:rsidP="00DE2AE9">
      <w:pPr>
        <w:pStyle w:val="SPCHeading3"/>
        <w:rPr>
          <w:szCs w:val="22"/>
          <w:lang w:val="el-GR"/>
        </w:rPr>
      </w:pPr>
      <w:r w:rsidRPr="00E33974">
        <w:rPr>
          <w:lang w:val="el-GR"/>
        </w:rPr>
        <w:t>Προειδοποιήσεις και προφυλάξεις</w:t>
      </w:r>
      <w:r w:rsidRPr="007C4A77" w:rsidDel="00B70F58">
        <w:rPr>
          <w:szCs w:val="22"/>
          <w:lang w:val="el-GR"/>
        </w:rPr>
        <w:t xml:space="preserve"> </w:t>
      </w:r>
    </w:p>
    <w:p w:rsidR="00DE2AE9" w:rsidRPr="007C4A77" w:rsidRDefault="00C33E06" w:rsidP="00DE2AE9">
      <w:pPr>
        <w:pStyle w:val="SPCnormal"/>
        <w:rPr>
          <w:bCs/>
          <w:szCs w:val="22"/>
          <w:lang w:val="el-GR" w:eastAsia="en-US"/>
        </w:rPr>
      </w:pPr>
      <w:r w:rsidRPr="00496AAB">
        <w:rPr>
          <w:lang w:val="el-GR"/>
        </w:rPr>
        <w:t xml:space="preserve">Απευθυνθείτε στον γιατρό </w:t>
      </w:r>
      <w:r>
        <w:rPr>
          <w:lang w:val="el-GR"/>
        </w:rPr>
        <w:t>ή</w:t>
      </w:r>
      <w:r w:rsidRPr="00496AAB">
        <w:rPr>
          <w:lang w:val="el-GR"/>
        </w:rPr>
        <w:t xml:space="preserve"> τον φαρμακοποιό σας πρ</w:t>
      </w:r>
      <w:r w:rsidR="00D6424A">
        <w:rPr>
          <w:lang w:val="el-GR"/>
        </w:rPr>
        <w:t>ιν</w:t>
      </w:r>
      <w:r w:rsidRPr="00496AAB">
        <w:rPr>
          <w:lang w:val="el-GR"/>
        </w:rPr>
        <w:t xml:space="preserve"> πάρετε</w:t>
      </w:r>
      <w:r w:rsidRPr="00E33974">
        <w:rPr>
          <w:lang w:val="el-GR"/>
        </w:rPr>
        <w:t xml:space="preserve"> </w:t>
      </w:r>
      <w:r w:rsidRPr="007C4A77">
        <w:rPr>
          <w:szCs w:val="22"/>
          <w:lang w:val="el-GR"/>
        </w:rPr>
        <w:t>το Euthyrox</w:t>
      </w:r>
      <w:r w:rsidRPr="007C4A77">
        <w:rPr>
          <w:szCs w:val="22"/>
          <w:vertAlign w:val="superscript"/>
          <w:lang w:val="el-GR"/>
        </w:rPr>
        <w:t>®</w:t>
      </w:r>
      <w:r w:rsidRPr="007C4A77">
        <w:rPr>
          <w:szCs w:val="22"/>
          <w:lang w:val="el-GR"/>
        </w:rPr>
        <w:t xml:space="preserve"> </w:t>
      </w:r>
      <w:r w:rsidR="00DE2AE9" w:rsidRPr="007C4A77">
        <w:rPr>
          <w:bCs/>
          <w:szCs w:val="22"/>
          <w:lang w:val="el-GR" w:eastAsia="en-US"/>
        </w:rPr>
        <w:t>εάν πάσχετε από οποιαδήποτε από τις ακόλουθες καρδιακές νόσους:</w:t>
      </w:r>
    </w:p>
    <w:p w:rsidR="00DE2AE9" w:rsidRPr="007C4A77" w:rsidRDefault="00DE2AE9" w:rsidP="00DE2AE9">
      <w:pPr>
        <w:pStyle w:val="SPCnormal"/>
        <w:rPr>
          <w:bCs/>
          <w:szCs w:val="22"/>
          <w:lang w:val="el-GR" w:eastAsia="en-US"/>
        </w:rPr>
      </w:pPr>
      <w:r w:rsidRPr="007C4A77">
        <w:rPr>
          <w:bCs/>
          <w:szCs w:val="22"/>
          <w:lang w:val="el-GR" w:eastAsia="en-US"/>
        </w:rPr>
        <w:t>-</w:t>
      </w:r>
      <w:r w:rsidRPr="007C4A77">
        <w:rPr>
          <w:bCs/>
          <w:szCs w:val="22"/>
          <w:lang w:val="el-GR" w:eastAsia="en-US"/>
        </w:rPr>
        <w:tab/>
        <w:t>ανεπαρκή ροή του αίματος στα αιμοφόρα αγγεία της καρδιάς (στηθάγχη),</w:t>
      </w:r>
    </w:p>
    <w:p w:rsidR="00DE2AE9" w:rsidRPr="007C4A77" w:rsidRDefault="00DE2AE9" w:rsidP="00DE2AE9">
      <w:pPr>
        <w:pStyle w:val="SPCnormal"/>
        <w:rPr>
          <w:bCs/>
          <w:szCs w:val="22"/>
          <w:lang w:val="el-GR" w:eastAsia="en-US"/>
        </w:rPr>
      </w:pPr>
      <w:r w:rsidRPr="007C4A77">
        <w:rPr>
          <w:bCs/>
          <w:szCs w:val="22"/>
          <w:lang w:val="el-GR" w:eastAsia="en-US"/>
        </w:rPr>
        <w:t>-</w:t>
      </w:r>
      <w:r w:rsidRPr="007C4A77">
        <w:rPr>
          <w:bCs/>
          <w:szCs w:val="22"/>
          <w:lang w:val="el-GR" w:eastAsia="en-US"/>
        </w:rPr>
        <w:tab/>
        <w:t>καρδιακή ανεπάρκεια,</w:t>
      </w:r>
    </w:p>
    <w:p w:rsidR="00DE2AE9" w:rsidRPr="007C4A77" w:rsidRDefault="00DE2AE9" w:rsidP="00DE2AE9">
      <w:pPr>
        <w:pStyle w:val="SPCnormal"/>
        <w:rPr>
          <w:bCs/>
          <w:szCs w:val="22"/>
          <w:lang w:val="el-GR" w:eastAsia="en-US"/>
        </w:rPr>
      </w:pPr>
      <w:r w:rsidRPr="007C4A77">
        <w:rPr>
          <w:bCs/>
          <w:szCs w:val="22"/>
          <w:lang w:val="el-GR" w:eastAsia="en-US"/>
        </w:rPr>
        <w:t>-</w:t>
      </w:r>
      <w:r w:rsidRPr="007C4A77">
        <w:rPr>
          <w:bCs/>
          <w:szCs w:val="22"/>
          <w:lang w:val="el-GR" w:eastAsia="en-US"/>
        </w:rPr>
        <w:tab/>
        <w:t>γρήγορους και ανώμαλους καρδιακούς κτύπους,</w:t>
      </w:r>
    </w:p>
    <w:p w:rsidR="00DE2AE9" w:rsidRPr="007C4A77" w:rsidRDefault="00DE2AE9" w:rsidP="00DE2AE9">
      <w:pPr>
        <w:pStyle w:val="SPCnormal"/>
        <w:rPr>
          <w:bCs/>
          <w:szCs w:val="22"/>
          <w:lang w:val="el-GR" w:eastAsia="en-US"/>
        </w:rPr>
      </w:pPr>
      <w:r w:rsidRPr="007C4A77">
        <w:rPr>
          <w:bCs/>
          <w:szCs w:val="22"/>
          <w:lang w:val="el-GR" w:eastAsia="en-US"/>
        </w:rPr>
        <w:t>-</w:t>
      </w:r>
      <w:r w:rsidRPr="007C4A77">
        <w:rPr>
          <w:bCs/>
          <w:szCs w:val="22"/>
          <w:lang w:val="el-GR" w:eastAsia="en-US"/>
        </w:rPr>
        <w:tab/>
        <w:t>υψηλή πίεση του αίματος,</w:t>
      </w:r>
    </w:p>
    <w:p w:rsidR="00DE2AE9" w:rsidRPr="007C4A77" w:rsidRDefault="00DE2AE9" w:rsidP="00DE2AE9">
      <w:pPr>
        <w:pStyle w:val="SPCnormal"/>
        <w:rPr>
          <w:bCs/>
          <w:szCs w:val="22"/>
          <w:lang w:val="el-GR" w:eastAsia="en-US"/>
        </w:rPr>
      </w:pPr>
      <w:r w:rsidRPr="007C4A77">
        <w:rPr>
          <w:bCs/>
          <w:szCs w:val="22"/>
          <w:lang w:val="el-GR" w:eastAsia="en-US"/>
        </w:rPr>
        <w:t>-</w:t>
      </w:r>
      <w:r w:rsidRPr="007C4A77">
        <w:rPr>
          <w:bCs/>
          <w:szCs w:val="22"/>
          <w:lang w:val="el-GR" w:eastAsia="en-US"/>
        </w:rPr>
        <w:tab/>
        <w:t>εναποθέσεις λίπους στις αρτηρίες σας (αρτηριοσκλήρυνση).</w:t>
      </w:r>
    </w:p>
    <w:p w:rsidR="00DE2AE9" w:rsidRPr="007C4A77" w:rsidRDefault="00DE2AE9" w:rsidP="00DE2AE9">
      <w:pPr>
        <w:pStyle w:val="SPCnormal"/>
        <w:rPr>
          <w:szCs w:val="22"/>
          <w:lang w:val="el-GR"/>
        </w:rPr>
      </w:pPr>
      <w:r w:rsidRPr="007C4A77">
        <w:rPr>
          <w:bCs/>
          <w:szCs w:val="22"/>
          <w:lang w:val="el-GR" w:eastAsia="en-US"/>
        </w:rPr>
        <w:t xml:space="preserve">Οι παραπάνω καταστάσεις θα πρέπει να βρίσκονται υπό ιατρικό έλεγχο, </w:t>
      </w:r>
      <w:r w:rsidRPr="007C4A77">
        <w:rPr>
          <w:b/>
          <w:bCs/>
          <w:szCs w:val="22"/>
          <w:lang w:val="el-GR" w:eastAsia="en-US"/>
        </w:rPr>
        <w:t>πριν</w:t>
      </w:r>
      <w:r w:rsidRPr="007C4A77">
        <w:rPr>
          <w:bCs/>
          <w:szCs w:val="22"/>
          <w:lang w:val="el-GR" w:eastAsia="en-US"/>
        </w:rPr>
        <w:t xml:space="preserve"> αρχίσετε να παίρνετε Euthyrox</w:t>
      </w:r>
      <w:r w:rsidRPr="007C4A77">
        <w:rPr>
          <w:szCs w:val="22"/>
          <w:vertAlign w:val="superscript"/>
          <w:lang w:val="el-GR"/>
        </w:rPr>
        <w:t>®</w:t>
      </w:r>
      <w:r w:rsidRPr="007C4A77">
        <w:rPr>
          <w:bCs/>
          <w:szCs w:val="22"/>
          <w:lang w:val="el-GR" w:eastAsia="en-US"/>
        </w:rPr>
        <w:t xml:space="preserve"> ή πριν να διεξαχθεί δοκιμασία καταστολής του θυρεοειδούς. Τα επίπεδα των θυρεοειδικών ορμονών σας </w:t>
      </w:r>
      <w:r w:rsidRPr="007C4A77">
        <w:rPr>
          <w:b/>
          <w:bCs/>
          <w:szCs w:val="22"/>
          <w:lang w:val="el-GR" w:eastAsia="en-US"/>
        </w:rPr>
        <w:t xml:space="preserve">πρέπει </w:t>
      </w:r>
      <w:r w:rsidRPr="007C4A77">
        <w:rPr>
          <w:bCs/>
          <w:szCs w:val="22"/>
          <w:lang w:val="el-GR" w:eastAsia="en-US"/>
        </w:rPr>
        <w:t>να ελέγχονται συχνά ενώ είστε υπό αγωγή με Euthyrox</w:t>
      </w:r>
      <w:r w:rsidRPr="007C4A77">
        <w:rPr>
          <w:szCs w:val="22"/>
          <w:vertAlign w:val="superscript"/>
          <w:lang w:val="el-GR"/>
        </w:rPr>
        <w:t>®</w:t>
      </w:r>
      <w:r w:rsidRPr="007C4A77">
        <w:rPr>
          <w:bCs/>
          <w:szCs w:val="22"/>
          <w:lang w:val="el-GR" w:eastAsia="en-US"/>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r w:rsidRPr="007C4A77">
        <w:rPr>
          <w:szCs w:val="22"/>
          <w:lang w:val="el-GR"/>
        </w:rPr>
        <w:t>.</w:t>
      </w:r>
    </w:p>
    <w:p w:rsidR="00E865CE" w:rsidRDefault="00E865CE" w:rsidP="00E865CE">
      <w:pPr>
        <w:pStyle w:val="SPCList2"/>
        <w:numPr>
          <w:ilvl w:val="0"/>
          <w:numId w:val="0"/>
        </w:numPr>
        <w:tabs>
          <w:tab w:val="left" w:pos="720"/>
        </w:tabs>
        <w:ind w:left="567" w:hanging="567"/>
        <w:rPr>
          <w:bCs/>
          <w:szCs w:val="22"/>
          <w:lang w:val="el-GR"/>
        </w:rPr>
      </w:pPr>
    </w:p>
    <w:p w:rsidR="00E865CE" w:rsidRDefault="00DE2AE9" w:rsidP="00E865CE">
      <w:pPr>
        <w:pStyle w:val="SPCList2"/>
        <w:numPr>
          <w:ilvl w:val="0"/>
          <w:numId w:val="0"/>
        </w:numPr>
        <w:tabs>
          <w:tab w:val="left" w:pos="720"/>
        </w:tabs>
        <w:ind w:left="567" w:hanging="567"/>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w:t>
      </w:r>
      <w:r w:rsidR="00E865CE">
        <w:rPr>
          <w:szCs w:val="22"/>
          <w:lang w:val="el-GR"/>
        </w:rPr>
        <w:t>ή υποφυσιακής λειτουργίας ή μία</w:t>
      </w:r>
    </w:p>
    <w:p w:rsidR="00795D4A" w:rsidRDefault="00DE2AE9" w:rsidP="00E865CE">
      <w:pPr>
        <w:pStyle w:val="SPCList2"/>
        <w:numPr>
          <w:ilvl w:val="0"/>
          <w:numId w:val="0"/>
        </w:numPr>
        <w:tabs>
          <w:tab w:val="left" w:pos="720"/>
        </w:tabs>
        <w:ind w:left="567" w:hanging="567"/>
        <w:rPr>
          <w:szCs w:val="22"/>
          <w:lang w:val="el-GR"/>
        </w:rPr>
      </w:pPr>
      <w:r w:rsidRPr="007C4A77">
        <w:rPr>
          <w:szCs w:val="22"/>
          <w:lang w:val="el-GR"/>
        </w:rPr>
        <w:t xml:space="preserve">διαταραχή της λειτουργίας του θυρεοειδούς αδένα με ανεξέλεγκτη υπερπαραγωγή θυρεοειδικών ορμονών </w:t>
      </w:r>
    </w:p>
    <w:p w:rsidR="00795D4A" w:rsidRDefault="00DE2AE9" w:rsidP="00E865CE">
      <w:pPr>
        <w:pStyle w:val="SPCList2"/>
        <w:numPr>
          <w:ilvl w:val="0"/>
          <w:numId w:val="0"/>
        </w:numPr>
        <w:tabs>
          <w:tab w:val="left" w:pos="720"/>
        </w:tabs>
        <w:ind w:left="567" w:hanging="567"/>
        <w:rPr>
          <w:szCs w:val="22"/>
          <w:lang w:val="el-GR"/>
        </w:rPr>
      </w:pPr>
      <w:r w:rsidRPr="007C4A77">
        <w:rPr>
          <w:szCs w:val="22"/>
          <w:lang w:val="el-GR"/>
        </w:rPr>
        <w:t xml:space="preserve">(αυτονομία του θυρεοειδούς), γιατί αυτό πρέπει να ελεγχθεί ιατρικά πριν να αρχίσετε να παίρνετε </w:t>
      </w:r>
    </w:p>
    <w:p w:rsidR="00DE2AE9" w:rsidRPr="007C4A77" w:rsidRDefault="00DE2AE9" w:rsidP="00E865CE">
      <w:pPr>
        <w:pStyle w:val="SPCList2"/>
        <w:numPr>
          <w:ilvl w:val="0"/>
          <w:numId w:val="0"/>
        </w:numPr>
        <w:tabs>
          <w:tab w:val="left" w:pos="720"/>
        </w:tabs>
        <w:ind w:left="567" w:hanging="567"/>
        <w:rPr>
          <w:szCs w:val="22"/>
          <w:lang w:val="el-GR"/>
        </w:rPr>
      </w:pP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DE2AE9" w:rsidRPr="007C4A77" w:rsidRDefault="00DE2AE9" w:rsidP="00DE2AE9">
      <w:pPr>
        <w:pStyle w:val="SPCList2"/>
        <w:numPr>
          <w:ilvl w:val="0"/>
          <w:numId w:val="0"/>
        </w:numPr>
        <w:tabs>
          <w:tab w:val="left" w:pos="720"/>
        </w:tabs>
        <w:ind w:left="567"/>
        <w:rPr>
          <w:szCs w:val="22"/>
          <w:lang w:val="el-GR"/>
        </w:rPr>
      </w:pPr>
    </w:p>
    <w:p w:rsidR="00DE2AE9" w:rsidRPr="007C4A77" w:rsidRDefault="00DE2AE9" w:rsidP="00795D4A">
      <w:pPr>
        <w:pStyle w:val="SPCList2"/>
        <w:numPr>
          <w:ilvl w:val="0"/>
          <w:numId w:val="0"/>
        </w:numPr>
        <w:tabs>
          <w:tab w:val="left" w:pos="720"/>
        </w:tabs>
        <w:ind w:left="567" w:hanging="567"/>
        <w:rPr>
          <w:szCs w:val="22"/>
          <w:lang w:val="el-GR"/>
        </w:rPr>
      </w:pPr>
      <w:r w:rsidRPr="007C4A77">
        <w:rPr>
          <w:szCs w:val="22"/>
          <w:lang w:val="el-GR"/>
        </w:rPr>
        <w:t>Επικοινωνήστε με το γιατρό σας,</w:t>
      </w:r>
    </w:p>
    <w:p w:rsidR="00DE2AE9" w:rsidRPr="007C4A77" w:rsidRDefault="00DE2AE9" w:rsidP="009E1EDE">
      <w:pPr>
        <w:pStyle w:val="SPCList2"/>
        <w:numPr>
          <w:ilvl w:val="0"/>
          <w:numId w:val="12"/>
        </w:numPr>
        <w:tabs>
          <w:tab w:val="left" w:pos="720"/>
        </w:tabs>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DE2AE9" w:rsidRDefault="00DE2AE9" w:rsidP="009E1EDE">
      <w:pPr>
        <w:pStyle w:val="SPCList2"/>
        <w:numPr>
          <w:ilvl w:val="0"/>
          <w:numId w:val="12"/>
        </w:numPr>
        <w:tabs>
          <w:tab w:val="left" w:pos="720"/>
        </w:tabs>
        <w:rPr>
          <w:szCs w:val="22"/>
          <w:lang w:val="el-GR"/>
        </w:rPr>
      </w:pPr>
      <w:r w:rsidRPr="007C4A77">
        <w:rPr>
          <w:szCs w:val="22"/>
          <w:lang w:val="el-GR"/>
        </w:rPr>
        <w:t>εάν μεταβείτε από ένα φάρμακο που περιέχει λεβοθυροξίνη σε ένα άλλο. Η δράση μπορεί να μεταβληθεί ελαφρά και μπορεί να χρειαστεί στενότερη παρακολούθηση και αναπροσαρμογή της δόσης</w:t>
      </w:r>
    </w:p>
    <w:p w:rsidR="00AD6BF9" w:rsidRDefault="00AD6BF9" w:rsidP="00AD6BF9">
      <w:pPr>
        <w:pStyle w:val="SPCnormal"/>
        <w:numPr>
          <w:ilvl w:val="0"/>
          <w:numId w:val="12"/>
        </w:numPr>
        <w:rPr>
          <w:bCs/>
          <w:szCs w:val="22"/>
          <w:lang w:val="el-GR" w:eastAsia="en-US"/>
        </w:rPr>
      </w:pPr>
      <w:r>
        <w:rPr>
          <w:bCs/>
          <w:szCs w:val="22"/>
          <w:lang w:val="el-GR" w:eastAsia="en-US"/>
        </w:rPr>
        <w:t xml:space="preserve">πριν ξεκινήσετε ή διακόψετε τη λήψη της ορλιστάτης, ή αλλάξετε τη θεραπεία με την ορλιστάτη (φάρμακο για τη θεραπεία της </w:t>
      </w:r>
      <w:r w:rsidR="00061B9E">
        <w:rPr>
          <w:bCs/>
          <w:szCs w:val="22"/>
          <w:lang w:val="el-GR" w:eastAsia="en-US"/>
        </w:rPr>
        <w:t>παχυσαρκ</w:t>
      </w:r>
      <w:r>
        <w:rPr>
          <w:bCs/>
          <w:szCs w:val="22"/>
          <w:lang w:val="el-GR" w:eastAsia="en-US"/>
        </w:rPr>
        <w:t>ίας, μπορεί να χρειαστείτε στενότερη παρακολούθηση και προσαρμογή της δόσης)</w:t>
      </w:r>
    </w:p>
    <w:p w:rsidR="00AD6BF9" w:rsidRPr="00E33974" w:rsidRDefault="00AD6BF9" w:rsidP="00E33974">
      <w:pPr>
        <w:pStyle w:val="SPCnormal"/>
        <w:numPr>
          <w:ilvl w:val="0"/>
          <w:numId w:val="12"/>
        </w:numPr>
        <w:rPr>
          <w:lang w:val="el-GR"/>
        </w:rPr>
      </w:pPr>
      <w:r>
        <w:rPr>
          <w:bCs/>
          <w:szCs w:val="22"/>
          <w:lang w:val="el-GR" w:eastAsia="en-US"/>
        </w:rPr>
        <w:t>εάν εμφανίσετε σημεία ψυχωτικών διαταραχών (μπορεί να χρειαστείτε στενότερη παρακολούθηση και προσαρμογή της δόσης)</w:t>
      </w:r>
    </w:p>
    <w:p w:rsidR="00DE2AE9" w:rsidRPr="007C4A77" w:rsidRDefault="00DE2AE9" w:rsidP="00DE2AE9">
      <w:pPr>
        <w:pStyle w:val="SPCnormal"/>
        <w:rPr>
          <w:szCs w:val="22"/>
          <w:lang w:val="el-GR"/>
        </w:rPr>
      </w:pPr>
      <w:r w:rsidRPr="007C4A77">
        <w:rPr>
          <w:szCs w:val="22"/>
          <w:lang w:val="el-GR"/>
        </w:rPr>
        <w:t xml:space="preserve"> </w:t>
      </w:r>
    </w:p>
    <w:p w:rsidR="00DE2AE9" w:rsidRPr="00E33974" w:rsidRDefault="00B31440" w:rsidP="00DE2AE9">
      <w:pPr>
        <w:pStyle w:val="SPCHeading3"/>
        <w:rPr>
          <w:szCs w:val="22"/>
          <w:lang w:val="el-GR"/>
        </w:rPr>
      </w:pPr>
      <w:r>
        <w:rPr>
          <w:szCs w:val="22"/>
          <w:lang w:val="el-GR"/>
        </w:rPr>
        <w:t>Ά</w:t>
      </w:r>
      <w:r w:rsidR="00DE2AE9" w:rsidRPr="007C4A77">
        <w:rPr>
          <w:szCs w:val="22"/>
          <w:lang w:val="el-GR"/>
        </w:rPr>
        <w:t>λλ</w:t>
      </w:r>
      <w:r>
        <w:rPr>
          <w:szCs w:val="22"/>
          <w:lang w:val="el-GR"/>
        </w:rPr>
        <w:t>α</w:t>
      </w:r>
      <w:r w:rsidR="00DE2AE9" w:rsidRPr="007C4A77">
        <w:rPr>
          <w:szCs w:val="22"/>
          <w:lang w:val="el-GR"/>
        </w:rPr>
        <w:t xml:space="preserve"> φ</w:t>
      </w:r>
      <w:r>
        <w:rPr>
          <w:szCs w:val="22"/>
          <w:lang w:val="el-GR"/>
        </w:rPr>
        <w:t xml:space="preserve">άρμακα και </w:t>
      </w:r>
      <w:r>
        <w:rPr>
          <w:szCs w:val="22"/>
          <w:lang w:val="en-US"/>
        </w:rPr>
        <w:t>Euthyrox</w:t>
      </w:r>
      <w:r w:rsidRPr="00E33974">
        <w:rPr>
          <w:rFonts w:ascii="Times New Roman Bold" w:eastAsia="Times New Roman Bold" w:hAnsi="Times New Roman Bold"/>
          <w:szCs w:val="22"/>
          <w:vertAlign w:val="superscript"/>
          <w:lang w:val="el-GR"/>
        </w:rPr>
        <w:t>®</w:t>
      </w:r>
    </w:p>
    <w:p w:rsidR="00DE2AE9" w:rsidRPr="007C4A77" w:rsidRDefault="00DE2AE9" w:rsidP="00DE2AE9">
      <w:pPr>
        <w:ind w:left="567" w:hanging="567"/>
        <w:rPr>
          <w:szCs w:val="22"/>
          <w:lang w:val="el-GR" w:eastAsia="sv-SE"/>
        </w:rPr>
      </w:pPr>
      <w:r w:rsidRPr="007C4A77">
        <w:rPr>
          <w:szCs w:val="22"/>
          <w:lang w:val="el-GR" w:eastAsia="sv-SE"/>
        </w:rPr>
        <w:t xml:space="preserve">Ενημερώστε το γιατρό </w:t>
      </w:r>
      <w:r w:rsidR="00BD0948">
        <w:rPr>
          <w:szCs w:val="22"/>
          <w:lang w:val="el-GR" w:eastAsia="sv-SE"/>
        </w:rPr>
        <w:t xml:space="preserve">ή το φαρμακοποιό </w:t>
      </w:r>
      <w:r w:rsidRPr="007C4A77">
        <w:rPr>
          <w:szCs w:val="22"/>
          <w:lang w:val="el-GR" w:eastAsia="sv-SE"/>
        </w:rPr>
        <w:t>σας σε περίπτωση που παίρνετε</w:t>
      </w:r>
      <w:r w:rsidR="00BD0948">
        <w:rPr>
          <w:szCs w:val="22"/>
          <w:lang w:val="el-GR"/>
        </w:rPr>
        <w:t>,</w:t>
      </w:r>
      <w:r w:rsidR="00BD0948" w:rsidRPr="007C4A77">
        <w:rPr>
          <w:szCs w:val="22"/>
          <w:lang w:val="el-GR"/>
        </w:rPr>
        <w:t xml:space="preserve"> </w:t>
      </w:r>
      <w:r w:rsidR="00BD0948">
        <w:rPr>
          <w:szCs w:val="22"/>
          <w:lang w:val="el-GR"/>
        </w:rPr>
        <w:t>έχετε πρόσφατα πάρει ή μπορεί να πάρετε</w:t>
      </w:r>
      <w:r w:rsidRPr="007C4A77">
        <w:rPr>
          <w:szCs w:val="22"/>
          <w:lang w:val="el-GR" w:eastAsia="sv-SE"/>
        </w:rPr>
        <w:t xml:space="preserve"> οποιοδήποτε απ</w:t>
      </w:r>
      <w:r w:rsidR="00795D4A">
        <w:rPr>
          <w:szCs w:val="22"/>
          <w:lang w:val="el-GR" w:eastAsia="sv-SE"/>
        </w:rPr>
        <w:t>ό τα ακόλουθα φάρμακα, γιατί το</w:t>
      </w:r>
      <w:r w:rsidR="00BD0948">
        <w:rPr>
          <w:szCs w:val="22"/>
          <w:lang w:val="el-GR" w:eastAsia="sv-SE"/>
        </w:rPr>
        <w:t xml:space="preserve"> </w:t>
      </w:r>
      <w:r w:rsidRPr="007C4A77">
        <w:rPr>
          <w:szCs w:val="22"/>
          <w:lang w:val="el-GR" w:eastAsia="sv-SE"/>
        </w:rPr>
        <w:t>Euthyrox</w:t>
      </w:r>
      <w:r w:rsidRPr="007C4A77">
        <w:rPr>
          <w:szCs w:val="22"/>
          <w:vertAlign w:val="superscript"/>
          <w:lang w:val="el-GR"/>
        </w:rPr>
        <w:t>®</w:t>
      </w:r>
      <w:r w:rsidRPr="007C4A77">
        <w:rPr>
          <w:szCs w:val="22"/>
          <w:lang w:val="el-GR" w:eastAsia="sv-SE"/>
        </w:rPr>
        <w:t xml:space="preserve"> μπορεί να επηρεάσει τη δράση τους:</w:t>
      </w:r>
    </w:p>
    <w:p w:rsidR="00DE2AE9" w:rsidRPr="007C4A77" w:rsidRDefault="00DE2AE9" w:rsidP="00DE2AE9">
      <w:pPr>
        <w:ind w:left="567" w:hanging="567"/>
        <w:rPr>
          <w:szCs w:val="22"/>
          <w:lang w:val="el-GR" w:eastAsia="sv-SE"/>
        </w:rPr>
      </w:pPr>
      <w:r w:rsidRPr="007C4A77">
        <w:rPr>
          <w:szCs w:val="22"/>
          <w:lang w:val="el-GR" w:eastAsia="sv-SE"/>
        </w:rPr>
        <w:t>-</w:t>
      </w:r>
      <w:r w:rsidRPr="007C4A77">
        <w:rPr>
          <w:szCs w:val="22"/>
          <w:lang w:val="el-GR" w:eastAsia="sv-SE"/>
        </w:rPr>
        <w:tab/>
        <w:t>Αντιδιαβητικά φάρμακα (φάρμακα που ελαττώνουν το σάκχαρο του αίματος):</w:t>
      </w:r>
    </w:p>
    <w:p w:rsidR="00DE2AE9" w:rsidRPr="007C4A77" w:rsidRDefault="00DE2AE9" w:rsidP="00DE2AE9">
      <w:pPr>
        <w:ind w:left="567"/>
        <w:rPr>
          <w:szCs w:val="22"/>
          <w:lang w:val="el-GR" w:eastAsia="sv-SE"/>
        </w:rPr>
      </w:pPr>
      <w:r w:rsidRPr="007C4A77">
        <w:rPr>
          <w:szCs w:val="22"/>
          <w:lang w:val="el-GR" w:eastAsia="sv-SE"/>
        </w:rPr>
        <w:t>Το Euthyrox</w:t>
      </w:r>
      <w:r w:rsidRPr="007C4A77">
        <w:rPr>
          <w:szCs w:val="22"/>
          <w:vertAlign w:val="superscript"/>
          <w:lang w:val="el-GR"/>
        </w:rPr>
        <w:t>®</w:t>
      </w:r>
      <w:r w:rsidRPr="007C4A77">
        <w:rPr>
          <w:szCs w:val="22"/>
          <w:lang w:val="el-GR" w:eastAsia="sv-SE"/>
        </w:rPr>
        <w:t xml:space="preserve"> μπορεί να </w:t>
      </w:r>
      <w:r w:rsidRPr="007C4A77">
        <w:rPr>
          <w:b/>
          <w:szCs w:val="22"/>
          <w:lang w:val="el-GR" w:eastAsia="sv-SE"/>
        </w:rPr>
        <w:t>μειώσει</w:t>
      </w:r>
      <w:r w:rsidRPr="007C4A77">
        <w:rPr>
          <w:szCs w:val="22"/>
          <w:lang w:val="el-GR" w:eastAsia="sv-SE"/>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Euthyrox</w:t>
      </w:r>
      <w:r w:rsidRPr="007C4A77">
        <w:rPr>
          <w:szCs w:val="22"/>
          <w:vertAlign w:val="superscript"/>
          <w:lang w:val="el-GR"/>
        </w:rPr>
        <w:t>®</w:t>
      </w:r>
      <w:r w:rsidRPr="007C4A77">
        <w:rPr>
          <w:szCs w:val="22"/>
          <w:lang w:val="el-GR" w:eastAsia="sv-SE"/>
        </w:rPr>
        <w:t>. Ενόσω παίρνετε το Euthyrox</w:t>
      </w:r>
      <w:r w:rsidRPr="007C4A77">
        <w:rPr>
          <w:szCs w:val="22"/>
          <w:vertAlign w:val="superscript"/>
          <w:lang w:val="el-GR"/>
        </w:rPr>
        <w:t>®</w:t>
      </w:r>
      <w:r w:rsidRPr="007C4A77">
        <w:rPr>
          <w:szCs w:val="22"/>
          <w:lang w:val="el-GR" w:eastAsia="sv-SE"/>
        </w:rPr>
        <w:t>, μπορεί να είναι απαραίτητη μία αναπροσαρμογή της δόσης του αντιδιαβητικού σας φαρμάκου.</w:t>
      </w:r>
    </w:p>
    <w:p w:rsidR="00DE2AE9" w:rsidRPr="007C4A77" w:rsidRDefault="00DE2AE9" w:rsidP="00DE2AE9">
      <w:pPr>
        <w:ind w:left="567" w:hanging="567"/>
        <w:rPr>
          <w:szCs w:val="22"/>
          <w:lang w:val="el-GR" w:eastAsia="sv-SE"/>
        </w:rPr>
      </w:pPr>
      <w:r w:rsidRPr="007C4A77">
        <w:rPr>
          <w:szCs w:val="22"/>
          <w:lang w:val="el-GR" w:eastAsia="sv-SE"/>
        </w:rPr>
        <w:t>-</w:t>
      </w:r>
      <w:r w:rsidRPr="007C4A77">
        <w:rPr>
          <w:szCs w:val="22"/>
          <w:lang w:val="el-GR" w:eastAsia="sv-SE"/>
        </w:rPr>
        <w:tab/>
        <w:t>Παράγωγα κουμαρίνης (φάρμακα που χρησιμοποιούνται για την πρόληψη της δημιουργίας θρόμβων στο αίμα):</w:t>
      </w:r>
    </w:p>
    <w:p w:rsidR="00DE2AE9" w:rsidRPr="007C4A77" w:rsidRDefault="00DE2AE9" w:rsidP="00DE2AE9">
      <w:pPr>
        <w:ind w:left="567"/>
        <w:rPr>
          <w:szCs w:val="22"/>
          <w:lang w:val="el-GR"/>
        </w:rPr>
      </w:pPr>
      <w:r w:rsidRPr="007C4A77">
        <w:rPr>
          <w:szCs w:val="22"/>
          <w:lang w:val="el-GR" w:eastAsia="sv-SE"/>
        </w:rPr>
        <w:t>Το Euthyrox</w:t>
      </w:r>
      <w:r w:rsidRPr="007C4A77">
        <w:rPr>
          <w:szCs w:val="22"/>
          <w:vertAlign w:val="superscript"/>
          <w:lang w:val="el-GR"/>
        </w:rPr>
        <w:t>®</w:t>
      </w:r>
      <w:r w:rsidRPr="007C4A77">
        <w:rPr>
          <w:szCs w:val="22"/>
          <w:lang w:val="el-GR" w:eastAsia="sv-SE"/>
        </w:rPr>
        <w:t xml:space="preserve"> μπορεί να </w:t>
      </w:r>
      <w:r w:rsidRPr="007C4A77">
        <w:rPr>
          <w:b/>
          <w:szCs w:val="22"/>
          <w:lang w:val="el-GR" w:eastAsia="sv-SE"/>
        </w:rPr>
        <w:t>εντείνει</w:t>
      </w:r>
      <w:r w:rsidRPr="007C4A77">
        <w:rPr>
          <w:szCs w:val="22"/>
          <w:lang w:val="el-GR" w:eastAsia="sv-SE"/>
        </w:rPr>
        <w:t xml:space="preserve"> τη δράση αυτών των φαρμάκων, </w:t>
      </w:r>
      <w:r w:rsidRPr="007C4A77">
        <w:rPr>
          <w:szCs w:val="22"/>
          <w:lang w:val="el-GR"/>
        </w:rPr>
        <w:t>γεγονός που μπορεί να αυξήσει τα επεισόδια αιμορραγίας, ειδικότερα στους ηλικιωμένους. Γ</w:t>
      </w:r>
      <w:r w:rsidRPr="007C4A77">
        <w:rPr>
          <w:szCs w:val="22"/>
          <w:lang w:val="el-GR" w:eastAsia="sv-SE"/>
        </w:rPr>
        <w:t>ι’ αυτό μπορεί να πρέπει να υποβάλλεστε σε ελέγχους των παραμέτρων της πήξης του αίματος, στην αρχή και κατά τη διάρκεια της θεραπείας με το Euthyrox</w:t>
      </w:r>
      <w:r w:rsidRPr="007C4A77">
        <w:rPr>
          <w:szCs w:val="22"/>
          <w:vertAlign w:val="superscript"/>
          <w:lang w:val="el-GR"/>
        </w:rPr>
        <w:t>®</w:t>
      </w:r>
      <w:r w:rsidRPr="007C4A77">
        <w:rPr>
          <w:szCs w:val="22"/>
          <w:lang w:val="el-GR" w:eastAsia="sv-SE"/>
        </w:rPr>
        <w:t>. Ενόσω παίρνετε το Euthyrox</w:t>
      </w:r>
      <w:r w:rsidRPr="007C4A77">
        <w:rPr>
          <w:szCs w:val="22"/>
          <w:vertAlign w:val="superscript"/>
          <w:lang w:val="el-GR"/>
        </w:rPr>
        <w:t>®</w:t>
      </w:r>
      <w:r w:rsidRPr="007C4A77">
        <w:rPr>
          <w:szCs w:val="22"/>
          <w:lang w:val="el-GR" w:eastAsia="sv-SE"/>
        </w:rPr>
        <w:t>, μπορεί να είναι απαραίτητη η αναπροσαρμογή της δόσης του παράγωγου κουμαρίνης που λαμβάνετε</w:t>
      </w:r>
      <w:r w:rsidRPr="007C4A77">
        <w:rPr>
          <w:szCs w:val="22"/>
          <w:lang w:val="el-GR"/>
        </w:rPr>
        <w:t>.</w:t>
      </w:r>
    </w:p>
    <w:p w:rsidR="00DE2AE9" w:rsidRPr="007C4A77" w:rsidRDefault="00DE2AE9" w:rsidP="00DE2AE9">
      <w:pPr>
        <w:pStyle w:val="SPCnormal"/>
        <w:tabs>
          <w:tab w:val="left" w:pos="567"/>
        </w:tabs>
        <w:spacing w:line="260" w:lineRule="exact"/>
        <w:rPr>
          <w:szCs w:val="22"/>
          <w:lang w:val="el-GR" w:eastAsia="en-US"/>
        </w:rPr>
      </w:pPr>
    </w:p>
    <w:p w:rsidR="00DE2AE9" w:rsidRPr="007C4A77" w:rsidRDefault="00DE2AE9" w:rsidP="00DE2AE9">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DE2AE9" w:rsidRPr="007C4A77" w:rsidRDefault="00DE2AE9" w:rsidP="009E1EDE">
      <w:pPr>
        <w:numPr>
          <w:ilvl w:val="0"/>
          <w:numId w:val="15"/>
        </w:numPr>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DE2AE9" w:rsidRPr="007C4A77" w:rsidRDefault="00DE2AE9" w:rsidP="00DE2AE9">
      <w:pPr>
        <w:ind w:left="567"/>
        <w:rPr>
          <w:szCs w:val="22"/>
          <w:lang w:val="el-GR"/>
        </w:rPr>
      </w:pPr>
      <w:r w:rsidRPr="007C4A77">
        <w:rPr>
          <w:szCs w:val="22"/>
          <w:lang w:val="el-GR"/>
        </w:rPr>
        <w:t>Βεβαιωθείτε ότι παίρνετε το Euthyrox</w:t>
      </w:r>
      <w:r w:rsidRPr="007C4A77">
        <w:rPr>
          <w:szCs w:val="22"/>
          <w:vertAlign w:val="superscript"/>
          <w:lang w:val="el-GR"/>
        </w:rPr>
        <w:t>®</w:t>
      </w:r>
      <w:r w:rsidRPr="007C4A77">
        <w:rPr>
          <w:szCs w:val="22"/>
          <w:lang w:val="el-GR"/>
        </w:rPr>
        <w:t xml:space="preserve"> 4 – 5 ώρες πριν τα φάρμακα αυτά, γιατί μπορεί να αναστείλουν την απορρόφηση του Euthyrox</w:t>
      </w:r>
      <w:r w:rsidRPr="007C4A77">
        <w:rPr>
          <w:szCs w:val="22"/>
          <w:vertAlign w:val="superscript"/>
          <w:lang w:val="el-GR"/>
        </w:rPr>
        <w:t>®</w:t>
      </w:r>
      <w:r w:rsidRPr="007C4A77">
        <w:rPr>
          <w:szCs w:val="22"/>
          <w:lang w:val="el-GR"/>
        </w:rPr>
        <w:t xml:space="preserve"> από το έντερο.</w:t>
      </w:r>
    </w:p>
    <w:p w:rsidR="00DE2AE9" w:rsidRPr="007C4A77" w:rsidRDefault="00DE2AE9" w:rsidP="009E1EDE">
      <w:pPr>
        <w:numPr>
          <w:ilvl w:val="0"/>
          <w:numId w:val="15"/>
        </w:numPr>
        <w:rPr>
          <w:szCs w:val="22"/>
          <w:lang w:val="el-GR"/>
        </w:rPr>
      </w:pPr>
      <w:r w:rsidRPr="007C4A77">
        <w:rPr>
          <w:szCs w:val="22"/>
          <w:lang w:val="el-GR"/>
        </w:rPr>
        <w:lastRenderedPageBreak/>
        <w:t>Αντιόξινα (για την ανακούφιση από τη δυσπεψία λόγω περίσσειας γαστρικού οξέος στο στομάχι), σουκραλφάτη (για έλκη του στομάχου ή του εντέρου), άλλα φάρμακα που περιέχουν αργίλιο, φάρμακα που περιέχουν σίδηρο,</w:t>
      </w:r>
      <w:r w:rsidR="00790949" w:rsidRPr="00790949">
        <w:rPr>
          <w:szCs w:val="22"/>
          <w:lang w:val="el-GR"/>
        </w:rPr>
        <w:t xml:space="preserve"> </w:t>
      </w:r>
      <w:r w:rsidR="00790949" w:rsidRPr="007C4A77">
        <w:rPr>
          <w:szCs w:val="22"/>
          <w:lang w:val="el-GR"/>
        </w:rPr>
        <w:t>φάρμακα που περιέχουν</w:t>
      </w:r>
      <w:r w:rsidRPr="007C4A77">
        <w:rPr>
          <w:szCs w:val="22"/>
          <w:lang w:val="el-GR"/>
        </w:rPr>
        <w:t xml:space="preserve"> ασβέστιο:</w:t>
      </w:r>
    </w:p>
    <w:p w:rsidR="00DE2AE9" w:rsidRPr="007C4A77" w:rsidRDefault="00DE2AE9" w:rsidP="00DE2AE9">
      <w:pPr>
        <w:ind w:left="567"/>
        <w:rPr>
          <w:szCs w:val="22"/>
          <w:lang w:val="el-GR"/>
        </w:rPr>
      </w:pPr>
      <w:r w:rsidRPr="007C4A77">
        <w:rPr>
          <w:szCs w:val="22"/>
          <w:lang w:val="el-GR"/>
        </w:rPr>
        <w:t>Βεβαιωθείτε ότι παίρνετε το Euthyrox</w:t>
      </w:r>
      <w:r w:rsidRPr="007C4A77">
        <w:rPr>
          <w:szCs w:val="22"/>
          <w:vertAlign w:val="superscript"/>
          <w:lang w:val="el-GR"/>
        </w:rPr>
        <w:t>®</w:t>
      </w:r>
      <w:r w:rsidRPr="007C4A77">
        <w:rPr>
          <w:szCs w:val="22"/>
          <w:lang w:val="el-GR"/>
        </w:rPr>
        <w:t xml:space="preserve"> τουλάχιστον 2 ώρες πριν τα φάρμακα αυτά, γιατί αλλιώς αυτά μπορεί να μειώσουν τη δράση του Euthyrox</w:t>
      </w:r>
      <w:r w:rsidRPr="007C4A77">
        <w:rPr>
          <w:szCs w:val="22"/>
          <w:vertAlign w:val="superscript"/>
          <w:lang w:val="el-GR"/>
        </w:rPr>
        <w:t>®</w:t>
      </w:r>
      <w:r w:rsidRPr="007C4A77">
        <w:rPr>
          <w:szCs w:val="22"/>
          <w:lang w:val="el-GR"/>
        </w:rPr>
        <w:t>.</w:t>
      </w:r>
    </w:p>
    <w:p w:rsidR="00795D4A" w:rsidRDefault="00795D4A" w:rsidP="00DE2AE9">
      <w:pPr>
        <w:rPr>
          <w:szCs w:val="22"/>
          <w:lang w:val="el-GR"/>
        </w:rPr>
      </w:pPr>
    </w:p>
    <w:p w:rsidR="00DE2AE9" w:rsidRPr="007C4A77" w:rsidRDefault="00DE2AE9" w:rsidP="00DE2AE9">
      <w:pPr>
        <w:rPr>
          <w:szCs w:val="22"/>
          <w:lang w:val="el-GR"/>
        </w:rPr>
      </w:pPr>
      <w:r w:rsidRPr="007C4A77">
        <w:rPr>
          <w:szCs w:val="22"/>
          <w:lang w:val="el-GR"/>
        </w:rPr>
        <w:t xml:space="preserve">Ενημερώστε το γιατρό </w:t>
      </w:r>
      <w:r w:rsidR="00977755">
        <w:rPr>
          <w:szCs w:val="22"/>
          <w:lang w:val="el-GR"/>
        </w:rPr>
        <w:t xml:space="preserve">ή το φαρμακοποιό </w:t>
      </w:r>
      <w:r w:rsidRPr="007C4A77">
        <w:rPr>
          <w:szCs w:val="22"/>
          <w:lang w:val="el-GR"/>
        </w:rPr>
        <w:t>σας σε περίπτωση που παίρνετε</w:t>
      </w:r>
      <w:r w:rsidR="00977755">
        <w:rPr>
          <w:szCs w:val="22"/>
          <w:lang w:val="el-GR"/>
        </w:rPr>
        <w:t>,</w:t>
      </w:r>
      <w:r w:rsidR="00977755" w:rsidRPr="007C4A77">
        <w:rPr>
          <w:szCs w:val="22"/>
          <w:lang w:val="el-GR"/>
        </w:rPr>
        <w:t xml:space="preserve"> </w:t>
      </w:r>
      <w:r w:rsidR="00977755">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Euthyrox</w:t>
      </w:r>
      <w:r w:rsidRPr="007C4A77">
        <w:rPr>
          <w:szCs w:val="22"/>
          <w:vertAlign w:val="superscript"/>
          <w:lang w:val="el-GR"/>
        </w:rPr>
        <w:t>®</w:t>
      </w:r>
      <w:r w:rsidRPr="007C4A77">
        <w:rPr>
          <w:szCs w:val="22"/>
          <w:lang w:val="el-GR"/>
        </w:rPr>
        <w:t>:</w:t>
      </w:r>
    </w:p>
    <w:p w:rsidR="00DE2AE9" w:rsidRPr="007C4A77" w:rsidRDefault="00DE2AE9" w:rsidP="009E1EDE">
      <w:pPr>
        <w:numPr>
          <w:ilvl w:val="0"/>
          <w:numId w:val="16"/>
        </w:numPr>
        <w:rPr>
          <w:szCs w:val="22"/>
          <w:lang w:val="el-GR"/>
        </w:rPr>
      </w:pPr>
      <w:r w:rsidRPr="007C4A77">
        <w:rPr>
          <w:szCs w:val="22"/>
          <w:lang w:val="el-GR"/>
        </w:rPr>
        <w:t>προπυλοθειουρακίλη (αντιθυρεοειδικό φάρμακο)</w:t>
      </w:r>
    </w:p>
    <w:p w:rsidR="00DE2AE9" w:rsidRPr="007C4A77" w:rsidRDefault="00DE2AE9" w:rsidP="009E1EDE">
      <w:pPr>
        <w:numPr>
          <w:ilvl w:val="0"/>
          <w:numId w:val="16"/>
        </w:numPr>
        <w:rPr>
          <w:szCs w:val="22"/>
          <w:lang w:val="el-GR"/>
        </w:rPr>
      </w:pPr>
      <w:r w:rsidRPr="007C4A77">
        <w:rPr>
          <w:szCs w:val="22"/>
          <w:lang w:val="el-GR"/>
        </w:rPr>
        <w:t>γλυκοκορτικοειδή (αντιαλλεργικά και αντιφλεγμονώδη φάρμακα)</w:t>
      </w:r>
    </w:p>
    <w:p w:rsidR="00DE2AE9" w:rsidRPr="007C4A77" w:rsidRDefault="00DE2AE9" w:rsidP="009E1EDE">
      <w:pPr>
        <w:numPr>
          <w:ilvl w:val="0"/>
          <w:numId w:val="16"/>
        </w:numPr>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DE2AE9" w:rsidRPr="007C4A77" w:rsidRDefault="00DE2AE9" w:rsidP="009E1EDE">
      <w:pPr>
        <w:numPr>
          <w:ilvl w:val="0"/>
          <w:numId w:val="16"/>
        </w:numPr>
        <w:rPr>
          <w:szCs w:val="22"/>
          <w:lang w:val="el-GR"/>
        </w:rPr>
      </w:pPr>
      <w:r w:rsidRPr="007C4A77">
        <w:rPr>
          <w:szCs w:val="22"/>
          <w:lang w:val="el-GR"/>
        </w:rPr>
        <w:t>σερτραλίνη (αντικαταθλιπτικό φάρμακο)</w:t>
      </w:r>
    </w:p>
    <w:p w:rsidR="00DE2AE9" w:rsidRPr="007C4A77" w:rsidRDefault="00DE2AE9" w:rsidP="009E1EDE">
      <w:pPr>
        <w:numPr>
          <w:ilvl w:val="0"/>
          <w:numId w:val="16"/>
        </w:numPr>
        <w:rPr>
          <w:szCs w:val="22"/>
          <w:lang w:val="el-GR"/>
        </w:rPr>
      </w:pPr>
      <w:r w:rsidRPr="007C4A77">
        <w:rPr>
          <w:szCs w:val="22"/>
          <w:lang w:val="el-GR"/>
        </w:rPr>
        <w:t>χλωροκίνη, ή προγουανίλη (φάρμακο για την πρόληψη ή τη θεραπεία της ελονοσίας)</w:t>
      </w:r>
    </w:p>
    <w:p w:rsidR="00DE2AE9" w:rsidRPr="007C4A77" w:rsidRDefault="00DE2AE9" w:rsidP="009E1EDE">
      <w:pPr>
        <w:numPr>
          <w:ilvl w:val="0"/>
          <w:numId w:val="16"/>
        </w:numPr>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η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DE2AE9" w:rsidRPr="007C4A77" w:rsidRDefault="00DE2AE9" w:rsidP="009E1EDE">
      <w:pPr>
        <w:numPr>
          <w:ilvl w:val="0"/>
          <w:numId w:val="16"/>
        </w:numPr>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DE2AE9" w:rsidRPr="007C4A77" w:rsidRDefault="00DE2AE9" w:rsidP="009E1EDE">
      <w:pPr>
        <w:numPr>
          <w:ilvl w:val="0"/>
          <w:numId w:val="16"/>
        </w:numPr>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DE2AE9" w:rsidRDefault="00DE2AE9" w:rsidP="009E1EDE">
      <w:pPr>
        <w:numPr>
          <w:ilvl w:val="0"/>
          <w:numId w:val="16"/>
        </w:numPr>
        <w:rPr>
          <w:szCs w:val="22"/>
          <w:lang w:val="el-GR"/>
        </w:rPr>
      </w:pPr>
      <w:r w:rsidRPr="007C4A77">
        <w:rPr>
          <w:szCs w:val="22"/>
          <w:lang w:val="el-GR"/>
        </w:rPr>
        <w:t>αναστολείς της τυροσινικής κινάσης (αντι-καρκινικά και αντι-φλεγμονώδη φάρμακα)</w:t>
      </w:r>
    </w:p>
    <w:p w:rsidR="00B92418" w:rsidRPr="007C4A77" w:rsidRDefault="00B92418" w:rsidP="009E1EDE">
      <w:pPr>
        <w:numPr>
          <w:ilvl w:val="0"/>
          <w:numId w:val="16"/>
        </w:numPr>
        <w:rPr>
          <w:szCs w:val="22"/>
          <w:lang w:val="el-GR"/>
        </w:rPr>
      </w:pPr>
      <w:r>
        <w:rPr>
          <w:szCs w:val="22"/>
          <w:lang w:val="el-GR"/>
        </w:rPr>
        <w:t>ορλιστάτη (φάρμακο για τη θεραπεία της παχυσαρκίας)</w:t>
      </w:r>
    </w:p>
    <w:p w:rsidR="00DE2AE9" w:rsidRPr="007C4A77" w:rsidRDefault="00DE2AE9" w:rsidP="00DE2AE9">
      <w:pPr>
        <w:rPr>
          <w:szCs w:val="22"/>
          <w:lang w:val="el-GR"/>
        </w:rPr>
      </w:pPr>
    </w:p>
    <w:p w:rsidR="00DE2AE9" w:rsidRPr="007C4A77" w:rsidRDefault="00DE2AE9" w:rsidP="00DE2AE9">
      <w:pPr>
        <w:pStyle w:val="SPCList"/>
        <w:numPr>
          <w:ilvl w:val="0"/>
          <w:numId w:val="0"/>
        </w:numPr>
        <w:spacing w:line="260" w:lineRule="exact"/>
        <w:rPr>
          <w:szCs w:val="22"/>
          <w:lang w:val="el-GR"/>
        </w:rPr>
      </w:pPr>
      <w:r w:rsidRPr="007C4A77">
        <w:rPr>
          <w:szCs w:val="22"/>
          <w:lang w:val="el-GR"/>
        </w:rPr>
        <w:t xml:space="preserve">Ενημερώστε το γιατρό </w:t>
      </w:r>
      <w:r w:rsidR="00977755">
        <w:rPr>
          <w:szCs w:val="22"/>
          <w:lang w:val="el-GR"/>
        </w:rPr>
        <w:t xml:space="preserve">ή το φαρμακοποιό </w:t>
      </w:r>
      <w:r w:rsidRPr="007C4A77">
        <w:rPr>
          <w:szCs w:val="22"/>
          <w:lang w:val="el-GR"/>
        </w:rPr>
        <w:t>σας σε περίπτωση που παίρνετε</w:t>
      </w:r>
      <w:r w:rsidR="00977755">
        <w:rPr>
          <w:szCs w:val="22"/>
          <w:lang w:val="el-GR"/>
        </w:rPr>
        <w:t>,</w:t>
      </w:r>
      <w:r w:rsidR="00977755" w:rsidRPr="007C4A77">
        <w:rPr>
          <w:szCs w:val="22"/>
          <w:lang w:val="el-GR"/>
        </w:rPr>
        <w:t xml:space="preserve"> </w:t>
      </w:r>
      <w:r w:rsidR="00977755">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D52735" w:rsidRPr="007C0B59">
        <w:rPr>
          <w:b/>
          <w:szCs w:val="22"/>
          <w:lang w:val="el-GR"/>
        </w:rPr>
        <w:t>εντείνουν</w:t>
      </w:r>
      <w:r w:rsidRPr="007C4A77">
        <w:rPr>
          <w:szCs w:val="22"/>
          <w:lang w:val="el-GR"/>
        </w:rPr>
        <w:t xml:space="preserve"> τη δράση του Euthyrox</w:t>
      </w:r>
      <w:r w:rsidRPr="007C4A77">
        <w:rPr>
          <w:szCs w:val="22"/>
          <w:vertAlign w:val="superscript"/>
          <w:lang w:val="el-GR"/>
        </w:rPr>
        <w:t>®</w:t>
      </w:r>
      <w:r w:rsidRPr="007C4A77">
        <w:rPr>
          <w:szCs w:val="22"/>
          <w:lang w:val="el-GR"/>
        </w:rPr>
        <w:t>:</w:t>
      </w:r>
    </w:p>
    <w:p w:rsidR="00DE2AE9" w:rsidRPr="007C4A77" w:rsidRDefault="00DE2AE9" w:rsidP="009E1EDE">
      <w:pPr>
        <w:pStyle w:val="SPCList"/>
        <w:numPr>
          <w:ilvl w:val="0"/>
          <w:numId w:val="16"/>
        </w:numPr>
        <w:spacing w:line="260" w:lineRule="exact"/>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DE2AE9" w:rsidRPr="007C4A77" w:rsidRDefault="00DE2AE9" w:rsidP="009E1EDE">
      <w:pPr>
        <w:pStyle w:val="SPCList"/>
        <w:numPr>
          <w:ilvl w:val="0"/>
          <w:numId w:val="16"/>
        </w:numPr>
        <w:spacing w:line="260" w:lineRule="exact"/>
        <w:rPr>
          <w:szCs w:val="22"/>
          <w:lang w:val="el-GR"/>
        </w:rPr>
      </w:pPr>
      <w:r w:rsidRPr="007C4A77">
        <w:rPr>
          <w:szCs w:val="22"/>
          <w:lang w:val="el-GR"/>
        </w:rPr>
        <w:t>δικουμαρόλη (φάρμακο για την πρόληψη της δημιουργίας θρόμβων στο αίμα),</w:t>
      </w:r>
    </w:p>
    <w:p w:rsidR="00DE2AE9" w:rsidRPr="007C4A77" w:rsidRDefault="00DE2AE9" w:rsidP="009E1EDE">
      <w:pPr>
        <w:pStyle w:val="SPCList"/>
        <w:numPr>
          <w:ilvl w:val="0"/>
          <w:numId w:val="16"/>
        </w:numPr>
        <w:spacing w:line="260" w:lineRule="exact"/>
        <w:rPr>
          <w:szCs w:val="22"/>
          <w:lang w:val="el-GR"/>
        </w:rPr>
      </w:pPr>
      <w:r w:rsidRPr="007C4A77">
        <w:rPr>
          <w:szCs w:val="22"/>
          <w:lang w:val="el-GR"/>
        </w:rPr>
        <w:t>φουροσεμίδη σε υψηλές δόσεις της τάξης των 250 mg (διουρητικό φάρμακο),</w:t>
      </w:r>
    </w:p>
    <w:p w:rsidR="00DE2AE9" w:rsidRPr="007C4A77" w:rsidRDefault="00DE2AE9" w:rsidP="009E1EDE">
      <w:pPr>
        <w:pStyle w:val="SPCList"/>
        <w:numPr>
          <w:ilvl w:val="0"/>
          <w:numId w:val="16"/>
        </w:numPr>
        <w:spacing w:line="260" w:lineRule="exact"/>
        <w:rPr>
          <w:szCs w:val="22"/>
          <w:lang w:val="el-GR"/>
        </w:rPr>
      </w:pPr>
      <w:r w:rsidRPr="007C4A77">
        <w:rPr>
          <w:szCs w:val="22"/>
          <w:lang w:val="el-GR"/>
        </w:rPr>
        <w:t>κλοφιβράτη (φάρμακο που ελαττώνει τα λιπίδια στο αίμα),</w:t>
      </w:r>
    </w:p>
    <w:p w:rsidR="00DE2AE9" w:rsidRPr="007C4A77" w:rsidRDefault="00DE2AE9" w:rsidP="00DE2AE9">
      <w:pPr>
        <w:pStyle w:val="SPCnormal"/>
        <w:rPr>
          <w:szCs w:val="22"/>
          <w:lang w:val="el-GR" w:eastAsia="en-US"/>
        </w:rPr>
      </w:pPr>
    </w:p>
    <w:p w:rsidR="00DE2AE9" w:rsidRPr="007C4A77" w:rsidRDefault="00DE2AE9" w:rsidP="00795D4A">
      <w:pPr>
        <w:widowControl w:val="0"/>
        <w:tabs>
          <w:tab w:val="clear" w:pos="567"/>
        </w:tabs>
        <w:rPr>
          <w:szCs w:val="22"/>
          <w:lang w:val="el-GR"/>
        </w:rPr>
      </w:pPr>
      <w:r w:rsidRPr="007C4A77">
        <w:rPr>
          <w:szCs w:val="22"/>
          <w:lang w:val="el-GR"/>
        </w:rPr>
        <w:t>Ενημερώστε το γιατρό</w:t>
      </w:r>
      <w:r w:rsidR="008B7063">
        <w:rPr>
          <w:szCs w:val="22"/>
          <w:lang w:val="el-GR"/>
        </w:rPr>
        <w:t xml:space="preserve"> ή το φαρμακοποιό</w:t>
      </w:r>
      <w:r w:rsidRPr="007C4A77">
        <w:rPr>
          <w:szCs w:val="22"/>
          <w:lang w:val="el-GR"/>
        </w:rPr>
        <w:t xml:space="preserve"> σας σε περίπτωση που παίρνετε</w:t>
      </w:r>
      <w:r w:rsidR="008B7063">
        <w:rPr>
          <w:szCs w:val="22"/>
          <w:lang w:val="el-GR"/>
        </w:rPr>
        <w:t>,</w:t>
      </w:r>
      <w:r w:rsidR="008B7063" w:rsidRPr="007C4A77">
        <w:rPr>
          <w:szCs w:val="22"/>
          <w:lang w:val="el-GR"/>
        </w:rPr>
        <w:t xml:space="preserve"> </w:t>
      </w:r>
      <w:r w:rsidR="008B7063">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Euthyrox</w:t>
      </w:r>
      <w:r w:rsidRPr="007C4A77">
        <w:rPr>
          <w:szCs w:val="22"/>
          <w:vertAlign w:val="superscript"/>
          <w:lang w:val="el-GR"/>
        </w:rPr>
        <w:t>®</w:t>
      </w:r>
      <w:r w:rsidRPr="007C4A77">
        <w:rPr>
          <w:szCs w:val="22"/>
          <w:lang w:val="el-GR"/>
        </w:rPr>
        <w:t xml:space="preserve">: </w:t>
      </w:r>
    </w:p>
    <w:p w:rsidR="00DE2AE9" w:rsidRPr="007C4A77" w:rsidRDefault="00DE2AE9" w:rsidP="009E1EDE">
      <w:pPr>
        <w:widowControl w:val="0"/>
        <w:numPr>
          <w:ilvl w:val="0"/>
          <w:numId w:val="28"/>
        </w:numPr>
        <w:tabs>
          <w:tab w:val="clear" w:pos="567"/>
        </w:tabs>
        <w:rPr>
          <w:szCs w:val="22"/>
          <w:lang w:val="el-GR"/>
        </w:rPr>
      </w:pPr>
      <w:r w:rsidRPr="007C4A77">
        <w:rPr>
          <w:szCs w:val="22"/>
          <w:lang w:val="el-GR"/>
        </w:rPr>
        <w:t xml:space="preserve">ritonavir, indinavir, lopinavir (αναστολείς πρωτεασών, φάρμακα για την θεραπεία της λοίμωξης HIV), </w:t>
      </w:r>
    </w:p>
    <w:p w:rsidR="00DE2AE9" w:rsidRPr="007C4A77" w:rsidRDefault="00DE2AE9" w:rsidP="009E1EDE">
      <w:pPr>
        <w:widowControl w:val="0"/>
        <w:numPr>
          <w:ilvl w:val="0"/>
          <w:numId w:val="28"/>
        </w:numPr>
        <w:tabs>
          <w:tab w:val="clear" w:pos="567"/>
        </w:tabs>
        <w:rPr>
          <w:szCs w:val="22"/>
          <w:lang w:val="el-GR"/>
        </w:rPr>
      </w:pPr>
      <w:r w:rsidRPr="007C4A77">
        <w:rPr>
          <w:szCs w:val="22"/>
          <w:lang w:val="el-GR"/>
        </w:rPr>
        <w:t>φαινυτοϊνη (αντι-επιληπτικό φάρμακο)</w:t>
      </w:r>
    </w:p>
    <w:p w:rsidR="00DE2AE9" w:rsidRPr="007C4A77" w:rsidRDefault="00DE2AE9" w:rsidP="00DE2AE9">
      <w:pPr>
        <w:widowControl w:val="0"/>
        <w:rPr>
          <w:szCs w:val="22"/>
          <w:lang w:val="el-GR"/>
        </w:rPr>
      </w:pPr>
      <w:r w:rsidRPr="007C4A77">
        <w:rPr>
          <w:szCs w:val="22"/>
          <w:lang w:val="el-GR"/>
        </w:rPr>
        <w:t xml:space="preserve">Ενόσω παίρνετε το </w:t>
      </w:r>
      <w:r w:rsidRPr="007C4A77">
        <w:rPr>
          <w:szCs w:val="22"/>
          <w:lang w:val="en-US"/>
        </w:rPr>
        <w:t>Euthyrox</w:t>
      </w:r>
      <w:r w:rsidRPr="007C4A77">
        <w:rPr>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lang w:val="en-US"/>
        </w:rPr>
        <w:t>Euthyrox</w:t>
      </w:r>
      <w:r w:rsidRPr="007C4A77">
        <w:rPr>
          <w:szCs w:val="22"/>
          <w:vertAlign w:val="superscript"/>
          <w:lang w:val="el-GR"/>
        </w:rPr>
        <w:t>®</w:t>
      </w:r>
      <w:r w:rsidRPr="007C4A77">
        <w:rPr>
          <w:szCs w:val="22"/>
          <w:lang w:val="el-GR"/>
        </w:rPr>
        <w:t xml:space="preserve"> που λαμβάνετε.</w:t>
      </w:r>
    </w:p>
    <w:p w:rsidR="00DE2AE9" w:rsidRPr="007C4A77" w:rsidRDefault="00DE2AE9" w:rsidP="00DE2AE9">
      <w:pPr>
        <w:pStyle w:val="SPCnormal"/>
        <w:tabs>
          <w:tab w:val="left" w:pos="567"/>
        </w:tabs>
        <w:spacing w:line="260" w:lineRule="exact"/>
        <w:rPr>
          <w:iCs/>
          <w:szCs w:val="22"/>
          <w:lang w:val="el-GR" w:eastAsia="en-US"/>
        </w:rPr>
      </w:pPr>
    </w:p>
    <w:p w:rsidR="00DE2AE9" w:rsidRPr="007C4A77" w:rsidRDefault="00DE2AE9" w:rsidP="00DE2AE9">
      <w:pPr>
        <w:pStyle w:val="SPCnormal"/>
        <w:tabs>
          <w:tab w:val="left" w:pos="567"/>
        </w:tabs>
        <w:spacing w:line="260" w:lineRule="exact"/>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DE2AE9" w:rsidRPr="007C4A77" w:rsidRDefault="00DE2AE9" w:rsidP="00DE2AE9">
      <w:pPr>
        <w:rPr>
          <w:iCs/>
          <w:szCs w:val="22"/>
          <w:lang w:val="el-GR"/>
        </w:rPr>
      </w:pPr>
    </w:p>
    <w:p w:rsidR="00DE2AE9" w:rsidRPr="007C4A77" w:rsidRDefault="00DE2AE9" w:rsidP="00DE2AE9">
      <w:pPr>
        <w:rPr>
          <w:iCs/>
          <w:szCs w:val="22"/>
          <w:lang w:val="el-GR"/>
        </w:rPr>
      </w:pPr>
      <w:r w:rsidRPr="007C4A77">
        <w:rPr>
          <w:iCs/>
          <w:szCs w:val="22"/>
          <w:lang w:val="el-GR"/>
        </w:rPr>
        <w:t>Εάν πρέπει να κάνετε μία διαγνωστική εξέταση ή μία τομογραφία με ιωδιούχο σκιαγραφικό μέσο, ενημερώστε το γιατρό σας ότι παίρνετε Euthyrox</w:t>
      </w:r>
      <w:r w:rsidRPr="007C4A77">
        <w:rPr>
          <w:szCs w:val="22"/>
          <w:vertAlign w:val="superscript"/>
          <w:lang w:val="el-GR"/>
        </w:rPr>
        <w:t>®</w:t>
      </w:r>
      <w:r w:rsidRPr="007C4A77">
        <w:rPr>
          <w:iCs/>
          <w:szCs w:val="22"/>
          <w:lang w:val="el-GR"/>
        </w:rPr>
        <w:t>, γιατί ενδέχεται να σας γίνει μία ένεση (κατά την εξέταση), η οποία μπορεί να επηρεάσει τη θυρεοειδική σας λειτουργία.</w:t>
      </w:r>
    </w:p>
    <w:p w:rsidR="00DE2AE9" w:rsidRPr="007C4A77" w:rsidRDefault="00DE2AE9" w:rsidP="00DE2AE9">
      <w:pPr>
        <w:pStyle w:val="SPCnormal"/>
        <w:tabs>
          <w:tab w:val="left" w:pos="567"/>
        </w:tabs>
        <w:spacing w:line="260" w:lineRule="exact"/>
        <w:rPr>
          <w:iCs/>
          <w:szCs w:val="22"/>
          <w:lang w:val="el-GR" w:eastAsia="en-US"/>
        </w:rPr>
      </w:pPr>
    </w:p>
    <w:p w:rsidR="00DE2AE9" w:rsidRPr="007C4A77" w:rsidRDefault="00DE2AE9" w:rsidP="00DE2AE9">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DE2AE9" w:rsidRPr="007C4A77" w:rsidRDefault="00DE2AE9" w:rsidP="00DE2AE9">
      <w:pPr>
        <w:rPr>
          <w:szCs w:val="22"/>
          <w:lang w:val="el-GR"/>
        </w:rPr>
      </w:pPr>
    </w:p>
    <w:p w:rsidR="00DE2AE9" w:rsidRPr="007C4A77" w:rsidRDefault="00DE2AE9" w:rsidP="00DE2AE9">
      <w:pPr>
        <w:rPr>
          <w:szCs w:val="22"/>
          <w:lang w:val="el-GR"/>
        </w:rPr>
      </w:pPr>
      <w:r w:rsidRPr="007C4A77">
        <w:rPr>
          <w:szCs w:val="22"/>
          <w:lang w:val="el-GR"/>
        </w:rPr>
        <w:t xml:space="preserve">Οι θυρεοειδικές ορμόνες δεν </w:t>
      </w:r>
      <w:r w:rsidR="00EE71E6">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w:t>
      </w:r>
      <w:r w:rsidRPr="007C4A77">
        <w:rPr>
          <w:szCs w:val="22"/>
          <w:lang w:val="el-GR"/>
        </w:rPr>
        <w:lastRenderedPageBreak/>
        <w:t>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DE2AE9" w:rsidRDefault="00B4701B" w:rsidP="00DE2AE9">
      <w:pPr>
        <w:pStyle w:val="SPCnormal"/>
        <w:rPr>
          <w:szCs w:val="22"/>
          <w:lang w:val="el-GR"/>
        </w:rPr>
      </w:pPr>
      <w:r>
        <w:rPr>
          <w:szCs w:val="22"/>
          <w:lang w:val="el-GR"/>
        </w:rPr>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B4701B" w:rsidRPr="007C4A77" w:rsidRDefault="00B4701B" w:rsidP="00DE2AE9">
      <w:pPr>
        <w:pStyle w:val="SPCnormal"/>
        <w:rPr>
          <w:szCs w:val="22"/>
          <w:lang w:val="el-GR"/>
        </w:rPr>
      </w:pPr>
    </w:p>
    <w:p w:rsidR="00DE2AE9" w:rsidRPr="007C4A77" w:rsidRDefault="009E2AEA" w:rsidP="00DE2AE9">
      <w:pPr>
        <w:pStyle w:val="SPCHeading3"/>
        <w:rPr>
          <w:szCs w:val="22"/>
          <w:lang w:val="el-GR"/>
        </w:rPr>
      </w:pPr>
      <w:r>
        <w:rPr>
          <w:szCs w:val="22"/>
          <w:lang w:val="el-GR"/>
        </w:rPr>
        <w:t xml:space="preserve">Το </w:t>
      </w:r>
      <w:r w:rsidR="00DE2AE9" w:rsidRPr="007C4A77">
        <w:rPr>
          <w:szCs w:val="22"/>
        </w:rPr>
        <w:t>Euthyrox</w:t>
      </w:r>
      <w:r w:rsidR="00DE2AE9" w:rsidRPr="007C4A77">
        <w:rPr>
          <w:szCs w:val="22"/>
          <w:vertAlign w:val="superscript"/>
          <w:lang w:val="el-GR"/>
        </w:rPr>
        <w:t>®</w:t>
      </w:r>
      <w:r w:rsidR="00DE2AE9" w:rsidRPr="007C4A77">
        <w:rPr>
          <w:szCs w:val="22"/>
          <w:lang w:val="el-GR"/>
        </w:rPr>
        <w:t xml:space="preserve"> με τροφές και ποτά </w:t>
      </w:r>
    </w:p>
    <w:p w:rsidR="00DE2AE9" w:rsidRPr="007C4A77" w:rsidRDefault="00DE2AE9" w:rsidP="00DE2AE9">
      <w:pPr>
        <w:pStyle w:val="SPCnormal"/>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 </w:t>
      </w:r>
    </w:p>
    <w:p w:rsidR="00DE2AE9" w:rsidRPr="007C4A77" w:rsidRDefault="00DE2AE9" w:rsidP="00DE2AE9">
      <w:pPr>
        <w:pStyle w:val="SPCnormal"/>
        <w:rPr>
          <w:szCs w:val="22"/>
          <w:lang w:val="el-GR"/>
        </w:rPr>
      </w:pPr>
    </w:p>
    <w:p w:rsidR="00DE2AE9" w:rsidRPr="007C4A77" w:rsidRDefault="00DE2AE9" w:rsidP="00DE2AE9">
      <w:pPr>
        <w:pStyle w:val="SPCBoxedtitle"/>
        <w:tabs>
          <w:tab w:val="left" w:pos="567"/>
        </w:tabs>
        <w:spacing w:line="260" w:lineRule="exact"/>
        <w:rPr>
          <w:szCs w:val="22"/>
          <w:lang w:val="el-GR" w:eastAsia="en-US"/>
        </w:rPr>
      </w:pPr>
      <w:r w:rsidRPr="007C4A77">
        <w:rPr>
          <w:szCs w:val="22"/>
          <w:lang w:val="el-GR" w:eastAsia="en-US"/>
        </w:rPr>
        <w:t>Κύηση και θηλασμός</w:t>
      </w:r>
    </w:p>
    <w:p w:rsidR="00DE2AE9" w:rsidRPr="007C4A77" w:rsidRDefault="00DE2AE9" w:rsidP="00DE2AE9">
      <w:pPr>
        <w:pStyle w:val="SPCnormal"/>
        <w:rPr>
          <w:szCs w:val="22"/>
          <w:lang w:val="el-GR"/>
        </w:rPr>
      </w:pPr>
      <w:r w:rsidRPr="007C4A77">
        <w:rPr>
          <w:szCs w:val="22"/>
          <w:lang w:val="el-GR"/>
        </w:rPr>
        <w:t>Εάν είστε έγκυος, συνεχίστε να παίρνετε το 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DE2AE9" w:rsidRPr="007C4A77" w:rsidRDefault="00DE2AE9" w:rsidP="00DE2AE9">
      <w:pPr>
        <w:pStyle w:val="SPCnormal"/>
        <w:rPr>
          <w:szCs w:val="22"/>
          <w:lang w:val="el-GR"/>
        </w:rPr>
      </w:pPr>
    </w:p>
    <w:p w:rsidR="00DE2AE9" w:rsidRPr="007C4A77" w:rsidRDefault="00DE2AE9" w:rsidP="00DE2AE9">
      <w:pPr>
        <w:pStyle w:val="SPCnormal"/>
        <w:rPr>
          <w:szCs w:val="22"/>
          <w:lang w:val="el-GR"/>
        </w:rPr>
      </w:pPr>
      <w:r w:rsidRPr="007C4A77">
        <w:rPr>
          <w:szCs w:val="22"/>
          <w:lang w:val="el-GR"/>
        </w:rPr>
        <w:t>Σε περίπτωση που έχετε πάρει 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Euthyrox</w:t>
      </w:r>
      <w:r w:rsidRPr="007C4A77">
        <w:rPr>
          <w:szCs w:val="22"/>
          <w:vertAlign w:val="superscript"/>
          <w:lang w:val="el-GR"/>
        </w:rPr>
        <w:t>®</w:t>
      </w:r>
      <w:r w:rsidRPr="007C4A77">
        <w:rPr>
          <w:szCs w:val="22"/>
          <w:lang w:val="el-GR"/>
        </w:rPr>
        <w:t xml:space="preserve"> όταν μείνετε έγκυος.</w:t>
      </w:r>
    </w:p>
    <w:p w:rsidR="00DE2AE9" w:rsidRPr="007C4A77" w:rsidRDefault="00DE2AE9" w:rsidP="00DE2AE9">
      <w:pPr>
        <w:pStyle w:val="SPCnormal"/>
        <w:rPr>
          <w:szCs w:val="22"/>
          <w:lang w:val="el-GR"/>
        </w:rPr>
      </w:pPr>
    </w:p>
    <w:p w:rsidR="00DE2AE9" w:rsidRPr="007C4A77" w:rsidRDefault="00DE2AE9" w:rsidP="00DE2AE9">
      <w:pPr>
        <w:pStyle w:val="SPCnormal"/>
        <w:rPr>
          <w:szCs w:val="22"/>
          <w:lang w:val="el-GR"/>
        </w:rPr>
      </w:pPr>
      <w:r w:rsidRPr="007C4A77">
        <w:rPr>
          <w:szCs w:val="22"/>
          <w:lang w:val="el-GR"/>
        </w:rPr>
        <w:t>Εάν θηλάζετε, μπορείτε να συνεχίσετε να παίρνετε το 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DE2AE9" w:rsidRPr="007C4A77" w:rsidRDefault="00DE2AE9" w:rsidP="00DE2AE9">
      <w:pPr>
        <w:pStyle w:val="SPCnormal"/>
        <w:rPr>
          <w:szCs w:val="22"/>
          <w:lang w:val="el-GR"/>
        </w:rPr>
      </w:pPr>
    </w:p>
    <w:p w:rsidR="00DE2AE9" w:rsidRPr="007C4A77" w:rsidRDefault="00DE2AE9" w:rsidP="00DE2AE9">
      <w:pPr>
        <w:pStyle w:val="a4"/>
        <w:rPr>
          <w:b/>
          <w:szCs w:val="22"/>
          <w:lang w:val="el-GR"/>
        </w:rPr>
      </w:pPr>
      <w:r w:rsidRPr="007C4A77">
        <w:rPr>
          <w:b/>
          <w:szCs w:val="22"/>
          <w:lang w:val="el-GR"/>
        </w:rPr>
        <w:t>Οδήγηση και χειρισμός μηχανών</w:t>
      </w:r>
    </w:p>
    <w:p w:rsidR="00DE2AE9" w:rsidRPr="007C4A77" w:rsidRDefault="00DE2AE9" w:rsidP="00DE2AE9">
      <w:pPr>
        <w:pStyle w:val="SPCnormal"/>
        <w:rPr>
          <w:szCs w:val="22"/>
          <w:lang w:val="el-GR"/>
        </w:rPr>
      </w:pPr>
      <w:r w:rsidRPr="007C4A77">
        <w:rPr>
          <w:szCs w:val="22"/>
          <w:lang w:val="el-GR"/>
        </w:rPr>
        <w:t>Δεν έχουν διεξαχθεί μελέτες σχετικά με την ικανότητα οδήγησης και χειρισμού μηχανών.</w:t>
      </w:r>
    </w:p>
    <w:p w:rsidR="00DE2AE9" w:rsidRPr="007C4A77" w:rsidRDefault="00DE2AE9" w:rsidP="00DE2AE9">
      <w:pPr>
        <w:pStyle w:val="SPCnormal"/>
        <w:rPr>
          <w:szCs w:val="22"/>
          <w:lang w:val="el-GR"/>
        </w:rPr>
      </w:pPr>
      <w:r w:rsidRPr="007C4A77">
        <w:rPr>
          <w:szCs w:val="22"/>
          <w:lang w:val="el-GR"/>
        </w:rPr>
        <w:t>Δεν αναμένεται ότι το 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DE2AE9" w:rsidRPr="007C4A77" w:rsidRDefault="00DE2AE9" w:rsidP="00DE2AE9">
      <w:pPr>
        <w:pStyle w:val="SPCnormal"/>
        <w:rPr>
          <w:szCs w:val="22"/>
          <w:lang w:val="el-GR"/>
        </w:rPr>
      </w:pPr>
    </w:p>
    <w:p w:rsidR="00DE2AE9" w:rsidRPr="007C4A77" w:rsidRDefault="00EB3090" w:rsidP="00DE2AE9">
      <w:pPr>
        <w:pStyle w:val="SPCHeading3"/>
        <w:tabs>
          <w:tab w:val="left" w:pos="7200"/>
        </w:tabs>
        <w:rPr>
          <w:szCs w:val="22"/>
          <w:lang w:val="el-GR"/>
        </w:rPr>
      </w:pPr>
      <w:r>
        <w:rPr>
          <w:szCs w:val="22"/>
          <w:lang w:val="el-GR"/>
        </w:rPr>
        <w:t xml:space="preserve">Το </w:t>
      </w:r>
      <w:r w:rsidR="00DE2AE9" w:rsidRPr="007C4A77">
        <w:rPr>
          <w:szCs w:val="22"/>
        </w:rPr>
        <w:t>Euthyrox</w:t>
      </w:r>
      <w:r w:rsidR="00DE2AE9" w:rsidRPr="007C4A77">
        <w:rPr>
          <w:szCs w:val="22"/>
          <w:vertAlign w:val="superscript"/>
          <w:lang w:val="el-GR"/>
        </w:rPr>
        <w:t>®</w:t>
      </w:r>
      <w:r>
        <w:rPr>
          <w:szCs w:val="22"/>
          <w:vertAlign w:val="superscript"/>
          <w:lang w:val="el-GR"/>
        </w:rPr>
        <w:t xml:space="preserve"> </w:t>
      </w:r>
      <w:r w:rsidRPr="00632BDE">
        <w:rPr>
          <w:szCs w:val="22"/>
          <w:lang w:val="el-GR"/>
        </w:rPr>
        <w:t>περιέχει λακτόζη</w:t>
      </w:r>
    </w:p>
    <w:p w:rsidR="00DE2AE9" w:rsidRPr="007C4A77" w:rsidRDefault="00DE2AE9" w:rsidP="00DE2AE9">
      <w:pPr>
        <w:pStyle w:val="SPCnormal"/>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DE2AE9" w:rsidRDefault="00DE2AE9" w:rsidP="00DE2AE9">
      <w:pPr>
        <w:pStyle w:val="SPCnormal"/>
        <w:rPr>
          <w:szCs w:val="22"/>
          <w:lang w:val="el-GR"/>
        </w:rPr>
      </w:pPr>
    </w:p>
    <w:p w:rsidR="000F5F5D" w:rsidRPr="007C4A77" w:rsidRDefault="000F5F5D" w:rsidP="00DE2AE9">
      <w:pPr>
        <w:pStyle w:val="SPCnormal"/>
        <w:rPr>
          <w:szCs w:val="22"/>
          <w:lang w:val="el-GR"/>
        </w:rPr>
      </w:pPr>
    </w:p>
    <w:p w:rsidR="00DE2AE9" w:rsidRPr="007C4A77" w:rsidRDefault="00DE2AE9" w:rsidP="00DE2AE9">
      <w:pPr>
        <w:pStyle w:val="SPCnormal"/>
        <w:rPr>
          <w:b/>
          <w:szCs w:val="22"/>
          <w:lang w:val="el-GR"/>
        </w:rPr>
      </w:pPr>
      <w:r w:rsidRPr="007C4A77">
        <w:rPr>
          <w:b/>
          <w:szCs w:val="22"/>
          <w:lang w:val="el-GR"/>
        </w:rPr>
        <w:t>3.</w:t>
      </w:r>
      <w:r w:rsidRPr="007C4A77">
        <w:rPr>
          <w:b/>
          <w:szCs w:val="22"/>
          <w:lang w:val="el-GR"/>
        </w:rPr>
        <w:tab/>
      </w:r>
      <w:r w:rsidRPr="007C4A77">
        <w:rPr>
          <w:b/>
          <w:bCs/>
          <w:szCs w:val="22"/>
          <w:lang w:val="el-GR"/>
        </w:rPr>
        <w:t>Π</w:t>
      </w:r>
      <w:r w:rsidR="00877DFC">
        <w:rPr>
          <w:b/>
          <w:bCs/>
          <w:szCs w:val="22"/>
          <w:lang w:val="el-GR"/>
        </w:rPr>
        <w:t xml:space="preserve">ως να πάρετε το </w:t>
      </w:r>
      <w:r w:rsidR="00877DFC">
        <w:rPr>
          <w:b/>
          <w:bCs/>
          <w:szCs w:val="22"/>
          <w:lang w:val="en-US"/>
        </w:rPr>
        <w:t>Euthyrox</w:t>
      </w:r>
      <w:r w:rsidRPr="007C4A77">
        <w:rPr>
          <w:b/>
          <w:szCs w:val="22"/>
          <w:vertAlign w:val="superscript"/>
          <w:lang w:val="el-GR"/>
        </w:rPr>
        <w:t>®</w:t>
      </w:r>
    </w:p>
    <w:p w:rsidR="00DE2AE9" w:rsidRPr="007C4A77" w:rsidRDefault="00DE2AE9" w:rsidP="00DE2AE9">
      <w:pPr>
        <w:pStyle w:val="SPCHeading1"/>
        <w:rPr>
          <w:szCs w:val="22"/>
          <w:lang w:val="el-GR"/>
        </w:rPr>
      </w:pPr>
    </w:p>
    <w:p w:rsidR="00DE2AE9" w:rsidRPr="007C4A77" w:rsidRDefault="00DE2AE9" w:rsidP="00DE2AE9">
      <w:pPr>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 </w:t>
      </w:r>
      <w:r w:rsidR="00066566">
        <w:rPr>
          <w:szCs w:val="22"/>
          <w:lang w:val="el-GR"/>
        </w:rPr>
        <w:t xml:space="preserve">ή του φαρμακοποιού </w:t>
      </w:r>
      <w:r w:rsidRPr="007C4A77">
        <w:rPr>
          <w:szCs w:val="22"/>
          <w:lang w:val="el-GR"/>
        </w:rPr>
        <w:t>σας. Εάν έχετε αμφιβολίες, ρωτήστε το γιατρό ή το φαρμακοποιό σας.</w:t>
      </w:r>
    </w:p>
    <w:p w:rsidR="00DE2AE9" w:rsidRPr="007C4A77" w:rsidRDefault="00DE2AE9" w:rsidP="00DE2AE9">
      <w:pPr>
        <w:rPr>
          <w:szCs w:val="22"/>
          <w:lang w:val="el-GR"/>
        </w:rPr>
      </w:pPr>
    </w:p>
    <w:p w:rsidR="000F5F5D" w:rsidRDefault="00DE2AE9" w:rsidP="00DE2AE9">
      <w:pPr>
        <w:pStyle w:val="SPCnormal"/>
        <w:rPr>
          <w:szCs w:val="22"/>
          <w:lang w:val="el-GR"/>
        </w:rPr>
      </w:pPr>
      <w:r w:rsidRPr="007C4A77">
        <w:rPr>
          <w:szCs w:val="22"/>
          <w:lang w:val="el-GR"/>
        </w:rPr>
        <w:t xml:space="preserve">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2 - 4 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 </w:t>
      </w:r>
    </w:p>
    <w:p w:rsidR="00DE2AE9" w:rsidRPr="007C4A77" w:rsidRDefault="00DE2AE9" w:rsidP="00DE2AE9">
      <w:pPr>
        <w:pStyle w:val="SPCnormal"/>
        <w:rPr>
          <w:szCs w:val="22"/>
          <w:lang w:val="el-GR"/>
        </w:rPr>
      </w:pPr>
      <w:r w:rsidRPr="007C4A77">
        <w:rPr>
          <w:szCs w:val="22"/>
          <w:lang w:val="el-GR"/>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DE2AE9" w:rsidRPr="007C4A77" w:rsidRDefault="00DE2AE9" w:rsidP="00DE2AE9">
      <w:pPr>
        <w:rPr>
          <w:szCs w:val="22"/>
          <w:lang w:val="el-GR"/>
        </w:rPr>
      </w:pPr>
    </w:p>
    <w:p w:rsidR="00DE2AE9" w:rsidRPr="007C4A77" w:rsidRDefault="00DE2AE9" w:rsidP="00DE2AE9">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DE2AE9" w:rsidRPr="007C4A77" w:rsidRDefault="00DE2AE9" w:rsidP="009E1EDE">
      <w:pPr>
        <w:widowControl w:val="0"/>
        <w:numPr>
          <w:ilvl w:val="0"/>
          <w:numId w:val="16"/>
        </w:numPr>
        <w:spacing w:line="240" w:lineRule="auto"/>
        <w:rPr>
          <w:szCs w:val="22"/>
        </w:rPr>
      </w:pPr>
      <w:r w:rsidRPr="007C4A77">
        <w:rPr>
          <w:szCs w:val="22"/>
        </w:rPr>
        <w:t>εάν είστε ηλικιωμένος ασθενής,</w:t>
      </w:r>
    </w:p>
    <w:p w:rsidR="00DE2AE9" w:rsidRPr="007C4A77" w:rsidRDefault="00DE2AE9" w:rsidP="009E1EDE">
      <w:pPr>
        <w:widowControl w:val="0"/>
        <w:numPr>
          <w:ilvl w:val="0"/>
          <w:numId w:val="16"/>
        </w:numPr>
        <w:spacing w:line="240" w:lineRule="auto"/>
        <w:rPr>
          <w:szCs w:val="22"/>
        </w:rPr>
      </w:pPr>
      <w:r w:rsidRPr="007C4A77">
        <w:rPr>
          <w:szCs w:val="22"/>
        </w:rPr>
        <w:t>εάν έχετε καρδιακά προβλήματα,</w:t>
      </w:r>
    </w:p>
    <w:p w:rsidR="00DE2AE9" w:rsidRPr="007C4A77" w:rsidRDefault="00DE2AE9" w:rsidP="009E1EDE">
      <w:pPr>
        <w:widowControl w:val="0"/>
        <w:numPr>
          <w:ilvl w:val="0"/>
          <w:numId w:val="16"/>
        </w:numPr>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DE2AE9" w:rsidRPr="007C4A77" w:rsidRDefault="00DE2AE9" w:rsidP="009E1EDE">
      <w:pPr>
        <w:widowControl w:val="0"/>
        <w:numPr>
          <w:ilvl w:val="0"/>
          <w:numId w:val="16"/>
        </w:numPr>
        <w:spacing w:line="240" w:lineRule="auto"/>
        <w:rPr>
          <w:szCs w:val="22"/>
          <w:lang w:val="el-GR"/>
        </w:rPr>
      </w:pPr>
      <w:r w:rsidRPr="007C4A77">
        <w:rPr>
          <w:szCs w:val="22"/>
          <w:lang w:val="el-GR"/>
        </w:rPr>
        <w:t>εάν έχετε χαμηλό σωματικό βάρος ή μεγάλου μεγέθους βρογχοκήλη</w:t>
      </w:r>
    </w:p>
    <w:p w:rsidR="000F5F5D" w:rsidRPr="007C4A77" w:rsidRDefault="000F5F5D" w:rsidP="00DE2AE9">
      <w:pPr>
        <w:pStyle w:val="SPCnormal"/>
        <w:rPr>
          <w:szCs w:val="22"/>
          <w:lang w:val="el-G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35"/>
        <w:gridCol w:w="1977"/>
        <w:gridCol w:w="2196"/>
      </w:tblGrid>
      <w:tr w:rsidR="00DE2AE9" w:rsidRPr="00803CB8" w:rsidTr="00303A47">
        <w:tc>
          <w:tcPr>
            <w:tcW w:w="4935" w:type="dxa"/>
            <w:tcBorders>
              <w:top w:val="single" w:sz="4" w:space="0" w:color="auto"/>
              <w:left w:val="single" w:sz="4" w:space="0" w:color="auto"/>
              <w:bottom w:val="single" w:sz="4" w:space="0" w:color="auto"/>
              <w:right w:val="single" w:sz="4" w:space="0" w:color="auto"/>
            </w:tcBorders>
          </w:tcPr>
          <w:p w:rsidR="00DE2AE9" w:rsidRPr="007C4A77" w:rsidRDefault="00DE2AE9" w:rsidP="00303A47">
            <w:pPr>
              <w:pStyle w:val="SPCnormal"/>
              <w:rPr>
                <w:i/>
                <w:iCs/>
                <w:szCs w:val="22"/>
                <w:lang w:val="el-GR"/>
              </w:rPr>
            </w:pPr>
            <w:r w:rsidRPr="007C4A77">
              <w:rPr>
                <w:i/>
                <w:iCs/>
                <w:szCs w:val="22"/>
                <w:lang w:val="el-GR"/>
              </w:rPr>
              <w:t xml:space="preserve">Χρήση του </w:t>
            </w:r>
            <w:r w:rsidRPr="007C4A77">
              <w:rPr>
                <w:i/>
                <w:iCs/>
                <w:szCs w:val="22"/>
              </w:rPr>
              <w:t>Euthyrox</w:t>
            </w:r>
            <w:r w:rsidRPr="007C4A77">
              <w:rPr>
                <w:szCs w:val="22"/>
                <w:vertAlign w:val="superscript"/>
                <w:lang w:val="el-GR"/>
              </w:rPr>
              <w:t>®</w:t>
            </w:r>
          </w:p>
        </w:tc>
        <w:tc>
          <w:tcPr>
            <w:tcW w:w="4173" w:type="dxa"/>
            <w:gridSpan w:val="2"/>
            <w:tcBorders>
              <w:top w:val="single" w:sz="4" w:space="0" w:color="auto"/>
              <w:left w:val="single" w:sz="4" w:space="0" w:color="auto"/>
              <w:bottom w:val="single" w:sz="4" w:space="0" w:color="auto"/>
              <w:right w:val="single" w:sz="4" w:space="0" w:color="auto"/>
            </w:tcBorders>
          </w:tcPr>
          <w:p w:rsidR="00DE2AE9" w:rsidRPr="007C4A77" w:rsidRDefault="00DE2AE9" w:rsidP="00303A47">
            <w:pPr>
              <w:pStyle w:val="SPCnormal"/>
              <w:rPr>
                <w:i/>
                <w:iCs/>
                <w:szCs w:val="22"/>
                <w:lang w:val="el-GR"/>
              </w:rPr>
            </w:pPr>
            <w:r w:rsidRPr="007C4A77">
              <w:rPr>
                <w:i/>
                <w:iCs/>
                <w:szCs w:val="22"/>
                <w:lang w:val="el-GR"/>
              </w:rPr>
              <w:t xml:space="preserve">Συνιστώμενη ημερήσια δόση του </w:t>
            </w:r>
            <w:r w:rsidRPr="007C4A77">
              <w:rPr>
                <w:i/>
                <w:iCs/>
                <w:szCs w:val="22"/>
              </w:rPr>
              <w:t>Euthyrox</w:t>
            </w:r>
            <w:r w:rsidRPr="007C4A77">
              <w:rPr>
                <w:szCs w:val="22"/>
                <w:vertAlign w:val="superscript"/>
                <w:lang w:val="el-GR"/>
              </w:rPr>
              <w:t>®</w:t>
            </w:r>
          </w:p>
        </w:tc>
      </w:tr>
      <w:tr w:rsidR="00DE2AE9" w:rsidRPr="007C4A77" w:rsidTr="00303A47">
        <w:tc>
          <w:tcPr>
            <w:tcW w:w="4935" w:type="dxa"/>
            <w:tcBorders>
              <w:top w:val="single" w:sz="4" w:space="0" w:color="auto"/>
              <w:left w:val="single" w:sz="4" w:space="0" w:color="auto"/>
              <w:bottom w:val="single" w:sz="4" w:space="0" w:color="auto"/>
              <w:right w:val="single" w:sz="4" w:space="0" w:color="auto"/>
            </w:tcBorders>
          </w:tcPr>
          <w:p w:rsidR="00DE2AE9" w:rsidRPr="007C4A77" w:rsidRDefault="00DE2AE9" w:rsidP="009E1EDE">
            <w:pPr>
              <w:pStyle w:val="SPCnormal"/>
              <w:numPr>
                <w:ilvl w:val="0"/>
                <w:numId w:val="18"/>
              </w:numPr>
              <w:rPr>
                <w:szCs w:val="22"/>
                <w:lang w:val="el-GR"/>
              </w:rPr>
            </w:pPr>
            <w:r w:rsidRPr="007C4A77">
              <w:rPr>
                <w:szCs w:val="22"/>
                <w:lang w:val="el-GR"/>
              </w:rPr>
              <w:t xml:space="preserve">για τη θεραπεία καλοήθους βρογχοκήλης σε ασθενείς με φυσιολογική θυρεοειδική </w:t>
            </w:r>
            <w:r w:rsidRPr="007C4A77">
              <w:rPr>
                <w:szCs w:val="22"/>
                <w:lang w:val="el-GR"/>
              </w:rPr>
              <w:lastRenderedPageBreak/>
              <w:t>λειτουργία</w:t>
            </w:r>
          </w:p>
        </w:tc>
        <w:tc>
          <w:tcPr>
            <w:tcW w:w="4173" w:type="dxa"/>
            <w:gridSpan w:val="2"/>
            <w:tcBorders>
              <w:top w:val="single" w:sz="4" w:space="0" w:color="auto"/>
              <w:left w:val="single" w:sz="4" w:space="0" w:color="auto"/>
              <w:bottom w:val="single" w:sz="4" w:space="0" w:color="auto"/>
              <w:right w:val="single" w:sz="4" w:space="0" w:color="auto"/>
            </w:tcBorders>
          </w:tcPr>
          <w:p w:rsidR="00DE2AE9" w:rsidRPr="007C4A77" w:rsidRDefault="00DE2AE9" w:rsidP="00303A47">
            <w:pPr>
              <w:pStyle w:val="SPCnormal"/>
              <w:rPr>
                <w:szCs w:val="22"/>
                <w:lang w:val="el-GR"/>
              </w:rPr>
            </w:pPr>
            <w:r w:rsidRPr="007C4A77">
              <w:rPr>
                <w:szCs w:val="22"/>
                <w:lang w:val="el-GR"/>
              </w:rPr>
              <w:lastRenderedPageBreak/>
              <w:t>75 - 200 μικρογραμμάρια</w:t>
            </w:r>
          </w:p>
        </w:tc>
      </w:tr>
      <w:tr w:rsidR="00795D4A" w:rsidRPr="007C4A77" w:rsidTr="00CF7949">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8"/>
              </w:numPr>
              <w:rPr>
                <w:szCs w:val="22"/>
                <w:lang w:val="el-GR"/>
              </w:rPr>
            </w:pPr>
            <w:r w:rsidRPr="007C4A77">
              <w:rPr>
                <w:szCs w:val="22"/>
                <w:lang w:val="el-GR"/>
              </w:rPr>
              <w:lastRenderedPageBreak/>
              <w:t>για την πρόληψη υποτροπής της βρογχοκήλης μετά από εγχείρηση</w:t>
            </w:r>
          </w:p>
        </w:tc>
        <w:tc>
          <w:tcPr>
            <w:tcW w:w="4173" w:type="dxa"/>
            <w:gridSpan w:val="2"/>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803CB8" w:rsidTr="00795D4A">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7"/>
              </w:numPr>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795D4A" w:rsidP="00795D4A">
            <w:pPr>
              <w:pStyle w:val="SPCnormal"/>
              <w:rPr>
                <w:szCs w:val="22"/>
                <w:lang w:val="fr-FR"/>
              </w:rPr>
            </w:pPr>
            <w:r w:rsidRPr="007C4A77">
              <w:rPr>
                <w:szCs w:val="22"/>
                <w:lang w:val="el-GR"/>
              </w:rPr>
              <w:t xml:space="preserve"> </w:t>
            </w:r>
            <w:r w:rsidRPr="007C4A77">
              <w:rPr>
                <w:szCs w:val="22"/>
                <w:lang w:val="el-GR"/>
              </w:rPr>
              <w:tab/>
              <w:t>- δόση συντήρησης</w:t>
            </w:r>
          </w:p>
        </w:tc>
        <w:tc>
          <w:tcPr>
            <w:tcW w:w="1977" w:type="dxa"/>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l-GR"/>
              </w:rPr>
              <w:br/>
              <w:t>100 - 200 μικρογραμμάρια</w:t>
            </w:r>
          </w:p>
        </w:tc>
        <w:tc>
          <w:tcPr>
            <w:tcW w:w="2196" w:type="dxa"/>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p>
          <w:p w:rsidR="00795D4A" w:rsidRPr="007C4A77" w:rsidRDefault="00795D4A" w:rsidP="00795D4A">
            <w:pPr>
              <w:pStyle w:val="SPCnormal"/>
              <w:rPr>
                <w:szCs w:val="22"/>
                <w:lang w:val="el-GR"/>
              </w:rPr>
            </w:pPr>
            <w:r w:rsidRPr="007C4A77">
              <w:rPr>
                <w:szCs w:val="22"/>
                <w:lang w:val="el-GR"/>
              </w:rPr>
              <w:t xml:space="preserve">100 – 150 μικρογραμμάρια ανά </w:t>
            </w:r>
            <w:r w:rsidRPr="007C4A77">
              <w:rPr>
                <w:szCs w:val="22"/>
              </w:rPr>
              <w:t>m</w:t>
            </w:r>
            <w:r w:rsidRPr="007C4A77">
              <w:rPr>
                <w:szCs w:val="22"/>
                <w:vertAlign w:val="superscript"/>
                <w:lang w:val="el-GR"/>
              </w:rPr>
              <w:t xml:space="preserve">2 </w:t>
            </w:r>
            <w:r w:rsidRPr="007C4A77">
              <w:rPr>
                <w:szCs w:val="22"/>
                <w:lang w:val="el-GR"/>
              </w:rPr>
              <w:t>επιφάνειας σώματος</w:t>
            </w:r>
          </w:p>
        </w:tc>
      </w:tr>
      <w:tr w:rsidR="00795D4A" w:rsidRPr="007C4A77" w:rsidTr="00303A47">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8"/>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173" w:type="dxa"/>
            <w:gridSpan w:val="2"/>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rPr>
              <w:t xml:space="preserve">150 - 300 </w:t>
            </w:r>
            <w:r w:rsidRPr="007C4A77">
              <w:rPr>
                <w:szCs w:val="22"/>
                <w:lang w:val="el-GR"/>
              </w:rPr>
              <w:t>μικρογραμμάρια</w:t>
            </w:r>
          </w:p>
        </w:tc>
      </w:tr>
      <w:tr w:rsidR="00795D4A" w:rsidRPr="007C4A77" w:rsidTr="00B65D7E">
        <w:tc>
          <w:tcPr>
            <w:tcW w:w="4935"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numPr>
                <w:ilvl w:val="0"/>
                <w:numId w:val="18"/>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173" w:type="dxa"/>
            <w:gridSpan w:val="2"/>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SPCnormal"/>
              <w:rPr>
                <w:szCs w:val="22"/>
                <w:lang w:val="el-GR"/>
              </w:rPr>
            </w:pPr>
            <w:r w:rsidRPr="007C4A77">
              <w:rPr>
                <w:szCs w:val="22"/>
                <w:lang w:val="el-GR"/>
              </w:rPr>
              <w:t>50 - 100 μικρογραμμάρια</w:t>
            </w:r>
          </w:p>
        </w:tc>
      </w:tr>
    </w:tbl>
    <w:p w:rsidR="00DE2AE9" w:rsidRPr="007C4A77" w:rsidRDefault="00DE2AE9" w:rsidP="00DE2AE9">
      <w:pPr>
        <w:pStyle w:val="SPCnormal"/>
        <w:tabs>
          <w:tab w:val="left" w:pos="4536"/>
        </w:tabs>
        <w:rPr>
          <w:szCs w:val="22"/>
          <w:lang w:val="el-GR"/>
        </w:rPr>
      </w:pPr>
    </w:p>
    <w:p w:rsidR="00DE2AE9" w:rsidRPr="007C4A77" w:rsidRDefault="00DE2AE9" w:rsidP="00DE2AE9">
      <w:pPr>
        <w:pStyle w:val="SPCnormal"/>
        <w:rPr>
          <w:szCs w:val="22"/>
          <w:lang w:val="el-GR"/>
        </w:rPr>
      </w:pPr>
      <w:r w:rsidRPr="007C4A77">
        <w:rPr>
          <w:szCs w:val="22"/>
          <w:u w:val="single"/>
          <w:lang w:val="el-GR"/>
        </w:rPr>
        <w:t>Χορήγηση</w:t>
      </w:r>
      <w:r w:rsidRPr="007C4A77">
        <w:rPr>
          <w:szCs w:val="22"/>
          <w:u w:val="single"/>
          <w:lang w:val="el-GR"/>
        </w:rPr>
        <w:br/>
      </w:r>
      <w:r w:rsidRPr="007C4A77">
        <w:rPr>
          <w:szCs w:val="22"/>
          <w:lang w:val="el-GR"/>
        </w:rPr>
        <w:t>Το 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DE2AE9" w:rsidRPr="007C4A77" w:rsidRDefault="00DE2AE9" w:rsidP="00DE2AE9">
      <w:pPr>
        <w:pStyle w:val="SPCnormal"/>
        <w:rPr>
          <w:szCs w:val="22"/>
          <w:lang w:val="el-GR"/>
        </w:rPr>
      </w:pPr>
      <w:r w:rsidRPr="007C4A77">
        <w:rPr>
          <w:szCs w:val="22"/>
          <w:lang w:val="el-GR"/>
        </w:rPr>
        <w:t>Τα βρέφη μπορούν να λάβουν όλη την ημερήσια δόση του 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DE2AE9" w:rsidRPr="007C4A77" w:rsidRDefault="00DE2AE9" w:rsidP="00DE2AE9">
      <w:pPr>
        <w:pStyle w:val="SPCnormal"/>
        <w:rPr>
          <w:szCs w:val="22"/>
          <w:lang w:val="el-GR"/>
        </w:rPr>
      </w:pPr>
    </w:p>
    <w:p w:rsidR="00DE2AE9" w:rsidRPr="007C4A77" w:rsidRDefault="00DE2AE9" w:rsidP="00DE2AE9">
      <w:pPr>
        <w:pStyle w:val="SPCnormal"/>
        <w:tabs>
          <w:tab w:val="left" w:pos="4536"/>
        </w:tabs>
        <w:rPr>
          <w:szCs w:val="22"/>
          <w:lang w:val="el-GR"/>
        </w:rPr>
      </w:pPr>
      <w:r w:rsidRPr="007C4A77">
        <w:rPr>
          <w:szCs w:val="22"/>
          <w:u w:val="single"/>
          <w:lang w:val="el-GR"/>
        </w:rPr>
        <w:t xml:space="preserve">Διάρκεια της θεραπείας </w:t>
      </w:r>
      <w:r w:rsidRPr="007C4A77">
        <w:rPr>
          <w:szCs w:val="22"/>
          <w:u w:val="single"/>
          <w:lang w:val="el-GR"/>
        </w:rPr>
        <w:br/>
      </w: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DE2AE9" w:rsidRPr="007C4A77" w:rsidRDefault="00DE2AE9" w:rsidP="00DE2AE9">
      <w:pPr>
        <w:pStyle w:val="SPCnormal"/>
        <w:rPr>
          <w:szCs w:val="22"/>
          <w:lang w:val="el-GR"/>
        </w:rPr>
      </w:pPr>
    </w:p>
    <w:p w:rsidR="00DE2AE9" w:rsidRPr="007C4A77" w:rsidRDefault="00DE2AE9" w:rsidP="00DE2AE9">
      <w:pPr>
        <w:rPr>
          <w:b/>
          <w:szCs w:val="22"/>
          <w:lang w:val="el-GR"/>
        </w:rPr>
      </w:pPr>
      <w:r w:rsidRPr="007C4A77">
        <w:rPr>
          <w:b/>
          <w:szCs w:val="22"/>
          <w:lang w:val="el-GR"/>
        </w:rPr>
        <w:t>Εάν πάρετε μεγαλύτερη δόση Euthyrox</w:t>
      </w:r>
      <w:r w:rsidRPr="007C4A77">
        <w:rPr>
          <w:szCs w:val="22"/>
          <w:vertAlign w:val="superscript"/>
          <w:lang w:val="el-GR"/>
        </w:rPr>
        <w:t>®</w:t>
      </w:r>
      <w:r w:rsidRPr="007C4A77">
        <w:rPr>
          <w:b/>
          <w:szCs w:val="22"/>
          <w:lang w:val="el-GR"/>
        </w:rPr>
        <w:t xml:space="preserve"> από την κανονική</w:t>
      </w:r>
    </w:p>
    <w:p w:rsidR="00DE2AE9" w:rsidRPr="007C4A77" w:rsidRDefault="00DE2AE9" w:rsidP="00DE2AE9">
      <w:pPr>
        <w:rPr>
          <w:szCs w:val="22"/>
          <w:lang w:val="el-GR"/>
        </w:rPr>
      </w:pPr>
      <w:r w:rsidRPr="007C4A77">
        <w:rPr>
          <w:szCs w:val="22"/>
          <w:lang w:val="el-GR"/>
        </w:rPr>
        <w:t>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w:t>
      </w:r>
      <w:r w:rsidR="000F66D1">
        <w:rPr>
          <w:szCs w:val="22"/>
          <w:lang w:val="el-GR"/>
        </w:rPr>
        <w:t xml:space="preserve"> Σε ασθενείς με κίνδυνο ψυχωτικών διαταραχών μπορεί να εμφανιστούν συμπτώματα οξείας ψύχωσης.</w:t>
      </w:r>
      <w:r w:rsidRPr="007C4A77">
        <w:rPr>
          <w:szCs w:val="22"/>
          <w:lang w:val="el-GR"/>
        </w:rPr>
        <w:t xml:space="preserve"> Εάν συμβεί κάτι από αυτά, επικοινωνήστε με το γιατρό σας.</w:t>
      </w:r>
    </w:p>
    <w:p w:rsidR="00DE2AE9" w:rsidRPr="007C4A77" w:rsidRDefault="00DE2AE9" w:rsidP="00DE2AE9">
      <w:pPr>
        <w:rPr>
          <w:b/>
          <w:szCs w:val="22"/>
          <w:lang w:val="el-GR"/>
        </w:rPr>
      </w:pPr>
    </w:p>
    <w:p w:rsidR="00DE2AE9" w:rsidRPr="007C4A77" w:rsidRDefault="00DE2AE9" w:rsidP="00DE2AE9">
      <w:pPr>
        <w:rPr>
          <w:b/>
          <w:szCs w:val="22"/>
          <w:lang w:val="el-GR"/>
        </w:rPr>
      </w:pPr>
      <w:r w:rsidRPr="007C4A77">
        <w:rPr>
          <w:b/>
          <w:szCs w:val="22"/>
          <w:lang w:val="el-GR"/>
        </w:rPr>
        <w:t>Εάν ξεχάσετε να πάρετε το Euthyrox</w:t>
      </w:r>
      <w:r w:rsidRPr="007C4A77">
        <w:rPr>
          <w:szCs w:val="22"/>
          <w:vertAlign w:val="superscript"/>
          <w:lang w:val="el-GR"/>
        </w:rPr>
        <w:t>®</w:t>
      </w:r>
    </w:p>
    <w:p w:rsidR="00DE2AE9" w:rsidRPr="007C4A77" w:rsidRDefault="00DE2AE9" w:rsidP="00DE2AE9">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DE2AE9" w:rsidRPr="007C4A77" w:rsidRDefault="00DE2AE9" w:rsidP="00DE2AE9">
      <w:pPr>
        <w:rPr>
          <w:szCs w:val="22"/>
          <w:lang w:val="el-GR"/>
        </w:rPr>
      </w:pPr>
    </w:p>
    <w:p w:rsidR="00DE2AE9" w:rsidRPr="007C4A77" w:rsidRDefault="00DE2AE9" w:rsidP="00DE2AE9">
      <w:pPr>
        <w:rPr>
          <w:szCs w:val="22"/>
          <w:lang w:val="el-GR"/>
        </w:rPr>
      </w:pPr>
      <w:r w:rsidRPr="007C4A77">
        <w:rPr>
          <w:szCs w:val="22"/>
          <w:lang w:val="el-GR"/>
        </w:rPr>
        <w:t>Εάν έχετε περισσότερες ερωτήσεις σχετικά με τη χρήση του Euthyrox</w:t>
      </w:r>
      <w:r w:rsidRPr="007C4A77">
        <w:rPr>
          <w:szCs w:val="22"/>
          <w:vertAlign w:val="superscript"/>
          <w:lang w:val="el-GR"/>
        </w:rPr>
        <w:t>®</w:t>
      </w:r>
      <w:r w:rsidRPr="007C4A77">
        <w:rPr>
          <w:szCs w:val="22"/>
          <w:lang w:val="el-GR"/>
        </w:rPr>
        <w:t xml:space="preserve"> ρωτήστε το γιατρό ή το φαρμακοποιό σας.</w:t>
      </w:r>
    </w:p>
    <w:p w:rsidR="00DE2AE9" w:rsidRDefault="00DE2AE9" w:rsidP="00DE2AE9">
      <w:pPr>
        <w:pStyle w:val="SPCnormal"/>
        <w:rPr>
          <w:szCs w:val="22"/>
          <w:lang w:val="el-GR"/>
        </w:rPr>
      </w:pPr>
    </w:p>
    <w:p w:rsidR="000855F2" w:rsidRPr="007C4A77" w:rsidRDefault="000855F2" w:rsidP="00DE2AE9">
      <w:pPr>
        <w:pStyle w:val="SPCnormal"/>
        <w:rPr>
          <w:szCs w:val="22"/>
          <w:lang w:val="el-GR"/>
        </w:rPr>
      </w:pPr>
    </w:p>
    <w:p w:rsidR="00DE2AE9" w:rsidRPr="00E33974" w:rsidRDefault="00396100" w:rsidP="00E33974">
      <w:pPr>
        <w:rPr>
          <w:b/>
          <w:lang w:val="el-GR"/>
        </w:rPr>
      </w:pPr>
      <w:r w:rsidRPr="00E33974">
        <w:rPr>
          <w:b/>
          <w:lang w:val="el-GR"/>
        </w:rPr>
        <w:t>4.</w:t>
      </w:r>
      <w:r w:rsidRPr="00E33974">
        <w:rPr>
          <w:b/>
          <w:lang w:val="el-GR"/>
        </w:rPr>
        <w:tab/>
      </w:r>
      <w:r w:rsidR="00DE2AE9" w:rsidRPr="00E33974">
        <w:rPr>
          <w:b/>
          <w:lang w:val="el-GR"/>
        </w:rPr>
        <w:t>Π</w:t>
      </w:r>
      <w:r w:rsidRPr="00E33974">
        <w:rPr>
          <w:b/>
          <w:lang w:val="el-GR"/>
        </w:rPr>
        <w:t>ιθανές ανεπιθύμητες ενέργειες</w:t>
      </w:r>
    </w:p>
    <w:p w:rsidR="00DE2AE9" w:rsidRPr="00E33974" w:rsidRDefault="00DE2AE9" w:rsidP="00E33974">
      <w:pPr>
        <w:rPr>
          <w:lang w:val="el-GR"/>
        </w:rPr>
      </w:pPr>
    </w:p>
    <w:p w:rsidR="00DE2AE9" w:rsidRPr="007C4A77" w:rsidRDefault="00DE2AE9" w:rsidP="00DE2AE9">
      <w:pPr>
        <w:pStyle w:val="SPCnormal"/>
        <w:rPr>
          <w:szCs w:val="22"/>
          <w:lang w:val="el-GR" w:eastAsia="en-US"/>
        </w:rPr>
      </w:pPr>
      <w:r w:rsidRPr="007C4A77">
        <w:rPr>
          <w:szCs w:val="22"/>
          <w:lang w:val="el-GR" w:eastAsia="en-US"/>
        </w:rPr>
        <w:t>Όπως τα περισσότερα φάρμακα, έτσι και το Euthyrox</w:t>
      </w:r>
      <w:r w:rsidRPr="007C4A77">
        <w:rPr>
          <w:szCs w:val="22"/>
          <w:vertAlign w:val="superscript"/>
          <w:lang w:val="el-GR"/>
        </w:rPr>
        <w:t>®</w:t>
      </w:r>
      <w:r w:rsidRPr="007C4A77">
        <w:rPr>
          <w:szCs w:val="22"/>
          <w:lang w:val="el-GR" w:eastAsia="en-US"/>
        </w:rPr>
        <w:t xml:space="preserve"> μπορεί να προκαλέσει ανεπιθύμητες ενέργειες αν και δεν παρουσιάζονται σε όλους τους ανθρώπους.</w:t>
      </w:r>
    </w:p>
    <w:p w:rsidR="00DE2AE9" w:rsidRPr="007C4A77" w:rsidRDefault="00DE2AE9" w:rsidP="00DE2AE9">
      <w:pPr>
        <w:pStyle w:val="SPCnormal"/>
        <w:rPr>
          <w:szCs w:val="22"/>
          <w:lang w:val="el-GR" w:eastAsia="en-US"/>
        </w:rPr>
      </w:pPr>
    </w:p>
    <w:p w:rsidR="00DE2AE9" w:rsidRPr="007C4A77" w:rsidRDefault="00DE2AE9" w:rsidP="00DE2AE9">
      <w:pPr>
        <w:pStyle w:val="SPCnormal"/>
        <w:rPr>
          <w:szCs w:val="22"/>
          <w:lang w:val="el-GR" w:eastAsia="en-US"/>
        </w:rPr>
      </w:pPr>
      <w:r w:rsidRPr="007C4A77">
        <w:rPr>
          <w:szCs w:val="22"/>
          <w:lang w:val="el-GR" w:eastAsia="en-US"/>
        </w:rPr>
        <w:lastRenderedPageBreak/>
        <w:t>Μπορεί να εμφανίσετε μία ή περισσότερες από τις παρακάτω ανεπιθύμητες ενέργειες σε περίπτωση που πάρετε μεγαλύτερη ποσότητα Euthyrox</w:t>
      </w:r>
      <w:r w:rsidRPr="007C4A77">
        <w:rPr>
          <w:szCs w:val="22"/>
          <w:vertAlign w:val="superscript"/>
          <w:lang w:val="el-GR"/>
        </w:rPr>
        <w:t>®</w:t>
      </w:r>
      <w:r w:rsidRPr="007C4A77">
        <w:rPr>
          <w:szCs w:val="22"/>
          <w:lang w:val="el-GR" w:eastAsia="en-US"/>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DE2AE9" w:rsidRPr="007C4A77" w:rsidRDefault="00DE2AE9" w:rsidP="00DE2AE9">
      <w:pPr>
        <w:pStyle w:val="SPCnormal"/>
        <w:rPr>
          <w:szCs w:val="22"/>
          <w:lang w:val="el-GR" w:eastAsia="en-US"/>
        </w:rPr>
      </w:pPr>
    </w:p>
    <w:p w:rsidR="00DE2AE9" w:rsidRPr="007C4A77" w:rsidRDefault="00DE2AE9" w:rsidP="00DE2AE9">
      <w:pPr>
        <w:pStyle w:val="SPCnormal"/>
        <w:rPr>
          <w:szCs w:val="22"/>
          <w:lang w:val="el-GR" w:eastAsia="en-US"/>
        </w:rPr>
      </w:pPr>
      <w:r w:rsidRPr="007C4A77">
        <w:rPr>
          <w:szCs w:val="22"/>
          <w:lang w:val="el-GR" w:eastAsia="en-US"/>
        </w:rPr>
        <w:t>Ανώμαλοι ή γρήγοροι καρδιακοί κτύποι, πόνος στο στήθος, πονοκέφαλος, μυϊκή αδυναμία ή κράμπες, εξάψεις (θερμότητα και κοκκίνισμα του προσώπου), πυρετός, εμετός,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DE2AE9" w:rsidRPr="007C4A77" w:rsidRDefault="00DE2AE9" w:rsidP="00DE2AE9">
      <w:pPr>
        <w:pStyle w:val="SPCnormal"/>
        <w:rPr>
          <w:szCs w:val="22"/>
          <w:lang w:val="el-GR" w:eastAsia="en-US"/>
        </w:rPr>
      </w:pPr>
    </w:p>
    <w:p w:rsidR="00DE2AE9" w:rsidRPr="007C4A77" w:rsidRDefault="00DE2AE9" w:rsidP="00DE2AE9">
      <w:pPr>
        <w:pStyle w:val="SPCnormal"/>
        <w:rPr>
          <w:szCs w:val="22"/>
          <w:lang w:val="el-GR" w:eastAsia="en-US"/>
        </w:rPr>
      </w:pPr>
      <w:r w:rsidRPr="007C4A77">
        <w:rPr>
          <w:szCs w:val="22"/>
          <w:lang w:val="el-GR" w:eastAsia="en-US"/>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DE2AE9" w:rsidRPr="007C4A77" w:rsidRDefault="00DE2AE9" w:rsidP="00DE2AE9">
      <w:pPr>
        <w:pStyle w:val="SPCnormal"/>
        <w:rPr>
          <w:szCs w:val="22"/>
          <w:lang w:val="el-GR" w:eastAsia="en-US"/>
        </w:rPr>
      </w:pPr>
    </w:p>
    <w:p w:rsidR="00DE2AE9" w:rsidRPr="007C4A77" w:rsidRDefault="00DE2AE9" w:rsidP="00DE2AE9">
      <w:pPr>
        <w:pStyle w:val="SPCnormal"/>
        <w:rPr>
          <w:szCs w:val="22"/>
          <w:lang w:val="el-GR" w:eastAsia="en-US"/>
        </w:rPr>
      </w:pPr>
      <w:r w:rsidRPr="007C4A77">
        <w:rPr>
          <w:szCs w:val="22"/>
          <w:lang w:val="el-GR" w:eastAsia="en-US"/>
        </w:rPr>
        <w:t>Είναι πιθανό να σημειωθούν αλλεργικές αντιδράσεις σε οποιοδήποτε από τα συστατικά του Euthyrox</w:t>
      </w:r>
      <w:r w:rsidRPr="007C4A77">
        <w:rPr>
          <w:szCs w:val="22"/>
          <w:vertAlign w:val="superscript"/>
          <w:lang w:val="el-GR"/>
        </w:rPr>
        <w:t>®</w:t>
      </w:r>
      <w:r w:rsidRPr="007C4A77">
        <w:rPr>
          <w:szCs w:val="22"/>
          <w:lang w:val="el-GR" w:eastAsia="en-US"/>
        </w:rPr>
        <w:t xml:space="preserve"> (βλέπε παράγραφο 6 «Τι περιέχει το Euthyrox</w:t>
      </w:r>
      <w:r w:rsidRPr="007C4A77">
        <w:rPr>
          <w:szCs w:val="22"/>
          <w:vertAlign w:val="superscript"/>
          <w:lang w:val="el-GR"/>
        </w:rPr>
        <w:t>®</w:t>
      </w:r>
      <w:r w:rsidRPr="007C4A77">
        <w:rPr>
          <w:szCs w:val="22"/>
          <w:lang w:val="el-GR" w:eastAsia="en-US"/>
        </w:rPr>
        <w:t xml:space="preserve">»). </w:t>
      </w:r>
      <w:r w:rsidRPr="007C4A77">
        <w:rPr>
          <w:szCs w:val="22"/>
          <w:lang w:val="el-GR"/>
        </w:rPr>
        <w:t xml:space="preserve">Οι αλλεργικές αντιδράσεις μπορεί να περιλαμβάνουν πρήξιμο του προσώπου ή του λαιμού (αγγειο-οίδημα). </w:t>
      </w:r>
      <w:r w:rsidRPr="007C4A77">
        <w:rPr>
          <w:szCs w:val="22"/>
          <w:lang w:val="el-GR" w:eastAsia="en-US"/>
        </w:rPr>
        <w:t>Αν συμβεί αυτό, επικοινωνήστε αμέσως με το γιατρό σας.</w:t>
      </w:r>
      <w:r w:rsidRPr="007C4A77">
        <w:rPr>
          <w:szCs w:val="22"/>
          <w:lang w:val="el-GR"/>
        </w:rPr>
        <w:br/>
      </w:r>
    </w:p>
    <w:p w:rsidR="008B5956" w:rsidRPr="00684E83" w:rsidRDefault="008B5956" w:rsidP="008B5956">
      <w:pPr>
        <w:rPr>
          <w:b/>
          <w:noProof/>
          <w:szCs w:val="22"/>
          <w:lang w:val="el-GR"/>
        </w:rPr>
      </w:pPr>
      <w:r w:rsidRPr="00684E83">
        <w:rPr>
          <w:b/>
          <w:noProof/>
          <w:szCs w:val="22"/>
          <w:lang w:val="el-GR"/>
        </w:rPr>
        <w:t>Αναφορά ανεπιθύμητων ενεργειών</w:t>
      </w:r>
    </w:p>
    <w:p w:rsidR="0041080A" w:rsidRDefault="008B5956" w:rsidP="008B5956">
      <w:pPr>
        <w:rPr>
          <w:noProof/>
          <w:szCs w:val="22"/>
          <w:lang w:val="el-GR"/>
        </w:rPr>
      </w:pPr>
      <w:r w:rsidRPr="00496AAB">
        <w:rPr>
          <w:lang w:val="el-GR"/>
        </w:rPr>
        <w:t>Εάν παρατηρήσετε κάποια ανεπιθύμητη ενέργεια,</w:t>
      </w:r>
      <w:r w:rsidR="00F7718E">
        <w:rPr>
          <w:lang w:val="el-GR"/>
        </w:rPr>
        <w:t xml:space="preserve"> ενημερώστε τον γιατρό, ή</w:t>
      </w:r>
      <w:r w:rsidRPr="00496AAB">
        <w:rPr>
          <w:lang w:val="el-GR"/>
        </w:rPr>
        <w:t xml:space="preserve"> </w:t>
      </w:r>
      <w:r w:rsidR="00F7718E">
        <w:rPr>
          <w:lang w:val="el-GR"/>
        </w:rPr>
        <w:t xml:space="preserve">τον </w:t>
      </w:r>
      <w:r w:rsidRPr="00496AAB">
        <w:rPr>
          <w:lang w:val="el-GR"/>
        </w:rPr>
        <w:t>φαρμακοποιό</w:t>
      </w:r>
      <w:r w:rsidR="00F7718E">
        <w:rPr>
          <w:lang w:val="el-GR"/>
        </w:rPr>
        <w:t xml:space="preserve"> 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41080A">
        <w:rPr>
          <w:noProof/>
          <w:szCs w:val="22"/>
          <w:lang w:val="el-GR"/>
        </w:rPr>
        <w:t>:</w:t>
      </w:r>
    </w:p>
    <w:p w:rsidR="0041080A" w:rsidRDefault="0041080A" w:rsidP="0041080A">
      <w:pPr>
        <w:tabs>
          <w:tab w:val="clear" w:pos="567"/>
        </w:tabs>
        <w:spacing w:line="240" w:lineRule="auto"/>
        <w:rPr>
          <w:noProof/>
          <w:szCs w:val="22"/>
          <w:lang w:val="el-GR"/>
        </w:rPr>
      </w:pPr>
    </w:p>
    <w:p w:rsidR="0041080A" w:rsidRPr="0041080A" w:rsidRDefault="0041080A" w:rsidP="0041080A">
      <w:pPr>
        <w:tabs>
          <w:tab w:val="clear" w:pos="567"/>
        </w:tabs>
        <w:spacing w:line="240" w:lineRule="auto"/>
        <w:rPr>
          <w:noProof/>
          <w:szCs w:val="22"/>
          <w:lang w:val="el-GR"/>
        </w:rPr>
      </w:pPr>
      <w:r>
        <w:rPr>
          <w:noProof/>
          <w:color w:val="000000"/>
          <w:szCs w:val="22"/>
          <w:lang w:val="el-GR"/>
        </w:rPr>
        <w:t>Εθνικός Οργανισμός Φαρμάκων</w:t>
      </w:r>
    </w:p>
    <w:p w:rsidR="0041080A" w:rsidRPr="008C02A3" w:rsidRDefault="0041080A" w:rsidP="0041080A">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41080A" w:rsidRDefault="0041080A" w:rsidP="0041080A">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41080A" w:rsidRDefault="0041080A" w:rsidP="0041080A">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41080A" w:rsidRDefault="0041080A" w:rsidP="0041080A">
      <w:pPr>
        <w:pStyle w:val="SPCnormal"/>
        <w:rPr>
          <w:noProof/>
          <w:color w:val="000000"/>
          <w:szCs w:val="22"/>
          <w:lang w:val="el-GR"/>
        </w:rPr>
      </w:pPr>
      <w:r>
        <w:rPr>
          <w:noProof/>
          <w:color w:val="000000"/>
          <w:szCs w:val="22"/>
          <w:lang w:val="el-GR"/>
        </w:rPr>
        <w:t>Φαξ: +30 210 6549585</w:t>
      </w:r>
    </w:p>
    <w:p w:rsidR="0041080A" w:rsidRDefault="0041080A" w:rsidP="0041080A">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8D6E88">
        <w:fldChar w:fldCharType="begin"/>
      </w:r>
      <w:r w:rsidR="008D6E88" w:rsidRPr="001A66F4">
        <w:rPr>
          <w:lang w:val="el-GR"/>
          <w:rPrChange w:id="42" w:author="ΝΤΑΟΥΛΑ ΝΕΚΤΑΡΙΑ" w:date="2018-05-14T11:18:00Z">
            <w:rPr/>
          </w:rPrChange>
        </w:rPr>
        <w:instrText xml:space="preserve"> </w:instrText>
      </w:r>
      <w:r w:rsidR="008D6E88">
        <w:instrText>HYPERLINK</w:instrText>
      </w:r>
      <w:r w:rsidR="008D6E88" w:rsidRPr="001A66F4">
        <w:rPr>
          <w:lang w:val="el-GR"/>
          <w:rPrChange w:id="43" w:author="ΝΤΑΟΥΛΑ ΝΕΚΤΑΡΙΑ" w:date="2018-05-14T11:18:00Z">
            <w:rPr/>
          </w:rPrChange>
        </w:rPr>
        <w:instrText xml:space="preserve"> "</w:instrText>
      </w:r>
      <w:r w:rsidR="008D6E88">
        <w:instrText>http</w:instrText>
      </w:r>
      <w:r w:rsidR="008D6E88" w:rsidRPr="001A66F4">
        <w:rPr>
          <w:lang w:val="el-GR"/>
          <w:rPrChange w:id="44" w:author="ΝΤΑΟΥΛΑ ΝΕΚΤΑΡΙΑ" w:date="2018-05-14T11:18:00Z">
            <w:rPr/>
          </w:rPrChange>
        </w:rPr>
        <w:instrText>://</w:instrText>
      </w:r>
      <w:r w:rsidR="008D6E88">
        <w:instrText>www</w:instrText>
      </w:r>
      <w:r w:rsidR="008D6E88" w:rsidRPr="001A66F4">
        <w:rPr>
          <w:lang w:val="el-GR"/>
          <w:rPrChange w:id="45" w:author="ΝΤΑΟΥΛΑ ΝΕΚΤΑΡΙΑ" w:date="2018-05-14T11:18:00Z">
            <w:rPr/>
          </w:rPrChange>
        </w:rPr>
        <w:instrText>.</w:instrText>
      </w:r>
      <w:r w:rsidR="008D6E88">
        <w:instrText>eof</w:instrText>
      </w:r>
      <w:r w:rsidR="008D6E88" w:rsidRPr="001A66F4">
        <w:rPr>
          <w:lang w:val="el-GR"/>
          <w:rPrChange w:id="46" w:author="ΝΤΑΟΥΛΑ ΝΕΚΤΑΡΙΑ" w:date="2018-05-14T11:18:00Z">
            <w:rPr/>
          </w:rPrChange>
        </w:rPr>
        <w:instrText>.</w:instrText>
      </w:r>
      <w:r w:rsidR="008D6E88">
        <w:instrText>gr</w:instrText>
      </w:r>
      <w:r w:rsidR="008D6E88" w:rsidRPr="001A66F4">
        <w:rPr>
          <w:lang w:val="el-GR"/>
          <w:rPrChange w:id="47" w:author="ΝΤΑΟΥΛΑ ΝΕΚΤΑΡΙΑ" w:date="2018-05-14T11:18:00Z">
            <w:rPr/>
          </w:rPrChange>
        </w:rPr>
        <w:instrText xml:space="preserve">" </w:instrText>
      </w:r>
      <w:r w:rsidR="008D6E88">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8D6E88">
        <w:rPr>
          <w:rStyle w:val="-"/>
          <w:noProof/>
          <w:szCs w:val="22"/>
        </w:rPr>
        <w:fldChar w:fldCharType="end"/>
      </w:r>
    </w:p>
    <w:p w:rsidR="0041080A" w:rsidRDefault="0041080A" w:rsidP="008B5956">
      <w:pPr>
        <w:rPr>
          <w:noProof/>
          <w:szCs w:val="22"/>
          <w:lang w:val="el-GR"/>
        </w:rPr>
      </w:pPr>
    </w:p>
    <w:p w:rsidR="008B5956" w:rsidRPr="00E33974" w:rsidRDefault="008B5956" w:rsidP="008B5956">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DE2AE9" w:rsidRPr="007C4A77" w:rsidRDefault="00DE2AE9" w:rsidP="00DE2AE9">
      <w:pPr>
        <w:pStyle w:val="SPCnormal"/>
        <w:rPr>
          <w:szCs w:val="22"/>
          <w:lang w:val="el-GR"/>
        </w:rPr>
      </w:pPr>
    </w:p>
    <w:p w:rsidR="00DE2AE9" w:rsidRPr="007C4A77" w:rsidRDefault="00DE2AE9" w:rsidP="00DE2AE9">
      <w:pPr>
        <w:pStyle w:val="SPCnormal"/>
        <w:rPr>
          <w:szCs w:val="22"/>
          <w:lang w:val="el-GR"/>
        </w:rPr>
      </w:pPr>
    </w:p>
    <w:p w:rsidR="00DE2AE9" w:rsidRPr="007C4A77" w:rsidRDefault="00DE2AE9" w:rsidP="00DE2AE9">
      <w:pPr>
        <w:pStyle w:val="SPCHeading1"/>
        <w:rPr>
          <w:szCs w:val="22"/>
          <w:lang w:val="el-GR"/>
        </w:rPr>
      </w:pPr>
      <w:r w:rsidRPr="007C4A77">
        <w:rPr>
          <w:szCs w:val="22"/>
          <w:lang w:val="el-GR"/>
        </w:rPr>
        <w:t>5.</w:t>
      </w:r>
      <w:r w:rsidRPr="007C4A77">
        <w:rPr>
          <w:szCs w:val="22"/>
          <w:lang w:val="el-GR"/>
        </w:rPr>
        <w:tab/>
      </w:r>
      <w:r w:rsidR="00FE02C0" w:rsidRPr="00E33974">
        <w:rPr>
          <w:caps w:val="0"/>
          <w:szCs w:val="22"/>
          <w:lang w:val="el-GR"/>
        </w:rPr>
        <w:t>Πώς να φυλάσσεται το</w:t>
      </w:r>
      <w:r w:rsidRPr="007C4A77">
        <w:rPr>
          <w:b w:val="0"/>
          <w:szCs w:val="22"/>
          <w:lang w:val="el-GR"/>
        </w:rPr>
        <w:t xml:space="preserve"> </w:t>
      </w:r>
      <w:r w:rsidRPr="007C4A77">
        <w:rPr>
          <w:szCs w:val="22"/>
        </w:rPr>
        <w:t>E</w:t>
      </w:r>
      <w:r w:rsidR="00FE02C0" w:rsidRPr="00E33974">
        <w:rPr>
          <w:caps w:val="0"/>
          <w:szCs w:val="22"/>
          <w:lang w:val="el-GR"/>
        </w:rPr>
        <w:t>uthyrox</w:t>
      </w:r>
      <w:r w:rsidRPr="007C4A77">
        <w:rPr>
          <w:szCs w:val="22"/>
          <w:vertAlign w:val="superscript"/>
          <w:lang w:val="el-GR"/>
        </w:rPr>
        <w:t>®</w:t>
      </w:r>
    </w:p>
    <w:p w:rsidR="00DE2AE9" w:rsidRPr="007C4A77" w:rsidRDefault="00DE2AE9" w:rsidP="00DE2AE9">
      <w:pPr>
        <w:pStyle w:val="SPCHeading1"/>
        <w:rPr>
          <w:szCs w:val="22"/>
          <w:lang w:val="el-GR"/>
        </w:rPr>
      </w:pPr>
    </w:p>
    <w:p w:rsidR="00DE2AE9" w:rsidRPr="007C4A77" w:rsidRDefault="00295BBE" w:rsidP="00DE2AE9">
      <w:pPr>
        <w:rPr>
          <w:szCs w:val="22"/>
          <w:lang w:val="el-GR"/>
        </w:rPr>
      </w:pPr>
      <w:r w:rsidRPr="00496AAB">
        <w:rPr>
          <w:lang w:val="el-GR"/>
        </w:rPr>
        <w:t>Το φάρμακο αυτό πρέπει ν</w:t>
      </w:r>
      <w:r w:rsidR="00DE2AE9" w:rsidRPr="007C4A77">
        <w:rPr>
          <w:szCs w:val="22"/>
          <w:lang w:val="el-GR"/>
        </w:rPr>
        <w:t xml:space="preserve">α φυλάσσεται σε μέρη που δεν το </w:t>
      </w:r>
      <w:r w:rsidR="006C2FDF" w:rsidRPr="007C4A77">
        <w:rPr>
          <w:szCs w:val="22"/>
          <w:lang w:val="el-GR"/>
        </w:rPr>
        <w:t xml:space="preserve">βλέπουν και δεν το </w:t>
      </w:r>
      <w:r w:rsidR="00DE2AE9" w:rsidRPr="007C4A77">
        <w:rPr>
          <w:szCs w:val="22"/>
          <w:lang w:val="el-GR"/>
        </w:rPr>
        <w:t>φθάνουν τα παιδιά.</w:t>
      </w:r>
    </w:p>
    <w:p w:rsidR="00DE2AE9" w:rsidRPr="007C4A77" w:rsidRDefault="00DE2AE9" w:rsidP="00DE2AE9">
      <w:pPr>
        <w:rPr>
          <w:szCs w:val="22"/>
          <w:lang w:val="el-GR"/>
        </w:rPr>
      </w:pPr>
    </w:p>
    <w:p w:rsidR="00DE2AE9" w:rsidRPr="007C4A77" w:rsidRDefault="005A3A7B" w:rsidP="00DE2AE9">
      <w:pPr>
        <w:rPr>
          <w:szCs w:val="22"/>
          <w:lang w:val="el-GR"/>
        </w:rPr>
      </w:pPr>
      <w:r>
        <w:rPr>
          <w:szCs w:val="22"/>
          <w:lang w:val="el-GR"/>
        </w:rPr>
        <w:t>Να μ</w:t>
      </w:r>
      <w:r w:rsidR="00DE2AE9" w:rsidRPr="007C4A77">
        <w:rPr>
          <w:szCs w:val="22"/>
          <w:lang w:val="el-GR"/>
        </w:rPr>
        <w:t>η χρησιμοποιείτε το Euthyrox</w:t>
      </w:r>
      <w:r w:rsidR="00DE2AE9" w:rsidRPr="007C4A77">
        <w:rPr>
          <w:szCs w:val="22"/>
          <w:vertAlign w:val="superscript"/>
          <w:lang w:val="el-GR"/>
        </w:rPr>
        <w:t>®</w:t>
      </w:r>
      <w:r w:rsidR="00DE2AE9" w:rsidRPr="007C4A77">
        <w:rPr>
          <w:szCs w:val="22"/>
          <w:lang w:val="el-GR"/>
        </w:rPr>
        <w:t xml:space="preserve"> μετά την ημερομηνία λήξης που αναφέρεται στην κυψέλη και στο χάρτινο κουτί με</w:t>
      </w:r>
      <w:r w:rsidR="00A51F03">
        <w:rPr>
          <w:szCs w:val="22"/>
          <w:lang w:val="el-GR"/>
        </w:rPr>
        <w:t>τά</w:t>
      </w:r>
      <w:r w:rsidR="00DE2AE9" w:rsidRPr="007C4A77">
        <w:rPr>
          <w:szCs w:val="22"/>
          <w:lang w:val="el-GR"/>
        </w:rPr>
        <w:t xml:space="preserve"> τη</w:t>
      </w:r>
      <w:r w:rsidR="00E076E4">
        <w:rPr>
          <w:szCs w:val="22"/>
          <w:lang w:val="el-GR"/>
        </w:rPr>
        <w:t xml:space="preserve"> </w:t>
      </w:r>
      <w:r w:rsidR="00F7718E">
        <w:rPr>
          <w:szCs w:val="22"/>
          <w:lang w:val="el-GR"/>
        </w:rPr>
        <w:t>«</w:t>
      </w:r>
      <w:r w:rsidR="00DE2AE9" w:rsidRPr="007C4A77">
        <w:rPr>
          <w:szCs w:val="22"/>
          <w:lang w:val="el-GR"/>
        </w:rPr>
        <w:t>ΛΗΞΗ</w:t>
      </w:r>
      <w:r w:rsidR="00F7718E">
        <w:rPr>
          <w:szCs w:val="22"/>
          <w:lang w:val="el-GR"/>
        </w:rPr>
        <w:t>»</w:t>
      </w:r>
      <w:r w:rsidR="00DE2AE9" w:rsidRPr="007C4A77">
        <w:rPr>
          <w:szCs w:val="22"/>
          <w:lang w:val="el-GR"/>
        </w:rPr>
        <w:t>. Η ημερομηνία λήξης είναι η τελευταία ημέρα του μήνα που αναφέρεται</w:t>
      </w:r>
      <w:r w:rsidR="00D43E32">
        <w:rPr>
          <w:szCs w:val="22"/>
          <w:lang w:val="el-GR"/>
        </w:rPr>
        <w:t xml:space="preserve"> εκεί</w:t>
      </w:r>
      <w:r w:rsidR="00DE2AE9" w:rsidRPr="007C4A77">
        <w:rPr>
          <w:szCs w:val="22"/>
          <w:lang w:val="el-GR"/>
        </w:rPr>
        <w:t>.</w:t>
      </w:r>
    </w:p>
    <w:p w:rsidR="00DE2AE9" w:rsidRPr="007C4A77" w:rsidRDefault="00DE2AE9" w:rsidP="00DE2AE9">
      <w:pPr>
        <w:rPr>
          <w:szCs w:val="22"/>
          <w:lang w:val="el-GR"/>
        </w:rPr>
      </w:pPr>
    </w:p>
    <w:p w:rsidR="00DE2AE9" w:rsidRPr="007C4A77" w:rsidRDefault="00DE2AE9" w:rsidP="00DE2AE9">
      <w:pPr>
        <w:rPr>
          <w:szCs w:val="22"/>
          <w:lang w:val="el-GR"/>
        </w:rPr>
      </w:pPr>
      <w:r w:rsidRPr="007C4A77">
        <w:rPr>
          <w:szCs w:val="22"/>
          <w:lang w:val="el-GR"/>
        </w:rPr>
        <w:t>Μη φυλάσσετε σε θερμοκρασία μεγαλύτερη των 25°C. Φυλάσσετε τις κυψέλες ή τ</w:t>
      </w:r>
      <w:r w:rsidR="004013C0">
        <w:rPr>
          <w:szCs w:val="22"/>
          <w:lang w:val="el-GR"/>
        </w:rPr>
        <w:t>ις</w:t>
      </w:r>
      <w:r w:rsidRPr="007C4A77">
        <w:rPr>
          <w:szCs w:val="22"/>
          <w:lang w:val="el-GR"/>
        </w:rPr>
        <w:t xml:space="preserve"> φι</w:t>
      </w:r>
      <w:r w:rsidR="004013C0">
        <w:rPr>
          <w:szCs w:val="22"/>
          <w:lang w:val="el-GR"/>
        </w:rPr>
        <w:t>άλες</w:t>
      </w:r>
      <w:r w:rsidRPr="007C4A77">
        <w:rPr>
          <w:szCs w:val="22"/>
          <w:lang w:val="el-GR"/>
        </w:rPr>
        <w:t xml:space="preserve"> στο εξωτερικό χάρτινο κουτί, για να προστατεύονται από το φως.</w:t>
      </w:r>
    </w:p>
    <w:p w:rsidR="00DE2AE9" w:rsidRPr="007C4A77" w:rsidRDefault="00DE2AE9" w:rsidP="00DE2AE9">
      <w:pPr>
        <w:rPr>
          <w:szCs w:val="22"/>
          <w:lang w:val="el-GR"/>
        </w:rPr>
      </w:pPr>
    </w:p>
    <w:p w:rsidR="00DE2AE9" w:rsidRPr="007C4A77" w:rsidRDefault="00DE2AE9" w:rsidP="00DE2AE9">
      <w:pPr>
        <w:rPr>
          <w:szCs w:val="22"/>
          <w:lang w:val="el-GR"/>
        </w:rPr>
      </w:pPr>
      <w:r w:rsidRPr="007C4A77">
        <w:rPr>
          <w:szCs w:val="22"/>
          <w:lang w:val="el-GR"/>
        </w:rPr>
        <w:t>Μετά το πρώτο άνοιγμα τ</w:t>
      </w:r>
      <w:r w:rsidR="004013C0">
        <w:rPr>
          <w:szCs w:val="22"/>
          <w:lang w:val="el-GR"/>
        </w:rPr>
        <w:t>ης</w:t>
      </w:r>
      <w:r w:rsidRPr="007C4A77">
        <w:rPr>
          <w:szCs w:val="22"/>
          <w:lang w:val="el-GR"/>
        </w:rPr>
        <w:t xml:space="preserve"> φι</w:t>
      </w:r>
      <w:r w:rsidR="004013C0">
        <w:rPr>
          <w:szCs w:val="22"/>
          <w:lang w:val="el-GR"/>
        </w:rPr>
        <w:t>άλης</w:t>
      </w:r>
      <w:r w:rsidRPr="007C4A77">
        <w:rPr>
          <w:szCs w:val="22"/>
          <w:lang w:val="el-GR"/>
        </w:rPr>
        <w:t>, τα δισκία μπορούν να χρησιμοποιηθούν για 3 μήνες το μέγιστο.</w:t>
      </w:r>
    </w:p>
    <w:p w:rsidR="00DE2AE9" w:rsidRPr="007C4A77" w:rsidRDefault="00DE2AE9" w:rsidP="00DE2AE9">
      <w:pPr>
        <w:rPr>
          <w:szCs w:val="22"/>
          <w:lang w:val="el-GR"/>
        </w:rPr>
      </w:pPr>
    </w:p>
    <w:p w:rsidR="00DE2AE9" w:rsidRPr="007C4A77" w:rsidRDefault="007A206A" w:rsidP="00DE2AE9">
      <w:pPr>
        <w:pStyle w:val="SPCnormal"/>
        <w:tabs>
          <w:tab w:val="left" w:pos="567"/>
        </w:tabs>
        <w:spacing w:line="260" w:lineRule="exact"/>
        <w:rPr>
          <w:szCs w:val="22"/>
          <w:lang w:val="el-GR" w:eastAsia="en-US"/>
        </w:rPr>
      </w:pPr>
      <w:r w:rsidRPr="00496AAB">
        <w:rPr>
          <w:lang w:val="el-GR"/>
        </w:rPr>
        <w:t>Μην πετάτε</w:t>
      </w:r>
      <w:r w:rsidR="00DE2AE9" w:rsidRPr="007C4A77">
        <w:rPr>
          <w:szCs w:val="22"/>
          <w:lang w:val="el-GR" w:eastAsia="en-US"/>
        </w:rPr>
        <w:t xml:space="preserve"> φάρμακα </w:t>
      </w:r>
      <w:r w:rsidRPr="00496AAB">
        <w:rPr>
          <w:lang w:val="el-GR"/>
        </w:rPr>
        <w:t>στο νερό της αποχέτευσης ή στα σκουπίδια</w:t>
      </w:r>
      <w:r w:rsidRPr="007C4A77" w:rsidDel="007A206A">
        <w:rPr>
          <w:szCs w:val="22"/>
          <w:lang w:val="el-GR" w:eastAsia="en-US"/>
        </w:rPr>
        <w:t xml:space="preserve"> </w:t>
      </w:r>
      <w:r w:rsidR="00DE2AE9" w:rsidRPr="007C4A77">
        <w:rPr>
          <w:szCs w:val="22"/>
          <w:lang w:val="el-GR" w:eastAsia="en-US"/>
        </w:rPr>
        <w:t xml:space="preserve">. </w:t>
      </w:r>
      <w:r w:rsidR="0085624A">
        <w:rPr>
          <w:szCs w:val="22"/>
          <w:lang w:val="el-GR" w:eastAsia="en-US"/>
        </w:rPr>
        <w:t>Ρωτήστε</w:t>
      </w:r>
      <w:r w:rsidR="00DE2AE9" w:rsidRPr="007C4A77">
        <w:rPr>
          <w:szCs w:val="22"/>
          <w:lang w:val="el-GR" w:eastAsia="en-US"/>
        </w:rPr>
        <w:t xml:space="preserve"> τον φαρμακοποιό σας </w:t>
      </w:r>
      <w:r w:rsidR="0085624A">
        <w:rPr>
          <w:szCs w:val="22"/>
          <w:lang w:val="el-GR" w:eastAsia="en-US"/>
        </w:rPr>
        <w:t xml:space="preserve">για το πώς να πετάξετε </w:t>
      </w:r>
      <w:r w:rsidR="00DE2AE9" w:rsidRPr="007C4A77">
        <w:rPr>
          <w:szCs w:val="22"/>
          <w:lang w:val="el-GR" w:eastAsia="en-US"/>
        </w:rPr>
        <w:t>τ</w:t>
      </w:r>
      <w:r w:rsidR="0085624A">
        <w:rPr>
          <w:szCs w:val="22"/>
          <w:lang w:val="el-GR" w:eastAsia="en-US"/>
        </w:rPr>
        <w:t>α</w:t>
      </w:r>
      <w:r w:rsidR="00DE2AE9" w:rsidRPr="007C4A77">
        <w:rPr>
          <w:szCs w:val="22"/>
          <w:lang w:val="el-GR" w:eastAsia="en-US"/>
        </w:rPr>
        <w:t xml:space="preserve"> φ</w:t>
      </w:r>
      <w:r w:rsidR="0085624A">
        <w:rPr>
          <w:szCs w:val="22"/>
          <w:lang w:val="el-GR" w:eastAsia="en-US"/>
        </w:rPr>
        <w:t>άρμακα</w:t>
      </w:r>
      <w:r w:rsidR="00DE2AE9" w:rsidRPr="007C4A77">
        <w:rPr>
          <w:szCs w:val="22"/>
          <w:lang w:val="el-GR" w:eastAsia="en-US"/>
        </w:rPr>
        <w:t xml:space="preserve"> που δεν χρ</w:t>
      </w:r>
      <w:r w:rsidR="0085624A">
        <w:rPr>
          <w:szCs w:val="22"/>
          <w:lang w:val="el-GR" w:eastAsia="en-US"/>
        </w:rPr>
        <w:t>ησιμοποιείτε</w:t>
      </w:r>
      <w:r w:rsidR="00DE2AE9" w:rsidRPr="007C4A77">
        <w:rPr>
          <w:szCs w:val="22"/>
          <w:lang w:val="el-GR" w:eastAsia="en-US"/>
        </w:rPr>
        <w:t xml:space="preserve"> πια. </w:t>
      </w:r>
      <w:r w:rsidR="00460416">
        <w:rPr>
          <w:szCs w:val="22"/>
          <w:lang w:val="el-GR" w:eastAsia="en-US"/>
        </w:rPr>
        <w:t>Αυτά τ</w:t>
      </w:r>
      <w:r w:rsidR="00DE2AE9" w:rsidRPr="007C4A77">
        <w:rPr>
          <w:szCs w:val="22"/>
          <w:lang w:val="el-GR" w:eastAsia="en-US"/>
        </w:rPr>
        <w:t xml:space="preserve">α μέτρα </w:t>
      </w:r>
      <w:r w:rsidR="00460416">
        <w:rPr>
          <w:szCs w:val="22"/>
          <w:lang w:val="el-GR" w:eastAsia="en-US"/>
        </w:rPr>
        <w:t xml:space="preserve">θα </w:t>
      </w:r>
      <w:r w:rsidR="00DE2AE9" w:rsidRPr="007C4A77">
        <w:rPr>
          <w:szCs w:val="22"/>
          <w:lang w:val="el-GR" w:eastAsia="en-US"/>
        </w:rPr>
        <w:t>βοηθ</w:t>
      </w:r>
      <w:r w:rsidR="00460416">
        <w:rPr>
          <w:szCs w:val="22"/>
          <w:lang w:val="el-GR" w:eastAsia="en-US"/>
        </w:rPr>
        <w:t>ήσουν</w:t>
      </w:r>
      <w:r w:rsidR="00DE2AE9" w:rsidRPr="007C4A77">
        <w:rPr>
          <w:szCs w:val="22"/>
          <w:lang w:val="el-GR" w:eastAsia="en-US"/>
        </w:rPr>
        <w:t xml:space="preserve"> στην προστασία του περιβάλλοντος.</w:t>
      </w:r>
    </w:p>
    <w:p w:rsidR="00DE2AE9" w:rsidRPr="007C4A77" w:rsidRDefault="00DE2AE9" w:rsidP="00DE2AE9">
      <w:pPr>
        <w:pStyle w:val="SPCnormal"/>
        <w:rPr>
          <w:b/>
          <w:szCs w:val="22"/>
          <w:lang w:val="el-GR"/>
        </w:rPr>
      </w:pPr>
    </w:p>
    <w:p w:rsidR="00DE2AE9" w:rsidRPr="007C4A77" w:rsidRDefault="00DE2AE9" w:rsidP="00DE2AE9">
      <w:pPr>
        <w:pStyle w:val="SPCnormal"/>
        <w:rPr>
          <w:b/>
          <w:szCs w:val="22"/>
          <w:lang w:val="el-GR"/>
        </w:rPr>
      </w:pPr>
    </w:p>
    <w:p w:rsidR="00DE2AE9" w:rsidRPr="007C4A77" w:rsidRDefault="00DE2AE9" w:rsidP="00DE2AE9">
      <w:pPr>
        <w:pStyle w:val="SPCnormal"/>
        <w:rPr>
          <w:b/>
          <w:szCs w:val="22"/>
          <w:lang w:val="el-GR"/>
        </w:rPr>
      </w:pPr>
      <w:r w:rsidRPr="007C4A77">
        <w:rPr>
          <w:b/>
          <w:szCs w:val="22"/>
          <w:lang w:val="el-GR"/>
        </w:rPr>
        <w:t>6.</w:t>
      </w:r>
      <w:r w:rsidRPr="007C4A77">
        <w:rPr>
          <w:b/>
          <w:szCs w:val="22"/>
          <w:lang w:val="el-GR"/>
        </w:rPr>
        <w:tab/>
      </w:r>
      <w:r w:rsidR="00AD5D69" w:rsidRPr="00496AAB">
        <w:rPr>
          <w:b/>
          <w:lang w:val="el-GR"/>
        </w:rPr>
        <w:t>Περιεχόμενο της συσκευασίας και λ</w:t>
      </w:r>
      <w:r w:rsidR="00AD5D69">
        <w:rPr>
          <w:b/>
          <w:lang w:val="el-GR"/>
        </w:rPr>
        <w:t>οιπές πληροφορίες</w:t>
      </w:r>
    </w:p>
    <w:p w:rsidR="00DE2AE9" w:rsidRPr="007C4A77" w:rsidRDefault="00DE2AE9" w:rsidP="00DE2AE9">
      <w:pPr>
        <w:pStyle w:val="SPCHeading1"/>
        <w:rPr>
          <w:szCs w:val="22"/>
          <w:lang w:val="el-GR"/>
        </w:rPr>
      </w:pPr>
    </w:p>
    <w:p w:rsidR="00DE2AE9" w:rsidRPr="007C4A77" w:rsidRDefault="00DE2AE9" w:rsidP="00DE2AE9">
      <w:pPr>
        <w:pStyle w:val="SPCHeading3"/>
        <w:rPr>
          <w:szCs w:val="22"/>
          <w:lang w:val="el-GR"/>
        </w:rPr>
      </w:pPr>
      <w:r w:rsidRPr="007C4A77">
        <w:rPr>
          <w:szCs w:val="22"/>
          <w:lang w:val="el-GR"/>
        </w:rPr>
        <w:t xml:space="preserve">Τι περιέχει το </w:t>
      </w:r>
      <w:r w:rsidRPr="007C4A77">
        <w:rPr>
          <w:szCs w:val="22"/>
        </w:rPr>
        <w:t>Euthyrox</w:t>
      </w:r>
      <w:r w:rsidRPr="007C4A77">
        <w:rPr>
          <w:szCs w:val="22"/>
          <w:vertAlign w:val="superscript"/>
          <w:lang w:val="el-GR"/>
        </w:rPr>
        <w:t>®</w:t>
      </w:r>
      <w:r w:rsidRPr="007C4A77">
        <w:rPr>
          <w:szCs w:val="22"/>
          <w:lang w:val="el-GR"/>
        </w:rPr>
        <w:t xml:space="preserve"> 50 μικρογραμμάρια</w:t>
      </w:r>
    </w:p>
    <w:p w:rsidR="00DE2AE9" w:rsidRPr="007C4A77" w:rsidRDefault="00DE2AE9" w:rsidP="00DE2AE9">
      <w:pPr>
        <w:pStyle w:val="SPCHeading3"/>
        <w:rPr>
          <w:szCs w:val="22"/>
          <w:u w:val="single"/>
          <w:lang w:val="el-GR"/>
        </w:rPr>
      </w:pPr>
    </w:p>
    <w:p w:rsidR="00DE2AE9" w:rsidRPr="007C4A77" w:rsidRDefault="00DE2AE9" w:rsidP="009E1EDE">
      <w:pPr>
        <w:pStyle w:val="SPCList2"/>
        <w:numPr>
          <w:ilvl w:val="0"/>
          <w:numId w:val="12"/>
        </w:numPr>
        <w:rPr>
          <w:i/>
          <w:iCs/>
          <w:szCs w:val="22"/>
          <w:lang w:val="el-GR"/>
        </w:rPr>
      </w:pPr>
      <w:r w:rsidRPr="007C4A77">
        <w:rPr>
          <w:szCs w:val="22"/>
          <w:lang w:val="el-GR"/>
        </w:rPr>
        <w:t>Η δραστική ουσία είναι η λεβοθυροξίνη . Κάθε δισκίο περιέχει 50 μικρογραμμάρια, νατριούχου λεβοθυροξίνης.</w:t>
      </w:r>
    </w:p>
    <w:p w:rsidR="00DE2AE9" w:rsidRPr="007C4A77" w:rsidRDefault="00DE2AE9" w:rsidP="009E1EDE">
      <w:pPr>
        <w:pStyle w:val="SPCList2"/>
        <w:numPr>
          <w:ilvl w:val="0"/>
          <w:numId w:val="12"/>
        </w:numPr>
        <w:rPr>
          <w:szCs w:val="22"/>
          <w:lang w:val="el-GR"/>
        </w:rPr>
      </w:pPr>
      <w:r w:rsidRPr="007C4A77">
        <w:rPr>
          <w:szCs w:val="22"/>
          <w:lang w:val="el-GR"/>
        </w:rPr>
        <w:t>Τα άλλα συστατικά είναι άμυλο αραβοσίτου, νατριούχος κροσκαρμελλόζη, ζελατίνη, μονοϋδρική λακτόζη και στεατικό μαγνήσιο.</w:t>
      </w:r>
    </w:p>
    <w:p w:rsidR="00DE2AE9" w:rsidRPr="007C4A77" w:rsidRDefault="00DE2AE9" w:rsidP="00DE2AE9">
      <w:pPr>
        <w:pStyle w:val="SPCnormal"/>
        <w:rPr>
          <w:szCs w:val="22"/>
          <w:lang w:val="el-GR"/>
        </w:rPr>
      </w:pPr>
    </w:p>
    <w:p w:rsidR="00DE2AE9" w:rsidRPr="007C4A77" w:rsidRDefault="00DE2AE9" w:rsidP="00DE2AE9">
      <w:pPr>
        <w:rPr>
          <w:b/>
          <w:bCs/>
          <w:szCs w:val="22"/>
          <w:lang w:val="el-GR"/>
        </w:rPr>
      </w:pPr>
      <w:r w:rsidRPr="007C4A77">
        <w:rPr>
          <w:b/>
          <w:bCs/>
          <w:szCs w:val="22"/>
          <w:lang w:val="el-GR"/>
        </w:rPr>
        <w:t xml:space="preserve">Εμφάνιση του </w:t>
      </w:r>
      <w:r w:rsidRPr="007C4A77">
        <w:rPr>
          <w:b/>
          <w:bCs/>
          <w:szCs w:val="22"/>
          <w:lang w:val="en-US"/>
        </w:rPr>
        <w:t>Euthyrox</w:t>
      </w:r>
      <w:r w:rsidRPr="007C4A77">
        <w:rPr>
          <w:szCs w:val="22"/>
          <w:vertAlign w:val="superscript"/>
          <w:lang w:val="el-GR"/>
        </w:rPr>
        <w:t>®</w:t>
      </w:r>
      <w:r w:rsidRPr="007C4A77">
        <w:rPr>
          <w:b/>
          <w:bCs/>
          <w:szCs w:val="22"/>
          <w:lang w:val="el-GR"/>
        </w:rPr>
        <w:t xml:space="preserve"> 50 μικρογραμμάρια και περιεχόμενα της συσκευασίας</w:t>
      </w:r>
    </w:p>
    <w:p w:rsidR="00DE2AE9" w:rsidRPr="007C4A77" w:rsidRDefault="00DE2AE9" w:rsidP="00DE2AE9">
      <w:pPr>
        <w:pStyle w:val="SPCHeading3"/>
        <w:rPr>
          <w:szCs w:val="22"/>
          <w:lang w:val="el-GR"/>
        </w:rPr>
      </w:pPr>
    </w:p>
    <w:p w:rsidR="00DE2AE9" w:rsidRPr="007C4A77" w:rsidRDefault="00DE2AE9" w:rsidP="00DE2AE9">
      <w:pPr>
        <w:pStyle w:val="SPCnormal"/>
        <w:rPr>
          <w:szCs w:val="22"/>
          <w:lang w:val="el-GR"/>
        </w:rPr>
      </w:pPr>
      <w:r w:rsidRPr="007C4A77">
        <w:rPr>
          <w:szCs w:val="22"/>
          <w:lang w:val="el-GR"/>
        </w:rPr>
        <w:t xml:space="preserve">Τα δισκία </w:t>
      </w:r>
      <w:r w:rsidRPr="007C4A77">
        <w:rPr>
          <w:szCs w:val="22"/>
        </w:rPr>
        <w:t>Euthyrox</w:t>
      </w:r>
      <w:r w:rsidRPr="007C4A77">
        <w:rPr>
          <w:szCs w:val="22"/>
          <w:vertAlign w:val="superscript"/>
          <w:lang w:val="el-GR"/>
        </w:rPr>
        <w:t>®</w:t>
      </w:r>
      <w:r w:rsidRPr="007C4A77">
        <w:rPr>
          <w:szCs w:val="22"/>
          <w:lang w:val="el-GR"/>
        </w:rPr>
        <w:t xml:space="preserve"> 50 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50: </w:t>
      </w:r>
    </w:p>
    <w:p w:rsidR="00DE2AE9" w:rsidRPr="007C4A77" w:rsidRDefault="00DE2AE9" w:rsidP="00DE2AE9">
      <w:pPr>
        <w:pStyle w:val="SPCnormal"/>
        <w:ind w:left="1080"/>
        <w:rPr>
          <w:szCs w:val="22"/>
          <w:lang w:val="el-GR"/>
        </w:rPr>
      </w:pPr>
    </w:p>
    <w:p w:rsidR="00DE2AE9" w:rsidRPr="007C4A77" w:rsidRDefault="00DE2AE9" w:rsidP="00DE2AE9">
      <w:pPr>
        <w:pStyle w:val="SPCnormal"/>
        <w:rPr>
          <w:szCs w:val="22"/>
          <w:lang w:val="el-GR"/>
        </w:rPr>
      </w:pPr>
      <w:r w:rsidRPr="007C4A77">
        <w:rPr>
          <w:szCs w:val="22"/>
          <w:lang w:val="el-GR"/>
        </w:rPr>
        <w:t>Το Euthyrox</w:t>
      </w:r>
      <w:r w:rsidRPr="007C4A77">
        <w:rPr>
          <w:szCs w:val="22"/>
          <w:vertAlign w:val="superscript"/>
          <w:lang w:val="el-GR"/>
        </w:rPr>
        <w:t>®</w:t>
      </w:r>
      <w:r w:rsidRPr="007C4A77">
        <w:rPr>
          <w:szCs w:val="22"/>
          <w:lang w:val="el-GR"/>
        </w:rPr>
        <w:t xml:space="preserve"> διατίθεται σε συσκευασίες των 20, 25, </w:t>
      </w:r>
      <w:r w:rsidR="00B65D7E" w:rsidRPr="00B65D7E">
        <w:rPr>
          <w:szCs w:val="22"/>
          <w:lang w:val="el-GR"/>
        </w:rPr>
        <w:t xml:space="preserve">30, </w:t>
      </w:r>
      <w:r w:rsidRPr="007C4A77">
        <w:rPr>
          <w:szCs w:val="22"/>
          <w:lang w:val="el-GR"/>
        </w:rPr>
        <w:t>50, 60, 90, 100 ή 500 δισκίων ή σε ημερολογιακές συσκευασίες των 28 ή 84 δισκίων. Μπορεί να μην κυκλοφορούν όλες οι συσκευασίες</w:t>
      </w:r>
    </w:p>
    <w:p w:rsidR="00DE2AE9" w:rsidRPr="007C4A77" w:rsidRDefault="00DE2AE9" w:rsidP="00DE2AE9">
      <w:pPr>
        <w:pStyle w:val="SPCnormal"/>
        <w:rPr>
          <w:szCs w:val="22"/>
          <w:lang w:val="el-GR"/>
        </w:rPr>
      </w:pPr>
    </w:p>
    <w:p w:rsidR="00DE2AE9" w:rsidRPr="00B65D7E" w:rsidRDefault="00DE2AE9" w:rsidP="00B65D7E">
      <w:pPr>
        <w:pStyle w:val="SPCnormal"/>
        <w:rPr>
          <w:szCs w:val="22"/>
          <w:u w:val="single"/>
          <w:lang w:val="el-GR"/>
        </w:rPr>
      </w:pPr>
      <w:r w:rsidRPr="00B65D7E">
        <w:rPr>
          <w:szCs w:val="22"/>
          <w:u w:val="single"/>
          <w:lang w:val="el-GR"/>
        </w:rPr>
        <w:t>Συσκευασίες που κυκλοφορούν στην ελληνική αγορά:</w:t>
      </w:r>
      <w:r w:rsidRPr="00B65D7E">
        <w:rPr>
          <w:szCs w:val="22"/>
          <w:lang w:val="el-GR"/>
        </w:rPr>
        <w:t xml:space="preserve"> blister των </w:t>
      </w:r>
      <w:r w:rsidR="00BA0F62">
        <w:rPr>
          <w:szCs w:val="22"/>
          <w:lang w:val="el-GR"/>
        </w:rPr>
        <w:t>3</w:t>
      </w:r>
      <w:r w:rsidRPr="00B65D7E">
        <w:rPr>
          <w:szCs w:val="22"/>
          <w:lang w:val="el-GR"/>
        </w:rPr>
        <w:t>0 δισκίων</w:t>
      </w:r>
    </w:p>
    <w:p w:rsidR="00DE2AE9" w:rsidRPr="007C4A77" w:rsidRDefault="00DE2AE9" w:rsidP="00DE2AE9">
      <w:pPr>
        <w:pStyle w:val="SPCnormal"/>
        <w:rPr>
          <w:szCs w:val="22"/>
          <w:lang w:val="el-GR"/>
        </w:rPr>
      </w:pPr>
    </w:p>
    <w:p w:rsidR="00DE2AE9" w:rsidRPr="007C4A77" w:rsidRDefault="00DE2AE9" w:rsidP="00DE2AE9">
      <w:pPr>
        <w:rPr>
          <w:szCs w:val="22"/>
          <w:lang w:val="el-GR"/>
        </w:rPr>
      </w:pPr>
      <w:r w:rsidRPr="007C4A77">
        <w:rPr>
          <w:b/>
          <w:bCs/>
          <w:szCs w:val="22"/>
          <w:lang w:val="el-GR"/>
        </w:rPr>
        <w:t>Κάτοχος Άδειας κυκλοφορίας και Παρασκευαστής</w:t>
      </w:r>
    </w:p>
    <w:p w:rsidR="00DE2AE9" w:rsidRPr="007C4A77" w:rsidRDefault="00DE2AE9" w:rsidP="00DE2AE9">
      <w:pPr>
        <w:pStyle w:val="SPCnormal"/>
        <w:rPr>
          <w:szCs w:val="22"/>
          <w:lang w:val="el-GR"/>
        </w:rPr>
      </w:pPr>
    </w:p>
    <w:p w:rsidR="00DE2AE9" w:rsidRPr="007C4A77" w:rsidRDefault="00DE2AE9" w:rsidP="00DE2AE9">
      <w:pPr>
        <w:pStyle w:val="SPCnormal"/>
        <w:rPr>
          <w:szCs w:val="22"/>
          <w:lang w:val="el-GR"/>
        </w:rPr>
      </w:pPr>
      <w:r w:rsidRPr="007C4A77">
        <w:rPr>
          <w:szCs w:val="22"/>
          <w:u w:val="single"/>
          <w:lang w:val="el-GR"/>
        </w:rPr>
        <w:t xml:space="preserve">Κάτοχος της Άδειας Κυκλοφορίας </w:t>
      </w:r>
      <w:r w:rsidRPr="007C4A77">
        <w:rPr>
          <w:szCs w:val="22"/>
          <w:lang w:val="el-GR"/>
        </w:rPr>
        <w:br/>
      </w:r>
    </w:p>
    <w:p w:rsidR="00DE2AE9" w:rsidRPr="007C4A77" w:rsidRDefault="00DE2AE9" w:rsidP="00DE2AE9">
      <w:pPr>
        <w:pStyle w:val="SPCnormal"/>
        <w:rPr>
          <w:szCs w:val="22"/>
          <w:lang w:val="de-DE"/>
        </w:rPr>
      </w:pPr>
      <w:r w:rsidRPr="007C4A77">
        <w:rPr>
          <w:szCs w:val="22"/>
          <w:lang w:val="de-DE"/>
        </w:rPr>
        <w:t>Merck KGaA</w:t>
      </w:r>
    </w:p>
    <w:p w:rsidR="00DE2AE9" w:rsidRPr="007C4A77" w:rsidRDefault="00DE2AE9" w:rsidP="00DE2AE9">
      <w:pPr>
        <w:pStyle w:val="SPCnormal"/>
        <w:rPr>
          <w:szCs w:val="22"/>
          <w:lang w:val="de-DE"/>
        </w:rPr>
      </w:pPr>
      <w:r w:rsidRPr="007C4A77">
        <w:rPr>
          <w:szCs w:val="22"/>
          <w:lang w:val="de-DE"/>
        </w:rPr>
        <w:t>Frankfurter Str. 250, D-64293 Darmstadt</w:t>
      </w:r>
    </w:p>
    <w:p w:rsidR="00DE2AE9" w:rsidRPr="007C4A77" w:rsidRDefault="00DE2AE9" w:rsidP="00DE2AE9">
      <w:pPr>
        <w:pStyle w:val="SPCnormal"/>
        <w:rPr>
          <w:szCs w:val="22"/>
          <w:lang w:val="de-DE"/>
        </w:rPr>
      </w:pPr>
      <w:r w:rsidRPr="007C4A77">
        <w:rPr>
          <w:szCs w:val="22"/>
          <w:lang w:val="el-GR"/>
        </w:rPr>
        <w:t>Γερμανία</w:t>
      </w:r>
      <w:r w:rsidRPr="007C4A77">
        <w:rPr>
          <w:szCs w:val="22"/>
          <w:lang w:val="de-DE"/>
        </w:rPr>
        <w:t xml:space="preserve"> </w:t>
      </w:r>
    </w:p>
    <w:p w:rsidR="00DE2AE9" w:rsidRPr="007C4A77" w:rsidRDefault="00ED3907" w:rsidP="00DE2AE9">
      <w:pPr>
        <w:pStyle w:val="SPCnormal"/>
        <w:rPr>
          <w:szCs w:val="22"/>
          <w:lang w:val="de-DE"/>
        </w:rPr>
      </w:pPr>
      <w:r w:rsidRPr="00632BDE">
        <w:rPr>
          <w:szCs w:val="22"/>
          <w:lang w:val="de-DE"/>
        </w:rPr>
        <w:t>T</w:t>
      </w:r>
      <w:r w:rsidR="00DE2AE9" w:rsidRPr="007C4A77">
        <w:rPr>
          <w:szCs w:val="22"/>
          <w:lang w:val="el-GR"/>
        </w:rPr>
        <w:t>ηλ</w:t>
      </w:r>
      <w:r w:rsidR="00DE2AE9" w:rsidRPr="007C4A77">
        <w:rPr>
          <w:szCs w:val="22"/>
          <w:lang w:val="de-DE"/>
        </w:rPr>
        <w:t>.+49(0)6151-72-9807</w:t>
      </w:r>
    </w:p>
    <w:p w:rsidR="00DE2AE9" w:rsidRPr="007C4A77" w:rsidRDefault="00ED3907" w:rsidP="00DE2AE9">
      <w:pPr>
        <w:pStyle w:val="SPCnormal"/>
        <w:rPr>
          <w:szCs w:val="22"/>
          <w:lang w:val="de-DE"/>
        </w:rPr>
      </w:pPr>
      <w:r w:rsidRPr="00632BDE">
        <w:rPr>
          <w:szCs w:val="22"/>
          <w:lang w:val="de-DE"/>
        </w:rPr>
        <w:t>F</w:t>
      </w:r>
      <w:r w:rsidR="00DE2AE9" w:rsidRPr="007C4A77">
        <w:rPr>
          <w:szCs w:val="22"/>
          <w:lang w:val="de-DE"/>
        </w:rPr>
        <w:t>ax +49(0)6151-72-3140</w:t>
      </w:r>
    </w:p>
    <w:p w:rsidR="00DE2AE9" w:rsidRPr="007C4A77" w:rsidRDefault="00DE2AE9" w:rsidP="00DE2AE9">
      <w:pPr>
        <w:pStyle w:val="SPCnormal"/>
        <w:rPr>
          <w:szCs w:val="22"/>
          <w:lang w:val="de-DE"/>
        </w:rPr>
      </w:pPr>
    </w:p>
    <w:p w:rsidR="00ED3907" w:rsidRPr="00ED3907" w:rsidRDefault="00ED3907" w:rsidP="00DE2AE9">
      <w:pPr>
        <w:pStyle w:val="SPCnormal"/>
        <w:rPr>
          <w:szCs w:val="22"/>
          <w:u w:val="single"/>
          <w:lang w:val="de-DE"/>
        </w:rPr>
      </w:pPr>
      <w:r>
        <w:rPr>
          <w:szCs w:val="22"/>
          <w:u w:val="single"/>
          <w:lang w:val="el-GR"/>
        </w:rPr>
        <w:t>Παραγωγός</w:t>
      </w:r>
    </w:p>
    <w:p w:rsidR="00DE2AE9" w:rsidRPr="007C4A77" w:rsidRDefault="00DE2AE9" w:rsidP="00DE2AE9">
      <w:pPr>
        <w:pStyle w:val="SPCnormal"/>
        <w:rPr>
          <w:szCs w:val="22"/>
          <w:lang w:val="de-DE"/>
        </w:rPr>
      </w:pPr>
      <w:r w:rsidRPr="007C4A77">
        <w:rPr>
          <w:szCs w:val="22"/>
          <w:u w:val="single"/>
          <w:lang w:val="de-DE"/>
        </w:rPr>
        <w:t xml:space="preserve"> </w:t>
      </w:r>
      <w:r w:rsidRPr="007C4A77">
        <w:rPr>
          <w:i/>
          <w:iCs/>
          <w:szCs w:val="22"/>
          <w:lang w:val="de-DE"/>
        </w:rPr>
        <w:br/>
      </w:r>
      <w:r w:rsidRPr="007C4A77">
        <w:rPr>
          <w:szCs w:val="22"/>
          <w:lang w:val="de-DE"/>
        </w:rPr>
        <w:t>Merck KGaA</w:t>
      </w:r>
      <w:r w:rsidRPr="007C4A77">
        <w:rPr>
          <w:szCs w:val="22"/>
          <w:lang w:val="de-DE"/>
        </w:rPr>
        <w:br/>
        <w:t>Frankfurter Strasse 250</w:t>
      </w:r>
      <w:r w:rsidRPr="007C4A77">
        <w:rPr>
          <w:szCs w:val="22"/>
          <w:lang w:val="de-DE"/>
        </w:rPr>
        <w:br/>
        <w:t xml:space="preserve">64293 Darmstadt, </w:t>
      </w:r>
      <w:r w:rsidRPr="007C4A77">
        <w:rPr>
          <w:szCs w:val="22"/>
          <w:lang w:val="el-GR"/>
        </w:rPr>
        <w:t>Γερμανία</w:t>
      </w:r>
    </w:p>
    <w:p w:rsidR="003531BB" w:rsidRPr="007C4A77" w:rsidRDefault="003531BB" w:rsidP="00DE2AE9">
      <w:pPr>
        <w:pStyle w:val="SPCnormal"/>
        <w:rPr>
          <w:szCs w:val="22"/>
          <w:lang w:val="de-DE"/>
        </w:rPr>
      </w:pPr>
    </w:p>
    <w:p w:rsidR="00DE2AE9" w:rsidRPr="007C4A77" w:rsidRDefault="00DE2AE9" w:rsidP="00DE2AE9">
      <w:pPr>
        <w:pStyle w:val="SPCHeading3"/>
        <w:rPr>
          <w:szCs w:val="22"/>
          <w:lang w:val="el-GR"/>
        </w:rPr>
      </w:pPr>
      <w:r w:rsidRPr="007C4A77">
        <w:rPr>
          <w:szCs w:val="22"/>
          <w:lang w:val="el-GR"/>
        </w:rPr>
        <w:t>Αυτό</w:t>
      </w:r>
      <w:r w:rsidRPr="007C4A77">
        <w:rPr>
          <w:szCs w:val="22"/>
          <w:lang w:val="de-DE"/>
        </w:rPr>
        <w:t xml:space="preserve"> </w:t>
      </w:r>
      <w:r w:rsidRPr="007C4A77">
        <w:rPr>
          <w:szCs w:val="22"/>
          <w:lang w:val="el-GR"/>
        </w:rPr>
        <w:t>το</w:t>
      </w:r>
      <w:r w:rsidRPr="007C4A77">
        <w:rPr>
          <w:szCs w:val="22"/>
          <w:lang w:val="de-DE"/>
        </w:rPr>
        <w:t xml:space="preserve"> </w:t>
      </w:r>
      <w:r w:rsidRPr="007C4A77">
        <w:rPr>
          <w:szCs w:val="22"/>
          <w:lang w:val="el-GR"/>
        </w:rPr>
        <w:t>φαρμακευτικό</w:t>
      </w:r>
      <w:r w:rsidRPr="007C4A77">
        <w:rPr>
          <w:szCs w:val="22"/>
          <w:lang w:val="de-DE"/>
        </w:rPr>
        <w:t xml:space="preserve"> </w:t>
      </w:r>
      <w:r w:rsidRPr="007C4A77">
        <w:rPr>
          <w:szCs w:val="22"/>
          <w:lang w:val="el-GR"/>
        </w:rPr>
        <w:t>προϊόν</w:t>
      </w:r>
      <w:r w:rsidRPr="007C4A77">
        <w:rPr>
          <w:szCs w:val="22"/>
          <w:lang w:val="de-DE"/>
        </w:rPr>
        <w:t xml:space="preserve"> </w:t>
      </w:r>
      <w:r w:rsidRPr="007C4A77">
        <w:rPr>
          <w:szCs w:val="22"/>
          <w:lang w:val="el-GR"/>
        </w:rPr>
        <w:t>είναι</w:t>
      </w:r>
      <w:r w:rsidRPr="007C4A77">
        <w:rPr>
          <w:szCs w:val="22"/>
          <w:lang w:val="de-DE"/>
        </w:rPr>
        <w:t xml:space="preserve"> </w:t>
      </w:r>
      <w:r w:rsidRPr="007C4A77">
        <w:rPr>
          <w:szCs w:val="22"/>
          <w:lang w:val="el-GR"/>
        </w:rPr>
        <w:t>εγκεκριμένο στα Κράτη Μέλη του ΕΟΧ με τις παρακάτω ονομασίες:</w:t>
      </w:r>
    </w:p>
    <w:p w:rsidR="00DE2AE9" w:rsidRPr="007C4A77" w:rsidRDefault="00DE2AE9" w:rsidP="00DE2AE9">
      <w:pPr>
        <w:pStyle w:val="SPCnormal"/>
        <w:rPr>
          <w:szCs w:val="22"/>
          <w:lang w:val="el-GR"/>
        </w:rPr>
      </w:pPr>
      <w:r w:rsidRPr="007C4A77">
        <w:rPr>
          <w:szCs w:val="22"/>
          <w:lang w:val="el-GR"/>
        </w:rPr>
        <w:t xml:space="preserve">Αυστρία: </w:t>
      </w:r>
      <w:r w:rsidRPr="007C4A77">
        <w:rPr>
          <w:szCs w:val="22"/>
          <w:lang w:val="it-IT"/>
        </w:rPr>
        <w:t>Euthyrox</w:t>
      </w:r>
      <w:r w:rsidRPr="007C4A77">
        <w:rPr>
          <w:szCs w:val="22"/>
          <w:vertAlign w:val="superscript"/>
          <w:lang w:val="el-GR"/>
        </w:rPr>
        <w:t>®</w:t>
      </w:r>
    </w:p>
    <w:p w:rsidR="00DE2AE9" w:rsidRPr="007C4A77" w:rsidRDefault="00DE2AE9" w:rsidP="00DE2AE9">
      <w:pPr>
        <w:pStyle w:val="SPCnormal"/>
        <w:rPr>
          <w:szCs w:val="22"/>
          <w:lang w:val="it-IT"/>
        </w:rPr>
      </w:pPr>
      <w:r w:rsidRPr="007C4A77">
        <w:rPr>
          <w:szCs w:val="22"/>
          <w:lang w:val="el-GR"/>
        </w:rPr>
        <w:t>Δανία</w:t>
      </w:r>
      <w:r w:rsidRPr="007C4A77">
        <w:rPr>
          <w:szCs w:val="22"/>
          <w:lang w:val="it-IT"/>
        </w:rPr>
        <w:t>: Euthyrox</w:t>
      </w:r>
      <w:r w:rsidRPr="007C4A77">
        <w:rPr>
          <w:szCs w:val="22"/>
          <w:vertAlign w:val="superscript"/>
          <w:lang w:val="el-GR"/>
        </w:rPr>
        <w:t>®</w:t>
      </w:r>
    </w:p>
    <w:p w:rsidR="00DE2AE9" w:rsidRPr="007C4A77" w:rsidRDefault="00DE2AE9" w:rsidP="00DE2AE9">
      <w:pPr>
        <w:pStyle w:val="SPCnormal"/>
        <w:rPr>
          <w:szCs w:val="22"/>
          <w:lang w:val="it-IT"/>
        </w:rPr>
      </w:pPr>
      <w:r w:rsidRPr="007C4A77">
        <w:rPr>
          <w:szCs w:val="22"/>
          <w:lang w:val="el-GR"/>
        </w:rPr>
        <w:t>Γερμανία</w:t>
      </w:r>
      <w:r w:rsidRPr="007C4A77">
        <w:rPr>
          <w:szCs w:val="22"/>
          <w:lang w:val="it-IT"/>
        </w:rPr>
        <w:t>: Euthyrox</w:t>
      </w:r>
      <w:r w:rsidRPr="007C4A77">
        <w:rPr>
          <w:szCs w:val="22"/>
          <w:vertAlign w:val="superscript"/>
          <w:lang w:val="it-IT"/>
        </w:rPr>
        <w:t>®</w:t>
      </w:r>
    </w:p>
    <w:p w:rsidR="00DE2AE9" w:rsidRPr="007C4A77" w:rsidRDefault="00DE2AE9" w:rsidP="00DE2AE9">
      <w:pPr>
        <w:pStyle w:val="SPCnormal"/>
        <w:rPr>
          <w:szCs w:val="22"/>
          <w:lang w:val="it-IT"/>
        </w:rPr>
      </w:pPr>
      <w:r w:rsidRPr="007C4A77">
        <w:rPr>
          <w:szCs w:val="22"/>
          <w:lang w:val="el-GR"/>
        </w:rPr>
        <w:t>Ελλάδα</w:t>
      </w:r>
      <w:r w:rsidRPr="007C4A77">
        <w:rPr>
          <w:szCs w:val="22"/>
          <w:lang w:val="it-IT"/>
        </w:rPr>
        <w:t>: Euthyrox</w:t>
      </w:r>
      <w:r w:rsidRPr="007C4A77">
        <w:rPr>
          <w:szCs w:val="22"/>
          <w:vertAlign w:val="superscript"/>
          <w:lang w:val="it-IT"/>
        </w:rPr>
        <w:t>®</w:t>
      </w:r>
    </w:p>
    <w:p w:rsidR="00DE2AE9" w:rsidRDefault="00DE2AE9" w:rsidP="00DE2AE9">
      <w:pPr>
        <w:pStyle w:val="SPCnormal"/>
        <w:rPr>
          <w:szCs w:val="22"/>
          <w:vertAlign w:val="superscript"/>
          <w:lang w:val="it-IT"/>
        </w:rPr>
      </w:pPr>
      <w:r w:rsidRPr="007C4A77">
        <w:rPr>
          <w:szCs w:val="22"/>
          <w:lang w:val="el-GR"/>
        </w:rPr>
        <w:t>Ισλανδία</w:t>
      </w:r>
      <w:r w:rsidRPr="007C4A77">
        <w:rPr>
          <w:szCs w:val="22"/>
          <w:lang w:val="fr-FR"/>
        </w:rPr>
        <w:t>: Euthyrox</w:t>
      </w:r>
      <w:r w:rsidRPr="007C4A77">
        <w:rPr>
          <w:szCs w:val="22"/>
          <w:vertAlign w:val="superscript"/>
          <w:lang w:val="it-IT"/>
        </w:rPr>
        <w:t>®</w:t>
      </w:r>
    </w:p>
    <w:p w:rsidR="00C4040A" w:rsidRPr="00E33974" w:rsidRDefault="00C4040A" w:rsidP="00DE2AE9">
      <w:pPr>
        <w:pStyle w:val="SPCnormal"/>
        <w:rPr>
          <w:szCs w:val="22"/>
          <w:lang w:val="it-IT"/>
        </w:rPr>
      </w:pPr>
      <w:r w:rsidRPr="00E33974">
        <w:rPr>
          <w:szCs w:val="22"/>
          <w:lang w:val="el-GR"/>
        </w:rPr>
        <w:t>Κροατία</w:t>
      </w:r>
      <w:r w:rsidRPr="00632BDE">
        <w:rPr>
          <w:szCs w:val="22"/>
          <w:lang w:val="it-IT"/>
        </w:rPr>
        <w:t>:</w:t>
      </w:r>
      <w:r w:rsidRPr="00632BDE">
        <w:rPr>
          <w:szCs w:val="22"/>
          <w:vertAlign w:val="superscript"/>
          <w:lang w:val="it-IT"/>
        </w:rPr>
        <w:t xml:space="preserve"> </w:t>
      </w:r>
      <w:r w:rsidRPr="007C4A77">
        <w:rPr>
          <w:szCs w:val="22"/>
          <w:lang w:val="it-IT"/>
        </w:rPr>
        <w:t>Euthyrox</w:t>
      </w:r>
      <w:r w:rsidRPr="007C4A77">
        <w:rPr>
          <w:szCs w:val="22"/>
          <w:vertAlign w:val="superscript"/>
          <w:lang w:val="it-IT"/>
        </w:rPr>
        <w:t>®</w:t>
      </w:r>
    </w:p>
    <w:p w:rsidR="00DE2AE9" w:rsidRPr="007C4A77" w:rsidRDefault="00DE2AE9" w:rsidP="00DE2AE9">
      <w:pPr>
        <w:pStyle w:val="SPCnormal"/>
        <w:rPr>
          <w:szCs w:val="22"/>
          <w:lang w:val="fr-FR"/>
        </w:rPr>
      </w:pPr>
      <w:r w:rsidRPr="007C4A77">
        <w:rPr>
          <w:szCs w:val="22"/>
          <w:lang w:val="el-GR"/>
        </w:rPr>
        <w:t>Νορβηγία</w:t>
      </w:r>
      <w:r w:rsidRPr="007C4A77">
        <w:rPr>
          <w:szCs w:val="22"/>
          <w:lang w:val="fr-FR"/>
        </w:rPr>
        <w:t>: Euthyrox</w:t>
      </w:r>
      <w:r w:rsidRPr="007C4A77">
        <w:rPr>
          <w:szCs w:val="22"/>
          <w:vertAlign w:val="superscript"/>
          <w:lang w:val="it-IT"/>
        </w:rPr>
        <w:t>®</w:t>
      </w:r>
    </w:p>
    <w:p w:rsidR="00DE2AE9" w:rsidRPr="007C4A77" w:rsidRDefault="00DE2AE9" w:rsidP="00DE2AE9">
      <w:pPr>
        <w:pStyle w:val="SPCnormal"/>
        <w:rPr>
          <w:szCs w:val="22"/>
          <w:lang w:val="it-IT"/>
        </w:rPr>
      </w:pPr>
      <w:r w:rsidRPr="007C4A77">
        <w:rPr>
          <w:szCs w:val="22"/>
          <w:lang w:val="el-GR"/>
        </w:rPr>
        <w:t>Πορτογαλία</w:t>
      </w:r>
      <w:r w:rsidRPr="007C4A77">
        <w:rPr>
          <w:szCs w:val="22"/>
          <w:lang w:val="fr-FR"/>
        </w:rPr>
        <w:t>: Eutirox</w:t>
      </w:r>
      <w:r w:rsidRPr="007C4A77">
        <w:rPr>
          <w:szCs w:val="22"/>
          <w:vertAlign w:val="superscript"/>
          <w:lang w:val="it-IT"/>
        </w:rPr>
        <w:t>®</w:t>
      </w:r>
    </w:p>
    <w:p w:rsidR="00DE2AE9" w:rsidRPr="007C4A77" w:rsidRDefault="00DE2AE9" w:rsidP="00DE2AE9">
      <w:pPr>
        <w:pStyle w:val="SPCnormal"/>
        <w:rPr>
          <w:szCs w:val="22"/>
          <w:lang w:val="fr-FR"/>
        </w:rPr>
      </w:pPr>
      <w:r w:rsidRPr="007C4A77">
        <w:rPr>
          <w:szCs w:val="22"/>
          <w:lang w:val="el-GR"/>
        </w:rPr>
        <w:t>Ισπανία</w:t>
      </w:r>
      <w:r w:rsidRPr="007C4A77">
        <w:rPr>
          <w:szCs w:val="22"/>
          <w:lang w:val="fr-FR"/>
        </w:rPr>
        <w:t>: Eutirox</w:t>
      </w:r>
      <w:r w:rsidRPr="00632BDE">
        <w:rPr>
          <w:szCs w:val="22"/>
          <w:vertAlign w:val="superscript"/>
          <w:lang w:val="it-IT"/>
        </w:rPr>
        <w:t>®</w:t>
      </w:r>
    </w:p>
    <w:p w:rsidR="00DE2AE9" w:rsidRPr="007C4A77" w:rsidRDefault="00DE2AE9" w:rsidP="00DE2AE9">
      <w:pPr>
        <w:pStyle w:val="SPCnormal"/>
        <w:rPr>
          <w:szCs w:val="22"/>
          <w:lang w:val="el-GR"/>
        </w:rPr>
      </w:pPr>
      <w:r w:rsidRPr="007C4A77">
        <w:rPr>
          <w:szCs w:val="22"/>
          <w:lang w:val="el-GR"/>
        </w:rPr>
        <w:t xml:space="preserve">Σουηδία: </w:t>
      </w:r>
      <w:r w:rsidRPr="007C4A77">
        <w:rPr>
          <w:szCs w:val="22"/>
          <w:lang w:val="en-US"/>
        </w:rPr>
        <w:t>Euthyrox</w:t>
      </w:r>
      <w:r w:rsidRPr="007C4A77">
        <w:rPr>
          <w:szCs w:val="22"/>
          <w:vertAlign w:val="superscript"/>
          <w:lang w:val="el-GR"/>
        </w:rPr>
        <w:t>®</w:t>
      </w:r>
    </w:p>
    <w:p w:rsidR="00DE2AE9" w:rsidRPr="007C4A77" w:rsidRDefault="00DE2AE9" w:rsidP="00DE2AE9">
      <w:pPr>
        <w:pStyle w:val="SPCnormal"/>
        <w:rPr>
          <w:szCs w:val="22"/>
          <w:lang w:val="el-GR"/>
        </w:rPr>
      </w:pPr>
    </w:p>
    <w:p w:rsidR="00DE2AE9" w:rsidRDefault="00DE2AE9" w:rsidP="00DE2AE9">
      <w:pPr>
        <w:pStyle w:val="SPCHeading3"/>
        <w:rPr>
          <w:szCs w:val="22"/>
          <w:lang w:val="el-GR"/>
        </w:rPr>
      </w:pPr>
      <w:r w:rsidRPr="007C4A77">
        <w:rPr>
          <w:szCs w:val="22"/>
          <w:lang w:val="el-GR"/>
        </w:rPr>
        <w:t xml:space="preserve">Το παρόν φύλλο οδηγιών χρήσης </w:t>
      </w:r>
      <w:r w:rsidR="00FF1A47">
        <w:rPr>
          <w:szCs w:val="22"/>
          <w:lang w:val="el-GR"/>
        </w:rPr>
        <w:t>αναθεωρήθηκε</w:t>
      </w:r>
      <w:r w:rsidRPr="007C4A77">
        <w:rPr>
          <w:szCs w:val="22"/>
          <w:lang w:val="el-GR"/>
        </w:rPr>
        <w:t xml:space="preserve"> για τελευταία φορά στις: </w:t>
      </w:r>
      <w:r w:rsidR="00DB4200">
        <w:rPr>
          <w:szCs w:val="22"/>
          <w:lang w:val="el-GR"/>
        </w:rPr>
        <w:t>15 Οκτωβρίου 2017</w:t>
      </w:r>
    </w:p>
    <w:p w:rsidR="003D20CC" w:rsidRPr="007C4A77" w:rsidRDefault="003D20CC" w:rsidP="00DE2AE9">
      <w:pPr>
        <w:pStyle w:val="SPCHeading3"/>
        <w:rPr>
          <w:color w:val="00B0F0"/>
          <w:szCs w:val="22"/>
          <w:lang w:val="el-GR"/>
        </w:rPr>
      </w:pPr>
    </w:p>
    <w:p w:rsidR="00DE2AE9" w:rsidRPr="007C4A77" w:rsidRDefault="00DE2AE9" w:rsidP="00DE2AE9">
      <w:pPr>
        <w:rPr>
          <w:szCs w:val="22"/>
          <w:lang w:val="el-GR"/>
        </w:rPr>
      </w:pPr>
    </w:p>
    <w:p w:rsidR="00DE2AE9" w:rsidRPr="007C4A77" w:rsidRDefault="0036150E">
      <w:pPr>
        <w:pStyle w:val="SPCnormal"/>
        <w:rPr>
          <w:b/>
          <w:bCs/>
          <w:szCs w:val="22"/>
          <w:u w:val="single"/>
          <w:lang w:val="el-GR"/>
        </w:rPr>
      </w:pPr>
      <w:r>
        <w:rPr>
          <w:b/>
          <w:bCs/>
          <w:szCs w:val="22"/>
          <w:u w:val="single"/>
          <w:lang w:val="el-GR"/>
        </w:rPr>
        <w:t>Τοπικός Αντιπρόσωπος</w:t>
      </w:r>
    </w:p>
    <w:p w:rsidR="00DE2AE9" w:rsidRPr="007C4A77" w:rsidRDefault="0036150E" w:rsidP="00DE2AE9">
      <w:pPr>
        <w:pStyle w:val="SPCnormal"/>
        <w:rPr>
          <w:szCs w:val="22"/>
          <w:lang w:val="el-GR"/>
        </w:rPr>
      </w:pPr>
      <w:r>
        <w:rPr>
          <w:szCs w:val="22"/>
          <w:lang w:val="en-US"/>
        </w:rPr>
        <w:t>MERCK</w:t>
      </w:r>
      <w:r w:rsidR="00DE2AE9" w:rsidRPr="007C4A77">
        <w:rPr>
          <w:szCs w:val="22"/>
          <w:lang w:val="el-GR"/>
        </w:rPr>
        <w:t xml:space="preserve"> Α.Ε.</w:t>
      </w:r>
    </w:p>
    <w:p w:rsidR="00DE2AE9" w:rsidRPr="007C4A77" w:rsidRDefault="0036150E" w:rsidP="00DE2AE9">
      <w:pPr>
        <w:pStyle w:val="SPCnormal"/>
        <w:rPr>
          <w:szCs w:val="22"/>
          <w:lang w:val="el-GR"/>
        </w:rPr>
      </w:pPr>
      <w:r>
        <w:rPr>
          <w:szCs w:val="22"/>
          <w:lang w:val="el-GR"/>
        </w:rPr>
        <w:t>Λεωφ. Κηφισίας 41-45</w:t>
      </w:r>
    </w:p>
    <w:p w:rsidR="00DE2AE9" w:rsidRPr="007C4A77" w:rsidRDefault="00DE2AE9" w:rsidP="00DE2AE9">
      <w:pPr>
        <w:pStyle w:val="SPCnormal"/>
        <w:rPr>
          <w:szCs w:val="22"/>
          <w:lang w:val="el-GR"/>
        </w:rPr>
      </w:pPr>
      <w:r w:rsidRPr="007C4A77">
        <w:rPr>
          <w:szCs w:val="22"/>
          <w:lang w:val="el-GR"/>
        </w:rPr>
        <w:t>1</w:t>
      </w:r>
      <w:r w:rsidR="0036150E">
        <w:rPr>
          <w:szCs w:val="22"/>
          <w:lang w:val="el-GR"/>
        </w:rPr>
        <w:t>51</w:t>
      </w:r>
      <w:r w:rsidRPr="007C4A77">
        <w:rPr>
          <w:szCs w:val="22"/>
          <w:lang w:val="el-GR"/>
        </w:rPr>
        <w:t xml:space="preserve"> </w:t>
      </w:r>
      <w:r w:rsidR="0036150E">
        <w:rPr>
          <w:szCs w:val="22"/>
          <w:lang w:val="el-GR"/>
        </w:rPr>
        <w:t>23</w:t>
      </w:r>
      <w:r w:rsidRPr="007C4A77">
        <w:rPr>
          <w:szCs w:val="22"/>
          <w:lang w:val="el-GR"/>
        </w:rPr>
        <w:t xml:space="preserve"> </w:t>
      </w:r>
      <w:r w:rsidR="0036150E">
        <w:rPr>
          <w:szCs w:val="22"/>
          <w:lang w:val="el-GR"/>
        </w:rPr>
        <w:t>Μαρούσι</w:t>
      </w:r>
    </w:p>
    <w:p w:rsidR="00DE2AE9" w:rsidRPr="007C4A77" w:rsidRDefault="00DE2AE9" w:rsidP="00DE2AE9">
      <w:pPr>
        <w:pStyle w:val="SPCnormal"/>
        <w:rPr>
          <w:szCs w:val="22"/>
          <w:lang w:val="el-GR"/>
        </w:rPr>
      </w:pPr>
      <w:r w:rsidRPr="007C4A77">
        <w:rPr>
          <w:szCs w:val="22"/>
          <w:lang w:val="el-GR"/>
        </w:rPr>
        <w:t>Αθήνα</w:t>
      </w:r>
    </w:p>
    <w:p w:rsidR="00DE2AE9" w:rsidRPr="007C4A77" w:rsidRDefault="00DE2AE9" w:rsidP="00DE2AE9">
      <w:pPr>
        <w:rPr>
          <w:b/>
          <w:szCs w:val="22"/>
          <w:lang w:val="el-GR"/>
        </w:rPr>
      </w:pPr>
    </w:p>
    <w:p w:rsidR="00DE2AE9" w:rsidRPr="007C4A77" w:rsidRDefault="00DE2AE9" w:rsidP="00DE2AE9">
      <w:pPr>
        <w:rPr>
          <w:b/>
          <w:szCs w:val="22"/>
          <w:lang w:val="el-GR"/>
        </w:rPr>
      </w:pPr>
      <w:r w:rsidRPr="007C4A77">
        <w:rPr>
          <w:b/>
          <w:szCs w:val="22"/>
          <w:lang w:val="el-GR"/>
        </w:rPr>
        <w:lastRenderedPageBreak/>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BD1ED2" w:rsidRPr="007C0B59" w:rsidRDefault="00BD1ED2" w:rsidP="00DE2AE9">
      <w:pPr>
        <w:rPr>
          <w:szCs w:val="22"/>
          <w:lang w:val="el-GR"/>
        </w:rPr>
      </w:pPr>
    </w:p>
    <w:p w:rsidR="00BD1ED2" w:rsidRPr="007C0B59" w:rsidRDefault="00BD1ED2" w:rsidP="00DE2AE9">
      <w:pPr>
        <w:rPr>
          <w:szCs w:val="22"/>
          <w:lang w:val="el-GR"/>
        </w:rPr>
      </w:pPr>
    </w:p>
    <w:p w:rsidR="00D53514" w:rsidRPr="007C4A77" w:rsidRDefault="00DE2AE9" w:rsidP="00D53514">
      <w:pPr>
        <w:jc w:val="center"/>
        <w:rPr>
          <w:b/>
          <w:szCs w:val="22"/>
          <w:lang w:val="el-GR"/>
        </w:rPr>
      </w:pPr>
      <w:r w:rsidRPr="00632BDE">
        <w:rPr>
          <w:b/>
          <w:noProof/>
          <w:szCs w:val="22"/>
          <w:lang w:val="el-GR"/>
        </w:rPr>
        <w:br w:type="page"/>
      </w:r>
      <w:r w:rsidR="00592528" w:rsidRPr="00496AAB">
        <w:rPr>
          <w:b/>
          <w:lang w:val="el-GR"/>
        </w:rPr>
        <w:lastRenderedPageBreak/>
        <w:t>Φύλλο οδηγιών χρήσης: Πληροφορίες για τον χρήστη</w:t>
      </w:r>
    </w:p>
    <w:p w:rsidR="00D53514" w:rsidRPr="007C4A77" w:rsidRDefault="00D53514" w:rsidP="00D53514">
      <w:pPr>
        <w:jc w:val="center"/>
        <w:rPr>
          <w:b/>
          <w:bCs/>
          <w:szCs w:val="22"/>
          <w:lang w:val="el-GR"/>
        </w:rPr>
      </w:pPr>
    </w:p>
    <w:p w:rsidR="00D53514" w:rsidRPr="007C4A77" w:rsidRDefault="00D53514" w:rsidP="00D53514">
      <w:pPr>
        <w:jc w:val="center"/>
        <w:rPr>
          <w:b/>
          <w:bCs/>
          <w:szCs w:val="22"/>
          <w:lang w:val="el-GR"/>
        </w:rPr>
      </w:pPr>
      <w:r w:rsidRPr="007C4A77">
        <w:rPr>
          <w:b/>
          <w:bCs/>
          <w:szCs w:val="22"/>
        </w:rPr>
        <w:t>Euthyrox</w:t>
      </w:r>
      <w:r w:rsidRPr="007C4A77">
        <w:rPr>
          <w:b/>
          <w:bCs/>
          <w:szCs w:val="22"/>
          <w:vertAlign w:val="superscript"/>
          <w:lang w:val="el-GR"/>
        </w:rPr>
        <w:t>®</w:t>
      </w:r>
      <w:r w:rsidRPr="007C4A77">
        <w:rPr>
          <w:b/>
          <w:bCs/>
          <w:szCs w:val="22"/>
          <w:lang w:val="el-GR"/>
        </w:rPr>
        <w:t xml:space="preserve"> δισκία 75</w:t>
      </w:r>
      <w:r w:rsidRPr="007C4A77">
        <w:rPr>
          <w:b/>
          <w:bCs/>
          <w:szCs w:val="22"/>
          <w:lang w:val="en-US"/>
        </w:rPr>
        <w:t> </w:t>
      </w:r>
      <w:r w:rsidRPr="007C4A77">
        <w:rPr>
          <w:b/>
          <w:bCs/>
          <w:szCs w:val="22"/>
          <w:lang w:val="el-GR"/>
        </w:rPr>
        <w:t xml:space="preserve">μικρογραμμάρια </w:t>
      </w:r>
    </w:p>
    <w:p w:rsidR="00E83670" w:rsidRDefault="00E83670" w:rsidP="00D53514">
      <w:pPr>
        <w:jc w:val="center"/>
        <w:rPr>
          <w:szCs w:val="22"/>
          <w:lang w:val="el-GR"/>
        </w:rPr>
      </w:pPr>
    </w:p>
    <w:p w:rsidR="00D53514" w:rsidRPr="007C4A77" w:rsidRDefault="00D53514" w:rsidP="00D53514">
      <w:pPr>
        <w:jc w:val="center"/>
        <w:rPr>
          <w:szCs w:val="22"/>
          <w:lang w:val="el-GR"/>
        </w:rPr>
      </w:pPr>
      <w:r w:rsidRPr="007C4A77">
        <w:rPr>
          <w:szCs w:val="22"/>
          <w:lang w:val="el-GR"/>
        </w:rPr>
        <w:t>Νατριούχος λεβοθυροξίνη</w:t>
      </w:r>
    </w:p>
    <w:p w:rsidR="00D53514" w:rsidRPr="007C4A77" w:rsidRDefault="00D53514" w:rsidP="00D53514">
      <w:pPr>
        <w:jc w:val="center"/>
        <w:rPr>
          <w:szCs w:val="22"/>
          <w:lang w:val="el-GR"/>
        </w:rPr>
      </w:pPr>
    </w:p>
    <w:p w:rsidR="00D53514" w:rsidRPr="007C4A77" w:rsidRDefault="00D53514" w:rsidP="00D53514">
      <w:pPr>
        <w:pStyle w:val="a4"/>
        <w:rPr>
          <w:szCs w:val="22"/>
          <w:lang w:val="el-GR"/>
        </w:rPr>
      </w:pPr>
    </w:p>
    <w:p w:rsidR="00D53514" w:rsidRPr="007C4A77" w:rsidRDefault="00D53514" w:rsidP="00D53514">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357081">
        <w:rPr>
          <w:b/>
          <w:szCs w:val="22"/>
          <w:lang w:val="el-GR"/>
        </w:rPr>
        <w:t xml:space="preserve">, </w:t>
      </w:r>
      <w:r w:rsidR="00357081" w:rsidRPr="00496AAB">
        <w:rPr>
          <w:b/>
          <w:lang w:val="el-GR"/>
        </w:rPr>
        <w:t>διότι περιλαμβάνει σημαντικές πληροφορίες για σας</w:t>
      </w:r>
      <w:r w:rsidRPr="007C4A77">
        <w:rPr>
          <w:b/>
          <w:szCs w:val="22"/>
          <w:lang w:val="el-GR"/>
        </w:rPr>
        <w:t>.</w:t>
      </w:r>
    </w:p>
    <w:p w:rsidR="00D53514" w:rsidRPr="007C4A77" w:rsidRDefault="00D53514" w:rsidP="00D53514">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D53514" w:rsidRPr="007C4A77" w:rsidRDefault="00D53514" w:rsidP="00D53514">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0855F2" w:rsidRDefault="00D53514" w:rsidP="005A718B">
      <w:pPr>
        <w:tabs>
          <w:tab w:val="clear" w:pos="567"/>
        </w:tabs>
        <w:ind w:left="567" w:hanging="567"/>
        <w:rPr>
          <w:szCs w:val="22"/>
          <w:lang w:val="el-GR"/>
        </w:rPr>
      </w:pPr>
      <w:r w:rsidRPr="007C4A77">
        <w:rPr>
          <w:szCs w:val="22"/>
          <w:lang w:val="el-GR"/>
        </w:rPr>
        <w:t>-</w:t>
      </w:r>
      <w:r w:rsidRPr="007C4A77">
        <w:rPr>
          <w:szCs w:val="22"/>
          <w:lang w:val="el-GR"/>
        </w:rPr>
        <w:tab/>
        <w:t>Η συνταγή για αυτό το φάρμακο χορηγήθηκε</w:t>
      </w:r>
      <w:r w:rsidR="00A13275" w:rsidRPr="00A13275">
        <w:rPr>
          <w:lang w:val="el-GR"/>
        </w:rPr>
        <w:t xml:space="preserve"> </w:t>
      </w:r>
      <w:r w:rsidR="00A13275" w:rsidRPr="00496AAB">
        <w:rPr>
          <w:lang w:val="el-GR"/>
        </w:rPr>
        <w:t>αποκλειστικά</w:t>
      </w:r>
      <w:r w:rsidRPr="007C4A77">
        <w:rPr>
          <w:szCs w:val="22"/>
          <w:lang w:val="el-GR"/>
        </w:rPr>
        <w:t xml:space="preserve"> για σας. Δεν πρέπει </w:t>
      </w:r>
      <w:r w:rsidR="000855F2">
        <w:rPr>
          <w:szCs w:val="22"/>
          <w:lang w:val="el-GR"/>
        </w:rPr>
        <w:t>να δώσετε το φάρμακο σε άλλους.</w:t>
      </w:r>
      <w:r w:rsidR="00A13275">
        <w:rPr>
          <w:szCs w:val="22"/>
          <w:lang w:val="el-GR"/>
        </w:rPr>
        <w:t xml:space="preserve"> </w:t>
      </w:r>
      <w:r w:rsidRPr="007C4A77">
        <w:rPr>
          <w:szCs w:val="22"/>
          <w:lang w:val="el-GR"/>
        </w:rPr>
        <w:t>Μπορεί να τους προκαλέσει βλάβη, ακόμα και όταν τα σ</w:t>
      </w:r>
      <w:r w:rsidR="00CF622A">
        <w:rPr>
          <w:szCs w:val="22"/>
          <w:lang w:val="el-GR"/>
        </w:rPr>
        <w:t>ημεία της ασθένειάς</w:t>
      </w:r>
      <w:r w:rsidRPr="007C4A77">
        <w:rPr>
          <w:szCs w:val="22"/>
          <w:lang w:val="el-GR"/>
        </w:rPr>
        <w:t xml:space="preserve"> τους είναι ίδια με τα δικά σας.</w:t>
      </w:r>
    </w:p>
    <w:p w:rsidR="00D53514" w:rsidRPr="005A718B" w:rsidRDefault="00D53514">
      <w:pPr>
        <w:rPr>
          <w:szCs w:val="22"/>
          <w:lang w:val="el-GR"/>
        </w:rPr>
        <w:pPrChange w:id="48" w:author="ΝΤΑΟΥΛΑ ΝΕΚΤΑΡΙΑ" w:date="2018-05-15T11:30:00Z">
          <w:pPr>
            <w:numPr>
              <w:numId w:val="38"/>
            </w:numPr>
            <w:ind w:left="567" w:hanging="360"/>
          </w:pPr>
        </w:pPrChange>
      </w:pPr>
      <w:r w:rsidRPr="005A718B">
        <w:rPr>
          <w:szCs w:val="22"/>
          <w:lang w:val="el-GR"/>
        </w:rPr>
        <w:t xml:space="preserve">Εάν </w:t>
      </w:r>
      <w:r w:rsidR="005A718B" w:rsidRPr="005A718B">
        <w:rPr>
          <w:szCs w:val="22"/>
          <w:lang w:val="el-GR"/>
        </w:rPr>
        <w:t xml:space="preserve">παρατηρήσετε </w:t>
      </w:r>
      <w:r w:rsidRPr="005A718B">
        <w:rPr>
          <w:szCs w:val="22"/>
          <w:lang w:val="el-GR"/>
        </w:rPr>
        <w:t>κάποια ανεπιθύμητη ενέργεια</w:t>
      </w:r>
      <w:r w:rsidR="005A718B" w:rsidRPr="005A718B">
        <w:rPr>
          <w:szCs w:val="22"/>
          <w:lang w:val="el-GR"/>
        </w:rPr>
        <w:t>,</w:t>
      </w:r>
      <w:r w:rsidR="005A718B">
        <w:rPr>
          <w:szCs w:val="22"/>
          <w:lang w:val="el-GR"/>
        </w:rPr>
        <w:t xml:space="preserve"> </w:t>
      </w:r>
      <w:r w:rsidRPr="005A718B">
        <w:rPr>
          <w:szCs w:val="22"/>
          <w:lang w:val="el-GR"/>
        </w:rPr>
        <w:t>να ενημερώσετε το γιατρό ή το φαρμακοποιό σας.</w:t>
      </w:r>
      <w:r w:rsidR="00E561C0" w:rsidRPr="00E561C0">
        <w:rPr>
          <w:lang w:val="el-GR"/>
        </w:rPr>
        <w:t xml:space="preserve"> </w:t>
      </w:r>
      <w:ins w:id="49" w:author="ΝΤΑΟΥΛΑ ΝΕΚΤΑΡΙΑ" w:date="2018-05-15T11:31:00Z">
        <w:r w:rsidR="008831E1" w:rsidRPr="008831E1">
          <w:rPr>
            <w:lang w:val="el-GR"/>
            <w:rPrChange w:id="50" w:author="ΝΤΑΟΥΛΑ ΝΕΚΤΑΡΙΑ" w:date="2018-05-15T11:31:00Z">
              <w:rPr>
                <w:lang w:val="en-US"/>
              </w:rPr>
            </w:rPrChange>
          </w:rPr>
          <w:t xml:space="preserve">   </w:t>
        </w:r>
      </w:ins>
      <w:r w:rsidR="00E561C0" w:rsidRPr="00496AAB">
        <w:rPr>
          <w:lang w:val="el-GR"/>
        </w:rPr>
        <w:t>Αυτό ισχύει και για κάθε πιθανή ανεπιθύμητη ενέργεια που δεν αναφέρεται στο παρόν φύλλο οδηγιών χρήσης</w:t>
      </w:r>
      <w:r w:rsidR="00E561C0" w:rsidRPr="00684E83">
        <w:rPr>
          <w:noProof/>
          <w:szCs w:val="22"/>
          <w:lang w:val="el-GR"/>
        </w:rPr>
        <w:t xml:space="preserve">. Βλέπε </w:t>
      </w:r>
      <w:r w:rsidR="00E561C0">
        <w:rPr>
          <w:noProof/>
          <w:szCs w:val="22"/>
          <w:lang w:val="el-GR"/>
        </w:rPr>
        <w:t xml:space="preserve">παράγραφο </w:t>
      </w:r>
      <w:r w:rsidR="00E561C0" w:rsidRPr="00684E83">
        <w:rPr>
          <w:noProof/>
          <w:szCs w:val="22"/>
          <w:lang w:val="el-GR"/>
        </w:rPr>
        <w:t>4</w:t>
      </w:r>
    </w:p>
    <w:p w:rsidR="00D53514" w:rsidRPr="007C4A77" w:rsidRDefault="00D53514" w:rsidP="00D53514">
      <w:pPr>
        <w:rPr>
          <w:szCs w:val="22"/>
          <w:lang w:val="el-GR"/>
        </w:rPr>
      </w:pPr>
    </w:p>
    <w:p w:rsidR="00D53514" w:rsidRPr="007C4A77" w:rsidRDefault="00D53514" w:rsidP="00D53514">
      <w:pPr>
        <w:rPr>
          <w:szCs w:val="22"/>
          <w:lang w:val="el-GR"/>
        </w:rPr>
      </w:pPr>
      <w:r w:rsidRPr="007C4A77">
        <w:rPr>
          <w:b/>
          <w:szCs w:val="22"/>
          <w:lang w:val="el-GR"/>
        </w:rPr>
        <w:t>Τ</w:t>
      </w:r>
      <w:r w:rsidR="005C5828">
        <w:rPr>
          <w:b/>
          <w:szCs w:val="22"/>
          <w:lang w:val="el-GR"/>
        </w:rPr>
        <w:t>ι περιέχει τ</w:t>
      </w:r>
      <w:r w:rsidRPr="007C4A77">
        <w:rPr>
          <w:b/>
          <w:szCs w:val="22"/>
          <w:lang w:val="el-GR"/>
        </w:rPr>
        <w:t>ο παρόν φύλλο οδηγιών:</w:t>
      </w:r>
    </w:p>
    <w:p w:rsidR="00D53514" w:rsidRPr="007C4A77" w:rsidRDefault="00D53514" w:rsidP="00D53514">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b/>
          <w:bCs/>
          <w:szCs w:val="22"/>
          <w:vertAlign w:val="superscript"/>
          <w:lang w:val="el-GR"/>
        </w:rPr>
        <w:t>®</w:t>
      </w:r>
      <w:r w:rsidRPr="007C4A77">
        <w:rPr>
          <w:szCs w:val="22"/>
          <w:lang w:val="el-GR"/>
        </w:rPr>
        <w:t xml:space="preserve"> και ποια είναι η χρήση του</w:t>
      </w:r>
    </w:p>
    <w:p w:rsidR="00D53514" w:rsidRPr="007C4A77" w:rsidRDefault="00D53514" w:rsidP="00D53514">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b/>
          <w:bCs/>
          <w:szCs w:val="22"/>
          <w:vertAlign w:val="superscript"/>
          <w:lang w:val="el-GR"/>
        </w:rPr>
        <w:t>®</w:t>
      </w:r>
      <w:r w:rsidRPr="007C4A77">
        <w:rPr>
          <w:szCs w:val="22"/>
          <w:lang w:val="el-GR"/>
        </w:rPr>
        <w:t xml:space="preserve"> </w:t>
      </w:r>
    </w:p>
    <w:p w:rsidR="00D53514" w:rsidRPr="007C4A77" w:rsidRDefault="00D53514" w:rsidP="00D53514">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b/>
          <w:bCs/>
          <w:szCs w:val="22"/>
          <w:vertAlign w:val="superscript"/>
          <w:lang w:val="el-GR"/>
        </w:rPr>
        <w:t>®</w:t>
      </w:r>
      <w:r w:rsidRPr="007C4A77">
        <w:rPr>
          <w:szCs w:val="22"/>
          <w:lang w:val="el-GR"/>
        </w:rPr>
        <w:t xml:space="preserve"> </w:t>
      </w:r>
    </w:p>
    <w:p w:rsidR="00D53514" w:rsidRPr="007C4A77" w:rsidRDefault="00B65D7E" w:rsidP="00FE53F2">
      <w:pPr>
        <w:pStyle w:val="a4"/>
        <w:tabs>
          <w:tab w:val="clear" w:pos="4536"/>
          <w:tab w:val="clear" w:pos="9072"/>
        </w:tabs>
        <w:rPr>
          <w:szCs w:val="22"/>
          <w:lang w:val="el-GR"/>
        </w:rPr>
      </w:pPr>
      <w:r>
        <w:rPr>
          <w:szCs w:val="22"/>
          <w:lang w:val="el-GR"/>
        </w:rPr>
        <w:t>4.</w:t>
      </w:r>
      <w:r w:rsidR="00FE53F2">
        <w:rPr>
          <w:szCs w:val="22"/>
          <w:lang w:val="el-GR"/>
        </w:rPr>
        <w:tab/>
      </w:r>
      <w:r w:rsidR="00D53514" w:rsidRPr="007C4A77">
        <w:rPr>
          <w:szCs w:val="22"/>
          <w:lang w:val="el-GR"/>
        </w:rPr>
        <w:t>Πιθανές ανεπιθύμητες ενέργειες</w:t>
      </w:r>
    </w:p>
    <w:p w:rsidR="00D53514" w:rsidRPr="007C4A77" w:rsidRDefault="00D53514" w:rsidP="00D53514">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b/>
          <w:bCs/>
          <w:szCs w:val="22"/>
          <w:vertAlign w:val="superscript"/>
          <w:lang w:val="el-GR"/>
        </w:rPr>
        <w:t>®</w:t>
      </w:r>
      <w:r w:rsidRPr="007C4A77">
        <w:rPr>
          <w:szCs w:val="22"/>
          <w:lang w:val="el-GR"/>
        </w:rPr>
        <w:t xml:space="preserve"> </w:t>
      </w:r>
    </w:p>
    <w:p w:rsidR="00D53514" w:rsidRPr="007C4A77" w:rsidRDefault="00D53514" w:rsidP="00D53514">
      <w:pPr>
        <w:rPr>
          <w:szCs w:val="22"/>
          <w:lang w:val="el-GR"/>
        </w:rPr>
      </w:pPr>
      <w:r w:rsidRPr="007C4A77">
        <w:rPr>
          <w:szCs w:val="22"/>
          <w:lang w:val="el-GR"/>
        </w:rPr>
        <w:t>6.</w:t>
      </w:r>
      <w:r w:rsidRPr="007C4A77">
        <w:rPr>
          <w:szCs w:val="22"/>
          <w:lang w:val="el-GR"/>
        </w:rPr>
        <w:tab/>
      </w:r>
      <w:r w:rsidR="00FE53F2" w:rsidRPr="00496AAB">
        <w:rPr>
          <w:lang w:val="el-GR"/>
        </w:rPr>
        <w:t>Περιεχόμενο της συσκευασίας και λ</w:t>
      </w:r>
      <w:r w:rsidRPr="007C4A77">
        <w:rPr>
          <w:szCs w:val="22"/>
          <w:lang w:val="el-GR"/>
        </w:rPr>
        <w:t>οιπές πληροφορίες</w:t>
      </w:r>
    </w:p>
    <w:p w:rsidR="00D53514" w:rsidRPr="007C4A77" w:rsidRDefault="00D53514" w:rsidP="00D53514">
      <w:pPr>
        <w:rPr>
          <w:szCs w:val="22"/>
          <w:lang w:val="el-GR"/>
        </w:rPr>
      </w:pPr>
    </w:p>
    <w:p w:rsidR="00D53514" w:rsidRPr="007C4A77" w:rsidRDefault="00D53514" w:rsidP="00D53514">
      <w:pPr>
        <w:rPr>
          <w:szCs w:val="22"/>
          <w:lang w:val="el-GR"/>
        </w:rPr>
      </w:pPr>
    </w:p>
    <w:p w:rsidR="00D53514" w:rsidRPr="007C4A77" w:rsidRDefault="00D53514" w:rsidP="00D53514">
      <w:pPr>
        <w:rPr>
          <w:szCs w:val="22"/>
          <w:lang w:val="el-GR"/>
        </w:rPr>
      </w:pPr>
      <w:r w:rsidRPr="007C4A77">
        <w:rPr>
          <w:b/>
          <w:szCs w:val="22"/>
          <w:lang w:val="el-GR"/>
        </w:rPr>
        <w:t>1.</w:t>
      </w:r>
      <w:r w:rsidRPr="007C4A77">
        <w:rPr>
          <w:b/>
          <w:szCs w:val="22"/>
          <w:lang w:val="el-GR"/>
        </w:rPr>
        <w:tab/>
      </w:r>
      <w:r w:rsidR="00781667" w:rsidRPr="00E33974">
        <w:rPr>
          <w:b/>
          <w:szCs w:val="22"/>
          <w:lang w:val="el-GR"/>
        </w:rPr>
        <w:t xml:space="preserve">Τι είναι το </w:t>
      </w:r>
      <w:r w:rsidR="00781667" w:rsidRPr="00E33974">
        <w:rPr>
          <w:b/>
          <w:szCs w:val="22"/>
        </w:rPr>
        <w:t>Euthyrox</w:t>
      </w:r>
      <w:r w:rsidR="00781667" w:rsidRPr="00E33974">
        <w:rPr>
          <w:b/>
          <w:bCs/>
          <w:szCs w:val="22"/>
          <w:vertAlign w:val="superscript"/>
          <w:lang w:val="el-GR"/>
        </w:rPr>
        <w:t>®</w:t>
      </w:r>
      <w:r w:rsidR="00781667" w:rsidRPr="00E33974">
        <w:rPr>
          <w:b/>
          <w:szCs w:val="22"/>
          <w:lang w:val="el-GR"/>
        </w:rPr>
        <w:t xml:space="preserve"> και ποια είναι η χρήση του</w:t>
      </w:r>
      <w:r w:rsidR="00781667" w:rsidRPr="007C4A77">
        <w:rPr>
          <w:b/>
          <w:szCs w:val="22"/>
          <w:lang w:val="el-GR"/>
        </w:rPr>
        <w:t xml:space="preserve"> </w:t>
      </w:r>
    </w:p>
    <w:p w:rsidR="00D53514" w:rsidRPr="007C4A77" w:rsidRDefault="00D53514" w:rsidP="00D53514">
      <w:pPr>
        <w:rPr>
          <w:szCs w:val="22"/>
          <w:lang w:val="el-GR"/>
        </w:rPr>
      </w:pPr>
    </w:p>
    <w:p w:rsidR="00D53514" w:rsidRPr="00632BDE" w:rsidRDefault="00D53514" w:rsidP="00D53514">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b/>
          <w:bCs/>
          <w:szCs w:val="22"/>
          <w:vertAlign w:val="superscript"/>
          <w:lang w:val="el-GR"/>
        </w:rPr>
        <w:t>®</w:t>
      </w:r>
      <w:r w:rsidRPr="007C4A77">
        <w:rPr>
          <w:szCs w:val="22"/>
          <w:lang w:val="el-GR"/>
        </w:rPr>
        <w:t xml:space="preserve">, είναι μία συνθετική θυρεοειδική ορμόνη για τη θεραπεία νόσων και δυσλειτουργιών του θυρεοειδούς αδένα. </w:t>
      </w:r>
      <w:r w:rsidRPr="00632BDE">
        <w:rPr>
          <w:szCs w:val="22"/>
          <w:lang w:val="el-GR"/>
        </w:rPr>
        <w:t>Έχει την ίδια δράση με τις φυσικές θυρεοειδικές ορμόνες.</w:t>
      </w:r>
    </w:p>
    <w:p w:rsidR="00D53514" w:rsidRPr="00632BDE" w:rsidRDefault="00D53514" w:rsidP="00D53514">
      <w:pPr>
        <w:rPr>
          <w:szCs w:val="22"/>
          <w:lang w:val="el-GR"/>
        </w:rPr>
      </w:pPr>
    </w:p>
    <w:p w:rsidR="00D53514" w:rsidRPr="00632BDE" w:rsidRDefault="00D53514" w:rsidP="00D53514">
      <w:pPr>
        <w:rPr>
          <w:szCs w:val="22"/>
          <w:lang w:val="el-GR"/>
        </w:rPr>
      </w:pPr>
      <w:r w:rsidRPr="00632BDE">
        <w:rPr>
          <w:szCs w:val="22"/>
          <w:lang w:val="el-GR"/>
        </w:rPr>
        <w:t xml:space="preserve">Το </w:t>
      </w:r>
      <w:r w:rsidRPr="007C4A77">
        <w:rPr>
          <w:szCs w:val="22"/>
        </w:rPr>
        <w:t>Euthyrox</w:t>
      </w:r>
      <w:r w:rsidRPr="00632BDE">
        <w:rPr>
          <w:b/>
          <w:bCs/>
          <w:szCs w:val="22"/>
          <w:vertAlign w:val="superscript"/>
          <w:lang w:val="el-GR"/>
        </w:rPr>
        <w:t>®</w:t>
      </w:r>
      <w:r w:rsidRPr="00632BDE">
        <w:rPr>
          <w:szCs w:val="22"/>
          <w:lang w:val="el-GR"/>
        </w:rPr>
        <w:t xml:space="preserve"> χρησιμοποιείται</w:t>
      </w:r>
    </w:p>
    <w:p w:rsidR="00D53514" w:rsidRPr="007C4A77" w:rsidRDefault="00D53514" w:rsidP="009E1EDE">
      <w:pPr>
        <w:widowControl w:val="0"/>
        <w:numPr>
          <w:ilvl w:val="0"/>
          <w:numId w:val="29"/>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D53514" w:rsidRPr="007C4A77" w:rsidRDefault="00D53514" w:rsidP="009E1EDE">
      <w:pPr>
        <w:widowControl w:val="0"/>
        <w:numPr>
          <w:ilvl w:val="0"/>
          <w:numId w:val="29"/>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D53514" w:rsidRPr="007C4A77" w:rsidRDefault="00D53514" w:rsidP="009E1EDE">
      <w:pPr>
        <w:widowControl w:val="0"/>
        <w:numPr>
          <w:ilvl w:val="0"/>
          <w:numId w:val="29"/>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D53514" w:rsidRPr="007C4A77" w:rsidRDefault="00D53514" w:rsidP="009E1EDE">
      <w:pPr>
        <w:widowControl w:val="0"/>
        <w:numPr>
          <w:ilvl w:val="0"/>
          <w:numId w:val="29"/>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75</w:t>
      </w:r>
      <w:r w:rsidRPr="007C4A77">
        <w:rPr>
          <w:szCs w:val="22"/>
          <w:lang w:val="en-US"/>
        </w:rPr>
        <w:t> </w:t>
      </w:r>
      <w:r w:rsidRPr="007C4A77">
        <w:rPr>
          <w:szCs w:val="22"/>
          <w:lang w:val="el-GR"/>
        </w:rPr>
        <w:t>μικρογραμμάρια χρησιμοποιείται επίσης για την εξισορρόπηση των επιπέδων των θυρεοειδικών ορμονών, όταν η υπερπαραγωγή των ορμονών αντιμετωπίζεται με αντιθυρεοειδικά φάρμακα.</w:t>
      </w:r>
    </w:p>
    <w:p w:rsidR="00D53514" w:rsidRPr="007C4A77" w:rsidRDefault="00D53514" w:rsidP="00D53514">
      <w:pPr>
        <w:rPr>
          <w:szCs w:val="22"/>
          <w:lang w:val="el-GR"/>
        </w:rPr>
      </w:pPr>
    </w:p>
    <w:p w:rsidR="00D53514" w:rsidRPr="007C4A77" w:rsidRDefault="00D53514" w:rsidP="00D53514">
      <w:pPr>
        <w:rPr>
          <w:szCs w:val="22"/>
          <w:lang w:val="el-GR"/>
        </w:rPr>
      </w:pPr>
    </w:p>
    <w:p w:rsidR="00D53514" w:rsidRPr="007C4A77" w:rsidRDefault="00D53514" w:rsidP="00D53514">
      <w:pPr>
        <w:rPr>
          <w:szCs w:val="22"/>
          <w:lang w:val="el-GR"/>
        </w:rPr>
      </w:pPr>
      <w:r w:rsidRPr="007C4A77">
        <w:rPr>
          <w:b/>
          <w:szCs w:val="22"/>
          <w:lang w:val="el-GR"/>
        </w:rPr>
        <w:t>2.</w:t>
      </w:r>
      <w:r w:rsidRPr="007C4A77">
        <w:rPr>
          <w:b/>
          <w:szCs w:val="22"/>
          <w:lang w:val="el-GR"/>
        </w:rPr>
        <w:tab/>
      </w:r>
      <w:r w:rsidR="00781667" w:rsidRPr="00496AAB">
        <w:rPr>
          <w:b/>
          <w:lang w:val="el-GR"/>
        </w:rPr>
        <w:t>Τι πρέπει να γνωρίζετε πριν να πάρετε το</w:t>
      </w:r>
      <w:r w:rsidR="00781667" w:rsidRPr="00781667">
        <w:rPr>
          <w:b/>
          <w:szCs w:val="22"/>
          <w:lang w:val="el-GR"/>
        </w:rPr>
        <w:t xml:space="preserve"> </w:t>
      </w:r>
      <w:r w:rsidR="00781667" w:rsidRPr="007C4A77">
        <w:rPr>
          <w:b/>
          <w:szCs w:val="22"/>
          <w:lang w:val="el-GR"/>
        </w:rPr>
        <w:t xml:space="preserve">το </w:t>
      </w:r>
      <w:r w:rsidR="00781667" w:rsidRPr="007C4A77">
        <w:rPr>
          <w:b/>
          <w:szCs w:val="22"/>
        </w:rPr>
        <w:t>Euthyrox</w:t>
      </w:r>
      <w:r w:rsidR="00781667" w:rsidRPr="007C4A77">
        <w:rPr>
          <w:b/>
          <w:bCs/>
          <w:szCs w:val="22"/>
          <w:vertAlign w:val="superscript"/>
          <w:lang w:val="el-GR"/>
        </w:rPr>
        <w:t>®</w:t>
      </w:r>
      <w:r w:rsidRPr="007C4A77">
        <w:rPr>
          <w:b/>
          <w:bCs/>
          <w:caps/>
          <w:szCs w:val="22"/>
          <w:lang w:val="el-GR"/>
        </w:rPr>
        <w:t xml:space="preserve"> </w:t>
      </w:r>
    </w:p>
    <w:p w:rsidR="00D53514" w:rsidRPr="007C4A77" w:rsidRDefault="00D53514" w:rsidP="00D53514">
      <w:pPr>
        <w:rPr>
          <w:szCs w:val="22"/>
          <w:lang w:val="el-GR"/>
        </w:rPr>
      </w:pPr>
    </w:p>
    <w:p w:rsidR="00D53514" w:rsidRPr="007C4A77" w:rsidRDefault="00D53514" w:rsidP="00D53514">
      <w:pPr>
        <w:rPr>
          <w:b/>
          <w:szCs w:val="22"/>
          <w:lang w:val="el-GR"/>
        </w:rPr>
      </w:pPr>
      <w:r w:rsidRPr="007C4A77">
        <w:rPr>
          <w:b/>
          <w:szCs w:val="22"/>
          <w:lang w:val="el-GR"/>
        </w:rPr>
        <w:t xml:space="preserve">Μην πάρετε το </w:t>
      </w:r>
      <w:r w:rsidRPr="007C4A77">
        <w:rPr>
          <w:b/>
          <w:szCs w:val="22"/>
        </w:rPr>
        <w:t>Euthyrox</w:t>
      </w:r>
      <w:r w:rsidRPr="007C4A77">
        <w:rPr>
          <w:b/>
          <w:bCs/>
          <w:szCs w:val="22"/>
          <w:vertAlign w:val="superscript"/>
          <w:lang w:val="el-GR"/>
        </w:rPr>
        <w:t>®</w:t>
      </w:r>
    </w:p>
    <w:p w:rsidR="00D53514" w:rsidRPr="007C4A77" w:rsidRDefault="00D53514" w:rsidP="00D53514">
      <w:pPr>
        <w:rPr>
          <w:szCs w:val="22"/>
          <w:lang w:val="el-GR"/>
        </w:rPr>
      </w:pPr>
      <w:r w:rsidRPr="007C4A77">
        <w:rPr>
          <w:szCs w:val="22"/>
          <w:lang w:val="el-GR"/>
        </w:rPr>
        <w:t>εάν εμφανίζετε κάποια από τις ακόλουθες καταστάσεις:</w:t>
      </w:r>
    </w:p>
    <w:p w:rsidR="00D53514" w:rsidRPr="007C4A77" w:rsidRDefault="00D53514" w:rsidP="009E1EDE">
      <w:pPr>
        <w:widowControl w:val="0"/>
        <w:numPr>
          <w:ilvl w:val="0"/>
          <w:numId w:val="30"/>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b/>
          <w:bCs/>
          <w:szCs w:val="22"/>
          <w:vertAlign w:val="superscript"/>
          <w:lang w:val="el-GR"/>
        </w:rPr>
        <w:t>®</w:t>
      </w:r>
      <w:r w:rsidRPr="007C4A77">
        <w:rPr>
          <w:szCs w:val="22"/>
          <w:lang w:val="el-GR"/>
        </w:rPr>
        <w:t xml:space="preserve"> (</w:t>
      </w:r>
      <w:r w:rsidR="00164A2D">
        <w:rPr>
          <w:szCs w:val="22"/>
          <w:lang w:val="el-GR"/>
        </w:rPr>
        <w:t>αναφέρονται στην</w:t>
      </w:r>
      <w:r w:rsidRPr="007C4A77">
        <w:rPr>
          <w:szCs w:val="22"/>
          <w:lang w:val="el-GR"/>
        </w:rPr>
        <w:t xml:space="preserve"> παράγραφο 6),</w:t>
      </w:r>
    </w:p>
    <w:p w:rsidR="00D53514" w:rsidRPr="007C4A77" w:rsidRDefault="00D53514" w:rsidP="009E1EDE">
      <w:pPr>
        <w:widowControl w:val="0"/>
        <w:numPr>
          <w:ilvl w:val="0"/>
          <w:numId w:val="30"/>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2465D3" w:rsidRDefault="00D53514" w:rsidP="00E33974">
      <w:pPr>
        <w:widowControl w:val="0"/>
        <w:numPr>
          <w:ilvl w:val="0"/>
          <w:numId w:val="30"/>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2465D3" w:rsidRDefault="002465D3" w:rsidP="002465D3">
      <w:pPr>
        <w:widowControl w:val="0"/>
        <w:tabs>
          <w:tab w:val="clear" w:pos="567"/>
        </w:tabs>
        <w:spacing w:line="240" w:lineRule="auto"/>
        <w:ind w:left="207"/>
        <w:rPr>
          <w:szCs w:val="22"/>
          <w:lang w:val="el-GR"/>
        </w:rPr>
      </w:pPr>
    </w:p>
    <w:p w:rsidR="00F751F1" w:rsidRPr="002465D3" w:rsidRDefault="00D53514" w:rsidP="002465D3">
      <w:pPr>
        <w:widowControl w:val="0"/>
        <w:tabs>
          <w:tab w:val="clear" w:pos="567"/>
        </w:tabs>
        <w:spacing w:line="240" w:lineRule="auto"/>
        <w:ind w:left="207"/>
        <w:rPr>
          <w:szCs w:val="22"/>
          <w:lang w:val="el-GR"/>
        </w:rPr>
      </w:pPr>
      <w:r w:rsidRPr="002465D3">
        <w:rPr>
          <w:szCs w:val="22"/>
          <w:lang w:val="el-GR"/>
        </w:rPr>
        <w:t xml:space="preserve">Μην πάρετε το </w:t>
      </w:r>
      <w:r w:rsidRPr="002465D3">
        <w:rPr>
          <w:szCs w:val="22"/>
        </w:rPr>
        <w:t>Euthyrox</w:t>
      </w:r>
      <w:r w:rsidRPr="002465D3">
        <w:rPr>
          <w:b/>
          <w:bCs/>
          <w:szCs w:val="22"/>
          <w:vertAlign w:val="superscript"/>
          <w:lang w:val="el-GR"/>
        </w:rPr>
        <w:t>®</w:t>
      </w:r>
      <w:r w:rsidRPr="002465D3">
        <w:rPr>
          <w:szCs w:val="22"/>
          <w:lang w:val="el-GR"/>
        </w:rPr>
        <w:t xml:space="preserve"> μαζί με αντιθυρεοειδικά φάρμακα εάν είστε έγκυος (βλέπε παράγραφο Κύηση </w:t>
      </w:r>
      <w:r w:rsidRPr="002465D3">
        <w:rPr>
          <w:szCs w:val="22"/>
          <w:lang w:val="el-GR"/>
        </w:rPr>
        <w:lastRenderedPageBreak/>
        <w:t>και Γαλουχία παρακάτω).</w:t>
      </w:r>
    </w:p>
    <w:p w:rsidR="00F751F1" w:rsidRDefault="00F751F1" w:rsidP="00F751F1">
      <w:pPr>
        <w:rPr>
          <w:szCs w:val="22"/>
          <w:lang w:val="el-GR"/>
        </w:rPr>
      </w:pPr>
    </w:p>
    <w:p w:rsidR="00BF4390" w:rsidRPr="00F751F1" w:rsidRDefault="00F65979" w:rsidP="00F751F1">
      <w:pPr>
        <w:rPr>
          <w:szCs w:val="22"/>
          <w:lang w:val="el-GR"/>
        </w:rPr>
      </w:pPr>
      <w:r w:rsidRPr="00496AAB">
        <w:rPr>
          <w:b/>
          <w:lang w:val="el-GR"/>
        </w:rPr>
        <w:t>Προειδοποιήσεις και προφυλάξεις</w:t>
      </w:r>
    </w:p>
    <w:p w:rsidR="00D53514" w:rsidRPr="00BF4390" w:rsidRDefault="00BF4390" w:rsidP="00BF4390">
      <w:pPr>
        <w:rPr>
          <w:b/>
          <w:bCs/>
          <w:szCs w:val="22"/>
          <w:lang w:val="el-GR"/>
        </w:rPr>
      </w:pPr>
      <w:r w:rsidRPr="00496AAB">
        <w:rPr>
          <w:lang w:val="el-GR"/>
        </w:rPr>
        <w:t>Απευθυνθείτε στον γιατρό ή</w:t>
      </w:r>
      <w:r>
        <w:rPr>
          <w:lang w:val="el-GR"/>
        </w:rPr>
        <w:t xml:space="preserve"> </w:t>
      </w:r>
      <w:r w:rsidRPr="00496AAB">
        <w:rPr>
          <w:lang w:val="el-GR"/>
        </w:rPr>
        <w:t>τον φαρμακοποιό σας πρ</w:t>
      </w:r>
      <w:r w:rsidR="00164A2D">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sidR="00EF0FFF">
        <w:rPr>
          <w:b/>
          <w:bCs/>
          <w:szCs w:val="22"/>
          <w:vertAlign w:val="superscript"/>
          <w:lang w:val="el-GR"/>
        </w:rPr>
        <w:t xml:space="preserve"> </w:t>
      </w:r>
      <w:r w:rsidR="00D53514" w:rsidRPr="007C4A77">
        <w:rPr>
          <w:bCs/>
          <w:szCs w:val="22"/>
          <w:lang w:val="el-GR"/>
        </w:rPr>
        <w:t>εάν πάσχετε από οποιαδήποτε από τις ακόλουθες καρδιακές νόσους:</w:t>
      </w:r>
    </w:p>
    <w:p w:rsidR="00D53514" w:rsidRPr="007C4A77" w:rsidRDefault="00D53514" w:rsidP="009E1EDE">
      <w:pPr>
        <w:widowControl w:val="0"/>
        <w:numPr>
          <w:ilvl w:val="0"/>
          <w:numId w:val="31"/>
        </w:numPr>
        <w:tabs>
          <w:tab w:val="clear" w:pos="567"/>
        </w:tabs>
        <w:spacing w:line="240" w:lineRule="auto"/>
        <w:ind w:left="0" w:firstLine="0"/>
        <w:rPr>
          <w:bCs/>
          <w:szCs w:val="22"/>
          <w:lang w:val="el-GR"/>
        </w:rPr>
      </w:pPr>
      <w:r w:rsidRPr="007C4A77">
        <w:rPr>
          <w:bCs/>
          <w:szCs w:val="22"/>
          <w:lang w:val="el-GR"/>
        </w:rPr>
        <w:t>ανεπαρκή ροή του αίματος στα αιμοφόρα αγγεία της καρδιάς (στηθάγχη),</w:t>
      </w:r>
    </w:p>
    <w:p w:rsidR="00D53514" w:rsidRPr="001E3FA3" w:rsidRDefault="00D53514" w:rsidP="009E1EDE">
      <w:pPr>
        <w:widowControl w:val="0"/>
        <w:numPr>
          <w:ilvl w:val="0"/>
          <w:numId w:val="31"/>
        </w:numPr>
        <w:tabs>
          <w:tab w:val="clear" w:pos="567"/>
        </w:tabs>
        <w:spacing w:line="240" w:lineRule="auto"/>
        <w:ind w:left="0" w:firstLine="0"/>
        <w:rPr>
          <w:bCs/>
          <w:szCs w:val="22"/>
          <w:lang w:val="el-GR"/>
        </w:rPr>
      </w:pPr>
      <w:r w:rsidRPr="001E3FA3">
        <w:rPr>
          <w:bCs/>
          <w:szCs w:val="22"/>
          <w:lang w:val="el-GR"/>
        </w:rPr>
        <w:t>καρδιακή ανεπάρκεια,</w:t>
      </w:r>
    </w:p>
    <w:p w:rsidR="00D53514" w:rsidRPr="007C4A77" w:rsidRDefault="00D53514" w:rsidP="009E1EDE">
      <w:pPr>
        <w:widowControl w:val="0"/>
        <w:numPr>
          <w:ilvl w:val="0"/>
          <w:numId w:val="31"/>
        </w:numPr>
        <w:tabs>
          <w:tab w:val="clear" w:pos="567"/>
        </w:tabs>
        <w:spacing w:line="240" w:lineRule="auto"/>
        <w:ind w:left="0" w:firstLine="0"/>
        <w:rPr>
          <w:bCs/>
          <w:szCs w:val="22"/>
          <w:lang w:val="el-GR"/>
        </w:rPr>
      </w:pPr>
      <w:r w:rsidRPr="007C4A77">
        <w:rPr>
          <w:bCs/>
          <w:szCs w:val="22"/>
          <w:lang w:val="el-GR"/>
        </w:rPr>
        <w:t>γρήγορους και ανώμαλους καρδιακούς κτύπους,</w:t>
      </w:r>
    </w:p>
    <w:p w:rsidR="00D53514" w:rsidRPr="001E3FA3" w:rsidRDefault="00D53514" w:rsidP="009E1EDE">
      <w:pPr>
        <w:widowControl w:val="0"/>
        <w:numPr>
          <w:ilvl w:val="0"/>
          <w:numId w:val="31"/>
        </w:numPr>
        <w:tabs>
          <w:tab w:val="clear" w:pos="567"/>
        </w:tabs>
        <w:spacing w:line="240" w:lineRule="auto"/>
        <w:ind w:left="0" w:firstLine="0"/>
        <w:rPr>
          <w:bCs/>
          <w:szCs w:val="22"/>
          <w:lang w:val="el-GR"/>
        </w:rPr>
      </w:pPr>
      <w:r w:rsidRPr="001E3FA3">
        <w:rPr>
          <w:bCs/>
          <w:szCs w:val="22"/>
          <w:lang w:val="el-GR"/>
        </w:rPr>
        <w:t>υψηλή πίεση του αίματος,</w:t>
      </w:r>
    </w:p>
    <w:p w:rsidR="00D53514" w:rsidRPr="007C4A77" w:rsidRDefault="00D53514" w:rsidP="009E1EDE">
      <w:pPr>
        <w:widowControl w:val="0"/>
        <w:numPr>
          <w:ilvl w:val="0"/>
          <w:numId w:val="31"/>
        </w:numPr>
        <w:tabs>
          <w:tab w:val="clear" w:pos="567"/>
        </w:tabs>
        <w:spacing w:line="240" w:lineRule="auto"/>
        <w:ind w:left="0" w:firstLine="0"/>
        <w:rPr>
          <w:bCs/>
          <w:szCs w:val="22"/>
          <w:lang w:val="el-GR"/>
        </w:rPr>
      </w:pPr>
      <w:r w:rsidRPr="007C4A77">
        <w:rPr>
          <w:bCs/>
          <w:szCs w:val="22"/>
          <w:lang w:val="el-GR"/>
        </w:rPr>
        <w:t>εναποθέσεις λίπους στις αρτηρίες σας (αρτηριοσκλήρυνση).</w:t>
      </w:r>
    </w:p>
    <w:p w:rsidR="00D53514" w:rsidRPr="007C4A77" w:rsidRDefault="00D53514" w:rsidP="00D53514">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b/>
          <w:bCs/>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b/>
          <w:bCs/>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D53514" w:rsidRPr="007C4A77" w:rsidRDefault="00D53514" w:rsidP="00D53514">
      <w:pPr>
        <w:rPr>
          <w:szCs w:val="22"/>
          <w:lang w:val="el-GR"/>
        </w:rPr>
      </w:pPr>
    </w:p>
    <w:p w:rsidR="00D53514" w:rsidRPr="007C4A77" w:rsidRDefault="00D53514" w:rsidP="00D53514">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b/>
          <w:bCs/>
          <w:szCs w:val="22"/>
          <w:vertAlign w:val="superscript"/>
          <w:lang w:val="el-GR"/>
        </w:rPr>
        <w:t>®</w:t>
      </w:r>
      <w:r w:rsidRPr="007C4A77">
        <w:rPr>
          <w:szCs w:val="22"/>
          <w:lang w:val="el-GR"/>
        </w:rPr>
        <w:t xml:space="preserve"> ή πριν γίνει μία δοκιμασία καταστολής του θυρεοειδούς.</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Επικοινωνήστε με το γιατρό σας,</w:t>
      </w:r>
    </w:p>
    <w:p w:rsidR="00D53514" w:rsidRPr="007C4A77" w:rsidRDefault="00D53514" w:rsidP="009E1EDE">
      <w:pPr>
        <w:widowControl w:val="0"/>
        <w:numPr>
          <w:ilvl w:val="0"/>
          <w:numId w:val="32"/>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D53514" w:rsidRDefault="00D53514" w:rsidP="009E1EDE">
      <w:pPr>
        <w:widowControl w:val="0"/>
        <w:numPr>
          <w:ilvl w:val="0"/>
          <w:numId w:val="32"/>
        </w:numPr>
        <w:tabs>
          <w:tab w:val="clear" w:pos="567"/>
        </w:tabs>
        <w:spacing w:line="240" w:lineRule="auto"/>
        <w:rPr>
          <w:szCs w:val="22"/>
          <w:lang w:val="el-GR"/>
        </w:rPr>
      </w:pPr>
      <w:r w:rsidRPr="007C4A77">
        <w:rPr>
          <w:szCs w:val="22"/>
          <w:lang w:val="el-GR"/>
        </w:rPr>
        <w:t>εάν μεταβείτε από ένα φάρμακο που περιέχει λεβοθυροξίνη σε ένα άλλο. Η δράση μπορεί να μεταβληθεί ελαφρά και μπορεί να χρειαστεί στενότερη παρακολούθηση και αναπροσαρμογή της δόσης</w:t>
      </w:r>
    </w:p>
    <w:p w:rsidR="000113D2" w:rsidRPr="00632BDE" w:rsidRDefault="000113D2" w:rsidP="000113D2">
      <w:pPr>
        <w:pStyle w:val="SPCnormal"/>
        <w:numPr>
          <w:ilvl w:val="0"/>
          <w:numId w:val="32"/>
        </w:numPr>
        <w:rPr>
          <w:bCs/>
          <w:szCs w:val="22"/>
          <w:lang w:val="el-GR" w:eastAsia="en-US"/>
        </w:rPr>
      </w:pPr>
      <w:r w:rsidRPr="00632BDE">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0113D2" w:rsidRPr="00632BDE" w:rsidRDefault="000113D2" w:rsidP="000113D2">
      <w:pPr>
        <w:widowControl w:val="0"/>
        <w:numPr>
          <w:ilvl w:val="0"/>
          <w:numId w:val="32"/>
        </w:numPr>
        <w:tabs>
          <w:tab w:val="clear" w:pos="567"/>
        </w:tabs>
        <w:spacing w:line="240" w:lineRule="auto"/>
        <w:rPr>
          <w:szCs w:val="22"/>
          <w:lang w:val="el-GR"/>
        </w:rPr>
      </w:pPr>
      <w:r w:rsidRPr="00632BDE">
        <w:rPr>
          <w:bCs/>
          <w:szCs w:val="22"/>
          <w:lang w:val="el-GR"/>
        </w:rPr>
        <w:t>εάν εμφανίσετε σημεία ψυχωτικών διαταραχών (μπορεί να χρειαστείτε στενότερη παρακολούθηση και προσαρμογή της δόσης)</w:t>
      </w:r>
    </w:p>
    <w:p w:rsidR="00D53514" w:rsidRPr="007C4A77" w:rsidRDefault="00D53514" w:rsidP="00D53514">
      <w:pPr>
        <w:rPr>
          <w:bCs/>
          <w:szCs w:val="22"/>
          <w:lang w:val="el-GR"/>
        </w:rPr>
      </w:pPr>
    </w:p>
    <w:p w:rsidR="00D53514" w:rsidRPr="00E33974" w:rsidRDefault="00E8412D" w:rsidP="00D53514">
      <w:pPr>
        <w:rPr>
          <w:b/>
          <w:bCs/>
          <w:szCs w:val="22"/>
          <w:lang w:val="el-GR"/>
        </w:rPr>
      </w:pPr>
      <w:r>
        <w:rPr>
          <w:b/>
          <w:bCs/>
          <w:szCs w:val="22"/>
          <w:lang w:val="el-GR"/>
        </w:rPr>
        <w:t>Ά</w:t>
      </w:r>
      <w:r w:rsidR="00D53514" w:rsidRPr="007C4A77">
        <w:rPr>
          <w:b/>
          <w:bCs/>
          <w:szCs w:val="22"/>
          <w:lang w:val="el-GR"/>
        </w:rPr>
        <w:t>λλ</w:t>
      </w:r>
      <w:r>
        <w:rPr>
          <w:b/>
          <w:bCs/>
          <w:szCs w:val="22"/>
          <w:lang w:val="el-GR"/>
        </w:rPr>
        <w:t>α</w:t>
      </w:r>
      <w:r w:rsidR="00D53514" w:rsidRPr="007C4A77">
        <w:rPr>
          <w:b/>
          <w:bCs/>
          <w:szCs w:val="22"/>
          <w:lang w:val="el-GR"/>
        </w:rPr>
        <w:t xml:space="preserve"> φ</w:t>
      </w:r>
      <w:r>
        <w:rPr>
          <w:b/>
          <w:bCs/>
          <w:szCs w:val="22"/>
          <w:lang w:val="el-GR"/>
        </w:rPr>
        <w:t xml:space="preserve">άρμακα και </w:t>
      </w:r>
      <w:r>
        <w:rPr>
          <w:b/>
          <w:bCs/>
          <w:szCs w:val="22"/>
          <w:lang w:val="en-US"/>
        </w:rPr>
        <w:t>Euthyrox</w:t>
      </w:r>
      <w:r w:rsidRPr="007C4A77">
        <w:rPr>
          <w:b/>
          <w:bCs/>
          <w:szCs w:val="22"/>
          <w:vertAlign w:val="superscript"/>
          <w:lang w:val="el-GR"/>
        </w:rPr>
        <w:t>®</w:t>
      </w:r>
    </w:p>
    <w:p w:rsidR="00D53514" w:rsidRPr="007C4A77" w:rsidRDefault="00D53514" w:rsidP="00D53514">
      <w:pPr>
        <w:rPr>
          <w:szCs w:val="22"/>
          <w:lang w:val="el-GR"/>
        </w:rPr>
      </w:pPr>
      <w:r w:rsidRPr="007C4A77">
        <w:rPr>
          <w:szCs w:val="22"/>
          <w:lang w:val="el-GR"/>
        </w:rPr>
        <w:t xml:space="preserve">Ενημερώστε το γιατρό </w:t>
      </w:r>
      <w:r w:rsidR="00E8412D">
        <w:rPr>
          <w:szCs w:val="22"/>
          <w:lang w:val="el-GR"/>
        </w:rPr>
        <w:t xml:space="preserve">ή το φαρμακοποιό </w:t>
      </w:r>
      <w:r w:rsidRPr="007C4A77">
        <w:rPr>
          <w:szCs w:val="22"/>
          <w:lang w:val="el-GR"/>
        </w:rPr>
        <w:t>σας σε περίπτωση που παίρνετε</w:t>
      </w:r>
      <w:r w:rsidR="00E8412D">
        <w:rPr>
          <w:szCs w:val="22"/>
          <w:lang w:val="el-GR"/>
        </w:rPr>
        <w:t>,</w:t>
      </w:r>
      <w:r w:rsidR="00E8412D" w:rsidRPr="007C4A77">
        <w:rPr>
          <w:szCs w:val="22"/>
          <w:lang w:val="el-GR"/>
        </w:rPr>
        <w:t xml:space="preserve"> </w:t>
      </w:r>
      <w:r w:rsidR="00E8412D">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b/>
          <w:bCs/>
          <w:szCs w:val="22"/>
          <w:vertAlign w:val="superscript"/>
          <w:lang w:val="el-GR"/>
        </w:rPr>
        <w:t>®</w:t>
      </w:r>
      <w:r w:rsidRPr="007C4A77">
        <w:rPr>
          <w:szCs w:val="22"/>
          <w:lang w:val="el-GR"/>
        </w:rPr>
        <w:t xml:space="preserve"> μπορεί να επηρεάσει τη δράση τους:</w:t>
      </w:r>
    </w:p>
    <w:p w:rsidR="00D53514" w:rsidRPr="007C4A77" w:rsidRDefault="00D53514" w:rsidP="009E1EDE">
      <w:pPr>
        <w:widowControl w:val="0"/>
        <w:numPr>
          <w:ilvl w:val="0"/>
          <w:numId w:val="24"/>
        </w:numPr>
        <w:tabs>
          <w:tab w:val="clear" w:pos="567"/>
          <w:tab w:val="clear" w:pos="720"/>
          <w:tab w:val="num" w:pos="360"/>
        </w:tabs>
        <w:spacing w:line="240" w:lineRule="auto"/>
        <w:ind w:left="360"/>
        <w:rPr>
          <w:szCs w:val="22"/>
          <w:lang w:val="el-GR"/>
        </w:rPr>
      </w:pPr>
      <w:r w:rsidRPr="007C4A77">
        <w:rPr>
          <w:szCs w:val="22"/>
          <w:lang w:val="el-GR"/>
        </w:rPr>
        <w:t>Αντιδιαβητικά φάρμακα (φάρμακα που ελαττώνουν το σάκχαρο του αίματος):</w:t>
      </w:r>
    </w:p>
    <w:p w:rsidR="00D53514" w:rsidRPr="007C4A77" w:rsidRDefault="00D53514" w:rsidP="001E3FA3">
      <w:pPr>
        <w:ind w:left="360"/>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μπορεί να </w:t>
      </w:r>
      <w:r w:rsidRPr="007C4A77">
        <w:rPr>
          <w:b/>
          <w:szCs w:val="22"/>
          <w:lang w:val="el-GR"/>
        </w:rPr>
        <w:t>μειώσει</w:t>
      </w:r>
      <w:r w:rsidRPr="007C4A77">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7C4A77">
        <w:rPr>
          <w:szCs w:val="22"/>
        </w:rPr>
        <w:t>Euthyrox</w:t>
      </w:r>
      <w:r w:rsidRPr="007C4A77">
        <w:rPr>
          <w:b/>
          <w:bCs/>
          <w:szCs w:val="22"/>
          <w:vertAlign w:val="superscript"/>
          <w:lang w:val="el-GR"/>
        </w:rPr>
        <w:t>®</w:t>
      </w:r>
      <w:r w:rsidRPr="007C4A77">
        <w:rPr>
          <w:szCs w:val="22"/>
          <w:lang w:val="el-GR"/>
        </w:rPr>
        <w:t xml:space="preserve">. Ενόσω παίρνετε το </w:t>
      </w:r>
      <w:r w:rsidRPr="007C4A77">
        <w:rPr>
          <w:szCs w:val="22"/>
        </w:rPr>
        <w:t>Euthyrox</w:t>
      </w:r>
      <w:r w:rsidRPr="007C4A77">
        <w:rPr>
          <w:b/>
          <w:bCs/>
          <w:szCs w:val="22"/>
          <w:vertAlign w:val="superscript"/>
          <w:lang w:val="el-GR"/>
        </w:rPr>
        <w:t>®</w:t>
      </w:r>
      <w:r w:rsidRPr="007C4A77">
        <w:rPr>
          <w:szCs w:val="22"/>
          <w:lang w:val="el-GR"/>
        </w:rPr>
        <w:t>, μπορεί να είναι απαραίτητη μία αναπροσαρμογή της δόσης του αντιδιαβητικού σας φαρμάκου.</w:t>
      </w:r>
    </w:p>
    <w:p w:rsidR="00D53514" w:rsidRPr="007C4A77" w:rsidRDefault="00D53514" w:rsidP="001E3FA3">
      <w:pPr>
        <w:ind w:left="360" w:hanging="436"/>
        <w:rPr>
          <w:szCs w:val="22"/>
          <w:lang w:val="el-GR"/>
        </w:rPr>
      </w:pPr>
      <w:r w:rsidRPr="007C4A77">
        <w:rPr>
          <w:szCs w:val="22"/>
          <w:lang w:val="el-GR"/>
        </w:rPr>
        <w:t>-</w:t>
      </w:r>
      <w:r w:rsidRPr="007C4A77">
        <w:rPr>
          <w:szCs w:val="22"/>
          <w:lang w:val="el-GR"/>
        </w:rPr>
        <w:tab/>
        <w:t>Παράγωγα κουμαρίνης (φάρμακα που χρησιμοποιούνται για την πρόληψη της δημιουργίας θρόμβων στο αίμα):</w:t>
      </w:r>
    </w:p>
    <w:p w:rsidR="00D53514" w:rsidRPr="007C4A77" w:rsidRDefault="00D53514" w:rsidP="001E3FA3">
      <w:pPr>
        <w:ind w:left="360"/>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μπορεί να </w:t>
      </w:r>
      <w:r w:rsidRPr="007C4A77">
        <w:rPr>
          <w:b/>
          <w:szCs w:val="22"/>
          <w:lang w:val="el-GR"/>
        </w:rPr>
        <w:t>εντείνει</w:t>
      </w:r>
      <w:r w:rsidRPr="007C4A77">
        <w:rPr>
          <w:szCs w:val="22"/>
          <w:lang w:val="el-GR"/>
        </w:rPr>
        <w:t xml:space="preserve"> τη δράση αυτών των φαρμάκων,</w:t>
      </w:r>
      <w:r w:rsidRPr="007C4A77">
        <w:rPr>
          <w:szCs w:val="22"/>
          <w:lang w:val="el-GR" w:eastAsia="sv-SE"/>
        </w:rPr>
        <w:t xml:space="preserve"> </w:t>
      </w:r>
      <w:r w:rsidRPr="007C4A77">
        <w:rPr>
          <w:szCs w:val="22"/>
          <w:lang w:val="el-GR"/>
        </w:rPr>
        <w:t xml:space="preserve">γεγονός που μπορεί να αυξήσει τα επεισόδια αιμορραγίας, ειδικότερα στους ηλικιωμένους. Γι’ αυτό μπορεί να πρέπει να υποβάλλεστε σε ελέγχους των παραμέτρων της πήξης του αίματος, στην αρχή και κατά τη διάρκεια της θεραπείας με το </w:t>
      </w:r>
      <w:r w:rsidRPr="007C4A77">
        <w:rPr>
          <w:szCs w:val="22"/>
        </w:rPr>
        <w:t>Euthyrox</w:t>
      </w:r>
      <w:r w:rsidRPr="007C4A77">
        <w:rPr>
          <w:b/>
          <w:bCs/>
          <w:szCs w:val="22"/>
          <w:vertAlign w:val="superscript"/>
          <w:lang w:val="el-GR"/>
        </w:rPr>
        <w:t>®</w:t>
      </w:r>
      <w:r w:rsidRPr="007C4A77">
        <w:rPr>
          <w:szCs w:val="22"/>
          <w:lang w:val="el-GR"/>
        </w:rPr>
        <w:t xml:space="preserve">. Ενόσω παίρνετε το </w:t>
      </w:r>
      <w:r w:rsidRPr="007C4A77">
        <w:rPr>
          <w:szCs w:val="22"/>
        </w:rPr>
        <w:t>Euthyrox</w:t>
      </w:r>
      <w:r w:rsidRPr="007C4A77">
        <w:rPr>
          <w:b/>
          <w:bCs/>
          <w:szCs w:val="22"/>
          <w:vertAlign w:val="superscript"/>
          <w:lang w:val="el-GR"/>
        </w:rPr>
        <w:t>®</w:t>
      </w:r>
      <w:r w:rsidRPr="007C4A77">
        <w:rPr>
          <w:szCs w:val="22"/>
          <w:lang w:val="el-GR"/>
        </w:rPr>
        <w:t>, μπορεί να είναι απαραίτητη η αναπροσαρμογή της δόσης του παράγωγου κουμαρίνης που λαμβάνετε.</w:t>
      </w:r>
    </w:p>
    <w:p w:rsidR="00D53514" w:rsidRPr="007C4A77" w:rsidRDefault="00D53514" w:rsidP="00D53514">
      <w:pPr>
        <w:ind w:left="720"/>
        <w:rPr>
          <w:szCs w:val="22"/>
          <w:lang w:val="el-GR"/>
        </w:rPr>
      </w:pPr>
    </w:p>
    <w:p w:rsidR="00D53514" w:rsidRPr="007C4A77" w:rsidRDefault="00D53514" w:rsidP="00D53514">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D53514" w:rsidRPr="007C4A77" w:rsidRDefault="00D53514" w:rsidP="009E1EDE">
      <w:pPr>
        <w:widowControl w:val="0"/>
        <w:numPr>
          <w:ilvl w:val="0"/>
          <w:numId w:val="24"/>
        </w:numPr>
        <w:tabs>
          <w:tab w:val="clear" w:pos="567"/>
          <w:tab w:val="clear" w:pos="720"/>
          <w:tab w:val="num" w:pos="360"/>
        </w:tabs>
        <w:spacing w:line="240" w:lineRule="auto"/>
        <w:ind w:left="360"/>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D53514" w:rsidRPr="007C4A77" w:rsidRDefault="00D53514" w:rsidP="001E3FA3">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b/>
          <w:bCs/>
          <w:szCs w:val="22"/>
          <w:vertAlign w:val="superscript"/>
          <w:lang w:val="el-GR"/>
        </w:rPr>
        <w:t>®</w:t>
      </w:r>
      <w:r w:rsidRPr="007C4A77">
        <w:rPr>
          <w:szCs w:val="22"/>
          <w:lang w:val="el-GR"/>
        </w:rPr>
        <w:t xml:space="preserve"> 4–5</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μπορεί να αναστείλουν την απορρόφηση του </w:t>
      </w:r>
      <w:r w:rsidRPr="007C4A77">
        <w:rPr>
          <w:szCs w:val="22"/>
        </w:rPr>
        <w:t>Euthyrox</w:t>
      </w:r>
      <w:r w:rsidRPr="007C4A77">
        <w:rPr>
          <w:b/>
          <w:bCs/>
          <w:szCs w:val="22"/>
          <w:vertAlign w:val="superscript"/>
          <w:lang w:val="el-GR"/>
        </w:rPr>
        <w:t>®</w:t>
      </w:r>
      <w:r w:rsidRPr="007C4A77">
        <w:rPr>
          <w:szCs w:val="22"/>
          <w:lang w:val="el-GR"/>
        </w:rPr>
        <w:t xml:space="preserve"> από το έντερο.</w:t>
      </w:r>
    </w:p>
    <w:p w:rsidR="00D53514" w:rsidRPr="007C4A77" w:rsidRDefault="00D53514" w:rsidP="009E1EDE">
      <w:pPr>
        <w:widowControl w:val="0"/>
        <w:numPr>
          <w:ilvl w:val="0"/>
          <w:numId w:val="24"/>
        </w:numPr>
        <w:tabs>
          <w:tab w:val="clear" w:pos="567"/>
          <w:tab w:val="clear" w:pos="720"/>
          <w:tab w:val="num" w:pos="360"/>
        </w:tabs>
        <w:spacing w:line="240" w:lineRule="auto"/>
        <w:ind w:left="360"/>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σουκραλφάτη (για έλκη του στομάχου ή του εντέρου), άλλα φάρμακα που περιέχουν αργίλιο, φάρμακα </w:t>
      </w:r>
      <w:r w:rsidRPr="007C4A77">
        <w:rPr>
          <w:szCs w:val="22"/>
          <w:lang w:val="el-GR"/>
        </w:rPr>
        <w:lastRenderedPageBreak/>
        <w:t>που περιέχουν σίδηρο,</w:t>
      </w:r>
      <w:r w:rsidR="00164A2D" w:rsidRPr="00164A2D">
        <w:rPr>
          <w:szCs w:val="22"/>
          <w:lang w:val="el-GR"/>
        </w:rPr>
        <w:t xml:space="preserve"> </w:t>
      </w:r>
      <w:r w:rsidR="00164A2D" w:rsidRPr="007C4A77">
        <w:rPr>
          <w:szCs w:val="22"/>
          <w:lang w:val="el-GR"/>
        </w:rPr>
        <w:t>φάρμακα που περιέχουν</w:t>
      </w:r>
      <w:r w:rsidRPr="007C4A77">
        <w:rPr>
          <w:szCs w:val="22"/>
          <w:lang w:val="el-GR"/>
        </w:rPr>
        <w:t xml:space="preserve"> ασβέστιο:</w:t>
      </w:r>
    </w:p>
    <w:p w:rsidR="00D53514" w:rsidRPr="007C4A77" w:rsidRDefault="00D53514" w:rsidP="001E3FA3">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b/>
          <w:bCs/>
          <w:szCs w:val="22"/>
          <w:vertAlign w:val="superscript"/>
          <w:lang w:val="el-GR"/>
        </w:rPr>
        <w:t>®</w:t>
      </w:r>
      <w:r w:rsidRPr="007C4A77">
        <w:rPr>
          <w:szCs w:val="22"/>
          <w:lang w:val="el-GR"/>
        </w:rPr>
        <w:t xml:space="preserve"> τουλάχιστον 2</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αλλιώς αυτά μπορεί να μειώσουν τη δράση του </w:t>
      </w:r>
      <w:r w:rsidRPr="007C4A77">
        <w:rPr>
          <w:szCs w:val="22"/>
        </w:rPr>
        <w:t>Euthyrox</w:t>
      </w:r>
      <w:r w:rsidRPr="007C4A77">
        <w:rPr>
          <w:b/>
          <w:bCs/>
          <w:szCs w:val="22"/>
          <w:vertAlign w:val="superscript"/>
          <w:lang w:val="el-GR"/>
        </w:rPr>
        <w:t>®</w:t>
      </w:r>
      <w:r w:rsidRPr="007C4A77">
        <w:rPr>
          <w:szCs w:val="22"/>
          <w:lang w:val="el-GR"/>
        </w:rPr>
        <w:t>.</w:t>
      </w:r>
    </w:p>
    <w:p w:rsidR="00D53514" w:rsidRPr="007C4A77" w:rsidRDefault="00D53514" w:rsidP="001E3FA3">
      <w:pPr>
        <w:rPr>
          <w:szCs w:val="22"/>
          <w:lang w:val="el-GR"/>
        </w:rPr>
      </w:pPr>
    </w:p>
    <w:p w:rsidR="00D53514" w:rsidRPr="007C4A77" w:rsidRDefault="00D53514" w:rsidP="00D53514">
      <w:pPr>
        <w:rPr>
          <w:szCs w:val="22"/>
          <w:lang w:val="el-GR"/>
        </w:rPr>
      </w:pPr>
      <w:r w:rsidRPr="007C4A77">
        <w:rPr>
          <w:szCs w:val="22"/>
          <w:lang w:val="el-GR"/>
        </w:rPr>
        <w:t>Ενημερώστε το γιατρό</w:t>
      </w:r>
      <w:r w:rsidR="00F309EE">
        <w:rPr>
          <w:szCs w:val="22"/>
          <w:lang w:val="el-GR"/>
        </w:rPr>
        <w:t xml:space="preserve"> ή το φαρμακοποιό</w:t>
      </w:r>
      <w:r w:rsidRPr="007C4A77">
        <w:rPr>
          <w:szCs w:val="22"/>
          <w:lang w:val="el-GR"/>
        </w:rPr>
        <w:t xml:space="preserve"> σας σε περίπτωση που παίρνετε</w:t>
      </w:r>
      <w:r w:rsidR="00F309EE">
        <w:rPr>
          <w:szCs w:val="22"/>
          <w:lang w:val="el-GR"/>
        </w:rPr>
        <w:t>,</w:t>
      </w:r>
      <w:r w:rsidR="00F309EE" w:rsidRPr="007C4A77">
        <w:rPr>
          <w:szCs w:val="22"/>
          <w:lang w:val="el-GR"/>
        </w:rPr>
        <w:t xml:space="preserve"> </w:t>
      </w:r>
      <w:r w:rsidR="00F309EE">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b/>
          <w:bCs/>
          <w:szCs w:val="22"/>
          <w:vertAlign w:val="superscript"/>
          <w:lang w:val="el-GR"/>
        </w:rPr>
        <w:t>®</w:t>
      </w:r>
      <w:r w:rsidRPr="007C4A77">
        <w:rPr>
          <w:szCs w:val="22"/>
          <w:lang w:val="el-GR"/>
        </w:rPr>
        <w:t>:</w:t>
      </w:r>
    </w:p>
    <w:p w:rsidR="00D53514" w:rsidRPr="007C4A77" w:rsidRDefault="00D53514" w:rsidP="009E1EDE">
      <w:pPr>
        <w:widowControl w:val="0"/>
        <w:numPr>
          <w:ilvl w:val="0"/>
          <w:numId w:val="33"/>
        </w:numPr>
        <w:tabs>
          <w:tab w:val="clear" w:pos="567"/>
        </w:tabs>
        <w:spacing w:line="240" w:lineRule="auto"/>
        <w:rPr>
          <w:szCs w:val="22"/>
        </w:rPr>
      </w:pPr>
      <w:r w:rsidRPr="007C4A77">
        <w:rPr>
          <w:szCs w:val="22"/>
        </w:rPr>
        <w:t>προπυλοθειουρακίλη (αντιθυρεοειδικό φάρμακο)</w:t>
      </w:r>
    </w:p>
    <w:p w:rsidR="00D53514" w:rsidRPr="007C4A77" w:rsidRDefault="00D53514" w:rsidP="009E1EDE">
      <w:pPr>
        <w:widowControl w:val="0"/>
        <w:numPr>
          <w:ilvl w:val="0"/>
          <w:numId w:val="33"/>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D53514" w:rsidRPr="007C4A77" w:rsidRDefault="00D53514" w:rsidP="009E1EDE">
      <w:pPr>
        <w:widowControl w:val="0"/>
        <w:numPr>
          <w:ilvl w:val="0"/>
          <w:numId w:val="33"/>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D53514" w:rsidRPr="007C4A77" w:rsidRDefault="00D53514" w:rsidP="009E1EDE">
      <w:pPr>
        <w:widowControl w:val="0"/>
        <w:numPr>
          <w:ilvl w:val="0"/>
          <w:numId w:val="33"/>
        </w:numPr>
        <w:tabs>
          <w:tab w:val="clear" w:pos="567"/>
        </w:tabs>
        <w:spacing w:line="240" w:lineRule="auto"/>
        <w:rPr>
          <w:szCs w:val="22"/>
        </w:rPr>
      </w:pPr>
      <w:r w:rsidRPr="007C4A77">
        <w:rPr>
          <w:szCs w:val="22"/>
        </w:rPr>
        <w:t>σερτραλίνη (αντικαταθλιπτικό φάρμακο)</w:t>
      </w:r>
    </w:p>
    <w:p w:rsidR="00D53514" w:rsidRPr="007C4A77" w:rsidRDefault="00D53514" w:rsidP="009E1EDE">
      <w:pPr>
        <w:widowControl w:val="0"/>
        <w:numPr>
          <w:ilvl w:val="0"/>
          <w:numId w:val="33"/>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D53514" w:rsidRPr="007C4A77" w:rsidRDefault="00D53514" w:rsidP="009E1EDE">
      <w:pPr>
        <w:widowControl w:val="0"/>
        <w:numPr>
          <w:ilvl w:val="0"/>
          <w:numId w:val="33"/>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D53514" w:rsidRPr="007C4A77" w:rsidRDefault="00D53514" w:rsidP="009E1EDE">
      <w:pPr>
        <w:widowControl w:val="0"/>
        <w:numPr>
          <w:ilvl w:val="0"/>
          <w:numId w:val="33"/>
        </w:numPr>
        <w:tabs>
          <w:tab w:val="clear" w:pos="567"/>
        </w:tabs>
        <w:spacing w:line="240" w:lineRule="auto"/>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D53514" w:rsidRPr="007C4A77" w:rsidRDefault="00D53514" w:rsidP="009E1EDE">
      <w:pPr>
        <w:numPr>
          <w:ilvl w:val="0"/>
          <w:numId w:val="33"/>
        </w:numPr>
        <w:tabs>
          <w:tab w:val="clear" w:pos="567"/>
        </w:tabs>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D53514" w:rsidRDefault="00D53514" w:rsidP="009E1EDE">
      <w:pPr>
        <w:numPr>
          <w:ilvl w:val="0"/>
          <w:numId w:val="33"/>
        </w:numPr>
        <w:tabs>
          <w:tab w:val="clear" w:pos="567"/>
        </w:tabs>
        <w:rPr>
          <w:szCs w:val="22"/>
          <w:lang w:val="el-GR"/>
        </w:rPr>
      </w:pPr>
      <w:r w:rsidRPr="007C4A77">
        <w:rPr>
          <w:szCs w:val="22"/>
          <w:lang w:val="el-GR"/>
        </w:rPr>
        <w:t>αναστολείς της τυροσινικής κινάσης (αντι-καρκινικά και αντι-φλεγμονώδη φάρμακα)</w:t>
      </w:r>
    </w:p>
    <w:p w:rsidR="00025025" w:rsidRPr="007C4A77" w:rsidRDefault="00025025" w:rsidP="009E1EDE">
      <w:pPr>
        <w:numPr>
          <w:ilvl w:val="0"/>
          <w:numId w:val="33"/>
        </w:numPr>
        <w:tabs>
          <w:tab w:val="clear" w:pos="567"/>
        </w:tabs>
        <w:rPr>
          <w:szCs w:val="22"/>
          <w:lang w:val="el-GR"/>
        </w:rPr>
      </w:pPr>
      <w:r>
        <w:rPr>
          <w:szCs w:val="22"/>
          <w:lang w:val="el-GR"/>
        </w:rPr>
        <w:t>ορλιστάτη (φάρμακο για τη θεραπεία της παχυσαρκίας)</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Ενημερώστε το γιατρό</w:t>
      </w:r>
      <w:r w:rsidR="00092849">
        <w:rPr>
          <w:szCs w:val="22"/>
          <w:lang w:val="el-GR"/>
        </w:rPr>
        <w:t xml:space="preserve"> ή το φαρμακοποιό</w:t>
      </w:r>
      <w:r w:rsidRPr="007C4A77">
        <w:rPr>
          <w:szCs w:val="22"/>
          <w:lang w:val="el-GR"/>
        </w:rPr>
        <w:t xml:space="preserve"> σας σε περίπτωση που παίρνετε</w:t>
      </w:r>
      <w:r w:rsidR="00092849">
        <w:rPr>
          <w:szCs w:val="22"/>
          <w:lang w:val="el-GR"/>
        </w:rPr>
        <w:t>,</w:t>
      </w:r>
      <w:r w:rsidR="00092849" w:rsidRPr="007C4A77">
        <w:rPr>
          <w:szCs w:val="22"/>
          <w:lang w:val="el-GR"/>
        </w:rPr>
        <w:t xml:space="preserve"> </w:t>
      </w:r>
      <w:r w:rsidR="00092849">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EA38A8" w:rsidRPr="007C0B59">
        <w:rPr>
          <w:b/>
          <w:szCs w:val="22"/>
          <w:lang w:val="el-GR"/>
        </w:rPr>
        <w:t>εντείνουν</w:t>
      </w:r>
      <w:r w:rsidRPr="007C4A77">
        <w:rPr>
          <w:szCs w:val="22"/>
          <w:lang w:val="el-GR"/>
        </w:rPr>
        <w:t xml:space="preserve"> τη δράση του </w:t>
      </w:r>
      <w:r w:rsidRPr="007C4A77">
        <w:rPr>
          <w:szCs w:val="22"/>
        </w:rPr>
        <w:t>Euthyrox</w:t>
      </w:r>
      <w:r w:rsidRPr="007C4A77">
        <w:rPr>
          <w:b/>
          <w:bCs/>
          <w:szCs w:val="22"/>
          <w:vertAlign w:val="superscript"/>
          <w:lang w:val="el-GR"/>
        </w:rPr>
        <w:t>®</w:t>
      </w:r>
      <w:r w:rsidRPr="007C4A77">
        <w:rPr>
          <w:szCs w:val="22"/>
          <w:lang w:val="el-GR"/>
        </w:rPr>
        <w:t>:</w:t>
      </w:r>
    </w:p>
    <w:p w:rsidR="00D53514" w:rsidRPr="007C4A77" w:rsidRDefault="00D53514" w:rsidP="009E1EDE">
      <w:pPr>
        <w:widowControl w:val="0"/>
        <w:numPr>
          <w:ilvl w:val="0"/>
          <w:numId w:val="34"/>
        </w:numPr>
        <w:tabs>
          <w:tab w:val="clear" w:pos="567"/>
        </w:tabs>
        <w:spacing w:line="240" w:lineRule="auto"/>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D53514" w:rsidRPr="007C4A77" w:rsidRDefault="00D53514" w:rsidP="009E1EDE">
      <w:pPr>
        <w:widowControl w:val="0"/>
        <w:numPr>
          <w:ilvl w:val="0"/>
          <w:numId w:val="34"/>
        </w:numPr>
        <w:tabs>
          <w:tab w:val="clear" w:pos="567"/>
        </w:tabs>
        <w:spacing w:line="240" w:lineRule="auto"/>
        <w:rPr>
          <w:szCs w:val="22"/>
          <w:lang w:val="el-GR"/>
        </w:rPr>
      </w:pPr>
      <w:r w:rsidRPr="007C4A77">
        <w:rPr>
          <w:szCs w:val="22"/>
          <w:lang w:val="el-GR"/>
        </w:rPr>
        <w:t>δικουμαρόλη (φάρμακο για την πρόληψη της δημιουργίας θρόμβων στο αίμα),</w:t>
      </w:r>
    </w:p>
    <w:p w:rsidR="00D53514" w:rsidRPr="007C4A77" w:rsidRDefault="00D53514" w:rsidP="009E1EDE">
      <w:pPr>
        <w:widowControl w:val="0"/>
        <w:numPr>
          <w:ilvl w:val="0"/>
          <w:numId w:val="34"/>
        </w:numPr>
        <w:tabs>
          <w:tab w:val="clear" w:pos="567"/>
        </w:tabs>
        <w:spacing w:line="240" w:lineRule="auto"/>
        <w:rPr>
          <w:szCs w:val="22"/>
          <w:lang w:val="el-GR"/>
        </w:rPr>
      </w:pPr>
      <w:r w:rsidRPr="007C4A77">
        <w:rPr>
          <w:szCs w:val="22"/>
          <w:lang w:val="el-GR"/>
        </w:rPr>
        <w:t>φουροσεμίδη σε υψηλές δόσεις της τάξης των 250</w:t>
      </w:r>
      <w:r w:rsidRPr="007C4A77">
        <w:rPr>
          <w:szCs w:val="22"/>
          <w:lang w:val="en-US"/>
        </w:rPr>
        <w:t> </w:t>
      </w:r>
      <w:r w:rsidRPr="007C4A77">
        <w:rPr>
          <w:szCs w:val="22"/>
        </w:rPr>
        <w:t>mg</w:t>
      </w:r>
      <w:r w:rsidRPr="007C4A77">
        <w:rPr>
          <w:szCs w:val="22"/>
          <w:lang w:val="en-US"/>
        </w:rPr>
        <w:t> </w:t>
      </w:r>
      <w:r w:rsidRPr="007C4A77">
        <w:rPr>
          <w:szCs w:val="22"/>
          <w:lang w:val="el-GR"/>
        </w:rPr>
        <w:t>(διουρητικό φάρμακο),</w:t>
      </w:r>
    </w:p>
    <w:p w:rsidR="00D53514" w:rsidRPr="007C4A77" w:rsidRDefault="00D53514" w:rsidP="009E1EDE">
      <w:pPr>
        <w:widowControl w:val="0"/>
        <w:numPr>
          <w:ilvl w:val="0"/>
          <w:numId w:val="34"/>
        </w:numPr>
        <w:tabs>
          <w:tab w:val="clear" w:pos="567"/>
        </w:tabs>
        <w:spacing w:line="240" w:lineRule="auto"/>
        <w:rPr>
          <w:szCs w:val="22"/>
          <w:lang w:val="el-GR"/>
        </w:rPr>
      </w:pPr>
      <w:r w:rsidRPr="007C4A77">
        <w:rPr>
          <w:szCs w:val="22"/>
          <w:lang w:val="el-GR"/>
        </w:rPr>
        <w:t>κλοφιβράτη (φάρμακο που ελαττώνει τα λιπίδια στο αίμα),</w:t>
      </w:r>
    </w:p>
    <w:p w:rsidR="00D53514" w:rsidRPr="007C4A77" w:rsidRDefault="00D53514" w:rsidP="00D53514">
      <w:pPr>
        <w:rPr>
          <w:szCs w:val="22"/>
          <w:lang w:val="el-GR"/>
        </w:rPr>
      </w:pPr>
    </w:p>
    <w:p w:rsidR="00D53514" w:rsidRPr="007C4A77" w:rsidRDefault="00D53514" w:rsidP="001E3FA3">
      <w:pPr>
        <w:tabs>
          <w:tab w:val="clear" w:pos="567"/>
        </w:tabs>
        <w:rPr>
          <w:szCs w:val="22"/>
          <w:lang w:val="el-GR"/>
        </w:rPr>
      </w:pPr>
      <w:r w:rsidRPr="007C4A77">
        <w:rPr>
          <w:szCs w:val="22"/>
          <w:lang w:val="el-GR"/>
        </w:rPr>
        <w:t xml:space="preserve">Ενημερώστε το γιατρό </w:t>
      </w:r>
      <w:r w:rsidR="007B021A">
        <w:rPr>
          <w:szCs w:val="22"/>
          <w:lang w:val="el-GR"/>
        </w:rPr>
        <w:t xml:space="preserve">ή το φαρμακοποιό </w:t>
      </w:r>
      <w:r w:rsidRPr="007C4A77">
        <w:rPr>
          <w:szCs w:val="22"/>
          <w:lang w:val="el-GR"/>
        </w:rPr>
        <w:t>σας σε περίπτωση που παίρνετε</w:t>
      </w:r>
      <w:r w:rsidR="007B021A">
        <w:rPr>
          <w:szCs w:val="22"/>
          <w:lang w:val="el-GR"/>
        </w:rPr>
        <w:t>,</w:t>
      </w:r>
      <w:r w:rsidR="007B021A" w:rsidRPr="007C4A77">
        <w:rPr>
          <w:szCs w:val="22"/>
          <w:lang w:val="el-GR"/>
        </w:rPr>
        <w:t xml:space="preserve"> </w:t>
      </w:r>
      <w:r w:rsidR="007B021A">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Euthyrox</w:t>
      </w:r>
      <w:r w:rsidRPr="007C4A77">
        <w:rPr>
          <w:szCs w:val="22"/>
          <w:vertAlign w:val="superscript"/>
          <w:lang w:val="el-GR"/>
        </w:rPr>
        <w:t>®</w:t>
      </w:r>
      <w:r w:rsidRPr="007C4A77">
        <w:rPr>
          <w:szCs w:val="22"/>
          <w:lang w:val="el-GR"/>
        </w:rPr>
        <w:t xml:space="preserve">: </w:t>
      </w:r>
    </w:p>
    <w:p w:rsidR="00D53514" w:rsidRPr="007C4A77" w:rsidRDefault="00D53514" w:rsidP="009E1EDE">
      <w:pPr>
        <w:numPr>
          <w:ilvl w:val="0"/>
          <w:numId w:val="35"/>
        </w:numPr>
        <w:tabs>
          <w:tab w:val="clear" w:pos="567"/>
        </w:tabs>
        <w:rPr>
          <w:szCs w:val="22"/>
          <w:lang w:val="el-GR"/>
        </w:rPr>
      </w:pPr>
      <w:r w:rsidRPr="007C4A77">
        <w:rPr>
          <w:szCs w:val="22"/>
          <w:lang w:val="el-GR"/>
        </w:rPr>
        <w:t xml:space="preserve">ritonavir, indinavir, lopinavir (αναστολείς πρωτεασών, φάρμακα για την θεραπεία της λοίμωξης HIV), </w:t>
      </w:r>
    </w:p>
    <w:p w:rsidR="00D53514" w:rsidRPr="007C4A77" w:rsidRDefault="00D53514" w:rsidP="009E1EDE">
      <w:pPr>
        <w:numPr>
          <w:ilvl w:val="0"/>
          <w:numId w:val="35"/>
        </w:numPr>
        <w:tabs>
          <w:tab w:val="clear" w:pos="567"/>
        </w:tabs>
        <w:rPr>
          <w:szCs w:val="22"/>
          <w:lang w:val="el-GR"/>
        </w:rPr>
      </w:pPr>
      <w:r w:rsidRPr="007C4A77">
        <w:rPr>
          <w:szCs w:val="22"/>
          <w:lang w:val="el-GR"/>
        </w:rPr>
        <w:t>φαινυτοϊνη (αντι-επιληπτικό φάρμακο)</w:t>
      </w:r>
    </w:p>
    <w:p w:rsidR="00D53514" w:rsidRPr="007C4A77" w:rsidRDefault="00D53514" w:rsidP="00D53514">
      <w:pPr>
        <w:rPr>
          <w:szCs w:val="22"/>
          <w:lang w:val="el-GR"/>
        </w:rPr>
      </w:pPr>
      <w:r w:rsidRPr="007C4A77">
        <w:rPr>
          <w:szCs w:val="22"/>
          <w:lang w:val="el-GR"/>
        </w:rPr>
        <w:t xml:space="preserve">Ενόσω παίρνετε το </w:t>
      </w:r>
      <w:r w:rsidRPr="007C4A77">
        <w:rPr>
          <w:szCs w:val="22"/>
          <w:lang w:val="en-US"/>
        </w:rPr>
        <w:t>Euthyrox</w:t>
      </w:r>
      <w:r w:rsidRPr="007C4A77">
        <w:rPr>
          <w:b/>
          <w:bCs/>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lang w:val="en-US"/>
        </w:rPr>
        <w:t>Euthyrox</w:t>
      </w:r>
      <w:r w:rsidRPr="007C4A77">
        <w:rPr>
          <w:b/>
          <w:bCs/>
          <w:szCs w:val="22"/>
          <w:vertAlign w:val="superscript"/>
          <w:lang w:val="el-GR"/>
        </w:rPr>
        <w:t>®</w:t>
      </w:r>
      <w:r w:rsidRPr="007C4A77">
        <w:rPr>
          <w:szCs w:val="22"/>
          <w:lang w:val="el-GR"/>
        </w:rPr>
        <w:t xml:space="preserve"> που λαμβάνετε.</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b/>
          <w:bCs/>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 xml:space="preserve">Οι θυρεοειδικές ορμόνες δεν </w:t>
      </w:r>
      <w:r w:rsidR="00880550">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D53514" w:rsidRDefault="00461FEF" w:rsidP="00D53514">
      <w:pPr>
        <w:rPr>
          <w:szCs w:val="22"/>
          <w:lang w:val="el-GR"/>
        </w:rPr>
      </w:pPr>
      <w:r>
        <w:rPr>
          <w:szCs w:val="22"/>
          <w:lang w:val="el-GR"/>
        </w:rPr>
        <w:lastRenderedPageBreak/>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461FEF" w:rsidRPr="007C4A77" w:rsidRDefault="00461FEF" w:rsidP="00D53514">
      <w:pPr>
        <w:rPr>
          <w:szCs w:val="22"/>
          <w:lang w:val="el-GR"/>
        </w:rPr>
      </w:pPr>
    </w:p>
    <w:p w:rsidR="00D53514" w:rsidRPr="007C4A77" w:rsidRDefault="009F5CA6" w:rsidP="00D53514">
      <w:pPr>
        <w:rPr>
          <w:b/>
          <w:szCs w:val="22"/>
          <w:lang w:val="el-GR"/>
        </w:rPr>
      </w:pPr>
      <w:r>
        <w:rPr>
          <w:b/>
          <w:szCs w:val="22"/>
          <w:lang w:val="el-GR"/>
        </w:rPr>
        <w:t xml:space="preserve">Το </w:t>
      </w:r>
      <w:r w:rsidR="00D53514" w:rsidRPr="007C4A77">
        <w:rPr>
          <w:b/>
          <w:szCs w:val="22"/>
        </w:rPr>
        <w:t>Euthyrox</w:t>
      </w:r>
      <w:r w:rsidR="00D53514" w:rsidRPr="007C4A77">
        <w:rPr>
          <w:b/>
          <w:bCs/>
          <w:szCs w:val="22"/>
          <w:vertAlign w:val="superscript"/>
          <w:lang w:val="el-GR"/>
        </w:rPr>
        <w:t>®</w:t>
      </w:r>
      <w:r w:rsidR="00D53514" w:rsidRPr="007C4A77">
        <w:rPr>
          <w:b/>
          <w:szCs w:val="22"/>
          <w:lang w:val="el-GR"/>
        </w:rPr>
        <w:t xml:space="preserve"> με τροφές και ποτά</w:t>
      </w:r>
    </w:p>
    <w:p w:rsidR="00D53514" w:rsidRPr="007C4A77" w:rsidRDefault="00D53514" w:rsidP="00D53514">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b/>
          <w:bCs/>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b/>
          <w:bCs/>
          <w:szCs w:val="22"/>
          <w:vertAlign w:val="superscript"/>
          <w:lang w:val="el-GR"/>
        </w:rPr>
        <w:t>®</w:t>
      </w:r>
      <w:r w:rsidRPr="007C4A77">
        <w:rPr>
          <w:szCs w:val="22"/>
          <w:lang w:val="el-GR"/>
        </w:rPr>
        <w:t xml:space="preserve"> που λαμβάνετε.</w:t>
      </w:r>
    </w:p>
    <w:p w:rsidR="00D53514" w:rsidRPr="007C4A77" w:rsidRDefault="00D53514" w:rsidP="00D53514">
      <w:pPr>
        <w:rPr>
          <w:b/>
          <w:szCs w:val="22"/>
          <w:lang w:val="el-GR"/>
        </w:rPr>
      </w:pPr>
    </w:p>
    <w:p w:rsidR="00D53514" w:rsidRPr="007C4A77" w:rsidRDefault="00D53514" w:rsidP="00D53514">
      <w:pPr>
        <w:rPr>
          <w:szCs w:val="22"/>
          <w:lang w:val="el-GR"/>
        </w:rPr>
      </w:pPr>
      <w:r w:rsidRPr="007C4A77">
        <w:rPr>
          <w:b/>
          <w:szCs w:val="22"/>
          <w:lang w:val="el-GR"/>
        </w:rPr>
        <w:t>Κύηση και θηλασμός</w:t>
      </w:r>
    </w:p>
    <w:p w:rsidR="00D53514" w:rsidRPr="007C4A77" w:rsidRDefault="00D53514" w:rsidP="00D53514">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b/>
          <w:bCs/>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 xml:space="preserve">Σε περίπτωση που έχετε πάρει </w:t>
      </w:r>
      <w:r w:rsidRPr="007C4A77">
        <w:rPr>
          <w:szCs w:val="22"/>
        </w:rPr>
        <w:t>Euthyrox</w:t>
      </w:r>
      <w:r w:rsidRPr="007C4A77">
        <w:rPr>
          <w:b/>
          <w:bCs/>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b/>
          <w:bCs/>
          <w:szCs w:val="22"/>
          <w:vertAlign w:val="superscript"/>
          <w:lang w:val="el-GR"/>
        </w:rPr>
        <w:t>®</w:t>
      </w:r>
      <w:r w:rsidRPr="007C4A77">
        <w:rPr>
          <w:szCs w:val="22"/>
          <w:lang w:val="el-GR"/>
        </w:rPr>
        <w:t xml:space="preserve"> όταν μείνετε έγκυος.</w:t>
      </w:r>
    </w:p>
    <w:p w:rsidR="00E83670" w:rsidRDefault="00E83670" w:rsidP="00D53514">
      <w:pPr>
        <w:rPr>
          <w:szCs w:val="22"/>
          <w:lang w:val="el-GR"/>
        </w:rPr>
      </w:pPr>
    </w:p>
    <w:p w:rsidR="00D53514" w:rsidRPr="007C4A77" w:rsidRDefault="00D53514" w:rsidP="00D53514">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b/>
          <w:bCs/>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D53514" w:rsidRPr="007C4A77" w:rsidRDefault="00D53514" w:rsidP="00D53514">
      <w:pPr>
        <w:rPr>
          <w:szCs w:val="22"/>
          <w:lang w:val="el-GR"/>
        </w:rPr>
      </w:pPr>
    </w:p>
    <w:p w:rsidR="00D53514" w:rsidRPr="007C4A77" w:rsidRDefault="00D53514" w:rsidP="00D53514">
      <w:pPr>
        <w:pStyle w:val="a4"/>
        <w:rPr>
          <w:b/>
          <w:szCs w:val="22"/>
          <w:lang w:val="el-GR"/>
        </w:rPr>
      </w:pPr>
      <w:r w:rsidRPr="007C4A77">
        <w:rPr>
          <w:b/>
          <w:szCs w:val="22"/>
          <w:lang w:val="el-GR"/>
        </w:rPr>
        <w:t>Οδήγηση και χειρισμός μηχανών</w:t>
      </w:r>
    </w:p>
    <w:p w:rsidR="00D53514" w:rsidRPr="007C4A77" w:rsidRDefault="00D53514" w:rsidP="00D53514">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D53514" w:rsidRPr="007C4A77" w:rsidRDefault="00D53514" w:rsidP="00D53514">
      <w:pPr>
        <w:rPr>
          <w:szCs w:val="22"/>
          <w:lang w:val="el-GR"/>
        </w:rPr>
      </w:pPr>
      <w:r w:rsidRPr="007C4A77">
        <w:rPr>
          <w:szCs w:val="22"/>
          <w:lang w:val="el-GR"/>
        </w:rPr>
        <w:t xml:space="preserve">Δεν αναμένεται ότι το </w:t>
      </w:r>
      <w:r w:rsidRPr="007C4A77">
        <w:rPr>
          <w:szCs w:val="22"/>
        </w:rPr>
        <w:t>Euthyrox</w:t>
      </w:r>
      <w:r w:rsidRPr="007C4A77">
        <w:rPr>
          <w:b/>
          <w:bCs/>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D53514" w:rsidRPr="007C4A77" w:rsidRDefault="00D53514" w:rsidP="00D53514">
      <w:pPr>
        <w:rPr>
          <w:szCs w:val="22"/>
          <w:lang w:val="el-GR"/>
        </w:rPr>
      </w:pPr>
    </w:p>
    <w:p w:rsidR="00D53514" w:rsidRPr="007C4A77" w:rsidRDefault="009F5CA6" w:rsidP="00D53514">
      <w:pPr>
        <w:rPr>
          <w:szCs w:val="22"/>
          <w:lang w:val="el-GR"/>
        </w:rPr>
      </w:pPr>
      <w:r>
        <w:rPr>
          <w:b/>
          <w:szCs w:val="22"/>
          <w:lang w:val="el-GR"/>
        </w:rPr>
        <w:t>Το</w:t>
      </w:r>
      <w:r w:rsidR="00D53514" w:rsidRPr="007C4A77">
        <w:rPr>
          <w:b/>
          <w:szCs w:val="22"/>
          <w:lang w:val="el-GR"/>
        </w:rPr>
        <w:t xml:space="preserve"> </w:t>
      </w:r>
      <w:r w:rsidR="00D53514" w:rsidRPr="007C4A77">
        <w:rPr>
          <w:b/>
          <w:szCs w:val="22"/>
        </w:rPr>
        <w:t>Euthyrox</w:t>
      </w:r>
      <w:r w:rsidR="00D53514" w:rsidRPr="007C4A77">
        <w:rPr>
          <w:b/>
          <w:bCs/>
          <w:szCs w:val="22"/>
          <w:vertAlign w:val="superscript"/>
          <w:lang w:val="el-GR"/>
        </w:rPr>
        <w:t>®</w:t>
      </w:r>
      <w:r>
        <w:rPr>
          <w:b/>
          <w:bCs/>
          <w:szCs w:val="22"/>
          <w:vertAlign w:val="superscript"/>
          <w:lang w:val="el-GR"/>
        </w:rPr>
        <w:t xml:space="preserve"> </w:t>
      </w:r>
      <w:r w:rsidRPr="00632BDE">
        <w:rPr>
          <w:b/>
          <w:szCs w:val="22"/>
          <w:lang w:val="el-GR"/>
        </w:rPr>
        <w:t>περιέχει λακτόζη</w:t>
      </w:r>
    </w:p>
    <w:p w:rsidR="00D53514" w:rsidRPr="007C4A77" w:rsidRDefault="00D53514" w:rsidP="00D53514">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b/>
          <w:bCs/>
          <w:szCs w:val="22"/>
          <w:vertAlign w:val="superscript"/>
          <w:lang w:val="el-GR"/>
        </w:rPr>
        <w:t>®</w:t>
      </w:r>
      <w:r w:rsidRPr="007C4A77">
        <w:rPr>
          <w:szCs w:val="22"/>
          <w:lang w:val="el-GR"/>
        </w:rPr>
        <w:t xml:space="preserve"> περιέχει λακτόζη.</w:t>
      </w:r>
    </w:p>
    <w:p w:rsidR="00D53514" w:rsidRPr="007C4A77" w:rsidRDefault="00D53514" w:rsidP="00D53514">
      <w:pPr>
        <w:pStyle w:val="a4"/>
        <w:rPr>
          <w:szCs w:val="22"/>
          <w:lang w:val="el-GR"/>
        </w:rPr>
      </w:pPr>
    </w:p>
    <w:p w:rsidR="00D53514" w:rsidRPr="007C4A77" w:rsidRDefault="00D53514" w:rsidP="00D53514">
      <w:pPr>
        <w:pStyle w:val="a4"/>
        <w:rPr>
          <w:szCs w:val="22"/>
          <w:lang w:val="el-GR"/>
        </w:rPr>
      </w:pPr>
    </w:p>
    <w:p w:rsidR="00D53514" w:rsidRPr="007C4A77" w:rsidRDefault="00D53514" w:rsidP="00D53514">
      <w:pPr>
        <w:ind w:left="567" w:hanging="567"/>
        <w:rPr>
          <w:szCs w:val="22"/>
          <w:lang w:val="el-GR"/>
        </w:rPr>
      </w:pPr>
      <w:r w:rsidRPr="007C4A77">
        <w:rPr>
          <w:b/>
          <w:szCs w:val="22"/>
          <w:lang w:val="el-GR"/>
        </w:rPr>
        <w:t>3.</w:t>
      </w:r>
      <w:r w:rsidRPr="007C4A77">
        <w:rPr>
          <w:b/>
          <w:szCs w:val="22"/>
          <w:lang w:val="el-GR"/>
        </w:rPr>
        <w:tab/>
      </w:r>
      <w:r w:rsidRPr="00E33974">
        <w:rPr>
          <w:b/>
          <w:szCs w:val="22"/>
          <w:lang w:val="el-GR"/>
        </w:rPr>
        <w:t>Π</w:t>
      </w:r>
      <w:r w:rsidR="009306B4" w:rsidRPr="00E33974">
        <w:rPr>
          <w:b/>
          <w:szCs w:val="22"/>
          <w:lang w:val="el-GR"/>
        </w:rPr>
        <w:t xml:space="preserve">ώς να πάρετε το </w:t>
      </w:r>
      <w:r w:rsidR="009306B4" w:rsidRPr="00E33974">
        <w:rPr>
          <w:b/>
          <w:szCs w:val="22"/>
          <w:lang w:val="en-US"/>
        </w:rPr>
        <w:t>Euthyrox</w:t>
      </w:r>
      <w:r w:rsidRPr="007C4A77">
        <w:rPr>
          <w:b/>
          <w:bCs/>
          <w:szCs w:val="22"/>
          <w:vertAlign w:val="superscript"/>
          <w:lang w:val="el-GR"/>
        </w:rPr>
        <w:t>®</w:t>
      </w:r>
      <w:r w:rsidRPr="007C4A77">
        <w:rPr>
          <w:b/>
          <w:bCs/>
          <w:caps/>
          <w:szCs w:val="22"/>
          <w:lang w:val="el-GR"/>
        </w:rPr>
        <w:t xml:space="preserve"> </w:t>
      </w:r>
    </w:p>
    <w:p w:rsidR="001E3FA3" w:rsidRDefault="001E3FA3" w:rsidP="00D53514">
      <w:pPr>
        <w:rPr>
          <w:szCs w:val="22"/>
          <w:lang w:val="el-GR"/>
        </w:rPr>
      </w:pPr>
    </w:p>
    <w:p w:rsidR="00D53514" w:rsidRPr="007C4A77" w:rsidRDefault="00D53514" w:rsidP="00D53514">
      <w:pPr>
        <w:rPr>
          <w:szCs w:val="22"/>
          <w:lang w:val="el-GR"/>
        </w:rPr>
      </w:pPr>
      <w:r w:rsidRPr="007C4A77">
        <w:rPr>
          <w:szCs w:val="22"/>
          <w:lang w:val="el-GR"/>
        </w:rPr>
        <w:t xml:space="preserve">Πάντοτε να παίρνετε το </w:t>
      </w:r>
      <w:r w:rsidRPr="007C4A77">
        <w:rPr>
          <w:szCs w:val="22"/>
        </w:rPr>
        <w:t>Euthyrox</w:t>
      </w:r>
      <w:r w:rsidRPr="007C4A77">
        <w:rPr>
          <w:b/>
          <w:bCs/>
          <w:szCs w:val="22"/>
          <w:vertAlign w:val="superscript"/>
          <w:lang w:val="el-GR"/>
        </w:rPr>
        <w:t>®</w:t>
      </w:r>
      <w:r w:rsidRPr="007C4A77">
        <w:rPr>
          <w:szCs w:val="22"/>
          <w:lang w:val="el-GR"/>
        </w:rPr>
        <w:t xml:space="preserve"> αυστηρά σύμφωνα με τις οδηγίες του γιατρού </w:t>
      </w:r>
      <w:r w:rsidR="00166CFA">
        <w:rPr>
          <w:szCs w:val="22"/>
          <w:lang w:val="el-GR"/>
        </w:rPr>
        <w:t xml:space="preserve">ή του φαρμακοποιού </w:t>
      </w:r>
      <w:r w:rsidRPr="007C4A77">
        <w:rPr>
          <w:szCs w:val="22"/>
          <w:lang w:val="el-GR"/>
        </w:rPr>
        <w:t>σας. Εάν έχετε αμφιβολίες, ρωτήστε το γιατρό ή το φαρμακοποιό σας.</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D53514" w:rsidRPr="007C4A77" w:rsidRDefault="00D53514" w:rsidP="00D53514">
      <w:pPr>
        <w:pStyle w:val="SPCnormal"/>
        <w:rPr>
          <w:szCs w:val="22"/>
          <w:lang w:val="el-GR"/>
        </w:rPr>
      </w:pPr>
      <w:r w:rsidRPr="007C4A77">
        <w:rPr>
          <w:szCs w:val="22"/>
          <w:lang w:val="el-GR"/>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D53514" w:rsidRPr="007C4A77" w:rsidRDefault="00D53514" w:rsidP="009E1EDE">
      <w:pPr>
        <w:widowControl w:val="0"/>
        <w:numPr>
          <w:ilvl w:val="0"/>
          <w:numId w:val="36"/>
        </w:numPr>
        <w:tabs>
          <w:tab w:val="clear" w:pos="567"/>
        </w:tabs>
        <w:spacing w:line="240" w:lineRule="auto"/>
        <w:rPr>
          <w:szCs w:val="22"/>
        </w:rPr>
      </w:pPr>
      <w:r w:rsidRPr="007C4A77">
        <w:rPr>
          <w:szCs w:val="22"/>
        </w:rPr>
        <w:t>εάν είστε ηλικιωμένος ασθενής,</w:t>
      </w:r>
    </w:p>
    <w:p w:rsidR="00D53514" w:rsidRPr="007C4A77" w:rsidRDefault="00D53514" w:rsidP="009E1EDE">
      <w:pPr>
        <w:widowControl w:val="0"/>
        <w:numPr>
          <w:ilvl w:val="0"/>
          <w:numId w:val="36"/>
        </w:numPr>
        <w:tabs>
          <w:tab w:val="clear" w:pos="567"/>
        </w:tabs>
        <w:spacing w:line="240" w:lineRule="auto"/>
        <w:rPr>
          <w:szCs w:val="22"/>
        </w:rPr>
      </w:pPr>
      <w:r w:rsidRPr="007C4A77">
        <w:rPr>
          <w:szCs w:val="22"/>
        </w:rPr>
        <w:t>εάν έχετε καρδιακά προβλήματα,</w:t>
      </w:r>
    </w:p>
    <w:p w:rsidR="00D53514" w:rsidRPr="007C4A77" w:rsidRDefault="00D53514" w:rsidP="009E1EDE">
      <w:pPr>
        <w:widowControl w:val="0"/>
        <w:numPr>
          <w:ilvl w:val="0"/>
          <w:numId w:val="36"/>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D53514" w:rsidRPr="007C4A77" w:rsidRDefault="00D53514" w:rsidP="009E1EDE">
      <w:pPr>
        <w:widowControl w:val="0"/>
        <w:numPr>
          <w:ilvl w:val="0"/>
          <w:numId w:val="36"/>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E83670" w:rsidRDefault="00E83670" w:rsidP="00D53514">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835"/>
        <w:gridCol w:w="2126"/>
      </w:tblGrid>
      <w:tr w:rsidR="00D53514" w:rsidRPr="00803CB8" w:rsidTr="00303A47">
        <w:tc>
          <w:tcPr>
            <w:tcW w:w="4786" w:type="dxa"/>
          </w:tcPr>
          <w:p w:rsidR="00D53514" w:rsidRPr="007C4A77" w:rsidRDefault="00D53514" w:rsidP="00303A47">
            <w:pPr>
              <w:pStyle w:val="SPCnormal"/>
              <w:rPr>
                <w:i/>
                <w:iCs/>
                <w:szCs w:val="22"/>
                <w:lang w:val="el-GR"/>
              </w:rPr>
            </w:pPr>
            <w:r w:rsidRPr="007C4A77">
              <w:rPr>
                <w:i/>
                <w:iCs/>
                <w:szCs w:val="22"/>
                <w:lang w:val="el-GR"/>
              </w:rPr>
              <w:t>Χρήση του Euthyrox</w:t>
            </w:r>
            <w:r w:rsidRPr="007C4A77">
              <w:rPr>
                <w:b/>
                <w:bCs/>
                <w:szCs w:val="22"/>
                <w:vertAlign w:val="superscript"/>
                <w:lang w:val="el-GR"/>
              </w:rPr>
              <w:t>®</w:t>
            </w:r>
          </w:p>
        </w:tc>
        <w:tc>
          <w:tcPr>
            <w:tcW w:w="4961" w:type="dxa"/>
            <w:gridSpan w:val="2"/>
          </w:tcPr>
          <w:p w:rsidR="00D53514" w:rsidRPr="007C4A77" w:rsidRDefault="00D53514" w:rsidP="00303A47">
            <w:pPr>
              <w:pStyle w:val="SPCnormal"/>
              <w:rPr>
                <w:i/>
                <w:iCs/>
                <w:szCs w:val="22"/>
                <w:lang w:val="el-GR"/>
              </w:rPr>
            </w:pPr>
            <w:r w:rsidRPr="007C4A77">
              <w:rPr>
                <w:i/>
                <w:iCs/>
                <w:szCs w:val="22"/>
                <w:lang w:val="el-GR"/>
              </w:rPr>
              <w:t>Συνιστώμενη ημερήσια δόση του Euthyrox</w:t>
            </w:r>
            <w:r w:rsidRPr="007C4A77">
              <w:rPr>
                <w:b/>
                <w:bCs/>
                <w:szCs w:val="22"/>
                <w:vertAlign w:val="superscript"/>
                <w:lang w:val="el-GR"/>
              </w:rPr>
              <w:t>®</w:t>
            </w:r>
          </w:p>
        </w:tc>
      </w:tr>
      <w:tr w:rsidR="00D53514" w:rsidRPr="007C4A77" w:rsidTr="00303A47">
        <w:tc>
          <w:tcPr>
            <w:tcW w:w="4786" w:type="dxa"/>
          </w:tcPr>
          <w:p w:rsidR="00D53514" w:rsidRPr="007C4A77" w:rsidRDefault="00D53514" w:rsidP="009E1EDE">
            <w:pPr>
              <w:pStyle w:val="SPCnormal"/>
              <w:numPr>
                <w:ilvl w:val="0"/>
                <w:numId w:val="17"/>
              </w:numPr>
              <w:rPr>
                <w:szCs w:val="22"/>
                <w:lang w:val="el-GR"/>
              </w:rPr>
            </w:pPr>
            <w:r w:rsidRPr="007C4A77">
              <w:rPr>
                <w:szCs w:val="22"/>
                <w:lang w:val="el-GR"/>
              </w:rPr>
              <w:t>για τη θεραπεία καλοήθους βρογχοκήλης σε ασθενείς με φυσιολογική θυρεοειδική λειτουργία</w:t>
            </w:r>
          </w:p>
        </w:tc>
        <w:tc>
          <w:tcPr>
            <w:tcW w:w="4961" w:type="dxa"/>
            <w:gridSpan w:val="2"/>
          </w:tcPr>
          <w:p w:rsidR="00D53514" w:rsidRPr="007C4A77" w:rsidRDefault="00D53514" w:rsidP="00303A47">
            <w:pPr>
              <w:pStyle w:val="SPCnormal"/>
              <w:rPr>
                <w:szCs w:val="22"/>
                <w:lang w:val="el-GR"/>
              </w:rPr>
            </w:pPr>
            <w:r w:rsidRPr="007C4A77">
              <w:rPr>
                <w:szCs w:val="22"/>
                <w:lang w:val="el-GR"/>
              </w:rPr>
              <w:t>75 - 200 μικρογραμμάρια</w:t>
            </w:r>
          </w:p>
        </w:tc>
      </w:tr>
      <w:tr w:rsidR="00795D4A" w:rsidRPr="007C4A77" w:rsidTr="00CF7949">
        <w:tc>
          <w:tcPr>
            <w:tcW w:w="4786" w:type="dxa"/>
          </w:tcPr>
          <w:p w:rsidR="00795D4A" w:rsidRPr="007C4A77" w:rsidRDefault="00795D4A" w:rsidP="009E1EDE">
            <w:pPr>
              <w:pStyle w:val="SPCnormal"/>
              <w:numPr>
                <w:ilvl w:val="0"/>
                <w:numId w:val="17"/>
              </w:numPr>
              <w:rPr>
                <w:szCs w:val="22"/>
                <w:lang w:val="el-GR"/>
              </w:rPr>
            </w:pPr>
            <w:r w:rsidRPr="007C4A77">
              <w:rPr>
                <w:szCs w:val="22"/>
                <w:lang w:val="el-GR"/>
              </w:rPr>
              <w:t xml:space="preserve">για την πρόληψη υποτροπής της </w:t>
            </w:r>
            <w:r w:rsidRPr="007C4A77">
              <w:rPr>
                <w:szCs w:val="22"/>
                <w:lang w:val="el-GR"/>
              </w:rPr>
              <w:lastRenderedPageBreak/>
              <w:t>βρογχοκήλης μετά από εγχείρηση</w:t>
            </w:r>
          </w:p>
        </w:tc>
        <w:tc>
          <w:tcPr>
            <w:tcW w:w="4961" w:type="dxa"/>
            <w:gridSpan w:val="2"/>
          </w:tcPr>
          <w:p w:rsidR="00795D4A" w:rsidRPr="007C4A77" w:rsidRDefault="00795D4A" w:rsidP="00795D4A">
            <w:pPr>
              <w:pStyle w:val="SPCnormal"/>
              <w:rPr>
                <w:szCs w:val="22"/>
                <w:lang w:val="el-GR"/>
              </w:rPr>
            </w:pPr>
            <w:r w:rsidRPr="007C4A77">
              <w:rPr>
                <w:szCs w:val="22"/>
                <w:lang w:val="el-GR"/>
              </w:rPr>
              <w:lastRenderedPageBreak/>
              <w:t>75 - 200 μικρογραμμάρια</w:t>
            </w:r>
          </w:p>
        </w:tc>
      </w:tr>
      <w:tr w:rsidR="00795D4A" w:rsidRPr="00803CB8" w:rsidTr="00303A47">
        <w:trPr>
          <w:cantSplit/>
        </w:trPr>
        <w:tc>
          <w:tcPr>
            <w:tcW w:w="4786"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υποκατάσταση των φυσικών θυρεοειδικών ορμονών, όταν ο θυρεοειδής σας αδένας δεν τις παράγει σε ικανές ποσότητες</w:t>
            </w:r>
          </w:p>
          <w:p w:rsidR="001E3FA3" w:rsidRDefault="00795D4A" w:rsidP="001E3FA3">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DF5445" w:rsidP="001E3FA3">
            <w:pPr>
              <w:pStyle w:val="SPCnormal"/>
              <w:rPr>
                <w:szCs w:val="22"/>
                <w:lang w:val="el-GR"/>
              </w:rPr>
            </w:pPr>
            <w:r>
              <w:rPr>
                <w:szCs w:val="22"/>
                <w:lang w:val="en-US"/>
              </w:rPr>
              <w:t xml:space="preserve"> </w:t>
            </w:r>
            <w:r w:rsidR="001E3FA3">
              <w:rPr>
                <w:szCs w:val="22"/>
                <w:lang w:val="en-US"/>
              </w:rPr>
              <w:t xml:space="preserve">- </w:t>
            </w:r>
            <w:r w:rsidR="00795D4A" w:rsidRPr="007C4A77">
              <w:rPr>
                <w:szCs w:val="22"/>
                <w:lang w:val="el-GR"/>
              </w:rPr>
              <w:t>δόση συντήρησης</w:t>
            </w:r>
          </w:p>
        </w:tc>
        <w:tc>
          <w:tcPr>
            <w:tcW w:w="2835"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 xml:space="preserve">25 - 50 μικρογραμμάρια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126"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786"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961"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E83670">
        <w:tc>
          <w:tcPr>
            <w:tcW w:w="4786"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961"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bl>
    <w:p w:rsidR="00D53514" w:rsidRPr="007C4A77" w:rsidRDefault="00D53514" w:rsidP="00D53514">
      <w:pPr>
        <w:rPr>
          <w:szCs w:val="22"/>
          <w:lang w:val="en-US"/>
        </w:rPr>
      </w:pPr>
    </w:p>
    <w:p w:rsidR="00D53514" w:rsidRPr="007C4A77" w:rsidRDefault="00D53514" w:rsidP="00D53514">
      <w:pPr>
        <w:rPr>
          <w:szCs w:val="22"/>
          <w:u w:val="single"/>
        </w:rPr>
      </w:pPr>
      <w:r w:rsidRPr="007C4A77">
        <w:rPr>
          <w:szCs w:val="22"/>
          <w:u w:val="single"/>
        </w:rPr>
        <w:t>Χορήγηση</w:t>
      </w:r>
    </w:p>
    <w:p w:rsidR="00D53514" w:rsidRPr="007C4A77" w:rsidRDefault="00D53514" w:rsidP="00D53514">
      <w:pPr>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D53514" w:rsidRPr="007C4A77" w:rsidRDefault="00D53514" w:rsidP="00D53514">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b/>
          <w:bCs/>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D53514" w:rsidRPr="007C4A77" w:rsidRDefault="00D53514" w:rsidP="00D53514">
      <w:pPr>
        <w:rPr>
          <w:szCs w:val="22"/>
          <w:lang w:val="el-GR"/>
        </w:rPr>
      </w:pPr>
    </w:p>
    <w:p w:rsidR="00D53514" w:rsidRPr="007C4A77" w:rsidRDefault="00D53514" w:rsidP="00D53514">
      <w:pPr>
        <w:rPr>
          <w:szCs w:val="22"/>
          <w:u w:val="single"/>
          <w:lang w:val="el-GR"/>
        </w:rPr>
      </w:pPr>
      <w:r w:rsidRPr="007C4A77">
        <w:rPr>
          <w:szCs w:val="22"/>
          <w:u w:val="single"/>
          <w:lang w:val="el-GR"/>
        </w:rPr>
        <w:t>Διάρκεια της θεραπείας</w:t>
      </w:r>
    </w:p>
    <w:p w:rsidR="00D53514" w:rsidRPr="007C4A77" w:rsidRDefault="00D53514" w:rsidP="00D53514">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b/>
          <w:bCs/>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b/>
          <w:bCs/>
          <w:szCs w:val="22"/>
          <w:vertAlign w:val="superscript"/>
          <w:lang w:val="el-GR"/>
        </w:rPr>
        <w:t>®</w:t>
      </w:r>
      <w:r w:rsidRPr="007C4A77">
        <w:rPr>
          <w:szCs w:val="22"/>
          <w:lang w:val="el-GR"/>
        </w:rPr>
        <w:t xml:space="preserve"> δια βίου.</w:t>
      </w:r>
    </w:p>
    <w:p w:rsidR="00D53514" w:rsidRPr="007C4A77" w:rsidRDefault="00D53514" w:rsidP="00D53514">
      <w:pPr>
        <w:pStyle w:val="a4"/>
        <w:rPr>
          <w:szCs w:val="22"/>
          <w:lang w:val="el-GR"/>
        </w:rPr>
      </w:pPr>
    </w:p>
    <w:p w:rsidR="00D53514" w:rsidRPr="007C4A77" w:rsidRDefault="00D53514" w:rsidP="00D53514">
      <w:pPr>
        <w:rPr>
          <w:b/>
          <w:szCs w:val="22"/>
          <w:lang w:val="el-GR"/>
        </w:rPr>
      </w:pPr>
      <w:r w:rsidRPr="007C4A77">
        <w:rPr>
          <w:b/>
          <w:szCs w:val="22"/>
          <w:lang w:val="el-GR"/>
        </w:rPr>
        <w:t xml:space="preserve">Εάν πάρετε μεγαλύτερη δόση </w:t>
      </w:r>
      <w:r w:rsidRPr="007C4A77">
        <w:rPr>
          <w:b/>
          <w:szCs w:val="22"/>
        </w:rPr>
        <w:t>Euthyrox</w:t>
      </w:r>
      <w:r w:rsidRPr="007C4A77">
        <w:rPr>
          <w:b/>
          <w:bCs/>
          <w:szCs w:val="22"/>
          <w:vertAlign w:val="superscript"/>
          <w:lang w:val="el-GR"/>
        </w:rPr>
        <w:t>®</w:t>
      </w:r>
      <w:r w:rsidRPr="007C4A77">
        <w:rPr>
          <w:b/>
          <w:szCs w:val="22"/>
          <w:lang w:val="el-GR"/>
        </w:rPr>
        <w:t xml:space="preserve"> από την κανονική</w:t>
      </w:r>
    </w:p>
    <w:p w:rsidR="00D53514" w:rsidRPr="007C4A77" w:rsidRDefault="00D53514" w:rsidP="00D53514">
      <w:pPr>
        <w:rPr>
          <w:szCs w:val="22"/>
          <w:lang w:val="el-GR"/>
        </w:rPr>
      </w:pPr>
      <w:r w:rsidRPr="007C4A77">
        <w:rPr>
          <w:szCs w:val="22"/>
          <w:lang w:val="el-GR"/>
        </w:rPr>
        <w:t>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w:t>
      </w:r>
      <w:r w:rsidR="0011308D">
        <w:rPr>
          <w:szCs w:val="22"/>
          <w:lang w:val="el-GR"/>
        </w:rPr>
        <w:t xml:space="preserve"> Σε ασθενείς με κίνδυνο ψυχωτικών διαταραχών μπορεί να εμφανιστούν συμπτώματα οξείας ψύχωσης.</w:t>
      </w:r>
      <w:r w:rsidRPr="007C4A77">
        <w:rPr>
          <w:szCs w:val="22"/>
          <w:lang w:val="el-GR"/>
        </w:rPr>
        <w:t xml:space="preserve"> Εάν συμβεί κάτι από αυτά, επικοινωνήστε με το γιατρό σας.</w:t>
      </w:r>
    </w:p>
    <w:p w:rsidR="00D53514" w:rsidRPr="007C4A77" w:rsidRDefault="00D53514" w:rsidP="00D53514">
      <w:pPr>
        <w:rPr>
          <w:szCs w:val="22"/>
          <w:lang w:val="el-GR"/>
        </w:rPr>
      </w:pPr>
    </w:p>
    <w:p w:rsidR="00D53514" w:rsidRPr="007C4A77" w:rsidRDefault="00D53514" w:rsidP="00D53514">
      <w:pPr>
        <w:rPr>
          <w:b/>
          <w:szCs w:val="22"/>
          <w:lang w:val="el-GR"/>
        </w:rPr>
      </w:pPr>
      <w:r w:rsidRPr="007C4A77">
        <w:rPr>
          <w:b/>
          <w:szCs w:val="22"/>
          <w:lang w:val="el-GR"/>
        </w:rPr>
        <w:t xml:space="preserve">Εάν ξεχάσετε να πάρετε το </w:t>
      </w:r>
      <w:r w:rsidRPr="007C4A77">
        <w:rPr>
          <w:b/>
          <w:szCs w:val="22"/>
        </w:rPr>
        <w:t>Euthyrox</w:t>
      </w:r>
      <w:r w:rsidRPr="007C4A77">
        <w:rPr>
          <w:b/>
          <w:bCs/>
          <w:szCs w:val="22"/>
          <w:vertAlign w:val="superscript"/>
          <w:lang w:val="el-GR"/>
        </w:rPr>
        <w:t>®</w:t>
      </w:r>
    </w:p>
    <w:p w:rsidR="00D53514" w:rsidRPr="007C4A77" w:rsidRDefault="00D53514" w:rsidP="00D53514">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b/>
          <w:bCs/>
          <w:szCs w:val="22"/>
          <w:vertAlign w:val="superscript"/>
          <w:lang w:val="el-GR"/>
        </w:rPr>
        <w:t>®</w:t>
      </w:r>
      <w:r w:rsidRPr="007C4A77">
        <w:rPr>
          <w:szCs w:val="22"/>
          <w:lang w:val="el-GR"/>
        </w:rPr>
        <w:t xml:space="preserve"> ρωτήστε το γιατρό ή το φαρμακοποιό σας.</w:t>
      </w:r>
    </w:p>
    <w:p w:rsidR="00D53514" w:rsidRPr="007C4A77" w:rsidRDefault="00D53514" w:rsidP="00D53514">
      <w:pPr>
        <w:rPr>
          <w:szCs w:val="22"/>
          <w:lang w:val="el-GR"/>
        </w:rPr>
      </w:pPr>
    </w:p>
    <w:p w:rsidR="00D53514" w:rsidRPr="007C4A77" w:rsidRDefault="00D53514" w:rsidP="00D53514">
      <w:pPr>
        <w:rPr>
          <w:szCs w:val="22"/>
          <w:lang w:val="el-GR"/>
        </w:rPr>
      </w:pPr>
    </w:p>
    <w:p w:rsidR="00D53514" w:rsidRPr="007C4A77" w:rsidRDefault="00D53514" w:rsidP="00D53514">
      <w:pPr>
        <w:ind w:left="567" w:hanging="567"/>
        <w:rPr>
          <w:szCs w:val="22"/>
          <w:lang w:val="el-GR"/>
        </w:rPr>
      </w:pPr>
      <w:r w:rsidRPr="007C4A77">
        <w:rPr>
          <w:b/>
          <w:szCs w:val="22"/>
          <w:lang w:val="el-GR"/>
        </w:rPr>
        <w:t>4.</w:t>
      </w:r>
      <w:r w:rsidRPr="007C4A77">
        <w:rPr>
          <w:b/>
          <w:szCs w:val="22"/>
          <w:lang w:val="el-GR"/>
        </w:rPr>
        <w:tab/>
      </w:r>
      <w:r w:rsidRPr="00E33974">
        <w:rPr>
          <w:b/>
          <w:szCs w:val="22"/>
          <w:lang w:val="el-GR"/>
        </w:rPr>
        <w:t>Π</w:t>
      </w:r>
      <w:r w:rsidR="00CC47F2" w:rsidRPr="00E33974">
        <w:rPr>
          <w:b/>
          <w:snapToGrid w:val="0"/>
          <w:lang w:val="el-GR"/>
        </w:rPr>
        <w:t>ιθανές</w:t>
      </w:r>
      <w:r w:rsidR="00CC47F2" w:rsidRPr="00E33974">
        <w:rPr>
          <w:b/>
          <w:szCs w:val="22"/>
          <w:lang w:val="el-GR"/>
        </w:rPr>
        <w:t xml:space="preserve"> </w:t>
      </w:r>
      <w:r w:rsidR="00CC47F2" w:rsidRPr="00E33974">
        <w:rPr>
          <w:b/>
          <w:snapToGrid w:val="0"/>
          <w:lang w:val="el-GR"/>
        </w:rPr>
        <w:t>ανεπιθύμητες ενέργειες</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 xml:space="preserve">Όπως τα περισσότερα φάρμακα, έτσι και το </w:t>
      </w:r>
      <w:r w:rsidRPr="007C4A77">
        <w:rPr>
          <w:szCs w:val="22"/>
        </w:rPr>
        <w:t>Euthyrox</w:t>
      </w:r>
      <w:r w:rsidRPr="007C4A77">
        <w:rPr>
          <w:b/>
          <w:bCs/>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lastRenderedPageBreak/>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b/>
          <w:bCs/>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D53514" w:rsidRPr="007C4A77" w:rsidRDefault="00D53514" w:rsidP="00D53514">
      <w:pPr>
        <w:rPr>
          <w:szCs w:val="22"/>
          <w:lang w:val="el-GR"/>
        </w:rPr>
      </w:pPr>
    </w:p>
    <w:p w:rsidR="00D53514" w:rsidRPr="007C4A77" w:rsidRDefault="00D53514" w:rsidP="00D53514">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D53514" w:rsidRPr="007C4A77" w:rsidRDefault="00D53514" w:rsidP="00D53514">
      <w:pPr>
        <w:rPr>
          <w:szCs w:val="22"/>
          <w:lang w:val="el-GR"/>
        </w:rPr>
      </w:pPr>
    </w:p>
    <w:p w:rsidR="00D53514" w:rsidRDefault="00D53514" w:rsidP="00D53514">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b/>
          <w:bCs/>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b/>
          <w:bCs/>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E83670" w:rsidRPr="007C4A77" w:rsidRDefault="00E83670" w:rsidP="00D53514">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E076E4" w:rsidRDefault="005C5F11" w:rsidP="005C5F11">
      <w:pPr>
        <w:rPr>
          <w:noProof/>
          <w:szCs w:val="22"/>
          <w:lang w:val="el-GR"/>
        </w:rPr>
      </w:pPr>
      <w:r w:rsidRPr="00496AAB">
        <w:rPr>
          <w:lang w:val="el-GR"/>
        </w:rPr>
        <w:t>Εάν παρατηρήσετε κάποια ανεπιθύ</w:t>
      </w:r>
      <w:r w:rsidR="00F7718E">
        <w:rPr>
          <w:lang w:val="el-GR"/>
        </w:rPr>
        <w:t>μητη ενέργεια, ενημερώστε τον γιατρό, ή τον φαρμακοποιό 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E076E4">
        <w:rPr>
          <w:noProof/>
          <w:szCs w:val="22"/>
          <w:lang w:val="el-GR"/>
        </w:rPr>
        <w:t>:</w:t>
      </w:r>
    </w:p>
    <w:p w:rsidR="00E076E4" w:rsidRDefault="00E076E4" w:rsidP="005C5F11">
      <w:pPr>
        <w:rPr>
          <w:noProof/>
          <w:szCs w:val="22"/>
          <w:lang w:val="el-GR"/>
        </w:rPr>
      </w:pPr>
    </w:p>
    <w:p w:rsidR="00E076E4" w:rsidRPr="0041080A" w:rsidRDefault="00E076E4" w:rsidP="00E076E4">
      <w:pPr>
        <w:tabs>
          <w:tab w:val="clear" w:pos="567"/>
        </w:tabs>
        <w:spacing w:line="240" w:lineRule="auto"/>
        <w:rPr>
          <w:noProof/>
          <w:szCs w:val="22"/>
          <w:lang w:val="el-GR"/>
        </w:rPr>
      </w:pPr>
      <w:r>
        <w:rPr>
          <w:noProof/>
          <w:color w:val="000000"/>
          <w:szCs w:val="22"/>
          <w:lang w:val="el-GR"/>
        </w:rPr>
        <w:t>Εθνικός Οργανισμός Φαρμάκων</w:t>
      </w:r>
    </w:p>
    <w:p w:rsidR="00E076E4" w:rsidRPr="008C02A3" w:rsidRDefault="00E076E4" w:rsidP="00E076E4">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E076E4" w:rsidRDefault="00E076E4" w:rsidP="00E076E4">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E076E4" w:rsidRDefault="00E076E4" w:rsidP="00E076E4">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E076E4" w:rsidRDefault="00E076E4" w:rsidP="00E076E4">
      <w:pPr>
        <w:pStyle w:val="SPCnormal"/>
        <w:rPr>
          <w:noProof/>
          <w:color w:val="000000"/>
          <w:szCs w:val="22"/>
          <w:lang w:val="el-GR"/>
        </w:rPr>
      </w:pPr>
      <w:r>
        <w:rPr>
          <w:noProof/>
          <w:color w:val="000000"/>
          <w:szCs w:val="22"/>
          <w:lang w:val="el-GR"/>
        </w:rPr>
        <w:t>Φαξ: +30 210 6549585</w:t>
      </w:r>
    </w:p>
    <w:p w:rsidR="00E076E4" w:rsidRDefault="00E076E4" w:rsidP="00E076E4">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8D6E88">
        <w:fldChar w:fldCharType="begin"/>
      </w:r>
      <w:r w:rsidR="008D6E88" w:rsidRPr="001A66F4">
        <w:rPr>
          <w:lang w:val="el-GR"/>
          <w:rPrChange w:id="51" w:author="ΝΤΑΟΥΛΑ ΝΕΚΤΑΡΙΑ" w:date="2018-05-14T11:18:00Z">
            <w:rPr/>
          </w:rPrChange>
        </w:rPr>
        <w:instrText xml:space="preserve"> </w:instrText>
      </w:r>
      <w:r w:rsidR="008D6E88">
        <w:instrText>HYPERLINK</w:instrText>
      </w:r>
      <w:r w:rsidR="008D6E88" w:rsidRPr="001A66F4">
        <w:rPr>
          <w:lang w:val="el-GR"/>
          <w:rPrChange w:id="52" w:author="ΝΤΑΟΥΛΑ ΝΕΚΤΑΡΙΑ" w:date="2018-05-14T11:18:00Z">
            <w:rPr/>
          </w:rPrChange>
        </w:rPr>
        <w:instrText xml:space="preserve"> "</w:instrText>
      </w:r>
      <w:r w:rsidR="008D6E88">
        <w:instrText>http</w:instrText>
      </w:r>
      <w:r w:rsidR="008D6E88" w:rsidRPr="001A66F4">
        <w:rPr>
          <w:lang w:val="el-GR"/>
          <w:rPrChange w:id="53" w:author="ΝΤΑΟΥΛΑ ΝΕΚΤΑΡΙΑ" w:date="2018-05-14T11:18:00Z">
            <w:rPr/>
          </w:rPrChange>
        </w:rPr>
        <w:instrText>://</w:instrText>
      </w:r>
      <w:r w:rsidR="008D6E88">
        <w:instrText>www</w:instrText>
      </w:r>
      <w:r w:rsidR="008D6E88" w:rsidRPr="001A66F4">
        <w:rPr>
          <w:lang w:val="el-GR"/>
          <w:rPrChange w:id="54" w:author="ΝΤΑΟΥΛΑ ΝΕΚΤΑΡΙΑ" w:date="2018-05-14T11:18:00Z">
            <w:rPr/>
          </w:rPrChange>
        </w:rPr>
        <w:instrText>.</w:instrText>
      </w:r>
      <w:r w:rsidR="008D6E88">
        <w:instrText>eof</w:instrText>
      </w:r>
      <w:r w:rsidR="008D6E88" w:rsidRPr="001A66F4">
        <w:rPr>
          <w:lang w:val="el-GR"/>
          <w:rPrChange w:id="55" w:author="ΝΤΑΟΥΛΑ ΝΕΚΤΑΡΙΑ" w:date="2018-05-14T11:18:00Z">
            <w:rPr/>
          </w:rPrChange>
        </w:rPr>
        <w:instrText>.</w:instrText>
      </w:r>
      <w:r w:rsidR="008D6E88">
        <w:instrText>gr</w:instrText>
      </w:r>
      <w:r w:rsidR="008D6E88" w:rsidRPr="001A66F4">
        <w:rPr>
          <w:lang w:val="el-GR"/>
          <w:rPrChange w:id="56" w:author="ΝΤΑΟΥΛΑ ΝΕΚΤΑΡΙΑ" w:date="2018-05-14T11:18:00Z">
            <w:rPr/>
          </w:rPrChange>
        </w:rPr>
        <w:instrText xml:space="preserve">" </w:instrText>
      </w:r>
      <w:r w:rsidR="008D6E88">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8D6E88">
        <w:rPr>
          <w:rStyle w:val="-"/>
          <w:noProof/>
          <w:szCs w:val="22"/>
        </w:rPr>
        <w:fldChar w:fldCharType="end"/>
      </w:r>
    </w:p>
    <w:p w:rsidR="00E076E4" w:rsidRDefault="00E076E4"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D53514" w:rsidRPr="007C4A77" w:rsidRDefault="00D53514" w:rsidP="00D53514">
      <w:pPr>
        <w:rPr>
          <w:b/>
          <w:szCs w:val="22"/>
          <w:lang w:val="el-GR"/>
        </w:rPr>
      </w:pPr>
    </w:p>
    <w:p w:rsidR="00D53514" w:rsidRPr="007C4A77" w:rsidRDefault="00D53514" w:rsidP="00D53514">
      <w:pPr>
        <w:rPr>
          <w:b/>
          <w:szCs w:val="22"/>
          <w:lang w:val="el-GR"/>
        </w:rPr>
      </w:pPr>
    </w:p>
    <w:p w:rsidR="00D53514" w:rsidRPr="007C4A77" w:rsidRDefault="00D53514" w:rsidP="00D53514">
      <w:pPr>
        <w:ind w:left="567" w:hanging="567"/>
        <w:rPr>
          <w:szCs w:val="22"/>
          <w:lang w:val="el-GR"/>
        </w:rPr>
      </w:pPr>
      <w:r w:rsidRPr="007C4A77">
        <w:rPr>
          <w:b/>
          <w:szCs w:val="22"/>
          <w:lang w:val="el-GR"/>
        </w:rPr>
        <w:t>5.</w:t>
      </w:r>
      <w:r w:rsidRPr="007C4A77">
        <w:rPr>
          <w:b/>
          <w:szCs w:val="22"/>
          <w:lang w:val="el-GR"/>
        </w:rPr>
        <w:tab/>
      </w:r>
      <w:r w:rsidRPr="00E33974">
        <w:rPr>
          <w:b/>
          <w:snapToGrid w:val="0"/>
          <w:lang w:val="el-GR"/>
        </w:rPr>
        <w:t>Π</w:t>
      </w:r>
      <w:r w:rsidR="001D220B" w:rsidRPr="00E33974">
        <w:rPr>
          <w:b/>
          <w:snapToGrid w:val="0"/>
          <w:lang w:val="el-GR"/>
        </w:rPr>
        <w:t xml:space="preserve">ώς να </w:t>
      </w:r>
      <w:r w:rsidR="001D220B" w:rsidRPr="005F6143">
        <w:rPr>
          <w:b/>
          <w:snapToGrid w:val="0"/>
          <w:lang w:val="el-GR"/>
        </w:rPr>
        <w:t>φυλάσσεται το</w:t>
      </w:r>
      <w:r w:rsidR="001D220B" w:rsidRPr="00E33974">
        <w:rPr>
          <w:b/>
          <w:snapToGrid w:val="0"/>
          <w:lang w:val="el-GR"/>
        </w:rPr>
        <w:t xml:space="preserve"> </w:t>
      </w:r>
      <w:r w:rsidRPr="00E33974">
        <w:rPr>
          <w:b/>
          <w:snapToGrid w:val="0"/>
          <w:lang w:val="el-GR"/>
        </w:rPr>
        <w:t>Euthyrox</w:t>
      </w:r>
      <w:r w:rsidRPr="007C4A77">
        <w:rPr>
          <w:b/>
          <w:bCs/>
          <w:szCs w:val="22"/>
          <w:vertAlign w:val="superscript"/>
          <w:lang w:val="el-GR"/>
        </w:rPr>
        <w:t>®</w:t>
      </w:r>
      <w:r w:rsidRPr="007C4A77">
        <w:rPr>
          <w:b/>
          <w:bCs/>
          <w:caps/>
          <w:szCs w:val="22"/>
          <w:lang w:val="el-GR"/>
        </w:rPr>
        <w:t xml:space="preserve"> </w:t>
      </w:r>
    </w:p>
    <w:p w:rsidR="00D53514" w:rsidRPr="007C4A77" w:rsidRDefault="00D53514" w:rsidP="00D53514">
      <w:pPr>
        <w:rPr>
          <w:szCs w:val="22"/>
          <w:lang w:val="el-GR"/>
        </w:rPr>
      </w:pPr>
    </w:p>
    <w:p w:rsidR="00D53514" w:rsidRPr="007C4A77" w:rsidRDefault="007865BC" w:rsidP="00D53514">
      <w:pPr>
        <w:rPr>
          <w:szCs w:val="22"/>
          <w:lang w:val="el-GR"/>
        </w:rPr>
      </w:pPr>
      <w:r w:rsidRPr="00496AAB">
        <w:rPr>
          <w:lang w:val="el-GR"/>
        </w:rPr>
        <w:t>Το φάρμακο αυτό πρέπει ν</w:t>
      </w:r>
      <w:r w:rsidR="00D53514" w:rsidRPr="007C4A77">
        <w:rPr>
          <w:szCs w:val="22"/>
          <w:lang w:val="el-GR"/>
        </w:rPr>
        <w:t xml:space="preserve">α φυλάσσεται σε μέρη που δεν το </w:t>
      </w:r>
      <w:r>
        <w:rPr>
          <w:szCs w:val="22"/>
          <w:lang w:val="el-GR"/>
        </w:rPr>
        <w:t>βλέπουν και δεν το</w:t>
      </w:r>
      <w:r w:rsidRPr="007C4A77">
        <w:rPr>
          <w:szCs w:val="22"/>
          <w:lang w:val="el-GR"/>
        </w:rPr>
        <w:t xml:space="preserve"> </w:t>
      </w:r>
      <w:r w:rsidR="00D53514" w:rsidRPr="007C4A77">
        <w:rPr>
          <w:szCs w:val="22"/>
          <w:lang w:val="el-GR"/>
        </w:rPr>
        <w:t>φθάνουν τα παιδιά.</w:t>
      </w:r>
    </w:p>
    <w:p w:rsidR="00D53514" w:rsidRPr="007C4A77" w:rsidRDefault="00D53514" w:rsidP="00D53514">
      <w:pPr>
        <w:rPr>
          <w:szCs w:val="22"/>
          <w:lang w:val="el-GR"/>
        </w:rPr>
      </w:pPr>
    </w:p>
    <w:p w:rsidR="00D53514" w:rsidRPr="007C4A77" w:rsidRDefault="00EC1A04" w:rsidP="00D53514">
      <w:pPr>
        <w:rPr>
          <w:szCs w:val="22"/>
          <w:lang w:val="el-GR"/>
        </w:rPr>
      </w:pPr>
      <w:r>
        <w:rPr>
          <w:szCs w:val="22"/>
          <w:lang w:val="el-GR"/>
        </w:rPr>
        <w:t>Να μ</w:t>
      </w:r>
      <w:r w:rsidR="00D53514" w:rsidRPr="007C4A77">
        <w:rPr>
          <w:szCs w:val="22"/>
          <w:lang w:val="el-GR"/>
        </w:rPr>
        <w:t xml:space="preserve">η χρησιμοποιείτε το </w:t>
      </w:r>
      <w:r w:rsidR="00D53514" w:rsidRPr="007C4A77">
        <w:rPr>
          <w:szCs w:val="22"/>
        </w:rPr>
        <w:t>Euthyrox</w:t>
      </w:r>
      <w:r w:rsidR="00D53514" w:rsidRPr="007C4A77">
        <w:rPr>
          <w:b/>
          <w:bCs/>
          <w:szCs w:val="22"/>
          <w:vertAlign w:val="superscript"/>
          <w:lang w:val="el-GR"/>
        </w:rPr>
        <w:t>®</w:t>
      </w:r>
      <w:r w:rsidR="00D53514"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F7718E">
        <w:rPr>
          <w:szCs w:val="22"/>
          <w:lang w:val="el-GR"/>
        </w:rPr>
        <w:t xml:space="preserve"> τη «ΛΗΞΗ»</w:t>
      </w:r>
      <w:r w:rsidR="00D53514" w:rsidRPr="007C4A77">
        <w:rPr>
          <w:szCs w:val="22"/>
          <w:lang w:val="el-GR"/>
        </w:rPr>
        <w:t>. Η ημερομηνία λήξης είναι η τελευταία ημέρα του μήνα που αναφέρεται</w:t>
      </w:r>
      <w:r w:rsidRPr="00EC1A04">
        <w:rPr>
          <w:szCs w:val="22"/>
          <w:lang w:val="el-GR"/>
        </w:rPr>
        <w:t xml:space="preserve"> </w:t>
      </w:r>
      <w:r>
        <w:rPr>
          <w:szCs w:val="22"/>
          <w:lang w:val="el-GR"/>
        </w:rPr>
        <w:t>εκεί</w:t>
      </w:r>
      <w:r w:rsidR="00D53514" w:rsidRPr="007C4A77">
        <w:rPr>
          <w:szCs w:val="22"/>
          <w:lang w:val="el-GR"/>
        </w:rPr>
        <w:t>.</w:t>
      </w:r>
    </w:p>
    <w:p w:rsidR="00D53514" w:rsidRPr="007C4A77" w:rsidRDefault="00D53514" w:rsidP="00D53514">
      <w:pPr>
        <w:rPr>
          <w:szCs w:val="22"/>
          <w:lang w:val="el-GR"/>
        </w:rPr>
      </w:pPr>
    </w:p>
    <w:p w:rsidR="00D53514" w:rsidRPr="007C4A77" w:rsidRDefault="00D53514" w:rsidP="00D53514">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D53514" w:rsidRPr="007C4A77" w:rsidRDefault="00D53514" w:rsidP="00D53514">
      <w:pPr>
        <w:rPr>
          <w:szCs w:val="22"/>
          <w:lang w:val="el-GR"/>
        </w:rPr>
      </w:pPr>
    </w:p>
    <w:p w:rsidR="00D53514" w:rsidRPr="007C4A77" w:rsidRDefault="00500F67" w:rsidP="00D53514">
      <w:pPr>
        <w:rPr>
          <w:szCs w:val="22"/>
          <w:lang w:val="el-GR"/>
        </w:rPr>
      </w:pPr>
      <w:r w:rsidRPr="00496AAB">
        <w:rPr>
          <w:lang w:val="el-GR"/>
        </w:rPr>
        <w:t>Μην πετάτε</w:t>
      </w:r>
      <w:r w:rsidR="00D53514" w:rsidRPr="007C4A77">
        <w:rPr>
          <w:szCs w:val="22"/>
          <w:lang w:val="el-GR"/>
        </w:rPr>
        <w:t xml:space="preserve"> φάρμακα στο νερό της αποχέτευσης ή στα σκουπίδια. Ρωτήστε το φαρμακοποιό σας </w:t>
      </w:r>
      <w:r>
        <w:rPr>
          <w:szCs w:val="22"/>
          <w:lang w:val="el-GR"/>
        </w:rPr>
        <w:t xml:space="preserve">για το </w:t>
      </w:r>
      <w:r w:rsidR="00D53514" w:rsidRPr="007C4A77">
        <w:rPr>
          <w:szCs w:val="22"/>
          <w:lang w:val="el-GR"/>
        </w:rPr>
        <w:t>πώς να πετάξετε τα φάρμακα που δεν χρ</w:t>
      </w:r>
      <w:r w:rsidR="00FC4DB7">
        <w:rPr>
          <w:szCs w:val="22"/>
          <w:lang w:val="el-GR"/>
        </w:rPr>
        <w:t>ησιμοποιείτε</w:t>
      </w:r>
      <w:r w:rsidR="00D53514" w:rsidRPr="007C4A77">
        <w:rPr>
          <w:szCs w:val="22"/>
          <w:lang w:val="el-GR"/>
        </w:rPr>
        <w:t xml:space="preserve"> πια. Αυτά τα μέτρα θα βοηθήσουν στην προστασία του περιβάλλοντος.</w:t>
      </w:r>
    </w:p>
    <w:p w:rsidR="00D53514" w:rsidRPr="007C4A77" w:rsidRDefault="00D53514" w:rsidP="00D53514">
      <w:pPr>
        <w:rPr>
          <w:szCs w:val="22"/>
          <w:lang w:val="el-GR"/>
        </w:rPr>
      </w:pPr>
    </w:p>
    <w:p w:rsidR="00D53514" w:rsidRPr="007C4A77" w:rsidRDefault="00D53514" w:rsidP="00D53514">
      <w:pPr>
        <w:rPr>
          <w:szCs w:val="22"/>
          <w:lang w:val="el-GR"/>
        </w:rPr>
      </w:pPr>
    </w:p>
    <w:p w:rsidR="00D53514" w:rsidRPr="007C4A77" w:rsidRDefault="00D53514" w:rsidP="00D53514">
      <w:pPr>
        <w:rPr>
          <w:szCs w:val="22"/>
          <w:lang w:val="el-GR"/>
        </w:rPr>
      </w:pPr>
      <w:r w:rsidRPr="007C4A77">
        <w:rPr>
          <w:b/>
          <w:szCs w:val="22"/>
          <w:lang w:val="el-GR"/>
        </w:rPr>
        <w:t>6.</w:t>
      </w:r>
      <w:r w:rsidRPr="007C4A77">
        <w:rPr>
          <w:b/>
          <w:szCs w:val="22"/>
          <w:lang w:val="el-GR"/>
        </w:rPr>
        <w:tab/>
      </w:r>
      <w:r w:rsidR="00AD1122" w:rsidRPr="00496AAB">
        <w:rPr>
          <w:b/>
          <w:lang w:val="el-GR"/>
        </w:rPr>
        <w:t>Περιεχόμενο της συσκευασίας και λοιπές πληροφορίες</w:t>
      </w:r>
    </w:p>
    <w:p w:rsidR="00D53514" w:rsidRPr="007C4A77" w:rsidRDefault="00D53514" w:rsidP="00D53514">
      <w:pPr>
        <w:rPr>
          <w:b/>
          <w:bCs/>
          <w:szCs w:val="22"/>
          <w:lang w:val="el-GR"/>
        </w:rPr>
      </w:pPr>
    </w:p>
    <w:p w:rsidR="00D53514" w:rsidRPr="007C4A77" w:rsidRDefault="00D53514" w:rsidP="00D53514">
      <w:pPr>
        <w:rPr>
          <w:b/>
          <w:szCs w:val="22"/>
          <w:lang w:val="el-GR"/>
        </w:rPr>
      </w:pPr>
      <w:r w:rsidRPr="007C4A77">
        <w:rPr>
          <w:b/>
          <w:szCs w:val="22"/>
          <w:lang w:val="el-GR"/>
        </w:rPr>
        <w:t xml:space="preserve">Τι περιέχει το </w:t>
      </w:r>
      <w:r w:rsidRPr="007C4A77">
        <w:rPr>
          <w:b/>
          <w:szCs w:val="22"/>
        </w:rPr>
        <w:t>Euthyrox</w:t>
      </w:r>
      <w:r w:rsidRPr="007C4A77">
        <w:rPr>
          <w:b/>
          <w:bCs/>
          <w:szCs w:val="22"/>
          <w:vertAlign w:val="superscript"/>
          <w:lang w:val="el-GR"/>
        </w:rPr>
        <w:t>®</w:t>
      </w:r>
      <w:r w:rsidRPr="007C4A77">
        <w:rPr>
          <w:b/>
          <w:szCs w:val="22"/>
          <w:lang w:val="el-GR"/>
        </w:rPr>
        <w:t xml:space="preserve"> 75</w:t>
      </w:r>
      <w:r w:rsidRPr="007C4A77">
        <w:rPr>
          <w:b/>
          <w:szCs w:val="22"/>
        </w:rPr>
        <w:t> </w:t>
      </w:r>
      <w:r w:rsidRPr="007C4A77">
        <w:rPr>
          <w:b/>
          <w:szCs w:val="22"/>
          <w:lang w:val="el-GR"/>
        </w:rPr>
        <w:t>μικρογραμμάρια</w:t>
      </w:r>
    </w:p>
    <w:p w:rsidR="00D53514" w:rsidRPr="007C4A77" w:rsidRDefault="00D53514" w:rsidP="00D53514">
      <w:pPr>
        <w:rPr>
          <w:szCs w:val="22"/>
          <w:lang w:val="el-GR"/>
        </w:rPr>
      </w:pPr>
    </w:p>
    <w:p w:rsidR="00E83670" w:rsidRDefault="00D53514" w:rsidP="00D53514">
      <w:pPr>
        <w:ind w:left="720" w:hanging="720"/>
        <w:rPr>
          <w:szCs w:val="22"/>
          <w:lang w:val="el-GR"/>
        </w:rPr>
      </w:pPr>
      <w:r w:rsidRPr="007C4A77">
        <w:rPr>
          <w:szCs w:val="22"/>
          <w:lang w:val="el-GR"/>
        </w:rPr>
        <w:t>-</w:t>
      </w:r>
      <w:r w:rsidRPr="007C4A77">
        <w:rPr>
          <w:szCs w:val="22"/>
          <w:lang w:val="el-GR"/>
        </w:rPr>
        <w:tab/>
        <w:t>Η δραστική ουσία είναι η λεβοθυροξίνη. Κάθε δισκίο περιέχει 75</w:t>
      </w:r>
      <w:r w:rsidRPr="007C4A77">
        <w:rPr>
          <w:szCs w:val="22"/>
        </w:rPr>
        <w:t> </w:t>
      </w:r>
      <w:r w:rsidR="00E83670">
        <w:rPr>
          <w:szCs w:val="22"/>
          <w:lang w:val="el-GR"/>
        </w:rPr>
        <w:t>μικρογραμμάρια νατριούχου</w:t>
      </w:r>
    </w:p>
    <w:p w:rsidR="00D53514" w:rsidRPr="007C4A77" w:rsidRDefault="00E83670" w:rsidP="00D53514">
      <w:pPr>
        <w:ind w:left="720" w:hanging="720"/>
        <w:rPr>
          <w:szCs w:val="22"/>
          <w:lang w:val="el-GR"/>
        </w:rPr>
      </w:pPr>
      <w:r>
        <w:rPr>
          <w:szCs w:val="22"/>
          <w:lang w:val="el-GR"/>
        </w:rPr>
        <w:tab/>
      </w:r>
      <w:r w:rsidR="00D53514" w:rsidRPr="007C4A77">
        <w:rPr>
          <w:szCs w:val="22"/>
          <w:lang w:val="el-GR"/>
        </w:rPr>
        <w:t>λεβοθυροξίνης.</w:t>
      </w:r>
    </w:p>
    <w:p w:rsidR="00E83670" w:rsidRDefault="00D53514" w:rsidP="00D53514">
      <w:pPr>
        <w:ind w:left="720" w:hanging="720"/>
        <w:rPr>
          <w:szCs w:val="22"/>
          <w:lang w:val="el-GR"/>
        </w:rPr>
      </w:pPr>
      <w:r w:rsidRPr="007C4A77">
        <w:rPr>
          <w:szCs w:val="22"/>
          <w:lang w:val="el-GR"/>
        </w:rPr>
        <w:lastRenderedPageBreak/>
        <w:t>-</w:t>
      </w:r>
      <w:r w:rsidRPr="007C4A77">
        <w:rPr>
          <w:szCs w:val="22"/>
          <w:lang w:val="el-GR"/>
        </w:rPr>
        <w:tab/>
        <w:t>Τα άλλα συστατικά είναι άμυλο αραβοσίτου, νατριούχος κροσκ</w:t>
      </w:r>
      <w:r w:rsidR="00E83670">
        <w:rPr>
          <w:szCs w:val="22"/>
          <w:lang w:val="el-GR"/>
        </w:rPr>
        <w:t>αρμελλόζη, ζελατίνη, μονοϋδρική</w:t>
      </w:r>
    </w:p>
    <w:p w:rsidR="00D53514" w:rsidRPr="007C4A77" w:rsidRDefault="00E83670" w:rsidP="00D53514">
      <w:pPr>
        <w:ind w:left="720" w:hanging="720"/>
        <w:rPr>
          <w:szCs w:val="22"/>
          <w:lang w:val="el-GR"/>
        </w:rPr>
      </w:pPr>
      <w:r>
        <w:rPr>
          <w:szCs w:val="22"/>
          <w:lang w:val="el-GR"/>
        </w:rPr>
        <w:tab/>
      </w:r>
      <w:r w:rsidR="00D53514" w:rsidRPr="007C4A77">
        <w:rPr>
          <w:szCs w:val="22"/>
          <w:lang w:val="el-GR"/>
        </w:rPr>
        <w:t>λακτόζη και στεατικό μαγνήσιο.</w:t>
      </w:r>
    </w:p>
    <w:p w:rsidR="00D53514" w:rsidRPr="007C4A77" w:rsidRDefault="00D53514" w:rsidP="00D53514">
      <w:pPr>
        <w:rPr>
          <w:szCs w:val="22"/>
          <w:lang w:val="el-GR"/>
        </w:rPr>
      </w:pPr>
    </w:p>
    <w:p w:rsidR="00D53514" w:rsidRPr="007C4A77" w:rsidRDefault="00D53514" w:rsidP="00D53514">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b/>
          <w:bCs/>
          <w:szCs w:val="22"/>
          <w:vertAlign w:val="superscript"/>
          <w:lang w:val="el-GR"/>
        </w:rPr>
        <w:t>®</w:t>
      </w:r>
      <w:r w:rsidRPr="007C4A77">
        <w:rPr>
          <w:b/>
          <w:bCs/>
          <w:szCs w:val="22"/>
          <w:lang w:val="el-GR"/>
        </w:rPr>
        <w:t xml:space="preserve"> </w:t>
      </w:r>
      <w:r w:rsidRPr="007C4A77">
        <w:rPr>
          <w:b/>
          <w:szCs w:val="22"/>
          <w:lang w:val="el-GR"/>
        </w:rPr>
        <w:t>75</w:t>
      </w:r>
      <w:r w:rsidRPr="007C4A77">
        <w:rPr>
          <w:b/>
          <w:szCs w:val="22"/>
        </w:rPr>
        <w:t> </w:t>
      </w:r>
      <w:r w:rsidRPr="007C4A77">
        <w:rPr>
          <w:b/>
          <w:szCs w:val="22"/>
          <w:lang w:val="el-GR"/>
        </w:rPr>
        <w:t>μικρογραμμάρια</w:t>
      </w:r>
      <w:r w:rsidRPr="007C4A77">
        <w:rPr>
          <w:b/>
          <w:bCs/>
          <w:szCs w:val="22"/>
          <w:lang w:val="el-GR"/>
        </w:rPr>
        <w:t xml:space="preserve"> και περιεχόμενο της συσκευασίας</w:t>
      </w:r>
    </w:p>
    <w:p w:rsidR="00D53514" w:rsidRPr="007C4A77" w:rsidRDefault="00D53514" w:rsidP="00D53514">
      <w:pPr>
        <w:numPr>
          <w:ilvl w:val="12"/>
          <w:numId w:val="0"/>
        </w:numPr>
        <w:ind w:right="-2"/>
        <w:rPr>
          <w:szCs w:val="22"/>
          <w:highlight w:val="yellow"/>
          <w:lang w:val="el-GR"/>
        </w:rPr>
      </w:pPr>
    </w:p>
    <w:p w:rsidR="00D53514" w:rsidRPr="007C4A77" w:rsidRDefault="00D53514" w:rsidP="00D53514">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b/>
          <w:bCs/>
          <w:sz w:val="22"/>
          <w:szCs w:val="22"/>
          <w:vertAlign w:val="superscript"/>
          <w:lang w:val="el-GR"/>
        </w:rPr>
        <w:t>®</w:t>
      </w:r>
      <w:r w:rsidRPr="007C4A77">
        <w:rPr>
          <w:sz w:val="22"/>
          <w:szCs w:val="22"/>
          <w:lang w:val="el-GR"/>
        </w:rPr>
        <w:t xml:space="preserve"> 75</w:t>
      </w:r>
      <w:r w:rsidRPr="007C4A77">
        <w:rPr>
          <w:b/>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75.</w:t>
      </w:r>
    </w:p>
    <w:p w:rsidR="00D53514" w:rsidRPr="007C4A77" w:rsidRDefault="00D53514" w:rsidP="00D53514">
      <w:pPr>
        <w:numPr>
          <w:ilvl w:val="12"/>
          <w:numId w:val="0"/>
        </w:numPr>
        <w:ind w:right="-2"/>
        <w:rPr>
          <w:szCs w:val="22"/>
          <w:highlight w:val="yellow"/>
          <w:lang w:val="el-GR"/>
        </w:rPr>
      </w:pPr>
    </w:p>
    <w:p w:rsidR="00D53514" w:rsidRPr="007C4A77" w:rsidRDefault="00D53514" w:rsidP="00D53514">
      <w:pPr>
        <w:pStyle w:val="SPCnormal"/>
        <w:rPr>
          <w:noProof/>
          <w:szCs w:val="22"/>
          <w:lang w:val="el-GR"/>
        </w:rPr>
      </w:pPr>
      <w:r w:rsidRPr="007C4A77">
        <w:rPr>
          <w:noProof/>
          <w:szCs w:val="22"/>
          <w:lang w:val="el-GR"/>
        </w:rPr>
        <w:t xml:space="preserve">Το </w:t>
      </w:r>
      <w:r w:rsidRPr="007C4A77">
        <w:rPr>
          <w:noProof/>
          <w:szCs w:val="22"/>
        </w:rPr>
        <w:t>Euthyrox</w:t>
      </w:r>
      <w:r w:rsidRPr="007C4A77">
        <w:rPr>
          <w:b/>
          <w:bCs/>
          <w:szCs w:val="22"/>
          <w:vertAlign w:val="superscript"/>
          <w:lang w:val="el-GR"/>
        </w:rPr>
        <w:t>®</w:t>
      </w:r>
      <w:r w:rsidRPr="007C4A77">
        <w:rPr>
          <w:noProof/>
          <w:szCs w:val="22"/>
          <w:lang w:val="el-GR"/>
        </w:rPr>
        <w:t xml:space="preserve"> διατίθεται σε συσκευασίες των 20, 25, </w:t>
      </w:r>
      <w:r w:rsidR="00410F87" w:rsidRPr="00410F87">
        <w:rPr>
          <w:noProof/>
          <w:szCs w:val="22"/>
          <w:lang w:val="el-GR"/>
        </w:rPr>
        <w:t xml:space="preserve">30, </w:t>
      </w:r>
      <w:r w:rsidRPr="007C4A77">
        <w:rPr>
          <w:noProof/>
          <w:szCs w:val="22"/>
          <w:lang w:val="el-GR"/>
        </w:rPr>
        <w:t xml:space="preserve">50, 60, 90, 100 δισκίων ή σε ημερολογιακές συσκευασίες των 28 ή 84 δισκίων. </w:t>
      </w:r>
      <w:r w:rsidRPr="007C4A77">
        <w:rPr>
          <w:szCs w:val="22"/>
          <w:lang w:val="el-GR"/>
        </w:rPr>
        <w:t>Μπορεί να μην κυκλοφορούν όλες οι συσκευασίες</w:t>
      </w:r>
    </w:p>
    <w:p w:rsidR="00D53514" w:rsidRPr="007C4A77" w:rsidRDefault="00D53514" w:rsidP="00D53514">
      <w:pPr>
        <w:pStyle w:val="SPCnormal"/>
        <w:rPr>
          <w:noProof/>
          <w:szCs w:val="22"/>
          <w:lang w:val="el-GR"/>
        </w:rPr>
      </w:pPr>
    </w:p>
    <w:p w:rsidR="00D53514" w:rsidRPr="00E83670" w:rsidRDefault="00D53514" w:rsidP="00E83670">
      <w:pPr>
        <w:pStyle w:val="SPCnormal"/>
        <w:rPr>
          <w:szCs w:val="22"/>
          <w:lang w:val="el-GR"/>
        </w:rPr>
      </w:pPr>
      <w:r w:rsidRPr="00E83670">
        <w:rPr>
          <w:szCs w:val="22"/>
          <w:u w:val="single"/>
          <w:lang w:val="el-GR"/>
        </w:rPr>
        <w:t>Συσκευασίες που κυκλοφορούν στην ελληνική αγορά</w:t>
      </w:r>
      <w:r w:rsidRPr="00E83670">
        <w:rPr>
          <w:szCs w:val="22"/>
          <w:lang w:val="el-GR"/>
        </w:rPr>
        <w:t xml:space="preserve">: </w:t>
      </w:r>
      <w:r w:rsidRPr="00E83670">
        <w:rPr>
          <w:szCs w:val="22"/>
          <w:lang w:val="en-US"/>
        </w:rPr>
        <w:t>blister</w:t>
      </w:r>
      <w:r w:rsidRPr="00E83670">
        <w:rPr>
          <w:szCs w:val="22"/>
          <w:lang w:val="el-GR"/>
        </w:rPr>
        <w:t xml:space="preserve"> των </w:t>
      </w:r>
      <w:r w:rsidR="00576F60">
        <w:rPr>
          <w:szCs w:val="22"/>
          <w:lang w:val="el-GR"/>
        </w:rPr>
        <w:t>3</w:t>
      </w:r>
      <w:r w:rsidRPr="00E83670">
        <w:rPr>
          <w:szCs w:val="22"/>
          <w:lang w:val="el-GR"/>
        </w:rPr>
        <w:t>0</w:t>
      </w:r>
      <w:r w:rsidRPr="00E83670">
        <w:rPr>
          <w:szCs w:val="22"/>
        </w:rPr>
        <w:t> </w:t>
      </w:r>
      <w:r w:rsidRPr="00E83670">
        <w:rPr>
          <w:szCs w:val="22"/>
          <w:lang w:val="el-GR"/>
        </w:rPr>
        <w:t>δισκίων</w:t>
      </w:r>
    </w:p>
    <w:p w:rsidR="00D53514" w:rsidRPr="007C4A77" w:rsidRDefault="00D53514" w:rsidP="00D53514">
      <w:pPr>
        <w:rPr>
          <w:b/>
          <w:bCs/>
          <w:szCs w:val="22"/>
          <w:lang w:val="el-GR"/>
        </w:rPr>
      </w:pPr>
    </w:p>
    <w:p w:rsidR="00D53514" w:rsidRPr="007C4A77" w:rsidRDefault="00D53514" w:rsidP="00D53514">
      <w:pPr>
        <w:rPr>
          <w:b/>
          <w:bCs/>
          <w:szCs w:val="22"/>
          <w:lang w:val="el-GR"/>
        </w:rPr>
      </w:pPr>
      <w:r w:rsidRPr="007C4A77">
        <w:rPr>
          <w:b/>
          <w:bCs/>
          <w:szCs w:val="22"/>
          <w:lang w:val="el-GR"/>
        </w:rPr>
        <w:t>Κάτοχος Αδείας Κυκλοφορίας και Παραγωγός</w:t>
      </w:r>
    </w:p>
    <w:p w:rsidR="00D53514" w:rsidRPr="007C4A77" w:rsidRDefault="00D53514" w:rsidP="00D53514">
      <w:pPr>
        <w:rPr>
          <w:b/>
          <w:bCs/>
          <w:szCs w:val="22"/>
          <w:lang w:val="el-GR"/>
        </w:rPr>
      </w:pPr>
    </w:p>
    <w:p w:rsidR="00D53514" w:rsidRPr="007C4A77" w:rsidRDefault="00D53514" w:rsidP="00D53514">
      <w:pPr>
        <w:jc w:val="both"/>
        <w:rPr>
          <w:szCs w:val="22"/>
          <w:u w:val="single"/>
          <w:lang w:val="el-GR"/>
        </w:rPr>
      </w:pPr>
      <w:r w:rsidRPr="007C4A77">
        <w:rPr>
          <w:szCs w:val="22"/>
          <w:u w:val="single"/>
          <w:lang w:val="el-GR"/>
        </w:rPr>
        <w:t xml:space="preserve">Κάτοχος </w:t>
      </w:r>
      <w:r w:rsidR="00ED3907">
        <w:rPr>
          <w:szCs w:val="22"/>
          <w:u w:val="single"/>
          <w:lang w:val="el-GR"/>
        </w:rPr>
        <w:t xml:space="preserve">της </w:t>
      </w:r>
      <w:r w:rsidRPr="007C4A77">
        <w:rPr>
          <w:szCs w:val="22"/>
          <w:u w:val="single"/>
          <w:lang w:val="el-GR"/>
        </w:rPr>
        <w:t>Αδείας Κυκλοφορίας</w:t>
      </w:r>
    </w:p>
    <w:p w:rsidR="00ED3907" w:rsidRPr="00632BDE" w:rsidRDefault="00ED3907" w:rsidP="00D53514">
      <w:pPr>
        <w:ind w:right="-449"/>
        <w:rPr>
          <w:szCs w:val="22"/>
          <w:lang w:val="el-GR"/>
        </w:rPr>
      </w:pPr>
    </w:p>
    <w:p w:rsidR="00D53514" w:rsidRPr="007C4A77" w:rsidRDefault="00D53514" w:rsidP="00D53514">
      <w:pPr>
        <w:ind w:right="-449"/>
        <w:rPr>
          <w:szCs w:val="22"/>
        </w:rPr>
      </w:pPr>
      <w:r w:rsidRPr="007C4A77">
        <w:rPr>
          <w:szCs w:val="22"/>
          <w:lang w:val="en-US"/>
        </w:rPr>
        <w:t>Merck</w:t>
      </w:r>
      <w:r w:rsidRPr="007C4A77">
        <w:rPr>
          <w:szCs w:val="22"/>
        </w:rPr>
        <w:t xml:space="preserve"> </w:t>
      </w:r>
      <w:r w:rsidRPr="007C4A77">
        <w:rPr>
          <w:szCs w:val="22"/>
          <w:lang w:val="en-US"/>
        </w:rPr>
        <w:t>KGaA</w:t>
      </w:r>
    </w:p>
    <w:p w:rsidR="00D53514" w:rsidRPr="007C4A77" w:rsidRDefault="00D53514" w:rsidP="00D53514">
      <w:pPr>
        <w:ind w:right="-449"/>
        <w:rPr>
          <w:szCs w:val="22"/>
          <w:lang w:val="de-DE"/>
        </w:rPr>
      </w:pPr>
      <w:r w:rsidRPr="007C4A77">
        <w:rPr>
          <w:szCs w:val="22"/>
          <w:lang w:val="de-DE"/>
        </w:rPr>
        <w:t>Frankfureter Str. 250, D-64293</w:t>
      </w:r>
    </w:p>
    <w:p w:rsidR="00D53514" w:rsidRPr="007C4A77" w:rsidRDefault="00D53514" w:rsidP="00D53514">
      <w:pPr>
        <w:ind w:right="-449"/>
        <w:rPr>
          <w:szCs w:val="22"/>
          <w:lang w:val="de-DE"/>
        </w:rPr>
      </w:pPr>
      <w:r w:rsidRPr="007C4A77">
        <w:rPr>
          <w:szCs w:val="22"/>
          <w:lang w:val="de-DE"/>
        </w:rPr>
        <w:t xml:space="preserve">Darmstadt </w:t>
      </w:r>
    </w:p>
    <w:p w:rsidR="00D53514" w:rsidRPr="007C4A77" w:rsidRDefault="00D53514" w:rsidP="00D53514">
      <w:pPr>
        <w:ind w:right="-449"/>
        <w:rPr>
          <w:szCs w:val="22"/>
          <w:lang w:val="de-DE"/>
        </w:rPr>
      </w:pPr>
      <w:r w:rsidRPr="007C4A77">
        <w:rPr>
          <w:szCs w:val="22"/>
          <w:lang w:val="el-GR"/>
        </w:rPr>
        <w:t>Γερμανία</w:t>
      </w:r>
    </w:p>
    <w:p w:rsidR="00D53514" w:rsidRPr="00632BDE" w:rsidRDefault="00D53514" w:rsidP="00D53514">
      <w:pPr>
        <w:ind w:right="-449"/>
        <w:rPr>
          <w:szCs w:val="22"/>
          <w:lang w:val="de-DE"/>
        </w:rPr>
      </w:pPr>
      <w:r w:rsidRPr="007C4A77">
        <w:rPr>
          <w:szCs w:val="22"/>
          <w:lang w:val="el-GR"/>
        </w:rPr>
        <w:t>Τηλ</w:t>
      </w:r>
      <w:r w:rsidRPr="00632BDE">
        <w:rPr>
          <w:szCs w:val="22"/>
          <w:lang w:val="de-DE"/>
        </w:rPr>
        <w:t>: +49 (0) 6151-72-9807</w:t>
      </w:r>
    </w:p>
    <w:p w:rsidR="00D53514" w:rsidRPr="007C4A77" w:rsidRDefault="00D53514" w:rsidP="00D53514">
      <w:pPr>
        <w:ind w:right="-449"/>
        <w:rPr>
          <w:szCs w:val="22"/>
          <w:lang w:val="de-DE"/>
        </w:rPr>
      </w:pPr>
      <w:r w:rsidRPr="00632BDE">
        <w:rPr>
          <w:szCs w:val="22"/>
          <w:lang w:val="de-DE"/>
        </w:rPr>
        <w:t>Fax: + 49 (0) 6151-72-3140</w:t>
      </w:r>
    </w:p>
    <w:p w:rsidR="00D53514" w:rsidRPr="007C4A77" w:rsidRDefault="00D53514" w:rsidP="00D53514">
      <w:pPr>
        <w:pStyle w:val="a4"/>
        <w:rPr>
          <w:szCs w:val="22"/>
          <w:lang w:val="de-DE"/>
        </w:rPr>
      </w:pPr>
    </w:p>
    <w:p w:rsidR="00D53514" w:rsidRPr="00632BDE" w:rsidRDefault="00ED3907" w:rsidP="00D53514">
      <w:pPr>
        <w:pStyle w:val="a4"/>
        <w:rPr>
          <w:szCs w:val="22"/>
          <w:u w:val="single"/>
          <w:lang w:val="de-DE"/>
        </w:rPr>
      </w:pPr>
      <w:r>
        <w:rPr>
          <w:szCs w:val="22"/>
          <w:u w:val="single"/>
          <w:lang w:val="el-GR"/>
        </w:rPr>
        <w:t>Παραγωγός</w:t>
      </w:r>
    </w:p>
    <w:p w:rsidR="00ED3907" w:rsidRDefault="00ED3907" w:rsidP="00D53514">
      <w:pPr>
        <w:rPr>
          <w:noProof/>
          <w:szCs w:val="22"/>
          <w:lang w:val="de-DE"/>
        </w:rPr>
      </w:pPr>
    </w:p>
    <w:p w:rsidR="00D53514" w:rsidRPr="007C4A77" w:rsidRDefault="00D53514" w:rsidP="00D53514">
      <w:pPr>
        <w:rPr>
          <w:noProof/>
          <w:szCs w:val="22"/>
          <w:lang w:val="de-DE"/>
        </w:rPr>
      </w:pPr>
      <w:r w:rsidRPr="007C4A77">
        <w:rPr>
          <w:noProof/>
          <w:szCs w:val="22"/>
          <w:lang w:val="de-DE"/>
        </w:rPr>
        <w:t>Merck KGaA</w:t>
      </w:r>
      <w:r w:rsidRPr="007C4A77">
        <w:rPr>
          <w:noProof/>
          <w:szCs w:val="22"/>
          <w:lang w:val="de-DE"/>
        </w:rPr>
        <w:br/>
        <w:t>Frankfurter Strasse 250</w:t>
      </w:r>
      <w:r w:rsidRPr="007C4A77">
        <w:rPr>
          <w:noProof/>
          <w:szCs w:val="22"/>
          <w:lang w:val="de-DE"/>
        </w:rPr>
        <w:br/>
        <w:t xml:space="preserve">64293 Darmstadt, </w:t>
      </w:r>
      <w:r w:rsidRPr="007C4A77">
        <w:rPr>
          <w:noProof/>
          <w:szCs w:val="22"/>
        </w:rPr>
        <w:t>Γερμανία</w:t>
      </w:r>
    </w:p>
    <w:p w:rsidR="00D53514" w:rsidRPr="007C4A77" w:rsidRDefault="00D53514" w:rsidP="00D53514">
      <w:pPr>
        <w:rPr>
          <w:szCs w:val="22"/>
          <w:lang w:val="de-DE"/>
        </w:rPr>
      </w:pPr>
    </w:p>
    <w:p w:rsidR="00D53514" w:rsidRPr="007C4A77" w:rsidRDefault="00D53514" w:rsidP="00D53514">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D53514" w:rsidRPr="007C4A77" w:rsidRDefault="00D53514" w:rsidP="00D53514">
      <w:pPr>
        <w:pStyle w:val="a4"/>
        <w:spacing w:line="240" w:lineRule="atLeast"/>
        <w:rPr>
          <w:szCs w:val="22"/>
          <w:highlight w:val="yellow"/>
          <w:lang w:val="el-GR"/>
        </w:rPr>
      </w:pPr>
    </w:p>
    <w:p w:rsidR="00D53514" w:rsidRPr="007C4A77" w:rsidRDefault="00D53514" w:rsidP="00D53514">
      <w:pPr>
        <w:pStyle w:val="SPCnormal"/>
        <w:rPr>
          <w:noProof/>
          <w:szCs w:val="22"/>
          <w:lang w:val="it-IT"/>
        </w:rPr>
      </w:pPr>
      <w:r w:rsidRPr="007C4A77">
        <w:rPr>
          <w:noProof/>
          <w:szCs w:val="22"/>
          <w:lang w:val="el-GR"/>
        </w:rPr>
        <w:t>Αυστρία</w:t>
      </w:r>
      <w:r w:rsidRPr="007C4A77">
        <w:rPr>
          <w:noProof/>
          <w:szCs w:val="22"/>
          <w:lang w:val="it-IT"/>
        </w:rPr>
        <w:t>: Euthyrox</w:t>
      </w:r>
      <w:r w:rsidRPr="007C4A77">
        <w:rPr>
          <w:b/>
          <w:bCs/>
          <w:szCs w:val="22"/>
          <w:vertAlign w:val="superscript"/>
          <w:lang w:val="el-GR"/>
        </w:rPr>
        <w:t>®</w:t>
      </w:r>
    </w:p>
    <w:p w:rsidR="00D53514" w:rsidRPr="007C4A77" w:rsidRDefault="00D53514" w:rsidP="00D53514">
      <w:pPr>
        <w:pStyle w:val="SPCnormal"/>
        <w:rPr>
          <w:noProof/>
          <w:szCs w:val="22"/>
          <w:lang w:val="it-IT"/>
        </w:rPr>
      </w:pPr>
      <w:r w:rsidRPr="007C4A77">
        <w:rPr>
          <w:noProof/>
          <w:szCs w:val="22"/>
          <w:lang w:val="el-GR"/>
        </w:rPr>
        <w:t>Δανία</w:t>
      </w:r>
      <w:r w:rsidRPr="007C4A77">
        <w:rPr>
          <w:noProof/>
          <w:szCs w:val="22"/>
          <w:lang w:val="it-IT"/>
        </w:rPr>
        <w:t>: Euthyrox</w:t>
      </w:r>
      <w:r w:rsidRPr="007C4A77">
        <w:rPr>
          <w:b/>
          <w:bCs/>
          <w:szCs w:val="22"/>
          <w:vertAlign w:val="superscript"/>
          <w:lang w:val="el-GR"/>
        </w:rPr>
        <w:t>®</w:t>
      </w:r>
    </w:p>
    <w:p w:rsidR="00D53514" w:rsidRPr="007C4A77" w:rsidRDefault="00D53514" w:rsidP="00D53514">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b/>
          <w:bCs/>
          <w:szCs w:val="22"/>
          <w:vertAlign w:val="superscript"/>
          <w:lang w:val="it-IT"/>
        </w:rPr>
        <w:t>®</w:t>
      </w:r>
    </w:p>
    <w:p w:rsidR="00D53514" w:rsidRPr="007C4A77" w:rsidRDefault="00D53514" w:rsidP="00D53514">
      <w:pPr>
        <w:pStyle w:val="SPCnormal"/>
        <w:rPr>
          <w:noProof/>
          <w:szCs w:val="22"/>
          <w:lang w:val="it-IT"/>
        </w:rPr>
      </w:pPr>
      <w:r w:rsidRPr="007C4A77">
        <w:rPr>
          <w:noProof/>
          <w:szCs w:val="22"/>
          <w:lang w:val="el-GR"/>
        </w:rPr>
        <w:t>Ελλάδα</w:t>
      </w:r>
      <w:r w:rsidRPr="007C4A77">
        <w:rPr>
          <w:noProof/>
          <w:szCs w:val="22"/>
          <w:lang w:val="it-IT"/>
        </w:rPr>
        <w:t>: Euthyrox</w:t>
      </w:r>
      <w:r w:rsidRPr="007C4A77">
        <w:rPr>
          <w:b/>
          <w:bCs/>
          <w:szCs w:val="22"/>
          <w:vertAlign w:val="superscript"/>
          <w:lang w:val="it-IT"/>
        </w:rPr>
        <w:t>®</w:t>
      </w:r>
    </w:p>
    <w:p w:rsidR="00D53514" w:rsidRDefault="00D53514" w:rsidP="00D53514">
      <w:pPr>
        <w:pStyle w:val="SPCnormal"/>
        <w:rPr>
          <w:b/>
          <w:bCs/>
          <w:szCs w:val="22"/>
          <w:vertAlign w:val="superscript"/>
          <w:lang w:val="it-IT"/>
        </w:rPr>
      </w:pPr>
      <w:r w:rsidRPr="007C4A77">
        <w:rPr>
          <w:noProof/>
          <w:szCs w:val="22"/>
          <w:lang w:val="el-GR"/>
        </w:rPr>
        <w:t>Ισλανδία</w:t>
      </w:r>
      <w:r w:rsidRPr="007C4A77">
        <w:rPr>
          <w:noProof/>
          <w:szCs w:val="22"/>
          <w:lang w:val="fr-FR"/>
        </w:rPr>
        <w:t>: Euthyrox</w:t>
      </w:r>
      <w:r w:rsidRPr="007C4A77">
        <w:rPr>
          <w:b/>
          <w:bCs/>
          <w:szCs w:val="22"/>
          <w:vertAlign w:val="superscript"/>
          <w:lang w:val="it-IT"/>
        </w:rPr>
        <w:t>®</w:t>
      </w:r>
    </w:p>
    <w:p w:rsidR="005C51F4" w:rsidRPr="007C4A77" w:rsidRDefault="005C51F4" w:rsidP="00D53514">
      <w:pPr>
        <w:pStyle w:val="SPCnormal"/>
        <w:rPr>
          <w:szCs w:val="22"/>
          <w:lang w:val="it-IT"/>
        </w:rPr>
      </w:pPr>
      <w:r w:rsidRPr="005F6143">
        <w:rPr>
          <w:szCs w:val="22"/>
          <w:lang w:val="el-GR"/>
        </w:rPr>
        <w:t>Κροατία</w:t>
      </w:r>
      <w:r w:rsidRPr="00632BDE">
        <w:rPr>
          <w:szCs w:val="22"/>
          <w:lang w:val="it-IT"/>
        </w:rPr>
        <w:t>:</w:t>
      </w:r>
      <w:r w:rsidRPr="00632BDE">
        <w:rPr>
          <w:szCs w:val="22"/>
          <w:vertAlign w:val="superscript"/>
          <w:lang w:val="it-IT"/>
        </w:rPr>
        <w:t xml:space="preserve"> </w:t>
      </w:r>
      <w:r w:rsidRPr="007C4A77">
        <w:rPr>
          <w:szCs w:val="22"/>
          <w:lang w:val="it-IT"/>
        </w:rPr>
        <w:t>Euthyrox</w:t>
      </w:r>
      <w:r w:rsidRPr="007C4A77">
        <w:rPr>
          <w:szCs w:val="22"/>
          <w:vertAlign w:val="superscript"/>
          <w:lang w:val="it-IT"/>
        </w:rPr>
        <w:t>®</w:t>
      </w:r>
    </w:p>
    <w:p w:rsidR="00D53514" w:rsidRPr="007C4A77" w:rsidRDefault="00D53514" w:rsidP="00D53514">
      <w:pPr>
        <w:pStyle w:val="SPCnormal"/>
        <w:rPr>
          <w:noProof/>
          <w:szCs w:val="22"/>
          <w:lang w:val="fr-FR"/>
        </w:rPr>
      </w:pPr>
      <w:r w:rsidRPr="007C4A77">
        <w:rPr>
          <w:noProof/>
          <w:szCs w:val="22"/>
          <w:lang w:val="el-GR"/>
        </w:rPr>
        <w:t>Νορβηγία</w:t>
      </w:r>
      <w:r w:rsidRPr="007C4A77">
        <w:rPr>
          <w:noProof/>
          <w:szCs w:val="22"/>
          <w:lang w:val="fr-FR"/>
        </w:rPr>
        <w:t>: Euthyrox</w:t>
      </w:r>
      <w:r w:rsidRPr="007C4A77">
        <w:rPr>
          <w:b/>
          <w:bCs/>
          <w:szCs w:val="22"/>
          <w:vertAlign w:val="superscript"/>
          <w:lang w:val="it-IT"/>
        </w:rPr>
        <w:t>®</w:t>
      </w:r>
    </w:p>
    <w:p w:rsidR="00D53514" w:rsidRPr="007C4A77" w:rsidRDefault="00D53514" w:rsidP="00D53514">
      <w:pPr>
        <w:pStyle w:val="SPCnormal"/>
        <w:rPr>
          <w:noProof/>
          <w:szCs w:val="22"/>
          <w:lang w:val="it-IT"/>
        </w:rPr>
      </w:pPr>
      <w:r w:rsidRPr="007C4A77">
        <w:rPr>
          <w:noProof/>
          <w:szCs w:val="22"/>
          <w:lang w:val="el-GR"/>
        </w:rPr>
        <w:t>Πορτογαλία</w:t>
      </w:r>
      <w:r w:rsidRPr="007C4A77">
        <w:rPr>
          <w:noProof/>
          <w:szCs w:val="22"/>
          <w:lang w:val="fr-FR"/>
        </w:rPr>
        <w:t>: Eutirox</w:t>
      </w:r>
      <w:r w:rsidRPr="007C4A77">
        <w:rPr>
          <w:b/>
          <w:bCs/>
          <w:szCs w:val="22"/>
          <w:vertAlign w:val="superscript"/>
          <w:lang w:val="it-IT"/>
        </w:rPr>
        <w:t>®</w:t>
      </w:r>
    </w:p>
    <w:p w:rsidR="00D53514" w:rsidRPr="007C4A77" w:rsidRDefault="00D53514" w:rsidP="00D53514">
      <w:pPr>
        <w:pStyle w:val="SPCnormal"/>
        <w:rPr>
          <w:noProof/>
          <w:szCs w:val="22"/>
          <w:lang w:val="fr-FR"/>
        </w:rPr>
      </w:pPr>
      <w:r w:rsidRPr="007C4A77">
        <w:rPr>
          <w:noProof/>
          <w:szCs w:val="22"/>
          <w:lang w:val="el-GR"/>
        </w:rPr>
        <w:t>Ισπανία</w:t>
      </w:r>
      <w:r w:rsidRPr="007C4A77">
        <w:rPr>
          <w:noProof/>
          <w:szCs w:val="22"/>
          <w:lang w:val="fr-FR"/>
        </w:rPr>
        <w:t>: Eutirox</w:t>
      </w:r>
      <w:r w:rsidRPr="00632BDE">
        <w:rPr>
          <w:b/>
          <w:bCs/>
          <w:szCs w:val="22"/>
          <w:vertAlign w:val="superscript"/>
          <w:lang w:val="it-IT"/>
        </w:rPr>
        <w:t>®</w:t>
      </w:r>
    </w:p>
    <w:p w:rsidR="00D53514" w:rsidRPr="007C4A77" w:rsidRDefault="00D53514" w:rsidP="00D53514">
      <w:pPr>
        <w:rPr>
          <w:szCs w:val="22"/>
          <w:highlight w:val="yellow"/>
          <w:lang w:val="el-GR"/>
        </w:rPr>
      </w:pPr>
      <w:r w:rsidRPr="007C4A77">
        <w:rPr>
          <w:noProof/>
          <w:szCs w:val="22"/>
          <w:lang w:val="el-GR"/>
        </w:rPr>
        <w:t xml:space="preserve">Σουηδία: </w:t>
      </w:r>
      <w:r w:rsidRPr="007C4A77">
        <w:rPr>
          <w:noProof/>
          <w:szCs w:val="22"/>
          <w:lang w:val="fr-FR"/>
        </w:rPr>
        <w:t>Euthyrox</w:t>
      </w:r>
      <w:r w:rsidRPr="007C4A77">
        <w:rPr>
          <w:b/>
          <w:bCs/>
          <w:szCs w:val="22"/>
          <w:vertAlign w:val="superscript"/>
          <w:lang w:val="el-GR"/>
        </w:rPr>
        <w:t>®</w:t>
      </w:r>
    </w:p>
    <w:p w:rsidR="00D53514" w:rsidRPr="007C4A77" w:rsidRDefault="00D53514" w:rsidP="00D53514">
      <w:pPr>
        <w:rPr>
          <w:szCs w:val="22"/>
          <w:highlight w:val="yellow"/>
          <w:lang w:val="el-GR"/>
        </w:rPr>
      </w:pPr>
    </w:p>
    <w:p w:rsidR="00D53514" w:rsidRPr="007C0B59" w:rsidRDefault="00D53514" w:rsidP="00D53514">
      <w:pPr>
        <w:rPr>
          <w:szCs w:val="22"/>
          <w:lang w:val="el-GR"/>
        </w:rPr>
      </w:pPr>
      <w:r w:rsidRPr="007C4A77">
        <w:rPr>
          <w:b/>
          <w:szCs w:val="22"/>
          <w:lang w:val="el-GR"/>
        </w:rPr>
        <w:t xml:space="preserve">Το παρόν φύλλο οδηγιών χρήσης </w:t>
      </w:r>
      <w:r w:rsidR="00C60A6A">
        <w:rPr>
          <w:b/>
          <w:szCs w:val="22"/>
          <w:lang w:val="el-GR"/>
        </w:rPr>
        <w:t>αναθεωρήθηκε</w:t>
      </w:r>
      <w:r w:rsidRPr="007C4A77">
        <w:rPr>
          <w:b/>
          <w:szCs w:val="22"/>
          <w:lang w:val="el-GR"/>
        </w:rPr>
        <w:t xml:space="preserve"> για τελευταία φορά στις</w:t>
      </w:r>
      <w:r w:rsidRPr="007C0B59">
        <w:rPr>
          <w:szCs w:val="22"/>
          <w:lang w:val="el-GR"/>
        </w:rPr>
        <w:t>:</w:t>
      </w:r>
      <w:r w:rsidR="003C7BEA" w:rsidRPr="007C0B59">
        <w:rPr>
          <w:szCs w:val="22"/>
          <w:lang w:val="el-GR"/>
        </w:rPr>
        <w:t xml:space="preserve"> 15 Οκτωβρίου 2017</w:t>
      </w:r>
    </w:p>
    <w:p w:rsidR="00D53514" w:rsidRPr="00BB5952" w:rsidRDefault="00D53514" w:rsidP="00D53514">
      <w:pPr>
        <w:rPr>
          <w:szCs w:val="22"/>
          <w:lang w:val="el-GR"/>
        </w:rPr>
      </w:pPr>
    </w:p>
    <w:p w:rsidR="00D53514" w:rsidRPr="00ED3907" w:rsidRDefault="00F32980" w:rsidP="00D53514">
      <w:pPr>
        <w:ind w:right="-449"/>
        <w:rPr>
          <w:b/>
          <w:noProof/>
          <w:szCs w:val="22"/>
          <w:u w:val="single"/>
          <w:lang w:val="el-GR"/>
        </w:rPr>
      </w:pPr>
      <w:r>
        <w:rPr>
          <w:b/>
          <w:noProof/>
          <w:szCs w:val="22"/>
          <w:u w:val="single"/>
          <w:lang w:val="el-GR"/>
        </w:rPr>
        <w:t>Τοπικός Αντιπρόσωπος</w:t>
      </w:r>
    </w:p>
    <w:p w:rsidR="00D53514" w:rsidRPr="007C4A77" w:rsidRDefault="00F32980" w:rsidP="00D53514">
      <w:pPr>
        <w:ind w:right="-449"/>
        <w:rPr>
          <w:noProof/>
          <w:szCs w:val="22"/>
          <w:lang w:val="el-GR"/>
        </w:rPr>
      </w:pPr>
      <w:r>
        <w:rPr>
          <w:noProof/>
          <w:szCs w:val="22"/>
          <w:lang w:val="en-US"/>
        </w:rPr>
        <w:t>MERCK</w:t>
      </w:r>
      <w:r w:rsidR="00D53514" w:rsidRPr="007C4A77">
        <w:rPr>
          <w:noProof/>
          <w:szCs w:val="22"/>
          <w:lang w:val="el-GR"/>
        </w:rPr>
        <w:t xml:space="preserve"> Α.Ε.</w:t>
      </w:r>
    </w:p>
    <w:p w:rsidR="00D53514" w:rsidRPr="007C4A77" w:rsidRDefault="00F32980" w:rsidP="00D53514">
      <w:pPr>
        <w:ind w:right="-449"/>
        <w:rPr>
          <w:noProof/>
          <w:szCs w:val="22"/>
          <w:lang w:val="el-GR"/>
        </w:rPr>
      </w:pPr>
      <w:r>
        <w:rPr>
          <w:noProof/>
          <w:szCs w:val="22"/>
          <w:lang w:val="el-GR"/>
        </w:rPr>
        <w:t>Λεωφ. Κηφισίας 41-45</w:t>
      </w:r>
    </w:p>
    <w:p w:rsidR="00D53514" w:rsidRPr="007C4A77" w:rsidRDefault="00D53514" w:rsidP="00D53514">
      <w:pPr>
        <w:ind w:right="-449"/>
        <w:rPr>
          <w:noProof/>
          <w:szCs w:val="22"/>
          <w:lang w:val="el-GR"/>
        </w:rPr>
      </w:pPr>
      <w:r w:rsidRPr="007C4A77">
        <w:rPr>
          <w:noProof/>
          <w:szCs w:val="22"/>
          <w:lang w:val="el-GR"/>
        </w:rPr>
        <w:t>1</w:t>
      </w:r>
      <w:r w:rsidR="00F32980">
        <w:rPr>
          <w:noProof/>
          <w:szCs w:val="22"/>
          <w:lang w:val="el-GR"/>
        </w:rPr>
        <w:t>15</w:t>
      </w:r>
      <w:r w:rsidRPr="007C4A77">
        <w:rPr>
          <w:noProof/>
          <w:szCs w:val="22"/>
          <w:lang w:val="el-GR"/>
        </w:rPr>
        <w:t xml:space="preserve"> </w:t>
      </w:r>
      <w:r w:rsidR="00F32980">
        <w:rPr>
          <w:noProof/>
          <w:szCs w:val="22"/>
          <w:lang w:val="el-GR"/>
        </w:rPr>
        <w:t>23</w:t>
      </w:r>
      <w:r w:rsidRPr="007C4A77">
        <w:rPr>
          <w:noProof/>
          <w:szCs w:val="22"/>
          <w:lang w:val="el-GR"/>
        </w:rPr>
        <w:t xml:space="preserve"> </w:t>
      </w:r>
      <w:r w:rsidR="00F32980">
        <w:rPr>
          <w:noProof/>
          <w:szCs w:val="22"/>
          <w:lang w:val="el-GR"/>
        </w:rPr>
        <w:t xml:space="preserve"> Μαρούσι</w:t>
      </w:r>
    </w:p>
    <w:p w:rsidR="00D53514" w:rsidRPr="007C4A77" w:rsidRDefault="00D53514" w:rsidP="00D53514">
      <w:pPr>
        <w:ind w:right="-449"/>
        <w:rPr>
          <w:noProof/>
          <w:szCs w:val="22"/>
          <w:lang w:val="el-GR"/>
        </w:rPr>
      </w:pPr>
      <w:r w:rsidRPr="007C4A77">
        <w:rPr>
          <w:noProof/>
          <w:szCs w:val="22"/>
          <w:lang w:val="el-GR"/>
        </w:rPr>
        <w:t xml:space="preserve">Αθήνα </w:t>
      </w:r>
    </w:p>
    <w:p w:rsidR="00D53514" w:rsidRPr="007C4A77" w:rsidRDefault="00D53514" w:rsidP="00D53514">
      <w:pPr>
        <w:ind w:right="-449"/>
        <w:rPr>
          <w:noProof/>
          <w:szCs w:val="22"/>
          <w:lang w:val="el-GR"/>
        </w:rPr>
      </w:pPr>
    </w:p>
    <w:p w:rsidR="00D53514" w:rsidRPr="007C4A77" w:rsidRDefault="00D53514" w:rsidP="00D53514">
      <w:pPr>
        <w:ind w:right="-449"/>
        <w:rPr>
          <w:b/>
          <w:noProof/>
          <w:szCs w:val="22"/>
          <w:lang w:val="el-GR"/>
        </w:rPr>
      </w:pPr>
      <w:r w:rsidRPr="007C4A77">
        <w:rPr>
          <w:b/>
          <w:noProof/>
          <w:szCs w:val="22"/>
          <w:lang w:val="el-GR"/>
        </w:rPr>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185B4E" w:rsidRPr="007C0B59" w:rsidRDefault="00185B4E" w:rsidP="00D53514">
      <w:pPr>
        <w:ind w:right="-449"/>
        <w:rPr>
          <w:noProof/>
          <w:szCs w:val="22"/>
          <w:lang w:val="el-GR"/>
        </w:rPr>
      </w:pPr>
    </w:p>
    <w:p w:rsidR="00185B4E" w:rsidRPr="007C0B59" w:rsidRDefault="00185B4E" w:rsidP="00D53514">
      <w:pPr>
        <w:ind w:right="-449"/>
        <w:rPr>
          <w:noProof/>
          <w:szCs w:val="22"/>
          <w:lang w:val="el-GR"/>
        </w:rPr>
      </w:pPr>
    </w:p>
    <w:p w:rsidR="00303A47" w:rsidRPr="007C4A77" w:rsidRDefault="00303A47" w:rsidP="00303A47">
      <w:pPr>
        <w:jc w:val="center"/>
        <w:rPr>
          <w:b/>
          <w:szCs w:val="22"/>
          <w:lang w:val="el-GR"/>
        </w:rPr>
      </w:pPr>
      <w:r w:rsidRPr="00632BDE">
        <w:rPr>
          <w:b/>
          <w:noProof/>
          <w:szCs w:val="22"/>
          <w:lang w:val="el-GR"/>
        </w:rPr>
        <w:br w:type="page"/>
      </w:r>
      <w:r w:rsidRPr="007C4A77">
        <w:rPr>
          <w:b/>
          <w:szCs w:val="22"/>
          <w:lang w:val="el-GR"/>
        </w:rPr>
        <w:lastRenderedPageBreak/>
        <w:t>Φ</w:t>
      </w:r>
      <w:r w:rsidR="00844315">
        <w:rPr>
          <w:b/>
          <w:szCs w:val="22"/>
          <w:lang w:val="el-GR"/>
        </w:rPr>
        <w:t>ύλλο οδηγιών χρήσης</w:t>
      </w:r>
      <w:r w:rsidRPr="007C4A77">
        <w:rPr>
          <w:b/>
          <w:szCs w:val="22"/>
          <w:lang w:val="el-GR"/>
        </w:rPr>
        <w:t>: Π</w:t>
      </w:r>
      <w:r w:rsidR="00844315">
        <w:rPr>
          <w:b/>
          <w:szCs w:val="22"/>
          <w:lang w:val="el-GR"/>
        </w:rPr>
        <w:t>ληροφορίες για το</w:t>
      </w:r>
      <w:r w:rsidR="00EC0D80">
        <w:rPr>
          <w:b/>
          <w:szCs w:val="22"/>
          <w:lang w:val="el-GR"/>
        </w:rPr>
        <w:t>ν</w:t>
      </w:r>
      <w:r w:rsidR="00844315">
        <w:rPr>
          <w:b/>
          <w:szCs w:val="22"/>
          <w:lang w:val="el-GR"/>
        </w:rPr>
        <w:t xml:space="preserve"> χρήστη</w:t>
      </w:r>
    </w:p>
    <w:p w:rsidR="00303A47" w:rsidRPr="007C4A77" w:rsidRDefault="00303A47" w:rsidP="00303A47">
      <w:pPr>
        <w:jc w:val="center"/>
        <w:rPr>
          <w:b/>
          <w:bCs/>
          <w:szCs w:val="22"/>
          <w:lang w:val="el-GR"/>
        </w:rPr>
      </w:pPr>
    </w:p>
    <w:p w:rsidR="00303A47" w:rsidRPr="007C4A77" w:rsidRDefault="00303A47" w:rsidP="00303A47">
      <w:pPr>
        <w:jc w:val="center"/>
        <w:rPr>
          <w:b/>
          <w:bCs/>
          <w:szCs w:val="22"/>
          <w:lang w:val="el-GR"/>
        </w:rPr>
      </w:pPr>
      <w:r w:rsidRPr="007C4A77">
        <w:rPr>
          <w:b/>
          <w:bCs/>
          <w:szCs w:val="22"/>
        </w:rPr>
        <w:t>Euthyrox</w:t>
      </w:r>
      <w:r w:rsidRPr="007C4A77">
        <w:rPr>
          <w:szCs w:val="22"/>
          <w:vertAlign w:val="superscript"/>
          <w:lang w:val="el-GR"/>
        </w:rPr>
        <w:t>®</w:t>
      </w:r>
      <w:r w:rsidRPr="007C4A77">
        <w:rPr>
          <w:b/>
          <w:bCs/>
          <w:szCs w:val="22"/>
          <w:lang w:val="el-GR"/>
        </w:rPr>
        <w:t xml:space="preserve"> δισκία 88 μικρογραμμάρια </w:t>
      </w:r>
    </w:p>
    <w:p w:rsidR="00E83670" w:rsidRDefault="00E83670" w:rsidP="00303A47">
      <w:pPr>
        <w:jc w:val="center"/>
        <w:rPr>
          <w:szCs w:val="22"/>
          <w:lang w:val="el-GR"/>
        </w:rPr>
      </w:pPr>
    </w:p>
    <w:p w:rsidR="00303A47" w:rsidRPr="007C4A77" w:rsidRDefault="00303A47" w:rsidP="00303A47">
      <w:pPr>
        <w:jc w:val="center"/>
        <w:rPr>
          <w:szCs w:val="22"/>
          <w:lang w:val="el-GR"/>
        </w:rPr>
      </w:pPr>
      <w:r w:rsidRPr="007C4A77">
        <w:rPr>
          <w:szCs w:val="22"/>
          <w:lang w:val="el-GR"/>
        </w:rPr>
        <w:t>Νατριούχος λεβοθυροξίνη</w:t>
      </w:r>
    </w:p>
    <w:p w:rsidR="00303A47" w:rsidRDefault="00303A47" w:rsidP="00303A47">
      <w:pPr>
        <w:pStyle w:val="a4"/>
        <w:rPr>
          <w:szCs w:val="22"/>
          <w:lang w:val="el-GR"/>
        </w:rPr>
      </w:pPr>
    </w:p>
    <w:p w:rsidR="00E83670" w:rsidRPr="007C4A77" w:rsidRDefault="00E83670"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630AF3">
        <w:rPr>
          <w:b/>
          <w:szCs w:val="22"/>
          <w:lang w:val="el-GR"/>
        </w:rPr>
        <w:t xml:space="preserve"> </w:t>
      </w:r>
      <w:r w:rsidR="00630AF3" w:rsidRPr="00FD4254">
        <w:rPr>
          <w:b/>
          <w:lang w:val="el-GR"/>
        </w:rPr>
        <w:t>διότι περιλαμβάνει σημαντικές πληροφορίες για σας</w:t>
      </w:r>
      <w:r w:rsidRPr="007C4A77">
        <w:rPr>
          <w:b/>
          <w:szCs w:val="22"/>
          <w:lang w:val="el-GR"/>
        </w:rPr>
        <w:t>.</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E83670" w:rsidRPr="00E83670" w:rsidRDefault="00303A47" w:rsidP="00063649">
      <w:pPr>
        <w:tabs>
          <w:tab w:val="clear" w:pos="567"/>
        </w:tabs>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F45086">
        <w:rPr>
          <w:szCs w:val="22"/>
          <w:lang w:val="el-GR"/>
        </w:rPr>
        <w:t xml:space="preserve">αποκλειστικά </w:t>
      </w:r>
      <w:r w:rsidRPr="007C4A77">
        <w:rPr>
          <w:szCs w:val="22"/>
          <w:lang w:val="el-GR"/>
        </w:rPr>
        <w:t xml:space="preserve">για σας. Δεν πρέπει </w:t>
      </w:r>
      <w:r w:rsidR="00E83670">
        <w:rPr>
          <w:szCs w:val="22"/>
          <w:lang w:val="el-GR"/>
        </w:rPr>
        <w:t>να δώσετε το φάρμακο σε άλλους.</w:t>
      </w:r>
      <w:r w:rsidR="00063649" w:rsidRPr="00063649">
        <w:rPr>
          <w:szCs w:val="22"/>
          <w:lang w:val="el-GR"/>
        </w:rPr>
        <w:t xml:space="preserve"> </w:t>
      </w:r>
      <w:r w:rsidRPr="007C4A77">
        <w:rPr>
          <w:szCs w:val="22"/>
          <w:lang w:val="el-GR"/>
        </w:rPr>
        <w:t xml:space="preserve">Μπορεί να τους προκαλέσει βλάβη, ακόμα και όταν τα </w:t>
      </w:r>
      <w:r w:rsidR="00C655E0">
        <w:rPr>
          <w:lang w:val="el-GR"/>
        </w:rPr>
        <w:t xml:space="preserve">σημεία της ασθένειάς </w:t>
      </w:r>
      <w:r w:rsidR="00E83670">
        <w:rPr>
          <w:szCs w:val="22"/>
          <w:lang w:val="el-GR"/>
        </w:rPr>
        <w:t>τους είναι ίδια με τα δικά σας.</w:t>
      </w:r>
    </w:p>
    <w:p w:rsidR="00303A47" w:rsidRPr="00C63E61" w:rsidRDefault="00303A47" w:rsidP="002E1839">
      <w:pPr>
        <w:numPr>
          <w:ilvl w:val="0"/>
          <w:numId w:val="39"/>
        </w:numPr>
        <w:tabs>
          <w:tab w:val="clear" w:pos="567"/>
        </w:tabs>
        <w:ind w:left="567" w:hanging="567"/>
        <w:rPr>
          <w:szCs w:val="22"/>
          <w:lang w:val="el-GR"/>
        </w:rPr>
      </w:pPr>
      <w:r w:rsidRPr="00C63E61">
        <w:rPr>
          <w:szCs w:val="22"/>
          <w:lang w:val="el-GR"/>
        </w:rPr>
        <w:t xml:space="preserve">Εάν </w:t>
      </w:r>
      <w:r w:rsidR="005E4ABC" w:rsidRPr="00C63E61">
        <w:rPr>
          <w:lang w:val="el-GR"/>
        </w:rPr>
        <w:t>παρατηρήσετε</w:t>
      </w:r>
      <w:r w:rsidR="005E4ABC" w:rsidRPr="00C63E61">
        <w:rPr>
          <w:szCs w:val="22"/>
          <w:lang w:val="el-GR"/>
        </w:rPr>
        <w:t xml:space="preserve"> </w:t>
      </w:r>
      <w:r w:rsidRPr="00C63E61">
        <w:rPr>
          <w:szCs w:val="22"/>
          <w:lang w:val="el-GR"/>
        </w:rPr>
        <w:t xml:space="preserve">κάποια ανεπιθύμητη ενέργεια, ενημερώσετε το γιατρό ή το φαρμακοποιό </w:t>
      </w:r>
      <w:r w:rsidR="00844315" w:rsidRPr="00C63E61">
        <w:rPr>
          <w:szCs w:val="22"/>
          <w:lang w:val="el-GR"/>
        </w:rPr>
        <w:t>σας</w:t>
      </w:r>
      <w:r w:rsidR="003554F9">
        <w:rPr>
          <w:szCs w:val="22"/>
          <w:lang w:val="el-GR"/>
        </w:rPr>
        <w:t>.</w:t>
      </w:r>
      <w:r w:rsidR="00844315" w:rsidRPr="00C63E61">
        <w:rPr>
          <w:szCs w:val="22"/>
          <w:lang w:val="el-GR"/>
        </w:rPr>
        <w:t xml:space="preserve"> </w:t>
      </w:r>
      <w:r w:rsidR="00844315" w:rsidRPr="00C63E61">
        <w:rPr>
          <w:lang w:val="el-GR"/>
        </w:rPr>
        <w:t>Αυτό ισχύει και για κάθε πιθανή ανεπιθύμητη ενέργεια που δεν αναφέρεται στο παρόν φύλλο οδηγιών χρήσης</w:t>
      </w:r>
      <w:r w:rsidR="00844315" w:rsidRPr="00C63E61">
        <w:rPr>
          <w:noProof/>
          <w:szCs w:val="22"/>
          <w:lang w:val="el-GR"/>
        </w:rPr>
        <w:t>. Βλέπε παράγραφο 4</w:t>
      </w:r>
      <w:r w:rsidRPr="00C63E61">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Τ</w:t>
      </w:r>
      <w:r w:rsidR="00FB3C36">
        <w:rPr>
          <w:b/>
          <w:szCs w:val="22"/>
          <w:lang w:val="el-GR"/>
        </w:rPr>
        <w:t>ι περιέχει τ</w:t>
      </w:r>
      <w:r w:rsidRPr="007C4A77">
        <w:rPr>
          <w:b/>
          <w:szCs w:val="22"/>
          <w:lang w:val="el-GR"/>
        </w:rPr>
        <w:t>ο παρόν φύλλο οδηγιών:</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szCs w:val="22"/>
          <w:vertAlign w:val="superscript"/>
          <w:lang w:val="el-GR"/>
        </w:rPr>
        <w:t>®</w:t>
      </w:r>
    </w:p>
    <w:p w:rsidR="00E83670" w:rsidRDefault="00303A47" w:rsidP="00E83670">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E83670" w:rsidP="00E83670">
      <w:pPr>
        <w:rPr>
          <w:szCs w:val="22"/>
          <w:lang w:val="el-GR"/>
        </w:rPr>
      </w:pPr>
      <w:r w:rsidRPr="00E83670">
        <w:rPr>
          <w:szCs w:val="22"/>
          <w:lang w:val="el-GR"/>
        </w:rPr>
        <w:t>4</w:t>
      </w:r>
      <w:r w:rsidR="000214C7">
        <w:rPr>
          <w:szCs w:val="22"/>
          <w:lang w:val="el-GR"/>
        </w:rPr>
        <w:tab/>
      </w:r>
      <w:r w:rsidR="00303A47"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D77728"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1.</w:t>
      </w:r>
      <w:r w:rsidRPr="007C4A77">
        <w:rPr>
          <w:b/>
          <w:szCs w:val="22"/>
          <w:lang w:val="el-GR"/>
        </w:rPr>
        <w:tab/>
      </w:r>
      <w:r w:rsidR="00CD404C" w:rsidRPr="00E33974">
        <w:rPr>
          <w:b/>
          <w:noProof/>
          <w:lang w:val="el-GR" w:eastAsia="sv-SE"/>
        </w:rPr>
        <w:t>Τι</w:t>
      </w:r>
      <w:r w:rsidR="00CD404C" w:rsidRPr="00E33974">
        <w:rPr>
          <w:b/>
          <w:caps/>
          <w:noProof/>
          <w:lang w:val="el-GR" w:eastAsia="sv-SE"/>
        </w:rPr>
        <w:t xml:space="preserve"> </w:t>
      </w:r>
      <w:r w:rsidR="00CD404C" w:rsidRPr="00E33974">
        <w:rPr>
          <w:b/>
          <w:noProof/>
          <w:lang w:val="el-GR" w:eastAsia="sv-SE"/>
        </w:rPr>
        <w:t xml:space="preserve">ειναι το </w:t>
      </w:r>
      <w:r w:rsidR="00CD404C" w:rsidRPr="00E33974">
        <w:rPr>
          <w:b/>
          <w:noProof/>
          <w:lang w:val="en-US" w:eastAsia="sv-SE"/>
        </w:rPr>
        <w:t>euthyrox</w:t>
      </w:r>
      <w:r w:rsidR="00CD404C" w:rsidRPr="00E33974">
        <w:rPr>
          <w:b/>
          <w:szCs w:val="22"/>
          <w:vertAlign w:val="superscript"/>
          <w:lang w:val="el-GR"/>
        </w:rPr>
        <w:t>®</w:t>
      </w:r>
      <w:r w:rsidR="00CD404C" w:rsidRPr="00E33974">
        <w:rPr>
          <w:b/>
          <w:noProof/>
          <w:lang w:val="el-GR" w:eastAsia="sv-SE"/>
        </w:rPr>
        <w:t xml:space="preserve"> και ποια ειναι η χρηση του</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40"/>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40"/>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40"/>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40"/>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88</w:t>
      </w:r>
      <w:r w:rsidRPr="007C4A77">
        <w:rPr>
          <w:szCs w:val="22"/>
          <w:lang w:val="en-US"/>
        </w:rPr>
        <w:t> </w:t>
      </w:r>
      <w:r w:rsidRPr="007C4A77">
        <w:rPr>
          <w:szCs w:val="22"/>
          <w:lang w:val="el-GR"/>
        </w:rPr>
        <w:t>μικρογραμμάρια χρησιμοποιείται επίσης για την εξισορρόπηση των επιπέδων των θυρεοειδικών ορμονών, όταν η υπερπαραγωγή των ορμονών αντιμετωπίζεται με αντιθυρεοειδικά φάρμακα.</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vertAlign w:val="superscript"/>
          <w:lang w:val="el-GR"/>
        </w:rPr>
      </w:pPr>
      <w:r w:rsidRPr="007C4A77">
        <w:rPr>
          <w:b/>
          <w:szCs w:val="22"/>
          <w:lang w:val="el-GR"/>
        </w:rPr>
        <w:t>2.</w:t>
      </w:r>
      <w:r w:rsidRPr="007C4A77">
        <w:rPr>
          <w:b/>
          <w:szCs w:val="22"/>
          <w:lang w:val="el-GR"/>
        </w:rPr>
        <w:tab/>
      </w:r>
      <w:r w:rsidR="00401F13" w:rsidRPr="00FD4254">
        <w:rPr>
          <w:b/>
          <w:noProof/>
          <w:lang w:val="el-GR"/>
        </w:rPr>
        <w:t>Τι</w:t>
      </w:r>
      <w:r w:rsidR="00401F13">
        <w:rPr>
          <w:b/>
          <w:noProof/>
          <w:lang w:val="el-GR"/>
        </w:rPr>
        <w:t xml:space="preserve"> πρέπει να γνωρίζετε πριν να πάρετε το</w:t>
      </w:r>
      <w:r w:rsidR="00401F13" w:rsidRPr="00FD4254">
        <w:rPr>
          <w:b/>
          <w:noProof/>
          <w:lang w:val="el-GR"/>
        </w:rPr>
        <w:t xml:space="preserve"> Euthyrox</w:t>
      </w:r>
      <w:r w:rsidR="00401F13" w:rsidRPr="00FD4254">
        <w:rPr>
          <w:rFonts w:ascii="Times New Roman Bold" w:eastAsia="Times New Roman Bold" w:hAnsi="Times New Roman Bold"/>
          <w:b/>
          <w:noProof/>
          <w:vertAlign w:val="superscript"/>
          <w:lang w:val="el-GR"/>
        </w:rPr>
        <w:t>®</w:t>
      </w:r>
    </w:p>
    <w:p w:rsidR="00303A47" w:rsidRPr="007C4A77" w:rsidRDefault="00303A47" w:rsidP="00303A47">
      <w:pPr>
        <w:ind w:left="567" w:hanging="567"/>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41"/>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szCs w:val="22"/>
          <w:vertAlign w:val="superscript"/>
          <w:lang w:val="el-GR"/>
        </w:rPr>
        <w:t>®</w:t>
      </w:r>
      <w:r w:rsidRPr="007C4A77">
        <w:rPr>
          <w:szCs w:val="22"/>
          <w:lang w:val="el-GR"/>
        </w:rPr>
        <w:t xml:space="preserve"> (</w:t>
      </w:r>
      <w:r w:rsidR="00C84FE9">
        <w:rPr>
          <w:szCs w:val="22"/>
          <w:lang w:val="el-GR"/>
        </w:rPr>
        <w:t>αναφέρονται στην</w:t>
      </w:r>
      <w:r w:rsidRPr="007C4A77">
        <w:rPr>
          <w:szCs w:val="22"/>
          <w:lang w:val="el-GR"/>
        </w:rPr>
        <w:t xml:space="preserve"> παράγραφο 6),</w:t>
      </w:r>
    </w:p>
    <w:p w:rsidR="00303A47" w:rsidRPr="007C4A77" w:rsidRDefault="00303A47" w:rsidP="009E1EDE">
      <w:pPr>
        <w:widowControl w:val="0"/>
        <w:numPr>
          <w:ilvl w:val="0"/>
          <w:numId w:val="41"/>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41"/>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lastRenderedPageBreak/>
        <w:t xml:space="preserve">Μην πάρετε το </w:t>
      </w:r>
      <w:r w:rsidRPr="007C4A77">
        <w:rPr>
          <w:szCs w:val="22"/>
        </w:rPr>
        <w:t>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6E0200" w:rsidRDefault="006E0200" w:rsidP="00303A47">
      <w:pPr>
        <w:rPr>
          <w:b/>
          <w:szCs w:val="22"/>
          <w:lang w:val="el-GR"/>
        </w:rPr>
      </w:pPr>
    </w:p>
    <w:p w:rsidR="00303A47" w:rsidRPr="007C4A77" w:rsidRDefault="00303A47" w:rsidP="00303A47">
      <w:pPr>
        <w:rPr>
          <w:b/>
          <w:bCs/>
          <w:szCs w:val="22"/>
          <w:lang w:val="el-GR"/>
        </w:rPr>
      </w:pPr>
      <w:r w:rsidRPr="007C4A77">
        <w:rPr>
          <w:b/>
          <w:szCs w:val="22"/>
          <w:lang w:val="el-GR"/>
        </w:rPr>
        <w:t>Προ</w:t>
      </w:r>
      <w:r w:rsidR="00020C34">
        <w:rPr>
          <w:b/>
          <w:szCs w:val="22"/>
          <w:lang w:val="el-GR"/>
        </w:rPr>
        <w:t>ειδοποιήσεις και προφυλάξεις</w:t>
      </w:r>
    </w:p>
    <w:p w:rsidR="00303A47" w:rsidRPr="007C4A77" w:rsidRDefault="00020C34" w:rsidP="00303A47">
      <w:pPr>
        <w:rPr>
          <w:bCs/>
          <w:szCs w:val="22"/>
          <w:lang w:val="el-GR"/>
        </w:rPr>
      </w:pPr>
      <w:r w:rsidRPr="00496AAB">
        <w:rPr>
          <w:lang w:val="el-GR"/>
        </w:rPr>
        <w:t>Απευθυνθείτε στον γιατρό ή</w:t>
      </w:r>
      <w:r>
        <w:rPr>
          <w:lang w:val="el-GR"/>
        </w:rPr>
        <w:t xml:space="preserve"> </w:t>
      </w:r>
      <w:r w:rsidRPr="00496AAB">
        <w:rPr>
          <w:lang w:val="el-GR"/>
        </w:rPr>
        <w:t>τον φαρμακοποιό σας πρ</w:t>
      </w:r>
      <w:r w:rsidR="00C84FE9">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42"/>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42"/>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42"/>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42"/>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42"/>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7C4A77" w:rsidRDefault="00303A47" w:rsidP="009E1EDE">
      <w:pPr>
        <w:widowControl w:val="0"/>
        <w:numPr>
          <w:ilvl w:val="0"/>
          <w:numId w:val="43"/>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Default="00303A47" w:rsidP="009E1EDE">
      <w:pPr>
        <w:widowControl w:val="0"/>
        <w:numPr>
          <w:ilvl w:val="0"/>
          <w:numId w:val="43"/>
        </w:numPr>
        <w:tabs>
          <w:tab w:val="clear" w:pos="567"/>
        </w:tabs>
        <w:spacing w:line="240" w:lineRule="auto"/>
        <w:rPr>
          <w:szCs w:val="22"/>
          <w:lang w:val="el-GR"/>
        </w:rPr>
      </w:pPr>
      <w:r w:rsidRPr="007C4A77">
        <w:rPr>
          <w:szCs w:val="22"/>
          <w:lang w:val="el-GR"/>
        </w:rPr>
        <w:t>εάν μεταβείτε από ένα φάρμακο που περιέχει λεβοθυροξίνη σε ένα άλλο. Η δράση μπορεί να μεταβληθεί ελαφρά και μπορεί να χρειαστεί στενότερη παρακολούθηση και αναπροσαρμογή της δόσης</w:t>
      </w:r>
    </w:p>
    <w:p w:rsidR="00A27C1A" w:rsidRPr="00764DEF" w:rsidRDefault="00A27C1A" w:rsidP="00A27C1A">
      <w:pPr>
        <w:pStyle w:val="SPCnormal"/>
        <w:numPr>
          <w:ilvl w:val="0"/>
          <w:numId w:val="43"/>
        </w:numPr>
        <w:rPr>
          <w:bCs/>
          <w:szCs w:val="22"/>
          <w:lang w:val="el-GR" w:eastAsia="en-US"/>
        </w:rPr>
      </w:pPr>
      <w:r w:rsidRPr="00764DEF">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764DEF" w:rsidRDefault="00A27C1A" w:rsidP="00A27C1A">
      <w:pPr>
        <w:widowControl w:val="0"/>
        <w:numPr>
          <w:ilvl w:val="0"/>
          <w:numId w:val="43"/>
        </w:numPr>
        <w:tabs>
          <w:tab w:val="clear" w:pos="567"/>
        </w:tabs>
        <w:spacing w:line="240" w:lineRule="auto"/>
        <w:rPr>
          <w:szCs w:val="22"/>
          <w:lang w:val="el-GR"/>
        </w:rPr>
      </w:pPr>
      <w:r w:rsidRPr="00764DEF">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7C4A77" w:rsidRDefault="00303A47" w:rsidP="00303A47">
      <w:pPr>
        <w:rPr>
          <w:bCs/>
          <w:szCs w:val="22"/>
          <w:lang w:val="el-GR"/>
        </w:rPr>
      </w:pPr>
    </w:p>
    <w:p w:rsidR="00303A47" w:rsidRPr="00E33974" w:rsidRDefault="00506A8D" w:rsidP="00303A47">
      <w:pPr>
        <w:rPr>
          <w:b/>
          <w:bCs/>
          <w:szCs w:val="22"/>
          <w:lang w:val="el-GR"/>
        </w:rPr>
      </w:pPr>
      <w:r>
        <w:rPr>
          <w:b/>
          <w:bCs/>
          <w:szCs w:val="22"/>
          <w:lang w:val="el-GR"/>
        </w:rPr>
        <w:t>Ά</w:t>
      </w:r>
      <w:r w:rsidR="00303A47" w:rsidRPr="007C4A77">
        <w:rPr>
          <w:b/>
          <w:bCs/>
          <w:szCs w:val="22"/>
          <w:lang w:val="el-GR"/>
        </w:rPr>
        <w:t>λλ</w:t>
      </w:r>
      <w:r>
        <w:rPr>
          <w:b/>
          <w:bCs/>
          <w:szCs w:val="22"/>
          <w:lang w:val="el-GR"/>
        </w:rPr>
        <w:t>α</w:t>
      </w:r>
      <w:r w:rsidR="00303A47" w:rsidRPr="007C4A77">
        <w:rPr>
          <w:b/>
          <w:bCs/>
          <w:szCs w:val="22"/>
          <w:lang w:val="el-GR"/>
        </w:rPr>
        <w:t xml:space="preserve"> φ</w:t>
      </w:r>
      <w:r>
        <w:rPr>
          <w:b/>
          <w:bCs/>
          <w:szCs w:val="22"/>
          <w:lang w:val="el-GR"/>
        </w:rPr>
        <w:t xml:space="preserve">άρμακα και </w:t>
      </w:r>
      <w:r>
        <w:rPr>
          <w:b/>
          <w:bCs/>
          <w:szCs w:val="22"/>
          <w:lang w:val="en-US"/>
        </w:rPr>
        <w:t>Euthyrox</w:t>
      </w:r>
      <w:r w:rsidR="00B03620" w:rsidRPr="007C4A77">
        <w:rPr>
          <w:szCs w:val="22"/>
          <w:vertAlign w:val="superscript"/>
          <w:lang w:val="el-GR"/>
        </w:rPr>
        <w:t>®</w:t>
      </w:r>
    </w:p>
    <w:p w:rsidR="00303A47" w:rsidRPr="007C4A77" w:rsidRDefault="00303A47" w:rsidP="00303A47">
      <w:pPr>
        <w:rPr>
          <w:szCs w:val="22"/>
          <w:lang w:val="el-GR"/>
        </w:rPr>
      </w:pPr>
      <w:r w:rsidRPr="007C4A77">
        <w:rPr>
          <w:szCs w:val="22"/>
          <w:lang w:val="el-GR"/>
        </w:rPr>
        <w:t xml:space="preserve">Ενημερώστε το γιατρό </w:t>
      </w:r>
      <w:r w:rsidR="00506A8D">
        <w:rPr>
          <w:szCs w:val="22"/>
          <w:lang w:val="el-GR"/>
        </w:rPr>
        <w:t xml:space="preserve">ή το φαρμακοποιό </w:t>
      </w:r>
      <w:r w:rsidRPr="007C4A77">
        <w:rPr>
          <w:szCs w:val="22"/>
          <w:lang w:val="el-GR"/>
        </w:rPr>
        <w:t>σας σε περίπτωση που παίρνετε</w:t>
      </w:r>
      <w:r w:rsidR="00506A8D">
        <w:rPr>
          <w:szCs w:val="22"/>
          <w:lang w:val="el-GR"/>
        </w:rPr>
        <w:t>,</w:t>
      </w:r>
      <w:r w:rsidR="00506A8D" w:rsidRPr="007C4A77">
        <w:rPr>
          <w:szCs w:val="22"/>
          <w:lang w:val="el-GR"/>
        </w:rPr>
        <w:t xml:space="preserve"> </w:t>
      </w:r>
      <w:r w:rsidR="00506A8D">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szCs w:val="22"/>
          <w:vertAlign w:val="superscript"/>
          <w:lang w:val="el-GR"/>
        </w:rPr>
        <w:t>®</w:t>
      </w:r>
      <w:r w:rsidRPr="007C4A77">
        <w:rPr>
          <w:szCs w:val="22"/>
          <w:lang w:val="el-GR"/>
        </w:rPr>
        <w:t xml:space="preserve"> μπορεί να επηρεάσει τη δράση τους:</w:t>
      </w:r>
    </w:p>
    <w:p w:rsidR="006E0200" w:rsidRDefault="00303A47" w:rsidP="009E1EDE">
      <w:pPr>
        <w:widowControl w:val="0"/>
        <w:numPr>
          <w:ilvl w:val="0"/>
          <w:numId w:val="44"/>
        </w:numPr>
        <w:tabs>
          <w:tab w:val="clear" w:pos="567"/>
        </w:tabs>
        <w:spacing w:line="240" w:lineRule="auto"/>
        <w:rPr>
          <w:szCs w:val="22"/>
          <w:lang w:val="el-GR"/>
        </w:rPr>
      </w:pPr>
      <w:r w:rsidRPr="007C4A77">
        <w:rPr>
          <w:szCs w:val="22"/>
          <w:lang w:val="el-GR"/>
        </w:rPr>
        <w:t>Αντιδιαβητικά φάρμακα (φάρμακα που ελαττώνουν το σάκχαρο του αίματος):</w:t>
      </w:r>
    </w:p>
    <w:p w:rsidR="006E0200" w:rsidRDefault="00303A47" w:rsidP="006E0200">
      <w:pPr>
        <w:widowControl w:val="0"/>
        <w:tabs>
          <w:tab w:val="clear" w:pos="567"/>
        </w:tabs>
        <w:spacing w:line="240" w:lineRule="auto"/>
        <w:ind w:left="360"/>
        <w:rPr>
          <w:szCs w:val="22"/>
          <w:lang w:val="el-GR"/>
        </w:rPr>
      </w:pPr>
      <w:r w:rsidRPr="006E0200">
        <w:rPr>
          <w:szCs w:val="22"/>
          <w:lang w:val="el-GR"/>
        </w:rPr>
        <w:t xml:space="preserve">Το </w:t>
      </w:r>
      <w:r w:rsidRPr="006E0200">
        <w:rPr>
          <w:szCs w:val="22"/>
        </w:rPr>
        <w:t>Euthyrox</w:t>
      </w:r>
      <w:r w:rsidRPr="006E0200">
        <w:rPr>
          <w:szCs w:val="22"/>
          <w:vertAlign w:val="superscript"/>
          <w:lang w:val="el-GR"/>
        </w:rPr>
        <w:t>®</w:t>
      </w:r>
      <w:r w:rsidRPr="006E0200">
        <w:rPr>
          <w:szCs w:val="22"/>
          <w:lang w:val="el-GR"/>
        </w:rPr>
        <w:t xml:space="preserve"> μπορεί να </w:t>
      </w:r>
      <w:r w:rsidRPr="006E0200">
        <w:rPr>
          <w:b/>
          <w:szCs w:val="22"/>
          <w:lang w:val="el-GR"/>
        </w:rPr>
        <w:t>μειώσει</w:t>
      </w:r>
      <w:r w:rsidRPr="006E0200">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6E0200">
        <w:rPr>
          <w:szCs w:val="22"/>
        </w:rPr>
        <w:t>Euthyrox</w:t>
      </w:r>
      <w:r w:rsidRPr="006E0200">
        <w:rPr>
          <w:szCs w:val="22"/>
          <w:vertAlign w:val="superscript"/>
          <w:lang w:val="el-GR"/>
        </w:rPr>
        <w:t>®</w:t>
      </w:r>
      <w:r w:rsidRPr="006E0200">
        <w:rPr>
          <w:szCs w:val="22"/>
          <w:lang w:val="el-GR"/>
        </w:rPr>
        <w:t xml:space="preserve">. Ενόσω παίρνετε το </w:t>
      </w:r>
      <w:r w:rsidRPr="006E0200">
        <w:rPr>
          <w:szCs w:val="22"/>
        </w:rPr>
        <w:t>Euthyrox</w:t>
      </w:r>
      <w:r w:rsidRPr="006E0200">
        <w:rPr>
          <w:szCs w:val="22"/>
          <w:vertAlign w:val="superscript"/>
          <w:lang w:val="el-GR"/>
        </w:rPr>
        <w:t>®</w:t>
      </w:r>
      <w:r w:rsidRPr="006E0200">
        <w:rPr>
          <w:szCs w:val="22"/>
          <w:lang w:val="el-GR"/>
        </w:rPr>
        <w:t>, μπορεί να είναι απαραίτητη μία αναπροσαρμογή της δόσης του αντιδιαβητικού σας φαρμάκου.</w:t>
      </w:r>
    </w:p>
    <w:p w:rsidR="006E0200" w:rsidRDefault="00303A47" w:rsidP="00764DEF">
      <w:pPr>
        <w:widowControl w:val="0"/>
        <w:numPr>
          <w:ilvl w:val="0"/>
          <w:numId w:val="121"/>
        </w:numPr>
        <w:tabs>
          <w:tab w:val="clear" w:pos="567"/>
        </w:tabs>
        <w:spacing w:line="240" w:lineRule="auto"/>
        <w:ind w:left="426" w:hanging="426"/>
        <w:rPr>
          <w:szCs w:val="22"/>
          <w:lang w:val="el-GR"/>
        </w:rPr>
      </w:pPr>
      <w:r w:rsidRPr="007C4A77">
        <w:rPr>
          <w:szCs w:val="22"/>
          <w:lang w:val="el-GR"/>
        </w:rPr>
        <w:t>Παράγωγα κουμαρίνης (φάρμακα που χρησιμοποιούνται για την πρόληψη της δημιουργίας θρόμβων στο αίμα):</w:t>
      </w:r>
    </w:p>
    <w:p w:rsidR="00303A47" w:rsidRPr="007C4A77" w:rsidRDefault="00303A47" w:rsidP="006E0200">
      <w:pPr>
        <w:widowControl w:val="0"/>
        <w:tabs>
          <w:tab w:val="clear" w:pos="567"/>
        </w:tabs>
        <w:spacing w:line="240" w:lineRule="auto"/>
        <w:ind w:left="360"/>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μπορεί να </w:t>
      </w:r>
      <w:r w:rsidRPr="007C4A77">
        <w:rPr>
          <w:b/>
          <w:szCs w:val="22"/>
          <w:lang w:val="el-GR"/>
        </w:rPr>
        <w:t>εντείνει</w:t>
      </w:r>
      <w:r w:rsidRPr="007C4A77">
        <w:rPr>
          <w:szCs w:val="22"/>
          <w:lang w:val="el-GR"/>
        </w:rPr>
        <w:t xml:space="preserve"> τη δράση αυτών των φαρμάκων γεγονός που μπορεί να αυξήσει τα επεισόδια αιμορραγίας, ειδικότερα στους ηλικιωμένους ανθρώπους.Γι’ αυτό μπορεί να πρέπει να υποβάλλεστε σε ελέγχους των παραμέτρων της πήξης του αίματος, στην αρχή και κατά τη διάρκεια της θεραπείας με το </w:t>
      </w:r>
      <w:r w:rsidRPr="007C4A77">
        <w:rPr>
          <w:szCs w:val="22"/>
        </w:rPr>
        <w:t>Euthyrox</w:t>
      </w:r>
      <w:r w:rsidRPr="007C4A77">
        <w:rPr>
          <w:szCs w:val="22"/>
          <w:vertAlign w:val="superscript"/>
          <w:lang w:val="el-GR"/>
        </w:rPr>
        <w:t>®</w:t>
      </w:r>
      <w:r w:rsidRPr="007C4A77">
        <w:rPr>
          <w:szCs w:val="22"/>
          <w:lang w:val="el-GR"/>
        </w:rPr>
        <w:t xml:space="preserve">. Ενόσω παίρνετε το </w:t>
      </w:r>
      <w:r w:rsidRPr="007C4A77">
        <w:rPr>
          <w:szCs w:val="22"/>
        </w:rPr>
        <w:t>Euthyrox</w:t>
      </w:r>
      <w:r w:rsidRPr="007C4A77">
        <w:rPr>
          <w:szCs w:val="22"/>
          <w:vertAlign w:val="superscript"/>
          <w:lang w:val="el-GR"/>
        </w:rPr>
        <w:t>®</w:t>
      </w:r>
      <w:r w:rsidRPr="007C4A77">
        <w:rPr>
          <w:szCs w:val="22"/>
          <w:lang w:val="el-GR"/>
        </w:rPr>
        <w:t>, μπορεί να είναι απαραίτητη η αναπροσαρμογή της δόσης του παράγωγου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303A47" w:rsidRPr="007C4A77" w:rsidRDefault="00303A47" w:rsidP="009E1EDE">
      <w:pPr>
        <w:widowControl w:val="0"/>
        <w:numPr>
          <w:ilvl w:val="0"/>
          <w:numId w:val="24"/>
        </w:numPr>
        <w:tabs>
          <w:tab w:val="clear" w:pos="567"/>
          <w:tab w:val="clear" w:pos="720"/>
          <w:tab w:val="num" w:pos="360"/>
        </w:tabs>
        <w:spacing w:line="240" w:lineRule="auto"/>
        <w:ind w:left="360"/>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303A47" w:rsidRPr="007C4A77" w:rsidRDefault="00303A47" w:rsidP="006E0200">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4–5</w:t>
      </w:r>
      <w:r w:rsidRPr="007C4A77">
        <w:rPr>
          <w:szCs w:val="22"/>
          <w:lang w:val="en-US"/>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μπορεί να αναστείλουν την απορρόφηση του </w:t>
      </w:r>
      <w:r w:rsidRPr="007C4A77">
        <w:rPr>
          <w:szCs w:val="22"/>
        </w:rPr>
        <w:t>Euthyrox</w:t>
      </w:r>
      <w:r w:rsidRPr="007C4A77">
        <w:rPr>
          <w:szCs w:val="22"/>
          <w:vertAlign w:val="superscript"/>
          <w:lang w:val="el-GR"/>
        </w:rPr>
        <w:t>®</w:t>
      </w:r>
      <w:r w:rsidRPr="007C4A77">
        <w:rPr>
          <w:szCs w:val="22"/>
          <w:lang w:val="el-GR"/>
        </w:rPr>
        <w:t xml:space="preserve"> από το έντερο.</w:t>
      </w:r>
    </w:p>
    <w:p w:rsidR="00303A47" w:rsidRPr="007C4A77" w:rsidRDefault="00303A47" w:rsidP="009E1EDE">
      <w:pPr>
        <w:widowControl w:val="0"/>
        <w:numPr>
          <w:ilvl w:val="0"/>
          <w:numId w:val="24"/>
        </w:numPr>
        <w:tabs>
          <w:tab w:val="clear" w:pos="567"/>
          <w:tab w:val="clear" w:pos="720"/>
          <w:tab w:val="num" w:pos="360"/>
        </w:tabs>
        <w:spacing w:line="240" w:lineRule="auto"/>
        <w:ind w:left="360"/>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w:t>
      </w:r>
      <w:r w:rsidRPr="007C4A77">
        <w:rPr>
          <w:szCs w:val="22"/>
          <w:lang w:val="el-GR"/>
        </w:rPr>
        <w:lastRenderedPageBreak/>
        <w:t xml:space="preserve">σουκραλφάτη (για έλκη του στομάχου ή του εντέρου), άλλα φάρμακα που περιέχουν αργίλιο, φάρμακα που περιέχουν σίδηρο, </w:t>
      </w:r>
      <w:r w:rsidR="00C84FE9">
        <w:rPr>
          <w:szCs w:val="22"/>
          <w:lang w:val="el-GR"/>
        </w:rPr>
        <w:t xml:space="preserve">φάρμακα που περιέχουν </w:t>
      </w:r>
      <w:r w:rsidRPr="007C4A77">
        <w:rPr>
          <w:szCs w:val="22"/>
          <w:lang w:val="el-GR"/>
        </w:rPr>
        <w:t>ασβέστιο:</w:t>
      </w:r>
    </w:p>
    <w:p w:rsidR="00303A47" w:rsidRPr="007C4A77" w:rsidRDefault="00303A47" w:rsidP="006E0200">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τουλάχιστον 2</w:t>
      </w:r>
      <w:r w:rsidRPr="007C4A77">
        <w:rPr>
          <w:szCs w:val="22"/>
          <w:lang w:val="en-US"/>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αλλιώς αυτά μπορεί να μειώσουν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4D4E61">
        <w:rPr>
          <w:szCs w:val="22"/>
          <w:lang w:val="el-GR"/>
        </w:rPr>
        <w:t xml:space="preserve">ή το φαρμακοποιό </w:t>
      </w:r>
      <w:r w:rsidRPr="007C4A77">
        <w:rPr>
          <w:szCs w:val="22"/>
          <w:lang w:val="el-GR"/>
        </w:rPr>
        <w:t>σας σε περίπτωση που παίρνετε</w:t>
      </w:r>
      <w:r w:rsidR="004D4E61">
        <w:rPr>
          <w:szCs w:val="22"/>
          <w:lang w:val="el-GR"/>
        </w:rPr>
        <w:t>,</w:t>
      </w:r>
      <w:r w:rsidR="004D4E61" w:rsidRPr="007C4A77">
        <w:rPr>
          <w:szCs w:val="22"/>
          <w:lang w:val="el-GR"/>
        </w:rPr>
        <w:t xml:space="preserve"> </w:t>
      </w:r>
      <w:r w:rsidR="004D4E61">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45"/>
        </w:numPr>
        <w:tabs>
          <w:tab w:val="clear" w:pos="567"/>
        </w:tabs>
        <w:spacing w:line="240" w:lineRule="auto"/>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45"/>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45"/>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45"/>
        </w:numPr>
        <w:tabs>
          <w:tab w:val="clear" w:pos="567"/>
        </w:tabs>
        <w:spacing w:line="240" w:lineRule="auto"/>
        <w:rPr>
          <w:szCs w:val="22"/>
        </w:rPr>
      </w:pPr>
      <w:r w:rsidRPr="007C4A77">
        <w:rPr>
          <w:szCs w:val="22"/>
        </w:rPr>
        <w:t>σερτραλίνη (αντικαταθλιπτικό φάρμακο)</w:t>
      </w:r>
    </w:p>
    <w:p w:rsidR="00303A47" w:rsidRPr="007C4A77" w:rsidRDefault="00303A47" w:rsidP="009E1EDE">
      <w:pPr>
        <w:widowControl w:val="0"/>
        <w:numPr>
          <w:ilvl w:val="0"/>
          <w:numId w:val="45"/>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6E0200" w:rsidRDefault="00303A47" w:rsidP="009E1EDE">
      <w:pPr>
        <w:widowControl w:val="0"/>
        <w:numPr>
          <w:ilvl w:val="0"/>
          <w:numId w:val="45"/>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6E0200" w:rsidRDefault="00303A47" w:rsidP="009E1EDE">
      <w:pPr>
        <w:widowControl w:val="0"/>
        <w:numPr>
          <w:ilvl w:val="0"/>
          <w:numId w:val="45"/>
        </w:numPr>
        <w:tabs>
          <w:tab w:val="clear" w:pos="567"/>
        </w:tabs>
        <w:spacing w:line="240" w:lineRule="auto"/>
        <w:rPr>
          <w:szCs w:val="22"/>
          <w:lang w:val="el-GR"/>
        </w:rPr>
      </w:pPr>
      <w:r w:rsidRPr="006E0200">
        <w:rPr>
          <w:szCs w:val="22"/>
          <w:lang w:val="el-GR"/>
        </w:rPr>
        <w:t xml:space="preserve">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 </w:t>
      </w:r>
    </w:p>
    <w:p w:rsidR="00303A47" w:rsidRPr="006E0200" w:rsidRDefault="00303A47" w:rsidP="009E1EDE">
      <w:pPr>
        <w:widowControl w:val="0"/>
        <w:numPr>
          <w:ilvl w:val="0"/>
          <w:numId w:val="45"/>
        </w:numPr>
        <w:tabs>
          <w:tab w:val="clear" w:pos="567"/>
        </w:tabs>
        <w:spacing w:line="240" w:lineRule="auto"/>
        <w:rPr>
          <w:szCs w:val="22"/>
          <w:lang w:val="el-GR"/>
        </w:rPr>
      </w:pPr>
      <w:r w:rsidRPr="006E0200">
        <w:rPr>
          <w:szCs w:val="22"/>
          <w:lang w:val="el-GR"/>
        </w:rPr>
        <w:t>σεβελαμέρη (δεσμευτής φωσφορικών που χρησιμοποιείται για να θεραπεύσει ασθενείς με χρόνια νεφρική ανεπάρκεια)</w:t>
      </w:r>
    </w:p>
    <w:p w:rsidR="00303A47" w:rsidRDefault="00303A47" w:rsidP="009E1EDE">
      <w:pPr>
        <w:widowControl w:val="0"/>
        <w:numPr>
          <w:ilvl w:val="0"/>
          <w:numId w:val="45"/>
        </w:numPr>
        <w:tabs>
          <w:tab w:val="clear" w:pos="567"/>
        </w:tabs>
        <w:spacing w:line="240" w:lineRule="auto"/>
        <w:rPr>
          <w:szCs w:val="22"/>
          <w:lang w:val="el-GR"/>
        </w:rPr>
      </w:pPr>
      <w:r w:rsidRPr="007C4A77">
        <w:rPr>
          <w:szCs w:val="22"/>
          <w:lang w:val="el-GR"/>
        </w:rPr>
        <w:t>αναστολείς της τυροσινικής κινάσης (αντι-καρκινικά και αντι-φλεγμονώδη φάρμακα)</w:t>
      </w:r>
    </w:p>
    <w:p w:rsidR="00B92418" w:rsidRPr="007C4A77" w:rsidRDefault="00B92418" w:rsidP="009E1EDE">
      <w:pPr>
        <w:widowControl w:val="0"/>
        <w:numPr>
          <w:ilvl w:val="0"/>
          <w:numId w:val="45"/>
        </w:numPr>
        <w:tabs>
          <w:tab w:val="clear" w:pos="567"/>
        </w:tabs>
        <w:spacing w:line="240" w:lineRule="auto"/>
        <w:rPr>
          <w:szCs w:val="22"/>
          <w:lang w:val="el-GR"/>
        </w:rPr>
      </w:pPr>
      <w:r>
        <w:rPr>
          <w:szCs w:val="22"/>
          <w:lang w:val="el-GR"/>
        </w:rPr>
        <w:t>ορλιστάτη (φάρμακο για τη θεραπεία της παχυσαρκίας)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w:t>
      </w:r>
      <w:r w:rsidR="002A02FD">
        <w:rPr>
          <w:szCs w:val="22"/>
          <w:lang w:val="el-GR"/>
        </w:rPr>
        <w:t xml:space="preserve"> ή</w:t>
      </w:r>
      <w:r w:rsidR="00C110DF">
        <w:rPr>
          <w:szCs w:val="22"/>
          <w:lang w:val="el-GR"/>
        </w:rPr>
        <w:t xml:space="preserve"> </w:t>
      </w:r>
      <w:r w:rsidR="002A02FD">
        <w:rPr>
          <w:szCs w:val="22"/>
          <w:lang w:val="el-GR"/>
        </w:rPr>
        <w:t>το φαρμακοποιό</w:t>
      </w:r>
      <w:r w:rsidRPr="007C4A77">
        <w:rPr>
          <w:szCs w:val="22"/>
          <w:lang w:val="el-GR"/>
        </w:rPr>
        <w:t xml:space="preserve"> σας σε περίπτωση που παίρνετε</w:t>
      </w:r>
      <w:r w:rsidR="002A02FD">
        <w:rPr>
          <w:szCs w:val="22"/>
          <w:lang w:val="el-GR"/>
        </w:rPr>
        <w:t>,</w:t>
      </w:r>
      <w:r w:rsidR="002A02FD" w:rsidRPr="007C4A77">
        <w:rPr>
          <w:szCs w:val="22"/>
          <w:lang w:val="el-GR"/>
        </w:rPr>
        <w:t xml:space="preserve"> </w:t>
      </w:r>
      <w:r w:rsidR="002A02FD">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6B3EC7">
        <w:rPr>
          <w:b/>
          <w:szCs w:val="22"/>
          <w:lang w:val="el-GR"/>
        </w:rPr>
        <w:t>εντείνουν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46"/>
        </w:numPr>
        <w:tabs>
          <w:tab w:val="clear" w:pos="567"/>
        </w:tabs>
        <w:spacing w:line="240" w:lineRule="auto"/>
        <w:ind w:left="360"/>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46"/>
        </w:numPr>
        <w:tabs>
          <w:tab w:val="clear" w:pos="567"/>
        </w:tabs>
        <w:spacing w:line="240" w:lineRule="auto"/>
        <w:ind w:left="360"/>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46"/>
        </w:numPr>
        <w:tabs>
          <w:tab w:val="clear" w:pos="567"/>
        </w:tabs>
        <w:spacing w:line="240" w:lineRule="auto"/>
        <w:ind w:left="360"/>
        <w:rPr>
          <w:szCs w:val="22"/>
          <w:lang w:val="el-GR"/>
        </w:rPr>
      </w:pPr>
      <w:r w:rsidRPr="007C4A77">
        <w:rPr>
          <w:szCs w:val="22"/>
          <w:lang w:val="el-GR"/>
        </w:rPr>
        <w:t>φουροσεμίδη σε υψηλές δόσεις της τάξης των 250</w:t>
      </w:r>
      <w:r w:rsidRPr="007C4A77">
        <w:rPr>
          <w:szCs w:val="22"/>
          <w:lang w:val="en-US"/>
        </w:rPr>
        <w:t> </w:t>
      </w:r>
      <w:r w:rsidRPr="007C4A77">
        <w:rPr>
          <w:szCs w:val="22"/>
        </w:rPr>
        <w:t>mg</w:t>
      </w:r>
      <w:r w:rsidRPr="007C4A77">
        <w:rPr>
          <w:szCs w:val="22"/>
          <w:lang w:val="el-GR"/>
        </w:rPr>
        <w:t xml:space="preserve"> (διουρητικό φάρμακο),</w:t>
      </w:r>
    </w:p>
    <w:p w:rsidR="00303A47" w:rsidRPr="007C4A77" w:rsidRDefault="00303A47" w:rsidP="009E1EDE">
      <w:pPr>
        <w:widowControl w:val="0"/>
        <w:numPr>
          <w:ilvl w:val="0"/>
          <w:numId w:val="46"/>
        </w:numPr>
        <w:tabs>
          <w:tab w:val="clear" w:pos="567"/>
        </w:tabs>
        <w:spacing w:line="240" w:lineRule="auto"/>
        <w:ind w:left="360"/>
        <w:rPr>
          <w:szCs w:val="22"/>
          <w:lang w:val="el-GR"/>
        </w:rPr>
      </w:pPr>
      <w:r w:rsidRPr="007C4A77">
        <w:rPr>
          <w:szCs w:val="22"/>
          <w:lang w:val="el-GR"/>
        </w:rPr>
        <w:t>κλοφιβράτη (φάρμακο που ελαττώνει τα λιπίδια στο αίμα),</w:t>
      </w:r>
    </w:p>
    <w:p w:rsidR="00303A47" w:rsidRPr="007C4A77" w:rsidRDefault="00303A47" w:rsidP="006E0200">
      <w:pPr>
        <w:ind w:left="360"/>
        <w:rPr>
          <w:szCs w:val="22"/>
          <w:lang w:val="el-GR"/>
        </w:rPr>
      </w:pPr>
    </w:p>
    <w:p w:rsidR="00303A47" w:rsidRPr="007C4A77" w:rsidRDefault="00303A47" w:rsidP="006E0200">
      <w:pPr>
        <w:tabs>
          <w:tab w:val="clear" w:pos="567"/>
        </w:tabs>
        <w:rPr>
          <w:szCs w:val="22"/>
          <w:lang w:val="el-GR"/>
        </w:rPr>
      </w:pPr>
      <w:r w:rsidRPr="007C4A77">
        <w:rPr>
          <w:szCs w:val="22"/>
          <w:lang w:val="el-GR"/>
        </w:rPr>
        <w:t xml:space="preserve">Ενημερώστε το γιατρό </w:t>
      </w:r>
      <w:r w:rsidR="00F4602D">
        <w:rPr>
          <w:szCs w:val="22"/>
          <w:lang w:val="el-GR"/>
        </w:rPr>
        <w:t xml:space="preserve">ή το φαρμακοποιό </w:t>
      </w:r>
      <w:r w:rsidRPr="007C4A77">
        <w:rPr>
          <w:szCs w:val="22"/>
          <w:lang w:val="el-GR"/>
        </w:rPr>
        <w:t>σας σε περίπτωση που παίρνετε</w:t>
      </w:r>
      <w:r w:rsidR="00F4602D">
        <w:rPr>
          <w:szCs w:val="22"/>
          <w:lang w:val="el-GR"/>
        </w:rPr>
        <w:t>,</w:t>
      </w:r>
      <w:r w:rsidR="00F4602D" w:rsidRPr="007C4A77">
        <w:rPr>
          <w:szCs w:val="22"/>
          <w:lang w:val="el-GR"/>
        </w:rPr>
        <w:t xml:space="preserve"> </w:t>
      </w:r>
      <w:r w:rsidR="00F4602D">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303A47" w:rsidRPr="007C4A77" w:rsidRDefault="00303A47" w:rsidP="009E1EDE">
      <w:pPr>
        <w:numPr>
          <w:ilvl w:val="0"/>
          <w:numId w:val="47"/>
        </w:numPr>
        <w:tabs>
          <w:tab w:val="clear" w:pos="567"/>
        </w:tabs>
        <w:rPr>
          <w:szCs w:val="22"/>
          <w:lang w:val="el-GR"/>
        </w:rPr>
      </w:pPr>
      <w:r w:rsidRPr="007C4A77">
        <w:rPr>
          <w:szCs w:val="22"/>
          <w:lang w:val="en-US"/>
        </w:rPr>
        <w:t>ritonavir</w:t>
      </w:r>
      <w:r w:rsidRPr="007C4A77">
        <w:rPr>
          <w:szCs w:val="22"/>
          <w:lang w:val="el-GR"/>
        </w:rPr>
        <w:t xml:space="preserve">, </w:t>
      </w:r>
      <w:r w:rsidRPr="007C4A77">
        <w:rPr>
          <w:szCs w:val="22"/>
          <w:lang w:val="en-US"/>
        </w:rPr>
        <w:t>indinavir</w:t>
      </w:r>
      <w:r w:rsidRPr="007C4A77">
        <w:rPr>
          <w:szCs w:val="22"/>
          <w:lang w:val="el-GR"/>
        </w:rPr>
        <w:t xml:space="preserve">, </w:t>
      </w:r>
      <w:r w:rsidRPr="007C4A77">
        <w:rPr>
          <w:szCs w:val="22"/>
          <w:lang w:val="en-US"/>
        </w:rPr>
        <w:t>lopinavir</w:t>
      </w:r>
      <w:r w:rsidRPr="007C4A77">
        <w:rPr>
          <w:szCs w:val="22"/>
          <w:lang w:val="el-GR"/>
        </w:rPr>
        <w:t xml:space="preserve"> (αναστολείς πρωτεασών, φάρμακα για την θεραπεία</w:t>
      </w:r>
      <w:r w:rsidRPr="007C4A77">
        <w:rPr>
          <w:color w:val="0070C0"/>
          <w:szCs w:val="22"/>
          <w:lang w:val="el-GR"/>
        </w:rPr>
        <w:t xml:space="preserve"> </w:t>
      </w:r>
      <w:r w:rsidRPr="007C4A77">
        <w:rPr>
          <w:szCs w:val="22"/>
          <w:lang w:val="el-GR"/>
        </w:rPr>
        <w:t xml:space="preserve">της λοίμωξης </w:t>
      </w:r>
      <w:r w:rsidRPr="007C4A77">
        <w:rPr>
          <w:szCs w:val="22"/>
          <w:lang w:val="en-US"/>
        </w:rPr>
        <w:t>HIV</w:t>
      </w:r>
      <w:r w:rsidRPr="007C4A77">
        <w:rPr>
          <w:szCs w:val="22"/>
          <w:lang w:val="el-GR"/>
        </w:rPr>
        <w:t xml:space="preserve">), </w:t>
      </w:r>
    </w:p>
    <w:p w:rsidR="00303A47" w:rsidRPr="007C4A77" w:rsidRDefault="00303A47" w:rsidP="009E1EDE">
      <w:pPr>
        <w:numPr>
          <w:ilvl w:val="0"/>
          <w:numId w:val="47"/>
        </w:numPr>
        <w:tabs>
          <w:tab w:val="clear" w:pos="567"/>
        </w:tabs>
        <w:rPr>
          <w:szCs w:val="22"/>
          <w:lang w:val="el-GR"/>
        </w:rPr>
      </w:pPr>
      <w:r w:rsidRPr="007C4A77">
        <w:rPr>
          <w:szCs w:val="22"/>
          <w:lang w:val="el-GR"/>
        </w:rPr>
        <w:t>φαινυτοϊνη (αντι-επιληπτικό φάρμακο)</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Ενόσω παίρνετε το </w:t>
      </w:r>
      <w:r w:rsidRPr="007C4A77">
        <w:rPr>
          <w:szCs w:val="22"/>
          <w:lang w:val="en-US"/>
        </w:rPr>
        <w:t>Euthyrox</w:t>
      </w:r>
      <w:r w:rsidRPr="007C4A77">
        <w:rPr>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lang w:val="en-US"/>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Οι θυρεοειδικές ορμόνες δεν </w:t>
      </w:r>
      <w:r w:rsidR="006B3EC7">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w:t>
      </w:r>
      <w:r w:rsidRPr="007C4A77">
        <w:rPr>
          <w:szCs w:val="22"/>
          <w:lang w:val="el-GR"/>
        </w:rPr>
        <w:lastRenderedPageBreak/>
        <w:t>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6A5625" w:rsidP="00303A47">
      <w:pPr>
        <w:rPr>
          <w:szCs w:val="22"/>
          <w:lang w:val="el-GR"/>
        </w:rPr>
      </w:pPr>
      <w:r>
        <w:rPr>
          <w:szCs w:val="22"/>
          <w:lang w:val="el-GR"/>
        </w:rPr>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6A5625" w:rsidRPr="007C4A77" w:rsidRDefault="006A5625" w:rsidP="00303A47">
      <w:pPr>
        <w:rPr>
          <w:szCs w:val="22"/>
          <w:lang w:val="el-GR"/>
        </w:rPr>
      </w:pPr>
    </w:p>
    <w:p w:rsidR="00303A47" w:rsidRPr="007C4A77" w:rsidRDefault="00B0762A" w:rsidP="00303A47">
      <w:pPr>
        <w:rPr>
          <w:b/>
          <w:szCs w:val="22"/>
          <w:lang w:val="el-GR"/>
        </w:rPr>
      </w:pPr>
      <w:r>
        <w:rPr>
          <w:b/>
          <w:szCs w:val="22"/>
          <w:lang w:val="el-GR"/>
        </w:rPr>
        <w:t xml:space="preserve">Το </w:t>
      </w:r>
      <w:r w:rsidR="00303A47" w:rsidRPr="007C4A77">
        <w:rPr>
          <w:b/>
          <w:szCs w:val="22"/>
        </w:rPr>
        <w:t>Euthyrox</w:t>
      </w:r>
      <w:r w:rsidR="00303A47" w:rsidRPr="007C4A77">
        <w:rPr>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484A50" w:rsidP="00303A47">
      <w:pPr>
        <w:rPr>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Pr>
          <w:szCs w:val="22"/>
          <w:vertAlign w:val="superscript"/>
          <w:lang w:val="el-GR"/>
        </w:rPr>
        <w:t xml:space="preserve"> </w:t>
      </w:r>
      <w:r w:rsidRPr="00632BDE">
        <w:rPr>
          <w:b/>
          <w:szCs w:val="22"/>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303A47" w:rsidRPr="007C4A77" w:rsidRDefault="00303A47" w:rsidP="00303A47">
      <w:pPr>
        <w:pStyle w:val="a4"/>
        <w:rPr>
          <w:szCs w:val="22"/>
          <w:lang w:val="el-GR"/>
        </w:rPr>
      </w:pPr>
    </w:p>
    <w:p w:rsidR="00303A47" w:rsidRPr="007C4A77" w:rsidRDefault="00303A47" w:rsidP="00303A47">
      <w:pPr>
        <w:rPr>
          <w:szCs w:val="22"/>
          <w:lang w:val="el-GR"/>
        </w:rPr>
      </w:pPr>
      <w:r w:rsidRPr="007C4A77">
        <w:rPr>
          <w:b/>
          <w:szCs w:val="22"/>
          <w:lang w:val="el-GR"/>
        </w:rPr>
        <w:t>3.</w:t>
      </w:r>
      <w:r w:rsidRPr="007C4A77">
        <w:rPr>
          <w:b/>
          <w:szCs w:val="22"/>
          <w:lang w:val="el-GR"/>
        </w:rPr>
        <w:tab/>
        <w:t>Π</w:t>
      </w:r>
      <w:r w:rsidR="00480FFF">
        <w:rPr>
          <w:b/>
          <w:bCs/>
          <w:szCs w:val="22"/>
          <w:lang w:val="el-GR"/>
        </w:rPr>
        <w:t xml:space="preserve">ώς να πάρετε το </w:t>
      </w:r>
      <w:r w:rsidR="00480FFF">
        <w:rPr>
          <w:b/>
          <w:bCs/>
          <w:szCs w:val="22"/>
          <w:lang w:val="en-US"/>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 </w:t>
      </w:r>
      <w:r w:rsidR="00D252D9">
        <w:rPr>
          <w:szCs w:val="22"/>
          <w:lang w:val="el-GR"/>
        </w:rPr>
        <w:t xml:space="preserve">ή του φαρμακοποιού </w:t>
      </w:r>
      <w:r w:rsidRPr="007C4A77">
        <w:rPr>
          <w:szCs w:val="22"/>
          <w:lang w:val="el-GR"/>
        </w:rPr>
        <w:t>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2 - 4 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pStyle w:val="SPCnormal"/>
        <w:rPr>
          <w:szCs w:val="22"/>
          <w:lang w:val="el-GR" w:eastAsia="en-US"/>
        </w:rPr>
      </w:pPr>
      <w:r w:rsidRPr="007C4A77">
        <w:rPr>
          <w:szCs w:val="22"/>
          <w:lang w:val="el-GR" w:eastAsia="en-US"/>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6E0200" w:rsidRDefault="00303A47" w:rsidP="009E1EDE">
      <w:pPr>
        <w:widowControl w:val="0"/>
        <w:numPr>
          <w:ilvl w:val="0"/>
          <w:numId w:val="48"/>
        </w:numPr>
        <w:tabs>
          <w:tab w:val="clear" w:pos="567"/>
        </w:tabs>
        <w:spacing w:line="240" w:lineRule="auto"/>
        <w:rPr>
          <w:szCs w:val="22"/>
          <w:lang w:val="el-GR"/>
        </w:rPr>
      </w:pPr>
      <w:r w:rsidRPr="006E0200">
        <w:rPr>
          <w:szCs w:val="22"/>
          <w:lang w:val="el-GR"/>
        </w:rPr>
        <w:t>εάν είστε ηλικιωμένος ασθενής,</w:t>
      </w:r>
    </w:p>
    <w:p w:rsidR="00303A47" w:rsidRPr="006E0200" w:rsidRDefault="00303A47" w:rsidP="009E1EDE">
      <w:pPr>
        <w:widowControl w:val="0"/>
        <w:numPr>
          <w:ilvl w:val="0"/>
          <w:numId w:val="48"/>
        </w:numPr>
        <w:tabs>
          <w:tab w:val="clear" w:pos="567"/>
        </w:tabs>
        <w:spacing w:line="240" w:lineRule="auto"/>
        <w:rPr>
          <w:szCs w:val="22"/>
          <w:lang w:val="el-GR"/>
        </w:rPr>
      </w:pPr>
      <w:r w:rsidRPr="006E0200">
        <w:rPr>
          <w:szCs w:val="22"/>
          <w:lang w:val="el-GR"/>
        </w:rPr>
        <w:t>εάν έχετε καρδιακά προβλήματα,</w:t>
      </w:r>
    </w:p>
    <w:p w:rsidR="00303A47" w:rsidRPr="007C4A77" w:rsidRDefault="00303A47" w:rsidP="009E1EDE">
      <w:pPr>
        <w:widowControl w:val="0"/>
        <w:numPr>
          <w:ilvl w:val="0"/>
          <w:numId w:val="48"/>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48"/>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303A47" w:rsidRPr="007C4A77" w:rsidRDefault="00303A47"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835"/>
        <w:gridCol w:w="2126"/>
      </w:tblGrid>
      <w:tr w:rsidR="00303A47" w:rsidRPr="00803CB8" w:rsidTr="00303A47">
        <w:tc>
          <w:tcPr>
            <w:tcW w:w="4786"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szCs w:val="22"/>
                <w:vertAlign w:val="superscript"/>
                <w:lang w:val="el-GR"/>
              </w:rPr>
              <w:t>®</w:t>
            </w:r>
          </w:p>
        </w:tc>
        <w:tc>
          <w:tcPr>
            <w:tcW w:w="4961"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szCs w:val="22"/>
                <w:vertAlign w:val="superscript"/>
                <w:lang w:val="el-GR"/>
              </w:rPr>
              <w:t>®</w:t>
            </w:r>
          </w:p>
        </w:tc>
      </w:tr>
      <w:tr w:rsidR="00303A47" w:rsidRPr="007C4A77" w:rsidTr="00303A47">
        <w:tc>
          <w:tcPr>
            <w:tcW w:w="4786" w:type="dxa"/>
          </w:tcPr>
          <w:p w:rsidR="00303A47" w:rsidRPr="007C4A77" w:rsidRDefault="00303A47" w:rsidP="009E1EDE">
            <w:pPr>
              <w:pStyle w:val="SPCnormal"/>
              <w:numPr>
                <w:ilvl w:val="0"/>
                <w:numId w:val="17"/>
              </w:numPr>
              <w:rPr>
                <w:szCs w:val="22"/>
                <w:lang w:val="el-GR"/>
              </w:rPr>
            </w:pPr>
            <w:r w:rsidRPr="007C4A77">
              <w:rPr>
                <w:szCs w:val="22"/>
                <w:lang w:val="el-GR"/>
              </w:rPr>
              <w:t xml:space="preserve">για τη θεραπεία καλοήθους βρογχοκήλης σε </w:t>
            </w:r>
            <w:r w:rsidRPr="007C4A77">
              <w:rPr>
                <w:szCs w:val="22"/>
                <w:lang w:val="el-GR"/>
              </w:rPr>
              <w:lastRenderedPageBreak/>
              <w:t>ασθενείς με φυσιολογική θυρεοειδική λειτουργία</w:t>
            </w:r>
          </w:p>
        </w:tc>
        <w:tc>
          <w:tcPr>
            <w:tcW w:w="4961" w:type="dxa"/>
            <w:gridSpan w:val="2"/>
          </w:tcPr>
          <w:p w:rsidR="00303A47" w:rsidRPr="007C4A77" w:rsidRDefault="00303A47" w:rsidP="00303A47">
            <w:pPr>
              <w:pStyle w:val="SPCnormal"/>
              <w:rPr>
                <w:szCs w:val="22"/>
                <w:lang w:val="el-GR"/>
              </w:rPr>
            </w:pPr>
            <w:r w:rsidRPr="007C4A77">
              <w:rPr>
                <w:szCs w:val="22"/>
                <w:lang w:val="el-GR"/>
              </w:rPr>
              <w:lastRenderedPageBreak/>
              <w:t>75 - 200 μικρογραμμάρια</w:t>
            </w:r>
          </w:p>
        </w:tc>
      </w:tr>
      <w:tr w:rsidR="00795D4A" w:rsidRPr="007C4A77" w:rsidTr="00CF7949">
        <w:tc>
          <w:tcPr>
            <w:tcW w:w="4786"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πρόληψη υποτροπής της βρογχοκήλης μετά από εγχείρηση</w:t>
            </w:r>
          </w:p>
        </w:tc>
        <w:tc>
          <w:tcPr>
            <w:tcW w:w="4961"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803CB8" w:rsidTr="00303A47">
        <w:trPr>
          <w:cantSplit/>
        </w:trPr>
        <w:tc>
          <w:tcPr>
            <w:tcW w:w="4786" w:type="dxa"/>
          </w:tcPr>
          <w:p w:rsidR="00795D4A" w:rsidRPr="007C4A77" w:rsidRDefault="00795D4A" w:rsidP="009E1EDE">
            <w:pPr>
              <w:pStyle w:val="SPCnormal"/>
              <w:numPr>
                <w:ilvl w:val="0"/>
                <w:numId w:val="17"/>
              </w:numPr>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B51162">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r w:rsidR="00B51162">
              <w:rPr>
                <w:szCs w:val="22"/>
                <w:lang w:val="en-US"/>
              </w:rPr>
              <w:t>-</w:t>
            </w:r>
            <w:r w:rsidRPr="007C4A77">
              <w:rPr>
                <w:szCs w:val="22"/>
                <w:lang w:val="el-GR"/>
              </w:rPr>
              <w:t xml:space="preserve"> δόση συντήρησης</w:t>
            </w:r>
          </w:p>
        </w:tc>
        <w:tc>
          <w:tcPr>
            <w:tcW w:w="2835"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 xml:space="preserve">25 - 50 μικρογραμμάρια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126"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786"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961"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303A47">
        <w:tc>
          <w:tcPr>
            <w:tcW w:w="4786"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961" w:type="dxa"/>
            <w:gridSpan w:val="2"/>
            <w:vAlign w:val="center"/>
          </w:tcPr>
          <w:p w:rsidR="00795D4A" w:rsidRPr="007C4A77" w:rsidRDefault="00795D4A" w:rsidP="00795D4A">
            <w:pPr>
              <w:pStyle w:val="SPCnormal"/>
              <w:rPr>
                <w:szCs w:val="22"/>
                <w:lang w:val="el-GR"/>
              </w:rPr>
            </w:pPr>
            <w:r w:rsidRPr="007C4A77">
              <w:rPr>
                <w:szCs w:val="22"/>
                <w:lang w:val="el-GR"/>
              </w:rPr>
              <w:t>50 - 100 μικρογραμμάρια</w:t>
            </w:r>
          </w:p>
        </w:tc>
      </w:tr>
    </w:tbl>
    <w:p w:rsidR="00303A47" w:rsidRPr="007C4A77" w:rsidRDefault="00303A47" w:rsidP="00303A47">
      <w:pPr>
        <w:rPr>
          <w:szCs w:val="22"/>
        </w:rPr>
      </w:pPr>
      <w:r w:rsidRPr="007C4A77">
        <w:rPr>
          <w:szCs w:val="22"/>
        </w:rPr>
        <w:tab/>
        <w:t xml:space="preserve"> </w:t>
      </w:r>
    </w:p>
    <w:p w:rsidR="00303A47" w:rsidRPr="007C4A77" w:rsidRDefault="00303A47" w:rsidP="00303A47">
      <w:pPr>
        <w:rPr>
          <w:szCs w:val="22"/>
          <w:u w:val="single"/>
        </w:rPr>
      </w:pPr>
      <w:r w:rsidRPr="007C4A77">
        <w:rPr>
          <w:szCs w:val="22"/>
          <w:u w:val="single"/>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00BE2621" w:rsidRPr="00BE2621">
        <w:rPr>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 xml:space="preserve">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 </w:t>
      </w:r>
      <w:r w:rsidR="00652B87">
        <w:rPr>
          <w:szCs w:val="22"/>
          <w:lang w:val="el-GR"/>
        </w:rPr>
        <w:t xml:space="preserve">Σε ασθενείς με κίνδυνο ψυχωτικών διαταραχών μπορεί να εμφανιστούν συμπτώματα οξείας ψύχωσης. </w:t>
      </w:r>
      <w:r w:rsidRPr="007C4A77">
        <w:rPr>
          <w:szCs w:val="22"/>
          <w:lang w:val="el-GR"/>
        </w:rPr>
        <w:t>Εάν συμβεί κάτι από αυτά, επικοινωνήστε με το γιατρό σας.</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4.</w:t>
      </w:r>
      <w:r w:rsidRPr="007C4A77">
        <w:rPr>
          <w:b/>
          <w:szCs w:val="22"/>
          <w:lang w:val="el-GR"/>
        </w:rPr>
        <w:tab/>
      </w:r>
      <w:r w:rsidR="00CC47F2" w:rsidRPr="00E33974">
        <w:rPr>
          <w:b/>
          <w:szCs w:val="22"/>
          <w:lang w:val="el-GR"/>
        </w:rPr>
        <w:t>Π</w:t>
      </w:r>
      <w:r w:rsidR="00CC47F2" w:rsidRPr="00E33974">
        <w:rPr>
          <w:b/>
          <w:snapToGrid w:val="0"/>
          <w:lang w:val="el-GR"/>
        </w:rPr>
        <w:t>ιθανές</w:t>
      </w:r>
      <w:r w:rsidR="00CC47F2" w:rsidRPr="00E33974">
        <w:rPr>
          <w:b/>
          <w:szCs w:val="22"/>
          <w:lang w:val="el-GR"/>
        </w:rPr>
        <w:t xml:space="preserve"> </w:t>
      </w:r>
      <w:r w:rsidR="00CC47F2"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Όπως τα περισσότερα φάρμακα, έτσι και το </w:t>
      </w:r>
      <w:r w:rsidRPr="007C4A77">
        <w:rPr>
          <w:szCs w:val="22"/>
        </w:rPr>
        <w:t>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041408" w:rsidRDefault="005C5F11" w:rsidP="005C5F11">
      <w:pPr>
        <w:rPr>
          <w:noProof/>
          <w:szCs w:val="22"/>
          <w:lang w:val="el-GR"/>
        </w:rPr>
      </w:pPr>
      <w:r w:rsidRPr="00496AAB">
        <w:rPr>
          <w:lang w:val="el-GR"/>
        </w:rPr>
        <w:t>Εάν παρατηρήσετε κάποια ανεπιθ</w:t>
      </w:r>
      <w:r w:rsidR="00041408">
        <w:rPr>
          <w:lang w:val="el-GR"/>
        </w:rPr>
        <w:t>ύμητη ενέργεια, ενημερώστε τον γιατρό, ή τον φαρμακοποιό 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p>
    <w:p w:rsidR="00041408" w:rsidRDefault="00041408" w:rsidP="005C5F11">
      <w:pPr>
        <w:rPr>
          <w:noProof/>
          <w:szCs w:val="22"/>
          <w:lang w:val="el-GR"/>
        </w:rPr>
      </w:pPr>
    </w:p>
    <w:p w:rsidR="00041408" w:rsidRPr="0041080A" w:rsidRDefault="00041408" w:rsidP="00041408">
      <w:pPr>
        <w:tabs>
          <w:tab w:val="clear" w:pos="567"/>
        </w:tabs>
        <w:spacing w:line="240" w:lineRule="auto"/>
        <w:rPr>
          <w:noProof/>
          <w:szCs w:val="22"/>
          <w:lang w:val="el-GR"/>
        </w:rPr>
      </w:pPr>
      <w:r>
        <w:rPr>
          <w:noProof/>
          <w:color w:val="000000"/>
          <w:szCs w:val="22"/>
          <w:lang w:val="el-GR"/>
        </w:rPr>
        <w:t>Εθνικός Οργανισμός Φαρμάκων</w:t>
      </w:r>
    </w:p>
    <w:p w:rsidR="00041408" w:rsidRPr="008C02A3" w:rsidRDefault="00041408" w:rsidP="00041408">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041408" w:rsidRDefault="00041408" w:rsidP="00041408">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041408" w:rsidRDefault="00041408" w:rsidP="00041408">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041408" w:rsidRDefault="00041408" w:rsidP="00041408">
      <w:pPr>
        <w:pStyle w:val="SPCnormal"/>
        <w:rPr>
          <w:noProof/>
          <w:color w:val="000000"/>
          <w:szCs w:val="22"/>
          <w:lang w:val="el-GR"/>
        </w:rPr>
      </w:pPr>
      <w:r>
        <w:rPr>
          <w:noProof/>
          <w:color w:val="000000"/>
          <w:szCs w:val="22"/>
          <w:lang w:val="el-GR"/>
        </w:rPr>
        <w:t>Φαξ: +30 210 6549585</w:t>
      </w:r>
    </w:p>
    <w:p w:rsidR="00041408" w:rsidRDefault="00041408" w:rsidP="00041408">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8D6E88">
        <w:fldChar w:fldCharType="begin"/>
      </w:r>
      <w:r w:rsidR="008D6E88" w:rsidRPr="001A66F4">
        <w:rPr>
          <w:lang w:val="el-GR"/>
          <w:rPrChange w:id="57" w:author="ΝΤΑΟΥΛΑ ΝΕΚΤΑΡΙΑ" w:date="2018-05-14T11:19:00Z">
            <w:rPr/>
          </w:rPrChange>
        </w:rPr>
        <w:instrText xml:space="preserve"> </w:instrText>
      </w:r>
      <w:r w:rsidR="008D6E88">
        <w:instrText>HYPERLINK</w:instrText>
      </w:r>
      <w:r w:rsidR="008D6E88" w:rsidRPr="001A66F4">
        <w:rPr>
          <w:lang w:val="el-GR"/>
          <w:rPrChange w:id="58" w:author="ΝΤΑΟΥΛΑ ΝΕΚΤΑΡΙΑ" w:date="2018-05-14T11:19:00Z">
            <w:rPr/>
          </w:rPrChange>
        </w:rPr>
        <w:instrText xml:space="preserve"> "</w:instrText>
      </w:r>
      <w:r w:rsidR="008D6E88">
        <w:instrText>http</w:instrText>
      </w:r>
      <w:r w:rsidR="008D6E88" w:rsidRPr="001A66F4">
        <w:rPr>
          <w:lang w:val="el-GR"/>
          <w:rPrChange w:id="59" w:author="ΝΤΑΟΥΛΑ ΝΕΚΤΑΡΙΑ" w:date="2018-05-14T11:19:00Z">
            <w:rPr/>
          </w:rPrChange>
        </w:rPr>
        <w:instrText>://</w:instrText>
      </w:r>
      <w:r w:rsidR="008D6E88">
        <w:instrText>www</w:instrText>
      </w:r>
      <w:r w:rsidR="008D6E88" w:rsidRPr="001A66F4">
        <w:rPr>
          <w:lang w:val="el-GR"/>
          <w:rPrChange w:id="60" w:author="ΝΤΑΟΥΛΑ ΝΕΚΤΑΡΙΑ" w:date="2018-05-14T11:19:00Z">
            <w:rPr/>
          </w:rPrChange>
        </w:rPr>
        <w:instrText>.</w:instrText>
      </w:r>
      <w:r w:rsidR="008D6E88">
        <w:instrText>eof</w:instrText>
      </w:r>
      <w:r w:rsidR="008D6E88" w:rsidRPr="001A66F4">
        <w:rPr>
          <w:lang w:val="el-GR"/>
          <w:rPrChange w:id="61" w:author="ΝΤΑΟΥΛΑ ΝΕΚΤΑΡΙΑ" w:date="2018-05-14T11:19:00Z">
            <w:rPr/>
          </w:rPrChange>
        </w:rPr>
        <w:instrText>.</w:instrText>
      </w:r>
      <w:r w:rsidR="008D6E88">
        <w:instrText>gr</w:instrText>
      </w:r>
      <w:r w:rsidR="008D6E88" w:rsidRPr="001A66F4">
        <w:rPr>
          <w:lang w:val="el-GR"/>
          <w:rPrChange w:id="62" w:author="ΝΤΑΟΥΛΑ ΝΕΚΤΑΡΙΑ" w:date="2018-05-14T11:19:00Z">
            <w:rPr/>
          </w:rPrChange>
        </w:rPr>
        <w:instrText xml:space="preserve">" </w:instrText>
      </w:r>
      <w:r w:rsidR="008D6E88">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8D6E88">
        <w:rPr>
          <w:rStyle w:val="-"/>
          <w:noProof/>
          <w:szCs w:val="22"/>
        </w:rPr>
        <w:fldChar w:fldCharType="end"/>
      </w:r>
    </w:p>
    <w:p w:rsidR="00041408" w:rsidRDefault="00041408" w:rsidP="005C5F11">
      <w:pPr>
        <w:rPr>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5.</w:t>
      </w:r>
      <w:r w:rsidRPr="007C4A77">
        <w:rPr>
          <w:b/>
          <w:szCs w:val="22"/>
          <w:lang w:val="el-GR"/>
        </w:rPr>
        <w:tab/>
      </w:r>
      <w:r w:rsidRPr="00E33974">
        <w:rPr>
          <w:b/>
          <w:snapToGrid w:val="0"/>
          <w:lang w:val="el-GR"/>
        </w:rPr>
        <w:t>Π</w:t>
      </w:r>
      <w:r w:rsidR="007448AD" w:rsidRPr="00E33974">
        <w:rPr>
          <w:b/>
          <w:snapToGrid w:val="0"/>
          <w:lang w:val="el-GR"/>
        </w:rPr>
        <w:t>ώς να</w:t>
      </w:r>
      <w:r w:rsidR="007448AD">
        <w:rPr>
          <w:b/>
          <w:caps/>
          <w:szCs w:val="22"/>
          <w:lang w:val="el-GR"/>
        </w:rPr>
        <w:t xml:space="preserve"> </w:t>
      </w:r>
      <w:r w:rsidR="007448AD"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 xml:space="preserve">α φυλάσσεται σε μέρη που δεν το </w:t>
      </w:r>
      <w:r w:rsidR="000A285D">
        <w:rPr>
          <w:szCs w:val="22"/>
          <w:lang w:val="el-GR"/>
        </w:rPr>
        <w:t>βλέπουν και δεν το</w:t>
      </w:r>
      <w:r w:rsidR="000A285D" w:rsidRPr="007C4A77">
        <w:rPr>
          <w:szCs w:val="22"/>
          <w:lang w:val="el-GR"/>
        </w:rPr>
        <w:t xml:space="preserve"> </w:t>
      </w:r>
      <w:r w:rsidR="00303A47" w:rsidRPr="007C4A77">
        <w:rPr>
          <w:szCs w:val="22"/>
          <w:lang w:val="el-GR"/>
        </w:rPr>
        <w:t>φθάνουν τα παιδιά.</w:t>
      </w:r>
    </w:p>
    <w:p w:rsidR="00303A47" w:rsidRPr="007C4A77" w:rsidRDefault="00303A47" w:rsidP="00303A47">
      <w:pPr>
        <w:rPr>
          <w:szCs w:val="22"/>
          <w:lang w:val="el-GR"/>
        </w:rPr>
      </w:pPr>
    </w:p>
    <w:p w:rsidR="00303A47" w:rsidRPr="007C4A77" w:rsidRDefault="00E1612F"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szCs w:val="22"/>
          <w:vertAlign w:val="superscript"/>
          <w:lang w:val="el-GR"/>
        </w:rPr>
        <w:t>®</w:t>
      </w:r>
      <w:r w:rsidR="00303A47"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F7718E">
        <w:rPr>
          <w:szCs w:val="22"/>
          <w:lang w:val="el-GR"/>
        </w:rPr>
        <w:t xml:space="preserve"> τη «ΛΗΞΗ»</w:t>
      </w:r>
      <w:r w:rsidR="00303A47" w:rsidRPr="007C4A77">
        <w:rPr>
          <w:szCs w:val="22"/>
          <w:lang w:val="el-GR"/>
        </w:rPr>
        <w:t>. Η ημερομηνία λήξης είναι η τελευταία ημέρα του μήνα που αναφέρεται</w:t>
      </w:r>
      <w:r>
        <w:rPr>
          <w:szCs w:val="22"/>
          <w:lang w:val="el-GR"/>
        </w:rPr>
        <w:t xml:space="preserve"> 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7C4A77" w:rsidRDefault="00B545A2" w:rsidP="00303A47">
      <w:pPr>
        <w:rPr>
          <w:szCs w:val="22"/>
          <w:lang w:val="el-GR"/>
        </w:rPr>
      </w:pPr>
      <w:r w:rsidRPr="00496AAB">
        <w:rPr>
          <w:lang w:val="el-GR"/>
        </w:rPr>
        <w:t>Μην πετάτε</w:t>
      </w:r>
      <w:r w:rsidR="00303A47" w:rsidRPr="007C4A77">
        <w:rPr>
          <w:szCs w:val="22"/>
          <w:lang w:val="el-GR"/>
        </w:rPr>
        <w:t xml:space="preserve"> φάρμακα στο νερό της αποχέτευσης ή στα σκουπίδια. Ρωτήστε το φαρμακοποιό σας</w:t>
      </w:r>
      <w:r>
        <w:rPr>
          <w:szCs w:val="22"/>
          <w:lang w:val="el-GR"/>
        </w:rPr>
        <w:t xml:space="preserve"> για το</w:t>
      </w:r>
      <w:r w:rsidR="00303A47" w:rsidRPr="007C4A77">
        <w:rPr>
          <w:szCs w:val="22"/>
          <w:lang w:val="el-GR"/>
        </w:rPr>
        <w:t xml:space="preserve"> πώς να πετάξετε τα φάρμακα που δεν χρ</w:t>
      </w:r>
      <w:r w:rsidR="006B0D48">
        <w:rPr>
          <w:szCs w:val="22"/>
          <w:lang w:val="el-GR"/>
        </w:rPr>
        <w:t>ησιμοποιείτε</w:t>
      </w:r>
      <w:r w:rsidR="00303A47" w:rsidRPr="007C4A77">
        <w:rPr>
          <w:szCs w:val="22"/>
          <w:lang w:val="el-GR"/>
        </w:rPr>
        <w:t xml:space="preserve"> πια. Αυτά τα μέτρα θα βοηθήσουν στην προστασία του περιβάλλοντος.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6.</w:t>
      </w:r>
      <w:r w:rsidRPr="007C4A77">
        <w:rPr>
          <w:b/>
          <w:szCs w:val="22"/>
          <w:lang w:val="el-GR"/>
        </w:rPr>
        <w:tab/>
      </w:r>
      <w:r w:rsidR="00AD1122" w:rsidRPr="00496AAB">
        <w:rPr>
          <w:b/>
          <w:lang w:val="el-GR"/>
        </w:rPr>
        <w:t>Περιεχόμενο της συσκευασίας και λοιπές πληροφορίες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szCs w:val="22"/>
          <w:vertAlign w:val="superscript"/>
          <w:lang w:val="el-GR"/>
        </w:rPr>
        <w:t>®</w:t>
      </w:r>
      <w:r w:rsidRPr="007C4A77">
        <w:rPr>
          <w:b/>
          <w:szCs w:val="22"/>
          <w:lang w:val="el-GR"/>
        </w:rPr>
        <w:t xml:space="preserve"> 88</w:t>
      </w:r>
      <w:r w:rsidRPr="007C4A77">
        <w:rPr>
          <w:b/>
          <w:szCs w:val="22"/>
          <w:lang w:val="en-US"/>
        </w:rPr>
        <w:t> </w:t>
      </w:r>
      <w:r w:rsidRPr="007C4A77">
        <w:rPr>
          <w:b/>
          <w:szCs w:val="22"/>
          <w:lang w:val="el-GR"/>
        </w:rPr>
        <w:t>μικρογραμμάρια</w:t>
      </w:r>
    </w:p>
    <w:p w:rsidR="00303A47" w:rsidRPr="007C4A77" w:rsidRDefault="00303A47" w:rsidP="00303A47">
      <w:pPr>
        <w:rPr>
          <w:szCs w:val="22"/>
          <w:lang w:val="el-GR"/>
        </w:rPr>
      </w:pPr>
    </w:p>
    <w:p w:rsidR="006E0200" w:rsidRDefault="00303A47" w:rsidP="00303A47">
      <w:pPr>
        <w:ind w:left="720" w:hanging="720"/>
        <w:rPr>
          <w:szCs w:val="22"/>
          <w:lang w:val="el-GR"/>
        </w:rPr>
      </w:pPr>
      <w:r w:rsidRPr="007C4A77">
        <w:rPr>
          <w:szCs w:val="22"/>
          <w:lang w:val="el-GR"/>
        </w:rPr>
        <w:lastRenderedPageBreak/>
        <w:t>-</w:t>
      </w:r>
      <w:r w:rsidRPr="007C4A77">
        <w:rPr>
          <w:szCs w:val="22"/>
          <w:lang w:val="el-GR"/>
        </w:rPr>
        <w:tab/>
        <w:t>Η δραστική ουσία είναι η λεβοθυροξίνη. Κάθε δισκίο περιέχει 88</w:t>
      </w:r>
      <w:r w:rsidRPr="007C4A77">
        <w:rPr>
          <w:szCs w:val="22"/>
          <w:lang w:val="en-US"/>
        </w:rPr>
        <w:t> </w:t>
      </w:r>
      <w:r w:rsidRPr="007C4A77">
        <w:rPr>
          <w:szCs w:val="22"/>
          <w:lang w:val="el-GR"/>
        </w:rPr>
        <w:t xml:space="preserve">μικρογραμμάρια νατριούχου </w:t>
      </w:r>
    </w:p>
    <w:p w:rsidR="00303A47" w:rsidRPr="007C4A77" w:rsidRDefault="006E0200" w:rsidP="00303A47">
      <w:pPr>
        <w:ind w:left="720" w:hanging="720"/>
        <w:rPr>
          <w:szCs w:val="22"/>
          <w:lang w:val="el-GR"/>
        </w:rPr>
      </w:pPr>
      <w:r>
        <w:rPr>
          <w:szCs w:val="22"/>
          <w:lang w:val="el-GR"/>
        </w:rPr>
        <w:tab/>
      </w:r>
      <w:r w:rsidR="00303A47" w:rsidRPr="007C4A77">
        <w:rPr>
          <w:szCs w:val="22"/>
          <w:lang w:val="el-GR"/>
        </w:rPr>
        <w:t>λεβοθυροξίνης.</w:t>
      </w:r>
    </w:p>
    <w:p w:rsidR="006E0200" w:rsidRDefault="00303A47" w:rsidP="00303A47">
      <w:pPr>
        <w:ind w:left="720" w:hanging="720"/>
        <w:rPr>
          <w:szCs w:val="22"/>
          <w:lang w:val="el-GR"/>
        </w:rPr>
      </w:pPr>
      <w:r w:rsidRPr="007C4A77">
        <w:rPr>
          <w:szCs w:val="22"/>
          <w:lang w:val="el-GR"/>
        </w:rPr>
        <w:t>-</w:t>
      </w:r>
      <w:r w:rsidRPr="007C4A77">
        <w:rPr>
          <w:szCs w:val="22"/>
          <w:lang w:val="el-GR"/>
        </w:rPr>
        <w:tab/>
        <w:t xml:space="preserve">Τα άλλα συστατικά είναι άμυλο αραβοσίτου, νατριούχος κροσκαρμελλόζη, ζελατίνη, μονοϋδρική </w:t>
      </w:r>
    </w:p>
    <w:p w:rsidR="00303A47" w:rsidRPr="007C4A77" w:rsidRDefault="006E0200" w:rsidP="00303A47">
      <w:pPr>
        <w:ind w:left="720" w:hanging="720"/>
        <w:rPr>
          <w:szCs w:val="22"/>
          <w:lang w:val="el-GR"/>
        </w:rPr>
      </w:pPr>
      <w:r>
        <w:rPr>
          <w:szCs w:val="22"/>
          <w:lang w:val="el-GR"/>
        </w:rPr>
        <w:tab/>
      </w:r>
      <w:r w:rsidR="00303A47"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szCs w:val="22"/>
          <w:vertAlign w:val="superscript"/>
          <w:lang w:val="el-GR"/>
        </w:rPr>
        <w:t>®</w:t>
      </w:r>
      <w:r w:rsidRPr="007C4A77">
        <w:rPr>
          <w:b/>
          <w:bCs/>
          <w:szCs w:val="22"/>
          <w:lang w:val="el-GR"/>
        </w:rPr>
        <w:t xml:space="preserve"> </w:t>
      </w:r>
      <w:r w:rsidRPr="007C4A77">
        <w:rPr>
          <w:b/>
          <w:szCs w:val="22"/>
          <w:lang w:val="el-GR"/>
        </w:rPr>
        <w:t>88</w:t>
      </w:r>
      <w:r w:rsidRPr="007C4A77">
        <w:rPr>
          <w:b/>
          <w:szCs w:val="22"/>
          <w:lang w:val="en-US"/>
        </w:rPr>
        <w:t> </w:t>
      </w:r>
      <w:r w:rsidRPr="007C4A77">
        <w:rPr>
          <w:b/>
          <w:szCs w:val="22"/>
          <w:lang w:val="el-GR"/>
        </w:rPr>
        <w:t>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sz w:val="22"/>
          <w:szCs w:val="22"/>
          <w:vertAlign w:val="superscript"/>
          <w:lang w:val="el-GR"/>
        </w:rPr>
        <w:t>®</w:t>
      </w:r>
      <w:r w:rsidRPr="007C4A77">
        <w:rPr>
          <w:sz w:val="22"/>
          <w:szCs w:val="22"/>
          <w:lang w:val="el-GR"/>
        </w:rPr>
        <w:t xml:space="preserve"> 88</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w:t>
      </w:r>
      <w:r w:rsidRPr="007C4A77">
        <w:rPr>
          <w:color w:val="FF0000"/>
          <w:sz w:val="22"/>
          <w:szCs w:val="22"/>
          <w:lang w:val="el-GR"/>
        </w:rPr>
        <w:t xml:space="preserve"> </w:t>
      </w:r>
      <w:r w:rsidRPr="007C4A77">
        <w:rPr>
          <w:sz w:val="22"/>
          <w:szCs w:val="22"/>
          <w:lang w:val="el-GR"/>
        </w:rPr>
        <w:t>και στο πάνω μέρος τους φέρουν την επιγραφή ΕΜ</w:t>
      </w:r>
      <w:r w:rsidRPr="007C4A77">
        <w:rPr>
          <w:sz w:val="22"/>
          <w:szCs w:val="22"/>
        </w:rPr>
        <w:t> </w:t>
      </w:r>
      <w:r w:rsidRPr="007C4A77">
        <w:rPr>
          <w:sz w:val="22"/>
          <w:szCs w:val="22"/>
          <w:lang w:val="el-GR"/>
        </w:rPr>
        <w:t>88.</w:t>
      </w:r>
    </w:p>
    <w:p w:rsidR="00303A47" w:rsidRPr="007C4A77" w:rsidRDefault="00303A47" w:rsidP="00303A47">
      <w:pPr>
        <w:pStyle w:val="a6"/>
        <w:rPr>
          <w:sz w:val="22"/>
          <w:szCs w:val="22"/>
          <w:lang w:val="el-GR"/>
        </w:rPr>
      </w:pPr>
    </w:p>
    <w:p w:rsidR="00303A47" w:rsidRPr="007C4A77" w:rsidRDefault="00303A47" w:rsidP="00303A47">
      <w:pPr>
        <w:pStyle w:val="SPCnormal"/>
        <w:rPr>
          <w:szCs w:val="22"/>
          <w:lang w:val="el-GR"/>
        </w:rPr>
      </w:pPr>
      <w:r w:rsidRPr="007C4A77">
        <w:rPr>
          <w:noProof/>
          <w:szCs w:val="22"/>
          <w:lang w:val="el-GR"/>
        </w:rPr>
        <w:t xml:space="preserve">Το </w:t>
      </w:r>
      <w:r w:rsidRPr="007C4A77">
        <w:rPr>
          <w:noProof/>
          <w:szCs w:val="22"/>
        </w:rPr>
        <w:t>Euthyrox</w:t>
      </w:r>
      <w:r w:rsidRPr="007C4A77">
        <w:rPr>
          <w:szCs w:val="22"/>
          <w:vertAlign w:val="superscript"/>
          <w:lang w:val="el-GR"/>
        </w:rPr>
        <w:t>®</w:t>
      </w:r>
      <w:r w:rsidRPr="007C4A77">
        <w:rPr>
          <w:noProof/>
          <w:szCs w:val="22"/>
          <w:lang w:val="el-GR"/>
        </w:rPr>
        <w:t xml:space="preserve"> διατίθεται σε συσκευασίες των 20, 25, </w:t>
      </w:r>
      <w:r w:rsidR="00410F87" w:rsidRPr="00410F87">
        <w:rPr>
          <w:noProof/>
          <w:szCs w:val="22"/>
          <w:lang w:val="el-GR"/>
        </w:rPr>
        <w:t xml:space="preserve">30, </w:t>
      </w:r>
      <w:r w:rsidRPr="007C4A77">
        <w:rPr>
          <w:noProof/>
          <w:szCs w:val="22"/>
          <w:lang w:val="el-GR"/>
        </w:rPr>
        <w:t xml:space="preserve">50, 60, 90 ή 100 δισκίων ή σε ημερολογιακές συσκευασίες των 28 ή 84 δισκίων. </w:t>
      </w:r>
      <w:r w:rsidRPr="007C4A77">
        <w:rPr>
          <w:szCs w:val="22"/>
          <w:lang w:val="el-GR"/>
        </w:rPr>
        <w:t>Μπορεί να μην κυκλοφορούν όλες οι συσκευασίες</w:t>
      </w:r>
    </w:p>
    <w:p w:rsidR="00303A47" w:rsidRPr="007C4A77" w:rsidRDefault="00303A47" w:rsidP="00303A47">
      <w:pPr>
        <w:pStyle w:val="SPCnormal"/>
        <w:rPr>
          <w:szCs w:val="22"/>
          <w:lang w:val="el-GR"/>
        </w:rPr>
      </w:pPr>
    </w:p>
    <w:p w:rsidR="00303A47" w:rsidRPr="006E0200" w:rsidRDefault="00303A47" w:rsidP="006E0200">
      <w:pPr>
        <w:pStyle w:val="SPCnormal"/>
        <w:rPr>
          <w:szCs w:val="22"/>
          <w:lang w:val="el-GR"/>
        </w:rPr>
      </w:pPr>
      <w:r w:rsidRPr="006E0200">
        <w:rPr>
          <w:szCs w:val="22"/>
          <w:u w:val="single"/>
          <w:lang w:val="el-GR"/>
        </w:rPr>
        <w:t>Συσκευασίες που κυκλοφορούν στην ελληνική αγορά</w:t>
      </w:r>
      <w:r w:rsidRPr="006E0200">
        <w:rPr>
          <w:szCs w:val="22"/>
          <w:lang w:val="el-GR"/>
        </w:rPr>
        <w:t xml:space="preserve">: </w:t>
      </w:r>
      <w:r w:rsidRPr="006E0200">
        <w:rPr>
          <w:szCs w:val="22"/>
          <w:lang w:val="en-US"/>
        </w:rPr>
        <w:t>blister</w:t>
      </w:r>
      <w:r w:rsidRPr="006E0200">
        <w:rPr>
          <w:szCs w:val="22"/>
          <w:lang w:val="el-GR"/>
        </w:rPr>
        <w:t xml:space="preserve"> των </w:t>
      </w:r>
      <w:r w:rsidR="001171AC">
        <w:rPr>
          <w:szCs w:val="22"/>
          <w:lang w:val="el-GR"/>
        </w:rPr>
        <w:t>3</w:t>
      </w:r>
      <w:r w:rsidRPr="006E0200">
        <w:rPr>
          <w:szCs w:val="22"/>
          <w:lang w:val="el-GR"/>
        </w:rPr>
        <w:t>0</w:t>
      </w:r>
      <w:r w:rsidRPr="006E0200">
        <w:rPr>
          <w:szCs w:val="22"/>
          <w:lang w:val="en-US"/>
        </w:rPr>
        <w:t> </w:t>
      </w:r>
      <w:r w:rsidRPr="006E0200">
        <w:rPr>
          <w:szCs w:val="22"/>
          <w:lang w:val="el-GR"/>
        </w:rPr>
        <w:t>δισκίων</w:t>
      </w:r>
    </w:p>
    <w:p w:rsidR="00303A47" w:rsidRPr="007C4A77" w:rsidRDefault="00303A47" w:rsidP="00303A47">
      <w:pPr>
        <w:rPr>
          <w:b/>
          <w:bCs/>
          <w:szCs w:val="22"/>
          <w:lang w:val="el-GR"/>
        </w:rPr>
      </w:pPr>
    </w:p>
    <w:p w:rsidR="00303A47" w:rsidRPr="007C4A77" w:rsidRDefault="00303A47" w:rsidP="00303A47">
      <w:pPr>
        <w:rPr>
          <w:b/>
          <w:bCs/>
          <w:szCs w:val="22"/>
          <w:lang w:val="el-GR"/>
        </w:rPr>
      </w:pPr>
      <w:r w:rsidRPr="007C4A77">
        <w:rPr>
          <w:b/>
          <w:bCs/>
          <w:szCs w:val="22"/>
          <w:lang w:val="el-GR"/>
        </w:rPr>
        <w:t>Κάτοχος Αδείας Κυκλοφορίας και Παραγωγός</w:t>
      </w:r>
    </w:p>
    <w:p w:rsidR="00303A47" w:rsidRPr="007C4A77" w:rsidRDefault="00303A47" w:rsidP="00303A47">
      <w:pPr>
        <w:rPr>
          <w:b/>
          <w:bCs/>
          <w:szCs w:val="22"/>
          <w:lang w:val="el-GR"/>
        </w:rPr>
      </w:pPr>
    </w:p>
    <w:p w:rsidR="00303A47" w:rsidRPr="007C4A77" w:rsidRDefault="00303A47" w:rsidP="00303A47">
      <w:pPr>
        <w:jc w:val="both"/>
        <w:rPr>
          <w:szCs w:val="22"/>
          <w:u w:val="single"/>
          <w:lang w:val="el-GR"/>
        </w:rPr>
      </w:pPr>
      <w:r w:rsidRPr="007C4A77">
        <w:rPr>
          <w:szCs w:val="22"/>
          <w:u w:val="single"/>
          <w:lang w:val="el-GR"/>
        </w:rPr>
        <w:t xml:space="preserve">Κάτοχος </w:t>
      </w:r>
      <w:r w:rsidR="00ED3907">
        <w:rPr>
          <w:szCs w:val="22"/>
          <w:u w:val="single"/>
          <w:lang w:val="el-GR"/>
        </w:rPr>
        <w:t>της Αδείας Κυκλοφορίας</w:t>
      </w:r>
    </w:p>
    <w:p w:rsidR="00ED3907" w:rsidRPr="00632BDE" w:rsidRDefault="00ED3907" w:rsidP="00303A47">
      <w:pPr>
        <w:ind w:right="-449"/>
        <w:rPr>
          <w:szCs w:val="22"/>
          <w:lang w:val="el-GR"/>
        </w:rPr>
      </w:pPr>
    </w:p>
    <w:p w:rsidR="00303A47" w:rsidRPr="007C4A77" w:rsidRDefault="00303A47" w:rsidP="00303A47">
      <w:pPr>
        <w:ind w:right="-449"/>
        <w:rPr>
          <w:szCs w:val="22"/>
        </w:rPr>
      </w:pPr>
      <w:r w:rsidRPr="007C4A77">
        <w:rPr>
          <w:szCs w:val="22"/>
          <w:lang w:val="en-US"/>
        </w:rPr>
        <w:t>Merck</w:t>
      </w:r>
      <w:r w:rsidRPr="007C4A77">
        <w:rPr>
          <w:szCs w:val="22"/>
        </w:rPr>
        <w:t xml:space="preserve"> </w:t>
      </w:r>
      <w:r w:rsidRPr="007C4A77">
        <w:rPr>
          <w:szCs w:val="22"/>
          <w:lang w:val="en-US"/>
        </w:rPr>
        <w:t>KGaA</w:t>
      </w:r>
    </w:p>
    <w:p w:rsidR="00303A47" w:rsidRPr="007C4A77" w:rsidRDefault="00303A47" w:rsidP="00303A47">
      <w:pPr>
        <w:ind w:right="-449"/>
        <w:rPr>
          <w:szCs w:val="22"/>
          <w:lang w:val="de-DE"/>
        </w:rPr>
      </w:pPr>
      <w:r w:rsidRPr="007C4A77">
        <w:rPr>
          <w:szCs w:val="22"/>
          <w:lang w:val="de-DE"/>
        </w:rPr>
        <w:t>Frankfureter Str. 250, D-64293</w:t>
      </w:r>
    </w:p>
    <w:p w:rsidR="00303A47" w:rsidRPr="007C4A77" w:rsidRDefault="00303A47" w:rsidP="00303A47">
      <w:pPr>
        <w:ind w:right="-449"/>
        <w:rPr>
          <w:szCs w:val="22"/>
          <w:lang w:val="de-DE"/>
        </w:rPr>
      </w:pPr>
      <w:r w:rsidRPr="007C4A77">
        <w:rPr>
          <w:szCs w:val="22"/>
          <w:lang w:val="de-DE"/>
        </w:rPr>
        <w:t xml:space="preserve">Darmstadt </w:t>
      </w:r>
    </w:p>
    <w:p w:rsidR="00303A47" w:rsidRPr="007C4A77" w:rsidRDefault="00303A47" w:rsidP="00303A47">
      <w:pPr>
        <w:ind w:right="-449"/>
        <w:rPr>
          <w:szCs w:val="22"/>
          <w:lang w:val="de-DE"/>
        </w:rPr>
      </w:pPr>
      <w:r w:rsidRPr="007C4A77">
        <w:rPr>
          <w:szCs w:val="22"/>
          <w:lang w:val="el-GR"/>
        </w:rPr>
        <w:t>Γερμανία</w:t>
      </w:r>
    </w:p>
    <w:p w:rsidR="00303A47" w:rsidRPr="00632BDE" w:rsidRDefault="00303A47" w:rsidP="00303A47">
      <w:pPr>
        <w:ind w:right="-449"/>
        <w:rPr>
          <w:szCs w:val="22"/>
          <w:lang w:val="de-DE"/>
        </w:rPr>
      </w:pPr>
      <w:r w:rsidRPr="007C4A77">
        <w:rPr>
          <w:szCs w:val="22"/>
          <w:lang w:val="el-GR"/>
        </w:rPr>
        <w:t>Τηλ</w:t>
      </w:r>
      <w:r w:rsidRPr="00632BDE">
        <w:rPr>
          <w:szCs w:val="22"/>
          <w:lang w:val="de-DE"/>
        </w:rPr>
        <w:t>: +49 (0) 6151-72-9807</w:t>
      </w:r>
    </w:p>
    <w:p w:rsidR="00303A47" w:rsidRPr="007C4A77" w:rsidRDefault="00303A47" w:rsidP="00303A47">
      <w:pPr>
        <w:ind w:right="-449"/>
        <w:rPr>
          <w:szCs w:val="22"/>
          <w:lang w:val="de-DE"/>
        </w:rPr>
      </w:pPr>
      <w:r w:rsidRPr="00632BDE">
        <w:rPr>
          <w:szCs w:val="22"/>
          <w:lang w:val="de-DE"/>
        </w:rPr>
        <w:t>Fax: + 49 (0) 6151-72-3140</w:t>
      </w:r>
    </w:p>
    <w:p w:rsidR="00303A47" w:rsidRPr="00632BDE" w:rsidRDefault="00303A47" w:rsidP="00303A47">
      <w:pPr>
        <w:pStyle w:val="a4"/>
        <w:rPr>
          <w:szCs w:val="22"/>
          <w:u w:val="single"/>
          <w:lang w:val="de-DE"/>
        </w:rPr>
      </w:pPr>
      <w:r w:rsidRPr="007C4A77">
        <w:rPr>
          <w:szCs w:val="22"/>
          <w:u w:val="single"/>
          <w:lang w:val="el-GR"/>
        </w:rPr>
        <w:t>Παραγωγός</w:t>
      </w:r>
    </w:p>
    <w:p w:rsidR="00303A47" w:rsidRPr="00632BDE" w:rsidRDefault="00303A47" w:rsidP="00303A47">
      <w:pPr>
        <w:rPr>
          <w:noProof/>
          <w:szCs w:val="22"/>
          <w:lang w:val="de-DE"/>
        </w:rPr>
      </w:pPr>
      <w:r w:rsidRPr="00632BDE">
        <w:rPr>
          <w:noProof/>
          <w:szCs w:val="22"/>
          <w:lang w:val="de-DE"/>
        </w:rPr>
        <w:br/>
        <w:t>Merck KGaA</w:t>
      </w:r>
      <w:r w:rsidRPr="00632BDE">
        <w:rPr>
          <w:noProof/>
          <w:szCs w:val="22"/>
          <w:lang w:val="de-DE"/>
        </w:rPr>
        <w:br/>
        <w:t>Frankfurter Strasse 250</w:t>
      </w:r>
      <w:r w:rsidRPr="00632BDE">
        <w:rPr>
          <w:noProof/>
          <w:szCs w:val="22"/>
          <w:lang w:val="de-DE"/>
        </w:rPr>
        <w:br/>
        <w:t xml:space="preserve">64293 Darmstadt, </w:t>
      </w:r>
      <w:r w:rsidRPr="007C4A77">
        <w:rPr>
          <w:noProof/>
          <w:szCs w:val="22"/>
        </w:rPr>
        <w:t>Γερμανία</w:t>
      </w:r>
    </w:p>
    <w:p w:rsidR="00303A47" w:rsidRPr="00632BDE" w:rsidRDefault="00303A47" w:rsidP="00303A47">
      <w:pPr>
        <w:rPr>
          <w:szCs w:val="22"/>
          <w:lang w:val="de-DE"/>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a4"/>
        <w:spacing w:line="240" w:lineRule="atLeast"/>
        <w:rPr>
          <w:szCs w:val="22"/>
          <w:highlight w:val="yellow"/>
          <w:lang w:val="el-GR"/>
        </w:rPr>
      </w:pP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Δανία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szCs w:val="22"/>
          <w:vertAlign w:val="superscript"/>
          <w:lang w:val="it-IT"/>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7C4A77">
        <w:rPr>
          <w:szCs w:val="22"/>
          <w:vertAlign w:val="superscript"/>
          <w:lang w:val="it-IT"/>
        </w:rPr>
        <w:t>®</w:t>
      </w:r>
    </w:p>
    <w:p w:rsidR="00303A47" w:rsidRDefault="00303A47" w:rsidP="00303A47">
      <w:pPr>
        <w:pStyle w:val="SPCnormal"/>
        <w:rPr>
          <w:szCs w:val="22"/>
          <w:vertAlign w:val="superscript"/>
          <w:lang w:val="it-IT"/>
        </w:rPr>
      </w:pPr>
      <w:r w:rsidRPr="007C4A77">
        <w:rPr>
          <w:noProof/>
          <w:szCs w:val="22"/>
          <w:lang w:val="el-GR"/>
        </w:rPr>
        <w:t>Ισλανδία</w:t>
      </w:r>
      <w:r w:rsidRPr="007C4A77">
        <w:rPr>
          <w:noProof/>
          <w:szCs w:val="22"/>
          <w:lang w:val="fr-FR"/>
        </w:rPr>
        <w:t>: Euthyrox</w:t>
      </w:r>
      <w:r w:rsidRPr="007C4A77">
        <w:rPr>
          <w:szCs w:val="22"/>
          <w:vertAlign w:val="superscript"/>
          <w:lang w:val="it-IT"/>
        </w:rPr>
        <w:t>®</w:t>
      </w:r>
    </w:p>
    <w:p w:rsidR="00DA0B1A" w:rsidRPr="007C4A77" w:rsidRDefault="00DA0B1A" w:rsidP="00303A47">
      <w:pPr>
        <w:pStyle w:val="SPCnormal"/>
        <w:rPr>
          <w:szCs w:val="22"/>
          <w:lang w:val="it-IT"/>
        </w:rPr>
      </w:pPr>
      <w:r w:rsidRPr="005F6143">
        <w:rPr>
          <w:szCs w:val="22"/>
          <w:lang w:val="el-GR"/>
        </w:rPr>
        <w:t>Κροατία</w:t>
      </w:r>
      <w:r w:rsidRPr="00632BDE">
        <w:rPr>
          <w:szCs w:val="22"/>
          <w:lang w:val="it-IT"/>
        </w:rPr>
        <w:t>:</w:t>
      </w:r>
      <w:r w:rsidRPr="00632BDE">
        <w:rPr>
          <w:szCs w:val="22"/>
          <w:vertAlign w:val="superscript"/>
          <w:lang w:val="it-IT"/>
        </w:rPr>
        <w:t xml:space="preserve"> </w:t>
      </w:r>
      <w:r w:rsidRPr="007C4A77">
        <w:rPr>
          <w:szCs w:val="22"/>
          <w:lang w:val="it-IT"/>
        </w:rPr>
        <w:t>Euthyrox</w:t>
      </w:r>
      <w:r w:rsidRPr="007C4A77">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Νορβηγία</w:t>
      </w:r>
      <w:r w:rsidRPr="007C4A77">
        <w:rPr>
          <w:noProof/>
          <w:szCs w:val="22"/>
          <w:lang w:val="fr-FR"/>
        </w:rPr>
        <w:t>: Euthyrox</w:t>
      </w:r>
      <w:r w:rsidRPr="007C4A77">
        <w:rPr>
          <w:szCs w:val="22"/>
          <w:vertAlign w:val="superscript"/>
          <w:lang w:val="it-IT"/>
        </w:rPr>
        <w:t>®</w:t>
      </w:r>
    </w:p>
    <w:p w:rsidR="00303A47" w:rsidRPr="007C4A77" w:rsidRDefault="00303A47" w:rsidP="00303A47">
      <w:pPr>
        <w:pStyle w:val="SPCnormal"/>
        <w:rPr>
          <w:noProof/>
          <w:szCs w:val="22"/>
          <w:lang w:val="it-IT"/>
        </w:rPr>
      </w:pPr>
      <w:r w:rsidRPr="007C4A77">
        <w:rPr>
          <w:noProof/>
          <w:szCs w:val="22"/>
          <w:lang w:val="el-GR"/>
        </w:rPr>
        <w:t>Πορτογαλία</w:t>
      </w:r>
      <w:r w:rsidRPr="007C4A77">
        <w:rPr>
          <w:noProof/>
          <w:szCs w:val="22"/>
          <w:lang w:val="fr-FR"/>
        </w:rPr>
        <w:t>: Eutirox</w:t>
      </w:r>
      <w:r w:rsidRPr="007C4A77">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Ισπανία</w:t>
      </w:r>
      <w:r w:rsidRPr="007C4A77">
        <w:rPr>
          <w:noProof/>
          <w:szCs w:val="22"/>
          <w:lang w:val="fr-FR"/>
        </w:rPr>
        <w:t>: Eutirox</w:t>
      </w:r>
      <w:r w:rsidRPr="00632BDE">
        <w:rPr>
          <w:szCs w:val="22"/>
          <w:vertAlign w:val="superscript"/>
          <w:lang w:val="it-IT"/>
        </w:rPr>
        <w:t>®</w:t>
      </w:r>
    </w:p>
    <w:p w:rsidR="00303A47" w:rsidRPr="007C4A77" w:rsidRDefault="00303A47" w:rsidP="00303A47">
      <w:pPr>
        <w:rPr>
          <w:szCs w:val="22"/>
          <w:highlight w:val="yellow"/>
          <w:lang w:val="el-GR"/>
        </w:rPr>
      </w:pPr>
      <w:r w:rsidRPr="007C4A77">
        <w:rPr>
          <w:noProof/>
          <w:szCs w:val="22"/>
          <w:lang w:val="el-GR"/>
        </w:rPr>
        <w:t>Σουηδία</w:t>
      </w:r>
      <w:r w:rsidRPr="007C4A77">
        <w:rPr>
          <w:noProof/>
          <w:szCs w:val="22"/>
          <w:lang w:val="fr-FR"/>
        </w:rPr>
        <w:t>: Euthyrox</w:t>
      </w:r>
      <w:r w:rsidRPr="007C4A77">
        <w:rPr>
          <w:szCs w:val="22"/>
          <w:vertAlign w:val="superscript"/>
          <w:lang w:val="el-GR"/>
        </w:rPr>
        <w:t>®</w:t>
      </w:r>
    </w:p>
    <w:p w:rsidR="00303A47" w:rsidRPr="007C4A77" w:rsidRDefault="00303A47" w:rsidP="00303A47">
      <w:pPr>
        <w:rPr>
          <w:szCs w:val="22"/>
          <w:highlight w:val="yellow"/>
          <w:lang w:val="el-GR"/>
        </w:rPr>
      </w:pPr>
    </w:p>
    <w:p w:rsidR="00303A47" w:rsidRPr="007C0B59" w:rsidRDefault="00303A47" w:rsidP="00303A47">
      <w:pPr>
        <w:rPr>
          <w:szCs w:val="22"/>
          <w:lang w:val="el-GR"/>
        </w:rPr>
      </w:pPr>
      <w:r w:rsidRPr="004C3486">
        <w:rPr>
          <w:b/>
          <w:szCs w:val="22"/>
          <w:lang w:val="el-GR"/>
        </w:rPr>
        <w:t xml:space="preserve">Το παρόν φύλλο οδηγιών χρήσης </w:t>
      </w:r>
      <w:r w:rsidR="001171AC">
        <w:rPr>
          <w:b/>
          <w:szCs w:val="22"/>
          <w:lang w:val="el-GR"/>
        </w:rPr>
        <w:t>αναθεωρήθηκε</w:t>
      </w:r>
      <w:r w:rsidRPr="004C3486">
        <w:rPr>
          <w:b/>
          <w:szCs w:val="22"/>
          <w:lang w:val="el-GR"/>
        </w:rPr>
        <w:t xml:space="preserve"> για τελευταία φορά στις: </w:t>
      </w:r>
      <w:r w:rsidR="00E8598D" w:rsidRPr="007C0B59">
        <w:rPr>
          <w:szCs w:val="22"/>
          <w:lang w:val="el-GR"/>
        </w:rPr>
        <w:t>15 Οκτωβρίου 2017</w:t>
      </w:r>
    </w:p>
    <w:p w:rsidR="00303A47" w:rsidRPr="007C4A77" w:rsidRDefault="00303A47" w:rsidP="00303A47">
      <w:pPr>
        <w:ind w:right="-449"/>
        <w:rPr>
          <w:noProof/>
          <w:szCs w:val="22"/>
          <w:u w:val="single"/>
          <w:lang w:val="el-GR"/>
        </w:rPr>
      </w:pPr>
    </w:p>
    <w:p w:rsidR="00C166FF" w:rsidRDefault="00C166FF" w:rsidP="00C166FF">
      <w:pPr>
        <w:rPr>
          <w:b/>
          <w:szCs w:val="22"/>
          <w:lang w:val="el-GR"/>
        </w:rPr>
      </w:pPr>
      <w:r>
        <w:rPr>
          <w:b/>
          <w:szCs w:val="22"/>
          <w:lang w:val="en-US"/>
        </w:rPr>
        <w:t>T</w:t>
      </w:r>
      <w:r>
        <w:rPr>
          <w:b/>
          <w:szCs w:val="22"/>
          <w:lang w:val="el-GR"/>
        </w:rPr>
        <w:t>οπικός Αντιπρόσωπος</w:t>
      </w:r>
    </w:p>
    <w:p w:rsidR="00C166FF" w:rsidRPr="00987121" w:rsidRDefault="00C166FF" w:rsidP="00C166FF">
      <w:pPr>
        <w:rPr>
          <w:szCs w:val="22"/>
          <w:lang w:val="el-GR"/>
        </w:rPr>
      </w:pPr>
      <w:r w:rsidRPr="00987121">
        <w:rPr>
          <w:szCs w:val="22"/>
          <w:lang w:val="en-US"/>
        </w:rPr>
        <w:t>MERCK</w:t>
      </w:r>
      <w:r w:rsidRPr="00987121">
        <w:rPr>
          <w:szCs w:val="22"/>
          <w:lang w:val="el-GR"/>
        </w:rPr>
        <w:t xml:space="preserve"> </w:t>
      </w:r>
      <w:r w:rsidRPr="00987121">
        <w:rPr>
          <w:szCs w:val="22"/>
          <w:lang w:val="en-US"/>
        </w:rPr>
        <w:t>A</w:t>
      </w:r>
      <w:r w:rsidRPr="00987121">
        <w:rPr>
          <w:szCs w:val="22"/>
          <w:lang w:val="el-GR"/>
        </w:rPr>
        <w:t>.</w:t>
      </w:r>
      <w:r w:rsidRPr="00987121">
        <w:rPr>
          <w:szCs w:val="22"/>
          <w:lang w:val="en-US"/>
        </w:rPr>
        <w:t>E</w:t>
      </w:r>
      <w:r w:rsidRPr="00987121">
        <w:rPr>
          <w:szCs w:val="22"/>
          <w:lang w:val="el-GR"/>
        </w:rPr>
        <w:t>.</w:t>
      </w:r>
    </w:p>
    <w:p w:rsidR="00C166FF" w:rsidRPr="00987121" w:rsidRDefault="00C166FF" w:rsidP="00C166FF">
      <w:pPr>
        <w:rPr>
          <w:szCs w:val="22"/>
          <w:lang w:val="el-GR"/>
        </w:rPr>
      </w:pPr>
      <w:r w:rsidRPr="00987121">
        <w:rPr>
          <w:szCs w:val="22"/>
          <w:lang w:val="el-GR"/>
        </w:rPr>
        <w:t>Λεωφ. Κηφισίας 41-45</w:t>
      </w:r>
    </w:p>
    <w:p w:rsidR="00C166FF" w:rsidRPr="00987121" w:rsidRDefault="00C166FF" w:rsidP="00C166FF">
      <w:pPr>
        <w:rPr>
          <w:szCs w:val="22"/>
          <w:lang w:val="el-GR"/>
        </w:rPr>
      </w:pPr>
      <w:r w:rsidRPr="00987121">
        <w:rPr>
          <w:szCs w:val="22"/>
          <w:lang w:val="el-GR"/>
        </w:rPr>
        <w:t>151 23 Μαρούσι</w:t>
      </w:r>
    </w:p>
    <w:p w:rsidR="00C166FF" w:rsidRDefault="00C166FF" w:rsidP="00C166FF">
      <w:pPr>
        <w:rPr>
          <w:szCs w:val="22"/>
          <w:lang w:val="el-GR"/>
        </w:rPr>
      </w:pPr>
      <w:r w:rsidRPr="00987121">
        <w:rPr>
          <w:szCs w:val="22"/>
          <w:lang w:val="el-GR"/>
        </w:rPr>
        <w:t>Αθήνα</w:t>
      </w:r>
    </w:p>
    <w:p w:rsidR="00303A47" w:rsidRPr="007C4A77" w:rsidRDefault="00303A47" w:rsidP="00303A47">
      <w:pPr>
        <w:rPr>
          <w:b/>
          <w:szCs w:val="22"/>
          <w:lang w:val="el-GR"/>
        </w:rPr>
      </w:pPr>
    </w:p>
    <w:p w:rsidR="00303A47" w:rsidRPr="007C4A77" w:rsidRDefault="00303A47" w:rsidP="00303A47">
      <w:pPr>
        <w:rPr>
          <w:b/>
          <w:szCs w:val="22"/>
          <w:lang w:val="el-GR"/>
        </w:rPr>
      </w:pPr>
      <w:r w:rsidRPr="007C4A77">
        <w:rPr>
          <w:b/>
          <w:szCs w:val="22"/>
          <w:lang w:val="el-GR"/>
        </w:rPr>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303A47" w:rsidRPr="007C4A77" w:rsidRDefault="00303A47" w:rsidP="00303A47">
      <w:pPr>
        <w:jc w:val="center"/>
        <w:rPr>
          <w:b/>
          <w:szCs w:val="22"/>
          <w:lang w:val="el-GR"/>
        </w:rPr>
      </w:pPr>
      <w:r w:rsidRPr="00632BDE">
        <w:rPr>
          <w:b/>
          <w:noProof/>
          <w:szCs w:val="22"/>
          <w:lang w:val="el-GR"/>
        </w:rPr>
        <w:br w:type="page"/>
      </w:r>
      <w:r w:rsidRPr="007C4A77">
        <w:rPr>
          <w:b/>
          <w:szCs w:val="22"/>
          <w:lang w:val="el-GR"/>
        </w:rPr>
        <w:lastRenderedPageBreak/>
        <w:t>Φ</w:t>
      </w:r>
      <w:r w:rsidR="00A6294E">
        <w:rPr>
          <w:b/>
          <w:szCs w:val="22"/>
          <w:lang w:val="el-GR"/>
        </w:rPr>
        <w:t>ύλλο οδηγιών χρήσης</w:t>
      </w:r>
      <w:r w:rsidRPr="007C4A77">
        <w:rPr>
          <w:b/>
          <w:szCs w:val="22"/>
          <w:lang w:val="el-GR"/>
        </w:rPr>
        <w:t>: Π</w:t>
      </w:r>
      <w:r w:rsidR="00A6294E">
        <w:rPr>
          <w:b/>
          <w:szCs w:val="22"/>
          <w:lang w:val="el-GR"/>
        </w:rPr>
        <w:t>ληροφορίες για το</w:t>
      </w:r>
      <w:r w:rsidR="00BF5EFC">
        <w:rPr>
          <w:b/>
          <w:szCs w:val="22"/>
          <w:lang w:val="el-GR"/>
        </w:rPr>
        <w:t>ν</w:t>
      </w:r>
      <w:r w:rsidR="00A6294E">
        <w:rPr>
          <w:b/>
          <w:szCs w:val="22"/>
          <w:lang w:val="el-GR"/>
        </w:rPr>
        <w:t xml:space="preserve"> χρήστη</w:t>
      </w:r>
    </w:p>
    <w:p w:rsidR="00303A47" w:rsidRPr="007C4A77" w:rsidRDefault="00303A47" w:rsidP="00303A47">
      <w:pPr>
        <w:jc w:val="center"/>
        <w:rPr>
          <w:b/>
          <w:bCs/>
          <w:szCs w:val="22"/>
          <w:lang w:val="el-GR"/>
        </w:rPr>
      </w:pPr>
    </w:p>
    <w:p w:rsidR="00303A47" w:rsidRPr="007C4A77" w:rsidRDefault="00303A47" w:rsidP="00303A47">
      <w:pPr>
        <w:jc w:val="center"/>
        <w:rPr>
          <w:b/>
          <w:bCs/>
          <w:szCs w:val="22"/>
          <w:lang w:val="el-GR"/>
        </w:rPr>
      </w:pPr>
      <w:r w:rsidRPr="007C4A77">
        <w:rPr>
          <w:b/>
          <w:bCs/>
          <w:szCs w:val="22"/>
        </w:rPr>
        <w:t>Euthyrox</w:t>
      </w:r>
      <w:r w:rsidRPr="007C4A77">
        <w:rPr>
          <w:szCs w:val="22"/>
          <w:vertAlign w:val="superscript"/>
          <w:lang w:val="el-GR"/>
        </w:rPr>
        <w:t>®</w:t>
      </w:r>
      <w:r w:rsidRPr="007C4A77">
        <w:rPr>
          <w:b/>
          <w:bCs/>
          <w:szCs w:val="22"/>
          <w:lang w:val="el-GR"/>
        </w:rPr>
        <w:t xml:space="preserve"> δισκία 100 μικρογραμμάρια </w:t>
      </w:r>
    </w:p>
    <w:p w:rsidR="00B51162" w:rsidRDefault="00B51162" w:rsidP="00303A47">
      <w:pPr>
        <w:jc w:val="center"/>
        <w:rPr>
          <w:szCs w:val="22"/>
          <w:lang w:val="el-GR"/>
        </w:rPr>
      </w:pPr>
    </w:p>
    <w:p w:rsidR="00303A47" w:rsidRPr="007C4A77" w:rsidRDefault="00303A47" w:rsidP="00303A47">
      <w:pPr>
        <w:jc w:val="center"/>
        <w:rPr>
          <w:szCs w:val="22"/>
          <w:lang w:val="el-GR"/>
        </w:rPr>
      </w:pPr>
      <w:r w:rsidRPr="007C4A77">
        <w:rPr>
          <w:szCs w:val="22"/>
          <w:lang w:val="el-GR"/>
        </w:rPr>
        <w:t>Νατριούχος λεβοθυροξίνη</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A6294E" w:rsidRPr="00A6294E">
        <w:rPr>
          <w:b/>
          <w:lang w:val="el-GR"/>
        </w:rPr>
        <w:t xml:space="preserve"> </w:t>
      </w:r>
      <w:r w:rsidR="00A6294E" w:rsidRPr="00FD4254">
        <w:rPr>
          <w:b/>
          <w:lang w:val="el-GR"/>
        </w:rPr>
        <w:t>διότι περιλαμβάνει σημαντικές πληροφορίες για σας</w:t>
      </w:r>
      <w:r w:rsidRPr="007C4A77">
        <w:rPr>
          <w:b/>
          <w:szCs w:val="22"/>
          <w:lang w:val="el-GR"/>
        </w:rPr>
        <w:t>.</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6E0200" w:rsidRDefault="00303A47" w:rsidP="00096603">
      <w:pPr>
        <w:tabs>
          <w:tab w:val="clear" w:pos="567"/>
        </w:tabs>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985E23" w:rsidRPr="00FD4254">
        <w:rPr>
          <w:lang w:val="el-GR"/>
        </w:rPr>
        <w:t>αποκλειστικά</w:t>
      </w:r>
      <w:r w:rsidR="00985E23" w:rsidRPr="007C4A77">
        <w:rPr>
          <w:szCs w:val="22"/>
          <w:lang w:val="el-GR"/>
        </w:rPr>
        <w:t xml:space="preserve"> </w:t>
      </w:r>
      <w:r w:rsidRPr="007C4A77">
        <w:rPr>
          <w:szCs w:val="22"/>
          <w:lang w:val="el-GR"/>
        </w:rPr>
        <w:t xml:space="preserve">για σας. Δεν πρέπει </w:t>
      </w:r>
      <w:r w:rsidR="006E0200">
        <w:rPr>
          <w:szCs w:val="22"/>
          <w:lang w:val="el-GR"/>
        </w:rPr>
        <w:t>να δώσετε το φάρμακο σε άλλους.</w:t>
      </w:r>
      <w:r w:rsidR="00096603">
        <w:rPr>
          <w:szCs w:val="22"/>
          <w:lang w:val="el-GR"/>
        </w:rPr>
        <w:t xml:space="preserve"> </w:t>
      </w:r>
      <w:r w:rsidRPr="007C4A77">
        <w:rPr>
          <w:szCs w:val="22"/>
          <w:lang w:val="el-GR"/>
        </w:rPr>
        <w:t xml:space="preserve">Μπορεί να τους προκαλέσει βλάβη, ακόμα και όταν τα </w:t>
      </w:r>
      <w:r w:rsidR="007F7CC6" w:rsidRPr="00FD4254">
        <w:rPr>
          <w:lang w:val="el-GR"/>
        </w:rPr>
        <w:t>σημεία της ασθένειάς</w:t>
      </w:r>
      <w:r w:rsidRPr="007C4A77">
        <w:rPr>
          <w:szCs w:val="22"/>
          <w:lang w:val="el-GR"/>
        </w:rPr>
        <w:t xml:space="preserve"> τους είναι ίδια με τα δικά σας.</w:t>
      </w:r>
    </w:p>
    <w:p w:rsidR="00303A47" w:rsidRPr="005B21B7" w:rsidRDefault="00303A47" w:rsidP="0039377A">
      <w:pPr>
        <w:numPr>
          <w:ilvl w:val="0"/>
          <w:numId w:val="49"/>
        </w:numPr>
        <w:rPr>
          <w:szCs w:val="22"/>
          <w:lang w:val="el-GR"/>
        </w:rPr>
      </w:pPr>
      <w:r w:rsidRPr="005B21B7">
        <w:rPr>
          <w:szCs w:val="22"/>
          <w:lang w:val="el-GR"/>
        </w:rPr>
        <w:t xml:space="preserve">Εάν </w:t>
      </w:r>
      <w:r w:rsidR="005B21B7" w:rsidRPr="005B21B7">
        <w:rPr>
          <w:lang w:val="el-GR"/>
        </w:rPr>
        <w:t>παρατηρήσετε</w:t>
      </w:r>
      <w:r w:rsidR="005B21B7" w:rsidRPr="005B21B7">
        <w:rPr>
          <w:szCs w:val="22"/>
          <w:lang w:val="el-GR"/>
        </w:rPr>
        <w:t xml:space="preserve"> </w:t>
      </w:r>
      <w:r w:rsidRPr="005B21B7">
        <w:rPr>
          <w:szCs w:val="22"/>
          <w:lang w:val="el-GR"/>
        </w:rPr>
        <w:t>κάποια ανεπιθύμητη ενέργεια, ενημερώσετε το γιατρό ή το φαρμακοποιό σας</w:t>
      </w:r>
      <w:r w:rsidR="008D2B3E" w:rsidRPr="005B21B7">
        <w:rPr>
          <w:szCs w:val="22"/>
          <w:lang w:val="el-GR"/>
        </w:rPr>
        <w:t>.</w:t>
      </w:r>
      <w:r w:rsidR="00A6294E" w:rsidRPr="005B21B7">
        <w:rPr>
          <w:lang w:val="el-GR"/>
        </w:rPr>
        <w:t xml:space="preserve"> Αυτό ισχύει και για κάθε πιθανή ανεπιθύμητη ενέργεια που δεν αναφέρεται στο παρόν φύλλο οδηγιών χρήσης</w:t>
      </w:r>
      <w:r w:rsidR="00A6294E" w:rsidRPr="005B21B7">
        <w:rPr>
          <w:noProof/>
          <w:szCs w:val="22"/>
          <w:lang w:val="el-GR"/>
        </w:rPr>
        <w:t>. Βλέπε παράγραφο 4</w:t>
      </w:r>
      <w:r w:rsidRPr="005B21B7">
        <w:rPr>
          <w:szCs w:val="22"/>
          <w:lang w:val="el-GR"/>
        </w:rPr>
        <w:t>.</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Τ</w:t>
      </w:r>
      <w:r w:rsidR="00B55E68">
        <w:rPr>
          <w:b/>
          <w:szCs w:val="22"/>
          <w:lang w:val="el-GR"/>
        </w:rPr>
        <w:t>ι</w:t>
      </w:r>
      <w:r w:rsidR="00B55E68" w:rsidRPr="00B55E68">
        <w:rPr>
          <w:b/>
          <w:lang w:val="el-GR"/>
        </w:rPr>
        <w:t xml:space="preserve"> </w:t>
      </w:r>
      <w:r w:rsidR="00B55E68" w:rsidRPr="00FD4254">
        <w:rPr>
          <w:b/>
          <w:lang w:val="el-GR"/>
        </w:rPr>
        <w:t>περιέχει</w:t>
      </w:r>
      <w:r w:rsidR="00B55E68" w:rsidRPr="007C4A77">
        <w:rPr>
          <w:b/>
          <w:szCs w:val="22"/>
          <w:lang w:val="el-GR"/>
        </w:rPr>
        <w:t xml:space="preserve"> </w:t>
      </w:r>
      <w:r w:rsidR="00B55E68">
        <w:rPr>
          <w:b/>
          <w:szCs w:val="22"/>
          <w:lang w:val="el-GR"/>
        </w:rPr>
        <w:t>τ</w:t>
      </w:r>
      <w:r w:rsidRPr="007C4A77">
        <w:rPr>
          <w:b/>
          <w:szCs w:val="22"/>
          <w:lang w:val="el-GR"/>
        </w:rPr>
        <w:t>ο παρόν φύλλο οδηγιών:</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6E0200" w:rsidP="0046733C">
      <w:pPr>
        <w:pStyle w:val="a4"/>
        <w:tabs>
          <w:tab w:val="clear" w:pos="4536"/>
          <w:tab w:val="clear" w:pos="9072"/>
        </w:tabs>
        <w:rPr>
          <w:szCs w:val="22"/>
          <w:lang w:val="el-GR"/>
        </w:rPr>
      </w:pPr>
      <w:r>
        <w:rPr>
          <w:szCs w:val="22"/>
          <w:lang w:val="el-GR"/>
        </w:rPr>
        <w:t>4.</w:t>
      </w:r>
      <w:r w:rsidR="0046733C">
        <w:rPr>
          <w:szCs w:val="22"/>
          <w:lang w:val="el-GR"/>
        </w:rPr>
        <w:tab/>
      </w:r>
      <w:r w:rsidR="00303A47"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AE5F6A"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1.</w:t>
      </w:r>
      <w:r w:rsidRPr="007C4A77">
        <w:rPr>
          <w:b/>
          <w:szCs w:val="22"/>
          <w:lang w:val="el-GR"/>
        </w:rPr>
        <w:tab/>
      </w:r>
      <w:r w:rsidR="005D24ED" w:rsidRPr="00E33974">
        <w:rPr>
          <w:b/>
          <w:noProof/>
          <w:lang w:val="el-GR" w:eastAsia="sv-SE"/>
        </w:rPr>
        <w:t>Τι</w:t>
      </w:r>
      <w:r w:rsidR="005D24ED" w:rsidRPr="00E33974">
        <w:rPr>
          <w:b/>
          <w:caps/>
          <w:noProof/>
          <w:lang w:val="el-GR" w:eastAsia="sv-SE"/>
        </w:rPr>
        <w:t xml:space="preserve"> </w:t>
      </w:r>
      <w:r w:rsidR="005D24ED" w:rsidRPr="00E33974">
        <w:rPr>
          <w:b/>
          <w:noProof/>
          <w:lang w:val="el-GR" w:eastAsia="sv-SE"/>
        </w:rPr>
        <w:t xml:space="preserve">ειναι το </w:t>
      </w:r>
      <w:r w:rsidR="00716A97">
        <w:rPr>
          <w:b/>
          <w:noProof/>
          <w:lang w:val="el-GR" w:eastAsia="sv-SE"/>
        </w:rPr>
        <w:t>Ε</w:t>
      </w:r>
      <w:r w:rsidR="005D24ED" w:rsidRPr="00E33974">
        <w:rPr>
          <w:b/>
          <w:noProof/>
          <w:lang w:val="en-US" w:eastAsia="sv-SE"/>
        </w:rPr>
        <w:t>uthyrox</w:t>
      </w:r>
      <w:r w:rsidR="005D24ED" w:rsidRPr="00E33974">
        <w:rPr>
          <w:b/>
          <w:szCs w:val="22"/>
          <w:vertAlign w:val="superscript"/>
          <w:lang w:val="el-GR"/>
        </w:rPr>
        <w:t>®</w:t>
      </w:r>
      <w:r w:rsidR="005D24ED" w:rsidRPr="00E33974">
        <w:rPr>
          <w:b/>
          <w:noProof/>
          <w:lang w:val="el-GR" w:eastAsia="sv-SE"/>
        </w:rPr>
        <w:t xml:space="preserve"> και ποια ειναι η χρηση του</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50"/>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50"/>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50"/>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50"/>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100</w:t>
      </w:r>
      <w:r w:rsidRPr="007C4A77">
        <w:rPr>
          <w:szCs w:val="22"/>
        </w:rPr>
        <w:t> </w:t>
      </w:r>
      <w:r w:rsidRPr="007C4A77">
        <w:rPr>
          <w:szCs w:val="22"/>
          <w:lang w:val="el-GR"/>
        </w:rPr>
        <w:t>μικρογραμμάρια χρησιμοποιείται επίσης για την εξισορρόπηση των επιπέδων των θυρεοειδικών ορμονών, όταν η υπερπαραγωγή των ορμονών αντιμετωπίζεται με αντιθυρεοειδικά φάρμακα.</w:t>
      </w:r>
    </w:p>
    <w:p w:rsidR="00303A47" w:rsidRPr="007C4A77" w:rsidRDefault="00303A47" w:rsidP="00303A47">
      <w:pPr>
        <w:rPr>
          <w:szCs w:val="22"/>
          <w:lang w:val="el-GR"/>
        </w:rPr>
      </w:pPr>
      <w:r w:rsidRPr="007C4A77">
        <w:rPr>
          <w:szCs w:val="22"/>
          <w:lang w:val="el-GR"/>
        </w:rPr>
        <w:t xml:space="preserve">Τα δισκία </w:t>
      </w:r>
      <w:r w:rsidRPr="007C4A77">
        <w:rPr>
          <w:szCs w:val="22"/>
          <w:lang w:val="en-US"/>
        </w:rPr>
        <w:t>Euthyrox</w:t>
      </w:r>
      <w:r w:rsidRPr="007C4A77">
        <w:rPr>
          <w:szCs w:val="22"/>
          <w:vertAlign w:val="superscript"/>
          <w:lang w:val="el-GR"/>
        </w:rPr>
        <w:t>®</w:t>
      </w:r>
      <w:r w:rsidRPr="007C4A77">
        <w:rPr>
          <w:szCs w:val="22"/>
          <w:lang w:val="el-GR"/>
        </w:rPr>
        <w:t xml:space="preserve"> των 100</w:t>
      </w:r>
      <w:r w:rsidRPr="007C4A77">
        <w:rPr>
          <w:szCs w:val="22"/>
        </w:rPr>
        <w:t> </w:t>
      </w:r>
      <w:r w:rsidRPr="007C4A77">
        <w:rPr>
          <w:szCs w:val="22"/>
          <w:lang w:val="el-GR"/>
        </w:rPr>
        <w:t>μικρογραμμαρίων δύναται να χορηγηθούν και για τον έλεγχο της λειτουργίας του θυρεοειδούς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2.</w:t>
      </w:r>
      <w:r w:rsidRPr="007C4A77">
        <w:rPr>
          <w:b/>
          <w:szCs w:val="22"/>
          <w:lang w:val="el-GR"/>
        </w:rPr>
        <w:tab/>
      </w:r>
      <w:r w:rsidR="00401F13" w:rsidRPr="00FD4254">
        <w:rPr>
          <w:b/>
          <w:noProof/>
          <w:lang w:val="el-GR"/>
        </w:rPr>
        <w:t>Τι</w:t>
      </w:r>
      <w:r w:rsidR="00401F13">
        <w:rPr>
          <w:b/>
          <w:noProof/>
          <w:lang w:val="el-GR"/>
        </w:rPr>
        <w:t xml:space="preserve"> πρέπει να γνωρίζετε πριν να πάρετε το</w:t>
      </w:r>
      <w:r w:rsidR="00401F13" w:rsidRPr="00FD4254">
        <w:rPr>
          <w:b/>
          <w:noProof/>
          <w:lang w:val="el-GR"/>
        </w:rPr>
        <w:t xml:space="preserve"> Euthyrox</w:t>
      </w:r>
      <w:r w:rsidR="00401F13" w:rsidRPr="00FD4254">
        <w:rPr>
          <w:rFonts w:ascii="Times New Roman Bold" w:eastAsia="Times New Roman Bold" w:hAnsi="Times New Roman Bold"/>
          <w:b/>
          <w:noProof/>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51"/>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szCs w:val="22"/>
          <w:vertAlign w:val="superscript"/>
          <w:lang w:val="el-GR"/>
        </w:rPr>
        <w:t>®</w:t>
      </w:r>
      <w:r w:rsidRPr="007C4A77">
        <w:rPr>
          <w:szCs w:val="22"/>
          <w:lang w:val="el-GR"/>
        </w:rPr>
        <w:t xml:space="preserve"> (</w:t>
      </w:r>
      <w:r w:rsidR="003F45AB">
        <w:rPr>
          <w:szCs w:val="22"/>
          <w:lang w:val="el-GR"/>
        </w:rPr>
        <w:t>αναφέρονται στην</w:t>
      </w:r>
      <w:r w:rsidRPr="007C4A77">
        <w:rPr>
          <w:szCs w:val="22"/>
          <w:lang w:val="el-GR"/>
        </w:rPr>
        <w:t xml:space="preserve"> παράγραφο 6),</w:t>
      </w:r>
    </w:p>
    <w:p w:rsidR="00303A47" w:rsidRPr="007C4A77" w:rsidRDefault="00303A47" w:rsidP="009E1EDE">
      <w:pPr>
        <w:widowControl w:val="0"/>
        <w:numPr>
          <w:ilvl w:val="0"/>
          <w:numId w:val="51"/>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51"/>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Default="00303A47" w:rsidP="00303A47">
      <w:pPr>
        <w:rPr>
          <w:szCs w:val="22"/>
          <w:lang w:val="el-GR"/>
        </w:rPr>
      </w:pPr>
      <w:r w:rsidRPr="007C4A77">
        <w:rPr>
          <w:szCs w:val="22"/>
          <w:lang w:val="el-GR"/>
        </w:rPr>
        <w:lastRenderedPageBreak/>
        <w:t xml:space="preserve">Μην πάρετε το </w:t>
      </w:r>
      <w:r w:rsidRPr="007C4A77">
        <w:rPr>
          <w:szCs w:val="22"/>
        </w:rPr>
        <w:t>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D23E05" w:rsidRDefault="00D23E05" w:rsidP="00303A47">
      <w:pPr>
        <w:rPr>
          <w:szCs w:val="22"/>
          <w:lang w:val="el-GR"/>
        </w:rPr>
      </w:pPr>
    </w:p>
    <w:p w:rsidR="00303A47" w:rsidRPr="007C4A77" w:rsidRDefault="00303A47" w:rsidP="00303A47">
      <w:pPr>
        <w:rPr>
          <w:b/>
          <w:bCs/>
          <w:szCs w:val="22"/>
          <w:lang w:val="el-GR"/>
        </w:rPr>
      </w:pPr>
      <w:r w:rsidRPr="007C4A77">
        <w:rPr>
          <w:b/>
          <w:szCs w:val="22"/>
          <w:lang w:val="el-GR"/>
        </w:rPr>
        <w:t>Προ</w:t>
      </w:r>
      <w:r w:rsidR="00744566">
        <w:rPr>
          <w:b/>
          <w:szCs w:val="22"/>
          <w:lang w:val="el-GR"/>
        </w:rPr>
        <w:t>ειδοποιήσεις και προφυλάξεις</w:t>
      </w:r>
    </w:p>
    <w:p w:rsidR="00303A47" w:rsidRPr="007C4A77" w:rsidRDefault="00744566" w:rsidP="00303A47">
      <w:pPr>
        <w:rPr>
          <w:bCs/>
          <w:szCs w:val="22"/>
          <w:lang w:val="el-GR"/>
        </w:rPr>
      </w:pPr>
      <w:r w:rsidRPr="00496AAB">
        <w:rPr>
          <w:lang w:val="el-GR"/>
        </w:rPr>
        <w:t>Απευθυνθείτε στον γιατρό ή</w:t>
      </w:r>
      <w:r>
        <w:rPr>
          <w:lang w:val="el-GR"/>
        </w:rPr>
        <w:t xml:space="preserve"> </w:t>
      </w:r>
      <w:r w:rsidRPr="00496AAB">
        <w:rPr>
          <w:lang w:val="el-GR"/>
        </w:rPr>
        <w:t>τον φαρμακοποιό σας πρ</w:t>
      </w:r>
      <w:r w:rsidR="00F37D88">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sidR="00F71ADC">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52"/>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52"/>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52"/>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52"/>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52"/>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7C4A77" w:rsidRDefault="00303A47" w:rsidP="009E1EDE">
      <w:pPr>
        <w:widowControl w:val="0"/>
        <w:numPr>
          <w:ilvl w:val="0"/>
          <w:numId w:val="53"/>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Default="00303A47" w:rsidP="009E1EDE">
      <w:pPr>
        <w:widowControl w:val="0"/>
        <w:numPr>
          <w:ilvl w:val="0"/>
          <w:numId w:val="53"/>
        </w:numPr>
        <w:tabs>
          <w:tab w:val="clear" w:pos="567"/>
        </w:tabs>
        <w:spacing w:line="240" w:lineRule="auto"/>
        <w:rPr>
          <w:szCs w:val="22"/>
          <w:lang w:val="el-GR"/>
        </w:rPr>
      </w:pPr>
      <w:r w:rsidRPr="007C4A77">
        <w:rPr>
          <w:szCs w:val="22"/>
          <w:lang w:val="el-GR"/>
        </w:rPr>
        <w:t>εάν μεταβείτε από ένα φάρμακο που περιέχει λεβοθυροξίνη σε ένα άλλο. Η δράση μπορεί να μεταβληθεί ελαφρά και μπορεί να χρειαστεί στενότερη παρακολούθηση και αναπροσαρμογή της δόσης</w:t>
      </w:r>
    </w:p>
    <w:p w:rsidR="00A27C1A" w:rsidRPr="00902F5F" w:rsidRDefault="00A27C1A" w:rsidP="00A27C1A">
      <w:pPr>
        <w:pStyle w:val="SPCnormal"/>
        <w:numPr>
          <w:ilvl w:val="0"/>
          <w:numId w:val="53"/>
        </w:numPr>
        <w:rPr>
          <w:bCs/>
          <w:szCs w:val="22"/>
          <w:lang w:val="el-GR" w:eastAsia="en-US"/>
        </w:rPr>
      </w:pPr>
      <w:r w:rsidRPr="00902F5F">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902F5F" w:rsidRDefault="00A27C1A" w:rsidP="00A27C1A">
      <w:pPr>
        <w:widowControl w:val="0"/>
        <w:numPr>
          <w:ilvl w:val="0"/>
          <w:numId w:val="53"/>
        </w:numPr>
        <w:tabs>
          <w:tab w:val="clear" w:pos="567"/>
        </w:tabs>
        <w:spacing w:line="240" w:lineRule="auto"/>
        <w:rPr>
          <w:szCs w:val="22"/>
          <w:lang w:val="el-GR"/>
        </w:rPr>
      </w:pPr>
      <w:r w:rsidRPr="00902F5F">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902F5F" w:rsidRDefault="00303A47" w:rsidP="00303A47">
      <w:pPr>
        <w:rPr>
          <w:bCs/>
          <w:szCs w:val="22"/>
          <w:lang w:val="el-GR"/>
        </w:rPr>
      </w:pPr>
    </w:p>
    <w:p w:rsidR="00303A47" w:rsidRPr="00E33974" w:rsidRDefault="0064440C" w:rsidP="00303A47">
      <w:pPr>
        <w:rPr>
          <w:b/>
          <w:bCs/>
          <w:szCs w:val="22"/>
          <w:lang w:val="el-GR"/>
        </w:rPr>
      </w:pPr>
      <w:r>
        <w:rPr>
          <w:b/>
          <w:bCs/>
          <w:szCs w:val="22"/>
          <w:lang w:val="el-GR"/>
        </w:rPr>
        <w:t>Ά</w:t>
      </w:r>
      <w:r w:rsidR="00303A47" w:rsidRPr="007C4A77">
        <w:rPr>
          <w:b/>
          <w:bCs/>
          <w:szCs w:val="22"/>
          <w:lang w:val="el-GR"/>
        </w:rPr>
        <w:t>λλ</w:t>
      </w:r>
      <w:r>
        <w:rPr>
          <w:b/>
          <w:bCs/>
          <w:szCs w:val="22"/>
          <w:lang w:val="el-GR"/>
        </w:rPr>
        <w:t>α</w:t>
      </w:r>
      <w:r w:rsidR="00303A47" w:rsidRPr="007C4A77">
        <w:rPr>
          <w:b/>
          <w:bCs/>
          <w:szCs w:val="22"/>
          <w:lang w:val="el-GR"/>
        </w:rPr>
        <w:t xml:space="preserve"> φ</w:t>
      </w:r>
      <w:r>
        <w:rPr>
          <w:b/>
          <w:bCs/>
          <w:szCs w:val="22"/>
          <w:lang w:val="el-GR"/>
        </w:rPr>
        <w:t xml:space="preserve">άρμακα και </w:t>
      </w:r>
      <w:r>
        <w:rPr>
          <w:b/>
          <w:bCs/>
          <w:szCs w:val="22"/>
          <w:lang w:val="en-US"/>
        </w:rPr>
        <w:t>Euthyrox</w:t>
      </w:r>
      <w:r w:rsidRPr="00E33974">
        <w:rPr>
          <w:rFonts w:ascii="Times New Roman Bold" w:eastAsia="Times New Roman Bold" w:hAnsi="Times New Roman Bold"/>
          <w:b/>
          <w:bCs/>
          <w:szCs w:val="22"/>
          <w:vertAlign w:val="superscript"/>
          <w:lang w:val="el-GR"/>
        </w:rPr>
        <w:t>®</w:t>
      </w:r>
    </w:p>
    <w:p w:rsidR="00303A47" w:rsidRPr="007C4A77" w:rsidRDefault="00303A47" w:rsidP="00303A47">
      <w:pPr>
        <w:rPr>
          <w:szCs w:val="22"/>
          <w:lang w:val="el-GR"/>
        </w:rPr>
      </w:pPr>
      <w:r w:rsidRPr="007C4A77">
        <w:rPr>
          <w:szCs w:val="22"/>
          <w:lang w:val="el-GR"/>
        </w:rPr>
        <w:t xml:space="preserve">Ενημερώστε το γιατρό </w:t>
      </w:r>
      <w:r w:rsidR="001C7A88">
        <w:rPr>
          <w:szCs w:val="22"/>
          <w:lang w:val="el-GR"/>
        </w:rPr>
        <w:t xml:space="preserve">ή το φαρμακοποιό </w:t>
      </w:r>
      <w:r w:rsidRPr="007C4A77">
        <w:rPr>
          <w:szCs w:val="22"/>
          <w:lang w:val="el-GR"/>
        </w:rPr>
        <w:t>σας σε περίπτωση που παίρνετε</w:t>
      </w:r>
      <w:r w:rsidR="001C7A88">
        <w:rPr>
          <w:szCs w:val="22"/>
          <w:lang w:val="el-GR"/>
        </w:rPr>
        <w:t>,</w:t>
      </w:r>
      <w:r w:rsidR="001C7A88" w:rsidRPr="007C4A77">
        <w:rPr>
          <w:szCs w:val="22"/>
          <w:lang w:val="el-GR"/>
        </w:rPr>
        <w:t xml:space="preserve"> </w:t>
      </w:r>
      <w:r w:rsidR="001C7A88">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szCs w:val="22"/>
          <w:vertAlign w:val="superscript"/>
          <w:lang w:val="el-GR"/>
        </w:rPr>
        <w:t>®</w:t>
      </w:r>
      <w:r w:rsidRPr="007C4A77">
        <w:rPr>
          <w:szCs w:val="22"/>
          <w:lang w:val="el-GR"/>
        </w:rPr>
        <w:t xml:space="preserve"> μπορεί να επηρεάσει τη δράση τους:</w:t>
      </w:r>
    </w:p>
    <w:p w:rsidR="006E0200" w:rsidRDefault="00303A47" w:rsidP="009E1EDE">
      <w:pPr>
        <w:widowControl w:val="0"/>
        <w:numPr>
          <w:ilvl w:val="0"/>
          <w:numId w:val="54"/>
        </w:numPr>
        <w:tabs>
          <w:tab w:val="clear" w:pos="567"/>
        </w:tabs>
        <w:spacing w:line="240" w:lineRule="auto"/>
        <w:rPr>
          <w:szCs w:val="22"/>
          <w:lang w:val="el-GR"/>
        </w:rPr>
      </w:pPr>
      <w:r w:rsidRPr="007C4A77">
        <w:rPr>
          <w:szCs w:val="22"/>
          <w:lang w:val="el-GR"/>
        </w:rPr>
        <w:t>Αντιδιαβητικά φάρμακα (φάρμακα που ελαττώνουν το σάκχαρο του αίματος):</w:t>
      </w:r>
    </w:p>
    <w:p w:rsidR="006E0200" w:rsidRDefault="00303A47" w:rsidP="006E0200">
      <w:pPr>
        <w:widowControl w:val="0"/>
        <w:tabs>
          <w:tab w:val="clear" w:pos="567"/>
        </w:tabs>
        <w:spacing w:line="240" w:lineRule="auto"/>
        <w:ind w:left="360"/>
        <w:rPr>
          <w:szCs w:val="22"/>
          <w:lang w:val="el-GR"/>
        </w:rPr>
      </w:pPr>
      <w:r w:rsidRPr="006E0200">
        <w:rPr>
          <w:szCs w:val="22"/>
          <w:lang w:val="el-GR"/>
        </w:rPr>
        <w:t xml:space="preserve">Το </w:t>
      </w:r>
      <w:r w:rsidRPr="006E0200">
        <w:rPr>
          <w:szCs w:val="22"/>
        </w:rPr>
        <w:t>Euthyrox</w:t>
      </w:r>
      <w:r w:rsidRPr="006E0200">
        <w:rPr>
          <w:szCs w:val="22"/>
          <w:vertAlign w:val="superscript"/>
          <w:lang w:val="el-GR"/>
        </w:rPr>
        <w:t>®</w:t>
      </w:r>
      <w:r w:rsidRPr="006E0200">
        <w:rPr>
          <w:szCs w:val="22"/>
          <w:lang w:val="el-GR"/>
        </w:rPr>
        <w:t xml:space="preserve"> μπορεί να </w:t>
      </w:r>
      <w:r w:rsidRPr="006E0200">
        <w:rPr>
          <w:b/>
          <w:szCs w:val="22"/>
          <w:lang w:val="el-GR"/>
        </w:rPr>
        <w:t>μειώσει</w:t>
      </w:r>
      <w:r w:rsidRPr="006E0200">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6E0200">
        <w:rPr>
          <w:szCs w:val="22"/>
        </w:rPr>
        <w:t>Euthyrox</w:t>
      </w:r>
      <w:r w:rsidRPr="006E0200">
        <w:rPr>
          <w:szCs w:val="22"/>
          <w:vertAlign w:val="superscript"/>
          <w:lang w:val="el-GR"/>
        </w:rPr>
        <w:t>®</w:t>
      </w:r>
      <w:r w:rsidRPr="006E0200">
        <w:rPr>
          <w:szCs w:val="22"/>
          <w:lang w:val="el-GR"/>
        </w:rPr>
        <w:t xml:space="preserve">. Ενόσω παίρνετε το </w:t>
      </w:r>
      <w:r w:rsidRPr="006E0200">
        <w:rPr>
          <w:szCs w:val="22"/>
        </w:rPr>
        <w:t>Euthyrox</w:t>
      </w:r>
      <w:r w:rsidRPr="006E0200">
        <w:rPr>
          <w:szCs w:val="22"/>
          <w:vertAlign w:val="superscript"/>
          <w:lang w:val="el-GR"/>
        </w:rPr>
        <w:t>®</w:t>
      </w:r>
      <w:r w:rsidRPr="006E0200">
        <w:rPr>
          <w:szCs w:val="22"/>
          <w:lang w:val="el-GR"/>
        </w:rPr>
        <w:t>, μπορεί να είναι απαραίτητη μία αναπροσαρμογή της δόσης του αντιδιαβητικού σας φαρμάκου.</w:t>
      </w:r>
    </w:p>
    <w:p w:rsidR="006E0200" w:rsidRDefault="00303A47" w:rsidP="009E1EDE">
      <w:pPr>
        <w:widowControl w:val="0"/>
        <w:numPr>
          <w:ilvl w:val="0"/>
          <w:numId w:val="54"/>
        </w:numPr>
        <w:tabs>
          <w:tab w:val="clear" w:pos="567"/>
        </w:tabs>
        <w:spacing w:line="240" w:lineRule="auto"/>
        <w:rPr>
          <w:szCs w:val="22"/>
          <w:lang w:val="el-GR"/>
        </w:rPr>
      </w:pPr>
      <w:r w:rsidRPr="007C4A77">
        <w:rPr>
          <w:szCs w:val="22"/>
          <w:lang w:val="el-GR"/>
        </w:rPr>
        <w:t>Παράγωγα κουμαρίνης (φάρμακα που χρησιμοποιούνται για την πρόληψη της δημιουργίας θρόμβων στο αίμα):</w:t>
      </w:r>
    </w:p>
    <w:p w:rsidR="00303A47" w:rsidRPr="006E0200" w:rsidRDefault="00303A47" w:rsidP="006E0200">
      <w:pPr>
        <w:widowControl w:val="0"/>
        <w:tabs>
          <w:tab w:val="clear" w:pos="567"/>
        </w:tabs>
        <w:spacing w:line="240" w:lineRule="auto"/>
        <w:ind w:left="360"/>
        <w:rPr>
          <w:szCs w:val="22"/>
          <w:lang w:val="el-GR"/>
        </w:rPr>
      </w:pPr>
      <w:r w:rsidRPr="006E0200">
        <w:rPr>
          <w:szCs w:val="22"/>
          <w:lang w:val="el-GR"/>
        </w:rPr>
        <w:t xml:space="preserve">Το </w:t>
      </w:r>
      <w:r w:rsidRPr="006E0200">
        <w:rPr>
          <w:szCs w:val="22"/>
        </w:rPr>
        <w:t>Euthyrox</w:t>
      </w:r>
      <w:r w:rsidRPr="006E0200">
        <w:rPr>
          <w:szCs w:val="22"/>
          <w:vertAlign w:val="superscript"/>
          <w:lang w:val="el-GR"/>
        </w:rPr>
        <w:t>®</w:t>
      </w:r>
      <w:r w:rsidRPr="006E0200">
        <w:rPr>
          <w:szCs w:val="22"/>
          <w:lang w:val="el-GR"/>
        </w:rPr>
        <w:t xml:space="preserve"> μπορεί να </w:t>
      </w:r>
      <w:r w:rsidRPr="006E0200">
        <w:rPr>
          <w:b/>
          <w:szCs w:val="22"/>
          <w:lang w:val="el-GR"/>
        </w:rPr>
        <w:t>εντείνει</w:t>
      </w:r>
      <w:r w:rsidRPr="006E0200">
        <w:rPr>
          <w:szCs w:val="22"/>
          <w:lang w:val="el-GR"/>
        </w:rPr>
        <w:t xml:space="preserve"> τη δράση αυτών των φαρμάκων, γεγονός που μπορεί να αυξήσει τα επεισόδια αιμορραγίας, ειδικότερα στους ηλικιωμένους ανθρώπους. Γι’ αυτό μπορεί να πρέπει να υποβάλλεστε σε ελέγχους των παραμέτρων της πήξης του αίματος, στην αρχή και κατά τη διάρκεια της θεραπείας με το </w:t>
      </w:r>
      <w:r w:rsidRPr="006E0200">
        <w:rPr>
          <w:szCs w:val="22"/>
        </w:rPr>
        <w:t>Euthyrox</w:t>
      </w:r>
      <w:r w:rsidRPr="006E0200">
        <w:rPr>
          <w:szCs w:val="22"/>
          <w:vertAlign w:val="superscript"/>
          <w:lang w:val="el-GR"/>
        </w:rPr>
        <w:t>®</w:t>
      </w:r>
      <w:r w:rsidRPr="006E0200">
        <w:rPr>
          <w:szCs w:val="22"/>
          <w:lang w:val="el-GR"/>
        </w:rPr>
        <w:t xml:space="preserve">. Ενόσω παίρνετε το </w:t>
      </w:r>
      <w:r w:rsidRPr="006E0200">
        <w:rPr>
          <w:szCs w:val="22"/>
        </w:rPr>
        <w:t>Euthyrox</w:t>
      </w:r>
      <w:r w:rsidRPr="006E0200">
        <w:rPr>
          <w:szCs w:val="22"/>
          <w:vertAlign w:val="superscript"/>
          <w:lang w:val="el-GR"/>
        </w:rPr>
        <w:t>®</w:t>
      </w:r>
      <w:r w:rsidRPr="006E0200">
        <w:rPr>
          <w:szCs w:val="22"/>
          <w:lang w:val="el-GR"/>
        </w:rPr>
        <w:t>, μπορεί να είναι απαραίτητη η αναπροσαρμογή της δόσης του παράγωγου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303A47" w:rsidRPr="007C4A77" w:rsidRDefault="00303A47" w:rsidP="009E1EDE">
      <w:pPr>
        <w:widowControl w:val="0"/>
        <w:numPr>
          <w:ilvl w:val="0"/>
          <w:numId w:val="55"/>
        </w:numPr>
        <w:tabs>
          <w:tab w:val="clear" w:pos="567"/>
        </w:tabs>
        <w:spacing w:line="240" w:lineRule="auto"/>
        <w:ind w:left="360"/>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303A47" w:rsidRPr="007C4A77" w:rsidRDefault="00303A47" w:rsidP="006E0200">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4–5</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μπορεί να αναστείλουν την απορρόφηση του </w:t>
      </w:r>
      <w:r w:rsidRPr="007C4A77">
        <w:rPr>
          <w:szCs w:val="22"/>
        </w:rPr>
        <w:t>Euthyrox</w:t>
      </w:r>
      <w:r w:rsidRPr="007C4A77">
        <w:rPr>
          <w:szCs w:val="22"/>
          <w:vertAlign w:val="superscript"/>
          <w:lang w:val="el-GR"/>
        </w:rPr>
        <w:t>®</w:t>
      </w:r>
      <w:r w:rsidRPr="007C4A77">
        <w:rPr>
          <w:szCs w:val="22"/>
          <w:lang w:val="el-GR"/>
        </w:rPr>
        <w:t xml:space="preserve"> από το έντερο.</w:t>
      </w:r>
    </w:p>
    <w:p w:rsidR="00303A47" w:rsidRPr="007C4A77" w:rsidRDefault="00303A47" w:rsidP="009E1EDE">
      <w:pPr>
        <w:widowControl w:val="0"/>
        <w:numPr>
          <w:ilvl w:val="0"/>
          <w:numId w:val="55"/>
        </w:numPr>
        <w:tabs>
          <w:tab w:val="clear" w:pos="567"/>
        </w:tabs>
        <w:spacing w:line="240" w:lineRule="auto"/>
        <w:ind w:left="360"/>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w:t>
      </w:r>
      <w:r w:rsidRPr="007C4A77">
        <w:rPr>
          <w:szCs w:val="22"/>
          <w:lang w:val="el-GR"/>
        </w:rPr>
        <w:lastRenderedPageBreak/>
        <w:t xml:space="preserve">σουκραλφάτη (για έλκη του στομάχου ή του εντέρου), άλλα φάρμακα που περιέχουν αργίλιο, φάρμακα που περιέχουν σίδηρο, </w:t>
      </w:r>
      <w:r w:rsidR="00F37D88">
        <w:rPr>
          <w:szCs w:val="22"/>
          <w:lang w:val="el-GR"/>
        </w:rPr>
        <w:t xml:space="preserve">φάρμακα που περιέχουν </w:t>
      </w:r>
      <w:r w:rsidRPr="007C4A77">
        <w:rPr>
          <w:szCs w:val="22"/>
          <w:lang w:val="el-GR"/>
        </w:rPr>
        <w:t>ασβέστιο:</w:t>
      </w:r>
    </w:p>
    <w:p w:rsidR="00303A47" w:rsidRPr="007C4A77" w:rsidRDefault="00303A47" w:rsidP="006E0200">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τουλάχιστον 2</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αλλιώς αυτά μπορεί να μειώσουν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6E0200">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7A6635">
        <w:rPr>
          <w:szCs w:val="22"/>
          <w:lang w:val="el-GR"/>
        </w:rPr>
        <w:t xml:space="preserve">ή το φαρμακοποιό </w:t>
      </w:r>
      <w:r w:rsidRPr="007C4A77">
        <w:rPr>
          <w:szCs w:val="22"/>
          <w:lang w:val="el-GR"/>
        </w:rPr>
        <w:t>σας σε περίπτωση που παίρνετε</w:t>
      </w:r>
      <w:r w:rsidR="007A6635">
        <w:rPr>
          <w:szCs w:val="22"/>
          <w:lang w:val="el-GR"/>
        </w:rPr>
        <w:t>,</w:t>
      </w:r>
      <w:r w:rsidR="007A6635" w:rsidRPr="007C4A77">
        <w:rPr>
          <w:szCs w:val="22"/>
          <w:lang w:val="el-GR"/>
        </w:rPr>
        <w:t xml:space="preserve"> </w:t>
      </w:r>
      <w:r w:rsidR="007A6635">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56"/>
        </w:numPr>
        <w:tabs>
          <w:tab w:val="clear" w:pos="567"/>
        </w:tabs>
        <w:spacing w:line="240" w:lineRule="auto"/>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56"/>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56"/>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56"/>
        </w:numPr>
        <w:tabs>
          <w:tab w:val="clear" w:pos="567"/>
        </w:tabs>
        <w:spacing w:line="240" w:lineRule="auto"/>
        <w:rPr>
          <w:szCs w:val="22"/>
        </w:rPr>
      </w:pPr>
      <w:r w:rsidRPr="007C4A77">
        <w:rPr>
          <w:szCs w:val="22"/>
        </w:rPr>
        <w:t>σερτραλίνη (αντικαταθλιπτικό φάρμακο)</w:t>
      </w:r>
    </w:p>
    <w:p w:rsidR="00303A47" w:rsidRPr="007C4A77" w:rsidRDefault="00303A47" w:rsidP="009E1EDE">
      <w:pPr>
        <w:widowControl w:val="0"/>
        <w:numPr>
          <w:ilvl w:val="0"/>
          <w:numId w:val="56"/>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303A47" w:rsidRPr="007C4A77" w:rsidRDefault="00303A47" w:rsidP="009E1EDE">
      <w:pPr>
        <w:widowControl w:val="0"/>
        <w:numPr>
          <w:ilvl w:val="0"/>
          <w:numId w:val="56"/>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6E0200" w:rsidRDefault="00303A47" w:rsidP="009E1EDE">
      <w:pPr>
        <w:widowControl w:val="0"/>
        <w:numPr>
          <w:ilvl w:val="0"/>
          <w:numId w:val="56"/>
        </w:numPr>
        <w:tabs>
          <w:tab w:val="clear" w:pos="567"/>
        </w:tabs>
        <w:spacing w:line="240" w:lineRule="auto"/>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303A47" w:rsidRPr="006E0200" w:rsidRDefault="00303A47" w:rsidP="009E1EDE">
      <w:pPr>
        <w:widowControl w:val="0"/>
        <w:numPr>
          <w:ilvl w:val="0"/>
          <w:numId w:val="56"/>
        </w:numPr>
        <w:tabs>
          <w:tab w:val="clear" w:pos="567"/>
        </w:tabs>
        <w:spacing w:line="240" w:lineRule="auto"/>
        <w:rPr>
          <w:szCs w:val="22"/>
          <w:lang w:val="el-GR"/>
        </w:rPr>
      </w:pPr>
      <w:r w:rsidRPr="006E0200">
        <w:rPr>
          <w:szCs w:val="22"/>
          <w:lang w:val="el-GR"/>
        </w:rPr>
        <w:t>σεβελαμέρη (δεσμευτής φωσφορικών που χρησιμοποιείται για να θεραπεύσει ασθενείς με χρόνια νεφρική ανεπάρκεια)</w:t>
      </w:r>
    </w:p>
    <w:p w:rsidR="00303A47" w:rsidRDefault="00303A47" w:rsidP="009E1EDE">
      <w:pPr>
        <w:widowControl w:val="0"/>
        <w:numPr>
          <w:ilvl w:val="0"/>
          <w:numId w:val="56"/>
        </w:numPr>
        <w:tabs>
          <w:tab w:val="clear" w:pos="567"/>
        </w:tabs>
        <w:spacing w:line="240" w:lineRule="auto"/>
        <w:rPr>
          <w:szCs w:val="22"/>
          <w:lang w:val="el-GR"/>
        </w:rPr>
      </w:pPr>
      <w:r w:rsidRPr="007C4A77">
        <w:rPr>
          <w:szCs w:val="22"/>
          <w:lang w:val="el-GR"/>
        </w:rPr>
        <w:t>αναστολείς της τυροσινικής κινάσης (αντι-καρκινικά και αντι-φλεγμονώδη φάρμακα)</w:t>
      </w:r>
    </w:p>
    <w:p w:rsidR="00C110DF" w:rsidRPr="007C4A77" w:rsidRDefault="00C110DF" w:rsidP="009E1EDE">
      <w:pPr>
        <w:widowControl w:val="0"/>
        <w:numPr>
          <w:ilvl w:val="0"/>
          <w:numId w:val="56"/>
        </w:numPr>
        <w:tabs>
          <w:tab w:val="clear" w:pos="567"/>
        </w:tabs>
        <w:spacing w:line="240" w:lineRule="auto"/>
        <w:rPr>
          <w:szCs w:val="22"/>
          <w:lang w:val="el-GR"/>
        </w:rPr>
      </w:pPr>
      <w:r>
        <w:rPr>
          <w:szCs w:val="22"/>
          <w:lang w:val="el-GR"/>
        </w:rPr>
        <w:t>ορλιστάτη (φάρμακο για τη θεραπεία της παχυσαρκίας)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w:t>
      </w:r>
      <w:r w:rsidR="00AA269E">
        <w:rPr>
          <w:szCs w:val="22"/>
          <w:lang w:val="el-GR"/>
        </w:rPr>
        <w:t xml:space="preserve"> ή</w:t>
      </w:r>
      <w:r w:rsidR="00C110DF">
        <w:rPr>
          <w:szCs w:val="22"/>
          <w:lang w:val="el-GR"/>
        </w:rPr>
        <w:t xml:space="preserve"> </w:t>
      </w:r>
      <w:r w:rsidR="00AA269E">
        <w:rPr>
          <w:szCs w:val="22"/>
          <w:lang w:val="el-GR"/>
        </w:rPr>
        <w:t>το φαρμακοποιό</w:t>
      </w:r>
      <w:r w:rsidRPr="007C4A77">
        <w:rPr>
          <w:szCs w:val="22"/>
          <w:lang w:val="el-GR"/>
        </w:rPr>
        <w:t xml:space="preserve"> σας σε περίπτωση που παίρνετε</w:t>
      </w:r>
      <w:r w:rsidR="00AA269E">
        <w:rPr>
          <w:szCs w:val="22"/>
          <w:lang w:val="el-GR"/>
        </w:rPr>
        <w:t>,</w:t>
      </w:r>
      <w:r w:rsidR="00AA269E" w:rsidRPr="007C4A77">
        <w:rPr>
          <w:szCs w:val="22"/>
          <w:lang w:val="el-GR"/>
        </w:rPr>
        <w:t xml:space="preserve"> </w:t>
      </w:r>
      <w:r w:rsidR="00AA269E">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944E2D" w:rsidRPr="007C0B59">
        <w:rPr>
          <w:b/>
          <w:szCs w:val="22"/>
          <w:lang w:val="el-GR"/>
        </w:rPr>
        <w:t>εντείνουν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57"/>
        </w:numPr>
        <w:tabs>
          <w:tab w:val="clear" w:pos="567"/>
        </w:tabs>
        <w:spacing w:line="240" w:lineRule="auto"/>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57"/>
        </w:numPr>
        <w:tabs>
          <w:tab w:val="clear" w:pos="567"/>
        </w:tabs>
        <w:spacing w:line="240" w:lineRule="auto"/>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57"/>
        </w:numPr>
        <w:tabs>
          <w:tab w:val="clear" w:pos="567"/>
        </w:tabs>
        <w:spacing w:line="240" w:lineRule="auto"/>
        <w:rPr>
          <w:szCs w:val="22"/>
          <w:lang w:val="el-GR"/>
        </w:rPr>
      </w:pPr>
      <w:r w:rsidRPr="007C4A77">
        <w:rPr>
          <w:szCs w:val="22"/>
          <w:lang w:val="el-GR"/>
        </w:rPr>
        <w:t>φουροσεμίδη σε υψηλές δόσεις της τάξης των 250</w:t>
      </w:r>
      <w:r w:rsidRPr="007C4A77">
        <w:rPr>
          <w:szCs w:val="22"/>
        </w:rPr>
        <w:t> mg</w:t>
      </w:r>
      <w:r w:rsidRPr="007C4A77">
        <w:rPr>
          <w:szCs w:val="22"/>
          <w:lang w:val="el-GR"/>
        </w:rPr>
        <w:t xml:space="preserve"> (διουρητικό φάρμακο),</w:t>
      </w:r>
    </w:p>
    <w:p w:rsidR="00303A47" w:rsidRPr="007C4A77" w:rsidRDefault="00303A47" w:rsidP="009E1EDE">
      <w:pPr>
        <w:widowControl w:val="0"/>
        <w:numPr>
          <w:ilvl w:val="0"/>
          <w:numId w:val="57"/>
        </w:numPr>
        <w:tabs>
          <w:tab w:val="clear" w:pos="567"/>
        </w:tabs>
        <w:spacing w:line="240" w:lineRule="auto"/>
        <w:rPr>
          <w:szCs w:val="22"/>
          <w:lang w:val="el-GR"/>
        </w:rPr>
      </w:pPr>
      <w:r w:rsidRPr="007C4A77">
        <w:rPr>
          <w:szCs w:val="22"/>
          <w:lang w:val="el-GR"/>
        </w:rPr>
        <w:t>κλοφιβράτη (φάρμακο που ελαττώνει τα λιπίδια στο αίμα),</w:t>
      </w:r>
    </w:p>
    <w:p w:rsidR="00303A47" w:rsidRPr="007C4A77" w:rsidRDefault="00303A47" w:rsidP="00303A47">
      <w:pPr>
        <w:tabs>
          <w:tab w:val="clear" w:pos="567"/>
        </w:tabs>
        <w:ind w:left="720"/>
        <w:rPr>
          <w:szCs w:val="22"/>
          <w:lang w:val="el-GR"/>
        </w:rPr>
      </w:pPr>
    </w:p>
    <w:p w:rsidR="00303A47" w:rsidRPr="007C4A77" w:rsidRDefault="00303A47" w:rsidP="00B51162">
      <w:pPr>
        <w:widowControl w:val="0"/>
        <w:tabs>
          <w:tab w:val="clear" w:pos="567"/>
        </w:tabs>
        <w:spacing w:line="240" w:lineRule="auto"/>
        <w:rPr>
          <w:szCs w:val="22"/>
          <w:lang w:val="el-GR"/>
        </w:rPr>
      </w:pPr>
      <w:r w:rsidRPr="007C4A77">
        <w:rPr>
          <w:szCs w:val="22"/>
          <w:lang w:val="el-GR"/>
        </w:rPr>
        <w:t xml:space="preserve">Ενημερώστε το γιατρό </w:t>
      </w:r>
      <w:r w:rsidR="000736AA">
        <w:rPr>
          <w:szCs w:val="22"/>
          <w:lang w:val="el-GR"/>
        </w:rPr>
        <w:t xml:space="preserve">ή το φαρμακοποιό </w:t>
      </w:r>
      <w:r w:rsidRPr="007C4A77">
        <w:rPr>
          <w:szCs w:val="22"/>
          <w:lang w:val="el-GR"/>
        </w:rPr>
        <w:t>σας σε περίπτωση που παίρνετε</w:t>
      </w:r>
      <w:r w:rsidR="000736AA">
        <w:rPr>
          <w:szCs w:val="22"/>
          <w:lang w:val="el-GR"/>
        </w:rPr>
        <w:t>,</w:t>
      </w:r>
      <w:r w:rsidR="000736AA" w:rsidRPr="007C4A77">
        <w:rPr>
          <w:szCs w:val="22"/>
          <w:lang w:val="el-GR"/>
        </w:rPr>
        <w:t xml:space="preserve"> </w:t>
      </w:r>
      <w:r w:rsidR="000736AA">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303A47" w:rsidRPr="007C4A77" w:rsidRDefault="00303A47" w:rsidP="009E1EDE">
      <w:pPr>
        <w:widowControl w:val="0"/>
        <w:numPr>
          <w:ilvl w:val="0"/>
          <w:numId w:val="58"/>
        </w:numPr>
        <w:tabs>
          <w:tab w:val="clear" w:pos="567"/>
        </w:tabs>
        <w:spacing w:line="240" w:lineRule="auto"/>
        <w:rPr>
          <w:szCs w:val="22"/>
          <w:lang w:val="el-GR"/>
        </w:rPr>
      </w:pPr>
      <w:r w:rsidRPr="007C4A77">
        <w:rPr>
          <w:szCs w:val="22"/>
          <w:lang w:val="en-US"/>
        </w:rPr>
        <w:t>ritonavir</w:t>
      </w:r>
      <w:r w:rsidRPr="007C4A77">
        <w:rPr>
          <w:szCs w:val="22"/>
          <w:lang w:val="el-GR"/>
        </w:rPr>
        <w:t xml:space="preserve">, </w:t>
      </w:r>
      <w:r w:rsidRPr="007C4A77">
        <w:rPr>
          <w:szCs w:val="22"/>
          <w:lang w:val="en-US"/>
        </w:rPr>
        <w:t>indinavir</w:t>
      </w:r>
      <w:r w:rsidRPr="007C4A77">
        <w:rPr>
          <w:szCs w:val="22"/>
          <w:lang w:val="el-GR"/>
        </w:rPr>
        <w:t xml:space="preserve">, </w:t>
      </w:r>
      <w:r w:rsidRPr="007C4A77">
        <w:rPr>
          <w:szCs w:val="22"/>
          <w:lang w:val="en-US"/>
        </w:rPr>
        <w:t>lopinavir</w:t>
      </w:r>
      <w:r w:rsidRPr="007C4A77">
        <w:rPr>
          <w:szCs w:val="22"/>
          <w:lang w:val="el-GR"/>
        </w:rPr>
        <w:t xml:space="preserve"> (αναστολείς πρωτεασών, φάρμακα για την θεραπεία</w:t>
      </w:r>
      <w:r w:rsidRPr="007C4A77">
        <w:rPr>
          <w:color w:val="0070C0"/>
          <w:szCs w:val="22"/>
          <w:lang w:val="el-GR"/>
        </w:rPr>
        <w:t xml:space="preserve"> </w:t>
      </w:r>
      <w:r w:rsidRPr="007C4A77">
        <w:rPr>
          <w:szCs w:val="22"/>
          <w:lang w:val="el-GR"/>
        </w:rPr>
        <w:t xml:space="preserve">της λοίμωξης </w:t>
      </w:r>
      <w:r w:rsidRPr="007C4A77">
        <w:rPr>
          <w:szCs w:val="22"/>
          <w:lang w:val="en-US"/>
        </w:rPr>
        <w:t>HIV</w:t>
      </w:r>
      <w:r w:rsidRPr="007C4A77">
        <w:rPr>
          <w:szCs w:val="22"/>
          <w:lang w:val="el-GR"/>
        </w:rPr>
        <w:t xml:space="preserve">), </w:t>
      </w:r>
    </w:p>
    <w:p w:rsidR="00303A47" w:rsidRPr="007C4A77" w:rsidRDefault="00303A47" w:rsidP="009E1EDE">
      <w:pPr>
        <w:widowControl w:val="0"/>
        <w:numPr>
          <w:ilvl w:val="0"/>
          <w:numId w:val="58"/>
        </w:numPr>
        <w:tabs>
          <w:tab w:val="clear" w:pos="567"/>
        </w:tabs>
        <w:spacing w:line="240" w:lineRule="auto"/>
        <w:rPr>
          <w:szCs w:val="22"/>
        </w:rPr>
      </w:pPr>
      <w:r w:rsidRPr="007C4A77">
        <w:rPr>
          <w:szCs w:val="22"/>
        </w:rPr>
        <w:t>φαινυτοϊνη (αντι-επιληπτικό φάρμακο)</w:t>
      </w:r>
    </w:p>
    <w:p w:rsidR="00303A47" w:rsidRPr="007C4A77" w:rsidRDefault="00303A47" w:rsidP="00303A47">
      <w:pPr>
        <w:rPr>
          <w:szCs w:val="22"/>
        </w:rPr>
      </w:pPr>
    </w:p>
    <w:p w:rsidR="00303A47" w:rsidRPr="007C4A77" w:rsidRDefault="00303A47" w:rsidP="00303A47">
      <w:pPr>
        <w:rPr>
          <w:szCs w:val="22"/>
          <w:lang w:val="el-GR"/>
        </w:rPr>
      </w:pPr>
      <w:r w:rsidRPr="007C4A77">
        <w:rPr>
          <w:szCs w:val="22"/>
          <w:lang w:val="el-GR"/>
        </w:rPr>
        <w:t xml:space="preserve">Ενόσω παίρνετε το </w:t>
      </w:r>
      <w:r w:rsidRPr="007C4A77">
        <w:rPr>
          <w:szCs w:val="22"/>
          <w:lang w:val="en-US"/>
        </w:rPr>
        <w:t>Euthyrox</w:t>
      </w:r>
      <w:r w:rsidRPr="007C4A77">
        <w:rPr>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lang w:val="en-US"/>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Οι θυρεοειδικές ορμόνες δεν </w:t>
      </w:r>
      <w:r w:rsidR="004A02E5">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w:t>
      </w:r>
      <w:r w:rsidRPr="007C4A77">
        <w:rPr>
          <w:szCs w:val="22"/>
          <w:lang w:val="el-GR"/>
        </w:rPr>
        <w:lastRenderedPageBreak/>
        <w:t>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6A5625" w:rsidP="00303A47">
      <w:pPr>
        <w:rPr>
          <w:szCs w:val="22"/>
          <w:lang w:val="el-GR"/>
        </w:rPr>
      </w:pPr>
      <w:r>
        <w:rPr>
          <w:szCs w:val="22"/>
          <w:lang w:val="el-GR"/>
        </w:rPr>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6A5625" w:rsidRPr="007C4A77" w:rsidRDefault="006A5625" w:rsidP="00303A47">
      <w:pPr>
        <w:rPr>
          <w:szCs w:val="22"/>
          <w:lang w:val="el-GR"/>
        </w:rPr>
      </w:pPr>
    </w:p>
    <w:p w:rsidR="00303A47" w:rsidRPr="007C4A77" w:rsidRDefault="00E71E82" w:rsidP="00303A47">
      <w:pPr>
        <w:rPr>
          <w:b/>
          <w:szCs w:val="22"/>
          <w:lang w:val="el-GR"/>
        </w:rPr>
      </w:pPr>
      <w:r>
        <w:rPr>
          <w:b/>
          <w:szCs w:val="22"/>
          <w:lang w:val="el-GR"/>
        </w:rPr>
        <w:t xml:space="preserve">Το </w:t>
      </w:r>
      <w:r w:rsidR="00303A47" w:rsidRPr="007C4A77">
        <w:rPr>
          <w:b/>
          <w:szCs w:val="22"/>
        </w:rPr>
        <w:t>Euthyrox</w:t>
      </w:r>
      <w:r w:rsidR="00303A47" w:rsidRPr="007C4A77">
        <w:rPr>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5D51C9" w:rsidRDefault="005D51C9"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750853" w:rsidP="00303A47">
      <w:pPr>
        <w:rPr>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Pr>
          <w:szCs w:val="22"/>
          <w:vertAlign w:val="superscript"/>
          <w:lang w:val="el-GR"/>
        </w:rPr>
        <w:t xml:space="preserve"> </w:t>
      </w:r>
      <w:r w:rsidRPr="00632BDE">
        <w:rPr>
          <w:b/>
          <w:szCs w:val="22"/>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5D51C9" w:rsidRDefault="005D51C9" w:rsidP="00303A47">
      <w:pPr>
        <w:ind w:left="567" w:hanging="567"/>
        <w:rPr>
          <w:b/>
          <w:szCs w:val="22"/>
          <w:lang w:val="el-GR"/>
        </w:rPr>
      </w:pPr>
    </w:p>
    <w:p w:rsidR="00303A47" w:rsidRPr="007C4A77" w:rsidRDefault="00303A47" w:rsidP="00303A47">
      <w:pPr>
        <w:ind w:left="567" w:hanging="567"/>
        <w:rPr>
          <w:szCs w:val="22"/>
          <w:lang w:val="el-GR"/>
        </w:rPr>
      </w:pPr>
      <w:r w:rsidRPr="007C4A77">
        <w:rPr>
          <w:b/>
          <w:szCs w:val="22"/>
          <w:lang w:val="el-GR"/>
        </w:rPr>
        <w:t>3.</w:t>
      </w:r>
      <w:r w:rsidRPr="007C4A77">
        <w:rPr>
          <w:b/>
          <w:szCs w:val="22"/>
          <w:lang w:val="el-GR"/>
        </w:rPr>
        <w:tab/>
        <w:t>Π</w:t>
      </w:r>
      <w:r w:rsidR="00B43315">
        <w:rPr>
          <w:b/>
          <w:bCs/>
          <w:szCs w:val="22"/>
          <w:lang w:val="el-GR"/>
        </w:rPr>
        <w:t xml:space="preserve">ώς να πάρετε το </w:t>
      </w:r>
      <w:r w:rsidR="00B43315">
        <w:rPr>
          <w:b/>
          <w:bCs/>
          <w:szCs w:val="22"/>
          <w:lang w:val="en-US"/>
        </w:rPr>
        <w:t>Euthyrox</w:t>
      </w:r>
      <w:r w:rsidRPr="007C4A77">
        <w:rPr>
          <w:szCs w:val="22"/>
          <w:vertAlign w:val="superscript"/>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 </w:t>
      </w:r>
      <w:r w:rsidR="00BD4AA5">
        <w:rPr>
          <w:szCs w:val="22"/>
          <w:lang w:val="el-GR"/>
        </w:rPr>
        <w:t xml:space="preserve">ή του φαρμακοποιού </w:t>
      </w:r>
      <w:r w:rsidRPr="007C4A77">
        <w:rPr>
          <w:szCs w:val="22"/>
          <w:lang w:val="el-GR"/>
        </w:rPr>
        <w:t>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pStyle w:val="SPCnormal"/>
        <w:rPr>
          <w:szCs w:val="22"/>
          <w:lang w:val="el-GR" w:eastAsia="en-US"/>
        </w:rPr>
      </w:pPr>
      <w:r w:rsidRPr="007C4A77">
        <w:rPr>
          <w:szCs w:val="22"/>
          <w:lang w:val="el-GR" w:eastAsia="en-US"/>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7C4A77" w:rsidRDefault="00303A47" w:rsidP="009E1EDE">
      <w:pPr>
        <w:widowControl w:val="0"/>
        <w:numPr>
          <w:ilvl w:val="0"/>
          <w:numId w:val="59"/>
        </w:numPr>
        <w:tabs>
          <w:tab w:val="clear" w:pos="567"/>
        </w:tabs>
        <w:spacing w:line="240" w:lineRule="auto"/>
        <w:rPr>
          <w:szCs w:val="22"/>
        </w:rPr>
      </w:pPr>
      <w:r w:rsidRPr="007C4A77">
        <w:rPr>
          <w:szCs w:val="22"/>
        </w:rPr>
        <w:t>εάν είστε ηλικιωμένος ασθενής,</w:t>
      </w:r>
    </w:p>
    <w:p w:rsidR="00303A47" w:rsidRPr="007C4A77" w:rsidRDefault="00303A47" w:rsidP="009E1EDE">
      <w:pPr>
        <w:widowControl w:val="0"/>
        <w:numPr>
          <w:ilvl w:val="0"/>
          <w:numId w:val="59"/>
        </w:numPr>
        <w:tabs>
          <w:tab w:val="clear" w:pos="567"/>
        </w:tabs>
        <w:spacing w:line="240" w:lineRule="auto"/>
        <w:rPr>
          <w:szCs w:val="22"/>
        </w:rPr>
      </w:pPr>
      <w:r w:rsidRPr="007C4A77">
        <w:rPr>
          <w:szCs w:val="22"/>
        </w:rPr>
        <w:t>εάν έχετε καρδιακά προβλήματα,</w:t>
      </w:r>
    </w:p>
    <w:p w:rsidR="00303A47" w:rsidRPr="007C4A77" w:rsidRDefault="00303A47" w:rsidP="009E1EDE">
      <w:pPr>
        <w:widowControl w:val="0"/>
        <w:numPr>
          <w:ilvl w:val="0"/>
          <w:numId w:val="59"/>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59"/>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303A47" w:rsidRDefault="00303A47"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2720"/>
        <w:gridCol w:w="2082"/>
      </w:tblGrid>
      <w:tr w:rsidR="00303A47" w:rsidRPr="00F3620F" w:rsidTr="00303A47">
        <w:tc>
          <w:tcPr>
            <w:tcW w:w="4474"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szCs w:val="22"/>
                <w:vertAlign w:val="superscript"/>
                <w:lang w:val="el-GR"/>
              </w:rPr>
              <w:t>®</w:t>
            </w:r>
          </w:p>
        </w:tc>
        <w:tc>
          <w:tcPr>
            <w:tcW w:w="4802"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szCs w:val="22"/>
                <w:vertAlign w:val="superscript"/>
                <w:lang w:val="el-GR"/>
              </w:rPr>
              <w:t>®</w:t>
            </w:r>
          </w:p>
        </w:tc>
      </w:tr>
      <w:tr w:rsidR="00303A47" w:rsidRPr="007C4A77" w:rsidTr="00303A47">
        <w:tc>
          <w:tcPr>
            <w:tcW w:w="4474" w:type="dxa"/>
          </w:tcPr>
          <w:p w:rsidR="00303A47" w:rsidRPr="007C4A77" w:rsidRDefault="00303A47" w:rsidP="009E1EDE">
            <w:pPr>
              <w:pStyle w:val="SPCnormal"/>
              <w:numPr>
                <w:ilvl w:val="0"/>
                <w:numId w:val="17"/>
              </w:numPr>
              <w:rPr>
                <w:szCs w:val="22"/>
                <w:lang w:val="el-GR"/>
              </w:rPr>
            </w:pPr>
            <w:r w:rsidRPr="007C4A77">
              <w:rPr>
                <w:szCs w:val="22"/>
                <w:lang w:val="el-GR"/>
              </w:rPr>
              <w:t xml:space="preserve">για τη θεραπεία καλοήθους βρογχοκήλης </w:t>
            </w:r>
            <w:r w:rsidRPr="007C4A77">
              <w:rPr>
                <w:szCs w:val="22"/>
                <w:lang w:val="el-GR"/>
              </w:rPr>
              <w:lastRenderedPageBreak/>
              <w:t>σε ασθενείς με φυσιολογική θυρεοειδική λειτουργία</w:t>
            </w:r>
          </w:p>
        </w:tc>
        <w:tc>
          <w:tcPr>
            <w:tcW w:w="4802" w:type="dxa"/>
            <w:gridSpan w:val="2"/>
          </w:tcPr>
          <w:p w:rsidR="00303A47" w:rsidRPr="007C4A77" w:rsidRDefault="00303A47" w:rsidP="00303A47">
            <w:pPr>
              <w:pStyle w:val="SPCnormal"/>
              <w:rPr>
                <w:szCs w:val="22"/>
                <w:lang w:val="el-GR"/>
              </w:rPr>
            </w:pPr>
            <w:r w:rsidRPr="007C4A77">
              <w:rPr>
                <w:szCs w:val="22"/>
                <w:lang w:val="el-GR"/>
              </w:rPr>
              <w:lastRenderedPageBreak/>
              <w:t>75 - 200 μικρογραμμάρια</w:t>
            </w:r>
          </w:p>
        </w:tc>
      </w:tr>
      <w:tr w:rsidR="00795D4A" w:rsidRPr="007C4A77" w:rsidTr="00CF7949">
        <w:tc>
          <w:tcPr>
            <w:tcW w:w="4474"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πρόληψη υποτροπής της βρογχοκήλης μετά από εγχείρηση</w:t>
            </w:r>
          </w:p>
        </w:tc>
        <w:tc>
          <w:tcPr>
            <w:tcW w:w="4802"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F3620F" w:rsidTr="00303A47">
        <w:trPr>
          <w:cantSplit/>
        </w:trPr>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DF5445" w:rsidP="00B51162">
            <w:pPr>
              <w:pStyle w:val="SPCnormal"/>
              <w:tabs>
                <w:tab w:val="left" w:pos="601"/>
                <w:tab w:val="left" w:pos="751"/>
              </w:tabs>
              <w:rPr>
                <w:szCs w:val="22"/>
                <w:lang w:val="el-GR"/>
              </w:rPr>
            </w:pPr>
            <w:r>
              <w:rPr>
                <w:szCs w:val="22"/>
                <w:lang w:val="el-GR"/>
              </w:rPr>
              <w:t xml:space="preserve"> </w:t>
            </w:r>
            <w:r w:rsidR="00B51162">
              <w:rPr>
                <w:szCs w:val="22"/>
                <w:lang w:val="en-US"/>
              </w:rPr>
              <w:t xml:space="preserve">- </w:t>
            </w:r>
            <w:r w:rsidR="00795D4A" w:rsidRPr="007C4A77">
              <w:rPr>
                <w:szCs w:val="22"/>
                <w:lang w:val="el-GR"/>
              </w:rPr>
              <w:t>δόση συντήρησης</w:t>
            </w:r>
          </w:p>
        </w:tc>
        <w:tc>
          <w:tcPr>
            <w:tcW w:w="2720"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 xml:space="preserve">25 - 50 μικρογραμμάρια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082"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802"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410F8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802"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r w:rsidR="00795D4A" w:rsidRPr="00F3620F" w:rsidTr="00303A47">
        <w:tc>
          <w:tcPr>
            <w:tcW w:w="4474"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keepLines/>
              <w:numPr>
                <w:ilvl w:val="0"/>
                <w:numId w:val="17"/>
              </w:numPr>
              <w:tabs>
                <w:tab w:val="clear" w:pos="567"/>
              </w:tabs>
              <w:rPr>
                <w:szCs w:val="22"/>
                <w:lang w:val="el-GR"/>
              </w:rPr>
            </w:pPr>
            <w:r w:rsidRPr="007C4A77">
              <w:rPr>
                <w:szCs w:val="22"/>
                <w:lang w:val="el-GR"/>
              </w:rPr>
              <w:t>για τον έλεγχο της λειτουργίας του θυρεοειδούς</w:t>
            </w:r>
          </w:p>
        </w:tc>
        <w:tc>
          <w:tcPr>
            <w:tcW w:w="4802" w:type="dxa"/>
            <w:gridSpan w:val="2"/>
            <w:tcBorders>
              <w:top w:val="single" w:sz="4" w:space="0" w:color="auto"/>
              <w:left w:val="single" w:sz="4" w:space="0" w:color="auto"/>
              <w:bottom w:val="single" w:sz="4" w:space="0" w:color="auto"/>
              <w:right w:val="single" w:sz="4" w:space="0" w:color="auto"/>
            </w:tcBorders>
            <w:vAlign w:val="center"/>
          </w:tcPr>
          <w:p w:rsidR="00795D4A" w:rsidRPr="007C4A77" w:rsidRDefault="00795D4A" w:rsidP="00795D4A">
            <w:pPr>
              <w:pStyle w:val="a4"/>
              <w:rPr>
                <w:szCs w:val="22"/>
                <w:lang w:val="el-GR"/>
              </w:rPr>
            </w:pPr>
            <w:r w:rsidRPr="007C4A77">
              <w:rPr>
                <w:szCs w:val="22"/>
                <w:lang w:val="el-GR"/>
              </w:rPr>
              <w:t>200 μικρογραμμάρια (2 δισκία) αρχίζοντας 2 εβδομάδες πριν από την εξέταση</w:t>
            </w:r>
          </w:p>
        </w:tc>
      </w:tr>
    </w:tbl>
    <w:p w:rsidR="00303A47" w:rsidRPr="007C4A77" w:rsidRDefault="00303A47" w:rsidP="00303A47">
      <w:pPr>
        <w:rPr>
          <w:szCs w:val="22"/>
          <w:lang w:val="el-GR"/>
        </w:rPr>
      </w:pPr>
      <w:r w:rsidRPr="007C4A77">
        <w:rPr>
          <w:szCs w:val="22"/>
          <w:lang w:val="el-GR"/>
        </w:rPr>
        <w:tab/>
        <w:t xml:space="preserve"> </w:t>
      </w:r>
    </w:p>
    <w:p w:rsidR="00303A47" w:rsidRPr="007C4A77" w:rsidRDefault="00303A47" w:rsidP="00303A47">
      <w:pPr>
        <w:rPr>
          <w:szCs w:val="22"/>
          <w:u w:val="single"/>
          <w:lang w:val="el-GR"/>
        </w:rPr>
      </w:pPr>
      <w:r w:rsidRPr="007C4A77">
        <w:rPr>
          <w:szCs w:val="22"/>
          <w:u w:val="single"/>
          <w:lang w:val="el-GR"/>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 xml:space="preserve">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 </w:t>
      </w:r>
      <w:r w:rsidR="000A1478">
        <w:rPr>
          <w:szCs w:val="22"/>
          <w:lang w:val="el-GR"/>
        </w:rPr>
        <w:t>Σε ασθενείς με κίνδυνο ψυχωτικών διαταραχών μπορεί να εμφανιστούν συμπτώματα οξείας ψύχωσης.</w:t>
      </w:r>
      <w:r w:rsidR="00EB7852">
        <w:rPr>
          <w:szCs w:val="22"/>
          <w:lang w:val="el-GR"/>
        </w:rPr>
        <w:t xml:space="preserve"> </w:t>
      </w:r>
      <w:r w:rsidRPr="007C4A77">
        <w:rPr>
          <w:szCs w:val="22"/>
          <w:lang w:val="el-GR"/>
        </w:rPr>
        <w:t>Εάν συμβεί κάτι από αυτά, επικοινωνήστε με το γιατρό σας.</w:t>
      </w:r>
      <w:r w:rsidRPr="007C4A77">
        <w:rPr>
          <w:szCs w:val="22"/>
          <w:lang w:val="el-GR"/>
        </w:rPr>
        <w:br/>
      </w: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4.</w:t>
      </w:r>
      <w:r w:rsidRPr="007C4A77">
        <w:rPr>
          <w:b/>
          <w:szCs w:val="22"/>
          <w:lang w:val="el-GR"/>
        </w:rPr>
        <w:tab/>
      </w:r>
      <w:r w:rsidR="008B3EE5" w:rsidRPr="00E33974">
        <w:rPr>
          <w:b/>
          <w:szCs w:val="22"/>
          <w:lang w:val="el-GR"/>
        </w:rPr>
        <w:t>Π</w:t>
      </w:r>
      <w:r w:rsidR="008B3EE5" w:rsidRPr="00E33974">
        <w:rPr>
          <w:b/>
          <w:snapToGrid w:val="0"/>
          <w:lang w:val="el-GR"/>
        </w:rPr>
        <w:t>ιθανές</w:t>
      </w:r>
      <w:r w:rsidR="008B3EE5" w:rsidRPr="00E33974">
        <w:rPr>
          <w:b/>
          <w:szCs w:val="22"/>
          <w:lang w:val="el-GR"/>
        </w:rPr>
        <w:t xml:space="preserve"> </w:t>
      </w:r>
      <w:r w:rsidR="008B3EE5"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Όπως τα περισσότερα φάρμακα, έτσι και το </w:t>
      </w:r>
      <w:r w:rsidRPr="007C4A77">
        <w:rPr>
          <w:szCs w:val="22"/>
        </w:rPr>
        <w:t>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F7718E" w:rsidRDefault="005C5F11" w:rsidP="005C5F11">
      <w:pPr>
        <w:rPr>
          <w:noProof/>
          <w:szCs w:val="22"/>
          <w:lang w:val="el-GR"/>
        </w:rPr>
      </w:pPr>
      <w:r w:rsidRPr="00496AAB">
        <w:rPr>
          <w:lang w:val="el-GR"/>
        </w:rPr>
        <w:t>Εάν παρατηρήσετε κάποια ανεπιθύμητη ενέργεια, ενημερώστε τον γιατ</w:t>
      </w:r>
      <w:r w:rsidR="00F7718E">
        <w:rPr>
          <w:lang w:val="el-GR"/>
        </w:rPr>
        <w:t xml:space="preserve">ρό, ή τον φαρμακοποιό </w:t>
      </w:r>
      <w:r w:rsidRPr="00496AAB">
        <w:rPr>
          <w:lang w:val="el-GR"/>
        </w:rPr>
        <w:t>ή τον/την νοσοκόμο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F7718E">
        <w:rPr>
          <w:noProof/>
          <w:szCs w:val="22"/>
          <w:lang w:val="el-GR"/>
        </w:rPr>
        <w:t>:</w:t>
      </w:r>
    </w:p>
    <w:p w:rsidR="00F7718E" w:rsidRDefault="00F7718E" w:rsidP="00F7718E">
      <w:pPr>
        <w:tabs>
          <w:tab w:val="clear" w:pos="567"/>
        </w:tabs>
        <w:spacing w:line="240" w:lineRule="auto"/>
        <w:rPr>
          <w:noProof/>
          <w:color w:val="000000"/>
          <w:szCs w:val="22"/>
          <w:lang w:val="el-GR"/>
        </w:rPr>
      </w:pPr>
    </w:p>
    <w:p w:rsidR="00F7718E" w:rsidRPr="0041080A" w:rsidRDefault="00F7718E" w:rsidP="00F7718E">
      <w:pPr>
        <w:tabs>
          <w:tab w:val="clear" w:pos="567"/>
        </w:tabs>
        <w:spacing w:line="240" w:lineRule="auto"/>
        <w:rPr>
          <w:noProof/>
          <w:szCs w:val="22"/>
          <w:lang w:val="el-GR"/>
        </w:rPr>
      </w:pPr>
      <w:r>
        <w:rPr>
          <w:noProof/>
          <w:color w:val="000000"/>
          <w:szCs w:val="22"/>
          <w:lang w:val="el-GR"/>
        </w:rPr>
        <w:t>Εθνικός Οργανισμός Φαρμάκων</w:t>
      </w:r>
    </w:p>
    <w:p w:rsidR="00F7718E" w:rsidRPr="008C02A3" w:rsidRDefault="00F7718E" w:rsidP="00F7718E">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F7718E" w:rsidRDefault="00F7718E" w:rsidP="00F7718E">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F7718E" w:rsidRDefault="00F7718E" w:rsidP="00F7718E">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F7718E" w:rsidRDefault="00F7718E" w:rsidP="00F7718E">
      <w:pPr>
        <w:pStyle w:val="SPCnormal"/>
        <w:rPr>
          <w:noProof/>
          <w:color w:val="000000"/>
          <w:szCs w:val="22"/>
          <w:lang w:val="el-GR"/>
        </w:rPr>
      </w:pPr>
      <w:r>
        <w:rPr>
          <w:noProof/>
          <w:color w:val="000000"/>
          <w:szCs w:val="22"/>
          <w:lang w:val="el-GR"/>
        </w:rPr>
        <w:t>Φαξ: +30 210 6549585</w:t>
      </w:r>
    </w:p>
    <w:p w:rsidR="00F7718E" w:rsidRDefault="00F7718E" w:rsidP="00F7718E">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99078F">
        <w:fldChar w:fldCharType="begin"/>
      </w:r>
      <w:r w:rsidR="0099078F" w:rsidRPr="0083118D">
        <w:rPr>
          <w:lang w:val="el-GR"/>
          <w:rPrChange w:id="63" w:author="ΝΤΑΟΥΛΑ ΝΕΚΤΑΡΙΑ" w:date="2018-05-14T11:51:00Z">
            <w:rPr/>
          </w:rPrChange>
        </w:rPr>
        <w:instrText xml:space="preserve"> </w:instrText>
      </w:r>
      <w:r w:rsidR="0099078F">
        <w:instrText>HYPERLINK</w:instrText>
      </w:r>
      <w:r w:rsidR="0099078F" w:rsidRPr="0083118D">
        <w:rPr>
          <w:lang w:val="el-GR"/>
          <w:rPrChange w:id="64" w:author="ΝΤΑΟΥΛΑ ΝΕΚΤΑΡΙΑ" w:date="2018-05-14T11:51:00Z">
            <w:rPr/>
          </w:rPrChange>
        </w:rPr>
        <w:instrText xml:space="preserve"> "</w:instrText>
      </w:r>
      <w:r w:rsidR="0099078F">
        <w:instrText>http</w:instrText>
      </w:r>
      <w:r w:rsidR="0099078F" w:rsidRPr="0083118D">
        <w:rPr>
          <w:lang w:val="el-GR"/>
          <w:rPrChange w:id="65" w:author="ΝΤΑΟΥΛΑ ΝΕΚΤΑΡΙΑ" w:date="2018-05-14T11:51:00Z">
            <w:rPr/>
          </w:rPrChange>
        </w:rPr>
        <w:instrText>://</w:instrText>
      </w:r>
      <w:r w:rsidR="0099078F">
        <w:instrText>www</w:instrText>
      </w:r>
      <w:r w:rsidR="0099078F" w:rsidRPr="0083118D">
        <w:rPr>
          <w:lang w:val="el-GR"/>
          <w:rPrChange w:id="66" w:author="ΝΤΑΟΥΛΑ ΝΕΚΤΑΡΙΑ" w:date="2018-05-14T11:51:00Z">
            <w:rPr/>
          </w:rPrChange>
        </w:rPr>
        <w:instrText>.</w:instrText>
      </w:r>
      <w:r w:rsidR="0099078F">
        <w:instrText>eof</w:instrText>
      </w:r>
      <w:r w:rsidR="0099078F" w:rsidRPr="0083118D">
        <w:rPr>
          <w:lang w:val="el-GR"/>
          <w:rPrChange w:id="67" w:author="ΝΤΑΟΥΛΑ ΝΕΚΤΑΡΙΑ" w:date="2018-05-14T11:51:00Z">
            <w:rPr/>
          </w:rPrChange>
        </w:rPr>
        <w:instrText>.</w:instrText>
      </w:r>
      <w:r w:rsidR="0099078F">
        <w:instrText>gr</w:instrText>
      </w:r>
      <w:r w:rsidR="0099078F" w:rsidRPr="0083118D">
        <w:rPr>
          <w:lang w:val="el-GR"/>
          <w:rPrChange w:id="68" w:author="ΝΤΑΟΥΛΑ ΝΕΚΤΑΡΙΑ" w:date="2018-05-14T11:51:00Z">
            <w:rPr/>
          </w:rPrChange>
        </w:rPr>
        <w:instrText xml:space="preserve">" </w:instrText>
      </w:r>
      <w:r w:rsidR="0099078F">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99078F">
        <w:rPr>
          <w:rStyle w:val="-"/>
          <w:noProof/>
          <w:szCs w:val="22"/>
        </w:rPr>
        <w:fldChar w:fldCharType="end"/>
      </w:r>
    </w:p>
    <w:p w:rsidR="00F7718E" w:rsidRDefault="00F7718E"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ind w:left="567" w:hanging="567"/>
        <w:rPr>
          <w:szCs w:val="22"/>
          <w:lang w:val="el-GR"/>
        </w:rPr>
      </w:pPr>
      <w:r w:rsidRPr="007C4A77">
        <w:rPr>
          <w:b/>
          <w:szCs w:val="22"/>
          <w:lang w:val="el-GR"/>
        </w:rPr>
        <w:t>5.</w:t>
      </w:r>
      <w:r w:rsidRPr="007C4A77">
        <w:rPr>
          <w:b/>
          <w:szCs w:val="22"/>
          <w:lang w:val="el-GR"/>
        </w:rPr>
        <w:tab/>
      </w:r>
      <w:r w:rsidRPr="00E33974">
        <w:rPr>
          <w:b/>
          <w:snapToGrid w:val="0"/>
          <w:lang w:val="el-GR"/>
        </w:rPr>
        <w:t>Π</w:t>
      </w:r>
      <w:r w:rsidR="00B76735" w:rsidRPr="00E33974">
        <w:rPr>
          <w:b/>
          <w:snapToGrid w:val="0"/>
          <w:lang w:val="el-GR"/>
        </w:rPr>
        <w:t>ώς να</w:t>
      </w:r>
      <w:r w:rsidR="00B76735">
        <w:rPr>
          <w:b/>
          <w:caps/>
          <w:szCs w:val="22"/>
          <w:lang w:val="el-GR"/>
        </w:rPr>
        <w:t xml:space="preserve"> </w:t>
      </w:r>
      <w:r w:rsidR="00B76735"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szCs w:val="22"/>
          <w:vertAlign w:val="superscript"/>
          <w:lang w:val="el-GR"/>
        </w:rPr>
        <w:t>®</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α φυλάσσεται σε μέρη που δεν το</w:t>
      </w:r>
      <w:r w:rsidR="00D44BB2" w:rsidRPr="00D44BB2">
        <w:rPr>
          <w:szCs w:val="22"/>
          <w:lang w:val="el-GR"/>
        </w:rPr>
        <w:t xml:space="preserve"> </w:t>
      </w:r>
      <w:r w:rsidR="00D44BB2">
        <w:rPr>
          <w:szCs w:val="22"/>
          <w:lang w:val="el-GR"/>
        </w:rPr>
        <w:t>βλέπουν και δεν το</w:t>
      </w:r>
      <w:r w:rsidR="00303A47" w:rsidRPr="007C4A77">
        <w:rPr>
          <w:szCs w:val="22"/>
          <w:lang w:val="el-GR"/>
        </w:rPr>
        <w:t xml:space="preserve"> φθάνουν τα παιδιά.</w:t>
      </w:r>
    </w:p>
    <w:p w:rsidR="00303A47" w:rsidRPr="007C4A77" w:rsidRDefault="00303A47" w:rsidP="00303A47">
      <w:pPr>
        <w:rPr>
          <w:szCs w:val="22"/>
          <w:lang w:val="el-GR"/>
        </w:rPr>
      </w:pPr>
    </w:p>
    <w:p w:rsidR="00303A47" w:rsidRPr="007C4A77" w:rsidRDefault="005C1E7F"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szCs w:val="22"/>
          <w:vertAlign w:val="superscript"/>
          <w:lang w:val="el-GR"/>
        </w:rPr>
        <w:t>®</w:t>
      </w:r>
      <w:r w:rsidR="00303A47" w:rsidRPr="007C4A77">
        <w:rPr>
          <w:szCs w:val="22"/>
          <w:lang w:val="el-GR"/>
        </w:rPr>
        <w:t xml:space="preserve"> μετά την ημερομηνία λήξης που αναφέρεται στην κυψέλη ή στ</w:t>
      </w:r>
      <w:r w:rsidR="004013C0">
        <w:rPr>
          <w:szCs w:val="22"/>
          <w:lang w:val="el-GR"/>
        </w:rPr>
        <w:t>η</w:t>
      </w:r>
      <w:r w:rsidR="00303A47" w:rsidRPr="007C4A77">
        <w:rPr>
          <w:szCs w:val="22"/>
          <w:lang w:val="el-GR"/>
        </w:rPr>
        <w:t xml:space="preserve"> φι</w:t>
      </w:r>
      <w:r w:rsidR="004013C0">
        <w:rPr>
          <w:szCs w:val="22"/>
          <w:lang w:val="el-GR"/>
        </w:rPr>
        <w:t>άλη</w:t>
      </w:r>
      <w:r w:rsidR="00303A47" w:rsidRPr="007C4A77">
        <w:rPr>
          <w:szCs w:val="22"/>
          <w:lang w:val="el-GR"/>
        </w:rPr>
        <w:t xml:space="preserve"> κα</w:t>
      </w:r>
      <w:r w:rsidR="00482183">
        <w:rPr>
          <w:szCs w:val="22"/>
          <w:lang w:val="el-GR"/>
        </w:rPr>
        <w:t>ι στο χάρτινο κουτί με τη «ΛΗΞΗ»</w:t>
      </w:r>
      <w:r w:rsidR="00303A47" w:rsidRPr="007C4A77">
        <w:rPr>
          <w:szCs w:val="22"/>
          <w:lang w:val="el-GR"/>
        </w:rPr>
        <w:t>. Η ημερομηνία λήξης είναι η τελευταία ημέρα του μήνα που αναφέρεται</w:t>
      </w:r>
      <w:r w:rsidRPr="005C1E7F">
        <w:rPr>
          <w:szCs w:val="22"/>
          <w:lang w:val="el-GR"/>
        </w:rPr>
        <w:t xml:space="preserve"> </w:t>
      </w:r>
      <w:r>
        <w:rPr>
          <w:szCs w:val="22"/>
          <w:lang w:val="el-GR"/>
        </w:rPr>
        <w:t>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τις κυψέλες ή τ</w:t>
      </w:r>
      <w:r w:rsidR="004013C0">
        <w:rPr>
          <w:szCs w:val="22"/>
          <w:lang w:val="el-GR"/>
        </w:rPr>
        <w:t>ις</w:t>
      </w:r>
      <w:r w:rsidRPr="007C4A77">
        <w:rPr>
          <w:szCs w:val="22"/>
          <w:lang w:val="el-GR"/>
        </w:rPr>
        <w:t xml:space="preserve"> φι</w:t>
      </w:r>
      <w:r w:rsidR="004013C0">
        <w:rPr>
          <w:szCs w:val="22"/>
          <w:lang w:val="el-GR"/>
        </w:rPr>
        <w:t>άλες</w:t>
      </w:r>
      <w:r w:rsidRPr="007C4A77">
        <w:rPr>
          <w:szCs w:val="22"/>
          <w:lang w:val="el-GR"/>
        </w:rPr>
        <w:t xml:space="preserve">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Μετά το πρώτο άνοιγμα τ</w:t>
      </w:r>
      <w:r w:rsidR="004013C0">
        <w:rPr>
          <w:szCs w:val="22"/>
          <w:lang w:val="el-GR"/>
        </w:rPr>
        <w:t>ης</w:t>
      </w:r>
      <w:r w:rsidRPr="007C4A77">
        <w:rPr>
          <w:szCs w:val="22"/>
          <w:lang w:val="el-GR"/>
        </w:rPr>
        <w:t xml:space="preserve"> φι</w:t>
      </w:r>
      <w:r w:rsidR="004013C0">
        <w:rPr>
          <w:szCs w:val="22"/>
          <w:lang w:val="el-GR"/>
        </w:rPr>
        <w:t>άλης</w:t>
      </w:r>
      <w:r w:rsidRPr="007C4A77">
        <w:rPr>
          <w:szCs w:val="22"/>
          <w:lang w:val="el-GR"/>
        </w:rPr>
        <w:t>, τα δισκία μπορούν να χρησιμοποιηθούν για 3</w:t>
      </w:r>
      <w:r w:rsidRPr="007C4A77">
        <w:rPr>
          <w:szCs w:val="22"/>
        </w:rPr>
        <w:t> </w:t>
      </w:r>
      <w:r w:rsidRPr="007C4A77">
        <w:rPr>
          <w:szCs w:val="22"/>
          <w:lang w:val="el-GR"/>
        </w:rPr>
        <w:t>μήνες το μέγιστο.</w:t>
      </w:r>
    </w:p>
    <w:p w:rsidR="00303A47" w:rsidRPr="007C4A77" w:rsidRDefault="00303A47" w:rsidP="00303A47">
      <w:pPr>
        <w:rPr>
          <w:szCs w:val="22"/>
          <w:lang w:val="el-GR"/>
        </w:rPr>
      </w:pPr>
    </w:p>
    <w:p w:rsidR="00303A47" w:rsidRPr="007C4A77" w:rsidRDefault="002007C0" w:rsidP="00303A47">
      <w:pPr>
        <w:rPr>
          <w:szCs w:val="22"/>
          <w:lang w:val="el-GR"/>
        </w:rPr>
      </w:pPr>
      <w:r w:rsidRPr="005F6143">
        <w:rPr>
          <w:szCs w:val="22"/>
          <w:lang w:val="el-GR"/>
        </w:rPr>
        <w:t>Μην πετάτε</w:t>
      </w:r>
      <w:r w:rsidR="00303A47" w:rsidRPr="007C4A77">
        <w:rPr>
          <w:szCs w:val="22"/>
          <w:lang w:val="el-GR"/>
        </w:rPr>
        <w:t xml:space="preserve"> φάρμακα στο νερό της αποχέτευσης ή στα σκουπίδια. Ρωτήστε το φαρμακοποιό σας </w:t>
      </w:r>
      <w:r>
        <w:rPr>
          <w:szCs w:val="22"/>
          <w:lang w:val="el-GR"/>
        </w:rPr>
        <w:t xml:space="preserve">για το </w:t>
      </w:r>
      <w:r w:rsidR="00303A47" w:rsidRPr="007C4A77">
        <w:rPr>
          <w:szCs w:val="22"/>
          <w:lang w:val="el-GR"/>
        </w:rPr>
        <w:t>πώς να πετάξετε τα φάρμακα που δεν χρ</w:t>
      </w:r>
      <w:r w:rsidR="00343A8B">
        <w:rPr>
          <w:szCs w:val="22"/>
          <w:lang w:val="el-GR"/>
        </w:rPr>
        <w:t>ησιμοποιείτε</w:t>
      </w:r>
      <w:r w:rsidR="00303A47" w:rsidRPr="007C4A77">
        <w:rPr>
          <w:szCs w:val="22"/>
          <w:lang w:val="el-GR"/>
        </w:rPr>
        <w:t xml:space="preserve"> πια. Αυτά τα μέτρα θα βοηθήσουν στην προστασία του περιβάλλοντος.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lastRenderedPageBreak/>
        <w:t>6.</w:t>
      </w:r>
      <w:r w:rsidRPr="007C4A77">
        <w:rPr>
          <w:b/>
          <w:szCs w:val="22"/>
          <w:lang w:val="el-GR"/>
        </w:rPr>
        <w:tab/>
      </w:r>
      <w:r w:rsidR="00AD1122" w:rsidRPr="00496AAB">
        <w:rPr>
          <w:b/>
          <w:lang w:val="el-GR"/>
        </w:rPr>
        <w:t>Περιεχόμενο της συσκευασίας και λοιπές πληροφορίες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szCs w:val="22"/>
          <w:vertAlign w:val="superscript"/>
          <w:lang w:val="el-GR"/>
        </w:rPr>
        <w:t>®</w:t>
      </w:r>
      <w:r w:rsidRPr="007C4A77">
        <w:rPr>
          <w:b/>
          <w:szCs w:val="22"/>
          <w:lang w:val="el-GR"/>
        </w:rPr>
        <w:t xml:space="preserve"> 100</w:t>
      </w:r>
      <w:r w:rsidRPr="007C4A77">
        <w:rPr>
          <w:b/>
          <w:szCs w:val="22"/>
        </w:rPr>
        <w:t> </w:t>
      </w:r>
      <w:r w:rsidRPr="007C4A77">
        <w:rPr>
          <w:b/>
          <w:szCs w:val="22"/>
          <w:lang w:val="el-GR"/>
        </w:rPr>
        <w:t>μικρογραμμάρια</w:t>
      </w:r>
    </w:p>
    <w:p w:rsidR="00303A47" w:rsidRPr="007C4A77" w:rsidRDefault="00303A47" w:rsidP="00303A47">
      <w:pPr>
        <w:rPr>
          <w:szCs w:val="22"/>
          <w:lang w:val="el-GR"/>
        </w:rPr>
      </w:pPr>
    </w:p>
    <w:p w:rsidR="00303A47" w:rsidRPr="007C4A77" w:rsidRDefault="00303A47" w:rsidP="00754759">
      <w:pPr>
        <w:tabs>
          <w:tab w:val="clear" w:pos="567"/>
        </w:tabs>
        <w:ind w:left="567" w:hanging="567"/>
        <w:rPr>
          <w:szCs w:val="22"/>
          <w:lang w:val="el-GR"/>
        </w:rPr>
      </w:pPr>
      <w:r w:rsidRPr="007C4A77">
        <w:rPr>
          <w:szCs w:val="22"/>
          <w:lang w:val="el-GR"/>
        </w:rPr>
        <w:t>-</w:t>
      </w:r>
      <w:r w:rsidRPr="007C4A77">
        <w:rPr>
          <w:szCs w:val="22"/>
          <w:lang w:val="el-GR"/>
        </w:rPr>
        <w:tab/>
        <w:t>Η δραστική ουσία είναι η λεβοθυροξίνη. Κάθε δισκίο περιέχει 100</w:t>
      </w:r>
      <w:r w:rsidRPr="007C4A77">
        <w:rPr>
          <w:szCs w:val="22"/>
        </w:rPr>
        <w:t> </w:t>
      </w:r>
      <w:r w:rsidR="00B51162">
        <w:rPr>
          <w:szCs w:val="22"/>
          <w:lang w:val="el-GR"/>
        </w:rPr>
        <w:t>μικρογραμμάρια νατριούχου</w:t>
      </w:r>
      <w:r w:rsidR="00754759">
        <w:rPr>
          <w:szCs w:val="22"/>
          <w:lang w:val="el-GR"/>
        </w:rPr>
        <w:t xml:space="preserve"> </w:t>
      </w:r>
      <w:r w:rsidRPr="007C4A77">
        <w:rPr>
          <w:szCs w:val="22"/>
          <w:lang w:val="el-GR"/>
        </w:rPr>
        <w:t>λεβοθυροξίνης.</w:t>
      </w:r>
    </w:p>
    <w:p w:rsidR="00303A47" w:rsidRPr="007C4A77" w:rsidRDefault="00303A47" w:rsidP="00754759">
      <w:pPr>
        <w:tabs>
          <w:tab w:val="clear" w:pos="567"/>
        </w:tabs>
        <w:ind w:left="567" w:hanging="567"/>
        <w:rPr>
          <w:szCs w:val="22"/>
          <w:lang w:val="el-GR"/>
        </w:rPr>
      </w:pPr>
      <w:r w:rsidRPr="007C4A77">
        <w:rPr>
          <w:szCs w:val="22"/>
          <w:lang w:val="el-GR"/>
        </w:rPr>
        <w:t>-</w:t>
      </w:r>
      <w:r w:rsidRPr="007C4A77">
        <w:rPr>
          <w:szCs w:val="22"/>
          <w:lang w:val="el-GR"/>
        </w:rPr>
        <w:tab/>
        <w:t>Τα άλλα συστατικά είναι άμυλο αραβοσίτου, νατριούχος κροσκ</w:t>
      </w:r>
      <w:r w:rsidR="00B51162">
        <w:rPr>
          <w:szCs w:val="22"/>
          <w:lang w:val="el-GR"/>
        </w:rPr>
        <w:t>αρμελλόζη, ζελατίνη, μονοϋδρική</w:t>
      </w:r>
      <w:r w:rsidR="00754759">
        <w:rPr>
          <w:szCs w:val="22"/>
          <w:lang w:val="el-GR"/>
        </w:rPr>
        <w:t xml:space="preserve"> </w:t>
      </w:r>
      <w:r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szCs w:val="22"/>
          <w:vertAlign w:val="superscript"/>
          <w:lang w:val="el-GR"/>
        </w:rPr>
        <w:t>®</w:t>
      </w:r>
      <w:r w:rsidRPr="007C4A77">
        <w:rPr>
          <w:b/>
          <w:szCs w:val="22"/>
          <w:lang w:val="el-GR"/>
        </w:rPr>
        <w:t>100</w:t>
      </w:r>
      <w:r w:rsidRPr="007C4A77">
        <w:rPr>
          <w:szCs w:val="22"/>
        </w:rPr>
        <w:t> </w:t>
      </w:r>
      <w:r w:rsidRPr="007C4A77">
        <w:rPr>
          <w:b/>
          <w:szCs w:val="22"/>
          <w:lang w:val="el-GR"/>
        </w:rPr>
        <w:t>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sz w:val="22"/>
          <w:szCs w:val="22"/>
          <w:vertAlign w:val="superscript"/>
          <w:lang w:val="el-GR"/>
        </w:rPr>
        <w:t>®</w:t>
      </w:r>
      <w:r w:rsidRPr="007C4A77">
        <w:rPr>
          <w:sz w:val="22"/>
          <w:szCs w:val="22"/>
          <w:lang w:val="el-GR"/>
        </w:rPr>
        <w:t xml:space="preserve"> 100</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100.</w:t>
      </w:r>
    </w:p>
    <w:p w:rsidR="00303A47" w:rsidRPr="007C4A77" w:rsidRDefault="00303A47" w:rsidP="00303A47">
      <w:pPr>
        <w:pStyle w:val="a6"/>
        <w:rPr>
          <w:sz w:val="22"/>
          <w:szCs w:val="22"/>
          <w:lang w:val="el-GR"/>
        </w:rPr>
      </w:pPr>
    </w:p>
    <w:p w:rsidR="00B51162" w:rsidRDefault="00303A47" w:rsidP="00303A47">
      <w:pPr>
        <w:pStyle w:val="SPCnormal"/>
        <w:rPr>
          <w:noProof/>
          <w:szCs w:val="22"/>
          <w:lang w:val="el-GR"/>
        </w:rPr>
      </w:pPr>
      <w:r w:rsidRPr="007C4A77">
        <w:rPr>
          <w:noProof/>
          <w:szCs w:val="22"/>
          <w:lang w:val="el-GR"/>
        </w:rPr>
        <w:t xml:space="preserve">Το </w:t>
      </w:r>
      <w:r w:rsidRPr="007C4A77">
        <w:rPr>
          <w:noProof/>
          <w:szCs w:val="22"/>
        </w:rPr>
        <w:t>Euthyrox</w:t>
      </w:r>
      <w:r w:rsidRPr="007C4A77">
        <w:rPr>
          <w:szCs w:val="22"/>
          <w:vertAlign w:val="superscript"/>
          <w:lang w:val="el-GR"/>
        </w:rPr>
        <w:t>®</w:t>
      </w:r>
      <w:r w:rsidRPr="007C4A77">
        <w:rPr>
          <w:noProof/>
          <w:szCs w:val="22"/>
          <w:lang w:val="el-GR"/>
        </w:rPr>
        <w:t xml:space="preserve"> διατίθεται σε συσκευασίες των 20, 25, </w:t>
      </w:r>
      <w:r w:rsidR="00410F87" w:rsidRPr="00410F87">
        <w:rPr>
          <w:noProof/>
          <w:szCs w:val="22"/>
          <w:lang w:val="el-GR"/>
        </w:rPr>
        <w:t xml:space="preserve">30, </w:t>
      </w:r>
      <w:r w:rsidRPr="007C4A77">
        <w:rPr>
          <w:noProof/>
          <w:szCs w:val="22"/>
          <w:lang w:val="el-GR"/>
        </w:rPr>
        <w:t xml:space="preserve">50, 60, 90, 100 ή 500 δισκίων ή σε ημερολογιακές συσκευασίες των 28 ή 84 δισκίων. </w:t>
      </w:r>
    </w:p>
    <w:p w:rsidR="00303A47" w:rsidRPr="007C4A77" w:rsidRDefault="00303A47" w:rsidP="00303A47">
      <w:pPr>
        <w:pStyle w:val="SPCnormal"/>
        <w:rPr>
          <w:szCs w:val="22"/>
          <w:lang w:val="el-GR"/>
        </w:rPr>
      </w:pPr>
      <w:r w:rsidRPr="007C4A77">
        <w:rPr>
          <w:szCs w:val="22"/>
          <w:lang w:val="el-GR"/>
        </w:rPr>
        <w:t>Μπορεί να μην κυκλοφορούν όλες οι συσκευασίες</w:t>
      </w:r>
    </w:p>
    <w:p w:rsidR="00303A47" w:rsidRPr="007C4A77" w:rsidRDefault="00303A47" w:rsidP="00303A47">
      <w:pPr>
        <w:pStyle w:val="SPCnormal"/>
        <w:rPr>
          <w:szCs w:val="22"/>
          <w:lang w:val="el-GR"/>
        </w:rPr>
      </w:pPr>
    </w:p>
    <w:p w:rsidR="00303A47" w:rsidRPr="00B51162" w:rsidRDefault="00303A47" w:rsidP="00B51162">
      <w:pPr>
        <w:pStyle w:val="SPCnormal"/>
        <w:rPr>
          <w:szCs w:val="22"/>
          <w:lang w:val="el-GR"/>
        </w:rPr>
      </w:pPr>
      <w:r w:rsidRPr="00B51162">
        <w:rPr>
          <w:szCs w:val="22"/>
          <w:u w:val="single"/>
          <w:lang w:val="el-GR"/>
        </w:rPr>
        <w:t>Συσκευασίες που κυκλοφορούν στην ελληνική αγορά</w:t>
      </w:r>
      <w:r w:rsidRPr="00B51162">
        <w:rPr>
          <w:szCs w:val="22"/>
          <w:lang w:val="el-GR"/>
        </w:rPr>
        <w:t xml:space="preserve">: </w:t>
      </w:r>
      <w:r w:rsidRPr="00B51162">
        <w:rPr>
          <w:szCs w:val="22"/>
          <w:lang w:val="en-US"/>
        </w:rPr>
        <w:t>blister</w:t>
      </w:r>
      <w:r w:rsidRPr="00B51162">
        <w:rPr>
          <w:szCs w:val="22"/>
          <w:lang w:val="el-GR"/>
        </w:rPr>
        <w:t xml:space="preserve"> των </w:t>
      </w:r>
      <w:r w:rsidR="008C59B4">
        <w:rPr>
          <w:szCs w:val="22"/>
          <w:lang w:val="el-GR"/>
        </w:rPr>
        <w:t>3</w:t>
      </w:r>
      <w:r w:rsidRPr="00B51162">
        <w:rPr>
          <w:szCs w:val="22"/>
          <w:lang w:val="el-GR"/>
        </w:rPr>
        <w:t>0 δισκίων</w:t>
      </w:r>
    </w:p>
    <w:p w:rsidR="00B51162" w:rsidRDefault="00B51162" w:rsidP="00303A47">
      <w:pPr>
        <w:pStyle w:val="SPCnormal"/>
        <w:rPr>
          <w:noProof/>
          <w:szCs w:val="22"/>
          <w:lang w:val="el-GR"/>
        </w:rPr>
      </w:pPr>
    </w:p>
    <w:p w:rsidR="00B51162" w:rsidRPr="007C4A77" w:rsidRDefault="00B51162" w:rsidP="00303A47">
      <w:pPr>
        <w:pStyle w:val="SPCnormal"/>
        <w:rPr>
          <w:noProof/>
          <w:szCs w:val="22"/>
          <w:lang w:val="el-GR"/>
        </w:rPr>
      </w:pPr>
    </w:p>
    <w:p w:rsidR="00303A47" w:rsidRPr="00B51162" w:rsidRDefault="00303A47" w:rsidP="00303A47">
      <w:pPr>
        <w:rPr>
          <w:b/>
          <w:bCs/>
          <w:szCs w:val="22"/>
          <w:lang w:val="el-GR"/>
        </w:rPr>
      </w:pPr>
      <w:r w:rsidRPr="00B51162">
        <w:rPr>
          <w:b/>
          <w:bCs/>
          <w:szCs w:val="22"/>
          <w:lang w:val="el-GR"/>
        </w:rPr>
        <w:t>Κάτοχος Αδείας Κυκλοφορίας και Παραγωγός</w:t>
      </w:r>
    </w:p>
    <w:p w:rsidR="00303A47" w:rsidRPr="00B51162" w:rsidRDefault="00303A47" w:rsidP="00303A47">
      <w:pPr>
        <w:rPr>
          <w:b/>
          <w:bCs/>
          <w:szCs w:val="22"/>
          <w:lang w:val="el-GR"/>
        </w:rPr>
      </w:pPr>
    </w:p>
    <w:p w:rsidR="00303A47" w:rsidRPr="00ED3907" w:rsidRDefault="00303A47" w:rsidP="00303A47">
      <w:pPr>
        <w:jc w:val="both"/>
        <w:rPr>
          <w:szCs w:val="22"/>
          <w:u w:val="single"/>
          <w:lang w:val="el-GR"/>
        </w:rPr>
      </w:pPr>
      <w:r w:rsidRPr="00ED3907">
        <w:rPr>
          <w:szCs w:val="22"/>
          <w:u w:val="single"/>
          <w:lang w:val="el-GR"/>
        </w:rPr>
        <w:t xml:space="preserve">Κάτοχος </w:t>
      </w:r>
      <w:r w:rsidR="00ED3907">
        <w:rPr>
          <w:szCs w:val="22"/>
          <w:u w:val="single"/>
          <w:lang w:val="el-GR"/>
        </w:rPr>
        <w:t>της Αδείας Κυκλοφορίας</w:t>
      </w:r>
    </w:p>
    <w:p w:rsidR="00ED3907" w:rsidRPr="00ED3907" w:rsidRDefault="00ED3907" w:rsidP="00303A47">
      <w:pPr>
        <w:ind w:right="-449"/>
        <w:rPr>
          <w:szCs w:val="22"/>
          <w:lang w:val="el-GR"/>
        </w:rPr>
      </w:pPr>
    </w:p>
    <w:p w:rsidR="00303A47" w:rsidRPr="007C4A77" w:rsidRDefault="00303A47" w:rsidP="00303A47">
      <w:pPr>
        <w:ind w:right="-449"/>
        <w:rPr>
          <w:szCs w:val="22"/>
        </w:rPr>
      </w:pPr>
      <w:r w:rsidRPr="007C4A77">
        <w:rPr>
          <w:szCs w:val="22"/>
          <w:lang w:val="en-US"/>
        </w:rPr>
        <w:t>Merck</w:t>
      </w:r>
      <w:r w:rsidRPr="007C4A77">
        <w:rPr>
          <w:szCs w:val="22"/>
        </w:rPr>
        <w:t xml:space="preserve"> </w:t>
      </w:r>
      <w:r w:rsidRPr="007C4A77">
        <w:rPr>
          <w:szCs w:val="22"/>
          <w:lang w:val="en-US"/>
        </w:rPr>
        <w:t>KGaA</w:t>
      </w:r>
    </w:p>
    <w:p w:rsidR="00303A47" w:rsidRPr="007C4A77" w:rsidRDefault="00303A47" w:rsidP="00303A47">
      <w:pPr>
        <w:ind w:right="-449"/>
        <w:rPr>
          <w:szCs w:val="22"/>
          <w:lang w:val="de-DE"/>
        </w:rPr>
      </w:pPr>
      <w:r w:rsidRPr="007C4A77">
        <w:rPr>
          <w:szCs w:val="22"/>
          <w:lang w:val="de-DE"/>
        </w:rPr>
        <w:t>Frankfureter Str. 250, D-64293</w:t>
      </w:r>
    </w:p>
    <w:p w:rsidR="00303A47" w:rsidRPr="007C4A77" w:rsidRDefault="00303A47" w:rsidP="00303A47">
      <w:pPr>
        <w:ind w:right="-449"/>
        <w:rPr>
          <w:szCs w:val="22"/>
          <w:lang w:val="de-DE"/>
        </w:rPr>
      </w:pPr>
      <w:r w:rsidRPr="007C4A77">
        <w:rPr>
          <w:szCs w:val="22"/>
          <w:lang w:val="de-DE"/>
        </w:rPr>
        <w:t xml:space="preserve">Darmstadt </w:t>
      </w:r>
    </w:p>
    <w:p w:rsidR="00303A47" w:rsidRPr="007C4A77" w:rsidRDefault="00303A47" w:rsidP="00303A47">
      <w:pPr>
        <w:ind w:right="-449"/>
        <w:rPr>
          <w:szCs w:val="22"/>
          <w:lang w:val="de-DE"/>
        </w:rPr>
      </w:pPr>
      <w:r w:rsidRPr="007C4A77">
        <w:rPr>
          <w:szCs w:val="22"/>
          <w:lang w:val="el-GR"/>
        </w:rPr>
        <w:t>Γερμανία</w:t>
      </w:r>
    </w:p>
    <w:p w:rsidR="00303A47" w:rsidRPr="00632BDE" w:rsidRDefault="00303A47" w:rsidP="00303A47">
      <w:pPr>
        <w:ind w:right="-449"/>
        <w:rPr>
          <w:szCs w:val="22"/>
          <w:lang w:val="de-DE"/>
        </w:rPr>
      </w:pPr>
      <w:r w:rsidRPr="007C4A77">
        <w:rPr>
          <w:szCs w:val="22"/>
          <w:lang w:val="el-GR"/>
        </w:rPr>
        <w:t>Τηλ</w:t>
      </w:r>
      <w:r w:rsidRPr="00632BDE">
        <w:rPr>
          <w:szCs w:val="22"/>
          <w:lang w:val="de-DE"/>
        </w:rPr>
        <w:t>: +49 (0) 6151-72-9807</w:t>
      </w:r>
    </w:p>
    <w:p w:rsidR="00303A47" w:rsidRPr="007C4A77" w:rsidRDefault="00303A47" w:rsidP="00303A47">
      <w:pPr>
        <w:ind w:right="-449"/>
        <w:rPr>
          <w:szCs w:val="22"/>
          <w:lang w:val="de-DE"/>
        </w:rPr>
      </w:pPr>
      <w:r w:rsidRPr="00632BDE">
        <w:rPr>
          <w:szCs w:val="22"/>
          <w:lang w:val="de-DE"/>
        </w:rPr>
        <w:t>Fax: + 49 (0) 6151-72-3140</w:t>
      </w:r>
    </w:p>
    <w:p w:rsidR="00303A47" w:rsidRPr="007C4A77" w:rsidRDefault="00303A47" w:rsidP="00303A47">
      <w:pPr>
        <w:pStyle w:val="a4"/>
        <w:rPr>
          <w:szCs w:val="22"/>
          <w:lang w:val="de-DE"/>
        </w:rPr>
      </w:pPr>
    </w:p>
    <w:p w:rsidR="00303A47" w:rsidRPr="00632BDE" w:rsidRDefault="00ED3907" w:rsidP="00303A47">
      <w:pPr>
        <w:pStyle w:val="a4"/>
        <w:rPr>
          <w:szCs w:val="22"/>
          <w:u w:val="single"/>
          <w:lang w:val="de-DE"/>
        </w:rPr>
      </w:pPr>
      <w:r>
        <w:rPr>
          <w:szCs w:val="22"/>
          <w:u w:val="single"/>
          <w:lang w:val="el-GR"/>
        </w:rPr>
        <w:t>Παραγωγός</w:t>
      </w:r>
    </w:p>
    <w:p w:rsidR="00ED3907" w:rsidRDefault="00ED3907" w:rsidP="00303A47">
      <w:pPr>
        <w:rPr>
          <w:noProof/>
          <w:szCs w:val="22"/>
          <w:lang w:val="de-DE"/>
        </w:rPr>
      </w:pPr>
    </w:p>
    <w:p w:rsidR="00303A47" w:rsidRPr="007C4A77" w:rsidRDefault="00303A47" w:rsidP="00303A47">
      <w:pPr>
        <w:rPr>
          <w:noProof/>
          <w:szCs w:val="22"/>
          <w:lang w:val="de-DE"/>
        </w:rPr>
      </w:pPr>
      <w:r w:rsidRPr="007C4A77">
        <w:rPr>
          <w:noProof/>
          <w:szCs w:val="22"/>
          <w:lang w:val="de-DE"/>
        </w:rPr>
        <w:t>Merck KGaA</w:t>
      </w:r>
      <w:r w:rsidRPr="007C4A77">
        <w:rPr>
          <w:noProof/>
          <w:szCs w:val="22"/>
          <w:lang w:val="de-DE"/>
        </w:rPr>
        <w:br/>
        <w:t>Frankfurter Strasse 250</w:t>
      </w:r>
      <w:r w:rsidRPr="007C4A77">
        <w:rPr>
          <w:noProof/>
          <w:szCs w:val="22"/>
          <w:lang w:val="de-DE"/>
        </w:rPr>
        <w:br/>
        <w:t xml:space="preserve">64293 Darmstadt, </w:t>
      </w:r>
      <w:r w:rsidRPr="007C4A77">
        <w:rPr>
          <w:noProof/>
          <w:szCs w:val="22"/>
        </w:rPr>
        <w:t>Γερμανία</w:t>
      </w:r>
    </w:p>
    <w:p w:rsidR="00303A47" w:rsidRPr="007C4A77" w:rsidRDefault="00303A47" w:rsidP="00303A47">
      <w:pPr>
        <w:rPr>
          <w:szCs w:val="22"/>
          <w:lang w:val="de-DE"/>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a4"/>
        <w:spacing w:line="240" w:lineRule="atLeast"/>
        <w:rPr>
          <w:szCs w:val="22"/>
          <w:highlight w:val="yellow"/>
          <w:lang w:val="el-GR"/>
        </w:rPr>
      </w:pP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Δανία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szCs w:val="22"/>
          <w:vertAlign w:val="superscript"/>
          <w:lang w:val="it-IT"/>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7C4A77">
        <w:rPr>
          <w:szCs w:val="22"/>
          <w:vertAlign w:val="superscript"/>
          <w:lang w:val="it-IT"/>
        </w:rPr>
        <w:t>®</w:t>
      </w:r>
    </w:p>
    <w:p w:rsidR="00303A47" w:rsidRDefault="00303A47" w:rsidP="00303A47">
      <w:pPr>
        <w:pStyle w:val="SPCnormal"/>
        <w:rPr>
          <w:szCs w:val="22"/>
          <w:vertAlign w:val="superscript"/>
          <w:lang w:val="it-IT"/>
        </w:rPr>
      </w:pPr>
      <w:r w:rsidRPr="007C4A77">
        <w:rPr>
          <w:noProof/>
          <w:szCs w:val="22"/>
          <w:lang w:val="el-GR"/>
        </w:rPr>
        <w:t>Ισλανδία</w:t>
      </w:r>
      <w:r w:rsidRPr="007C4A77">
        <w:rPr>
          <w:noProof/>
          <w:szCs w:val="22"/>
          <w:lang w:val="fr-FR"/>
        </w:rPr>
        <w:t>: Euthyrox</w:t>
      </w:r>
      <w:r w:rsidRPr="007C4A77">
        <w:rPr>
          <w:szCs w:val="22"/>
          <w:vertAlign w:val="superscript"/>
          <w:lang w:val="it-IT"/>
        </w:rPr>
        <w:t>®</w:t>
      </w:r>
    </w:p>
    <w:p w:rsidR="00B74DE2" w:rsidRPr="007C4A77" w:rsidRDefault="00B74DE2" w:rsidP="00303A47">
      <w:pPr>
        <w:pStyle w:val="SPCnormal"/>
        <w:rPr>
          <w:szCs w:val="22"/>
          <w:lang w:val="it-IT"/>
        </w:rPr>
      </w:pPr>
      <w:r w:rsidRPr="005F6143">
        <w:rPr>
          <w:szCs w:val="22"/>
          <w:lang w:val="el-GR"/>
        </w:rPr>
        <w:t>Κροατία</w:t>
      </w:r>
      <w:r w:rsidRPr="00632BDE">
        <w:rPr>
          <w:szCs w:val="22"/>
          <w:lang w:val="it-IT"/>
        </w:rPr>
        <w:t>:</w:t>
      </w:r>
      <w:r w:rsidRPr="00632BDE">
        <w:rPr>
          <w:szCs w:val="22"/>
          <w:vertAlign w:val="superscript"/>
          <w:lang w:val="it-IT"/>
        </w:rPr>
        <w:t xml:space="preserve"> </w:t>
      </w:r>
      <w:r w:rsidRPr="007C4A77">
        <w:rPr>
          <w:szCs w:val="22"/>
          <w:lang w:val="it-IT"/>
        </w:rPr>
        <w:t>Euthyrox</w:t>
      </w:r>
      <w:r w:rsidRPr="007C4A77">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Νορβηγία</w:t>
      </w:r>
      <w:r w:rsidRPr="007C4A77">
        <w:rPr>
          <w:noProof/>
          <w:szCs w:val="22"/>
          <w:lang w:val="fr-FR"/>
        </w:rPr>
        <w:t>: Euthyrox</w:t>
      </w:r>
      <w:r w:rsidRPr="007C4A77">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Πορτογαλία</w:t>
      </w:r>
      <w:r w:rsidRPr="007C4A77">
        <w:rPr>
          <w:noProof/>
          <w:szCs w:val="22"/>
          <w:lang w:val="fr-FR"/>
        </w:rPr>
        <w:t>: Eutirox</w:t>
      </w:r>
      <w:r w:rsidRPr="007C4A77">
        <w:rPr>
          <w:szCs w:val="22"/>
          <w:vertAlign w:val="superscript"/>
          <w:lang w:val="it-IT"/>
        </w:rPr>
        <w:t>®</w:t>
      </w:r>
    </w:p>
    <w:p w:rsidR="00303A47" w:rsidRPr="007C4A77" w:rsidRDefault="00303A47" w:rsidP="00303A47">
      <w:pPr>
        <w:pStyle w:val="SPCnormal"/>
        <w:rPr>
          <w:noProof/>
          <w:szCs w:val="22"/>
          <w:lang w:val="it-IT"/>
        </w:rPr>
      </w:pPr>
      <w:r w:rsidRPr="007C4A77">
        <w:rPr>
          <w:noProof/>
          <w:szCs w:val="22"/>
          <w:lang w:val="el-GR"/>
        </w:rPr>
        <w:t>Ισπανία</w:t>
      </w:r>
      <w:r w:rsidRPr="007C4A77">
        <w:rPr>
          <w:noProof/>
          <w:szCs w:val="22"/>
          <w:lang w:val="fr-FR"/>
        </w:rPr>
        <w:t>: Eutirox</w:t>
      </w:r>
      <w:r w:rsidRPr="007C4A77">
        <w:rPr>
          <w:szCs w:val="22"/>
          <w:vertAlign w:val="superscript"/>
          <w:lang w:val="it-IT"/>
        </w:rPr>
        <w:t>®</w:t>
      </w:r>
    </w:p>
    <w:p w:rsidR="00303A47" w:rsidRPr="007C4A77" w:rsidRDefault="00303A47" w:rsidP="00303A47">
      <w:pPr>
        <w:rPr>
          <w:szCs w:val="22"/>
          <w:highlight w:val="yellow"/>
          <w:lang w:val="el-GR"/>
        </w:rPr>
      </w:pPr>
      <w:r w:rsidRPr="007C4A77">
        <w:rPr>
          <w:noProof/>
          <w:szCs w:val="22"/>
          <w:lang w:val="el-GR"/>
        </w:rPr>
        <w:t xml:space="preserve">Σουηδία: </w:t>
      </w:r>
      <w:r w:rsidRPr="007C4A77">
        <w:rPr>
          <w:noProof/>
          <w:szCs w:val="22"/>
          <w:lang w:val="fr-FR"/>
        </w:rPr>
        <w:t>Euthyrox</w:t>
      </w:r>
      <w:r w:rsidRPr="007C4A77">
        <w:rPr>
          <w:szCs w:val="22"/>
          <w:vertAlign w:val="superscript"/>
          <w:lang w:val="el-GR"/>
        </w:rPr>
        <w:t>®</w:t>
      </w:r>
    </w:p>
    <w:p w:rsidR="00303A47" w:rsidRPr="007C4A77" w:rsidRDefault="00303A47" w:rsidP="00303A47">
      <w:pPr>
        <w:rPr>
          <w:szCs w:val="22"/>
          <w:highlight w:val="yellow"/>
          <w:lang w:val="el-GR"/>
        </w:rPr>
      </w:pPr>
    </w:p>
    <w:p w:rsidR="00303A47" w:rsidRPr="007C4A77" w:rsidRDefault="00303A47" w:rsidP="00303A47">
      <w:pPr>
        <w:pStyle w:val="SPCHeading3"/>
        <w:rPr>
          <w:szCs w:val="22"/>
          <w:lang w:val="el-GR"/>
        </w:rPr>
      </w:pPr>
      <w:r w:rsidRPr="007C4A77">
        <w:rPr>
          <w:szCs w:val="22"/>
          <w:lang w:val="el-GR"/>
        </w:rPr>
        <w:t xml:space="preserve">Το παρόν φύλλο οδηγιών χρήσης </w:t>
      </w:r>
      <w:r w:rsidR="008C59B4">
        <w:rPr>
          <w:szCs w:val="22"/>
          <w:lang w:val="el-GR"/>
        </w:rPr>
        <w:t>αναθεωρήθηκε</w:t>
      </w:r>
      <w:r w:rsidRPr="007C4A77">
        <w:rPr>
          <w:szCs w:val="22"/>
          <w:lang w:val="el-GR"/>
        </w:rPr>
        <w:t xml:space="preserve"> για τελευταία φορά στις: </w:t>
      </w:r>
      <w:r w:rsidR="00CB5F7B">
        <w:rPr>
          <w:b w:val="0"/>
          <w:szCs w:val="22"/>
          <w:lang w:val="el-GR"/>
        </w:rPr>
        <w:t>15 Οκτωβρίου 2017</w:t>
      </w:r>
    </w:p>
    <w:p w:rsidR="00303A47" w:rsidRPr="007C4A77" w:rsidRDefault="00303A47" w:rsidP="00303A47">
      <w:pPr>
        <w:rPr>
          <w:szCs w:val="22"/>
          <w:lang w:val="el-GR"/>
        </w:rPr>
      </w:pPr>
    </w:p>
    <w:p w:rsidR="004304BD" w:rsidRDefault="004304BD" w:rsidP="004304BD">
      <w:pPr>
        <w:rPr>
          <w:b/>
          <w:szCs w:val="22"/>
          <w:lang w:val="el-GR"/>
        </w:rPr>
      </w:pPr>
      <w:r>
        <w:rPr>
          <w:b/>
          <w:szCs w:val="22"/>
          <w:lang w:val="en-US"/>
        </w:rPr>
        <w:t>T</w:t>
      </w:r>
      <w:r>
        <w:rPr>
          <w:b/>
          <w:szCs w:val="22"/>
          <w:lang w:val="el-GR"/>
        </w:rPr>
        <w:t>οπικός Αντιπρόσωπος</w:t>
      </w:r>
    </w:p>
    <w:p w:rsidR="004304BD" w:rsidRPr="00987121" w:rsidRDefault="004304BD" w:rsidP="004304BD">
      <w:pPr>
        <w:rPr>
          <w:szCs w:val="22"/>
          <w:lang w:val="el-GR"/>
        </w:rPr>
      </w:pPr>
      <w:r w:rsidRPr="00987121">
        <w:rPr>
          <w:szCs w:val="22"/>
          <w:lang w:val="en-US"/>
        </w:rPr>
        <w:lastRenderedPageBreak/>
        <w:t>MERCK</w:t>
      </w:r>
      <w:r w:rsidRPr="00987121">
        <w:rPr>
          <w:szCs w:val="22"/>
          <w:lang w:val="el-GR"/>
        </w:rPr>
        <w:t xml:space="preserve"> </w:t>
      </w:r>
      <w:r w:rsidRPr="00987121">
        <w:rPr>
          <w:szCs w:val="22"/>
          <w:lang w:val="en-US"/>
        </w:rPr>
        <w:t>A</w:t>
      </w:r>
      <w:r w:rsidRPr="00987121">
        <w:rPr>
          <w:szCs w:val="22"/>
          <w:lang w:val="el-GR"/>
        </w:rPr>
        <w:t>.</w:t>
      </w:r>
      <w:r w:rsidRPr="00987121">
        <w:rPr>
          <w:szCs w:val="22"/>
          <w:lang w:val="en-US"/>
        </w:rPr>
        <w:t>E</w:t>
      </w:r>
      <w:r w:rsidRPr="00987121">
        <w:rPr>
          <w:szCs w:val="22"/>
          <w:lang w:val="el-GR"/>
        </w:rPr>
        <w:t>.</w:t>
      </w:r>
    </w:p>
    <w:p w:rsidR="004304BD" w:rsidRPr="00987121" w:rsidRDefault="004304BD" w:rsidP="004304BD">
      <w:pPr>
        <w:rPr>
          <w:szCs w:val="22"/>
          <w:lang w:val="el-GR"/>
        </w:rPr>
      </w:pPr>
      <w:r w:rsidRPr="00987121">
        <w:rPr>
          <w:szCs w:val="22"/>
          <w:lang w:val="el-GR"/>
        </w:rPr>
        <w:t>Λεωφ. Κηφισίας 41-45</w:t>
      </w:r>
    </w:p>
    <w:p w:rsidR="004304BD" w:rsidRPr="00987121" w:rsidRDefault="004304BD" w:rsidP="004304BD">
      <w:pPr>
        <w:rPr>
          <w:szCs w:val="22"/>
          <w:lang w:val="el-GR"/>
        </w:rPr>
      </w:pPr>
      <w:r w:rsidRPr="00987121">
        <w:rPr>
          <w:szCs w:val="22"/>
          <w:lang w:val="el-GR"/>
        </w:rPr>
        <w:t>151 23 Μαρούσι</w:t>
      </w:r>
    </w:p>
    <w:p w:rsidR="004304BD" w:rsidRDefault="004304BD" w:rsidP="004304BD">
      <w:pPr>
        <w:rPr>
          <w:szCs w:val="22"/>
          <w:lang w:val="el-GR"/>
        </w:rPr>
      </w:pPr>
      <w:r w:rsidRPr="00987121">
        <w:rPr>
          <w:szCs w:val="22"/>
          <w:lang w:val="el-GR"/>
        </w:rPr>
        <w:t>Αθήνα</w:t>
      </w:r>
    </w:p>
    <w:p w:rsidR="00303A47" w:rsidRPr="007C4A77" w:rsidRDefault="00303A47" w:rsidP="00303A47">
      <w:pPr>
        <w:ind w:right="-449"/>
        <w:rPr>
          <w:noProof/>
          <w:szCs w:val="22"/>
          <w:lang w:val="el-GR"/>
        </w:rPr>
      </w:pPr>
    </w:p>
    <w:p w:rsidR="00303A47" w:rsidRPr="007C4A77" w:rsidRDefault="00303A47" w:rsidP="00303A47">
      <w:pPr>
        <w:ind w:right="-449"/>
        <w:rPr>
          <w:b/>
          <w:noProof/>
          <w:szCs w:val="22"/>
          <w:lang w:val="el-GR"/>
        </w:rPr>
      </w:pPr>
      <w:r w:rsidRPr="007C4A77">
        <w:rPr>
          <w:b/>
          <w:noProof/>
          <w:szCs w:val="22"/>
          <w:lang w:val="el-GR"/>
        </w:rPr>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E373ED" w:rsidRPr="007C0B59" w:rsidRDefault="00E373ED" w:rsidP="00303A47">
      <w:pPr>
        <w:ind w:right="-449"/>
        <w:rPr>
          <w:noProof/>
          <w:szCs w:val="22"/>
          <w:lang w:val="el-GR"/>
        </w:rPr>
      </w:pPr>
    </w:p>
    <w:p w:rsidR="00E373ED" w:rsidRPr="007C0B59" w:rsidRDefault="00E373ED" w:rsidP="00303A47">
      <w:pPr>
        <w:ind w:right="-449"/>
        <w:rPr>
          <w:noProof/>
          <w:szCs w:val="22"/>
          <w:lang w:val="el-GR"/>
        </w:rPr>
      </w:pPr>
    </w:p>
    <w:p w:rsidR="00303A47" w:rsidRPr="007C4A77" w:rsidRDefault="00303A47" w:rsidP="00303A47">
      <w:pPr>
        <w:jc w:val="center"/>
        <w:rPr>
          <w:b/>
          <w:szCs w:val="22"/>
          <w:lang w:val="el-GR"/>
        </w:rPr>
      </w:pPr>
      <w:r w:rsidRPr="00632BDE">
        <w:rPr>
          <w:b/>
          <w:noProof/>
          <w:szCs w:val="22"/>
          <w:lang w:val="el-GR"/>
        </w:rPr>
        <w:br w:type="page"/>
      </w:r>
      <w:r w:rsidRPr="007C4A77">
        <w:rPr>
          <w:b/>
          <w:szCs w:val="22"/>
          <w:lang w:val="el-GR"/>
        </w:rPr>
        <w:lastRenderedPageBreak/>
        <w:t>Φ</w:t>
      </w:r>
      <w:r w:rsidR="00AA6524">
        <w:rPr>
          <w:b/>
          <w:szCs w:val="22"/>
          <w:lang w:val="el-GR"/>
        </w:rPr>
        <w:t>ύλλο οδηγιών χρήσης</w:t>
      </w:r>
      <w:r w:rsidRPr="007C4A77">
        <w:rPr>
          <w:b/>
          <w:szCs w:val="22"/>
          <w:lang w:val="el-GR"/>
        </w:rPr>
        <w:t>: Π</w:t>
      </w:r>
      <w:r w:rsidR="00AA6524">
        <w:rPr>
          <w:b/>
          <w:szCs w:val="22"/>
          <w:lang w:val="el-GR"/>
        </w:rPr>
        <w:t>ληροφορίες για το</w:t>
      </w:r>
      <w:r w:rsidR="00523B06">
        <w:rPr>
          <w:b/>
          <w:szCs w:val="22"/>
          <w:lang w:val="el-GR"/>
        </w:rPr>
        <w:t>ν</w:t>
      </w:r>
      <w:r w:rsidR="00AA6524">
        <w:rPr>
          <w:b/>
          <w:szCs w:val="22"/>
          <w:lang w:val="el-GR"/>
        </w:rPr>
        <w:t xml:space="preserve"> χρήστη</w:t>
      </w:r>
    </w:p>
    <w:p w:rsidR="00303A47" w:rsidRPr="007C4A77" w:rsidRDefault="00303A47" w:rsidP="00303A47">
      <w:pPr>
        <w:jc w:val="center"/>
        <w:rPr>
          <w:b/>
          <w:bCs/>
          <w:szCs w:val="22"/>
          <w:lang w:val="el-GR"/>
        </w:rPr>
      </w:pPr>
    </w:p>
    <w:p w:rsidR="00303A47" w:rsidRPr="007C4A77" w:rsidRDefault="00303A47" w:rsidP="00303A47">
      <w:pPr>
        <w:jc w:val="center"/>
        <w:rPr>
          <w:b/>
          <w:bCs/>
          <w:szCs w:val="22"/>
          <w:lang w:val="el-GR"/>
        </w:rPr>
      </w:pPr>
      <w:r w:rsidRPr="007C4A77">
        <w:rPr>
          <w:b/>
          <w:bCs/>
          <w:szCs w:val="22"/>
        </w:rPr>
        <w:t>Euthyrox</w:t>
      </w:r>
      <w:r w:rsidRPr="007C4A77">
        <w:rPr>
          <w:szCs w:val="22"/>
          <w:vertAlign w:val="superscript"/>
          <w:lang w:val="el-GR"/>
        </w:rPr>
        <w:t>®</w:t>
      </w:r>
      <w:r w:rsidRPr="007C4A77">
        <w:rPr>
          <w:b/>
          <w:bCs/>
          <w:szCs w:val="22"/>
          <w:lang w:val="el-GR"/>
        </w:rPr>
        <w:t xml:space="preserve"> δισκία 112 μικρογραμμάρια </w:t>
      </w:r>
    </w:p>
    <w:p w:rsidR="00B51162" w:rsidRDefault="00B51162" w:rsidP="00303A47">
      <w:pPr>
        <w:jc w:val="center"/>
        <w:rPr>
          <w:szCs w:val="22"/>
          <w:lang w:val="el-GR"/>
        </w:rPr>
      </w:pPr>
    </w:p>
    <w:p w:rsidR="00303A47" w:rsidRPr="007C4A77" w:rsidRDefault="00303A47" w:rsidP="00303A47">
      <w:pPr>
        <w:jc w:val="center"/>
        <w:rPr>
          <w:szCs w:val="22"/>
          <w:lang w:val="el-GR"/>
        </w:rPr>
      </w:pPr>
      <w:r w:rsidRPr="007C4A77">
        <w:rPr>
          <w:szCs w:val="22"/>
          <w:lang w:val="el-GR"/>
        </w:rPr>
        <w:t>Νατριούχος λεβοθυροξίνη</w:t>
      </w:r>
    </w:p>
    <w:p w:rsidR="00303A47" w:rsidRPr="007C4A77" w:rsidRDefault="00303A47" w:rsidP="00303A47">
      <w:pPr>
        <w:jc w:val="center"/>
        <w:rPr>
          <w:szCs w:val="22"/>
          <w:lang w:val="el-GR"/>
        </w:rPr>
      </w:pP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AA6524">
        <w:rPr>
          <w:b/>
          <w:szCs w:val="22"/>
          <w:lang w:val="el-GR"/>
        </w:rPr>
        <w:t>,</w:t>
      </w:r>
      <w:r w:rsidR="00AA6524" w:rsidRPr="00AA6524">
        <w:rPr>
          <w:b/>
          <w:lang w:val="el-GR"/>
        </w:rPr>
        <w:t xml:space="preserve"> </w:t>
      </w:r>
      <w:r w:rsidR="00AA6524" w:rsidRPr="00FD4254">
        <w:rPr>
          <w:b/>
          <w:lang w:val="el-GR"/>
        </w:rPr>
        <w:t>διότι περιλαμβάνει σημαντικές πληροφορίες για σας</w:t>
      </w:r>
      <w:r w:rsidRPr="007C4A77">
        <w:rPr>
          <w:b/>
          <w:szCs w:val="22"/>
          <w:lang w:val="el-GR"/>
        </w:rPr>
        <w:t>.</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B51162" w:rsidRDefault="00303A47" w:rsidP="00B51162">
      <w:pPr>
        <w:ind w:left="720" w:hanging="720"/>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C36065" w:rsidRPr="00FD4254">
        <w:rPr>
          <w:lang w:val="el-GR"/>
        </w:rPr>
        <w:t>αποκλειστικά</w:t>
      </w:r>
      <w:r w:rsidR="00C36065" w:rsidRPr="007C4A77">
        <w:rPr>
          <w:szCs w:val="22"/>
          <w:lang w:val="el-GR"/>
        </w:rPr>
        <w:t xml:space="preserve"> </w:t>
      </w:r>
      <w:r w:rsidRPr="007C4A77">
        <w:rPr>
          <w:szCs w:val="22"/>
          <w:lang w:val="el-GR"/>
        </w:rPr>
        <w:t xml:space="preserve">για σας. Δεν πρέπει να δώσετε το φάρμακο σε άλλους. Μπορεί να τους προκαλέσει βλάβη, ακόμα και όταν τα </w:t>
      </w:r>
      <w:r w:rsidR="005B715C" w:rsidRPr="00FD4254">
        <w:rPr>
          <w:lang w:val="el-GR"/>
        </w:rPr>
        <w:t xml:space="preserve">σημεία της ασθένειάς </w:t>
      </w:r>
      <w:r w:rsidRPr="007C4A77">
        <w:rPr>
          <w:szCs w:val="22"/>
          <w:lang w:val="el-GR"/>
        </w:rPr>
        <w:t>τους είναι ίδια με τα δικά σας.</w:t>
      </w:r>
    </w:p>
    <w:p w:rsidR="00303A47" w:rsidRPr="00D530F5" w:rsidRDefault="00303A47" w:rsidP="0039377A">
      <w:pPr>
        <w:numPr>
          <w:ilvl w:val="0"/>
          <w:numId w:val="60"/>
        </w:numPr>
        <w:rPr>
          <w:szCs w:val="22"/>
          <w:lang w:val="el-GR"/>
        </w:rPr>
      </w:pPr>
      <w:r w:rsidRPr="00D530F5">
        <w:rPr>
          <w:szCs w:val="22"/>
          <w:lang w:val="el-GR"/>
        </w:rPr>
        <w:t xml:space="preserve">Εάν </w:t>
      </w:r>
      <w:r w:rsidR="005B715C" w:rsidRPr="00D530F5">
        <w:rPr>
          <w:lang w:val="el-GR"/>
        </w:rPr>
        <w:t>παρατηρήσετε</w:t>
      </w:r>
      <w:r w:rsidR="005B715C" w:rsidRPr="00D530F5">
        <w:rPr>
          <w:szCs w:val="22"/>
          <w:lang w:val="el-GR"/>
        </w:rPr>
        <w:t xml:space="preserve"> </w:t>
      </w:r>
      <w:r w:rsidRPr="00D530F5">
        <w:rPr>
          <w:szCs w:val="22"/>
          <w:lang w:val="el-GR"/>
        </w:rPr>
        <w:t>κάποια ανεπιθύμητη ενέργεια, ενημερώσετε το γιατρό ή το φαρμακοποιό σας</w:t>
      </w:r>
      <w:r w:rsidR="00AA6524" w:rsidRPr="00D530F5">
        <w:rPr>
          <w:szCs w:val="22"/>
          <w:lang w:val="el-GR"/>
        </w:rPr>
        <w:t>.</w:t>
      </w:r>
      <w:r w:rsidR="00AA6524" w:rsidRPr="00D530F5">
        <w:rPr>
          <w:lang w:val="el-GR"/>
        </w:rPr>
        <w:t xml:space="preserve"> Αυτό ισχύει και για κάθε πιθανή ανεπιθύμητη ενέργεια που δεν αναφέρεται στο παρόν φύλλο οδηγιών χρήσης</w:t>
      </w:r>
      <w:r w:rsidR="00AA6524" w:rsidRPr="00D530F5">
        <w:rPr>
          <w:noProof/>
          <w:szCs w:val="22"/>
          <w:lang w:val="el-GR"/>
        </w:rPr>
        <w:t>. Βλέπε παράγραφο 4</w:t>
      </w:r>
      <w:r w:rsidRPr="00D530F5">
        <w:rPr>
          <w:szCs w:val="22"/>
          <w:lang w:val="el-GR"/>
        </w:rPr>
        <w:t>.</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Τ</w:t>
      </w:r>
      <w:r w:rsidR="00D530F5">
        <w:rPr>
          <w:b/>
          <w:szCs w:val="22"/>
          <w:lang w:val="el-GR"/>
        </w:rPr>
        <w:t>ι περιέχει τ</w:t>
      </w:r>
      <w:r w:rsidRPr="007C4A77">
        <w:rPr>
          <w:b/>
          <w:szCs w:val="22"/>
          <w:lang w:val="el-GR"/>
        </w:rPr>
        <w:t>ο παρόν φύλλο οδηγιών:</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B772DF" w:rsidP="00B772DF">
      <w:pPr>
        <w:pStyle w:val="a4"/>
        <w:tabs>
          <w:tab w:val="clear" w:pos="4536"/>
          <w:tab w:val="clear" w:pos="9072"/>
        </w:tabs>
        <w:rPr>
          <w:szCs w:val="22"/>
          <w:lang w:val="el-GR"/>
        </w:rPr>
      </w:pPr>
      <w:r>
        <w:rPr>
          <w:szCs w:val="22"/>
          <w:lang w:val="el-GR"/>
        </w:rPr>
        <w:t>4.</w:t>
      </w:r>
      <w:r>
        <w:rPr>
          <w:szCs w:val="22"/>
          <w:lang w:val="el-GR"/>
        </w:rPr>
        <w:tab/>
      </w:r>
      <w:r w:rsidR="004F3FD8">
        <w:rPr>
          <w:szCs w:val="22"/>
          <w:lang w:val="el-GR"/>
        </w:rPr>
        <w:t>Ε</w:t>
      </w:r>
      <w:r w:rsidR="00303A47"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B81A5B"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1.</w:t>
      </w:r>
      <w:r w:rsidRPr="007C4A77">
        <w:rPr>
          <w:b/>
          <w:szCs w:val="22"/>
          <w:lang w:val="el-GR"/>
        </w:rPr>
        <w:tab/>
      </w:r>
      <w:r w:rsidR="00E66C0C">
        <w:rPr>
          <w:b/>
          <w:szCs w:val="22"/>
          <w:lang w:val="el-GR"/>
        </w:rPr>
        <w:t>Τ</w:t>
      </w:r>
      <w:r w:rsidR="00E66C0C" w:rsidRPr="00E33974">
        <w:rPr>
          <w:b/>
          <w:noProof/>
          <w:lang w:val="el-GR" w:eastAsia="sv-SE"/>
        </w:rPr>
        <w:t xml:space="preserve">ι ειναι το </w:t>
      </w:r>
      <w:r w:rsidR="00E66C0C">
        <w:rPr>
          <w:b/>
          <w:noProof/>
          <w:lang w:val="el-GR" w:eastAsia="sv-SE"/>
        </w:rPr>
        <w:t>Ε</w:t>
      </w:r>
      <w:r w:rsidR="00E66C0C" w:rsidRPr="00E33974">
        <w:rPr>
          <w:b/>
          <w:noProof/>
          <w:lang w:val="en-US" w:eastAsia="sv-SE"/>
        </w:rPr>
        <w:t>uthyrox</w:t>
      </w:r>
      <w:r w:rsidR="00E66C0C" w:rsidRPr="00E33974">
        <w:rPr>
          <w:b/>
          <w:szCs w:val="22"/>
          <w:vertAlign w:val="superscript"/>
          <w:lang w:val="el-GR"/>
        </w:rPr>
        <w:t>®</w:t>
      </w:r>
      <w:r w:rsidR="00E66C0C" w:rsidRPr="00E33974">
        <w:rPr>
          <w:b/>
          <w:noProof/>
          <w:lang w:val="el-GR" w:eastAsia="sv-SE"/>
        </w:rPr>
        <w:t xml:space="preserve"> και ποια ειναι η χρηση του</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61"/>
        </w:numPr>
        <w:tabs>
          <w:tab w:val="clear" w:pos="567"/>
          <w:tab w:val="clear" w:pos="720"/>
          <w:tab w:val="num" w:pos="360"/>
        </w:tabs>
        <w:spacing w:line="240" w:lineRule="auto"/>
        <w:ind w:left="360"/>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61"/>
        </w:numPr>
        <w:tabs>
          <w:tab w:val="clear" w:pos="567"/>
          <w:tab w:val="clear" w:pos="720"/>
          <w:tab w:val="num" w:pos="360"/>
        </w:tabs>
        <w:spacing w:line="240" w:lineRule="auto"/>
        <w:ind w:left="360"/>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61"/>
        </w:numPr>
        <w:tabs>
          <w:tab w:val="clear" w:pos="567"/>
          <w:tab w:val="clear" w:pos="720"/>
          <w:tab w:val="num" w:pos="360"/>
        </w:tabs>
        <w:spacing w:line="240" w:lineRule="auto"/>
        <w:ind w:left="360"/>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61"/>
        </w:numPr>
        <w:tabs>
          <w:tab w:val="clear" w:pos="567"/>
          <w:tab w:val="clear" w:pos="720"/>
          <w:tab w:val="num" w:pos="360"/>
        </w:tabs>
        <w:spacing w:line="240" w:lineRule="auto"/>
        <w:ind w:left="360"/>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B51162">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2.</w:t>
      </w:r>
      <w:r w:rsidRPr="007C4A77">
        <w:rPr>
          <w:b/>
          <w:szCs w:val="22"/>
          <w:lang w:val="el-GR"/>
        </w:rPr>
        <w:tab/>
      </w:r>
      <w:r w:rsidR="00401F13" w:rsidRPr="00FD4254">
        <w:rPr>
          <w:b/>
          <w:noProof/>
          <w:lang w:val="el-GR"/>
        </w:rPr>
        <w:t>Τι</w:t>
      </w:r>
      <w:r w:rsidR="00401F13">
        <w:rPr>
          <w:b/>
          <w:noProof/>
          <w:lang w:val="el-GR"/>
        </w:rPr>
        <w:t xml:space="preserve"> πρέπει να γνωρίζετε πριν να πάρετε το</w:t>
      </w:r>
      <w:r w:rsidR="00401F13" w:rsidRPr="00FD4254">
        <w:rPr>
          <w:b/>
          <w:noProof/>
          <w:lang w:val="el-GR"/>
        </w:rPr>
        <w:t xml:space="preserve"> Euthyrox</w:t>
      </w:r>
      <w:r w:rsidR="00401F13" w:rsidRPr="00FD4254">
        <w:rPr>
          <w:rFonts w:ascii="Times New Roman Bold" w:eastAsia="Times New Roman Bold" w:hAnsi="Times New Roman Bold"/>
          <w:b/>
          <w:noProof/>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62"/>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szCs w:val="22"/>
          <w:vertAlign w:val="superscript"/>
          <w:lang w:val="el-GR"/>
        </w:rPr>
        <w:t>®</w:t>
      </w:r>
      <w:r w:rsidRPr="007C4A77">
        <w:rPr>
          <w:szCs w:val="22"/>
          <w:lang w:val="el-GR"/>
        </w:rPr>
        <w:t xml:space="preserve"> (</w:t>
      </w:r>
      <w:r w:rsidR="004D643E">
        <w:rPr>
          <w:szCs w:val="22"/>
          <w:lang w:val="el-GR"/>
        </w:rPr>
        <w:t>αναφέρονται στην</w:t>
      </w:r>
      <w:r w:rsidRPr="007C4A77">
        <w:rPr>
          <w:szCs w:val="22"/>
          <w:lang w:val="el-GR"/>
        </w:rPr>
        <w:t xml:space="preserve"> παράγραφο 6),</w:t>
      </w:r>
    </w:p>
    <w:p w:rsidR="00303A47" w:rsidRPr="007C4A77" w:rsidRDefault="00303A47" w:rsidP="009E1EDE">
      <w:pPr>
        <w:widowControl w:val="0"/>
        <w:numPr>
          <w:ilvl w:val="0"/>
          <w:numId w:val="62"/>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62"/>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Μην πάρετε το </w:t>
      </w:r>
      <w:r w:rsidRPr="007C4A77">
        <w:rPr>
          <w:szCs w:val="22"/>
        </w:rPr>
        <w:t>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303A47" w:rsidRPr="007C4A77" w:rsidRDefault="00303A47" w:rsidP="00303A47">
      <w:pPr>
        <w:rPr>
          <w:szCs w:val="22"/>
          <w:lang w:val="el-GR"/>
        </w:rPr>
      </w:pPr>
    </w:p>
    <w:p w:rsidR="00303A47" w:rsidRPr="007C4A77" w:rsidRDefault="00303A47" w:rsidP="00303A47">
      <w:pPr>
        <w:rPr>
          <w:b/>
          <w:bCs/>
          <w:szCs w:val="22"/>
          <w:lang w:val="el-GR"/>
        </w:rPr>
      </w:pPr>
      <w:r w:rsidRPr="007C4A77">
        <w:rPr>
          <w:b/>
          <w:szCs w:val="22"/>
          <w:lang w:val="el-GR"/>
        </w:rPr>
        <w:t>Προ</w:t>
      </w:r>
      <w:r w:rsidR="00A83852">
        <w:rPr>
          <w:b/>
          <w:szCs w:val="22"/>
          <w:lang w:val="el-GR"/>
        </w:rPr>
        <w:t>ειδοποιήσεις και προφυλάξεις</w:t>
      </w:r>
    </w:p>
    <w:p w:rsidR="00303A47" w:rsidRPr="007C4A77" w:rsidRDefault="00A83852" w:rsidP="00303A47">
      <w:pPr>
        <w:rPr>
          <w:bCs/>
          <w:szCs w:val="22"/>
          <w:lang w:val="el-GR"/>
        </w:rPr>
      </w:pPr>
      <w:r w:rsidRPr="00496AAB">
        <w:rPr>
          <w:lang w:val="el-GR"/>
        </w:rPr>
        <w:lastRenderedPageBreak/>
        <w:t>Απευθυνθείτε στον γιατρό ή</w:t>
      </w:r>
      <w:r>
        <w:rPr>
          <w:lang w:val="el-GR"/>
        </w:rPr>
        <w:t xml:space="preserve"> </w:t>
      </w:r>
      <w:r w:rsidRPr="00496AAB">
        <w:rPr>
          <w:lang w:val="el-GR"/>
        </w:rPr>
        <w:t xml:space="preserve">τον φαρμακοποιό σας προτού πάρετε το </w:t>
      </w:r>
      <w:r w:rsidRPr="007C4A77">
        <w:rPr>
          <w:szCs w:val="22"/>
        </w:rPr>
        <w:t>Euthyrox</w:t>
      </w:r>
      <w:r w:rsidRPr="007C4A77">
        <w:rPr>
          <w:b/>
          <w:bCs/>
          <w:szCs w:val="22"/>
          <w:vertAlign w:val="superscript"/>
          <w:lang w:val="el-GR"/>
        </w:rPr>
        <w:t>®</w:t>
      </w:r>
      <w:r>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63"/>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63"/>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63"/>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63"/>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63"/>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7C4A77" w:rsidRDefault="00303A47" w:rsidP="009E1EDE">
      <w:pPr>
        <w:widowControl w:val="0"/>
        <w:numPr>
          <w:ilvl w:val="0"/>
          <w:numId w:val="64"/>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Pr="00902F5F" w:rsidRDefault="00303A47" w:rsidP="009E1EDE">
      <w:pPr>
        <w:widowControl w:val="0"/>
        <w:numPr>
          <w:ilvl w:val="0"/>
          <w:numId w:val="64"/>
        </w:numPr>
        <w:tabs>
          <w:tab w:val="clear" w:pos="567"/>
        </w:tabs>
        <w:spacing w:line="240" w:lineRule="auto"/>
        <w:rPr>
          <w:szCs w:val="22"/>
          <w:lang w:val="el-GR"/>
        </w:rPr>
      </w:pPr>
      <w:r w:rsidRPr="007C4A77">
        <w:rPr>
          <w:szCs w:val="22"/>
          <w:lang w:val="el-GR"/>
        </w:rPr>
        <w:t xml:space="preserve">εάν μεταβείτε από ένα φάρμακο που περιέχει λεβοθυροξίνη σε ένα άλλο. Η δράση μπορεί να </w:t>
      </w:r>
      <w:r w:rsidRPr="00902F5F">
        <w:rPr>
          <w:szCs w:val="22"/>
          <w:lang w:val="el-GR"/>
        </w:rPr>
        <w:t>μεταβληθεί ελαφρά και μπορεί να χρειαστεί στενότερη παρακολούθηση και αναπροσαρμογή της δόσης</w:t>
      </w:r>
    </w:p>
    <w:p w:rsidR="00A27C1A" w:rsidRPr="00902F5F" w:rsidRDefault="00A27C1A" w:rsidP="00A27C1A">
      <w:pPr>
        <w:pStyle w:val="SPCnormal"/>
        <w:numPr>
          <w:ilvl w:val="0"/>
          <w:numId w:val="64"/>
        </w:numPr>
        <w:rPr>
          <w:bCs/>
          <w:szCs w:val="22"/>
          <w:lang w:val="el-GR" w:eastAsia="en-US"/>
        </w:rPr>
      </w:pPr>
      <w:r w:rsidRPr="00902F5F">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902F5F" w:rsidRDefault="00A27C1A" w:rsidP="00A27C1A">
      <w:pPr>
        <w:widowControl w:val="0"/>
        <w:numPr>
          <w:ilvl w:val="0"/>
          <w:numId w:val="64"/>
        </w:numPr>
        <w:tabs>
          <w:tab w:val="clear" w:pos="567"/>
        </w:tabs>
        <w:spacing w:line="240" w:lineRule="auto"/>
        <w:rPr>
          <w:szCs w:val="22"/>
          <w:lang w:val="el-GR"/>
        </w:rPr>
      </w:pPr>
      <w:r w:rsidRPr="00902F5F">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902F5F" w:rsidRDefault="00303A47" w:rsidP="00303A47">
      <w:pPr>
        <w:rPr>
          <w:bCs/>
          <w:szCs w:val="22"/>
          <w:lang w:val="el-GR"/>
        </w:rPr>
      </w:pPr>
    </w:p>
    <w:p w:rsidR="00303A47" w:rsidRPr="00E33974" w:rsidRDefault="00BA0D79" w:rsidP="00303A47">
      <w:pPr>
        <w:rPr>
          <w:b/>
          <w:bCs/>
          <w:szCs w:val="22"/>
          <w:lang w:val="el-GR"/>
        </w:rPr>
      </w:pPr>
      <w:r>
        <w:rPr>
          <w:b/>
          <w:bCs/>
          <w:szCs w:val="22"/>
          <w:lang w:val="el-GR"/>
        </w:rPr>
        <w:t>Ά</w:t>
      </w:r>
      <w:r w:rsidR="00303A47" w:rsidRPr="007C4A77">
        <w:rPr>
          <w:b/>
          <w:bCs/>
          <w:szCs w:val="22"/>
          <w:lang w:val="el-GR"/>
        </w:rPr>
        <w:t>λλ</w:t>
      </w:r>
      <w:r>
        <w:rPr>
          <w:b/>
          <w:bCs/>
          <w:szCs w:val="22"/>
          <w:lang w:val="el-GR"/>
        </w:rPr>
        <w:t>α</w:t>
      </w:r>
      <w:r w:rsidR="00303A47" w:rsidRPr="007C4A77">
        <w:rPr>
          <w:b/>
          <w:bCs/>
          <w:szCs w:val="22"/>
          <w:lang w:val="el-GR"/>
        </w:rPr>
        <w:t xml:space="preserve"> φ</w:t>
      </w:r>
      <w:r>
        <w:rPr>
          <w:b/>
          <w:bCs/>
          <w:szCs w:val="22"/>
          <w:lang w:val="el-GR"/>
        </w:rPr>
        <w:t xml:space="preserve">άρμακα και </w:t>
      </w:r>
      <w:r>
        <w:rPr>
          <w:b/>
          <w:bCs/>
          <w:szCs w:val="22"/>
          <w:lang w:val="en-US"/>
        </w:rPr>
        <w:t>Euthyrox</w:t>
      </w:r>
      <w:r w:rsidRPr="00E33974">
        <w:rPr>
          <w:rFonts w:ascii="Times New Roman Bold" w:eastAsia="Times New Roman Bold" w:hAnsi="Times New Roman Bold"/>
          <w:b/>
          <w:bCs/>
          <w:szCs w:val="22"/>
          <w:vertAlign w:val="superscript"/>
          <w:lang w:val="el-GR"/>
        </w:rPr>
        <w:t>®</w:t>
      </w:r>
    </w:p>
    <w:p w:rsidR="00303A47" w:rsidRPr="007C4A77" w:rsidRDefault="00303A47" w:rsidP="00303A47">
      <w:pPr>
        <w:rPr>
          <w:szCs w:val="22"/>
          <w:lang w:val="el-GR"/>
        </w:rPr>
      </w:pPr>
      <w:r w:rsidRPr="007C4A77">
        <w:rPr>
          <w:szCs w:val="22"/>
          <w:lang w:val="el-GR"/>
        </w:rPr>
        <w:t xml:space="preserve">Ενημερώστε το γιατρό </w:t>
      </w:r>
      <w:r w:rsidR="0002009C">
        <w:rPr>
          <w:szCs w:val="22"/>
          <w:lang w:val="el-GR"/>
        </w:rPr>
        <w:t xml:space="preserve">ή το φαρμακοποιό </w:t>
      </w:r>
      <w:r w:rsidRPr="007C4A77">
        <w:rPr>
          <w:szCs w:val="22"/>
          <w:lang w:val="el-GR"/>
        </w:rPr>
        <w:t>σας σε περίπτωση που παίρνετε</w:t>
      </w:r>
      <w:r w:rsidR="0002009C">
        <w:rPr>
          <w:szCs w:val="22"/>
          <w:lang w:val="el-GR"/>
        </w:rPr>
        <w:t>,</w:t>
      </w:r>
      <w:r w:rsidR="0002009C" w:rsidRPr="007C4A77">
        <w:rPr>
          <w:szCs w:val="22"/>
          <w:lang w:val="el-GR"/>
        </w:rPr>
        <w:t xml:space="preserve"> </w:t>
      </w:r>
      <w:r w:rsidR="0002009C">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szCs w:val="22"/>
          <w:vertAlign w:val="superscript"/>
          <w:lang w:val="el-GR"/>
        </w:rPr>
        <w:t>®</w:t>
      </w:r>
      <w:r w:rsidRPr="007C4A77">
        <w:rPr>
          <w:szCs w:val="22"/>
          <w:lang w:val="el-GR"/>
        </w:rPr>
        <w:t xml:space="preserve"> μπορεί να επηρεάσει τη δράση τους:</w:t>
      </w:r>
    </w:p>
    <w:p w:rsidR="005D51C9" w:rsidRDefault="00303A47" w:rsidP="009E1EDE">
      <w:pPr>
        <w:widowControl w:val="0"/>
        <w:numPr>
          <w:ilvl w:val="0"/>
          <w:numId w:val="65"/>
        </w:numPr>
        <w:tabs>
          <w:tab w:val="clear" w:pos="567"/>
        </w:tabs>
        <w:spacing w:line="240" w:lineRule="auto"/>
        <w:rPr>
          <w:szCs w:val="22"/>
          <w:lang w:val="el-GR"/>
        </w:rPr>
      </w:pPr>
      <w:r w:rsidRPr="007C4A77">
        <w:rPr>
          <w:szCs w:val="22"/>
          <w:lang w:val="el-GR"/>
        </w:rPr>
        <w:t>Αντιδιαβητικά φάρμακα (φάρμακα που ελαττώνουν το σάκχαρο του αίματος):</w:t>
      </w:r>
    </w:p>
    <w:p w:rsidR="005D51C9" w:rsidRDefault="00303A47" w:rsidP="005D51C9">
      <w:pPr>
        <w:widowControl w:val="0"/>
        <w:tabs>
          <w:tab w:val="clear" w:pos="567"/>
        </w:tabs>
        <w:spacing w:line="240" w:lineRule="auto"/>
        <w:ind w:left="360"/>
        <w:rPr>
          <w:szCs w:val="22"/>
          <w:lang w:val="el-GR"/>
        </w:rPr>
      </w:pPr>
      <w:r w:rsidRPr="005D51C9">
        <w:rPr>
          <w:szCs w:val="22"/>
          <w:lang w:val="el-GR"/>
        </w:rPr>
        <w:t xml:space="preserve">Το </w:t>
      </w:r>
      <w:r w:rsidRPr="005D51C9">
        <w:rPr>
          <w:szCs w:val="22"/>
        </w:rPr>
        <w:t>Euthyrox</w:t>
      </w:r>
      <w:r w:rsidRPr="005D51C9">
        <w:rPr>
          <w:szCs w:val="22"/>
          <w:vertAlign w:val="superscript"/>
          <w:lang w:val="el-GR"/>
        </w:rPr>
        <w:t>®</w:t>
      </w:r>
      <w:r w:rsidRPr="005D51C9">
        <w:rPr>
          <w:szCs w:val="22"/>
          <w:lang w:val="el-GR"/>
        </w:rPr>
        <w:t xml:space="preserve"> μπορεί να </w:t>
      </w:r>
      <w:r w:rsidRPr="005D51C9">
        <w:rPr>
          <w:b/>
          <w:szCs w:val="22"/>
          <w:lang w:val="el-GR"/>
        </w:rPr>
        <w:t>μειώσει</w:t>
      </w:r>
      <w:r w:rsidRPr="005D51C9">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5D51C9">
        <w:rPr>
          <w:szCs w:val="22"/>
        </w:rPr>
        <w:t>Euthyrox</w:t>
      </w:r>
      <w:r w:rsidRPr="005D51C9">
        <w:rPr>
          <w:szCs w:val="22"/>
          <w:vertAlign w:val="superscript"/>
          <w:lang w:val="el-GR"/>
        </w:rPr>
        <w:t>®</w:t>
      </w:r>
      <w:r w:rsidRPr="005D51C9">
        <w:rPr>
          <w:szCs w:val="22"/>
          <w:lang w:val="el-GR"/>
        </w:rPr>
        <w:t xml:space="preserve">. Ενόσω παίρνετε το </w:t>
      </w:r>
      <w:r w:rsidRPr="005D51C9">
        <w:rPr>
          <w:szCs w:val="22"/>
        </w:rPr>
        <w:t>Euthyrox</w:t>
      </w:r>
      <w:r w:rsidRPr="005D51C9">
        <w:rPr>
          <w:szCs w:val="22"/>
          <w:vertAlign w:val="superscript"/>
          <w:lang w:val="el-GR"/>
        </w:rPr>
        <w:t>®</w:t>
      </w:r>
      <w:r w:rsidRPr="005D51C9">
        <w:rPr>
          <w:szCs w:val="22"/>
          <w:lang w:val="el-GR"/>
        </w:rPr>
        <w:t>, μπορεί να είναι απαραίτητη μία αναπροσαρμογή της δόσης του αντιδιαβητικού σας φαρμάκου.</w:t>
      </w:r>
    </w:p>
    <w:p w:rsidR="005D51C9" w:rsidRDefault="00303A47" w:rsidP="009E1EDE">
      <w:pPr>
        <w:widowControl w:val="0"/>
        <w:numPr>
          <w:ilvl w:val="0"/>
          <w:numId w:val="65"/>
        </w:numPr>
        <w:tabs>
          <w:tab w:val="clear" w:pos="567"/>
        </w:tabs>
        <w:spacing w:line="240" w:lineRule="auto"/>
        <w:rPr>
          <w:szCs w:val="22"/>
          <w:lang w:val="el-GR"/>
        </w:rPr>
      </w:pPr>
      <w:r w:rsidRPr="005D51C9">
        <w:rPr>
          <w:szCs w:val="22"/>
          <w:lang w:val="el-GR"/>
        </w:rPr>
        <w:t>Παράγωγα κουμαρίνης (φάρμακα που χρησιμοποιούνται για την πρόληψη της δημιουργίας θρόμβων στο αίμα):</w:t>
      </w:r>
    </w:p>
    <w:p w:rsidR="00303A47" w:rsidRPr="005D51C9" w:rsidRDefault="00303A47" w:rsidP="005D51C9">
      <w:pPr>
        <w:widowControl w:val="0"/>
        <w:tabs>
          <w:tab w:val="clear" w:pos="567"/>
        </w:tabs>
        <w:spacing w:line="240" w:lineRule="auto"/>
        <w:ind w:left="360"/>
        <w:rPr>
          <w:szCs w:val="22"/>
          <w:lang w:val="el-GR"/>
        </w:rPr>
      </w:pPr>
      <w:r w:rsidRPr="005D51C9">
        <w:rPr>
          <w:szCs w:val="22"/>
          <w:lang w:val="el-GR"/>
        </w:rPr>
        <w:t xml:space="preserve">Το </w:t>
      </w:r>
      <w:r w:rsidRPr="005D51C9">
        <w:rPr>
          <w:szCs w:val="22"/>
        </w:rPr>
        <w:t>Euthyrox</w:t>
      </w:r>
      <w:r w:rsidRPr="005D51C9">
        <w:rPr>
          <w:szCs w:val="22"/>
          <w:vertAlign w:val="superscript"/>
          <w:lang w:val="el-GR"/>
        </w:rPr>
        <w:t>®</w:t>
      </w:r>
      <w:r w:rsidRPr="005D51C9">
        <w:rPr>
          <w:szCs w:val="22"/>
          <w:lang w:val="el-GR"/>
        </w:rPr>
        <w:t xml:space="preserve"> μπορεί να </w:t>
      </w:r>
      <w:r w:rsidRPr="005D51C9">
        <w:rPr>
          <w:b/>
          <w:szCs w:val="22"/>
          <w:lang w:val="el-GR"/>
        </w:rPr>
        <w:t>εντείνει</w:t>
      </w:r>
      <w:r w:rsidRPr="005D51C9">
        <w:rPr>
          <w:szCs w:val="22"/>
          <w:lang w:val="el-GR"/>
        </w:rPr>
        <w:t xml:space="preserve"> τη δράση αυτών των φαρμάκων, γεγονός που μπορεί να αυξήσει τα επεισόδια αιμορραγίας, ειδικότερα στους ηλικιωμένους ανθρώπους.</w:t>
      </w:r>
      <w:r w:rsidRPr="00CF7949">
        <w:rPr>
          <w:szCs w:val="22"/>
          <w:lang w:val="el-GR"/>
        </w:rPr>
        <w:t xml:space="preserve"> </w:t>
      </w:r>
      <w:r w:rsidRPr="005D51C9">
        <w:rPr>
          <w:szCs w:val="22"/>
          <w:lang w:val="el-GR"/>
        </w:rPr>
        <w:t xml:space="preserve">Γι’ αυτό μπορεί να πρέπει να υποβάλλεστε σε ελέγχους των παραμέτρων της πήξης του αίματος, στην αρχή και κατά τη διάρκεια της θεραπείας με το </w:t>
      </w:r>
      <w:r w:rsidRPr="005D51C9">
        <w:rPr>
          <w:szCs w:val="22"/>
        </w:rPr>
        <w:t>Euthyrox</w:t>
      </w:r>
      <w:r w:rsidRPr="005D51C9">
        <w:rPr>
          <w:szCs w:val="22"/>
          <w:vertAlign w:val="superscript"/>
          <w:lang w:val="el-GR"/>
        </w:rPr>
        <w:t>®</w:t>
      </w:r>
      <w:r w:rsidRPr="005D51C9">
        <w:rPr>
          <w:szCs w:val="22"/>
          <w:lang w:val="el-GR"/>
        </w:rPr>
        <w:t xml:space="preserve">. Ενόσω παίρνετε το </w:t>
      </w:r>
      <w:r w:rsidRPr="005D51C9">
        <w:rPr>
          <w:szCs w:val="22"/>
        </w:rPr>
        <w:t>Euthyrox</w:t>
      </w:r>
      <w:r w:rsidRPr="005D51C9">
        <w:rPr>
          <w:szCs w:val="22"/>
          <w:vertAlign w:val="superscript"/>
          <w:lang w:val="el-GR"/>
        </w:rPr>
        <w:t>®</w:t>
      </w:r>
      <w:r w:rsidRPr="005D51C9">
        <w:rPr>
          <w:szCs w:val="22"/>
          <w:lang w:val="el-GR"/>
        </w:rPr>
        <w:t>, μπορεί να είναι απαραίτητη η αναπροσαρμογή της δόσης του παράγωγου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5D51C9" w:rsidRDefault="00303A47" w:rsidP="009E1EDE">
      <w:pPr>
        <w:widowControl w:val="0"/>
        <w:numPr>
          <w:ilvl w:val="0"/>
          <w:numId w:val="65"/>
        </w:numPr>
        <w:tabs>
          <w:tab w:val="clear" w:pos="567"/>
        </w:tabs>
        <w:spacing w:line="240" w:lineRule="auto"/>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303A47" w:rsidRPr="005D51C9" w:rsidRDefault="00303A47" w:rsidP="005D51C9">
      <w:pPr>
        <w:widowControl w:val="0"/>
        <w:tabs>
          <w:tab w:val="clear" w:pos="567"/>
        </w:tabs>
        <w:spacing w:line="240" w:lineRule="auto"/>
        <w:ind w:left="360"/>
        <w:rPr>
          <w:szCs w:val="22"/>
          <w:lang w:val="el-GR"/>
        </w:rPr>
      </w:pPr>
      <w:r w:rsidRPr="005D51C9">
        <w:rPr>
          <w:szCs w:val="22"/>
          <w:lang w:val="el-GR"/>
        </w:rPr>
        <w:t xml:space="preserve">Βεβαιωθείτε ότι παίρνετε το </w:t>
      </w:r>
      <w:r w:rsidRPr="005D51C9">
        <w:rPr>
          <w:szCs w:val="22"/>
        </w:rPr>
        <w:t>Euthyrox</w:t>
      </w:r>
      <w:r w:rsidRPr="005D51C9">
        <w:rPr>
          <w:szCs w:val="22"/>
          <w:vertAlign w:val="superscript"/>
          <w:lang w:val="el-GR"/>
        </w:rPr>
        <w:t>®</w:t>
      </w:r>
      <w:r w:rsidRPr="005D51C9">
        <w:rPr>
          <w:szCs w:val="22"/>
          <w:lang w:val="el-GR"/>
        </w:rPr>
        <w:t xml:space="preserve"> 4 – 5</w:t>
      </w:r>
      <w:r w:rsidRPr="005D51C9">
        <w:rPr>
          <w:szCs w:val="22"/>
        </w:rPr>
        <w:t> </w:t>
      </w:r>
      <w:r w:rsidRPr="005D51C9">
        <w:rPr>
          <w:szCs w:val="22"/>
          <w:lang w:val="el-GR"/>
        </w:rPr>
        <w:t xml:space="preserve">ώρες </w:t>
      </w:r>
      <w:r w:rsidRPr="005D51C9">
        <w:rPr>
          <w:b/>
          <w:szCs w:val="22"/>
          <w:lang w:val="el-GR"/>
        </w:rPr>
        <w:t>πριν</w:t>
      </w:r>
      <w:r w:rsidRPr="005D51C9">
        <w:rPr>
          <w:szCs w:val="22"/>
          <w:lang w:val="el-GR"/>
        </w:rPr>
        <w:t xml:space="preserve"> τα φάρμακα αυτά, γιατί μπορεί να αναστείλουν την απορρόφηση του </w:t>
      </w:r>
      <w:r w:rsidRPr="005D51C9">
        <w:rPr>
          <w:szCs w:val="22"/>
        </w:rPr>
        <w:t>Euthyrox</w:t>
      </w:r>
      <w:r w:rsidRPr="005D51C9">
        <w:rPr>
          <w:szCs w:val="22"/>
          <w:vertAlign w:val="superscript"/>
          <w:lang w:val="el-GR"/>
        </w:rPr>
        <w:t>®</w:t>
      </w:r>
      <w:r w:rsidRPr="005D51C9">
        <w:rPr>
          <w:szCs w:val="22"/>
          <w:lang w:val="el-GR"/>
        </w:rPr>
        <w:t xml:space="preserve"> από το έντερο.</w:t>
      </w:r>
    </w:p>
    <w:p w:rsidR="005D51C9" w:rsidRDefault="00303A47" w:rsidP="009E1EDE">
      <w:pPr>
        <w:widowControl w:val="0"/>
        <w:numPr>
          <w:ilvl w:val="0"/>
          <w:numId w:val="65"/>
        </w:numPr>
        <w:tabs>
          <w:tab w:val="clear" w:pos="567"/>
        </w:tabs>
        <w:spacing w:line="240" w:lineRule="auto"/>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σουκραλφάτη (για έλκη του στομάχου ή του εντέρου), άλλα φάρμακα που περιέχουν αργίλιο, φάρμακα που περιέχουν σίδηρο, </w:t>
      </w:r>
      <w:r w:rsidR="00FD795A">
        <w:rPr>
          <w:szCs w:val="22"/>
          <w:lang w:val="el-GR"/>
        </w:rPr>
        <w:t xml:space="preserve">φάρμακα που περιέχουν </w:t>
      </w:r>
      <w:r w:rsidRPr="007C4A77">
        <w:rPr>
          <w:szCs w:val="22"/>
          <w:lang w:val="el-GR"/>
        </w:rPr>
        <w:t>ασβέστιο:</w:t>
      </w:r>
    </w:p>
    <w:p w:rsidR="00303A47" w:rsidRPr="005D51C9" w:rsidRDefault="00303A47" w:rsidP="005D51C9">
      <w:pPr>
        <w:widowControl w:val="0"/>
        <w:tabs>
          <w:tab w:val="clear" w:pos="567"/>
        </w:tabs>
        <w:spacing w:line="240" w:lineRule="auto"/>
        <w:ind w:left="360"/>
        <w:rPr>
          <w:szCs w:val="22"/>
          <w:lang w:val="el-GR"/>
        </w:rPr>
      </w:pPr>
      <w:r w:rsidRPr="005D51C9">
        <w:rPr>
          <w:szCs w:val="22"/>
          <w:lang w:val="el-GR"/>
        </w:rPr>
        <w:t xml:space="preserve">Βεβαιωθείτε ότι παίρνετε το </w:t>
      </w:r>
      <w:r w:rsidRPr="005D51C9">
        <w:rPr>
          <w:szCs w:val="22"/>
        </w:rPr>
        <w:t>Euthyrox</w:t>
      </w:r>
      <w:r w:rsidRPr="005D51C9">
        <w:rPr>
          <w:szCs w:val="22"/>
          <w:vertAlign w:val="superscript"/>
          <w:lang w:val="el-GR"/>
        </w:rPr>
        <w:t>®</w:t>
      </w:r>
      <w:r w:rsidRPr="005D51C9">
        <w:rPr>
          <w:szCs w:val="22"/>
          <w:lang w:val="el-GR"/>
        </w:rPr>
        <w:t xml:space="preserve"> τουλάχιστον 2</w:t>
      </w:r>
      <w:r w:rsidRPr="005D51C9">
        <w:rPr>
          <w:szCs w:val="22"/>
        </w:rPr>
        <w:t> </w:t>
      </w:r>
      <w:r w:rsidRPr="005D51C9">
        <w:rPr>
          <w:szCs w:val="22"/>
          <w:lang w:val="el-GR"/>
        </w:rPr>
        <w:t xml:space="preserve">ώρες </w:t>
      </w:r>
      <w:r w:rsidRPr="005D51C9">
        <w:rPr>
          <w:b/>
          <w:szCs w:val="22"/>
          <w:lang w:val="el-GR"/>
        </w:rPr>
        <w:t>πριν</w:t>
      </w:r>
      <w:r w:rsidRPr="005D51C9">
        <w:rPr>
          <w:szCs w:val="22"/>
          <w:lang w:val="el-GR"/>
        </w:rPr>
        <w:t xml:space="preserve"> τα φάρμακα αυτά, γιατί αλλιώς αυτά μπορεί να μειώσουν τη δράση του </w:t>
      </w:r>
      <w:r w:rsidRPr="005D51C9">
        <w:rPr>
          <w:szCs w:val="22"/>
        </w:rPr>
        <w:t>Euthyrox</w:t>
      </w:r>
      <w:r w:rsidRPr="005D51C9">
        <w:rPr>
          <w:szCs w:val="22"/>
          <w:vertAlign w:val="superscript"/>
          <w:lang w:val="el-GR"/>
        </w:rPr>
        <w:t>®</w:t>
      </w:r>
      <w:r w:rsidRPr="005D51C9">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9D32FA">
        <w:rPr>
          <w:szCs w:val="22"/>
          <w:lang w:val="el-GR"/>
        </w:rPr>
        <w:t xml:space="preserve">ή το φαρμακοποιό </w:t>
      </w:r>
      <w:r w:rsidRPr="007C4A77">
        <w:rPr>
          <w:szCs w:val="22"/>
          <w:lang w:val="el-GR"/>
        </w:rPr>
        <w:t>σας σε περίπτωση που παίρνετε</w:t>
      </w:r>
      <w:r w:rsidR="009D32FA">
        <w:rPr>
          <w:szCs w:val="22"/>
          <w:lang w:val="el-GR"/>
        </w:rPr>
        <w:t>,</w:t>
      </w:r>
      <w:r w:rsidR="009D32FA" w:rsidRPr="007C4A77">
        <w:rPr>
          <w:szCs w:val="22"/>
          <w:lang w:val="el-GR"/>
        </w:rPr>
        <w:t xml:space="preserve"> </w:t>
      </w:r>
      <w:r w:rsidR="009D32FA">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65"/>
        </w:numPr>
        <w:tabs>
          <w:tab w:val="clear" w:pos="567"/>
        </w:tabs>
        <w:spacing w:line="240" w:lineRule="auto"/>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65"/>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65"/>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65"/>
        </w:numPr>
        <w:tabs>
          <w:tab w:val="clear" w:pos="567"/>
        </w:tabs>
        <w:spacing w:line="240" w:lineRule="auto"/>
        <w:rPr>
          <w:szCs w:val="22"/>
        </w:rPr>
      </w:pPr>
      <w:r w:rsidRPr="007C4A77">
        <w:rPr>
          <w:szCs w:val="22"/>
        </w:rPr>
        <w:t>σερτραλίνη (αντικαταθλιπτικό φάρμακο)</w:t>
      </w:r>
    </w:p>
    <w:p w:rsidR="00303A47" w:rsidRPr="007C4A77" w:rsidRDefault="00303A47" w:rsidP="009E1EDE">
      <w:pPr>
        <w:widowControl w:val="0"/>
        <w:numPr>
          <w:ilvl w:val="0"/>
          <w:numId w:val="65"/>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303A47" w:rsidRPr="007C4A77" w:rsidRDefault="00303A47" w:rsidP="009E1EDE">
      <w:pPr>
        <w:widowControl w:val="0"/>
        <w:numPr>
          <w:ilvl w:val="0"/>
          <w:numId w:val="65"/>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303A47" w:rsidRPr="007C4A77" w:rsidRDefault="00303A47" w:rsidP="009E1EDE">
      <w:pPr>
        <w:widowControl w:val="0"/>
        <w:numPr>
          <w:ilvl w:val="0"/>
          <w:numId w:val="65"/>
        </w:numPr>
        <w:tabs>
          <w:tab w:val="clear" w:pos="567"/>
        </w:tabs>
        <w:spacing w:line="240" w:lineRule="auto"/>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303A47" w:rsidRDefault="00303A47" w:rsidP="009E1EDE">
      <w:pPr>
        <w:widowControl w:val="0"/>
        <w:numPr>
          <w:ilvl w:val="0"/>
          <w:numId w:val="65"/>
        </w:numPr>
        <w:tabs>
          <w:tab w:val="clear" w:pos="567"/>
        </w:tabs>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AF5164" w:rsidRDefault="00AF5164" w:rsidP="00AF5164">
      <w:pPr>
        <w:widowControl w:val="0"/>
        <w:numPr>
          <w:ilvl w:val="0"/>
          <w:numId w:val="65"/>
        </w:numPr>
        <w:tabs>
          <w:tab w:val="clear" w:pos="567"/>
        </w:tabs>
        <w:spacing w:line="240" w:lineRule="auto"/>
        <w:rPr>
          <w:szCs w:val="22"/>
          <w:lang w:val="el-GR"/>
        </w:rPr>
      </w:pPr>
      <w:r w:rsidRPr="007C4A77">
        <w:rPr>
          <w:szCs w:val="22"/>
          <w:lang w:val="el-GR"/>
        </w:rPr>
        <w:t>αναστολείς της τυροσινικής κινάσης (αντι-καρκινικά και αντι-φλεγμονώδη φάρμακα)</w:t>
      </w:r>
    </w:p>
    <w:p w:rsidR="00AF5164" w:rsidRPr="007C4A77" w:rsidRDefault="00AF5164" w:rsidP="00AF5164">
      <w:pPr>
        <w:widowControl w:val="0"/>
        <w:numPr>
          <w:ilvl w:val="0"/>
          <w:numId w:val="65"/>
        </w:numPr>
        <w:tabs>
          <w:tab w:val="clear" w:pos="567"/>
        </w:tabs>
        <w:rPr>
          <w:szCs w:val="22"/>
          <w:lang w:val="el-GR"/>
        </w:rPr>
      </w:pPr>
      <w:r>
        <w:rPr>
          <w:szCs w:val="22"/>
          <w:lang w:val="el-GR"/>
        </w:rPr>
        <w:t>ορλιστάτη (φάρμακο για τη θεραπεία της παχυσαρκίας)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9D32FA">
        <w:rPr>
          <w:szCs w:val="22"/>
          <w:lang w:val="el-GR"/>
        </w:rPr>
        <w:t xml:space="preserve">ή το φαρμακοποιό </w:t>
      </w:r>
      <w:r w:rsidRPr="007C4A77">
        <w:rPr>
          <w:szCs w:val="22"/>
          <w:lang w:val="el-GR"/>
        </w:rPr>
        <w:t>σας σε περίπτωση που παίρνετε</w:t>
      </w:r>
      <w:r w:rsidR="009D32FA">
        <w:rPr>
          <w:szCs w:val="22"/>
          <w:lang w:val="el-GR"/>
        </w:rPr>
        <w:t>,</w:t>
      </w:r>
      <w:r w:rsidR="009D32FA" w:rsidRPr="007C4A77">
        <w:rPr>
          <w:szCs w:val="22"/>
          <w:lang w:val="el-GR"/>
        </w:rPr>
        <w:t xml:space="preserve"> </w:t>
      </w:r>
      <w:r w:rsidR="009D32FA">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αυξήσουν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66"/>
        </w:numPr>
        <w:tabs>
          <w:tab w:val="clear" w:pos="567"/>
        </w:tabs>
        <w:spacing w:line="240" w:lineRule="auto"/>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66"/>
        </w:numPr>
        <w:tabs>
          <w:tab w:val="clear" w:pos="567"/>
        </w:tabs>
        <w:spacing w:line="240" w:lineRule="auto"/>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66"/>
        </w:numPr>
        <w:tabs>
          <w:tab w:val="clear" w:pos="567"/>
        </w:tabs>
        <w:spacing w:line="240" w:lineRule="auto"/>
        <w:rPr>
          <w:szCs w:val="22"/>
          <w:lang w:val="el-GR"/>
        </w:rPr>
      </w:pPr>
      <w:r w:rsidRPr="007C4A77">
        <w:rPr>
          <w:szCs w:val="22"/>
          <w:lang w:val="el-GR"/>
        </w:rPr>
        <w:t>φουροσεμίδη σε υψηλές δόσεις της τάξης των 250</w:t>
      </w:r>
      <w:r w:rsidRPr="007C4A77">
        <w:rPr>
          <w:szCs w:val="22"/>
        </w:rPr>
        <w:t> mg</w:t>
      </w:r>
      <w:r w:rsidRPr="007C4A77">
        <w:rPr>
          <w:szCs w:val="22"/>
          <w:lang w:val="el-GR"/>
        </w:rPr>
        <w:t xml:space="preserve"> (διουρητικό φάρμακο),</w:t>
      </w:r>
    </w:p>
    <w:p w:rsidR="00303A47" w:rsidRPr="007C4A77" w:rsidRDefault="00303A47" w:rsidP="009E1EDE">
      <w:pPr>
        <w:widowControl w:val="0"/>
        <w:numPr>
          <w:ilvl w:val="0"/>
          <w:numId w:val="66"/>
        </w:numPr>
        <w:tabs>
          <w:tab w:val="clear" w:pos="567"/>
        </w:tabs>
        <w:spacing w:line="240" w:lineRule="auto"/>
        <w:rPr>
          <w:szCs w:val="22"/>
          <w:lang w:val="el-GR"/>
        </w:rPr>
      </w:pPr>
      <w:r w:rsidRPr="007C4A77">
        <w:rPr>
          <w:szCs w:val="22"/>
          <w:lang w:val="el-GR"/>
        </w:rPr>
        <w:t>κλοφιβράτη (φάρμακο που ελαττώνει τα λιπίδια στο αίμα),</w:t>
      </w:r>
    </w:p>
    <w:p w:rsidR="00303A47" w:rsidRPr="007C4A77" w:rsidRDefault="00303A47" w:rsidP="00303A47">
      <w:pPr>
        <w:rPr>
          <w:szCs w:val="22"/>
          <w:lang w:val="el-GR"/>
        </w:rPr>
      </w:pPr>
    </w:p>
    <w:p w:rsidR="005D51C9" w:rsidRDefault="00303A47" w:rsidP="005D51C9">
      <w:pPr>
        <w:rPr>
          <w:szCs w:val="22"/>
          <w:lang w:val="el-GR"/>
        </w:rPr>
      </w:pPr>
      <w:r w:rsidRPr="007C4A77">
        <w:rPr>
          <w:szCs w:val="22"/>
          <w:lang w:val="el-GR"/>
        </w:rPr>
        <w:t>Ενημερώστε το γιατρό</w:t>
      </w:r>
      <w:r w:rsidR="009D32FA">
        <w:rPr>
          <w:szCs w:val="22"/>
          <w:lang w:val="el-GR"/>
        </w:rPr>
        <w:t>ή το φαρμακοποιό</w:t>
      </w:r>
      <w:r w:rsidRPr="007C4A77">
        <w:rPr>
          <w:szCs w:val="22"/>
          <w:lang w:val="el-GR"/>
        </w:rPr>
        <w:t xml:space="preserve"> σας σε περίπτωση που παίρνετε</w:t>
      </w:r>
      <w:r w:rsidR="009D32FA">
        <w:rPr>
          <w:szCs w:val="22"/>
          <w:lang w:val="el-GR"/>
        </w:rPr>
        <w:t>,</w:t>
      </w:r>
      <w:r w:rsidR="009D32FA" w:rsidRPr="007C4A77">
        <w:rPr>
          <w:szCs w:val="22"/>
          <w:lang w:val="el-GR"/>
        </w:rPr>
        <w:t xml:space="preserve"> </w:t>
      </w:r>
      <w:r w:rsidR="009D32FA">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5D51C9" w:rsidRDefault="005D51C9" w:rsidP="005D51C9">
      <w:pPr>
        <w:rPr>
          <w:szCs w:val="22"/>
          <w:lang w:val="el-GR"/>
        </w:rPr>
      </w:pPr>
      <w:r w:rsidRPr="005D51C9">
        <w:rPr>
          <w:szCs w:val="22"/>
          <w:lang w:val="el-GR"/>
        </w:rPr>
        <w:t>-</w:t>
      </w:r>
      <w:r w:rsidR="00DF5445">
        <w:rPr>
          <w:szCs w:val="22"/>
          <w:lang w:val="el-GR"/>
        </w:rPr>
        <w:t xml:space="preserve"> </w:t>
      </w:r>
      <w:r>
        <w:rPr>
          <w:szCs w:val="22"/>
          <w:lang w:val="en-US"/>
        </w:rPr>
        <w:t>r</w:t>
      </w:r>
      <w:r w:rsidR="00303A47" w:rsidRPr="007C4A77">
        <w:rPr>
          <w:szCs w:val="22"/>
          <w:lang w:val="en-US"/>
        </w:rPr>
        <w:t>itonavir</w:t>
      </w:r>
      <w:r w:rsidR="00303A47" w:rsidRPr="007C4A77">
        <w:rPr>
          <w:szCs w:val="22"/>
          <w:lang w:val="el-GR"/>
        </w:rPr>
        <w:t xml:space="preserve">, </w:t>
      </w:r>
      <w:r w:rsidR="00303A47" w:rsidRPr="007C4A77">
        <w:rPr>
          <w:szCs w:val="22"/>
          <w:lang w:val="en-US"/>
        </w:rPr>
        <w:t>indinavir</w:t>
      </w:r>
      <w:r w:rsidR="00303A47" w:rsidRPr="007C4A77">
        <w:rPr>
          <w:szCs w:val="22"/>
          <w:lang w:val="el-GR"/>
        </w:rPr>
        <w:t xml:space="preserve">, </w:t>
      </w:r>
      <w:r w:rsidR="00303A47" w:rsidRPr="007C4A77">
        <w:rPr>
          <w:szCs w:val="22"/>
          <w:lang w:val="en-US"/>
        </w:rPr>
        <w:t>lopinavir</w:t>
      </w:r>
      <w:r w:rsidR="00303A47" w:rsidRPr="007C4A77">
        <w:rPr>
          <w:szCs w:val="22"/>
          <w:lang w:val="el-GR"/>
        </w:rPr>
        <w:t xml:space="preserve"> (αναστολείς πρωτεασών, φάρμακα για την θεραπεία</w:t>
      </w:r>
      <w:r w:rsidR="00303A47" w:rsidRPr="007C4A77">
        <w:rPr>
          <w:color w:val="0070C0"/>
          <w:szCs w:val="22"/>
          <w:lang w:val="el-GR"/>
        </w:rPr>
        <w:t xml:space="preserve"> </w:t>
      </w:r>
      <w:r w:rsidR="00303A47" w:rsidRPr="007C4A77">
        <w:rPr>
          <w:szCs w:val="22"/>
          <w:lang w:val="el-GR"/>
        </w:rPr>
        <w:t xml:space="preserve">της λοίμωξης </w:t>
      </w:r>
      <w:r w:rsidR="00303A47" w:rsidRPr="007C4A77">
        <w:rPr>
          <w:szCs w:val="22"/>
          <w:lang w:val="en-US"/>
        </w:rPr>
        <w:t>HIV</w:t>
      </w:r>
      <w:r w:rsidR="00303A47" w:rsidRPr="007C4A77">
        <w:rPr>
          <w:szCs w:val="22"/>
          <w:lang w:val="el-GR"/>
        </w:rPr>
        <w:t>),</w:t>
      </w:r>
    </w:p>
    <w:p w:rsidR="00303A47" w:rsidRPr="007C4A77" w:rsidRDefault="005D51C9" w:rsidP="005D51C9">
      <w:pPr>
        <w:rPr>
          <w:szCs w:val="22"/>
          <w:lang w:val="el-GR"/>
        </w:rPr>
      </w:pPr>
      <w:r w:rsidRPr="00CF7949">
        <w:rPr>
          <w:szCs w:val="22"/>
          <w:lang w:val="el-GR"/>
        </w:rPr>
        <w:t>-</w:t>
      </w:r>
      <w:r w:rsidR="00DF5445">
        <w:rPr>
          <w:szCs w:val="22"/>
          <w:lang w:val="el-GR"/>
        </w:rPr>
        <w:t xml:space="preserve"> </w:t>
      </w:r>
      <w:r w:rsidR="00303A47" w:rsidRPr="007C4A77">
        <w:rPr>
          <w:szCs w:val="22"/>
          <w:lang w:val="el-GR"/>
        </w:rPr>
        <w:t>φαινυτοϊνη (αντι-επιληπτικό φάρμακο)</w:t>
      </w:r>
    </w:p>
    <w:p w:rsidR="00303A47" w:rsidRPr="007C4A77" w:rsidRDefault="00303A47" w:rsidP="00303A47">
      <w:pPr>
        <w:rPr>
          <w:szCs w:val="22"/>
          <w:lang w:val="el-GR"/>
        </w:rPr>
      </w:pPr>
    </w:p>
    <w:p w:rsidR="00303A47" w:rsidRPr="00CF7949" w:rsidRDefault="00303A47" w:rsidP="00303A47">
      <w:pPr>
        <w:rPr>
          <w:szCs w:val="22"/>
          <w:lang w:val="el-GR"/>
        </w:rPr>
      </w:pPr>
      <w:r w:rsidRPr="00CF7949">
        <w:rPr>
          <w:szCs w:val="22"/>
          <w:lang w:val="el-GR"/>
        </w:rPr>
        <w:t>Ενόσω παίρνετε το Euthyrox</w:t>
      </w:r>
      <w:r w:rsidRPr="007C4A77">
        <w:rPr>
          <w:szCs w:val="22"/>
          <w:vertAlign w:val="superscript"/>
          <w:lang w:val="el-GR"/>
        </w:rPr>
        <w:t>®</w:t>
      </w:r>
      <w:r w:rsidRPr="00CF7949">
        <w:rPr>
          <w:szCs w:val="22"/>
          <w:lang w:val="el-GR"/>
        </w:rPr>
        <w:t>, μπορεί να χρειάζονται τακτικοί έλεγχοι των παραμέτρων των θυρεοειδικών σας ορμονών. Μπορεί να είναι απαραίτητη η ρύθμιση της δόσης του Euthyrox</w:t>
      </w:r>
      <w:r w:rsidRPr="007C4A77">
        <w:rPr>
          <w:szCs w:val="22"/>
          <w:vertAlign w:val="superscript"/>
          <w:lang w:val="el-GR"/>
        </w:rPr>
        <w:t>®</w:t>
      </w:r>
      <w:r w:rsidRPr="00CF7949">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947F98" w:rsidRPr="007C4A77" w:rsidRDefault="00303A47" w:rsidP="00303A47">
      <w:pPr>
        <w:rPr>
          <w:szCs w:val="22"/>
          <w:lang w:val="el-GR"/>
        </w:rPr>
      </w:pPr>
      <w:r w:rsidRPr="007C4A77">
        <w:rPr>
          <w:szCs w:val="22"/>
          <w:lang w:val="el-GR"/>
        </w:rPr>
        <w:t xml:space="preserve">Οι θυρεοειδικές ορμόνες δεν </w:t>
      </w:r>
      <w:r w:rsidR="00947F98">
        <w:rPr>
          <w:szCs w:val="22"/>
          <w:lang w:val="el-GR"/>
        </w:rPr>
        <w:t>θα πρέπει να χρησιμοποιούνται για</w:t>
      </w:r>
      <w:r w:rsidRPr="007C4A77">
        <w:rPr>
          <w:szCs w:val="22"/>
          <w:lang w:val="el-GR"/>
        </w:rPr>
        <w:t xml:space="preserve"> κατάλληλες 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8C6CC0" w:rsidP="00303A47">
      <w:pPr>
        <w:rPr>
          <w:szCs w:val="22"/>
          <w:lang w:val="el-GR"/>
        </w:rPr>
      </w:pPr>
      <w:r>
        <w:rPr>
          <w:szCs w:val="22"/>
          <w:lang w:val="el-GR"/>
        </w:rPr>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8C6CC0" w:rsidRPr="007C4A77" w:rsidRDefault="008C6CC0" w:rsidP="00303A47">
      <w:pPr>
        <w:rPr>
          <w:szCs w:val="22"/>
          <w:lang w:val="el-GR"/>
        </w:rPr>
      </w:pPr>
    </w:p>
    <w:p w:rsidR="00303A47" w:rsidRPr="007C4A77" w:rsidRDefault="009B51D0" w:rsidP="00303A47">
      <w:pPr>
        <w:rPr>
          <w:b/>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5D51C9" w:rsidRDefault="005D51C9" w:rsidP="00303A47">
      <w:pPr>
        <w:rPr>
          <w:szCs w:val="22"/>
          <w:lang w:val="el-GR"/>
        </w:rPr>
      </w:pP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9B51D0" w:rsidP="00303A47">
      <w:pPr>
        <w:rPr>
          <w:szCs w:val="22"/>
          <w:lang w:val="el-GR"/>
        </w:rPr>
      </w:pPr>
      <w:r>
        <w:rPr>
          <w:b/>
          <w:szCs w:val="22"/>
          <w:lang w:val="el-GR"/>
        </w:rPr>
        <w:t xml:space="preserve">Το </w:t>
      </w:r>
      <w:r w:rsidR="00303A47" w:rsidRPr="007C4A77">
        <w:rPr>
          <w:b/>
          <w:szCs w:val="22"/>
        </w:rPr>
        <w:t>Euthyrox</w:t>
      </w:r>
      <w:r w:rsidR="00303A47" w:rsidRPr="007C4A77">
        <w:rPr>
          <w:szCs w:val="22"/>
          <w:vertAlign w:val="superscript"/>
          <w:lang w:val="el-GR"/>
        </w:rPr>
        <w:t>®</w:t>
      </w:r>
      <w:r>
        <w:rPr>
          <w:szCs w:val="22"/>
          <w:vertAlign w:val="superscript"/>
          <w:lang w:val="el-GR"/>
        </w:rPr>
        <w:t xml:space="preserve"> </w:t>
      </w:r>
      <w:r w:rsidRPr="00632BDE">
        <w:rPr>
          <w:b/>
          <w:szCs w:val="22"/>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303A47" w:rsidRPr="007C4A77" w:rsidRDefault="00303A47" w:rsidP="00303A47">
      <w:pPr>
        <w:pStyle w:val="a4"/>
        <w:rPr>
          <w:szCs w:val="22"/>
          <w:lang w:val="el-GR"/>
        </w:rPr>
      </w:pPr>
    </w:p>
    <w:p w:rsidR="00303A47" w:rsidRPr="007C4A77" w:rsidRDefault="00303A47" w:rsidP="00303A47">
      <w:pPr>
        <w:rPr>
          <w:szCs w:val="22"/>
          <w:lang w:val="el-GR"/>
        </w:rPr>
      </w:pPr>
      <w:r w:rsidRPr="007C4A77">
        <w:rPr>
          <w:b/>
          <w:szCs w:val="22"/>
          <w:lang w:val="el-GR"/>
        </w:rPr>
        <w:t>3.</w:t>
      </w:r>
      <w:r w:rsidRPr="007C4A77">
        <w:rPr>
          <w:b/>
          <w:szCs w:val="22"/>
          <w:lang w:val="el-GR"/>
        </w:rPr>
        <w:tab/>
        <w:t>Π</w:t>
      </w:r>
      <w:r w:rsidR="00035863">
        <w:rPr>
          <w:b/>
          <w:bCs/>
          <w:szCs w:val="22"/>
          <w:lang w:val="el-GR"/>
        </w:rPr>
        <w:t xml:space="preserve">ώς να πάρετε το </w:t>
      </w:r>
      <w:r w:rsidR="00035863">
        <w:rPr>
          <w:b/>
          <w:bCs/>
          <w:szCs w:val="22"/>
          <w:lang w:val="en-US"/>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 </w:t>
      </w:r>
      <w:r w:rsidR="00E82E8F">
        <w:rPr>
          <w:szCs w:val="22"/>
          <w:lang w:val="el-GR"/>
        </w:rPr>
        <w:t>ή του φαρμακοποιού</w:t>
      </w:r>
      <w:r w:rsidR="00E82E8F" w:rsidRPr="007C4A77">
        <w:rPr>
          <w:szCs w:val="22"/>
          <w:lang w:val="el-GR"/>
        </w:rPr>
        <w:t xml:space="preserve"> </w:t>
      </w:r>
      <w:r w:rsidRPr="007C4A77">
        <w:rPr>
          <w:szCs w:val="22"/>
          <w:lang w:val="el-GR"/>
        </w:rPr>
        <w:t>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rPr>
          <w:szCs w:val="22"/>
          <w:lang w:val="el-GR"/>
        </w:rPr>
      </w:pPr>
      <w:r w:rsidRPr="007C4A77">
        <w:rPr>
          <w:szCs w:val="22"/>
          <w:lang w:val="el-GR"/>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w:t>
      </w:r>
      <w:r w:rsidRPr="007C4A77">
        <w:rPr>
          <w:szCs w:val="22"/>
        </w:rPr>
        <w:t> </w:t>
      </w:r>
      <w:r w:rsidRPr="007C4A77">
        <w:rPr>
          <w:szCs w:val="22"/>
          <w:lang w:val="el-GR"/>
        </w:rPr>
        <w:t>μικρογραμμάρια ανά χιλιόγραμμο σωματικού βάρους για τους 3</w:t>
      </w:r>
      <w:r w:rsidRPr="007C4A77">
        <w:rPr>
          <w:szCs w:val="22"/>
        </w:rPr>
        <w:t> </w:t>
      </w:r>
      <w:r w:rsidRPr="007C4A77">
        <w:rPr>
          <w:szCs w:val="22"/>
          <w:lang w:val="el-GR"/>
        </w:rPr>
        <w:t>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7C4A77" w:rsidRDefault="00303A47" w:rsidP="009E1EDE">
      <w:pPr>
        <w:widowControl w:val="0"/>
        <w:numPr>
          <w:ilvl w:val="0"/>
          <w:numId w:val="67"/>
        </w:numPr>
        <w:tabs>
          <w:tab w:val="clear" w:pos="567"/>
        </w:tabs>
        <w:spacing w:line="240" w:lineRule="auto"/>
        <w:rPr>
          <w:szCs w:val="22"/>
        </w:rPr>
      </w:pPr>
      <w:r w:rsidRPr="007C4A77">
        <w:rPr>
          <w:szCs w:val="22"/>
        </w:rPr>
        <w:t>εάν είστε ηλικιωμένος ασθενής,</w:t>
      </w:r>
    </w:p>
    <w:p w:rsidR="00303A47" w:rsidRPr="007C4A77" w:rsidRDefault="00303A47" w:rsidP="009E1EDE">
      <w:pPr>
        <w:widowControl w:val="0"/>
        <w:numPr>
          <w:ilvl w:val="0"/>
          <w:numId w:val="67"/>
        </w:numPr>
        <w:tabs>
          <w:tab w:val="clear" w:pos="567"/>
        </w:tabs>
        <w:spacing w:line="240" w:lineRule="auto"/>
        <w:rPr>
          <w:szCs w:val="22"/>
        </w:rPr>
      </w:pPr>
      <w:r w:rsidRPr="007C4A77">
        <w:rPr>
          <w:szCs w:val="22"/>
        </w:rPr>
        <w:t>εάν έχετε καρδιακά προβλήματα,</w:t>
      </w:r>
    </w:p>
    <w:p w:rsidR="00303A47" w:rsidRPr="007C4A77" w:rsidRDefault="00303A47" w:rsidP="009E1EDE">
      <w:pPr>
        <w:widowControl w:val="0"/>
        <w:numPr>
          <w:ilvl w:val="0"/>
          <w:numId w:val="67"/>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67"/>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5D51C9" w:rsidRPr="007C4A77" w:rsidRDefault="005D51C9"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2720"/>
        <w:gridCol w:w="2082"/>
      </w:tblGrid>
      <w:tr w:rsidR="00303A47" w:rsidRPr="00F3620F" w:rsidTr="00303A47">
        <w:tc>
          <w:tcPr>
            <w:tcW w:w="4474"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szCs w:val="22"/>
                <w:vertAlign w:val="superscript"/>
              </w:rPr>
              <w:t>®</w:t>
            </w:r>
          </w:p>
        </w:tc>
        <w:tc>
          <w:tcPr>
            <w:tcW w:w="4802"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szCs w:val="22"/>
                <w:vertAlign w:val="superscript"/>
                <w:lang w:val="el-GR"/>
              </w:rPr>
              <w:t>®</w:t>
            </w:r>
          </w:p>
        </w:tc>
      </w:tr>
      <w:tr w:rsidR="00303A47" w:rsidRPr="007C4A77" w:rsidTr="00303A47">
        <w:tc>
          <w:tcPr>
            <w:tcW w:w="4474" w:type="dxa"/>
          </w:tcPr>
          <w:p w:rsidR="00303A47" w:rsidRPr="007C4A77" w:rsidRDefault="00303A47" w:rsidP="009E1EDE">
            <w:pPr>
              <w:pStyle w:val="SPCnormal"/>
              <w:numPr>
                <w:ilvl w:val="0"/>
                <w:numId w:val="17"/>
              </w:numPr>
              <w:rPr>
                <w:szCs w:val="22"/>
                <w:lang w:val="el-GR"/>
              </w:rPr>
            </w:pPr>
            <w:r w:rsidRPr="007C4A77">
              <w:rPr>
                <w:szCs w:val="22"/>
                <w:lang w:val="el-GR"/>
              </w:rPr>
              <w:t>για τη θεραπεία καλοήθους βρογχοκήλης σε ασθενείς με φυσιολογική θυρεοειδική λειτουργία</w:t>
            </w:r>
          </w:p>
        </w:tc>
        <w:tc>
          <w:tcPr>
            <w:tcW w:w="4802" w:type="dxa"/>
            <w:gridSpan w:val="2"/>
          </w:tcPr>
          <w:p w:rsidR="00303A47" w:rsidRPr="007C4A77" w:rsidRDefault="00303A47" w:rsidP="00303A47">
            <w:pPr>
              <w:pStyle w:val="SPCnormal"/>
              <w:rPr>
                <w:szCs w:val="22"/>
                <w:lang w:val="el-GR"/>
              </w:rPr>
            </w:pPr>
            <w:r w:rsidRPr="007C4A77">
              <w:rPr>
                <w:szCs w:val="22"/>
                <w:lang w:val="el-GR"/>
              </w:rPr>
              <w:t>75 – 200 μικρογραμμάρια</w:t>
            </w:r>
          </w:p>
        </w:tc>
      </w:tr>
      <w:tr w:rsidR="00795D4A" w:rsidRPr="007C4A77" w:rsidTr="00CF7949">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πρόληψη υποτροπής της βρογχοκήλης μετά από εγχείρηση</w:t>
            </w:r>
          </w:p>
        </w:tc>
        <w:tc>
          <w:tcPr>
            <w:tcW w:w="4802"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F3620F" w:rsidTr="00303A47">
        <w:trPr>
          <w:cantSplit/>
        </w:trPr>
        <w:tc>
          <w:tcPr>
            <w:tcW w:w="4474"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795D4A" w:rsidP="00795D4A">
            <w:pPr>
              <w:pStyle w:val="SPCnormal"/>
              <w:tabs>
                <w:tab w:val="left" w:pos="601"/>
                <w:tab w:val="left" w:pos="751"/>
              </w:tabs>
              <w:ind w:firstLine="709"/>
              <w:rPr>
                <w:szCs w:val="22"/>
                <w:lang w:val="el-GR"/>
              </w:rPr>
            </w:pPr>
            <w:r w:rsidRPr="007C4A77">
              <w:rPr>
                <w:szCs w:val="22"/>
                <w:lang w:val="el-GR"/>
              </w:rPr>
              <w:t>- δόση συντήρησης</w:t>
            </w:r>
          </w:p>
        </w:tc>
        <w:tc>
          <w:tcPr>
            <w:tcW w:w="2720"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n-US"/>
              </w:rPr>
              <w:t>*</w:t>
            </w:r>
            <w:r w:rsidRPr="007C4A77">
              <w:rPr>
                <w:szCs w:val="22"/>
                <w:lang w:val="el-GR"/>
              </w:rPr>
              <w:t xml:space="preserve">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082"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802"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802"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bl>
    <w:p w:rsidR="00303A47" w:rsidRPr="007C4A77" w:rsidRDefault="00303A47" w:rsidP="00303A47">
      <w:pPr>
        <w:rPr>
          <w:szCs w:val="22"/>
        </w:rPr>
      </w:pPr>
    </w:p>
    <w:p w:rsidR="00303A47" w:rsidRPr="007C4A77" w:rsidRDefault="00303A47" w:rsidP="00303A47">
      <w:pPr>
        <w:rPr>
          <w:szCs w:val="22"/>
          <w:lang w:val="el-GR"/>
        </w:rPr>
      </w:pPr>
      <w:r w:rsidRPr="007C4A77">
        <w:rPr>
          <w:szCs w:val="22"/>
          <w:lang w:val="el-GR"/>
        </w:rPr>
        <w:t xml:space="preserve">* </w:t>
      </w:r>
      <w:r w:rsidRPr="007C4A77">
        <w:rPr>
          <w:szCs w:val="22"/>
        </w:rPr>
        <w:t>T</w:t>
      </w:r>
      <w:r w:rsidRPr="007C4A77">
        <w:rPr>
          <w:szCs w:val="22"/>
          <w:lang w:val="el-GR"/>
        </w:rPr>
        <w:t xml:space="preserve">α δισκία </w:t>
      </w:r>
      <w:r w:rsidRPr="007C4A77">
        <w:rPr>
          <w:szCs w:val="22"/>
        </w:rPr>
        <w:t>Euthyrox</w:t>
      </w:r>
      <w:r w:rsidRPr="007C4A77">
        <w:rPr>
          <w:szCs w:val="22"/>
          <w:vertAlign w:val="superscript"/>
          <w:lang w:val="el-GR"/>
        </w:rPr>
        <w:t>®</w:t>
      </w:r>
      <w:r w:rsidRPr="007C4A77">
        <w:rPr>
          <w:szCs w:val="22"/>
          <w:lang w:val="el-GR"/>
        </w:rPr>
        <w:t xml:space="preserve"> 112</w:t>
      </w:r>
      <w:r w:rsidRPr="007C4A77">
        <w:rPr>
          <w:szCs w:val="22"/>
        </w:rPr>
        <w:t> </w:t>
      </w:r>
      <w:r w:rsidRPr="007C4A77">
        <w:rPr>
          <w:szCs w:val="22"/>
          <w:lang w:val="el-GR"/>
        </w:rPr>
        <w:t xml:space="preserve">μικρογραμμάρια δεν είναι κατάλληλα για τα χαμηλότερα επίπεδα δόσης του δοσολογικού εύρους που αναφέρεται εδώ, αλλά ο γιατρός σας μπορεί να σας συνταγογραφήσει δισκία </w:t>
      </w:r>
      <w:r w:rsidRPr="007C4A77">
        <w:rPr>
          <w:szCs w:val="22"/>
        </w:rPr>
        <w:t>Euthyrox</w:t>
      </w:r>
      <w:r w:rsidRPr="007C4A77">
        <w:rPr>
          <w:szCs w:val="22"/>
          <w:vertAlign w:val="superscript"/>
          <w:lang w:val="el-GR"/>
        </w:rPr>
        <w:t>®</w:t>
      </w:r>
      <w:r w:rsidRPr="007C4A77">
        <w:rPr>
          <w:szCs w:val="22"/>
          <w:lang w:val="el-GR"/>
        </w:rPr>
        <w:t xml:space="preserve"> χαμηλότερης περιεκτικότητας</w:t>
      </w:r>
    </w:p>
    <w:p w:rsidR="00303A47" w:rsidRPr="007C4A77" w:rsidRDefault="00303A47" w:rsidP="00303A47">
      <w:pPr>
        <w:rPr>
          <w:szCs w:val="22"/>
          <w:u w:val="single"/>
          <w:lang w:val="el-GR"/>
        </w:rPr>
      </w:pPr>
    </w:p>
    <w:p w:rsidR="00303A47" w:rsidRPr="007C4A77" w:rsidRDefault="00303A47" w:rsidP="00303A47">
      <w:pPr>
        <w:rPr>
          <w:szCs w:val="22"/>
          <w:u w:val="single"/>
          <w:lang w:val="el-GR"/>
        </w:rPr>
      </w:pPr>
      <w:r w:rsidRPr="007C4A77">
        <w:rPr>
          <w:szCs w:val="22"/>
          <w:u w:val="single"/>
          <w:lang w:val="el-GR"/>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w:t>
      </w:r>
      <w:r w:rsidR="000659C4">
        <w:rPr>
          <w:szCs w:val="22"/>
          <w:lang w:val="el-GR"/>
        </w:rPr>
        <w:t xml:space="preserve"> Σε ασθενείς με κίνδυνο ψυχωτικών διαταραχών μπορεί να εμφανιστούν συμπτώματα οξείας ψύχωσης.</w:t>
      </w:r>
      <w:r w:rsidRPr="007C4A77">
        <w:rPr>
          <w:szCs w:val="22"/>
          <w:lang w:val="el-GR"/>
        </w:rPr>
        <w:t xml:space="preserve"> Εάν συμβεί κάτι από αυτά, επικοινωνήστε με το γιατρό σας.</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4.</w:t>
      </w:r>
      <w:r w:rsidRPr="007C4A77">
        <w:rPr>
          <w:b/>
          <w:szCs w:val="22"/>
          <w:lang w:val="el-GR"/>
        </w:rPr>
        <w:tab/>
      </w:r>
      <w:r w:rsidR="008B3EE5" w:rsidRPr="00E33974">
        <w:rPr>
          <w:b/>
          <w:szCs w:val="22"/>
          <w:lang w:val="el-GR"/>
        </w:rPr>
        <w:t>Π</w:t>
      </w:r>
      <w:r w:rsidR="008B3EE5" w:rsidRPr="00E33974">
        <w:rPr>
          <w:b/>
          <w:snapToGrid w:val="0"/>
          <w:lang w:val="el-GR"/>
        </w:rPr>
        <w:t>ιθανές</w:t>
      </w:r>
      <w:r w:rsidR="008B3EE5" w:rsidRPr="00E33974">
        <w:rPr>
          <w:b/>
          <w:szCs w:val="22"/>
          <w:lang w:val="el-GR"/>
        </w:rPr>
        <w:t xml:space="preserve"> </w:t>
      </w:r>
      <w:r w:rsidR="008B3EE5"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lastRenderedPageBreak/>
        <w:t xml:space="preserve">Όπως τα περισσότερα φάρμακα, έτσι και το </w:t>
      </w:r>
      <w:r w:rsidRPr="007C4A77">
        <w:rPr>
          <w:szCs w:val="22"/>
        </w:rPr>
        <w:t>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5D51C9" w:rsidRDefault="005D51C9" w:rsidP="00303A47">
      <w:pPr>
        <w:rPr>
          <w:szCs w:val="22"/>
          <w:lang w:val="el-GR"/>
        </w:rPr>
      </w:pP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FE5061" w:rsidRDefault="005C5F11" w:rsidP="005C5F11">
      <w:pPr>
        <w:rPr>
          <w:noProof/>
          <w:szCs w:val="22"/>
          <w:lang w:val="el-GR"/>
        </w:rPr>
      </w:pPr>
      <w:r w:rsidRPr="00496AAB">
        <w:rPr>
          <w:lang w:val="el-GR"/>
        </w:rPr>
        <w:t>Εάν παρατηρήσετε κάποια ανεπιθύμητη εν</w:t>
      </w:r>
      <w:r w:rsidR="00FE5061">
        <w:rPr>
          <w:lang w:val="el-GR"/>
        </w:rPr>
        <w:t xml:space="preserve">έργεια, ενημερώστε τον γιατρό, </w:t>
      </w:r>
      <w:r w:rsidRPr="00496AAB">
        <w:rPr>
          <w:lang w:val="el-GR"/>
        </w:rPr>
        <w:t xml:space="preserve">ή </w:t>
      </w:r>
      <w:r w:rsidR="00FE5061">
        <w:rPr>
          <w:lang w:val="el-GR"/>
        </w:rPr>
        <w:t>τον</w:t>
      </w:r>
      <w:r w:rsidRPr="00496AAB">
        <w:rPr>
          <w:lang w:val="el-GR"/>
        </w:rPr>
        <w:t xml:space="preserve"> φαρμακοποιό ή τον/την νοσοκόμο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FE5061">
        <w:rPr>
          <w:noProof/>
          <w:szCs w:val="22"/>
          <w:lang w:val="el-GR"/>
        </w:rPr>
        <w:t>:</w:t>
      </w:r>
    </w:p>
    <w:p w:rsidR="00FE5061" w:rsidRDefault="00FE5061" w:rsidP="005C5F11">
      <w:pPr>
        <w:rPr>
          <w:noProof/>
          <w:szCs w:val="22"/>
          <w:lang w:val="el-GR"/>
        </w:rPr>
      </w:pPr>
    </w:p>
    <w:p w:rsidR="00FE5061" w:rsidRPr="0041080A" w:rsidRDefault="00FE5061" w:rsidP="00FE5061">
      <w:pPr>
        <w:tabs>
          <w:tab w:val="clear" w:pos="567"/>
        </w:tabs>
        <w:spacing w:line="240" w:lineRule="auto"/>
        <w:rPr>
          <w:noProof/>
          <w:szCs w:val="22"/>
          <w:lang w:val="el-GR"/>
        </w:rPr>
      </w:pPr>
      <w:r>
        <w:rPr>
          <w:noProof/>
          <w:color w:val="000000"/>
          <w:szCs w:val="22"/>
          <w:lang w:val="el-GR"/>
        </w:rPr>
        <w:t>Εθνικός Οργανισμός Φαρμάκων</w:t>
      </w:r>
    </w:p>
    <w:p w:rsidR="00FE5061" w:rsidRPr="008C02A3" w:rsidRDefault="00FE5061" w:rsidP="00FE5061">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FE5061" w:rsidRDefault="00FE5061" w:rsidP="00FE5061">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FE5061" w:rsidRDefault="00FE5061" w:rsidP="00FE5061">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FE5061" w:rsidRDefault="00FE5061" w:rsidP="00FE5061">
      <w:pPr>
        <w:pStyle w:val="SPCnormal"/>
        <w:rPr>
          <w:noProof/>
          <w:color w:val="000000"/>
          <w:szCs w:val="22"/>
          <w:lang w:val="el-GR"/>
        </w:rPr>
      </w:pPr>
      <w:r>
        <w:rPr>
          <w:noProof/>
          <w:color w:val="000000"/>
          <w:szCs w:val="22"/>
          <w:lang w:val="el-GR"/>
        </w:rPr>
        <w:t>Φαξ: +30 210 6549585</w:t>
      </w:r>
    </w:p>
    <w:p w:rsidR="00FE5061" w:rsidRDefault="00FE5061" w:rsidP="00FE5061">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99078F">
        <w:fldChar w:fldCharType="begin"/>
      </w:r>
      <w:r w:rsidR="0099078F" w:rsidRPr="0083118D">
        <w:rPr>
          <w:lang w:val="el-GR"/>
          <w:rPrChange w:id="69" w:author="ΝΤΑΟΥΛΑ ΝΕΚΤΑΡΙΑ" w:date="2018-05-14T11:51:00Z">
            <w:rPr/>
          </w:rPrChange>
        </w:rPr>
        <w:instrText xml:space="preserve"> </w:instrText>
      </w:r>
      <w:r w:rsidR="0099078F">
        <w:instrText>HYPERLINK</w:instrText>
      </w:r>
      <w:r w:rsidR="0099078F" w:rsidRPr="0083118D">
        <w:rPr>
          <w:lang w:val="el-GR"/>
          <w:rPrChange w:id="70" w:author="ΝΤΑΟΥΛΑ ΝΕΚΤΑΡΙΑ" w:date="2018-05-14T11:51:00Z">
            <w:rPr/>
          </w:rPrChange>
        </w:rPr>
        <w:instrText xml:space="preserve"> "</w:instrText>
      </w:r>
      <w:r w:rsidR="0099078F">
        <w:instrText>http</w:instrText>
      </w:r>
      <w:r w:rsidR="0099078F" w:rsidRPr="0083118D">
        <w:rPr>
          <w:lang w:val="el-GR"/>
          <w:rPrChange w:id="71" w:author="ΝΤΑΟΥΛΑ ΝΕΚΤΑΡΙΑ" w:date="2018-05-14T11:51:00Z">
            <w:rPr/>
          </w:rPrChange>
        </w:rPr>
        <w:instrText>://</w:instrText>
      </w:r>
      <w:r w:rsidR="0099078F">
        <w:instrText>www</w:instrText>
      </w:r>
      <w:r w:rsidR="0099078F" w:rsidRPr="0083118D">
        <w:rPr>
          <w:lang w:val="el-GR"/>
          <w:rPrChange w:id="72" w:author="ΝΤΑΟΥΛΑ ΝΕΚΤΑΡΙΑ" w:date="2018-05-14T11:51:00Z">
            <w:rPr/>
          </w:rPrChange>
        </w:rPr>
        <w:instrText>.</w:instrText>
      </w:r>
      <w:r w:rsidR="0099078F">
        <w:instrText>eof</w:instrText>
      </w:r>
      <w:r w:rsidR="0099078F" w:rsidRPr="0083118D">
        <w:rPr>
          <w:lang w:val="el-GR"/>
          <w:rPrChange w:id="73" w:author="ΝΤΑΟΥΛΑ ΝΕΚΤΑΡΙΑ" w:date="2018-05-14T11:51:00Z">
            <w:rPr/>
          </w:rPrChange>
        </w:rPr>
        <w:instrText>.</w:instrText>
      </w:r>
      <w:r w:rsidR="0099078F">
        <w:instrText>gr</w:instrText>
      </w:r>
      <w:r w:rsidR="0099078F" w:rsidRPr="0083118D">
        <w:rPr>
          <w:lang w:val="el-GR"/>
          <w:rPrChange w:id="74" w:author="ΝΤΑΟΥΛΑ ΝΕΚΤΑΡΙΑ" w:date="2018-05-14T11:51:00Z">
            <w:rPr/>
          </w:rPrChange>
        </w:rPr>
        <w:instrText xml:space="preserve">" </w:instrText>
      </w:r>
      <w:r w:rsidR="0099078F">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99078F">
        <w:rPr>
          <w:rStyle w:val="-"/>
          <w:noProof/>
          <w:szCs w:val="22"/>
        </w:rPr>
        <w:fldChar w:fldCharType="end"/>
      </w:r>
    </w:p>
    <w:p w:rsidR="00FE5061" w:rsidRDefault="00FE5061"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5.</w:t>
      </w:r>
      <w:r w:rsidRPr="007C4A77">
        <w:rPr>
          <w:b/>
          <w:szCs w:val="22"/>
          <w:lang w:val="el-GR"/>
        </w:rPr>
        <w:tab/>
      </w:r>
      <w:r w:rsidRPr="00E33974">
        <w:rPr>
          <w:b/>
          <w:snapToGrid w:val="0"/>
          <w:lang w:val="el-GR"/>
        </w:rPr>
        <w:t>Π</w:t>
      </w:r>
      <w:r w:rsidR="00190FF3" w:rsidRPr="00E33974">
        <w:rPr>
          <w:b/>
          <w:snapToGrid w:val="0"/>
          <w:lang w:val="el-GR"/>
        </w:rPr>
        <w:t xml:space="preserve">ώς να </w:t>
      </w:r>
      <w:r w:rsidR="00190FF3"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 xml:space="preserve">α φυλάσσεται σε μέρη που δεν το </w:t>
      </w:r>
      <w:r w:rsidR="00413032">
        <w:rPr>
          <w:szCs w:val="22"/>
          <w:lang w:val="el-GR"/>
        </w:rPr>
        <w:t>βλέπουν και δεν το</w:t>
      </w:r>
      <w:r w:rsidR="00413032" w:rsidRPr="007C4A77">
        <w:rPr>
          <w:szCs w:val="22"/>
          <w:lang w:val="el-GR"/>
        </w:rPr>
        <w:t xml:space="preserve"> </w:t>
      </w:r>
      <w:r w:rsidR="00303A47" w:rsidRPr="007C4A77">
        <w:rPr>
          <w:szCs w:val="22"/>
          <w:lang w:val="el-GR"/>
        </w:rPr>
        <w:t>φθάνουν τα παιδιά.</w:t>
      </w:r>
    </w:p>
    <w:p w:rsidR="00303A47" w:rsidRPr="007C4A77" w:rsidRDefault="00303A47" w:rsidP="00303A47">
      <w:pPr>
        <w:rPr>
          <w:szCs w:val="22"/>
          <w:lang w:val="el-GR"/>
        </w:rPr>
      </w:pPr>
    </w:p>
    <w:p w:rsidR="00303A47" w:rsidRPr="007C4A77" w:rsidRDefault="00932929"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szCs w:val="22"/>
          <w:vertAlign w:val="superscript"/>
          <w:lang w:val="el-GR"/>
        </w:rPr>
        <w:t>®</w:t>
      </w:r>
      <w:r w:rsidR="00303A47"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FE5061">
        <w:rPr>
          <w:szCs w:val="22"/>
          <w:lang w:val="el-GR"/>
        </w:rPr>
        <w:t xml:space="preserve"> τη «ΛΗΞΗ»</w:t>
      </w:r>
      <w:r w:rsidR="00303A47" w:rsidRPr="007C4A77">
        <w:rPr>
          <w:szCs w:val="22"/>
          <w:lang w:val="el-GR"/>
        </w:rPr>
        <w:t>. Η ημερομηνία</w:t>
      </w:r>
      <w:r w:rsidR="00DF5445">
        <w:rPr>
          <w:szCs w:val="22"/>
          <w:lang w:val="el-GR"/>
        </w:rPr>
        <w:t xml:space="preserve"> </w:t>
      </w:r>
      <w:r w:rsidR="00303A47" w:rsidRPr="007C4A77">
        <w:rPr>
          <w:szCs w:val="22"/>
          <w:lang w:val="el-GR"/>
        </w:rPr>
        <w:t>λήξης είναι η τελευταία ημέρα του μήνα που αναφέρεται</w:t>
      </w:r>
      <w:r w:rsidRPr="00932929">
        <w:rPr>
          <w:szCs w:val="22"/>
          <w:lang w:val="el-GR"/>
        </w:rPr>
        <w:t xml:space="preserve"> </w:t>
      </w:r>
      <w:r>
        <w:rPr>
          <w:szCs w:val="22"/>
          <w:lang w:val="el-GR"/>
        </w:rPr>
        <w:t>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Τα φάρμακα δεν πρέπει να απορρίπτονται στο νερό της αποχέτευσης ή στα σκουπίδια. Ρωτήστε το φαρμακοποιό σας πώς να πετάξετε τα φάρμακα που δεν χρειάζονται πια. Αυτά τα μέτρα θα βοηθήσουν στην</w:t>
      </w:r>
      <w:r w:rsidR="00DF5445">
        <w:rPr>
          <w:szCs w:val="22"/>
          <w:lang w:val="el-GR"/>
        </w:rPr>
        <w:t xml:space="preserve"> </w:t>
      </w:r>
      <w:r w:rsidRPr="007C4A77">
        <w:rPr>
          <w:szCs w:val="22"/>
          <w:lang w:val="el-GR"/>
        </w:rPr>
        <w:t>προστασία του περιβάλλοντος.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6.</w:t>
      </w:r>
      <w:r w:rsidRPr="007C4A77">
        <w:rPr>
          <w:b/>
          <w:szCs w:val="22"/>
          <w:lang w:val="el-GR"/>
        </w:rPr>
        <w:tab/>
        <w:t>ΛΟΙΠΕΣ ΠΛΗΡΟΦΟΡΙΕΣ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szCs w:val="22"/>
          <w:vertAlign w:val="superscript"/>
          <w:lang w:val="el-GR"/>
        </w:rPr>
        <w:t>®</w:t>
      </w:r>
      <w:r w:rsidRPr="007C4A77">
        <w:rPr>
          <w:b/>
          <w:szCs w:val="22"/>
          <w:lang w:val="el-GR"/>
        </w:rPr>
        <w:t xml:space="preserve"> 112</w:t>
      </w:r>
      <w:r w:rsidRPr="007C4A77">
        <w:rPr>
          <w:b/>
          <w:szCs w:val="22"/>
        </w:rPr>
        <w:t> </w:t>
      </w:r>
      <w:r w:rsidRPr="007C4A77">
        <w:rPr>
          <w:b/>
          <w:szCs w:val="22"/>
          <w:lang w:val="el-GR"/>
        </w:rPr>
        <w:t>μικρογραμμάρια</w:t>
      </w:r>
    </w:p>
    <w:p w:rsidR="00303A47" w:rsidRPr="007C4A77" w:rsidRDefault="00303A47" w:rsidP="00303A47">
      <w:pPr>
        <w:rPr>
          <w:szCs w:val="22"/>
          <w:lang w:val="el-GR"/>
        </w:rPr>
      </w:pPr>
    </w:p>
    <w:p w:rsidR="005D51C9" w:rsidRDefault="00303A47" w:rsidP="00303A47">
      <w:pPr>
        <w:ind w:left="720" w:hanging="720"/>
        <w:rPr>
          <w:szCs w:val="22"/>
          <w:lang w:val="el-GR"/>
        </w:rPr>
      </w:pPr>
      <w:r w:rsidRPr="007C4A77">
        <w:rPr>
          <w:szCs w:val="22"/>
          <w:lang w:val="el-GR"/>
        </w:rPr>
        <w:t>-</w:t>
      </w:r>
      <w:r w:rsidRPr="007C4A77">
        <w:rPr>
          <w:szCs w:val="22"/>
          <w:lang w:val="el-GR"/>
        </w:rPr>
        <w:tab/>
        <w:t>Η δραστική ουσία είναι η λεβοθυροξίνη. Κάθε δισκίο περιέχει 112</w:t>
      </w:r>
      <w:r w:rsidRPr="007C4A77">
        <w:rPr>
          <w:szCs w:val="22"/>
        </w:rPr>
        <w:t> </w:t>
      </w:r>
      <w:r w:rsidRPr="007C4A77">
        <w:rPr>
          <w:szCs w:val="22"/>
          <w:lang w:val="el-GR"/>
        </w:rPr>
        <w:t xml:space="preserve">μικρογραμμάρια νατριούχου </w:t>
      </w:r>
    </w:p>
    <w:p w:rsidR="00303A47" w:rsidRPr="007C4A77" w:rsidRDefault="005D51C9" w:rsidP="00303A47">
      <w:pPr>
        <w:ind w:left="720" w:hanging="720"/>
        <w:rPr>
          <w:szCs w:val="22"/>
          <w:lang w:val="el-GR"/>
        </w:rPr>
      </w:pPr>
      <w:r>
        <w:rPr>
          <w:szCs w:val="22"/>
          <w:lang w:val="el-GR"/>
        </w:rPr>
        <w:tab/>
      </w:r>
      <w:r w:rsidR="00303A47" w:rsidRPr="007C4A77">
        <w:rPr>
          <w:szCs w:val="22"/>
          <w:lang w:val="el-GR"/>
        </w:rPr>
        <w:t>λεβοθυροξίνης.</w:t>
      </w:r>
    </w:p>
    <w:p w:rsidR="005D51C9" w:rsidRDefault="00303A47" w:rsidP="00303A47">
      <w:pPr>
        <w:ind w:left="720" w:hanging="720"/>
        <w:rPr>
          <w:szCs w:val="22"/>
          <w:lang w:val="el-GR"/>
        </w:rPr>
      </w:pPr>
      <w:r w:rsidRPr="007C4A77">
        <w:rPr>
          <w:szCs w:val="22"/>
          <w:lang w:val="el-GR"/>
        </w:rPr>
        <w:t>-</w:t>
      </w:r>
      <w:r w:rsidRPr="007C4A77">
        <w:rPr>
          <w:szCs w:val="22"/>
          <w:lang w:val="el-GR"/>
        </w:rPr>
        <w:tab/>
        <w:t xml:space="preserve">Τα άλλα συστατικά είναι άμυλο αραβοσίτου, νατριούχος κροσκαρμελλόζη, ζελατίνη, μονοϋδρική </w:t>
      </w:r>
    </w:p>
    <w:p w:rsidR="00303A47" w:rsidRPr="007C4A77" w:rsidRDefault="005D51C9" w:rsidP="00303A47">
      <w:pPr>
        <w:ind w:left="720" w:hanging="720"/>
        <w:rPr>
          <w:szCs w:val="22"/>
          <w:lang w:val="el-GR"/>
        </w:rPr>
      </w:pPr>
      <w:r>
        <w:rPr>
          <w:szCs w:val="22"/>
          <w:lang w:val="el-GR"/>
        </w:rPr>
        <w:tab/>
      </w:r>
      <w:r w:rsidR="00303A47"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szCs w:val="22"/>
          <w:vertAlign w:val="superscript"/>
          <w:lang w:val="el-GR"/>
        </w:rPr>
        <w:t>®</w:t>
      </w:r>
      <w:r w:rsidRPr="007C4A77">
        <w:rPr>
          <w:b/>
          <w:bCs/>
          <w:szCs w:val="22"/>
          <w:lang w:val="el-GR"/>
        </w:rPr>
        <w:t xml:space="preserve"> </w:t>
      </w:r>
      <w:r w:rsidRPr="007C4A77">
        <w:rPr>
          <w:b/>
          <w:szCs w:val="22"/>
          <w:lang w:val="el-GR"/>
        </w:rPr>
        <w:t>112</w:t>
      </w:r>
      <w:r w:rsidRPr="007C4A77">
        <w:rPr>
          <w:b/>
          <w:szCs w:val="22"/>
        </w:rPr>
        <w:t> </w:t>
      </w:r>
      <w:r w:rsidRPr="007C4A77">
        <w:rPr>
          <w:b/>
          <w:szCs w:val="22"/>
          <w:lang w:val="el-GR"/>
        </w:rPr>
        <w:t>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sz w:val="22"/>
          <w:szCs w:val="22"/>
          <w:vertAlign w:val="superscript"/>
          <w:lang w:val="el-GR"/>
        </w:rPr>
        <w:t>®</w:t>
      </w:r>
      <w:r w:rsidRPr="007C4A77">
        <w:rPr>
          <w:sz w:val="22"/>
          <w:szCs w:val="22"/>
          <w:lang w:val="el-GR"/>
        </w:rPr>
        <w:t xml:space="preserve"> 112</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112.</w:t>
      </w:r>
    </w:p>
    <w:p w:rsidR="00303A47" w:rsidRPr="007C4A77" w:rsidRDefault="00303A47" w:rsidP="00303A47">
      <w:pPr>
        <w:pStyle w:val="a6"/>
        <w:rPr>
          <w:sz w:val="22"/>
          <w:szCs w:val="22"/>
          <w:lang w:val="el-GR"/>
        </w:rPr>
      </w:pPr>
    </w:p>
    <w:p w:rsidR="00303A47" w:rsidRPr="007C4A77" w:rsidRDefault="00303A47" w:rsidP="00303A47">
      <w:pPr>
        <w:pStyle w:val="SPCnormal"/>
        <w:rPr>
          <w:szCs w:val="22"/>
          <w:lang w:val="el-GR" w:eastAsia="en-US"/>
        </w:rPr>
      </w:pPr>
      <w:r w:rsidRPr="007C4A77">
        <w:rPr>
          <w:szCs w:val="22"/>
          <w:lang w:val="el-GR" w:eastAsia="en-US"/>
        </w:rPr>
        <w:t>Το Euthyrox</w:t>
      </w:r>
      <w:r w:rsidR="00F178A3" w:rsidRPr="00F178A3">
        <w:rPr>
          <w:szCs w:val="22"/>
          <w:vertAlign w:val="superscript"/>
          <w:lang w:val="el-GR"/>
        </w:rPr>
        <w:t>®</w:t>
      </w:r>
      <w:r w:rsidRPr="007C4A77">
        <w:rPr>
          <w:szCs w:val="22"/>
          <w:lang w:val="el-GR" w:eastAsia="en-US"/>
        </w:rPr>
        <w:t xml:space="preserve"> διατίθεται σε συσκευασίες των 20, 25, </w:t>
      </w:r>
      <w:r w:rsidR="00410F87" w:rsidRPr="00410F87">
        <w:rPr>
          <w:szCs w:val="22"/>
          <w:lang w:val="el-GR" w:eastAsia="en-US"/>
        </w:rPr>
        <w:t xml:space="preserve">30, </w:t>
      </w:r>
      <w:r w:rsidRPr="007C4A77">
        <w:rPr>
          <w:szCs w:val="22"/>
          <w:lang w:val="el-GR" w:eastAsia="en-US"/>
        </w:rPr>
        <w:t>50, 60, 90</w:t>
      </w:r>
      <w:r w:rsidR="00DF5445">
        <w:rPr>
          <w:szCs w:val="22"/>
          <w:lang w:val="el-GR" w:eastAsia="en-US"/>
        </w:rPr>
        <w:t xml:space="preserve"> </w:t>
      </w:r>
      <w:r w:rsidRPr="007C4A77">
        <w:rPr>
          <w:szCs w:val="22"/>
          <w:lang w:val="el-GR" w:eastAsia="en-US"/>
        </w:rPr>
        <w:t>ή 100 δισκίων ή σε ημερολογιακές συσκευασίες των 28 ή 84 δισκίων. Μπορεί να μην κυκλοφορούν όλες οι συσκευασίες</w:t>
      </w:r>
    </w:p>
    <w:p w:rsidR="00303A47" w:rsidRPr="007C4A77" w:rsidRDefault="00303A47" w:rsidP="00303A47">
      <w:pPr>
        <w:pStyle w:val="SPCnormal"/>
        <w:rPr>
          <w:szCs w:val="22"/>
          <w:lang w:val="el-GR" w:eastAsia="en-US"/>
        </w:rPr>
      </w:pPr>
    </w:p>
    <w:p w:rsidR="00303A47" w:rsidRPr="00CF7949" w:rsidRDefault="00303A47" w:rsidP="005D51C9">
      <w:pPr>
        <w:pStyle w:val="SPCnormal"/>
        <w:rPr>
          <w:szCs w:val="22"/>
          <w:u w:val="single"/>
          <w:lang w:val="el-GR" w:eastAsia="en-US"/>
        </w:rPr>
      </w:pPr>
      <w:r w:rsidRPr="00CF7949">
        <w:rPr>
          <w:szCs w:val="22"/>
          <w:u w:val="single"/>
          <w:lang w:val="el-GR" w:eastAsia="en-US"/>
        </w:rPr>
        <w:t xml:space="preserve">Συσκευασίες που κυκλοφορούν στην ελληνική αγορά: blister των </w:t>
      </w:r>
      <w:r w:rsidR="003575FC">
        <w:rPr>
          <w:szCs w:val="22"/>
          <w:u w:val="single"/>
          <w:lang w:val="el-GR" w:eastAsia="en-US"/>
        </w:rPr>
        <w:t>3</w:t>
      </w:r>
      <w:r w:rsidRPr="00CF7949">
        <w:rPr>
          <w:szCs w:val="22"/>
          <w:u w:val="single"/>
          <w:lang w:val="el-GR" w:eastAsia="en-US"/>
        </w:rPr>
        <w:t>0 δισκίων</w:t>
      </w:r>
    </w:p>
    <w:p w:rsidR="00303A47" w:rsidRPr="007C4A77" w:rsidRDefault="00303A47" w:rsidP="00303A47">
      <w:pPr>
        <w:pStyle w:val="SPCnormal"/>
        <w:rPr>
          <w:noProof/>
          <w:szCs w:val="22"/>
          <w:lang w:val="el-GR"/>
        </w:rPr>
      </w:pPr>
    </w:p>
    <w:p w:rsidR="00303A47" w:rsidRPr="007C4A77" w:rsidRDefault="00303A47" w:rsidP="00303A47">
      <w:pPr>
        <w:rPr>
          <w:b/>
          <w:bCs/>
          <w:szCs w:val="22"/>
          <w:lang w:val="el-GR"/>
        </w:rPr>
      </w:pPr>
      <w:r w:rsidRPr="007C4A77">
        <w:rPr>
          <w:b/>
          <w:bCs/>
          <w:szCs w:val="22"/>
          <w:lang w:val="el-GR"/>
        </w:rPr>
        <w:t>Κάτοχος Αδείας Κυκλοφορίας και Παραγωγός</w:t>
      </w:r>
    </w:p>
    <w:p w:rsidR="00303A47" w:rsidRPr="007C4A77" w:rsidRDefault="00303A47" w:rsidP="00303A47">
      <w:pPr>
        <w:rPr>
          <w:b/>
          <w:bCs/>
          <w:szCs w:val="22"/>
          <w:lang w:val="el-GR"/>
        </w:rPr>
      </w:pPr>
    </w:p>
    <w:p w:rsidR="00ED3907" w:rsidRPr="00ED3907" w:rsidRDefault="00ED3907" w:rsidP="00303A47">
      <w:pPr>
        <w:ind w:right="-449"/>
        <w:rPr>
          <w:szCs w:val="22"/>
          <w:u w:val="single"/>
          <w:lang w:val="el-GR"/>
        </w:rPr>
      </w:pPr>
      <w:r w:rsidRPr="00ED3907">
        <w:rPr>
          <w:szCs w:val="22"/>
          <w:u w:val="single"/>
          <w:lang w:val="el-GR"/>
        </w:rPr>
        <w:t>Κάτοχος της Άδειας Κυκλοφορίας</w:t>
      </w:r>
    </w:p>
    <w:p w:rsidR="00ED3907" w:rsidRDefault="00ED3907" w:rsidP="00303A47">
      <w:pPr>
        <w:ind w:right="-449"/>
        <w:rPr>
          <w:szCs w:val="22"/>
          <w:lang w:val="el-GR"/>
        </w:rPr>
      </w:pPr>
    </w:p>
    <w:p w:rsidR="00303A47" w:rsidRPr="00632BDE" w:rsidRDefault="00303A47" w:rsidP="00303A47">
      <w:pPr>
        <w:ind w:right="-449"/>
        <w:rPr>
          <w:szCs w:val="22"/>
          <w:lang w:val="en-US"/>
        </w:rPr>
      </w:pPr>
      <w:r w:rsidRPr="007C4A77">
        <w:rPr>
          <w:szCs w:val="22"/>
          <w:lang w:val="en-US"/>
        </w:rPr>
        <w:t>Merck</w:t>
      </w:r>
      <w:r w:rsidRPr="00632BDE">
        <w:rPr>
          <w:szCs w:val="22"/>
          <w:lang w:val="en-US"/>
        </w:rPr>
        <w:t xml:space="preserve"> </w:t>
      </w:r>
      <w:r w:rsidRPr="007C4A77">
        <w:rPr>
          <w:szCs w:val="22"/>
          <w:lang w:val="en-US"/>
        </w:rPr>
        <w:t>KGaA</w:t>
      </w:r>
    </w:p>
    <w:p w:rsidR="00303A47" w:rsidRPr="007C4A77" w:rsidRDefault="00303A47" w:rsidP="00303A47">
      <w:pPr>
        <w:ind w:right="-449"/>
        <w:rPr>
          <w:szCs w:val="22"/>
          <w:lang w:val="de-DE"/>
        </w:rPr>
      </w:pPr>
      <w:r w:rsidRPr="007C4A77">
        <w:rPr>
          <w:szCs w:val="22"/>
          <w:lang w:val="de-DE"/>
        </w:rPr>
        <w:t xml:space="preserve">Frankfurter Str. 250, D-64293 Darmstadt </w:t>
      </w:r>
    </w:p>
    <w:p w:rsidR="00303A47" w:rsidRPr="007C4A77" w:rsidRDefault="00303A47" w:rsidP="00303A47">
      <w:pPr>
        <w:ind w:right="-449"/>
        <w:rPr>
          <w:szCs w:val="22"/>
          <w:lang w:val="de-DE"/>
        </w:rPr>
      </w:pPr>
      <w:r w:rsidRPr="007C4A77">
        <w:rPr>
          <w:szCs w:val="22"/>
        </w:rPr>
        <w:t>Γερμανία</w:t>
      </w:r>
    </w:p>
    <w:p w:rsidR="00303A47" w:rsidRPr="00632BDE" w:rsidRDefault="00303A47" w:rsidP="00303A47">
      <w:pPr>
        <w:ind w:right="-449"/>
        <w:rPr>
          <w:szCs w:val="22"/>
          <w:lang w:val="de-DE"/>
        </w:rPr>
      </w:pPr>
      <w:r w:rsidRPr="007C4A77">
        <w:rPr>
          <w:szCs w:val="22"/>
        </w:rPr>
        <w:t>Τηλ</w:t>
      </w:r>
      <w:r w:rsidRPr="00632BDE">
        <w:rPr>
          <w:szCs w:val="22"/>
          <w:lang w:val="de-DE"/>
        </w:rPr>
        <w:t>: +49(0) 6151-72-9807</w:t>
      </w:r>
    </w:p>
    <w:p w:rsidR="00303A47" w:rsidRPr="007C4A77" w:rsidRDefault="00303A47" w:rsidP="00303A47">
      <w:pPr>
        <w:ind w:right="-449"/>
        <w:rPr>
          <w:szCs w:val="22"/>
          <w:lang w:val="de-DE"/>
        </w:rPr>
      </w:pPr>
      <w:r w:rsidRPr="00632BDE">
        <w:rPr>
          <w:szCs w:val="22"/>
          <w:lang w:val="de-DE"/>
        </w:rPr>
        <w:t>Fax: +49 (0) 6151-72-3140</w:t>
      </w:r>
    </w:p>
    <w:p w:rsidR="00303A47" w:rsidRPr="00632BDE" w:rsidRDefault="00303A47" w:rsidP="00303A47">
      <w:pPr>
        <w:pStyle w:val="a4"/>
        <w:rPr>
          <w:szCs w:val="22"/>
          <w:u w:val="single"/>
          <w:lang w:val="de-DE"/>
        </w:rPr>
      </w:pPr>
      <w:r w:rsidRPr="007C4A77">
        <w:rPr>
          <w:szCs w:val="22"/>
          <w:u w:val="single"/>
        </w:rPr>
        <w:t>Παραγωγός</w:t>
      </w:r>
    </w:p>
    <w:p w:rsidR="00303A47" w:rsidRPr="00632BDE" w:rsidRDefault="00303A47" w:rsidP="00303A47">
      <w:pPr>
        <w:rPr>
          <w:noProof/>
          <w:szCs w:val="22"/>
          <w:lang w:val="de-DE"/>
        </w:rPr>
      </w:pPr>
      <w:r w:rsidRPr="00632BDE">
        <w:rPr>
          <w:noProof/>
          <w:szCs w:val="22"/>
          <w:lang w:val="de-DE"/>
        </w:rPr>
        <w:br/>
        <w:t>Merck KGaA</w:t>
      </w:r>
      <w:r w:rsidRPr="00632BDE">
        <w:rPr>
          <w:noProof/>
          <w:szCs w:val="22"/>
          <w:lang w:val="de-DE"/>
        </w:rPr>
        <w:br/>
        <w:t>Frankfurter Strasse 250</w:t>
      </w:r>
      <w:r w:rsidRPr="00632BDE">
        <w:rPr>
          <w:noProof/>
          <w:szCs w:val="22"/>
          <w:lang w:val="de-DE"/>
        </w:rPr>
        <w:br/>
        <w:t xml:space="preserve">64293 Darmstadt, </w:t>
      </w:r>
      <w:r w:rsidRPr="007C4A77">
        <w:rPr>
          <w:noProof/>
          <w:szCs w:val="22"/>
        </w:rPr>
        <w:t>Γερμανία</w:t>
      </w:r>
    </w:p>
    <w:p w:rsidR="00303A47" w:rsidRPr="00632BDE" w:rsidRDefault="00303A47" w:rsidP="00303A47">
      <w:pPr>
        <w:rPr>
          <w:szCs w:val="22"/>
          <w:lang w:val="de-DE"/>
        </w:rPr>
      </w:pPr>
    </w:p>
    <w:p w:rsidR="00303A47" w:rsidRPr="00632BDE" w:rsidRDefault="00303A47" w:rsidP="00303A47">
      <w:pPr>
        <w:rPr>
          <w:szCs w:val="22"/>
          <w:lang w:val="de-DE"/>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a4"/>
        <w:spacing w:line="240" w:lineRule="atLeast"/>
        <w:rPr>
          <w:szCs w:val="22"/>
          <w:highlight w:val="yellow"/>
          <w:lang w:val="el-GR"/>
        </w:rPr>
      </w:pP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el-GR"/>
        </w:rPr>
      </w:pPr>
      <w:r w:rsidRPr="007C4A77">
        <w:rPr>
          <w:noProof/>
          <w:szCs w:val="22"/>
          <w:lang w:val="el-GR"/>
        </w:rPr>
        <w:t>Δανία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632BDE">
        <w:rPr>
          <w:szCs w:val="22"/>
          <w:vertAlign w:val="superscript"/>
          <w:lang w:val="it-IT"/>
        </w:rPr>
        <w:t>®</w:t>
      </w:r>
    </w:p>
    <w:p w:rsidR="00303A47" w:rsidRPr="00632BDE" w:rsidRDefault="00303A47" w:rsidP="00303A47">
      <w:pPr>
        <w:pStyle w:val="SPCnormal"/>
        <w:rPr>
          <w:szCs w:val="22"/>
          <w:vertAlign w:val="superscript"/>
          <w:lang w:val="it-IT"/>
        </w:rPr>
      </w:pPr>
      <w:r w:rsidRPr="007C4A77">
        <w:rPr>
          <w:noProof/>
          <w:szCs w:val="22"/>
          <w:lang w:val="el-GR"/>
        </w:rPr>
        <w:t>Ισλανδία</w:t>
      </w:r>
      <w:r w:rsidRPr="007C4A77">
        <w:rPr>
          <w:noProof/>
          <w:szCs w:val="22"/>
          <w:lang w:val="fr-FR"/>
        </w:rPr>
        <w:t>: Euthyrox</w:t>
      </w:r>
      <w:r w:rsidRPr="00632BDE">
        <w:rPr>
          <w:szCs w:val="22"/>
          <w:vertAlign w:val="superscript"/>
          <w:lang w:val="it-IT"/>
        </w:rPr>
        <w:t>®</w:t>
      </w:r>
    </w:p>
    <w:p w:rsidR="00C82FD3" w:rsidRPr="00E33974" w:rsidRDefault="00C82FD3" w:rsidP="00303A47">
      <w:pPr>
        <w:pStyle w:val="SPCnormal"/>
        <w:rPr>
          <w:szCs w:val="22"/>
          <w:lang w:val="it-IT"/>
        </w:rPr>
      </w:pPr>
      <w:r w:rsidRPr="005F6143">
        <w:rPr>
          <w:szCs w:val="22"/>
          <w:lang w:val="el-GR"/>
        </w:rPr>
        <w:t>Κροατία</w:t>
      </w:r>
      <w:r w:rsidRPr="00632BDE">
        <w:rPr>
          <w:szCs w:val="22"/>
          <w:lang w:val="it-IT"/>
        </w:rPr>
        <w:t>:</w:t>
      </w:r>
      <w:r w:rsidRPr="00632BDE">
        <w:rPr>
          <w:szCs w:val="22"/>
          <w:vertAlign w:val="superscript"/>
          <w:lang w:val="it-IT"/>
        </w:rPr>
        <w:t xml:space="preserve"> </w:t>
      </w:r>
      <w:r w:rsidRPr="007C4A77">
        <w:rPr>
          <w:szCs w:val="22"/>
          <w:lang w:val="it-IT"/>
        </w:rPr>
        <w:t>Euthyrox</w:t>
      </w:r>
      <w:r w:rsidRPr="007C4A77">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Νορβηγία</w:t>
      </w:r>
      <w:r w:rsidRPr="007C4A77">
        <w:rPr>
          <w:noProof/>
          <w:szCs w:val="22"/>
          <w:lang w:val="fr-FR"/>
        </w:rPr>
        <w:t>: Euthyrox</w:t>
      </w:r>
      <w:r w:rsidRPr="00632BDE">
        <w:rPr>
          <w:szCs w:val="22"/>
          <w:vertAlign w:val="superscript"/>
          <w:lang w:val="it-IT"/>
        </w:rPr>
        <w:t>®</w:t>
      </w:r>
    </w:p>
    <w:p w:rsidR="00303A47" w:rsidRPr="00632BDE" w:rsidRDefault="00303A47" w:rsidP="00303A47">
      <w:pPr>
        <w:pStyle w:val="SPCnormal"/>
        <w:rPr>
          <w:noProof/>
          <w:szCs w:val="22"/>
          <w:lang w:val="it-IT"/>
        </w:rPr>
      </w:pPr>
      <w:r w:rsidRPr="007C4A77">
        <w:rPr>
          <w:noProof/>
          <w:szCs w:val="22"/>
          <w:lang w:val="el-GR"/>
        </w:rPr>
        <w:t>Πορτογαλία</w:t>
      </w:r>
      <w:r w:rsidRPr="007C4A77">
        <w:rPr>
          <w:noProof/>
          <w:szCs w:val="22"/>
          <w:lang w:val="fr-FR"/>
        </w:rPr>
        <w:t>: Eutirox</w:t>
      </w:r>
      <w:r w:rsidRPr="00632BDE">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Ισπανία</w:t>
      </w:r>
      <w:r w:rsidRPr="007C4A77">
        <w:rPr>
          <w:noProof/>
          <w:szCs w:val="22"/>
          <w:lang w:val="fr-FR"/>
        </w:rPr>
        <w:t>: Eutirox</w:t>
      </w:r>
      <w:r w:rsidRPr="00632BDE">
        <w:rPr>
          <w:szCs w:val="22"/>
          <w:vertAlign w:val="superscript"/>
          <w:lang w:val="it-IT"/>
        </w:rPr>
        <w:t>®</w:t>
      </w:r>
    </w:p>
    <w:p w:rsidR="00303A47" w:rsidRPr="007C4A77" w:rsidRDefault="00303A47" w:rsidP="00303A47">
      <w:pPr>
        <w:rPr>
          <w:szCs w:val="22"/>
          <w:highlight w:val="yellow"/>
          <w:lang w:val="el-GR"/>
        </w:rPr>
      </w:pPr>
      <w:r w:rsidRPr="007C4A77">
        <w:rPr>
          <w:noProof/>
          <w:szCs w:val="22"/>
          <w:lang w:val="el-GR"/>
        </w:rPr>
        <w:t>Σουηδία</w:t>
      </w:r>
      <w:r w:rsidRPr="007C4A77">
        <w:rPr>
          <w:noProof/>
          <w:szCs w:val="22"/>
          <w:lang w:val="fr-FR"/>
        </w:rPr>
        <w:t>: Euthyrox</w:t>
      </w:r>
      <w:r w:rsidRPr="007C4A77">
        <w:rPr>
          <w:szCs w:val="22"/>
          <w:vertAlign w:val="superscript"/>
          <w:lang w:val="el-GR"/>
        </w:rPr>
        <w:t>®</w:t>
      </w:r>
    </w:p>
    <w:p w:rsidR="00303A47" w:rsidRPr="007C4A77" w:rsidRDefault="00303A47" w:rsidP="00303A47">
      <w:pPr>
        <w:rPr>
          <w:szCs w:val="22"/>
          <w:highlight w:val="yellow"/>
          <w:lang w:val="el-GR"/>
        </w:rPr>
      </w:pPr>
    </w:p>
    <w:p w:rsidR="00303A47" w:rsidRPr="007C0B59" w:rsidRDefault="00303A47" w:rsidP="00303A47">
      <w:pPr>
        <w:rPr>
          <w:color w:val="0070C0"/>
          <w:szCs w:val="22"/>
          <w:lang w:val="el-GR"/>
        </w:rPr>
      </w:pPr>
      <w:r w:rsidRPr="004C3486">
        <w:rPr>
          <w:b/>
          <w:szCs w:val="22"/>
          <w:lang w:val="el-GR"/>
        </w:rPr>
        <w:t xml:space="preserve">Το παρόν φύλλο οδηγιών χρήσης </w:t>
      </w:r>
      <w:r w:rsidR="00C840D5">
        <w:rPr>
          <w:b/>
          <w:szCs w:val="22"/>
          <w:lang w:val="el-GR"/>
        </w:rPr>
        <w:t>αναθεωρήθηκε</w:t>
      </w:r>
      <w:r w:rsidRPr="004C3486">
        <w:rPr>
          <w:b/>
          <w:szCs w:val="22"/>
          <w:lang w:val="el-GR"/>
        </w:rPr>
        <w:t xml:space="preserve"> για τελευταία φορά στις:</w:t>
      </w:r>
      <w:r w:rsidR="00CB5F7B" w:rsidRPr="00CB5F7B">
        <w:rPr>
          <w:b/>
          <w:szCs w:val="22"/>
          <w:lang w:val="el-GR"/>
        </w:rPr>
        <w:t xml:space="preserve"> </w:t>
      </w:r>
      <w:r w:rsidR="00CB5F7B" w:rsidRPr="007C0B59">
        <w:rPr>
          <w:szCs w:val="22"/>
          <w:lang w:val="el-GR"/>
        </w:rPr>
        <w:t>15 Οκτωβρίου 2017</w:t>
      </w:r>
    </w:p>
    <w:p w:rsidR="00303A47" w:rsidRPr="00CF7949" w:rsidRDefault="00303A47" w:rsidP="00303A47">
      <w:pPr>
        <w:ind w:right="-449"/>
        <w:rPr>
          <w:szCs w:val="22"/>
          <w:lang w:val="el-GR"/>
        </w:rPr>
      </w:pPr>
    </w:p>
    <w:p w:rsidR="004C7029" w:rsidRDefault="004C7029" w:rsidP="004C7029">
      <w:pPr>
        <w:rPr>
          <w:b/>
          <w:szCs w:val="22"/>
          <w:lang w:val="el-GR"/>
        </w:rPr>
      </w:pPr>
      <w:r>
        <w:rPr>
          <w:b/>
          <w:szCs w:val="22"/>
          <w:lang w:val="en-US"/>
        </w:rPr>
        <w:t>T</w:t>
      </w:r>
      <w:r>
        <w:rPr>
          <w:b/>
          <w:szCs w:val="22"/>
          <w:lang w:val="el-GR"/>
        </w:rPr>
        <w:t>οπικός Αντιπρόσωπος</w:t>
      </w:r>
    </w:p>
    <w:p w:rsidR="004C7029" w:rsidRPr="00987121" w:rsidRDefault="004C7029" w:rsidP="004C7029">
      <w:pPr>
        <w:rPr>
          <w:szCs w:val="22"/>
          <w:lang w:val="el-GR"/>
        </w:rPr>
      </w:pPr>
      <w:r w:rsidRPr="00987121">
        <w:rPr>
          <w:szCs w:val="22"/>
          <w:lang w:val="en-US"/>
        </w:rPr>
        <w:t>MERCK</w:t>
      </w:r>
      <w:r w:rsidRPr="00987121">
        <w:rPr>
          <w:szCs w:val="22"/>
          <w:lang w:val="el-GR"/>
        </w:rPr>
        <w:t xml:space="preserve"> </w:t>
      </w:r>
      <w:r w:rsidRPr="00987121">
        <w:rPr>
          <w:szCs w:val="22"/>
          <w:lang w:val="en-US"/>
        </w:rPr>
        <w:t>A</w:t>
      </w:r>
      <w:r w:rsidRPr="00987121">
        <w:rPr>
          <w:szCs w:val="22"/>
          <w:lang w:val="el-GR"/>
        </w:rPr>
        <w:t>.</w:t>
      </w:r>
      <w:r w:rsidRPr="00987121">
        <w:rPr>
          <w:szCs w:val="22"/>
          <w:lang w:val="en-US"/>
        </w:rPr>
        <w:t>E</w:t>
      </w:r>
      <w:r w:rsidRPr="00987121">
        <w:rPr>
          <w:szCs w:val="22"/>
          <w:lang w:val="el-GR"/>
        </w:rPr>
        <w:t>.</w:t>
      </w:r>
    </w:p>
    <w:p w:rsidR="004C7029" w:rsidRPr="00987121" w:rsidRDefault="004C7029" w:rsidP="004C7029">
      <w:pPr>
        <w:rPr>
          <w:szCs w:val="22"/>
          <w:lang w:val="el-GR"/>
        </w:rPr>
      </w:pPr>
      <w:r w:rsidRPr="00987121">
        <w:rPr>
          <w:szCs w:val="22"/>
          <w:lang w:val="el-GR"/>
        </w:rPr>
        <w:t>Λεωφ. Κηφισίας 41-45</w:t>
      </w:r>
    </w:p>
    <w:p w:rsidR="004C7029" w:rsidRPr="00987121" w:rsidRDefault="004C7029" w:rsidP="004C7029">
      <w:pPr>
        <w:rPr>
          <w:szCs w:val="22"/>
          <w:lang w:val="el-GR"/>
        </w:rPr>
      </w:pPr>
      <w:r w:rsidRPr="00987121">
        <w:rPr>
          <w:szCs w:val="22"/>
          <w:lang w:val="el-GR"/>
        </w:rPr>
        <w:t>151 23 Μαρούσι</w:t>
      </w:r>
    </w:p>
    <w:p w:rsidR="004C7029" w:rsidRDefault="004C7029" w:rsidP="004C7029">
      <w:pPr>
        <w:rPr>
          <w:szCs w:val="22"/>
          <w:lang w:val="el-GR"/>
        </w:rPr>
      </w:pPr>
      <w:r w:rsidRPr="00987121">
        <w:rPr>
          <w:szCs w:val="22"/>
          <w:lang w:val="el-GR"/>
        </w:rPr>
        <w:t>Αθήνα</w:t>
      </w:r>
    </w:p>
    <w:p w:rsidR="00303A47" w:rsidRPr="007C4A77" w:rsidRDefault="00303A47" w:rsidP="00303A47">
      <w:pPr>
        <w:rPr>
          <w:b/>
          <w:szCs w:val="22"/>
          <w:lang w:val="el-GR"/>
        </w:rPr>
      </w:pPr>
    </w:p>
    <w:p w:rsidR="00303A47" w:rsidRPr="007C4A77" w:rsidRDefault="00303A47" w:rsidP="00303A47">
      <w:pPr>
        <w:rPr>
          <w:b/>
          <w:szCs w:val="22"/>
          <w:lang w:val="el-GR"/>
        </w:rPr>
      </w:pPr>
      <w:r w:rsidRPr="007C4A77">
        <w:rPr>
          <w:b/>
          <w:szCs w:val="22"/>
          <w:lang w:val="el-GR"/>
        </w:rPr>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lastRenderedPageBreak/>
        <w:t>Φαρμακευτικό προϊόν για το οποίο απαιτείται ιατρική συνταγή.</w:t>
      </w:r>
    </w:p>
    <w:p w:rsidR="00DD2F21" w:rsidRPr="007C0B59" w:rsidRDefault="00DD2F21" w:rsidP="00DD2F21">
      <w:pPr>
        <w:rPr>
          <w:szCs w:val="22"/>
          <w:lang w:val="el-GR"/>
        </w:rPr>
      </w:pPr>
    </w:p>
    <w:p w:rsidR="00DD2F21" w:rsidRPr="007C0B59" w:rsidRDefault="00DD2F21" w:rsidP="00303A47">
      <w:pPr>
        <w:rPr>
          <w:szCs w:val="22"/>
          <w:lang w:val="el-GR"/>
        </w:rPr>
      </w:pPr>
    </w:p>
    <w:p w:rsidR="00303A47" w:rsidRPr="007C4A77" w:rsidRDefault="00303A47" w:rsidP="00303A47">
      <w:pPr>
        <w:jc w:val="center"/>
        <w:rPr>
          <w:b/>
          <w:szCs w:val="22"/>
          <w:lang w:val="el-GR"/>
        </w:rPr>
      </w:pPr>
      <w:r w:rsidRPr="007C0B59">
        <w:rPr>
          <w:b/>
          <w:noProof/>
          <w:szCs w:val="22"/>
          <w:lang w:val="el-GR"/>
        </w:rPr>
        <w:br w:type="page"/>
      </w:r>
      <w:r w:rsidRPr="007C4A77">
        <w:rPr>
          <w:b/>
          <w:szCs w:val="22"/>
          <w:lang w:val="el-GR"/>
        </w:rPr>
        <w:lastRenderedPageBreak/>
        <w:t>Φ</w:t>
      </w:r>
      <w:r w:rsidR="006E3550">
        <w:rPr>
          <w:b/>
          <w:szCs w:val="22"/>
          <w:lang w:val="el-GR"/>
        </w:rPr>
        <w:t>ύλλο οδηγιών χρήσης</w:t>
      </w:r>
      <w:r w:rsidRPr="007C4A77">
        <w:rPr>
          <w:b/>
          <w:szCs w:val="22"/>
          <w:lang w:val="el-GR"/>
        </w:rPr>
        <w:t>: Π</w:t>
      </w:r>
      <w:r w:rsidR="006E3550">
        <w:rPr>
          <w:b/>
          <w:szCs w:val="22"/>
          <w:lang w:val="el-GR"/>
        </w:rPr>
        <w:t>ληροφορίες για το</w:t>
      </w:r>
      <w:r w:rsidR="00523B06">
        <w:rPr>
          <w:b/>
          <w:szCs w:val="22"/>
          <w:lang w:val="el-GR"/>
        </w:rPr>
        <w:t>ν</w:t>
      </w:r>
      <w:r w:rsidR="006E3550">
        <w:rPr>
          <w:b/>
          <w:szCs w:val="22"/>
          <w:lang w:val="el-GR"/>
        </w:rPr>
        <w:t xml:space="preserve"> χρήστη</w:t>
      </w:r>
    </w:p>
    <w:p w:rsidR="00303A47" w:rsidRPr="007C4A77" w:rsidRDefault="00303A47" w:rsidP="00303A47">
      <w:pPr>
        <w:jc w:val="center"/>
        <w:rPr>
          <w:b/>
          <w:bCs/>
          <w:szCs w:val="22"/>
          <w:lang w:val="el-GR"/>
        </w:rPr>
      </w:pPr>
    </w:p>
    <w:p w:rsidR="00303A47" w:rsidRPr="007C4A77" w:rsidRDefault="00303A47" w:rsidP="00303A47">
      <w:pPr>
        <w:jc w:val="center"/>
        <w:rPr>
          <w:b/>
          <w:bCs/>
          <w:szCs w:val="22"/>
          <w:lang w:val="el-GR"/>
        </w:rPr>
      </w:pPr>
      <w:r w:rsidRPr="007C4A77">
        <w:rPr>
          <w:b/>
          <w:bCs/>
          <w:szCs w:val="22"/>
        </w:rPr>
        <w:t>Euthyrox</w:t>
      </w:r>
      <w:r w:rsidRPr="007C4A77">
        <w:rPr>
          <w:b/>
          <w:bCs/>
          <w:szCs w:val="22"/>
          <w:vertAlign w:val="superscript"/>
          <w:lang w:val="el-GR"/>
        </w:rPr>
        <w:t>®</w:t>
      </w:r>
      <w:r w:rsidRPr="007C4A77">
        <w:rPr>
          <w:b/>
          <w:bCs/>
          <w:szCs w:val="22"/>
          <w:lang w:val="el-GR"/>
        </w:rPr>
        <w:t xml:space="preserve"> δισκία 125</w:t>
      </w:r>
      <w:r w:rsidRPr="007C4A77">
        <w:rPr>
          <w:b/>
          <w:bCs/>
          <w:szCs w:val="22"/>
        </w:rPr>
        <w:t> </w:t>
      </w:r>
      <w:r w:rsidRPr="007C4A77">
        <w:rPr>
          <w:b/>
          <w:bCs/>
          <w:szCs w:val="22"/>
          <w:lang w:val="el-GR"/>
        </w:rPr>
        <w:t xml:space="preserve">μικρογραμμάρια </w:t>
      </w:r>
    </w:p>
    <w:p w:rsidR="00B51162" w:rsidRDefault="00B51162" w:rsidP="00303A47">
      <w:pPr>
        <w:jc w:val="center"/>
        <w:rPr>
          <w:szCs w:val="22"/>
          <w:lang w:val="el-GR"/>
        </w:rPr>
      </w:pPr>
    </w:p>
    <w:p w:rsidR="00303A47" w:rsidRPr="007C4A77" w:rsidRDefault="00303A47" w:rsidP="00303A47">
      <w:pPr>
        <w:jc w:val="center"/>
        <w:rPr>
          <w:szCs w:val="22"/>
          <w:lang w:val="el-GR"/>
        </w:rPr>
      </w:pPr>
      <w:r w:rsidRPr="007C4A77">
        <w:rPr>
          <w:szCs w:val="22"/>
          <w:lang w:val="el-GR"/>
        </w:rPr>
        <w:t>Νατριούχος λεβοθυροξίνη</w:t>
      </w:r>
    </w:p>
    <w:p w:rsidR="00303A47" w:rsidRPr="007C4A77" w:rsidRDefault="00303A47" w:rsidP="00303A47">
      <w:pPr>
        <w:jc w:val="center"/>
        <w:rPr>
          <w:szCs w:val="22"/>
          <w:lang w:val="el-GR"/>
        </w:rPr>
      </w:pP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6E3550">
        <w:rPr>
          <w:b/>
          <w:szCs w:val="22"/>
          <w:lang w:val="el-GR"/>
        </w:rPr>
        <w:t xml:space="preserve">, </w:t>
      </w:r>
      <w:r w:rsidR="006E3550" w:rsidRPr="00FD4254">
        <w:rPr>
          <w:b/>
          <w:lang w:val="el-GR"/>
        </w:rPr>
        <w:t>διότι περιλαμβάνει σημαντικές πληροφορίες για σας</w:t>
      </w:r>
      <w:r w:rsidRPr="007C4A77">
        <w:rPr>
          <w:b/>
          <w:szCs w:val="22"/>
          <w:lang w:val="el-GR"/>
        </w:rPr>
        <w:t>.</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5D51C9" w:rsidRDefault="00303A47" w:rsidP="00D50E2E">
      <w:pPr>
        <w:tabs>
          <w:tab w:val="clear" w:pos="567"/>
        </w:tabs>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08578A">
        <w:rPr>
          <w:szCs w:val="22"/>
          <w:lang w:val="el-GR"/>
        </w:rPr>
        <w:t xml:space="preserve">αποκλειστικά </w:t>
      </w:r>
      <w:r w:rsidRPr="007C4A77">
        <w:rPr>
          <w:szCs w:val="22"/>
          <w:lang w:val="el-GR"/>
        </w:rPr>
        <w:t xml:space="preserve">για σας. Δεν πρέπει </w:t>
      </w:r>
      <w:r w:rsidR="005D51C9">
        <w:rPr>
          <w:szCs w:val="22"/>
          <w:lang w:val="el-GR"/>
        </w:rPr>
        <w:t>να δώσετε το φάρμακο σε άλλους.</w:t>
      </w:r>
      <w:r w:rsidR="00D50E2E">
        <w:rPr>
          <w:szCs w:val="22"/>
          <w:lang w:val="el-GR"/>
        </w:rPr>
        <w:t xml:space="preserve"> </w:t>
      </w:r>
      <w:r w:rsidRPr="007C4A77">
        <w:rPr>
          <w:szCs w:val="22"/>
          <w:lang w:val="el-GR"/>
        </w:rPr>
        <w:t xml:space="preserve">Μπορεί να τους προκαλέσει βλάβη, ακόμα και όταν τα </w:t>
      </w:r>
      <w:r w:rsidR="00D50E2E" w:rsidRPr="00FD4254">
        <w:rPr>
          <w:lang w:val="el-GR"/>
        </w:rPr>
        <w:t>σημεία της ασθένειάς</w:t>
      </w:r>
      <w:r w:rsidRPr="007C4A77">
        <w:rPr>
          <w:szCs w:val="22"/>
          <w:lang w:val="el-GR"/>
        </w:rPr>
        <w:t xml:space="preserve"> τους είναι ίδια με τα δικά σας.</w:t>
      </w:r>
    </w:p>
    <w:p w:rsidR="00303A47" w:rsidRPr="00A92F18" w:rsidRDefault="00303A47" w:rsidP="0039377A">
      <w:pPr>
        <w:numPr>
          <w:ilvl w:val="0"/>
          <w:numId w:val="68"/>
        </w:numPr>
        <w:rPr>
          <w:szCs w:val="22"/>
          <w:lang w:val="el-GR"/>
        </w:rPr>
      </w:pPr>
      <w:r w:rsidRPr="00A92F18">
        <w:rPr>
          <w:szCs w:val="22"/>
          <w:lang w:val="el-GR"/>
        </w:rPr>
        <w:t xml:space="preserve">Εάν </w:t>
      </w:r>
      <w:r w:rsidR="00A92F18" w:rsidRPr="00A92F18">
        <w:rPr>
          <w:szCs w:val="22"/>
          <w:lang w:val="el-GR"/>
        </w:rPr>
        <w:t xml:space="preserve">παρατηρήσετε </w:t>
      </w:r>
      <w:r w:rsidRPr="00A92F18">
        <w:rPr>
          <w:szCs w:val="22"/>
          <w:lang w:val="el-GR"/>
        </w:rPr>
        <w:t>κάποια ανεπιθύμητη ενέργεια, ενημερώσετε το γιατρό ή το φαρμακοποιό σας</w:t>
      </w:r>
      <w:r w:rsidR="006E3550" w:rsidRPr="00A92F18">
        <w:rPr>
          <w:szCs w:val="22"/>
          <w:lang w:val="el-GR"/>
        </w:rPr>
        <w:t xml:space="preserve">. </w:t>
      </w:r>
      <w:r w:rsidR="006E3550" w:rsidRPr="00A92F18">
        <w:rPr>
          <w:lang w:val="el-GR"/>
        </w:rPr>
        <w:t>Αυτό ισχύει και για κάθε πιθανή ανεπιθύμητη ενέργεια που δεν αναφέρεται στο παρόν φύλλο οδηγιών χρήσης</w:t>
      </w:r>
      <w:r w:rsidR="006E3550" w:rsidRPr="00A92F18">
        <w:rPr>
          <w:noProof/>
          <w:szCs w:val="22"/>
          <w:lang w:val="el-GR"/>
        </w:rPr>
        <w:t>. Βλέπε παράγραφο 4</w:t>
      </w:r>
      <w:r w:rsidRPr="00A92F18">
        <w:rPr>
          <w:szCs w:val="22"/>
          <w:lang w:val="el-GR"/>
        </w:rPr>
        <w:t>.</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Τ</w:t>
      </w:r>
      <w:r w:rsidR="00F006EF">
        <w:rPr>
          <w:b/>
          <w:szCs w:val="22"/>
          <w:lang w:val="el-GR"/>
        </w:rPr>
        <w:t>ι περιέχει τ</w:t>
      </w:r>
      <w:r w:rsidRPr="007C4A77">
        <w:rPr>
          <w:b/>
          <w:szCs w:val="22"/>
          <w:lang w:val="el-GR"/>
        </w:rPr>
        <w:t>ο παρόν φύλλο οδηγιών περιέχει:</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b/>
          <w:bCs/>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b/>
          <w:bCs/>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b/>
          <w:bCs/>
          <w:szCs w:val="22"/>
          <w:vertAlign w:val="superscript"/>
          <w:lang w:val="el-GR"/>
        </w:rPr>
        <w:t>®</w:t>
      </w:r>
      <w:r w:rsidRPr="007C4A77">
        <w:rPr>
          <w:szCs w:val="22"/>
          <w:lang w:val="el-GR"/>
        </w:rPr>
        <w:t xml:space="preserve"> </w:t>
      </w:r>
    </w:p>
    <w:p w:rsidR="00303A47" w:rsidRPr="007C4A77" w:rsidRDefault="00303A47" w:rsidP="00F006EF">
      <w:pPr>
        <w:pStyle w:val="a4"/>
        <w:tabs>
          <w:tab w:val="clear" w:pos="4536"/>
          <w:tab w:val="clear" w:pos="9072"/>
        </w:tabs>
        <w:rPr>
          <w:szCs w:val="22"/>
          <w:lang w:val="el-GR"/>
        </w:rPr>
      </w:pPr>
      <w:r w:rsidRPr="007C4A77">
        <w:rPr>
          <w:szCs w:val="22"/>
          <w:lang w:val="el-GR"/>
        </w:rPr>
        <w:t>4.</w:t>
      </w:r>
      <w:r w:rsidR="00F006EF" w:rsidRPr="00632BDE">
        <w:rPr>
          <w:szCs w:val="22"/>
          <w:lang w:val="el-GR"/>
        </w:rPr>
        <w:tab/>
      </w:r>
      <w:r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b/>
          <w:bCs/>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5C5510"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1.</w:t>
      </w:r>
      <w:r w:rsidRPr="007C4A77">
        <w:rPr>
          <w:b/>
          <w:szCs w:val="22"/>
          <w:lang w:val="el-GR"/>
        </w:rPr>
        <w:tab/>
      </w:r>
      <w:r w:rsidR="00B4105C">
        <w:rPr>
          <w:b/>
          <w:szCs w:val="22"/>
          <w:lang w:val="el-GR"/>
        </w:rPr>
        <w:t>Τ</w:t>
      </w:r>
      <w:r w:rsidR="00B4105C" w:rsidRPr="00E33974">
        <w:rPr>
          <w:b/>
          <w:noProof/>
          <w:lang w:val="el-GR" w:eastAsia="sv-SE"/>
        </w:rPr>
        <w:t xml:space="preserve">ι ειναι το </w:t>
      </w:r>
      <w:r w:rsidR="00360074">
        <w:rPr>
          <w:b/>
          <w:noProof/>
          <w:lang w:val="en-US" w:eastAsia="sv-SE"/>
        </w:rPr>
        <w:t>E</w:t>
      </w:r>
      <w:r w:rsidR="00B4105C" w:rsidRPr="00E33974">
        <w:rPr>
          <w:b/>
          <w:noProof/>
          <w:lang w:val="en-US" w:eastAsia="sv-SE"/>
        </w:rPr>
        <w:t>uthyrox</w:t>
      </w:r>
      <w:r w:rsidR="00B4105C" w:rsidRPr="00E33974">
        <w:rPr>
          <w:b/>
          <w:szCs w:val="22"/>
          <w:vertAlign w:val="superscript"/>
          <w:lang w:val="el-GR"/>
        </w:rPr>
        <w:t>®</w:t>
      </w:r>
      <w:r w:rsidR="00B4105C" w:rsidRPr="00E33974">
        <w:rPr>
          <w:b/>
          <w:noProof/>
          <w:lang w:val="el-GR" w:eastAsia="sv-SE"/>
        </w:rPr>
        <w:t xml:space="preserve"> και ποια ειναι η χρηση του</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b/>
          <w:bCs/>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69"/>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69"/>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69"/>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69"/>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2.</w:t>
      </w:r>
      <w:r w:rsidRPr="007C4A77">
        <w:rPr>
          <w:b/>
          <w:szCs w:val="22"/>
          <w:lang w:val="el-GR"/>
        </w:rPr>
        <w:tab/>
      </w:r>
      <w:r w:rsidR="005B0973" w:rsidRPr="00FD4254">
        <w:rPr>
          <w:b/>
          <w:noProof/>
          <w:lang w:val="el-GR"/>
        </w:rPr>
        <w:t>Τι</w:t>
      </w:r>
      <w:r w:rsidR="005B0973">
        <w:rPr>
          <w:b/>
          <w:noProof/>
          <w:lang w:val="el-GR"/>
        </w:rPr>
        <w:t xml:space="preserve"> πρέπει να γνωρίζετε πριν να πάρετε το</w:t>
      </w:r>
      <w:r w:rsidR="005B0973" w:rsidRPr="00FD4254">
        <w:rPr>
          <w:b/>
          <w:noProof/>
          <w:lang w:val="el-GR"/>
        </w:rPr>
        <w:t xml:space="preserve"> Euthyrox</w:t>
      </w:r>
      <w:r w:rsidR="005B0973" w:rsidRPr="00FD4254">
        <w:rPr>
          <w:rFonts w:ascii="Times New Roman Bold" w:eastAsia="Times New Roman Bold" w:hAnsi="Times New Roman Bold"/>
          <w:b/>
          <w:noProof/>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b/>
          <w:bCs/>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70"/>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b/>
          <w:bCs/>
          <w:szCs w:val="22"/>
          <w:vertAlign w:val="superscript"/>
          <w:lang w:val="el-GR"/>
        </w:rPr>
        <w:t>®</w:t>
      </w:r>
      <w:r w:rsidRPr="007C4A77">
        <w:rPr>
          <w:szCs w:val="22"/>
          <w:lang w:val="el-GR"/>
        </w:rPr>
        <w:t xml:space="preserve"> (</w:t>
      </w:r>
      <w:r w:rsidR="00BA60D1">
        <w:rPr>
          <w:szCs w:val="22"/>
          <w:lang w:val="el-GR"/>
        </w:rPr>
        <w:t xml:space="preserve">αναφέρονται στην </w:t>
      </w:r>
      <w:r w:rsidRPr="007C4A77">
        <w:rPr>
          <w:szCs w:val="22"/>
          <w:lang w:val="el-GR"/>
        </w:rPr>
        <w:t>παράγραφο 6),</w:t>
      </w:r>
    </w:p>
    <w:p w:rsidR="00303A47" w:rsidRPr="007C4A77" w:rsidRDefault="00303A47" w:rsidP="009E1EDE">
      <w:pPr>
        <w:widowControl w:val="0"/>
        <w:numPr>
          <w:ilvl w:val="0"/>
          <w:numId w:val="70"/>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70"/>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Μην πάρετε το </w:t>
      </w:r>
      <w:r w:rsidRPr="007C4A77">
        <w:rPr>
          <w:szCs w:val="22"/>
        </w:rPr>
        <w:t>Euthyrox</w:t>
      </w:r>
      <w:r w:rsidRPr="007C4A77">
        <w:rPr>
          <w:b/>
          <w:bCs/>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303A47" w:rsidRPr="007C4A77" w:rsidRDefault="00303A47" w:rsidP="00303A47">
      <w:pPr>
        <w:rPr>
          <w:szCs w:val="22"/>
          <w:lang w:val="el-GR"/>
        </w:rPr>
      </w:pPr>
    </w:p>
    <w:p w:rsidR="00303A47" w:rsidRPr="007C4A77" w:rsidRDefault="00303A47" w:rsidP="00303A47">
      <w:pPr>
        <w:rPr>
          <w:b/>
          <w:bCs/>
          <w:szCs w:val="22"/>
          <w:lang w:val="el-GR"/>
        </w:rPr>
      </w:pPr>
      <w:r w:rsidRPr="007C4A77">
        <w:rPr>
          <w:b/>
          <w:szCs w:val="22"/>
          <w:lang w:val="el-GR"/>
        </w:rPr>
        <w:t>Προ</w:t>
      </w:r>
      <w:r w:rsidR="00F95F62">
        <w:rPr>
          <w:b/>
          <w:szCs w:val="22"/>
          <w:lang w:val="el-GR"/>
        </w:rPr>
        <w:t>ειδοποιήσεις και προφυλάξεις</w:t>
      </w:r>
    </w:p>
    <w:p w:rsidR="00303A47" w:rsidRPr="007C4A77" w:rsidRDefault="00F95F62" w:rsidP="00303A47">
      <w:pPr>
        <w:rPr>
          <w:bCs/>
          <w:szCs w:val="22"/>
          <w:lang w:val="el-GR"/>
        </w:rPr>
      </w:pPr>
      <w:r w:rsidRPr="00496AAB">
        <w:rPr>
          <w:lang w:val="el-GR"/>
        </w:rPr>
        <w:lastRenderedPageBreak/>
        <w:t>Απευθυνθείτε στον γιατρό ή</w:t>
      </w:r>
      <w:r>
        <w:rPr>
          <w:lang w:val="el-GR"/>
        </w:rPr>
        <w:t xml:space="preserve"> </w:t>
      </w:r>
      <w:r w:rsidRPr="00496AAB">
        <w:rPr>
          <w:lang w:val="el-GR"/>
        </w:rPr>
        <w:t>τον φαρμακοποιό σας πρ</w:t>
      </w:r>
      <w:r w:rsidR="00654CD2">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sidR="00F028BC">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71"/>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71"/>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71"/>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71"/>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71"/>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b/>
          <w:bCs/>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b/>
          <w:bCs/>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b/>
          <w:bCs/>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E33974" w:rsidRDefault="00303A47" w:rsidP="00E33974">
      <w:pPr>
        <w:widowControl w:val="0"/>
        <w:numPr>
          <w:ilvl w:val="0"/>
          <w:numId w:val="71"/>
        </w:numPr>
        <w:tabs>
          <w:tab w:val="clear" w:pos="567"/>
        </w:tabs>
        <w:spacing w:line="240" w:lineRule="auto"/>
        <w:rPr>
          <w:bCs/>
          <w:szCs w:val="22"/>
          <w:lang w:val="el-GR"/>
        </w:rPr>
      </w:pPr>
      <w:r w:rsidRPr="00E33974">
        <w:rPr>
          <w:bCs/>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Pr="00E33974" w:rsidRDefault="00303A47" w:rsidP="00E33974">
      <w:pPr>
        <w:widowControl w:val="0"/>
        <w:numPr>
          <w:ilvl w:val="0"/>
          <w:numId w:val="71"/>
        </w:numPr>
        <w:tabs>
          <w:tab w:val="clear" w:pos="567"/>
        </w:tabs>
        <w:spacing w:line="240" w:lineRule="auto"/>
        <w:rPr>
          <w:bCs/>
          <w:szCs w:val="22"/>
          <w:lang w:val="el-GR"/>
        </w:rPr>
      </w:pPr>
      <w:r w:rsidRPr="00E33974">
        <w:rPr>
          <w:bCs/>
          <w:szCs w:val="22"/>
          <w:lang w:val="el-GR"/>
        </w:rPr>
        <w:t>εάν μεταβείτε από ένα φάρμακο που περιέχει λεβοθυροξίνη σε ένα άλλο. Η δράση μπορεί να μεταβληθεί ελαφρά και μπορεί να χρειαστεί στενότερη παρακολούθηση και αναπροσαρμογή της δόσης</w:t>
      </w:r>
    </w:p>
    <w:p w:rsidR="00A27C1A" w:rsidRPr="00E33974" w:rsidRDefault="00A27C1A" w:rsidP="00E33974">
      <w:pPr>
        <w:widowControl w:val="0"/>
        <w:numPr>
          <w:ilvl w:val="0"/>
          <w:numId w:val="71"/>
        </w:numPr>
        <w:tabs>
          <w:tab w:val="clear" w:pos="567"/>
        </w:tabs>
        <w:spacing w:line="240" w:lineRule="auto"/>
        <w:rPr>
          <w:bCs/>
          <w:szCs w:val="22"/>
          <w:lang w:val="el-GR"/>
        </w:rPr>
      </w:pPr>
      <w:r w:rsidRPr="00E33974">
        <w:rPr>
          <w:bCs/>
          <w:szCs w:val="22"/>
          <w:lang w:val="el-GR"/>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E33974" w:rsidRDefault="00A27C1A" w:rsidP="00E33974">
      <w:pPr>
        <w:widowControl w:val="0"/>
        <w:numPr>
          <w:ilvl w:val="0"/>
          <w:numId w:val="71"/>
        </w:numPr>
        <w:tabs>
          <w:tab w:val="clear" w:pos="567"/>
        </w:tabs>
        <w:spacing w:line="240" w:lineRule="auto"/>
        <w:rPr>
          <w:bCs/>
          <w:szCs w:val="22"/>
          <w:lang w:val="el-GR"/>
        </w:rPr>
      </w:pPr>
      <w:r w:rsidRPr="00E33974">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7C4A77" w:rsidRDefault="00303A47" w:rsidP="00E33974">
      <w:pPr>
        <w:widowControl w:val="0"/>
        <w:tabs>
          <w:tab w:val="clear" w:pos="567"/>
        </w:tabs>
        <w:spacing w:line="240" w:lineRule="auto"/>
        <w:ind w:left="360"/>
        <w:rPr>
          <w:bCs/>
          <w:szCs w:val="22"/>
          <w:lang w:val="el-GR"/>
        </w:rPr>
      </w:pPr>
    </w:p>
    <w:p w:rsidR="00303A47" w:rsidRPr="00E33974" w:rsidRDefault="00E03782" w:rsidP="00303A47">
      <w:pPr>
        <w:rPr>
          <w:b/>
          <w:bCs/>
          <w:szCs w:val="22"/>
          <w:lang w:val="el-GR"/>
        </w:rPr>
      </w:pPr>
      <w:r>
        <w:rPr>
          <w:b/>
          <w:bCs/>
          <w:szCs w:val="22"/>
          <w:lang w:val="el-GR"/>
        </w:rPr>
        <w:t>Ά</w:t>
      </w:r>
      <w:r w:rsidR="00303A47" w:rsidRPr="007C4A77">
        <w:rPr>
          <w:b/>
          <w:bCs/>
          <w:szCs w:val="22"/>
          <w:lang w:val="el-GR"/>
        </w:rPr>
        <w:t>λλ</w:t>
      </w:r>
      <w:r>
        <w:rPr>
          <w:b/>
          <w:bCs/>
          <w:szCs w:val="22"/>
          <w:lang w:val="el-GR"/>
        </w:rPr>
        <w:t>α</w:t>
      </w:r>
      <w:r w:rsidR="00303A47" w:rsidRPr="007C4A77">
        <w:rPr>
          <w:b/>
          <w:bCs/>
          <w:szCs w:val="22"/>
          <w:lang w:val="el-GR"/>
        </w:rPr>
        <w:t xml:space="preserve"> φ</w:t>
      </w:r>
      <w:r>
        <w:rPr>
          <w:b/>
          <w:bCs/>
          <w:szCs w:val="22"/>
          <w:lang w:val="el-GR"/>
        </w:rPr>
        <w:t xml:space="preserve">άρμακα και </w:t>
      </w:r>
      <w:r>
        <w:rPr>
          <w:b/>
          <w:bCs/>
          <w:szCs w:val="22"/>
          <w:lang w:val="en-US"/>
        </w:rPr>
        <w:t>Euthyrox</w:t>
      </w:r>
      <w:r w:rsidRPr="00E33974">
        <w:rPr>
          <w:rFonts w:ascii="Times New Roman Bold" w:eastAsia="Times New Roman Bold" w:hAnsi="Times New Roman Bold"/>
          <w:b/>
          <w:bCs/>
          <w:szCs w:val="22"/>
          <w:vertAlign w:val="superscript"/>
          <w:lang w:val="el-GR"/>
        </w:rPr>
        <w:t>®</w:t>
      </w:r>
    </w:p>
    <w:p w:rsidR="00303A47" w:rsidRPr="007C4A77" w:rsidRDefault="00303A47" w:rsidP="00303A47">
      <w:pPr>
        <w:rPr>
          <w:szCs w:val="22"/>
          <w:lang w:val="el-GR"/>
        </w:rPr>
      </w:pPr>
      <w:r w:rsidRPr="007C4A77">
        <w:rPr>
          <w:szCs w:val="22"/>
          <w:lang w:val="el-GR"/>
        </w:rPr>
        <w:t>Ενημερώστε το γιατρό</w:t>
      </w:r>
      <w:r w:rsidR="00E03782">
        <w:rPr>
          <w:szCs w:val="22"/>
          <w:lang w:val="el-GR"/>
        </w:rPr>
        <w:t xml:space="preserve"> ή το φαρμακοποιό</w:t>
      </w:r>
      <w:r w:rsidRPr="007C4A77">
        <w:rPr>
          <w:szCs w:val="22"/>
          <w:lang w:val="el-GR"/>
        </w:rPr>
        <w:t xml:space="preserve"> σας σε περίπτωση που παίρνετε</w:t>
      </w:r>
      <w:r w:rsidR="00E03782">
        <w:rPr>
          <w:szCs w:val="22"/>
          <w:lang w:val="el-GR"/>
        </w:rPr>
        <w:t>,</w:t>
      </w:r>
      <w:r w:rsidR="00E03782" w:rsidRPr="007C4A77">
        <w:rPr>
          <w:szCs w:val="22"/>
          <w:lang w:val="el-GR"/>
        </w:rPr>
        <w:t xml:space="preserve"> </w:t>
      </w:r>
      <w:r w:rsidR="00E03782">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b/>
          <w:bCs/>
          <w:szCs w:val="22"/>
          <w:vertAlign w:val="superscript"/>
          <w:lang w:val="el-GR"/>
        </w:rPr>
        <w:t>®</w:t>
      </w:r>
      <w:r w:rsidRPr="007C4A77">
        <w:rPr>
          <w:szCs w:val="22"/>
          <w:lang w:val="el-GR"/>
        </w:rPr>
        <w:t xml:space="preserve"> μπορεί να επηρεάσει τη δράση τους:</w:t>
      </w:r>
    </w:p>
    <w:p w:rsidR="00303A47" w:rsidRPr="007C4A77" w:rsidRDefault="00303A47" w:rsidP="00E33974">
      <w:pPr>
        <w:widowControl w:val="0"/>
        <w:numPr>
          <w:ilvl w:val="0"/>
          <w:numId w:val="24"/>
        </w:numPr>
        <w:tabs>
          <w:tab w:val="clear" w:pos="567"/>
          <w:tab w:val="clear" w:pos="720"/>
        </w:tabs>
        <w:spacing w:line="240" w:lineRule="auto"/>
        <w:ind w:left="340" w:hanging="340"/>
        <w:rPr>
          <w:szCs w:val="22"/>
          <w:lang w:val="el-GR"/>
        </w:rPr>
      </w:pPr>
      <w:r w:rsidRPr="007C4A77">
        <w:rPr>
          <w:szCs w:val="22"/>
          <w:lang w:val="el-GR"/>
        </w:rPr>
        <w:t>Αντιδιαβητικά φάρμακα (φάρμακα που ελαττώνουν το σάκχαρο του αίματος):</w:t>
      </w:r>
    </w:p>
    <w:p w:rsidR="00303A47" w:rsidRPr="007C4A77" w:rsidRDefault="00303A47" w:rsidP="002642D2">
      <w:pPr>
        <w:ind w:left="397" w:hanging="57"/>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μπορεί να </w:t>
      </w:r>
      <w:r w:rsidRPr="007C4A77">
        <w:rPr>
          <w:b/>
          <w:szCs w:val="22"/>
          <w:lang w:val="el-GR"/>
        </w:rPr>
        <w:t>μειώσει</w:t>
      </w:r>
      <w:r w:rsidRPr="007C4A77">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7C4A77">
        <w:rPr>
          <w:szCs w:val="22"/>
        </w:rPr>
        <w:t>Euthyrox</w:t>
      </w:r>
      <w:r w:rsidRPr="007C4A77">
        <w:rPr>
          <w:b/>
          <w:bCs/>
          <w:szCs w:val="22"/>
          <w:vertAlign w:val="superscript"/>
          <w:lang w:val="el-GR"/>
        </w:rPr>
        <w:t>®</w:t>
      </w:r>
      <w:r w:rsidRPr="007C4A77">
        <w:rPr>
          <w:szCs w:val="22"/>
          <w:lang w:val="el-GR"/>
        </w:rPr>
        <w:t xml:space="preserve">. Ενόσω παίρνετε το </w:t>
      </w:r>
      <w:r w:rsidRPr="007C4A77">
        <w:rPr>
          <w:szCs w:val="22"/>
        </w:rPr>
        <w:t>Euthyrox</w:t>
      </w:r>
      <w:r w:rsidRPr="007C4A77">
        <w:rPr>
          <w:b/>
          <w:bCs/>
          <w:szCs w:val="22"/>
          <w:vertAlign w:val="superscript"/>
          <w:lang w:val="el-GR"/>
        </w:rPr>
        <w:t>®</w:t>
      </w:r>
      <w:r w:rsidRPr="007C4A77">
        <w:rPr>
          <w:szCs w:val="22"/>
          <w:lang w:val="el-GR"/>
        </w:rPr>
        <w:t>, μπορεί να είναι απαραίτητη μία αναπροσαρμογή της δόσης του αντιδιαβητικού σας φαρμάκου.</w:t>
      </w:r>
    </w:p>
    <w:p w:rsidR="00303A47" w:rsidRPr="007C4A77" w:rsidRDefault="00303A47" w:rsidP="00E33974">
      <w:pPr>
        <w:ind w:left="340" w:hanging="340"/>
        <w:rPr>
          <w:szCs w:val="22"/>
          <w:lang w:val="el-GR"/>
        </w:rPr>
      </w:pPr>
      <w:r w:rsidRPr="007C4A77">
        <w:rPr>
          <w:szCs w:val="22"/>
          <w:lang w:val="el-GR"/>
        </w:rPr>
        <w:t>-</w:t>
      </w:r>
      <w:r w:rsidRPr="007C4A77">
        <w:rPr>
          <w:szCs w:val="22"/>
          <w:lang w:val="el-GR"/>
        </w:rPr>
        <w:tab/>
        <w:t>Παράγωγα κουμαρίνης (φάρμακα που χρησιμοποιούνται για την πρόληψη της δημιουργίας θρόμβων στο αίμα):</w:t>
      </w:r>
    </w:p>
    <w:p w:rsidR="00303A47" w:rsidRPr="007C4A77" w:rsidRDefault="00303A47" w:rsidP="002642D2">
      <w:pPr>
        <w:ind w:left="397" w:hanging="57"/>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μπορεί να </w:t>
      </w:r>
      <w:r w:rsidRPr="007C4A77">
        <w:rPr>
          <w:b/>
          <w:szCs w:val="22"/>
          <w:lang w:val="el-GR"/>
        </w:rPr>
        <w:t>εντείνει</w:t>
      </w:r>
      <w:r w:rsidRPr="007C4A77">
        <w:rPr>
          <w:szCs w:val="22"/>
          <w:lang w:val="el-GR"/>
        </w:rPr>
        <w:t xml:space="preserve"> τη δράση αυτών των φαρμάκων, γεγονός που μπορεί να αυξήσει τα επεισόδια αιμορραγίας, ειδικότερα στους ηλικιωμένους ανθρώπους. Γι</w:t>
      </w:r>
      <w:r w:rsidRPr="00CF7949">
        <w:rPr>
          <w:szCs w:val="22"/>
          <w:lang w:val="el-GR"/>
        </w:rPr>
        <w:t>’</w:t>
      </w:r>
      <w:r w:rsidRPr="007C4A77">
        <w:rPr>
          <w:szCs w:val="22"/>
          <w:lang w:val="el-GR"/>
        </w:rPr>
        <w:t xml:space="preserve"> αυτό μπορεί να πρέπει να υποβάλλεστε σε ελέγχους των παραμέτρων της πήξης του αίματος, στην αρχή και κατά τη διάρκεια της θεραπείας με το </w:t>
      </w:r>
      <w:r w:rsidRPr="007C4A77">
        <w:rPr>
          <w:szCs w:val="22"/>
        </w:rPr>
        <w:t>Euthyrox</w:t>
      </w:r>
      <w:r w:rsidRPr="007C4A77">
        <w:rPr>
          <w:b/>
          <w:bCs/>
          <w:szCs w:val="22"/>
          <w:vertAlign w:val="superscript"/>
          <w:lang w:val="el-GR"/>
        </w:rPr>
        <w:t>®</w:t>
      </w:r>
      <w:r w:rsidRPr="007C4A77">
        <w:rPr>
          <w:szCs w:val="22"/>
          <w:lang w:val="el-GR"/>
        </w:rPr>
        <w:t xml:space="preserve">. Ενόσω παίρνετε το </w:t>
      </w:r>
      <w:r w:rsidRPr="007C4A77">
        <w:rPr>
          <w:szCs w:val="22"/>
        </w:rPr>
        <w:t>Euthyrox</w:t>
      </w:r>
      <w:r w:rsidRPr="007C4A77">
        <w:rPr>
          <w:b/>
          <w:bCs/>
          <w:szCs w:val="22"/>
          <w:vertAlign w:val="superscript"/>
          <w:lang w:val="el-GR"/>
        </w:rPr>
        <w:t>®</w:t>
      </w:r>
      <w:r w:rsidRPr="007C4A77">
        <w:rPr>
          <w:szCs w:val="22"/>
          <w:lang w:val="el-GR"/>
        </w:rPr>
        <w:t>, μπορεί να είναι απαραίτητη η αναπροσαρμογή της δόσης του παράγωγου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303A47" w:rsidRPr="007C4A77" w:rsidRDefault="00303A47" w:rsidP="00E33974">
      <w:pPr>
        <w:widowControl w:val="0"/>
        <w:numPr>
          <w:ilvl w:val="0"/>
          <w:numId w:val="24"/>
        </w:numPr>
        <w:tabs>
          <w:tab w:val="clear" w:pos="567"/>
          <w:tab w:val="clear" w:pos="720"/>
        </w:tabs>
        <w:spacing w:line="240" w:lineRule="auto"/>
        <w:ind w:left="340" w:hanging="340"/>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303A47" w:rsidRPr="007C4A77" w:rsidRDefault="00303A47" w:rsidP="002642D2">
      <w:pPr>
        <w:tabs>
          <w:tab w:val="clear" w:pos="567"/>
        </w:tabs>
        <w:rPr>
          <w:szCs w:val="22"/>
          <w:lang w:val="el-GR"/>
        </w:rPr>
      </w:pPr>
      <w:r w:rsidRPr="007C4A77">
        <w:rPr>
          <w:szCs w:val="22"/>
          <w:lang w:val="el-GR"/>
        </w:rPr>
        <w:t xml:space="preserve">Βεβαιωθείτε ότι παίρνετε το </w:t>
      </w:r>
      <w:r w:rsidRPr="007C4A77">
        <w:rPr>
          <w:szCs w:val="22"/>
        </w:rPr>
        <w:t>Euthyrox</w:t>
      </w:r>
      <w:r w:rsidRPr="007C4A77">
        <w:rPr>
          <w:b/>
          <w:bCs/>
          <w:szCs w:val="22"/>
          <w:vertAlign w:val="superscript"/>
          <w:lang w:val="el-GR"/>
        </w:rPr>
        <w:t>®</w:t>
      </w:r>
      <w:r w:rsidRPr="007C4A77">
        <w:rPr>
          <w:szCs w:val="22"/>
          <w:lang w:val="el-GR"/>
        </w:rPr>
        <w:t xml:space="preserve"> 4–5</w:t>
      </w:r>
      <w:r w:rsidRPr="007C4A77">
        <w:rPr>
          <w:szCs w:val="22"/>
          <w:lang w:val="en-US"/>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μπορεί να αναστείλουν την απορρόφηση του </w:t>
      </w:r>
      <w:r w:rsidRPr="007C4A77">
        <w:rPr>
          <w:szCs w:val="22"/>
        </w:rPr>
        <w:t>Euthyrox</w:t>
      </w:r>
      <w:r w:rsidRPr="007C4A77">
        <w:rPr>
          <w:b/>
          <w:bCs/>
          <w:szCs w:val="22"/>
          <w:vertAlign w:val="superscript"/>
          <w:lang w:val="el-GR"/>
        </w:rPr>
        <w:t>®</w:t>
      </w:r>
      <w:r w:rsidRPr="007C4A77">
        <w:rPr>
          <w:szCs w:val="22"/>
          <w:lang w:val="el-GR"/>
        </w:rPr>
        <w:t xml:space="preserve"> από το έντερο.</w:t>
      </w:r>
    </w:p>
    <w:p w:rsidR="00303A47" w:rsidRPr="007C4A77" w:rsidRDefault="00303A47" w:rsidP="009E1EDE">
      <w:pPr>
        <w:widowControl w:val="0"/>
        <w:numPr>
          <w:ilvl w:val="0"/>
          <w:numId w:val="24"/>
        </w:numPr>
        <w:tabs>
          <w:tab w:val="clear" w:pos="567"/>
          <w:tab w:val="clear" w:pos="720"/>
          <w:tab w:val="num" w:pos="360"/>
        </w:tabs>
        <w:spacing w:line="240" w:lineRule="auto"/>
        <w:ind w:left="360"/>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σουκραλφάτη (για έλκη του στομάχου ή του εντέρου), άλλα φάρμακα που περιέχουν αργίλιο, φάρμακα που περιέχουν σίδηρο, </w:t>
      </w:r>
      <w:r w:rsidR="00654CD2">
        <w:rPr>
          <w:szCs w:val="22"/>
          <w:lang w:val="el-GR"/>
        </w:rPr>
        <w:t xml:space="preserve">φάρμακα που περιέχουν </w:t>
      </w:r>
      <w:r w:rsidRPr="007C4A77">
        <w:rPr>
          <w:szCs w:val="22"/>
          <w:lang w:val="el-GR"/>
        </w:rPr>
        <w:t>ασβέστιο:</w:t>
      </w:r>
    </w:p>
    <w:p w:rsidR="00303A47" w:rsidRPr="007C4A77" w:rsidRDefault="00303A47" w:rsidP="00CF7949">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b/>
          <w:bCs/>
          <w:szCs w:val="22"/>
          <w:vertAlign w:val="superscript"/>
          <w:lang w:val="el-GR"/>
        </w:rPr>
        <w:t>®</w:t>
      </w:r>
      <w:r w:rsidRPr="007C4A77">
        <w:rPr>
          <w:szCs w:val="22"/>
          <w:lang w:val="el-GR"/>
        </w:rPr>
        <w:t xml:space="preserve"> τουλάχιστον 2</w:t>
      </w:r>
      <w:r w:rsidRPr="007C4A77">
        <w:rPr>
          <w:szCs w:val="22"/>
          <w:lang w:val="en-US"/>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αλλιώς αυτά μπορεί να μειώσουν τη δράση του </w:t>
      </w:r>
      <w:r w:rsidRPr="007C4A77">
        <w:rPr>
          <w:szCs w:val="22"/>
        </w:rPr>
        <w:t>Euthyrox</w:t>
      </w:r>
      <w:r w:rsidRPr="007C4A77">
        <w:rPr>
          <w:b/>
          <w:bCs/>
          <w:szCs w:val="22"/>
          <w:vertAlign w:val="superscript"/>
          <w:lang w:val="el-GR"/>
        </w:rPr>
        <w:t>®</w:t>
      </w:r>
      <w:r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AA3669">
        <w:rPr>
          <w:szCs w:val="22"/>
          <w:lang w:val="el-GR"/>
        </w:rPr>
        <w:t xml:space="preserve">ή το φαρμακοποιό </w:t>
      </w:r>
      <w:r w:rsidRPr="007C4A77">
        <w:rPr>
          <w:szCs w:val="22"/>
          <w:lang w:val="el-GR"/>
        </w:rPr>
        <w:t>σας σε περίπτωση που παίρνετε</w:t>
      </w:r>
      <w:r w:rsidR="00AA3669">
        <w:rPr>
          <w:szCs w:val="22"/>
          <w:lang w:val="el-GR"/>
        </w:rPr>
        <w:t>,</w:t>
      </w:r>
      <w:r w:rsidR="00AA3669" w:rsidRPr="007C4A77">
        <w:rPr>
          <w:szCs w:val="22"/>
          <w:lang w:val="el-GR"/>
        </w:rPr>
        <w:t xml:space="preserve"> </w:t>
      </w:r>
      <w:r w:rsidR="00AA3669">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b/>
          <w:bCs/>
          <w:szCs w:val="22"/>
          <w:vertAlign w:val="superscript"/>
          <w:lang w:val="el-GR"/>
        </w:rPr>
        <w:t>®</w:t>
      </w:r>
      <w:r w:rsidRPr="007C4A77">
        <w:rPr>
          <w:szCs w:val="22"/>
          <w:lang w:val="el-GR"/>
        </w:rPr>
        <w:t>:</w:t>
      </w:r>
    </w:p>
    <w:p w:rsidR="00303A47" w:rsidRPr="007C4A77" w:rsidRDefault="00303A47" w:rsidP="009E1EDE">
      <w:pPr>
        <w:widowControl w:val="0"/>
        <w:numPr>
          <w:ilvl w:val="0"/>
          <w:numId w:val="72"/>
        </w:numPr>
        <w:tabs>
          <w:tab w:val="clear" w:pos="567"/>
        </w:tabs>
        <w:spacing w:line="240" w:lineRule="auto"/>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72"/>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72"/>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72"/>
        </w:numPr>
        <w:tabs>
          <w:tab w:val="clear" w:pos="567"/>
        </w:tabs>
        <w:spacing w:line="240" w:lineRule="auto"/>
        <w:rPr>
          <w:szCs w:val="22"/>
        </w:rPr>
      </w:pPr>
      <w:r w:rsidRPr="007C4A77">
        <w:rPr>
          <w:szCs w:val="22"/>
        </w:rPr>
        <w:t>σερτραλίνη (αντικαταθλιπτικό φάρμακο)</w:t>
      </w:r>
    </w:p>
    <w:p w:rsidR="00303A47" w:rsidRPr="007C4A77" w:rsidRDefault="00303A47" w:rsidP="009E1EDE">
      <w:pPr>
        <w:widowControl w:val="0"/>
        <w:numPr>
          <w:ilvl w:val="0"/>
          <w:numId w:val="72"/>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303A47" w:rsidRPr="007C4A77" w:rsidRDefault="00303A47" w:rsidP="009E1EDE">
      <w:pPr>
        <w:widowControl w:val="0"/>
        <w:numPr>
          <w:ilvl w:val="0"/>
          <w:numId w:val="72"/>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303A47" w:rsidRPr="007C4A77" w:rsidRDefault="00303A47" w:rsidP="009E1EDE">
      <w:pPr>
        <w:widowControl w:val="0"/>
        <w:numPr>
          <w:ilvl w:val="0"/>
          <w:numId w:val="72"/>
        </w:numPr>
        <w:tabs>
          <w:tab w:val="clear" w:pos="567"/>
        </w:tabs>
        <w:spacing w:line="240" w:lineRule="auto"/>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303A47" w:rsidRPr="007C4A77" w:rsidRDefault="00303A47" w:rsidP="009E1EDE">
      <w:pPr>
        <w:widowControl w:val="0"/>
        <w:numPr>
          <w:ilvl w:val="0"/>
          <w:numId w:val="72"/>
        </w:numPr>
        <w:tabs>
          <w:tab w:val="clear" w:pos="567"/>
        </w:tabs>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303A47" w:rsidRDefault="00303A47" w:rsidP="009E1EDE">
      <w:pPr>
        <w:widowControl w:val="0"/>
        <w:numPr>
          <w:ilvl w:val="0"/>
          <w:numId w:val="72"/>
        </w:numPr>
        <w:tabs>
          <w:tab w:val="clear" w:pos="567"/>
        </w:tabs>
        <w:spacing w:line="240" w:lineRule="auto"/>
        <w:rPr>
          <w:szCs w:val="22"/>
          <w:lang w:val="el-GR"/>
        </w:rPr>
      </w:pPr>
      <w:r w:rsidRPr="007C4A77">
        <w:rPr>
          <w:szCs w:val="22"/>
          <w:lang w:val="el-GR"/>
        </w:rPr>
        <w:t>αναστολείς της τυροσινικής κινάσης (αντι-καρκινικά και αντι-φλεγμονώδη φάρμακα)</w:t>
      </w:r>
    </w:p>
    <w:p w:rsidR="00EF636F" w:rsidRPr="00CF7949" w:rsidRDefault="00EF636F" w:rsidP="009E1EDE">
      <w:pPr>
        <w:widowControl w:val="0"/>
        <w:numPr>
          <w:ilvl w:val="0"/>
          <w:numId w:val="72"/>
        </w:numPr>
        <w:tabs>
          <w:tab w:val="clear" w:pos="567"/>
        </w:tabs>
        <w:spacing w:line="240" w:lineRule="auto"/>
        <w:rPr>
          <w:szCs w:val="22"/>
          <w:lang w:val="el-GR"/>
        </w:rPr>
      </w:pPr>
      <w:r>
        <w:rPr>
          <w:szCs w:val="22"/>
          <w:lang w:val="el-GR"/>
        </w:rPr>
        <w:t>ορλιστάτη (φάρμακο για τη θεραπεία της παχυσαρκίας)</w:t>
      </w:r>
    </w:p>
    <w:p w:rsidR="00303A47" w:rsidRPr="007C4A77" w:rsidRDefault="00303A47" w:rsidP="00303A47">
      <w:pPr>
        <w:ind w:left="360"/>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AA3669">
        <w:rPr>
          <w:szCs w:val="22"/>
          <w:lang w:val="el-GR"/>
        </w:rPr>
        <w:t xml:space="preserve">ή το φαρμακοποιό </w:t>
      </w:r>
      <w:r w:rsidRPr="007C4A77">
        <w:rPr>
          <w:szCs w:val="22"/>
          <w:lang w:val="el-GR"/>
        </w:rPr>
        <w:t>σας σε περίπτωση που παίρνετε</w:t>
      </w:r>
      <w:r w:rsidR="00AA3669">
        <w:rPr>
          <w:szCs w:val="22"/>
          <w:lang w:val="el-GR"/>
        </w:rPr>
        <w:t>,</w:t>
      </w:r>
      <w:r w:rsidR="00AA3669" w:rsidRPr="007C4A77">
        <w:rPr>
          <w:szCs w:val="22"/>
          <w:lang w:val="el-GR"/>
        </w:rPr>
        <w:t xml:space="preserve"> </w:t>
      </w:r>
      <w:r w:rsidR="00AA3669">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460F4E" w:rsidRPr="007C0B59">
        <w:rPr>
          <w:b/>
          <w:szCs w:val="22"/>
          <w:lang w:val="el-GR"/>
        </w:rPr>
        <w:t>εντείνουν</w:t>
      </w:r>
      <w:r w:rsidRPr="007C4A77">
        <w:rPr>
          <w:szCs w:val="22"/>
          <w:lang w:val="el-GR"/>
        </w:rPr>
        <w:t xml:space="preserve"> τη δράση του </w:t>
      </w:r>
      <w:r w:rsidRPr="007C4A77">
        <w:rPr>
          <w:szCs w:val="22"/>
        </w:rPr>
        <w:t>Euthyrox</w:t>
      </w:r>
      <w:r w:rsidRPr="007C4A77">
        <w:rPr>
          <w:b/>
          <w:bCs/>
          <w:szCs w:val="22"/>
          <w:vertAlign w:val="superscript"/>
          <w:lang w:val="el-GR"/>
        </w:rPr>
        <w:t>®</w:t>
      </w:r>
      <w:r w:rsidRPr="007C4A77">
        <w:rPr>
          <w:szCs w:val="22"/>
          <w:lang w:val="el-GR"/>
        </w:rPr>
        <w:t>:</w:t>
      </w:r>
    </w:p>
    <w:p w:rsidR="00303A47" w:rsidRPr="007C4A77" w:rsidRDefault="00303A47" w:rsidP="009E1EDE">
      <w:pPr>
        <w:widowControl w:val="0"/>
        <w:numPr>
          <w:ilvl w:val="0"/>
          <w:numId w:val="73"/>
        </w:numPr>
        <w:tabs>
          <w:tab w:val="clear" w:pos="567"/>
        </w:tabs>
        <w:spacing w:line="240" w:lineRule="auto"/>
        <w:ind w:left="360"/>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73"/>
        </w:numPr>
        <w:tabs>
          <w:tab w:val="clear" w:pos="567"/>
        </w:tabs>
        <w:spacing w:line="240" w:lineRule="auto"/>
        <w:ind w:left="360"/>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73"/>
        </w:numPr>
        <w:tabs>
          <w:tab w:val="clear" w:pos="567"/>
        </w:tabs>
        <w:spacing w:line="240" w:lineRule="auto"/>
        <w:ind w:left="360"/>
        <w:rPr>
          <w:szCs w:val="22"/>
          <w:lang w:val="el-GR"/>
        </w:rPr>
      </w:pPr>
      <w:r w:rsidRPr="007C4A77">
        <w:rPr>
          <w:szCs w:val="22"/>
          <w:lang w:val="el-GR"/>
        </w:rPr>
        <w:t>φουροσεμίδη σε υψηλές δόσεις της τάξης των 250</w:t>
      </w:r>
      <w:r w:rsidRPr="007C4A77">
        <w:rPr>
          <w:szCs w:val="22"/>
        </w:rPr>
        <w:t> mg</w:t>
      </w:r>
      <w:r w:rsidRPr="007C4A77">
        <w:rPr>
          <w:szCs w:val="22"/>
          <w:lang w:val="el-GR"/>
        </w:rPr>
        <w:t xml:space="preserve"> (διουρητικό φάρμακο),</w:t>
      </w:r>
    </w:p>
    <w:p w:rsidR="00303A47" w:rsidRPr="007C4A77" w:rsidRDefault="00303A47" w:rsidP="009E1EDE">
      <w:pPr>
        <w:widowControl w:val="0"/>
        <w:numPr>
          <w:ilvl w:val="0"/>
          <w:numId w:val="73"/>
        </w:numPr>
        <w:tabs>
          <w:tab w:val="clear" w:pos="567"/>
        </w:tabs>
        <w:spacing w:line="240" w:lineRule="auto"/>
        <w:ind w:left="360"/>
        <w:rPr>
          <w:szCs w:val="22"/>
          <w:lang w:val="el-GR"/>
        </w:rPr>
      </w:pPr>
      <w:r w:rsidRPr="007C4A77">
        <w:rPr>
          <w:szCs w:val="22"/>
          <w:lang w:val="el-GR"/>
        </w:rPr>
        <w:t>κλοφιβράτη (φάρμακο που ελαττώνει τα λιπίδια στο αίμα).</w:t>
      </w:r>
    </w:p>
    <w:p w:rsidR="00303A47" w:rsidRPr="007C4A77" w:rsidRDefault="00303A47" w:rsidP="00CF7949">
      <w:pPr>
        <w:rPr>
          <w:szCs w:val="22"/>
          <w:lang w:val="el-GR"/>
        </w:rPr>
      </w:pPr>
    </w:p>
    <w:p w:rsidR="00CF7949" w:rsidRDefault="00303A47" w:rsidP="00CF7949">
      <w:pPr>
        <w:widowControl w:val="0"/>
        <w:tabs>
          <w:tab w:val="clear" w:pos="567"/>
        </w:tabs>
        <w:spacing w:line="240" w:lineRule="auto"/>
        <w:rPr>
          <w:szCs w:val="22"/>
          <w:lang w:val="el-GR"/>
        </w:rPr>
      </w:pPr>
      <w:r w:rsidRPr="007C4A77">
        <w:rPr>
          <w:szCs w:val="22"/>
          <w:lang w:val="el-GR"/>
        </w:rPr>
        <w:t xml:space="preserve">Ενημερώστε το γιατρό </w:t>
      </w:r>
      <w:r w:rsidR="00AA3669">
        <w:rPr>
          <w:szCs w:val="22"/>
          <w:lang w:val="el-GR"/>
        </w:rPr>
        <w:t xml:space="preserve">ή το φαρμακοποιό </w:t>
      </w:r>
      <w:r w:rsidRPr="007C4A77">
        <w:rPr>
          <w:szCs w:val="22"/>
          <w:lang w:val="el-GR"/>
        </w:rPr>
        <w:t>σας σε περίπτωση που παίρνετε</w:t>
      </w:r>
      <w:r w:rsidR="00AA3669">
        <w:rPr>
          <w:szCs w:val="22"/>
          <w:lang w:val="el-GR"/>
        </w:rPr>
        <w:t>,</w:t>
      </w:r>
      <w:r w:rsidR="00AA3669" w:rsidRPr="007C4A77">
        <w:rPr>
          <w:szCs w:val="22"/>
          <w:lang w:val="el-GR"/>
        </w:rPr>
        <w:t xml:space="preserve"> </w:t>
      </w:r>
      <w:r w:rsidR="00AA3669">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CF7949" w:rsidRDefault="00303A47" w:rsidP="009E1EDE">
      <w:pPr>
        <w:widowControl w:val="0"/>
        <w:numPr>
          <w:ilvl w:val="0"/>
          <w:numId w:val="74"/>
        </w:numPr>
        <w:tabs>
          <w:tab w:val="clear" w:pos="567"/>
        </w:tabs>
        <w:spacing w:line="240" w:lineRule="auto"/>
        <w:rPr>
          <w:szCs w:val="22"/>
          <w:lang w:val="el-GR"/>
        </w:rPr>
      </w:pPr>
      <w:r w:rsidRPr="007C4A77">
        <w:rPr>
          <w:szCs w:val="22"/>
          <w:lang w:val="en-US"/>
        </w:rPr>
        <w:t>ritonavir</w:t>
      </w:r>
      <w:r w:rsidRPr="007C4A77">
        <w:rPr>
          <w:szCs w:val="22"/>
          <w:lang w:val="el-GR"/>
        </w:rPr>
        <w:t xml:space="preserve">, </w:t>
      </w:r>
      <w:r w:rsidRPr="007C4A77">
        <w:rPr>
          <w:szCs w:val="22"/>
          <w:lang w:val="en-US"/>
        </w:rPr>
        <w:t>indinavir</w:t>
      </w:r>
      <w:r w:rsidRPr="007C4A77">
        <w:rPr>
          <w:szCs w:val="22"/>
          <w:lang w:val="el-GR"/>
        </w:rPr>
        <w:t xml:space="preserve">, </w:t>
      </w:r>
      <w:r w:rsidRPr="007C4A77">
        <w:rPr>
          <w:szCs w:val="22"/>
          <w:lang w:val="en-US"/>
        </w:rPr>
        <w:t>lopinavir</w:t>
      </w:r>
      <w:r w:rsidRPr="007C4A77">
        <w:rPr>
          <w:szCs w:val="22"/>
          <w:lang w:val="el-GR"/>
        </w:rPr>
        <w:t xml:space="preserve"> (αναστολείς πρωτεασών, φάρμακα για την θεραπεία</w:t>
      </w:r>
      <w:r w:rsidRPr="007C4A77">
        <w:rPr>
          <w:color w:val="0070C0"/>
          <w:szCs w:val="22"/>
          <w:lang w:val="el-GR"/>
        </w:rPr>
        <w:t xml:space="preserve"> </w:t>
      </w:r>
      <w:r w:rsidRPr="007C4A77">
        <w:rPr>
          <w:szCs w:val="22"/>
          <w:lang w:val="el-GR"/>
        </w:rPr>
        <w:t xml:space="preserve">της λοίμωξης </w:t>
      </w:r>
      <w:r w:rsidRPr="007C4A77">
        <w:rPr>
          <w:szCs w:val="22"/>
          <w:lang w:val="en-US"/>
        </w:rPr>
        <w:t>HIV</w:t>
      </w:r>
      <w:r w:rsidR="00CF7949">
        <w:rPr>
          <w:szCs w:val="22"/>
          <w:lang w:val="el-GR"/>
        </w:rPr>
        <w:t>),</w:t>
      </w:r>
    </w:p>
    <w:p w:rsidR="00303A47" w:rsidRPr="00CF7949" w:rsidRDefault="00303A47" w:rsidP="009E1EDE">
      <w:pPr>
        <w:widowControl w:val="0"/>
        <w:numPr>
          <w:ilvl w:val="0"/>
          <w:numId w:val="74"/>
        </w:numPr>
        <w:tabs>
          <w:tab w:val="clear" w:pos="567"/>
        </w:tabs>
        <w:spacing w:line="240" w:lineRule="auto"/>
        <w:rPr>
          <w:szCs w:val="22"/>
          <w:lang w:val="el-GR"/>
        </w:rPr>
      </w:pPr>
      <w:r w:rsidRPr="007C4A77">
        <w:rPr>
          <w:szCs w:val="22"/>
        </w:rPr>
        <w:t>φαινυτοϊνη (αντι-επιληπτικό φάρμακο)</w:t>
      </w:r>
    </w:p>
    <w:p w:rsidR="00303A47" w:rsidRPr="007C4A77" w:rsidRDefault="00303A47" w:rsidP="00303A47">
      <w:pPr>
        <w:rPr>
          <w:szCs w:val="22"/>
        </w:rPr>
      </w:pPr>
    </w:p>
    <w:p w:rsidR="00303A47" w:rsidRPr="007C4A77" w:rsidRDefault="00303A47" w:rsidP="00303A47">
      <w:pPr>
        <w:rPr>
          <w:szCs w:val="22"/>
          <w:lang w:val="el-GR"/>
        </w:rPr>
      </w:pPr>
      <w:r w:rsidRPr="007C4A77">
        <w:rPr>
          <w:szCs w:val="22"/>
          <w:lang w:val="el-GR"/>
        </w:rPr>
        <w:t xml:space="preserve">Ενόσω παίρνετε το </w:t>
      </w:r>
      <w:r w:rsidRPr="007C4A77">
        <w:rPr>
          <w:szCs w:val="22"/>
        </w:rPr>
        <w:t>Euthyrox</w:t>
      </w:r>
      <w:r w:rsidRPr="007C4A77">
        <w:rPr>
          <w:b/>
          <w:bCs/>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rPr>
        <w:t>Euthyrox</w:t>
      </w:r>
      <w:r w:rsidRPr="007C4A77">
        <w:rPr>
          <w:b/>
          <w:bCs/>
          <w:szCs w:val="22"/>
          <w:vertAlign w:val="superscript"/>
          <w:lang w:val="el-GR"/>
        </w:rPr>
        <w:t>®</w:t>
      </w:r>
      <w:r w:rsidRPr="007C4A77">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b/>
          <w:bCs/>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Οι θυρεοειδικές ορμόνες δεν </w:t>
      </w:r>
      <w:r w:rsidR="00460F4E">
        <w:rPr>
          <w:szCs w:val="22"/>
          <w:lang w:val="el-GR"/>
        </w:rPr>
        <w:t xml:space="preserve">θα πρέπει να χρησιμοποιούνται </w:t>
      </w:r>
      <w:r w:rsidRPr="007C4A77">
        <w:rPr>
          <w:szCs w:val="22"/>
          <w:lang w:val="el-GR"/>
        </w:rPr>
        <w:t>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8C6CC0" w:rsidP="00303A47">
      <w:pPr>
        <w:rPr>
          <w:szCs w:val="22"/>
          <w:lang w:val="el-GR"/>
        </w:rPr>
      </w:pPr>
      <w:r>
        <w:rPr>
          <w:szCs w:val="22"/>
          <w:lang w:val="el-GR"/>
        </w:rPr>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8C6CC0" w:rsidRPr="007C4A77" w:rsidRDefault="008C6CC0" w:rsidP="00303A47">
      <w:pPr>
        <w:rPr>
          <w:szCs w:val="22"/>
          <w:lang w:val="el-GR"/>
        </w:rPr>
      </w:pPr>
    </w:p>
    <w:p w:rsidR="00303A47" w:rsidRPr="007C4A77" w:rsidRDefault="00191103" w:rsidP="00303A47">
      <w:pPr>
        <w:rPr>
          <w:b/>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b/>
          <w:bCs/>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b/>
          <w:bCs/>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b/>
          <w:bCs/>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b/>
          <w:bCs/>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b/>
          <w:bCs/>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b/>
          <w:bCs/>
          <w:szCs w:val="22"/>
          <w:vertAlign w:val="superscript"/>
          <w:lang w:val="el-GR"/>
        </w:rPr>
        <w:t>®</w:t>
      </w:r>
      <w:r w:rsidRPr="007C4A77">
        <w:rPr>
          <w:szCs w:val="22"/>
          <w:lang w:val="el-GR"/>
        </w:rPr>
        <w:t xml:space="preserve"> όταν μείνετε έγκυος.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b/>
          <w:bCs/>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b/>
          <w:bCs/>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BD5EC0" w:rsidP="00303A47">
      <w:pPr>
        <w:rPr>
          <w:szCs w:val="22"/>
          <w:lang w:val="el-GR"/>
        </w:rPr>
      </w:pPr>
      <w:r>
        <w:rPr>
          <w:b/>
          <w:szCs w:val="22"/>
          <w:lang w:val="el-GR"/>
        </w:rPr>
        <w:t xml:space="preserve">Το </w:t>
      </w:r>
      <w:r w:rsidR="00303A47" w:rsidRPr="007C4A77">
        <w:rPr>
          <w:b/>
          <w:szCs w:val="22"/>
        </w:rPr>
        <w:t>Euthyrox</w:t>
      </w:r>
      <w:r w:rsidR="00303A47" w:rsidRPr="007C4A77">
        <w:rPr>
          <w:b/>
          <w:bCs/>
          <w:szCs w:val="22"/>
          <w:vertAlign w:val="superscript"/>
          <w:lang w:val="el-GR"/>
        </w:rPr>
        <w:t>®</w:t>
      </w:r>
      <w:r>
        <w:rPr>
          <w:b/>
          <w:bCs/>
          <w:szCs w:val="22"/>
          <w:vertAlign w:val="superscript"/>
          <w:lang w:val="el-GR"/>
        </w:rPr>
        <w:t xml:space="preserve"> </w:t>
      </w:r>
      <w:r w:rsidRPr="00632BDE">
        <w:rPr>
          <w:b/>
          <w:szCs w:val="22"/>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b/>
          <w:bCs/>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303A47" w:rsidRPr="007C4A77" w:rsidRDefault="00303A47" w:rsidP="00303A47">
      <w:pPr>
        <w:pStyle w:val="a4"/>
        <w:rPr>
          <w:szCs w:val="22"/>
          <w:lang w:val="el-GR"/>
        </w:rPr>
      </w:pPr>
    </w:p>
    <w:p w:rsidR="00303A47" w:rsidRPr="007C4A77" w:rsidRDefault="00303A47" w:rsidP="00303A47">
      <w:pPr>
        <w:ind w:left="567" w:hanging="567"/>
        <w:rPr>
          <w:szCs w:val="22"/>
          <w:lang w:val="el-GR"/>
        </w:rPr>
      </w:pPr>
      <w:r w:rsidRPr="007C4A77">
        <w:rPr>
          <w:b/>
          <w:szCs w:val="22"/>
          <w:lang w:val="el-GR"/>
        </w:rPr>
        <w:t>3.</w:t>
      </w:r>
      <w:r w:rsidRPr="007C4A77">
        <w:rPr>
          <w:b/>
          <w:szCs w:val="22"/>
          <w:lang w:val="el-GR"/>
        </w:rPr>
        <w:tab/>
        <w:t>Π</w:t>
      </w:r>
      <w:r w:rsidR="00FB762A">
        <w:rPr>
          <w:b/>
          <w:bCs/>
          <w:szCs w:val="22"/>
          <w:lang w:val="el-GR"/>
        </w:rPr>
        <w:t xml:space="preserve">ώς να πάρετε το </w:t>
      </w:r>
      <w:r w:rsidR="00FB762A">
        <w:rPr>
          <w:b/>
          <w:bCs/>
          <w:szCs w:val="22"/>
          <w:lang w:val="en-US"/>
        </w:rPr>
        <w:t>Euthyrox</w:t>
      </w:r>
      <w:r w:rsidRPr="007C4A77">
        <w:rPr>
          <w:b/>
          <w:bCs/>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Pr="007C4A77">
        <w:rPr>
          <w:b/>
          <w:bCs/>
          <w:szCs w:val="22"/>
          <w:vertAlign w:val="superscript"/>
          <w:lang w:val="el-GR"/>
        </w:rPr>
        <w:t>®</w:t>
      </w:r>
      <w:r w:rsidRPr="007C4A77">
        <w:rPr>
          <w:szCs w:val="22"/>
          <w:lang w:val="el-GR"/>
        </w:rPr>
        <w:t xml:space="preserve"> αυστηρά σύμφωνα με τις οδηγίες του γιατρού </w:t>
      </w:r>
      <w:r w:rsidR="00E82E8F">
        <w:rPr>
          <w:szCs w:val="22"/>
          <w:lang w:val="el-GR"/>
        </w:rPr>
        <w:t>ή του φαρμακοποιού</w:t>
      </w:r>
      <w:r w:rsidR="00E82E8F" w:rsidRPr="007C4A77">
        <w:rPr>
          <w:szCs w:val="22"/>
          <w:lang w:val="el-GR"/>
        </w:rPr>
        <w:t xml:space="preserve"> </w:t>
      </w:r>
      <w:r w:rsidRPr="007C4A77">
        <w:rPr>
          <w:szCs w:val="22"/>
          <w:lang w:val="el-GR"/>
        </w:rPr>
        <w:t>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pStyle w:val="SPCnormal"/>
        <w:rPr>
          <w:szCs w:val="22"/>
          <w:lang w:val="el-GR" w:eastAsia="en-US"/>
        </w:rPr>
      </w:pPr>
      <w:r w:rsidRPr="007C4A77">
        <w:rPr>
          <w:szCs w:val="22"/>
          <w:lang w:val="el-GR" w:eastAsia="en-US"/>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7C4A77" w:rsidRDefault="00303A47" w:rsidP="009E1EDE">
      <w:pPr>
        <w:widowControl w:val="0"/>
        <w:numPr>
          <w:ilvl w:val="0"/>
          <w:numId w:val="75"/>
        </w:numPr>
        <w:tabs>
          <w:tab w:val="clear" w:pos="567"/>
        </w:tabs>
        <w:spacing w:line="240" w:lineRule="auto"/>
        <w:rPr>
          <w:szCs w:val="22"/>
        </w:rPr>
      </w:pPr>
      <w:r w:rsidRPr="007C4A77">
        <w:rPr>
          <w:szCs w:val="22"/>
        </w:rPr>
        <w:t>εάν είστε ηλικιωμένος ασθενής,</w:t>
      </w:r>
    </w:p>
    <w:p w:rsidR="00303A47" w:rsidRPr="007C4A77" w:rsidRDefault="00303A47" w:rsidP="009E1EDE">
      <w:pPr>
        <w:widowControl w:val="0"/>
        <w:numPr>
          <w:ilvl w:val="0"/>
          <w:numId w:val="75"/>
        </w:numPr>
        <w:tabs>
          <w:tab w:val="clear" w:pos="567"/>
        </w:tabs>
        <w:spacing w:line="240" w:lineRule="auto"/>
        <w:rPr>
          <w:szCs w:val="22"/>
        </w:rPr>
      </w:pPr>
      <w:r w:rsidRPr="007C4A77">
        <w:rPr>
          <w:szCs w:val="22"/>
        </w:rPr>
        <w:t>εάν έχετε καρδιακά προβλήματα,</w:t>
      </w:r>
    </w:p>
    <w:p w:rsidR="00303A47" w:rsidRPr="007C4A77" w:rsidRDefault="00303A47" w:rsidP="009E1EDE">
      <w:pPr>
        <w:widowControl w:val="0"/>
        <w:numPr>
          <w:ilvl w:val="0"/>
          <w:numId w:val="75"/>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75"/>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CF7949" w:rsidRPr="007C4A77" w:rsidRDefault="00CF7949"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2720"/>
        <w:gridCol w:w="2082"/>
      </w:tblGrid>
      <w:tr w:rsidR="00303A47" w:rsidRPr="00F3620F" w:rsidTr="00303A47">
        <w:tc>
          <w:tcPr>
            <w:tcW w:w="4474"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b/>
                <w:bCs/>
                <w:szCs w:val="22"/>
                <w:vertAlign w:val="superscript"/>
              </w:rPr>
              <w:t>®</w:t>
            </w:r>
          </w:p>
        </w:tc>
        <w:tc>
          <w:tcPr>
            <w:tcW w:w="4802"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b/>
                <w:bCs/>
                <w:szCs w:val="22"/>
                <w:vertAlign w:val="superscript"/>
                <w:lang w:val="el-GR"/>
              </w:rPr>
              <w:t>®</w:t>
            </w:r>
          </w:p>
        </w:tc>
      </w:tr>
      <w:tr w:rsidR="00303A47" w:rsidRPr="007C4A77" w:rsidTr="00303A47">
        <w:tc>
          <w:tcPr>
            <w:tcW w:w="4474" w:type="dxa"/>
          </w:tcPr>
          <w:p w:rsidR="00303A47" w:rsidRPr="007C4A77" w:rsidRDefault="00303A47" w:rsidP="009E1EDE">
            <w:pPr>
              <w:pStyle w:val="SPCnormal"/>
              <w:numPr>
                <w:ilvl w:val="0"/>
                <w:numId w:val="17"/>
              </w:numPr>
              <w:rPr>
                <w:szCs w:val="22"/>
                <w:lang w:val="el-GR"/>
              </w:rPr>
            </w:pPr>
            <w:r w:rsidRPr="007C4A77">
              <w:rPr>
                <w:szCs w:val="22"/>
                <w:lang w:val="el-GR"/>
              </w:rPr>
              <w:t>για τη θεραπεία καλοήθους βρογχοκήλης σε ασθενείς με φυσιολογική θυρεοειδική λειτουργία</w:t>
            </w:r>
          </w:p>
        </w:tc>
        <w:tc>
          <w:tcPr>
            <w:tcW w:w="4802" w:type="dxa"/>
            <w:gridSpan w:val="2"/>
          </w:tcPr>
          <w:p w:rsidR="00303A47" w:rsidRPr="007C4A77" w:rsidRDefault="00303A47" w:rsidP="00303A47">
            <w:pPr>
              <w:pStyle w:val="SPCnormal"/>
              <w:rPr>
                <w:szCs w:val="22"/>
                <w:lang w:val="el-GR"/>
              </w:rPr>
            </w:pPr>
            <w:r w:rsidRPr="007C4A77">
              <w:rPr>
                <w:szCs w:val="22"/>
                <w:lang w:val="el-GR"/>
              </w:rPr>
              <w:t>75 - 200 μικρογραμμάρια</w:t>
            </w:r>
          </w:p>
        </w:tc>
      </w:tr>
      <w:tr w:rsidR="00795D4A" w:rsidRPr="007C4A77" w:rsidTr="00CF7949">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πρόληψη υποτροπής της βρογχοκήλης μετά από εγχείρηση</w:t>
            </w:r>
          </w:p>
        </w:tc>
        <w:tc>
          <w:tcPr>
            <w:tcW w:w="4802"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F3620F" w:rsidTr="00303A47">
        <w:trPr>
          <w:cantSplit/>
        </w:trPr>
        <w:tc>
          <w:tcPr>
            <w:tcW w:w="4474"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795D4A" w:rsidP="009A69DE">
            <w:pPr>
              <w:pStyle w:val="SPCnormal"/>
              <w:ind w:left="142" w:firstLine="425"/>
              <w:rPr>
                <w:szCs w:val="22"/>
                <w:lang w:val="el-GR"/>
              </w:rPr>
            </w:pPr>
            <w:r w:rsidRPr="007C4A77">
              <w:rPr>
                <w:szCs w:val="22"/>
                <w:lang w:val="el-GR"/>
              </w:rPr>
              <w:t>- δόση συντήρησης</w:t>
            </w:r>
          </w:p>
        </w:tc>
        <w:tc>
          <w:tcPr>
            <w:tcW w:w="2720"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n-US"/>
              </w:rPr>
              <w:t>*</w:t>
            </w:r>
            <w:r w:rsidRPr="007C4A77">
              <w:rPr>
                <w:szCs w:val="22"/>
                <w:lang w:val="el-GR"/>
              </w:rPr>
              <w:t xml:space="preserve">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082"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802"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802"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bl>
    <w:p w:rsidR="00303A47" w:rsidRPr="007C4A77" w:rsidRDefault="00303A47" w:rsidP="00303A47">
      <w:pPr>
        <w:rPr>
          <w:szCs w:val="22"/>
        </w:rPr>
      </w:pPr>
    </w:p>
    <w:p w:rsidR="00303A47" w:rsidRPr="007C4A77" w:rsidRDefault="00303A47" w:rsidP="00303A47">
      <w:pPr>
        <w:rPr>
          <w:szCs w:val="22"/>
          <w:lang w:val="el-GR"/>
        </w:rPr>
      </w:pPr>
      <w:r w:rsidRPr="007C4A77">
        <w:rPr>
          <w:szCs w:val="22"/>
          <w:lang w:val="el-GR"/>
        </w:rPr>
        <w:t>*</w:t>
      </w:r>
      <w:r w:rsidRPr="007C4A77">
        <w:rPr>
          <w:szCs w:val="22"/>
        </w:rPr>
        <w:t>T</w:t>
      </w:r>
      <w:r w:rsidRPr="007C4A77">
        <w:rPr>
          <w:szCs w:val="22"/>
          <w:lang w:val="el-GR"/>
        </w:rPr>
        <w:t xml:space="preserve">α δισκία </w:t>
      </w:r>
      <w:r w:rsidRPr="007C4A77">
        <w:rPr>
          <w:szCs w:val="22"/>
        </w:rPr>
        <w:t>Euthyrox</w:t>
      </w:r>
      <w:r w:rsidRPr="007C4A77">
        <w:rPr>
          <w:b/>
          <w:bCs/>
          <w:szCs w:val="22"/>
          <w:vertAlign w:val="superscript"/>
          <w:lang w:val="el-GR"/>
        </w:rPr>
        <w:t>®</w:t>
      </w:r>
      <w:r w:rsidRPr="007C4A77">
        <w:rPr>
          <w:szCs w:val="22"/>
          <w:lang w:val="el-GR"/>
        </w:rPr>
        <w:t xml:space="preserve"> 125</w:t>
      </w:r>
      <w:r w:rsidRPr="007C4A77">
        <w:rPr>
          <w:szCs w:val="22"/>
          <w:lang w:val="en-US"/>
        </w:rPr>
        <w:t> </w:t>
      </w:r>
      <w:r w:rsidRPr="007C4A77">
        <w:rPr>
          <w:szCs w:val="22"/>
          <w:lang w:val="el-GR"/>
        </w:rPr>
        <w:t xml:space="preserve">μικρογραμμάρια δεν είναι κατάλληλα για τα χαμηλότερα επίπεδα δόσης του δοσολογικού εύρους που αναφέρεται εδώ, αλλά ο γιατρός σας μπορεί να σας συνταγογραφήσει δισκία </w:t>
      </w:r>
      <w:r w:rsidRPr="007C4A77">
        <w:rPr>
          <w:szCs w:val="22"/>
        </w:rPr>
        <w:t>Euthyrox</w:t>
      </w:r>
      <w:r w:rsidRPr="007C4A77">
        <w:rPr>
          <w:b/>
          <w:bCs/>
          <w:szCs w:val="22"/>
          <w:vertAlign w:val="superscript"/>
          <w:lang w:val="el-GR"/>
        </w:rPr>
        <w:t>®</w:t>
      </w:r>
      <w:r w:rsidRPr="007C4A77">
        <w:rPr>
          <w:szCs w:val="22"/>
          <w:lang w:val="el-GR"/>
        </w:rPr>
        <w:t xml:space="preserve"> χαμηλότερης περιεκτικότητας</w:t>
      </w:r>
    </w:p>
    <w:p w:rsidR="00303A47" w:rsidRPr="007C4A77" w:rsidRDefault="00303A47" w:rsidP="00303A47">
      <w:pPr>
        <w:rPr>
          <w:szCs w:val="22"/>
          <w:u w:val="single"/>
          <w:lang w:val="el-GR"/>
        </w:rPr>
      </w:pPr>
    </w:p>
    <w:p w:rsidR="00303A47" w:rsidRPr="007C4A77" w:rsidRDefault="00303A47" w:rsidP="00303A47">
      <w:pPr>
        <w:rPr>
          <w:szCs w:val="22"/>
          <w:u w:val="single"/>
          <w:lang w:val="el-GR"/>
        </w:rPr>
      </w:pPr>
      <w:r w:rsidRPr="007C4A77">
        <w:rPr>
          <w:szCs w:val="22"/>
          <w:u w:val="single"/>
          <w:lang w:val="el-GR"/>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b/>
          <w:bCs/>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b/>
          <w:bCs/>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b/>
          <w:bCs/>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b/>
          <w:bCs/>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b/>
          <w:bCs/>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w:t>
      </w:r>
      <w:r w:rsidR="000659C4">
        <w:rPr>
          <w:szCs w:val="22"/>
          <w:lang w:val="el-GR"/>
        </w:rPr>
        <w:t xml:space="preserve"> Σε ασθενείς με κίνδυνο ψυχωτικών διαταραχών μπορεί να εμφανιστούν συμπτώματα οξείας ψύχωσης.</w:t>
      </w:r>
      <w:r w:rsidRPr="007C4A77">
        <w:rPr>
          <w:szCs w:val="22"/>
          <w:lang w:val="el-GR"/>
        </w:rPr>
        <w:t xml:space="preserve"> Εάν συμβεί κάτι από αυτά, επικοινωνήστε με το γιατρό σας.</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b/>
          <w:bCs/>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b/>
          <w:bCs/>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4.</w:t>
      </w:r>
      <w:r w:rsidRPr="007C4A77">
        <w:rPr>
          <w:b/>
          <w:szCs w:val="22"/>
          <w:lang w:val="el-GR"/>
        </w:rPr>
        <w:tab/>
      </w:r>
      <w:r w:rsidR="00E007E8" w:rsidRPr="00E33974">
        <w:rPr>
          <w:b/>
          <w:szCs w:val="22"/>
          <w:lang w:val="el-GR"/>
        </w:rPr>
        <w:t>Π</w:t>
      </w:r>
      <w:r w:rsidR="00E007E8" w:rsidRPr="00E33974">
        <w:rPr>
          <w:b/>
          <w:snapToGrid w:val="0"/>
          <w:lang w:val="el-GR"/>
        </w:rPr>
        <w:t>ιθανές</w:t>
      </w:r>
      <w:r w:rsidR="00E007E8" w:rsidRPr="00E33974">
        <w:rPr>
          <w:b/>
          <w:szCs w:val="22"/>
          <w:lang w:val="el-GR"/>
        </w:rPr>
        <w:t xml:space="preserve"> </w:t>
      </w:r>
      <w:r w:rsidR="00E007E8"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lastRenderedPageBreak/>
        <w:t xml:space="preserve">Όπως τα περισσότερα φάρμακα, έτσι και το </w:t>
      </w:r>
      <w:r w:rsidRPr="007C4A77">
        <w:rPr>
          <w:szCs w:val="22"/>
        </w:rPr>
        <w:t>Euthyrox</w:t>
      </w:r>
      <w:r w:rsidRPr="007C4A77">
        <w:rPr>
          <w:b/>
          <w:bCs/>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b/>
          <w:bCs/>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εμετός,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b/>
          <w:bCs/>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b/>
          <w:bCs/>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0C6090" w:rsidRDefault="005C5F11" w:rsidP="005C5F11">
      <w:pPr>
        <w:rPr>
          <w:noProof/>
          <w:szCs w:val="22"/>
          <w:lang w:val="el-GR"/>
        </w:rPr>
      </w:pPr>
      <w:r w:rsidRPr="00496AAB">
        <w:rPr>
          <w:lang w:val="el-GR"/>
        </w:rPr>
        <w:t>Εάν παρατηρήσετε κάποια ανεπιθύμητη εν</w:t>
      </w:r>
      <w:r w:rsidR="000C6090">
        <w:rPr>
          <w:lang w:val="el-GR"/>
        </w:rPr>
        <w:t>έργεια, ενημερώστε τον γιατρό</w:t>
      </w:r>
      <w:r w:rsidRPr="00496AAB">
        <w:rPr>
          <w:lang w:val="el-GR"/>
        </w:rPr>
        <w:t>,</w:t>
      </w:r>
      <w:r w:rsidR="000C6090">
        <w:rPr>
          <w:lang w:val="el-GR"/>
        </w:rPr>
        <w:t xml:space="preserve"> </w:t>
      </w:r>
      <w:r w:rsidRPr="00496AAB">
        <w:rPr>
          <w:lang w:val="el-GR"/>
        </w:rPr>
        <w:t>ή</w:t>
      </w:r>
      <w:r w:rsidR="000C6090">
        <w:rPr>
          <w:lang w:val="el-GR"/>
        </w:rPr>
        <w:t xml:space="preserve"> τον </w:t>
      </w:r>
      <w:r w:rsidRPr="00496AAB">
        <w:rPr>
          <w:lang w:val="el-GR"/>
        </w:rPr>
        <w:t xml:space="preserve">φαρμακοποιό </w:t>
      </w:r>
      <w:r w:rsidR="000C6090">
        <w:rPr>
          <w:lang w:val="el-GR"/>
        </w:rPr>
        <w:t>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0C6090">
        <w:rPr>
          <w:noProof/>
          <w:szCs w:val="22"/>
          <w:lang w:val="el-GR"/>
        </w:rPr>
        <w:t>:</w:t>
      </w:r>
    </w:p>
    <w:p w:rsidR="000C6090" w:rsidRDefault="000C6090" w:rsidP="005C5F11">
      <w:pPr>
        <w:rPr>
          <w:noProof/>
          <w:szCs w:val="22"/>
          <w:lang w:val="el-GR"/>
        </w:rPr>
      </w:pPr>
    </w:p>
    <w:p w:rsidR="000C6090" w:rsidRPr="0041080A" w:rsidRDefault="000C6090" w:rsidP="000C6090">
      <w:pPr>
        <w:tabs>
          <w:tab w:val="clear" w:pos="567"/>
        </w:tabs>
        <w:spacing w:line="240" w:lineRule="auto"/>
        <w:rPr>
          <w:noProof/>
          <w:szCs w:val="22"/>
          <w:lang w:val="el-GR"/>
        </w:rPr>
      </w:pPr>
      <w:r>
        <w:rPr>
          <w:noProof/>
          <w:color w:val="000000"/>
          <w:szCs w:val="22"/>
          <w:lang w:val="el-GR"/>
        </w:rPr>
        <w:t>Εθνικός Οργανισμός Φαρμάκων</w:t>
      </w:r>
    </w:p>
    <w:p w:rsidR="000C6090" w:rsidRPr="008C02A3" w:rsidRDefault="000C6090" w:rsidP="000C6090">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0C6090" w:rsidRDefault="000C6090" w:rsidP="000C6090">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0C6090" w:rsidRDefault="000C6090" w:rsidP="000C6090">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0C6090" w:rsidRDefault="000C6090" w:rsidP="000C6090">
      <w:pPr>
        <w:pStyle w:val="SPCnormal"/>
        <w:rPr>
          <w:noProof/>
          <w:color w:val="000000"/>
          <w:szCs w:val="22"/>
          <w:lang w:val="el-GR"/>
        </w:rPr>
      </w:pPr>
      <w:r>
        <w:rPr>
          <w:noProof/>
          <w:color w:val="000000"/>
          <w:szCs w:val="22"/>
          <w:lang w:val="el-GR"/>
        </w:rPr>
        <w:t>Φαξ: +30 210 6549585</w:t>
      </w:r>
    </w:p>
    <w:p w:rsidR="000C6090" w:rsidRDefault="000C6090" w:rsidP="000C6090">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99078F">
        <w:fldChar w:fldCharType="begin"/>
      </w:r>
      <w:r w:rsidR="0099078F" w:rsidRPr="0083118D">
        <w:rPr>
          <w:lang w:val="el-GR"/>
          <w:rPrChange w:id="75" w:author="ΝΤΑΟΥΛΑ ΝΕΚΤΑΡΙΑ" w:date="2018-05-14T11:51:00Z">
            <w:rPr/>
          </w:rPrChange>
        </w:rPr>
        <w:instrText xml:space="preserve"> </w:instrText>
      </w:r>
      <w:r w:rsidR="0099078F">
        <w:instrText>HYPERLINK</w:instrText>
      </w:r>
      <w:r w:rsidR="0099078F" w:rsidRPr="0083118D">
        <w:rPr>
          <w:lang w:val="el-GR"/>
          <w:rPrChange w:id="76" w:author="ΝΤΑΟΥΛΑ ΝΕΚΤΑΡΙΑ" w:date="2018-05-14T11:51:00Z">
            <w:rPr/>
          </w:rPrChange>
        </w:rPr>
        <w:instrText xml:space="preserve"> "</w:instrText>
      </w:r>
      <w:r w:rsidR="0099078F">
        <w:instrText>http</w:instrText>
      </w:r>
      <w:r w:rsidR="0099078F" w:rsidRPr="0083118D">
        <w:rPr>
          <w:lang w:val="el-GR"/>
          <w:rPrChange w:id="77" w:author="ΝΤΑΟΥΛΑ ΝΕΚΤΑΡΙΑ" w:date="2018-05-14T11:51:00Z">
            <w:rPr/>
          </w:rPrChange>
        </w:rPr>
        <w:instrText>://</w:instrText>
      </w:r>
      <w:r w:rsidR="0099078F">
        <w:instrText>www</w:instrText>
      </w:r>
      <w:r w:rsidR="0099078F" w:rsidRPr="0083118D">
        <w:rPr>
          <w:lang w:val="el-GR"/>
          <w:rPrChange w:id="78" w:author="ΝΤΑΟΥΛΑ ΝΕΚΤΑΡΙΑ" w:date="2018-05-14T11:51:00Z">
            <w:rPr/>
          </w:rPrChange>
        </w:rPr>
        <w:instrText>.</w:instrText>
      </w:r>
      <w:r w:rsidR="0099078F">
        <w:instrText>eof</w:instrText>
      </w:r>
      <w:r w:rsidR="0099078F" w:rsidRPr="0083118D">
        <w:rPr>
          <w:lang w:val="el-GR"/>
          <w:rPrChange w:id="79" w:author="ΝΤΑΟΥΛΑ ΝΕΚΤΑΡΙΑ" w:date="2018-05-14T11:51:00Z">
            <w:rPr/>
          </w:rPrChange>
        </w:rPr>
        <w:instrText>.</w:instrText>
      </w:r>
      <w:r w:rsidR="0099078F">
        <w:instrText>gr</w:instrText>
      </w:r>
      <w:r w:rsidR="0099078F" w:rsidRPr="0083118D">
        <w:rPr>
          <w:lang w:val="el-GR"/>
          <w:rPrChange w:id="80" w:author="ΝΤΑΟΥΛΑ ΝΕΚΤΑΡΙΑ" w:date="2018-05-14T11:51:00Z">
            <w:rPr/>
          </w:rPrChange>
        </w:rPr>
        <w:instrText xml:space="preserve">" </w:instrText>
      </w:r>
      <w:r w:rsidR="0099078F">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99078F">
        <w:rPr>
          <w:rStyle w:val="-"/>
          <w:noProof/>
          <w:szCs w:val="22"/>
        </w:rPr>
        <w:fldChar w:fldCharType="end"/>
      </w:r>
    </w:p>
    <w:p w:rsidR="000C6090" w:rsidRDefault="000C6090"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ind w:left="567" w:hanging="567"/>
        <w:rPr>
          <w:szCs w:val="22"/>
          <w:lang w:val="el-GR"/>
        </w:rPr>
      </w:pPr>
      <w:r w:rsidRPr="007C4A77">
        <w:rPr>
          <w:b/>
          <w:szCs w:val="22"/>
          <w:lang w:val="el-GR"/>
        </w:rPr>
        <w:t>5.</w:t>
      </w:r>
      <w:r w:rsidRPr="007C4A77">
        <w:rPr>
          <w:b/>
          <w:szCs w:val="22"/>
          <w:lang w:val="el-GR"/>
        </w:rPr>
        <w:tab/>
      </w:r>
      <w:r w:rsidRPr="00E33974">
        <w:rPr>
          <w:b/>
          <w:snapToGrid w:val="0"/>
          <w:lang w:val="el-GR"/>
        </w:rPr>
        <w:t>Π</w:t>
      </w:r>
      <w:r w:rsidR="0018552E" w:rsidRPr="00E33974">
        <w:rPr>
          <w:b/>
          <w:snapToGrid w:val="0"/>
          <w:lang w:val="el-GR"/>
        </w:rPr>
        <w:t>ώς να</w:t>
      </w:r>
      <w:r w:rsidR="0018552E">
        <w:rPr>
          <w:b/>
          <w:caps/>
          <w:szCs w:val="22"/>
          <w:lang w:val="el-GR"/>
        </w:rPr>
        <w:t xml:space="preserve"> </w:t>
      </w:r>
      <w:r w:rsidR="0018552E"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b/>
          <w:bCs/>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 xml:space="preserve">α φυλάσσεται σε μέρη που δεν το </w:t>
      </w:r>
      <w:r w:rsidR="00EF6B75">
        <w:rPr>
          <w:szCs w:val="22"/>
          <w:lang w:val="el-GR"/>
        </w:rPr>
        <w:t>βλέπουν και δεν το</w:t>
      </w:r>
      <w:r w:rsidR="00EF6B75" w:rsidRPr="007C4A77">
        <w:rPr>
          <w:szCs w:val="22"/>
          <w:lang w:val="el-GR"/>
        </w:rPr>
        <w:t xml:space="preserve"> </w:t>
      </w:r>
      <w:r w:rsidR="00303A47" w:rsidRPr="007C4A77">
        <w:rPr>
          <w:szCs w:val="22"/>
          <w:lang w:val="el-GR"/>
        </w:rPr>
        <w:t>φθάνουν τα παιδιά.</w:t>
      </w:r>
    </w:p>
    <w:p w:rsidR="00303A47" w:rsidRPr="007C4A77" w:rsidRDefault="00303A47" w:rsidP="00303A47">
      <w:pPr>
        <w:rPr>
          <w:szCs w:val="22"/>
          <w:lang w:val="el-GR"/>
        </w:rPr>
      </w:pPr>
    </w:p>
    <w:p w:rsidR="00303A47" w:rsidRPr="007C4A77" w:rsidRDefault="007E7BF5"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b/>
          <w:bCs/>
          <w:szCs w:val="22"/>
          <w:vertAlign w:val="superscript"/>
          <w:lang w:val="el-GR"/>
        </w:rPr>
        <w:t>®</w:t>
      </w:r>
      <w:r w:rsidR="00303A47"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4C78CA">
        <w:rPr>
          <w:szCs w:val="22"/>
          <w:lang w:val="el-GR"/>
        </w:rPr>
        <w:t xml:space="preserve"> τη «</w:t>
      </w:r>
      <w:r w:rsidR="00303A47" w:rsidRPr="007C4A77">
        <w:rPr>
          <w:szCs w:val="22"/>
          <w:lang w:val="el-GR"/>
        </w:rPr>
        <w:t>ΛΗΞΗ</w:t>
      </w:r>
      <w:r w:rsidR="004C78CA">
        <w:rPr>
          <w:szCs w:val="22"/>
          <w:lang w:val="el-GR"/>
        </w:rPr>
        <w:t>»</w:t>
      </w:r>
      <w:r w:rsidR="00303A47" w:rsidRPr="007C4A77">
        <w:rPr>
          <w:szCs w:val="22"/>
          <w:lang w:val="el-GR"/>
        </w:rPr>
        <w:t>. Η ημερομηνία λήξης είναι η τελευταία ημέρα του μήνα που αναφέρεται</w:t>
      </w:r>
      <w:r w:rsidRPr="007E7BF5">
        <w:rPr>
          <w:szCs w:val="22"/>
          <w:lang w:val="el-GR"/>
        </w:rPr>
        <w:t xml:space="preserve"> </w:t>
      </w:r>
      <w:r>
        <w:rPr>
          <w:szCs w:val="22"/>
          <w:lang w:val="el-GR"/>
        </w:rPr>
        <w:t>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E33974" w:rsidRDefault="009671C0" w:rsidP="00303A47">
      <w:pPr>
        <w:rPr>
          <w:szCs w:val="22"/>
          <w:lang w:val="el-GR"/>
        </w:rPr>
      </w:pPr>
      <w:r w:rsidRPr="00496AAB">
        <w:rPr>
          <w:lang w:val="el-GR"/>
        </w:rPr>
        <w:t>Μην πετάτε</w:t>
      </w:r>
      <w:r w:rsidR="00303A47" w:rsidRPr="007C4A77">
        <w:rPr>
          <w:szCs w:val="22"/>
          <w:lang w:val="el-GR"/>
        </w:rPr>
        <w:t xml:space="preserve"> φάρμακα</w:t>
      </w:r>
      <w:r w:rsidR="00DF5445">
        <w:rPr>
          <w:szCs w:val="22"/>
          <w:lang w:val="el-GR"/>
        </w:rPr>
        <w:t xml:space="preserve"> </w:t>
      </w:r>
      <w:r w:rsidR="00303A47" w:rsidRPr="007C4A77">
        <w:rPr>
          <w:szCs w:val="22"/>
          <w:lang w:val="el-GR"/>
        </w:rPr>
        <w:t xml:space="preserve">στο νερό της αποχέτευσης ή στα σκουπίδια. Ρωτήστε το φαρμακοποιό σας </w:t>
      </w:r>
      <w:r>
        <w:rPr>
          <w:szCs w:val="22"/>
          <w:lang w:val="el-GR"/>
        </w:rPr>
        <w:t xml:space="preserve">για το </w:t>
      </w:r>
      <w:r w:rsidR="00303A47" w:rsidRPr="007C4A77">
        <w:rPr>
          <w:szCs w:val="22"/>
          <w:lang w:val="el-GR"/>
        </w:rPr>
        <w:t>πώς να πετάξετε τα φάρμακα που δεν χρ</w:t>
      </w:r>
      <w:r w:rsidR="00343A8B">
        <w:rPr>
          <w:szCs w:val="22"/>
          <w:lang w:val="el-GR"/>
        </w:rPr>
        <w:t>ησιμοποιείτε</w:t>
      </w:r>
      <w:r w:rsidR="00303A47" w:rsidRPr="007C4A77">
        <w:rPr>
          <w:szCs w:val="22"/>
          <w:lang w:val="el-GR"/>
        </w:rPr>
        <w:t xml:space="preserve"> πια. Αυτά τα μέτρα θα βοηθήσουν στην προστασία του περιβάλλοντος</w:t>
      </w:r>
      <w:r w:rsidR="00303A47" w:rsidRPr="00E33974">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6.</w:t>
      </w:r>
      <w:r w:rsidRPr="007C4A77">
        <w:rPr>
          <w:b/>
          <w:szCs w:val="22"/>
          <w:lang w:val="el-GR"/>
        </w:rPr>
        <w:tab/>
      </w:r>
      <w:r w:rsidR="00AD1122" w:rsidRPr="00496AAB">
        <w:rPr>
          <w:b/>
          <w:lang w:val="el-GR"/>
        </w:rPr>
        <w:t>Περιεχόμενο της συσκευασίας και λοιπές πληροφορίες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b/>
          <w:bCs/>
          <w:szCs w:val="22"/>
          <w:vertAlign w:val="superscript"/>
          <w:lang w:val="el-GR"/>
        </w:rPr>
        <w:t>®</w:t>
      </w:r>
      <w:r w:rsidRPr="007C4A77">
        <w:rPr>
          <w:b/>
          <w:szCs w:val="22"/>
          <w:lang w:val="el-GR"/>
        </w:rPr>
        <w:t xml:space="preserve"> 125</w:t>
      </w:r>
      <w:r w:rsidRPr="007C4A77">
        <w:rPr>
          <w:b/>
          <w:szCs w:val="22"/>
          <w:lang w:val="en-US"/>
        </w:rPr>
        <w:t> </w:t>
      </w:r>
      <w:r w:rsidRPr="007C4A77">
        <w:rPr>
          <w:b/>
          <w:szCs w:val="22"/>
          <w:lang w:val="el-GR"/>
        </w:rPr>
        <w:t>μικρογραμμάρια</w:t>
      </w:r>
    </w:p>
    <w:p w:rsidR="00303A47" w:rsidRPr="007C4A77" w:rsidRDefault="00303A47" w:rsidP="00303A47">
      <w:pPr>
        <w:rPr>
          <w:szCs w:val="22"/>
          <w:lang w:val="el-GR"/>
        </w:rPr>
      </w:pPr>
    </w:p>
    <w:p w:rsidR="00CF7949" w:rsidRDefault="00303A47" w:rsidP="00303A47">
      <w:pPr>
        <w:ind w:left="720" w:hanging="720"/>
        <w:rPr>
          <w:szCs w:val="22"/>
          <w:lang w:val="el-GR"/>
        </w:rPr>
      </w:pPr>
      <w:r w:rsidRPr="007C4A77">
        <w:rPr>
          <w:szCs w:val="22"/>
          <w:lang w:val="el-GR"/>
        </w:rPr>
        <w:lastRenderedPageBreak/>
        <w:t>-</w:t>
      </w:r>
      <w:r w:rsidRPr="007C4A77">
        <w:rPr>
          <w:szCs w:val="22"/>
          <w:lang w:val="el-GR"/>
        </w:rPr>
        <w:tab/>
        <w:t>Η δραστική ουσία είναι η λεβοθυροξίνη. Κάθε δισκίο περιέχει 125</w:t>
      </w:r>
      <w:r w:rsidRPr="007C4A77">
        <w:rPr>
          <w:szCs w:val="22"/>
        </w:rPr>
        <w:t> </w:t>
      </w:r>
      <w:r w:rsidRPr="007C4A77">
        <w:rPr>
          <w:szCs w:val="22"/>
          <w:lang w:val="el-GR"/>
        </w:rPr>
        <w:t xml:space="preserve">μικρογραμμάρια νατριούχου </w:t>
      </w:r>
    </w:p>
    <w:p w:rsidR="00303A47" w:rsidRPr="007C4A77" w:rsidRDefault="00CF7949" w:rsidP="00303A47">
      <w:pPr>
        <w:ind w:left="720" w:hanging="720"/>
        <w:rPr>
          <w:szCs w:val="22"/>
          <w:lang w:val="el-GR"/>
        </w:rPr>
      </w:pPr>
      <w:r>
        <w:rPr>
          <w:szCs w:val="22"/>
          <w:lang w:val="el-GR"/>
        </w:rPr>
        <w:tab/>
      </w:r>
      <w:r w:rsidR="00303A47" w:rsidRPr="007C4A77">
        <w:rPr>
          <w:szCs w:val="22"/>
          <w:lang w:val="el-GR"/>
        </w:rPr>
        <w:t>λεβοθυροξίνης.</w:t>
      </w:r>
    </w:p>
    <w:p w:rsidR="00CF7949" w:rsidRDefault="00303A47" w:rsidP="00303A47">
      <w:pPr>
        <w:ind w:left="720" w:hanging="720"/>
        <w:rPr>
          <w:szCs w:val="22"/>
          <w:lang w:val="el-GR"/>
        </w:rPr>
      </w:pPr>
      <w:r w:rsidRPr="007C4A77">
        <w:rPr>
          <w:szCs w:val="22"/>
          <w:lang w:val="el-GR"/>
        </w:rPr>
        <w:t>-</w:t>
      </w:r>
      <w:r w:rsidRPr="007C4A77">
        <w:rPr>
          <w:szCs w:val="22"/>
          <w:lang w:val="el-GR"/>
        </w:rPr>
        <w:tab/>
        <w:t xml:space="preserve">Τα άλλα συστατικά είναι άμυλο αραβοσίτου, νατριούχος κροσκαρμελλόζη, ζελατίνη, μονοϋδρική </w:t>
      </w:r>
    </w:p>
    <w:p w:rsidR="00303A47" w:rsidRPr="007C4A77" w:rsidRDefault="00CF7949" w:rsidP="00303A47">
      <w:pPr>
        <w:ind w:left="720" w:hanging="720"/>
        <w:rPr>
          <w:szCs w:val="22"/>
          <w:lang w:val="el-GR"/>
        </w:rPr>
      </w:pPr>
      <w:r>
        <w:rPr>
          <w:szCs w:val="22"/>
          <w:lang w:val="el-GR"/>
        </w:rPr>
        <w:tab/>
      </w:r>
      <w:r w:rsidR="00303A47"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b/>
          <w:bCs/>
          <w:szCs w:val="22"/>
          <w:vertAlign w:val="superscript"/>
          <w:lang w:val="el-GR"/>
        </w:rPr>
        <w:t>®</w:t>
      </w:r>
      <w:r w:rsidRPr="007C4A77">
        <w:rPr>
          <w:b/>
          <w:bCs/>
          <w:szCs w:val="22"/>
          <w:lang w:val="el-GR"/>
        </w:rPr>
        <w:t xml:space="preserve"> </w:t>
      </w:r>
      <w:r w:rsidRPr="007C4A77">
        <w:rPr>
          <w:b/>
          <w:szCs w:val="22"/>
          <w:lang w:val="el-GR"/>
        </w:rPr>
        <w:t>125</w:t>
      </w:r>
      <w:r w:rsidRPr="007C4A77">
        <w:rPr>
          <w:b/>
          <w:szCs w:val="22"/>
          <w:lang w:val="en-US"/>
        </w:rPr>
        <w:t> </w:t>
      </w:r>
      <w:r w:rsidRPr="007C4A77">
        <w:rPr>
          <w:b/>
          <w:szCs w:val="22"/>
          <w:lang w:val="el-GR"/>
        </w:rPr>
        <w:t>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b/>
          <w:bCs/>
          <w:sz w:val="22"/>
          <w:szCs w:val="22"/>
          <w:vertAlign w:val="superscript"/>
          <w:lang w:val="el-GR"/>
        </w:rPr>
        <w:t>®</w:t>
      </w:r>
      <w:r w:rsidRPr="007C4A77">
        <w:rPr>
          <w:sz w:val="22"/>
          <w:szCs w:val="22"/>
          <w:lang w:val="el-GR"/>
        </w:rPr>
        <w:t xml:space="preserve"> 125</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125.</w:t>
      </w:r>
    </w:p>
    <w:p w:rsidR="00303A47" w:rsidRPr="00CF7949" w:rsidRDefault="00303A47" w:rsidP="00303A47">
      <w:pPr>
        <w:numPr>
          <w:ilvl w:val="12"/>
          <w:numId w:val="0"/>
        </w:numPr>
        <w:ind w:right="-2"/>
        <w:rPr>
          <w:szCs w:val="22"/>
          <w:lang w:val="el-GR"/>
        </w:rPr>
      </w:pPr>
    </w:p>
    <w:p w:rsidR="00303A47" w:rsidRPr="007C4A77" w:rsidRDefault="00303A47" w:rsidP="00303A47">
      <w:pPr>
        <w:pStyle w:val="SPCnormal"/>
        <w:rPr>
          <w:szCs w:val="22"/>
          <w:lang w:val="el-GR" w:eastAsia="en-US"/>
        </w:rPr>
      </w:pPr>
      <w:r w:rsidRPr="007C4A77">
        <w:rPr>
          <w:szCs w:val="22"/>
          <w:lang w:val="el-GR" w:eastAsia="en-US"/>
        </w:rPr>
        <w:t xml:space="preserve">Το </w:t>
      </w:r>
      <w:r w:rsidRPr="00CF7949">
        <w:rPr>
          <w:szCs w:val="22"/>
          <w:lang w:val="el-GR" w:eastAsia="en-US"/>
        </w:rPr>
        <w:t>Euthyrox</w:t>
      </w:r>
      <w:r w:rsidRPr="00CF7949">
        <w:rPr>
          <w:szCs w:val="22"/>
          <w:vertAlign w:val="superscript"/>
          <w:lang w:val="el-GR" w:eastAsia="en-US"/>
        </w:rPr>
        <w:t>®</w:t>
      </w:r>
      <w:r w:rsidRPr="007C4A77">
        <w:rPr>
          <w:szCs w:val="22"/>
          <w:lang w:val="el-GR" w:eastAsia="en-US"/>
        </w:rPr>
        <w:t xml:space="preserve"> διατίθεται σε συσκευασίες των 20, 25, </w:t>
      </w:r>
      <w:r w:rsidR="00410F87" w:rsidRPr="00410F87">
        <w:rPr>
          <w:szCs w:val="22"/>
          <w:lang w:val="el-GR" w:eastAsia="en-US"/>
        </w:rPr>
        <w:t xml:space="preserve">30, </w:t>
      </w:r>
      <w:r w:rsidRPr="007C4A77">
        <w:rPr>
          <w:szCs w:val="22"/>
          <w:lang w:val="el-GR" w:eastAsia="en-US"/>
        </w:rPr>
        <w:t>50, 60, 90</w:t>
      </w:r>
      <w:r w:rsidRPr="00CF7949">
        <w:rPr>
          <w:szCs w:val="22"/>
          <w:lang w:val="el-GR" w:eastAsia="en-US"/>
        </w:rPr>
        <w:t xml:space="preserve"> ή </w:t>
      </w:r>
      <w:r w:rsidRPr="007C4A77">
        <w:rPr>
          <w:szCs w:val="22"/>
          <w:lang w:val="el-GR" w:eastAsia="en-US"/>
        </w:rPr>
        <w:t>1</w:t>
      </w:r>
      <w:r w:rsidRPr="00CF7949">
        <w:rPr>
          <w:szCs w:val="22"/>
          <w:lang w:val="el-GR" w:eastAsia="en-US"/>
        </w:rPr>
        <w:t>00 δισκίων</w:t>
      </w:r>
      <w:r w:rsidRPr="007C4A77">
        <w:rPr>
          <w:szCs w:val="22"/>
          <w:lang w:val="el-GR" w:eastAsia="en-US"/>
        </w:rPr>
        <w:t xml:space="preserve"> ή σε ημερολογιακές συσκευασίες των 28 ή 84 δισκίων. Μπορεί να μην κυκλοφορούν όλες οι συσκευασίες</w:t>
      </w:r>
    </w:p>
    <w:p w:rsidR="00303A47" w:rsidRPr="007C4A77" w:rsidRDefault="00303A47" w:rsidP="00303A47">
      <w:pPr>
        <w:pStyle w:val="SPCnormal"/>
        <w:rPr>
          <w:szCs w:val="22"/>
          <w:lang w:val="el-GR" w:eastAsia="en-US"/>
        </w:rPr>
      </w:pPr>
    </w:p>
    <w:p w:rsidR="00303A47" w:rsidRPr="00CF7949" w:rsidRDefault="00303A47" w:rsidP="00CF7949">
      <w:pPr>
        <w:pStyle w:val="SPCnormal"/>
        <w:rPr>
          <w:szCs w:val="22"/>
          <w:lang w:val="el-GR" w:eastAsia="en-US"/>
        </w:rPr>
      </w:pPr>
      <w:r w:rsidRPr="00CF7949">
        <w:rPr>
          <w:szCs w:val="22"/>
          <w:u w:val="single"/>
          <w:lang w:val="el-GR" w:eastAsia="en-US"/>
        </w:rPr>
        <w:t>Συσκευασίες που κυκλοφορούν στην ελληνική αγορά:</w:t>
      </w:r>
      <w:r w:rsidRPr="00CF7949">
        <w:rPr>
          <w:szCs w:val="22"/>
          <w:lang w:val="el-GR" w:eastAsia="en-US"/>
        </w:rPr>
        <w:t xml:space="preserve"> blister των </w:t>
      </w:r>
      <w:r w:rsidR="00BD5EC0">
        <w:rPr>
          <w:szCs w:val="22"/>
          <w:lang w:val="el-GR" w:eastAsia="en-US"/>
        </w:rPr>
        <w:t>3</w:t>
      </w:r>
      <w:r w:rsidRPr="00CF7949">
        <w:rPr>
          <w:szCs w:val="22"/>
          <w:lang w:val="el-GR" w:eastAsia="en-US"/>
        </w:rPr>
        <w:t>0 δισκίων</w:t>
      </w:r>
    </w:p>
    <w:p w:rsidR="00303A47" w:rsidRPr="007C4A77" w:rsidRDefault="00303A47" w:rsidP="00303A47">
      <w:pPr>
        <w:pStyle w:val="SPCnormal"/>
        <w:rPr>
          <w:szCs w:val="22"/>
          <w:lang w:val="el-GR" w:eastAsia="en-US"/>
        </w:rPr>
      </w:pPr>
    </w:p>
    <w:p w:rsidR="00303A47" w:rsidRPr="007C4A77" w:rsidRDefault="00303A47" w:rsidP="00303A47">
      <w:pPr>
        <w:rPr>
          <w:b/>
          <w:bCs/>
          <w:szCs w:val="22"/>
          <w:lang w:val="el-GR"/>
        </w:rPr>
      </w:pPr>
      <w:r w:rsidRPr="007C4A77">
        <w:rPr>
          <w:b/>
          <w:bCs/>
          <w:szCs w:val="22"/>
          <w:lang w:val="el-GR"/>
        </w:rPr>
        <w:t>Κάτοχος Αδείας Κυκλοφορίας και Παραγωγός</w:t>
      </w:r>
    </w:p>
    <w:p w:rsidR="00CF7949" w:rsidRPr="00632BDE" w:rsidRDefault="00CF7949" w:rsidP="00303A47">
      <w:pPr>
        <w:ind w:right="-449"/>
        <w:rPr>
          <w:szCs w:val="22"/>
          <w:lang w:val="el-GR"/>
        </w:rPr>
      </w:pPr>
    </w:p>
    <w:p w:rsidR="00ED3907" w:rsidRPr="00ED3907" w:rsidRDefault="00ED3907" w:rsidP="00303A47">
      <w:pPr>
        <w:ind w:right="-449"/>
        <w:rPr>
          <w:szCs w:val="22"/>
          <w:u w:val="single"/>
          <w:lang w:val="el-GR"/>
        </w:rPr>
      </w:pPr>
      <w:r w:rsidRPr="00ED3907">
        <w:rPr>
          <w:szCs w:val="22"/>
          <w:u w:val="single"/>
          <w:lang w:val="el-GR"/>
        </w:rPr>
        <w:t>Κάτοχος της Άδέιας Κυκλοφορίας</w:t>
      </w:r>
    </w:p>
    <w:p w:rsidR="00ED3907" w:rsidRPr="00632BDE" w:rsidRDefault="00ED3907" w:rsidP="00303A47">
      <w:pPr>
        <w:ind w:right="-449"/>
        <w:rPr>
          <w:szCs w:val="22"/>
          <w:lang w:val="el-GR"/>
        </w:rPr>
      </w:pPr>
    </w:p>
    <w:p w:rsidR="00303A47" w:rsidRPr="00632BDE" w:rsidRDefault="00303A47" w:rsidP="00303A47">
      <w:pPr>
        <w:ind w:right="-449"/>
        <w:rPr>
          <w:szCs w:val="22"/>
          <w:lang w:val="en-US"/>
        </w:rPr>
      </w:pPr>
      <w:r w:rsidRPr="007C4A77">
        <w:rPr>
          <w:szCs w:val="22"/>
          <w:lang w:val="en-US"/>
        </w:rPr>
        <w:t>Merck</w:t>
      </w:r>
      <w:r w:rsidRPr="00632BDE">
        <w:rPr>
          <w:szCs w:val="22"/>
          <w:lang w:val="en-US"/>
        </w:rPr>
        <w:t xml:space="preserve"> </w:t>
      </w:r>
      <w:r w:rsidRPr="007C4A77">
        <w:rPr>
          <w:szCs w:val="22"/>
          <w:lang w:val="en-US"/>
        </w:rPr>
        <w:t>KGaA</w:t>
      </w:r>
    </w:p>
    <w:p w:rsidR="00303A47" w:rsidRPr="00E33974" w:rsidRDefault="00303A47" w:rsidP="00303A47">
      <w:pPr>
        <w:ind w:right="-449"/>
        <w:rPr>
          <w:szCs w:val="22"/>
          <w:lang w:val="de-DE"/>
        </w:rPr>
      </w:pPr>
      <w:r w:rsidRPr="007C4A77">
        <w:rPr>
          <w:szCs w:val="22"/>
          <w:lang w:val="de-DE"/>
        </w:rPr>
        <w:t xml:space="preserve">Frankfurter Str. 250, D-64293 Darmstadt </w:t>
      </w:r>
    </w:p>
    <w:p w:rsidR="00303A47" w:rsidRPr="007C4A77" w:rsidRDefault="00303A47" w:rsidP="00303A47">
      <w:pPr>
        <w:ind w:right="-449"/>
        <w:rPr>
          <w:szCs w:val="22"/>
          <w:lang w:val="de-DE"/>
        </w:rPr>
      </w:pPr>
      <w:r w:rsidRPr="007C4A77">
        <w:rPr>
          <w:szCs w:val="22"/>
        </w:rPr>
        <w:t>Γερμανία</w:t>
      </w:r>
    </w:p>
    <w:p w:rsidR="00303A47" w:rsidRPr="00632BDE" w:rsidRDefault="00303A47" w:rsidP="00303A47">
      <w:pPr>
        <w:ind w:right="-449"/>
        <w:rPr>
          <w:szCs w:val="22"/>
          <w:lang w:val="de-DE"/>
        </w:rPr>
      </w:pPr>
      <w:r w:rsidRPr="007C4A77">
        <w:rPr>
          <w:szCs w:val="22"/>
        </w:rPr>
        <w:t>Τηλ</w:t>
      </w:r>
      <w:r w:rsidRPr="00632BDE">
        <w:rPr>
          <w:szCs w:val="22"/>
          <w:lang w:val="de-DE"/>
        </w:rPr>
        <w:t>: +49(0) 6151-72-9807</w:t>
      </w:r>
    </w:p>
    <w:p w:rsidR="00303A47" w:rsidRPr="00632BDE" w:rsidRDefault="00303A47" w:rsidP="00303A47">
      <w:pPr>
        <w:ind w:right="-449"/>
        <w:rPr>
          <w:szCs w:val="22"/>
          <w:lang w:val="de-DE"/>
        </w:rPr>
      </w:pPr>
      <w:r w:rsidRPr="00632BDE">
        <w:rPr>
          <w:szCs w:val="22"/>
          <w:lang w:val="de-DE"/>
        </w:rPr>
        <w:t>Fax: +49 (0) 6151-72-3140</w:t>
      </w:r>
    </w:p>
    <w:p w:rsidR="004C3486" w:rsidRPr="007C4A77" w:rsidRDefault="004C3486" w:rsidP="00303A47">
      <w:pPr>
        <w:ind w:right="-449"/>
        <w:rPr>
          <w:szCs w:val="22"/>
          <w:lang w:val="de-DE"/>
        </w:rPr>
      </w:pPr>
    </w:p>
    <w:p w:rsidR="00303A47" w:rsidRPr="00632BDE" w:rsidRDefault="004C3486" w:rsidP="00303A47">
      <w:pPr>
        <w:pStyle w:val="a4"/>
        <w:rPr>
          <w:szCs w:val="22"/>
          <w:u w:val="single"/>
          <w:lang w:val="de-DE"/>
        </w:rPr>
      </w:pPr>
      <w:r>
        <w:rPr>
          <w:szCs w:val="22"/>
          <w:u w:val="single"/>
        </w:rPr>
        <w:t>Παραγωγός</w:t>
      </w:r>
    </w:p>
    <w:p w:rsidR="00ED3907" w:rsidRPr="00632BDE" w:rsidRDefault="00ED3907" w:rsidP="00303A47">
      <w:pPr>
        <w:pStyle w:val="a4"/>
        <w:rPr>
          <w:szCs w:val="22"/>
          <w:u w:val="single"/>
          <w:lang w:val="de-DE"/>
        </w:rPr>
      </w:pPr>
    </w:p>
    <w:p w:rsidR="00303A47" w:rsidRPr="007C4A77" w:rsidRDefault="00303A47" w:rsidP="00303A47">
      <w:pPr>
        <w:rPr>
          <w:noProof/>
          <w:szCs w:val="22"/>
          <w:lang w:val="de-DE"/>
        </w:rPr>
      </w:pPr>
      <w:r w:rsidRPr="007C4A77">
        <w:rPr>
          <w:noProof/>
          <w:szCs w:val="22"/>
          <w:lang w:val="de-DE"/>
        </w:rPr>
        <w:t>Merck KGaA</w:t>
      </w:r>
      <w:r w:rsidRPr="007C4A77">
        <w:rPr>
          <w:noProof/>
          <w:szCs w:val="22"/>
          <w:lang w:val="de-DE"/>
        </w:rPr>
        <w:br/>
        <w:t>Frankfurter Strasse 250</w:t>
      </w:r>
      <w:r w:rsidRPr="007C4A77">
        <w:rPr>
          <w:noProof/>
          <w:szCs w:val="22"/>
          <w:lang w:val="de-DE"/>
        </w:rPr>
        <w:br/>
        <w:t xml:space="preserve">64293 Darmstadt, </w:t>
      </w:r>
      <w:r w:rsidRPr="007C4A77">
        <w:rPr>
          <w:noProof/>
          <w:szCs w:val="22"/>
        </w:rPr>
        <w:t>Γερμανία</w:t>
      </w:r>
    </w:p>
    <w:p w:rsidR="00303A47" w:rsidRPr="007C4A77" w:rsidRDefault="00303A47" w:rsidP="00303A47">
      <w:pPr>
        <w:rPr>
          <w:szCs w:val="22"/>
          <w:lang w:val="de-DE"/>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b/>
          <w:bCs/>
          <w:szCs w:val="22"/>
          <w:vertAlign w:val="superscript"/>
          <w:lang w:val="el-GR"/>
        </w:rPr>
        <w:t>®</w:t>
      </w:r>
    </w:p>
    <w:p w:rsidR="00303A47" w:rsidRPr="007C4A77" w:rsidRDefault="00303A47" w:rsidP="00303A47">
      <w:pPr>
        <w:pStyle w:val="SPCnormal"/>
        <w:rPr>
          <w:noProof/>
          <w:szCs w:val="22"/>
          <w:lang w:val="el-GR"/>
        </w:rPr>
      </w:pPr>
      <w:r w:rsidRPr="007C4A77">
        <w:rPr>
          <w:noProof/>
          <w:szCs w:val="22"/>
          <w:lang w:val="el-GR"/>
        </w:rPr>
        <w:t>Δανία</w:t>
      </w:r>
      <w:r w:rsidRPr="007C4A77">
        <w:rPr>
          <w:noProof/>
          <w:szCs w:val="22"/>
          <w:lang w:val="it-IT"/>
        </w:rPr>
        <w:t>: Euthyrox</w:t>
      </w:r>
      <w:r w:rsidRPr="007C4A77">
        <w:rPr>
          <w:b/>
          <w:bCs/>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b/>
          <w:bCs/>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632BDE">
        <w:rPr>
          <w:b/>
          <w:bCs/>
          <w:szCs w:val="22"/>
          <w:vertAlign w:val="superscript"/>
          <w:lang w:val="it-IT"/>
        </w:rPr>
        <w:t>®</w:t>
      </w:r>
    </w:p>
    <w:p w:rsidR="00303A47" w:rsidRDefault="00303A47" w:rsidP="00303A47">
      <w:pPr>
        <w:pStyle w:val="SPCnormal"/>
        <w:rPr>
          <w:b/>
          <w:bCs/>
          <w:szCs w:val="22"/>
          <w:vertAlign w:val="superscript"/>
          <w:lang w:val="it-IT"/>
        </w:rPr>
      </w:pPr>
      <w:r w:rsidRPr="007C4A77">
        <w:rPr>
          <w:noProof/>
          <w:szCs w:val="22"/>
          <w:lang w:val="el-GR"/>
        </w:rPr>
        <w:t>Ισλανδία</w:t>
      </w:r>
      <w:r w:rsidRPr="007C4A77">
        <w:rPr>
          <w:noProof/>
          <w:szCs w:val="22"/>
          <w:lang w:val="fr-FR"/>
        </w:rPr>
        <w:t>: Euthyrox</w:t>
      </w:r>
      <w:r w:rsidRPr="007C4A77">
        <w:rPr>
          <w:b/>
          <w:bCs/>
          <w:szCs w:val="22"/>
          <w:vertAlign w:val="superscript"/>
          <w:lang w:val="it-IT"/>
        </w:rPr>
        <w:t>®</w:t>
      </w:r>
    </w:p>
    <w:p w:rsidR="00F14BFB" w:rsidRPr="00632BDE" w:rsidRDefault="00F14BFB" w:rsidP="00303A47">
      <w:pPr>
        <w:pStyle w:val="SPCnormal"/>
        <w:rPr>
          <w:noProof/>
          <w:szCs w:val="22"/>
          <w:lang w:val="it-IT"/>
        </w:rPr>
      </w:pPr>
      <w:r>
        <w:rPr>
          <w:noProof/>
          <w:szCs w:val="22"/>
          <w:lang w:val="el-GR"/>
        </w:rPr>
        <w:t>Κροατία</w:t>
      </w:r>
      <w:r w:rsidRPr="00632BDE">
        <w:rPr>
          <w:noProof/>
          <w:szCs w:val="22"/>
          <w:lang w:val="it-IT"/>
        </w:rPr>
        <w:t>: Euthyrox</w:t>
      </w:r>
      <w:r w:rsidRPr="00632BDE">
        <w:rPr>
          <w:noProof/>
          <w:szCs w:val="22"/>
          <w:vertAlign w:val="superscript"/>
          <w:lang w:val="it-IT"/>
        </w:rPr>
        <w:t>®</w:t>
      </w:r>
    </w:p>
    <w:p w:rsidR="00303A47" w:rsidRPr="007C4A77" w:rsidRDefault="00303A47" w:rsidP="00303A47">
      <w:pPr>
        <w:pStyle w:val="SPCnormal"/>
        <w:rPr>
          <w:noProof/>
          <w:szCs w:val="22"/>
          <w:lang w:val="it-IT"/>
        </w:rPr>
      </w:pPr>
      <w:r w:rsidRPr="007C4A77">
        <w:rPr>
          <w:noProof/>
          <w:szCs w:val="22"/>
          <w:lang w:val="el-GR"/>
        </w:rPr>
        <w:t>Νορβηγία</w:t>
      </w:r>
      <w:r w:rsidRPr="007C4A77">
        <w:rPr>
          <w:noProof/>
          <w:szCs w:val="22"/>
          <w:lang w:val="fr-FR"/>
        </w:rPr>
        <w:t>: Euthyrox</w:t>
      </w:r>
      <w:r w:rsidRPr="007C4A77">
        <w:rPr>
          <w:b/>
          <w:bCs/>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Πορτογαλία</w:t>
      </w:r>
      <w:r w:rsidRPr="007C4A77">
        <w:rPr>
          <w:noProof/>
          <w:szCs w:val="22"/>
          <w:lang w:val="fr-FR"/>
        </w:rPr>
        <w:t>: Eutirox</w:t>
      </w:r>
      <w:r w:rsidRPr="007C4A77">
        <w:rPr>
          <w:b/>
          <w:bCs/>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Ισπανία</w:t>
      </w:r>
      <w:r w:rsidRPr="007C4A77">
        <w:rPr>
          <w:noProof/>
          <w:szCs w:val="22"/>
          <w:lang w:val="fr-FR"/>
        </w:rPr>
        <w:t>: Eutirox</w:t>
      </w:r>
      <w:r w:rsidRPr="007C4A77">
        <w:rPr>
          <w:b/>
          <w:bCs/>
          <w:szCs w:val="22"/>
          <w:vertAlign w:val="superscript"/>
          <w:lang w:val="it-IT"/>
        </w:rPr>
        <w:t>®</w:t>
      </w:r>
    </w:p>
    <w:p w:rsidR="00303A47" w:rsidRPr="007C4A77" w:rsidRDefault="00303A47" w:rsidP="00303A47">
      <w:pPr>
        <w:rPr>
          <w:szCs w:val="22"/>
          <w:highlight w:val="yellow"/>
          <w:lang w:val="it-IT"/>
        </w:rPr>
      </w:pPr>
      <w:r w:rsidRPr="007C4A77">
        <w:rPr>
          <w:noProof/>
          <w:szCs w:val="22"/>
          <w:lang w:val="el-GR"/>
        </w:rPr>
        <w:t>Σουηδία</w:t>
      </w:r>
      <w:r w:rsidRPr="007C4A77">
        <w:rPr>
          <w:noProof/>
          <w:szCs w:val="22"/>
          <w:lang w:val="it-IT"/>
        </w:rPr>
        <w:t xml:space="preserve">: </w:t>
      </w:r>
      <w:r w:rsidRPr="007C4A77">
        <w:rPr>
          <w:noProof/>
          <w:szCs w:val="22"/>
          <w:lang w:val="fr-FR"/>
        </w:rPr>
        <w:t>Euthyrox</w:t>
      </w:r>
      <w:r w:rsidRPr="007C4A77">
        <w:rPr>
          <w:b/>
          <w:bCs/>
          <w:szCs w:val="22"/>
          <w:vertAlign w:val="superscript"/>
          <w:lang w:val="it-IT"/>
        </w:rPr>
        <w:t>®</w:t>
      </w:r>
    </w:p>
    <w:p w:rsidR="00303A47" w:rsidRPr="007C4A77" w:rsidRDefault="00303A47" w:rsidP="00303A47">
      <w:pPr>
        <w:rPr>
          <w:szCs w:val="22"/>
          <w:highlight w:val="yellow"/>
          <w:lang w:val="it-IT"/>
        </w:rPr>
      </w:pPr>
    </w:p>
    <w:p w:rsidR="00303A47" w:rsidRPr="00CF7949" w:rsidRDefault="00303A47" w:rsidP="00303A47">
      <w:pPr>
        <w:rPr>
          <w:szCs w:val="22"/>
          <w:lang w:val="el-GR"/>
        </w:rPr>
      </w:pPr>
      <w:r w:rsidRPr="007C4A77">
        <w:rPr>
          <w:b/>
          <w:szCs w:val="22"/>
          <w:lang w:val="el-GR"/>
        </w:rPr>
        <w:t xml:space="preserve">Το παρόν φύλλο οδηγιών χρήσης </w:t>
      </w:r>
      <w:r w:rsidR="00BD5EC0">
        <w:rPr>
          <w:b/>
          <w:szCs w:val="22"/>
          <w:lang w:val="el-GR"/>
        </w:rPr>
        <w:t>αναθεωρήθηκε</w:t>
      </w:r>
      <w:r w:rsidRPr="007C4A77">
        <w:rPr>
          <w:b/>
          <w:szCs w:val="22"/>
          <w:lang w:val="el-GR"/>
        </w:rPr>
        <w:t xml:space="preserve"> για τελευταία φορά στις</w:t>
      </w:r>
      <w:r w:rsidRPr="007C0B59">
        <w:rPr>
          <w:szCs w:val="22"/>
          <w:lang w:val="el-GR"/>
        </w:rPr>
        <w:t>:</w:t>
      </w:r>
      <w:r w:rsidR="004C51D0" w:rsidRPr="007C0B59">
        <w:rPr>
          <w:szCs w:val="22"/>
          <w:lang w:val="el-GR"/>
        </w:rPr>
        <w:t xml:space="preserve"> 15 Οκτωβρίου 2017</w:t>
      </w:r>
    </w:p>
    <w:p w:rsidR="004C3486" w:rsidRDefault="004C3486" w:rsidP="004C3486">
      <w:pPr>
        <w:pStyle w:val="SPCnormal"/>
        <w:rPr>
          <w:b/>
          <w:bCs/>
          <w:szCs w:val="22"/>
          <w:u w:val="single"/>
          <w:lang w:val="el-GR"/>
        </w:rPr>
      </w:pPr>
    </w:p>
    <w:p w:rsidR="003916A0" w:rsidRDefault="003916A0" w:rsidP="003916A0">
      <w:pPr>
        <w:rPr>
          <w:b/>
          <w:szCs w:val="22"/>
          <w:lang w:val="el-GR"/>
        </w:rPr>
      </w:pPr>
      <w:r>
        <w:rPr>
          <w:b/>
          <w:szCs w:val="22"/>
          <w:lang w:val="en-US"/>
        </w:rPr>
        <w:t>T</w:t>
      </w:r>
      <w:r>
        <w:rPr>
          <w:b/>
          <w:szCs w:val="22"/>
          <w:lang w:val="el-GR"/>
        </w:rPr>
        <w:t>οπικός Αντιπρόσωπος</w:t>
      </w:r>
    </w:p>
    <w:p w:rsidR="003916A0" w:rsidRPr="00987121" w:rsidRDefault="003916A0" w:rsidP="003916A0">
      <w:pPr>
        <w:rPr>
          <w:szCs w:val="22"/>
          <w:lang w:val="el-GR"/>
        </w:rPr>
      </w:pPr>
      <w:r w:rsidRPr="00987121">
        <w:rPr>
          <w:szCs w:val="22"/>
          <w:lang w:val="en-US"/>
        </w:rPr>
        <w:t>MERCK</w:t>
      </w:r>
      <w:r w:rsidRPr="00987121">
        <w:rPr>
          <w:szCs w:val="22"/>
          <w:lang w:val="el-GR"/>
        </w:rPr>
        <w:t xml:space="preserve"> </w:t>
      </w:r>
      <w:r w:rsidRPr="00987121">
        <w:rPr>
          <w:szCs w:val="22"/>
          <w:lang w:val="en-US"/>
        </w:rPr>
        <w:t>A</w:t>
      </w:r>
      <w:r w:rsidRPr="00987121">
        <w:rPr>
          <w:szCs w:val="22"/>
          <w:lang w:val="el-GR"/>
        </w:rPr>
        <w:t>.</w:t>
      </w:r>
      <w:r w:rsidRPr="00987121">
        <w:rPr>
          <w:szCs w:val="22"/>
          <w:lang w:val="en-US"/>
        </w:rPr>
        <w:t>E</w:t>
      </w:r>
      <w:r w:rsidRPr="00987121">
        <w:rPr>
          <w:szCs w:val="22"/>
          <w:lang w:val="el-GR"/>
        </w:rPr>
        <w:t>.</w:t>
      </w:r>
    </w:p>
    <w:p w:rsidR="003916A0" w:rsidRPr="00987121" w:rsidRDefault="003916A0" w:rsidP="003916A0">
      <w:pPr>
        <w:rPr>
          <w:szCs w:val="22"/>
          <w:lang w:val="el-GR"/>
        </w:rPr>
      </w:pPr>
      <w:r w:rsidRPr="00987121">
        <w:rPr>
          <w:szCs w:val="22"/>
          <w:lang w:val="el-GR"/>
        </w:rPr>
        <w:t>Λεωφ. Κηφισίας 41-45</w:t>
      </w:r>
    </w:p>
    <w:p w:rsidR="003916A0" w:rsidRPr="00987121" w:rsidRDefault="003916A0" w:rsidP="003916A0">
      <w:pPr>
        <w:rPr>
          <w:szCs w:val="22"/>
          <w:lang w:val="el-GR"/>
        </w:rPr>
      </w:pPr>
      <w:r w:rsidRPr="00987121">
        <w:rPr>
          <w:szCs w:val="22"/>
          <w:lang w:val="el-GR"/>
        </w:rPr>
        <w:t>151 23 Μαρούσι</w:t>
      </w:r>
    </w:p>
    <w:p w:rsidR="003916A0" w:rsidRDefault="003916A0" w:rsidP="003916A0">
      <w:pPr>
        <w:rPr>
          <w:szCs w:val="22"/>
          <w:lang w:val="el-GR"/>
        </w:rPr>
      </w:pPr>
      <w:r w:rsidRPr="00987121">
        <w:rPr>
          <w:szCs w:val="22"/>
          <w:lang w:val="el-GR"/>
        </w:rPr>
        <w:t>Αθήνα</w:t>
      </w:r>
    </w:p>
    <w:p w:rsidR="00303A47" w:rsidRPr="007C4A77" w:rsidRDefault="00303A47" w:rsidP="00303A47">
      <w:pPr>
        <w:ind w:right="-449"/>
        <w:rPr>
          <w:szCs w:val="22"/>
          <w:lang w:val="el-GR"/>
        </w:rPr>
      </w:pPr>
    </w:p>
    <w:p w:rsidR="00303A47" w:rsidRPr="007C0B59" w:rsidRDefault="00303A47" w:rsidP="00303A47">
      <w:pPr>
        <w:ind w:right="-449"/>
        <w:rPr>
          <w:b/>
          <w:szCs w:val="22"/>
          <w:lang w:val="el-GR"/>
        </w:rPr>
      </w:pPr>
      <w:r w:rsidRPr="007C0B59">
        <w:rPr>
          <w:b/>
          <w:szCs w:val="22"/>
          <w:lang w:val="el-GR"/>
        </w:rPr>
        <w:t xml:space="preserve">Τρόπος διάθεσης </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E366C8" w:rsidRPr="007C0B59" w:rsidRDefault="00E366C8" w:rsidP="00303A47">
      <w:pPr>
        <w:ind w:right="-449"/>
        <w:rPr>
          <w:szCs w:val="22"/>
          <w:lang w:val="el-GR"/>
        </w:rPr>
      </w:pPr>
    </w:p>
    <w:p w:rsidR="00303A47" w:rsidRPr="007C4A77" w:rsidRDefault="00303A47" w:rsidP="00303A47">
      <w:pPr>
        <w:jc w:val="center"/>
        <w:rPr>
          <w:b/>
          <w:szCs w:val="22"/>
          <w:lang w:val="el-GR"/>
        </w:rPr>
      </w:pPr>
      <w:r w:rsidRPr="00632BDE">
        <w:rPr>
          <w:b/>
          <w:noProof/>
          <w:szCs w:val="22"/>
          <w:lang w:val="el-GR"/>
        </w:rPr>
        <w:br w:type="page"/>
      </w:r>
      <w:r w:rsidRPr="007C4A77">
        <w:rPr>
          <w:b/>
          <w:szCs w:val="22"/>
          <w:lang w:val="el-GR"/>
        </w:rPr>
        <w:lastRenderedPageBreak/>
        <w:t>Φ</w:t>
      </w:r>
      <w:r w:rsidR="00FC4357">
        <w:rPr>
          <w:b/>
          <w:szCs w:val="22"/>
          <w:lang w:val="el-GR"/>
        </w:rPr>
        <w:t>ύλλο οδηγιών χρήσης</w:t>
      </w:r>
      <w:r w:rsidRPr="007C4A77">
        <w:rPr>
          <w:b/>
          <w:szCs w:val="22"/>
          <w:lang w:val="el-GR"/>
        </w:rPr>
        <w:t>: Π</w:t>
      </w:r>
      <w:r w:rsidR="00FC4357">
        <w:rPr>
          <w:b/>
          <w:szCs w:val="22"/>
          <w:lang w:val="el-GR"/>
        </w:rPr>
        <w:t>ληροφορίες για το</w:t>
      </w:r>
      <w:r w:rsidR="007147C4">
        <w:rPr>
          <w:b/>
          <w:szCs w:val="22"/>
          <w:lang w:val="el-GR"/>
        </w:rPr>
        <w:t>ν</w:t>
      </w:r>
      <w:r w:rsidR="00FC4357">
        <w:rPr>
          <w:b/>
          <w:szCs w:val="22"/>
          <w:lang w:val="el-GR"/>
        </w:rPr>
        <w:t xml:space="preserve"> χρήστη</w:t>
      </w:r>
    </w:p>
    <w:p w:rsidR="00303A47" w:rsidRPr="007C4A77" w:rsidRDefault="00303A47" w:rsidP="00303A47">
      <w:pPr>
        <w:jc w:val="center"/>
        <w:rPr>
          <w:b/>
          <w:szCs w:val="22"/>
          <w:lang w:val="el-GR"/>
        </w:rPr>
      </w:pPr>
    </w:p>
    <w:p w:rsidR="00303A47" w:rsidRPr="007C4A77" w:rsidRDefault="00303A47" w:rsidP="00303A47">
      <w:pPr>
        <w:jc w:val="center"/>
        <w:rPr>
          <w:b/>
          <w:bCs/>
          <w:szCs w:val="22"/>
          <w:lang w:val="el-GR"/>
        </w:rPr>
      </w:pPr>
      <w:r w:rsidRPr="007C4A77">
        <w:rPr>
          <w:b/>
          <w:bCs/>
          <w:szCs w:val="22"/>
        </w:rPr>
        <w:t>Euthyrox</w:t>
      </w:r>
      <w:r w:rsidRPr="007C4A77">
        <w:rPr>
          <w:szCs w:val="22"/>
          <w:vertAlign w:val="superscript"/>
          <w:lang w:val="el-GR"/>
        </w:rPr>
        <w:t>®</w:t>
      </w:r>
      <w:r w:rsidRPr="007C4A77">
        <w:rPr>
          <w:b/>
          <w:bCs/>
          <w:szCs w:val="22"/>
          <w:lang w:val="el-GR"/>
        </w:rPr>
        <w:t xml:space="preserve"> δισκία 137</w:t>
      </w:r>
      <w:r w:rsidRPr="007C4A77">
        <w:rPr>
          <w:b/>
          <w:bCs/>
          <w:szCs w:val="22"/>
          <w:lang w:val="en-US"/>
        </w:rPr>
        <w:t> </w:t>
      </w:r>
      <w:r w:rsidRPr="007C4A77">
        <w:rPr>
          <w:b/>
          <w:bCs/>
          <w:szCs w:val="22"/>
          <w:lang w:val="el-GR"/>
        </w:rPr>
        <w:t xml:space="preserve">μικρογραμμάρια </w:t>
      </w:r>
    </w:p>
    <w:p w:rsidR="00CF7949" w:rsidRDefault="00CF7949" w:rsidP="00CF7949">
      <w:pPr>
        <w:jc w:val="center"/>
        <w:rPr>
          <w:szCs w:val="22"/>
          <w:lang w:val="el-GR"/>
        </w:rPr>
      </w:pPr>
    </w:p>
    <w:p w:rsidR="00CF7949" w:rsidRPr="007C4A77" w:rsidRDefault="00CF7949" w:rsidP="00CF7949">
      <w:pPr>
        <w:jc w:val="center"/>
        <w:rPr>
          <w:szCs w:val="22"/>
          <w:lang w:val="el-GR"/>
        </w:rPr>
      </w:pPr>
      <w:r w:rsidRPr="007C4A77">
        <w:rPr>
          <w:szCs w:val="22"/>
          <w:lang w:val="el-GR"/>
        </w:rPr>
        <w:t>Νατριούχος λεβοθυροξίνη</w:t>
      </w:r>
    </w:p>
    <w:p w:rsidR="00303A47" w:rsidRPr="007C4A77" w:rsidRDefault="00303A47" w:rsidP="00303A47">
      <w:pPr>
        <w:jc w:val="center"/>
        <w:rPr>
          <w:szCs w:val="22"/>
          <w:lang w:val="el-GR"/>
        </w:rPr>
      </w:pP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BE2884">
        <w:rPr>
          <w:b/>
          <w:szCs w:val="22"/>
          <w:lang w:val="el-GR"/>
        </w:rPr>
        <w:t xml:space="preserve">, </w:t>
      </w:r>
      <w:r w:rsidR="00BE2884" w:rsidRPr="00FD4254">
        <w:rPr>
          <w:b/>
          <w:lang w:val="el-GR"/>
        </w:rPr>
        <w:t>διότι περιλαμβάνει σημαντικές πληροφορίες για σας</w:t>
      </w:r>
      <w:r w:rsidRPr="007C4A77">
        <w:rPr>
          <w:b/>
          <w:szCs w:val="22"/>
          <w:lang w:val="el-GR"/>
        </w:rPr>
        <w:t>.</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CF7949" w:rsidRDefault="00303A47" w:rsidP="008E2938">
      <w:pPr>
        <w:tabs>
          <w:tab w:val="clear" w:pos="567"/>
        </w:tabs>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C343C8">
        <w:rPr>
          <w:szCs w:val="22"/>
          <w:lang w:val="el-GR"/>
        </w:rPr>
        <w:t xml:space="preserve">αποκλειστικά </w:t>
      </w:r>
      <w:r w:rsidRPr="007C4A77">
        <w:rPr>
          <w:szCs w:val="22"/>
          <w:lang w:val="el-GR"/>
        </w:rPr>
        <w:t xml:space="preserve">για σας. Δεν πρέπει να δώσετε το φάρμακο σε άλλους. Μπορεί να τους προκαλέσει βλάβη, ακόμα και όταν τα </w:t>
      </w:r>
      <w:r w:rsidR="00224B77" w:rsidRPr="00FD4254">
        <w:rPr>
          <w:lang w:val="el-GR"/>
        </w:rPr>
        <w:t>σημεία της ασθένειάς</w:t>
      </w:r>
      <w:r w:rsidRPr="007C4A77">
        <w:rPr>
          <w:szCs w:val="22"/>
          <w:lang w:val="el-GR"/>
        </w:rPr>
        <w:t xml:space="preserve"> τους είναι ίδια με τα δικά σας.</w:t>
      </w:r>
    </w:p>
    <w:p w:rsidR="00303A47" w:rsidRPr="00E40659" w:rsidRDefault="00303A47" w:rsidP="00E40659">
      <w:pPr>
        <w:numPr>
          <w:ilvl w:val="0"/>
          <w:numId w:val="76"/>
        </w:numPr>
        <w:tabs>
          <w:tab w:val="clear" w:pos="567"/>
        </w:tabs>
        <w:ind w:left="567" w:hanging="567"/>
        <w:rPr>
          <w:szCs w:val="22"/>
          <w:lang w:val="el-GR"/>
        </w:rPr>
      </w:pPr>
      <w:r w:rsidRPr="00E40659">
        <w:rPr>
          <w:szCs w:val="22"/>
          <w:lang w:val="el-GR"/>
        </w:rPr>
        <w:t xml:space="preserve">Εάν </w:t>
      </w:r>
      <w:r w:rsidR="00E40659" w:rsidRPr="00E40659">
        <w:rPr>
          <w:lang w:val="el-GR"/>
        </w:rPr>
        <w:t>παρατηρήσετε</w:t>
      </w:r>
      <w:r w:rsidR="00E40659" w:rsidRPr="00E40659">
        <w:rPr>
          <w:szCs w:val="22"/>
          <w:lang w:val="el-GR"/>
        </w:rPr>
        <w:t xml:space="preserve"> </w:t>
      </w:r>
      <w:r w:rsidRPr="00E40659">
        <w:rPr>
          <w:szCs w:val="22"/>
          <w:lang w:val="el-GR"/>
        </w:rPr>
        <w:t>κάποια ανεπιθύμητη ενέργεια, ενημερώσετε το γιατρό ή το φαρμακοποιό σας</w:t>
      </w:r>
      <w:r w:rsidR="00FC4357" w:rsidRPr="00E40659">
        <w:rPr>
          <w:szCs w:val="22"/>
          <w:lang w:val="el-GR"/>
        </w:rPr>
        <w:t xml:space="preserve">. </w:t>
      </w:r>
      <w:r w:rsidR="00FC4357" w:rsidRPr="00E40659">
        <w:rPr>
          <w:lang w:val="el-GR"/>
        </w:rPr>
        <w:t>Αυτό ισχύει και για κάθε πιθανή ανεπιθύμητη ενέργεια που δεν αναφέρεται στο παρόν φύλλο οδηγιών χρήσης</w:t>
      </w:r>
      <w:r w:rsidR="00FC4357" w:rsidRPr="00E40659">
        <w:rPr>
          <w:noProof/>
          <w:szCs w:val="22"/>
          <w:lang w:val="el-GR"/>
        </w:rPr>
        <w:t>. Βλέπε παράγραφο 4</w:t>
      </w:r>
      <w:r w:rsidRPr="00E40659">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Τ</w:t>
      </w:r>
      <w:r w:rsidR="00FD16CD">
        <w:rPr>
          <w:b/>
          <w:szCs w:val="22"/>
          <w:lang w:val="el-GR"/>
        </w:rPr>
        <w:t>ι περιέχει τ</w:t>
      </w:r>
      <w:r w:rsidRPr="007C4A77">
        <w:rPr>
          <w:b/>
          <w:szCs w:val="22"/>
          <w:lang w:val="el-GR"/>
        </w:rPr>
        <w:t>ο παρόν φύλλο οδηγιών:</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410F87" w:rsidP="00373961">
      <w:pPr>
        <w:pStyle w:val="a4"/>
        <w:tabs>
          <w:tab w:val="clear" w:pos="4536"/>
          <w:tab w:val="clear" w:pos="9072"/>
        </w:tabs>
        <w:rPr>
          <w:szCs w:val="22"/>
          <w:lang w:val="el-GR"/>
        </w:rPr>
      </w:pPr>
      <w:r>
        <w:rPr>
          <w:szCs w:val="22"/>
          <w:lang w:val="el-GR"/>
        </w:rPr>
        <w:t>4.</w:t>
      </w:r>
      <w:r w:rsidR="00373961">
        <w:rPr>
          <w:szCs w:val="22"/>
          <w:lang w:val="el-GR"/>
        </w:rPr>
        <w:tab/>
      </w:r>
      <w:r w:rsidR="00303A47"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373961"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1.</w:t>
      </w:r>
      <w:r w:rsidRPr="007C4A77">
        <w:rPr>
          <w:b/>
          <w:szCs w:val="22"/>
          <w:lang w:val="el-GR"/>
        </w:rPr>
        <w:tab/>
      </w:r>
      <w:r w:rsidR="00F8624A" w:rsidRPr="00E33974">
        <w:rPr>
          <w:b/>
          <w:noProof/>
          <w:lang w:val="el-GR" w:eastAsia="sv-SE"/>
        </w:rPr>
        <w:t>Τι</w:t>
      </w:r>
      <w:r w:rsidR="00F8624A" w:rsidRPr="00E33974">
        <w:rPr>
          <w:b/>
          <w:caps/>
          <w:noProof/>
          <w:lang w:val="el-GR" w:eastAsia="sv-SE"/>
        </w:rPr>
        <w:t xml:space="preserve"> </w:t>
      </w:r>
      <w:r w:rsidR="00F8624A" w:rsidRPr="00E33974">
        <w:rPr>
          <w:b/>
          <w:noProof/>
          <w:lang w:val="el-GR" w:eastAsia="sv-SE"/>
        </w:rPr>
        <w:t xml:space="preserve">ειναι το </w:t>
      </w:r>
      <w:r w:rsidR="00F8624A">
        <w:rPr>
          <w:b/>
          <w:noProof/>
          <w:lang w:val="el-GR" w:eastAsia="sv-SE"/>
        </w:rPr>
        <w:t>Ε</w:t>
      </w:r>
      <w:r w:rsidR="00F8624A" w:rsidRPr="00E33974">
        <w:rPr>
          <w:b/>
          <w:noProof/>
          <w:lang w:val="en-US" w:eastAsia="sv-SE"/>
        </w:rPr>
        <w:t>uthyrox</w:t>
      </w:r>
      <w:r w:rsidR="00F8624A" w:rsidRPr="00E33974">
        <w:rPr>
          <w:b/>
          <w:szCs w:val="22"/>
          <w:vertAlign w:val="superscript"/>
          <w:lang w:val="el-GR"/>
        </w:rPr>
        <w:t>®</w:t>
      </w:r>
      <w:r w:rsidR="00F8624A" w:rsidRPr="00E33974">
        <w:rPr>
          <w:b/>
          <w:noProof/>
          <w:lang w:val="el-GR" w:eastAsia="sv-SE"/>
        </w:rPr>
        <w:t xml:space="preserve"> και ποια ειναι η χρηση του</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77"/>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77"/>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77"/>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77"/>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2.</w:t>
      </w:r>
      <w:r w:rsidRPr="007C4A77">
        <w:rPr>
          <w:b/>
          <w:szCs w:val="22"/>
          <w:lang w:val="el-GR"/>
        </w:rPr>
        <w:tab/>
      </w:r>
      <w:r w:rsidR="00296896" w:rsidRPr="00FD4254">
        <w:rPr>
          <w:b/>
          <w:noProof/>
          <w:lang w:val="el-GR"/>
        </w:rPr>
        <w:t>Τι</w:t>
      </w:r>
      <w:r w:rsidR="00296896">
        <w:rPr>
          <w:b/>
          <w:noProof/>
          <w:lang w:val="el-GR"/>
        </w:rPr>
        <w:t xml:space="preserve"> πρέπει να γνωρίζετε πριν να πάρετε το</w:t>
      </w:r>
      <w:r w:rsidR="00296896" w:rsidRPr="00FD4254">
        <w:rPr>
          <w:b/>
          <w:noProof/>
          <w:lang w:val="el-GR"/>
        </w:rPr>
        <w:t xml:space="preserve"> Euthyrox</w:t>
      </w:r>
      <w:r w:rsidR="00296896" w:rsidRPr="00FD4254">
        <w:rPr>
          <w:rFonts w:ascii="Times New Roman Bold" w:eastAsia="Times New Roman Bold" w:hAnsi="Times New Roman Bold"/>
          <w:b/>
          <w:noProof/>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78"/>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szCs w:val="22"/>
          <w:vertAlign w:val="superscript"/>
          <w:lang w:val="el-GR"/>
        </w:rPr>
        <w:t>®</w:t>
      </w:r>
      <w:r w:rsidRPr="007C4A77">
        <w:rPr>
          <w:szCs w:val="22"/>
          <w:lang w:val="el-GR"/>
        </w:rPr>
        <w:t xml:space="preserve"> (</w:t>
      </w:r>
      <w:r w:rsidR="000C3F87">
        <w:rPr>
          <w:szCs w:val="22"/>
          <w:lang w:val="el-GR"/>
        </w:rPr>
        <w:t>αναφέρονται στην</w:t>
      </w:r>
      <w:r w:rsidRPr="007C4A77">
        <w:rPr>
          <w:szCs w:val="22"/>
          <w:lang w:val="el-GR"/>
        </w:rPr>
        <w:t xml:space="preserve"> παράγραφο 6),</w:t>
      </w:r>
    </w:p>
    <w:p w:rsidR="00303A47" w:rsidRPr="007C4A77" w:rsidRDefault="00303A47" w:rsidP="009E1EDE">
      <w:pPr>
        <w:widowControl w:val="0"/>
        <w:numPr>
          <w:ilvl w:val="0"/>
          <w:numId w:val="78"/>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78"/>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Μην πάρετε το </w:t>
      </w:r>
      <w:r w:rsidRPr="007C4A77">
        <w:rPr>
          <w:szCs w:val="22"/>
        </w:rPr>
        <w:t>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303A47" w:rsidRPr="007C4A77" w:rsidRDefault="00303A47" w:rsidP="00303A47">
      <w:pPr>
        <w:rPr>
          <w:szCs w:val="22"/>
          <w:lang w:val="el-GR"/>
        </w:rPr>
      </w:pPr>
    </w:p>
    <w:p w:rsidR="00303A47" w:rsidRPr="007C4A77" w:rsidRDefault="00303A47" w:rsidP="00303A47">
      <w:pPr>
        <w:rPr>
          <w:b/>
          <w:bCs/>
          <w:szCs w:val="22"/>
          <w:lang w:val="el-GR"/>
        </w:rPr>
      </w:pPr>
      <w:r w:rsidRPr="007C4A77">
        <w:rPr>
          <w:b/>
          <w:szCs w:val="22"/>
          <w:lang w:val="el-GR"/>
        </w:rPr>
        <w:t>Προ</w:t>
      </w:r>
      <w:r w:rsidR="00E25018">
        <w:rPr>
          <w:b/>
          <w:szCs w:val="22"/>
          <w:lang w:val="el-GR"/>
        </w:rPr>
        <w:t>ειδοποιήσεςι και προφυλάξεις</w:t>
      </w:r>
    </w:p>
    <w:p w:rsidR="00303A47" w:rsidRPr="007C4A77" w:rsidRDefault="00E25018" w:rsidP="00303A47">
      <w:pPr>
        <w:rPr>
          <w:bCs/>
          <w:szCs w:val="22"/>
          <w:lang w:val="el-GR"/>
        </w:rPr>
      </w:pPr>
      <w:r w:rsidRPr="00496AAB">
        <w:rPr>
          <w:lang w:val="el-GR"/>
        </w:rPr>
        <w:lastRenderedPageBreak/>
        <w:t>Απευθυνθείτε στον γιατρό ή</w:t>
      </w:r>
      <w:r>
        <w:rPr>
          <w:lang w:val="el-GR"/>
        </w:rPr>
        <w:t xml:space="preserve"> </w:t>
      </w:r>
      <w:r w:rsidRPr="00496AAB">
        <w:rPr>
          <w:lang w:val="el-GR"/>
        </w:rPr>
        <w:t>τον φαρμακοποιό σας πρ</w:t>
      </w:r>
      <w:r w:rsidR="000C3F87">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sidR="00D23E05">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79"/>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79"/>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79"/>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79"/>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79"/>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7C4A77" w:rsidRDefault="00303A47" w:rsidP="009E1EDE">
      <w:pPr>
        <w:widowControl w:val="0"/>
        <w:numPr>
          <w:ilvl w:val="0"/>
          <w:numId w:val="80"/>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Default="00303A47" w:rsidP="009E1EDE">
      <w:pPr>
        <w:widowControl w:val="0"/>
        <w:numPr>
          <w:ilvl w:val="0"/>
          <w:numId w:val="80"/>
        </w:numPr>
        <w:tabs>
          <w:tab w:val="clear" w:pos="567"/>
        </w:tabs>
        <w:spacing w:line="240" w:lineRule="auto"/>
        <w:rPr>
          <w:szCs w:val="22"/>
          <w:lang w:val="el-GR"/>
        </w:rPr>
      </w:pPr>
      <w:r w:rsidRPr="007C4A77">
        <w:rPr>
          <w:szCs w:val="22"/>
          <w:lang w:val="el-GR"/>
        </w:rPr>
        <w:t>εάν μεταβείτε από ένα φάρμακο που περιέχει λεβοθυροξίνη σε ένα άλλο. Η δράση μπορεί να μεταβληθεί ελαφρά και μπορεί να χρειαστεί στενότερη παρακολούθηση και αναπροσαρμογή της δόσης</w:t>
      </w:r>
    </w:p>
    <w:p w:rsidR="00A27C1A" w:rsidRPr="00624B7F" w:rsidRDefault="00A27C1A" w:rsidP="00A27C1A">
      <w:pPr>
        <w:pStyle w:val="SPCnormal"/>
        <w:numPr>
          <w:ilvl w:val="0"/>
          <w:numId w:val="80"/>
        </w:numPr>
        <w:rPr>
          <w:bCs/>
          <w:szCs w:val="22"/>
          <w:lang w:val="el-GR" w:eastAsia="en-US"/>
        </w:rPr>
      </w:pPr>
      <w:r w:rsidRPr="00624B7F">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624B7F" w:rsidRDefault="00A27C1A" w:rsidP="00A27C1A">
      <w:pPr>
        <w:widowControl w:val="0"/>
        <w:numPr>
          <w:ilvl w:val="0"/>
          <w:numId w:val="80"/>
        </w:numPr>
        <w:tabs>
          <w:tab w:val="clear" w:pos="567"/>
        </w:tabs>
        <w:spacing w:line="240" w:lineRule="auto"/>
        <w:rPr>
          <w:szCs w:val="22"/>
          <w:lang w:val="el-GR"/>
        </w:rPr>
      </w:pPr>
      <w:r w:rsidRPr="00624B7F">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624B7F" w:rsidRDefault="00303A47" w:rsidP="00303A47">
      <w:pPr>
        <w:rPr>
          <w:bCs/>
          <w:szCs w:val="22"/>
          <w:lang w:val="el-GR"/>
        </w:rPr>
      </w:pPr>
    </w:p>
    <w:p w:rsidR="00303A47" w:rsidRPr="00E33974" w:rsidRDefault="00AA1AF4" w:rsidP="00303A47">
      <w:pPr>
        <w:rPr>
          <w:b/>
          <w:bCs/>
          <w:szCs w:val="22"/>
          <w:lang w:val="el-GR"/>
        </w:rPr>
      </w:pPr>
      <w:r w:rsidRPr="00624B7F">
        <w:rPr>
          <w:b/>
          <w:bCs/>
          <w:szCs w:val="22"/>
          <w:lang w:val="el-GR"/>
        </w:rPr>
        <w:t>Ά</w:t>
      </w:r>
      <w:r w:rsidR="00303A47" w:rsidRPr="00624B7F">
        <w:rPr>
          <w:b/>
          <w:bCs/>
          <w:szCs w:val="22"/>
          <w:lang w:val="el-GR"/>
        </w:rPr>
        <w:t>λ</w:t>
      </w:r>
      <w:r w:rsidR="00303A47" w:rsidRPr="007C4A77">
        <w:rPr>
          <w:b/>
          <w:bCs/>
          <w:szCs w:val="22"/>
          <w:lang w:val="el-GR"/>
        </w:rPr>
        <w:t>λ</w:t>
      </w:r>
      <w:r>
        <w:rPr>
          <w:b/>
          <w:bCs/>
          <w:szCs w:val="22"/>
          <w:lang w:val="el-GR"/>
        </w:rPr>
        <w:t>α</w:t>
      </w:r>
      <w:r w:rsidR="00303A47" w:rsidRPr="007C4A77">
        <w:rPr>
          <w:b/>
          <w:bCs/>
          <w:szCs w:val="22"/>
          <w:lang w:val="el-GR"/>
        </w:rPr>
        <w:t xml:space="preserve"> φ</w:t>
      </w:r>
      <w:r>
        <w:rPr>
          <w:b/>
          <w:bCs/>
          <w:szCs w:val="22"/>
          <w:lang w:val="el-GR"/>
        </w:rPr>
        <w:t xml:space="preserve">άρμακα και </w:t>
      </w:r>
      <w:r>
        <w:rPr>
          <w:b/>
          <w:bCs/>
          <w:szCs w:val="22"/>
          <w:lang w:val="en-US"/>
        </w:rPr>
        <w:t>Euthyrox</w:t>
      </w:r>
      <w:r w:rsidRPr="00E33974">
        <w:rPr>
          <w:rFonts w:ascii="Times New Roman Bold" w:eastAsia="Times New Roman Bold" w:hAnsi="Times New Roman Bold"/>
          <w:b/>
          <w:bCs/>
          <w:szCs w:val="22"/>
          <w:vertAlign w:val="superscript"/>
          <w:lang w:val="el-GR"/>
        </w:rPr>
        <w:t>®</w:t>
      </w:r>
    </w:p>
    <w:p w:rsidR="00303A47" w:rsidRPr="007C4A77" w:rsidRDefault="00303A47" w:rsidP="00303A47">
      <w:pPr>
        <w:rPr>
          <w:szCs w:val="22"/>
          <w:lang w:val="el-GR"/>
        </w:rPr>
      </w:pPr>
      <w:r w:rsidRPr="007C4A77">
        <w:rPr>
          <w:szCs w:val="22"/>
          <w:lang w:val="el-GR"/>
        </w:rPr>
        <w:t xml:space="preserve">Ενημερώστε το γιατρό </w:t>
      </w:r>
      <w:r w:rsidR="00AA1AF4">
        <w:rPr>
          <w:szCs w:val="22"/>
          <w:lang w:val="el-GR"/>
        </w:rPr>
        <w:t xml:space="preserve">ή το φαρμακοποιό </w:t>
      </w:r>
      <w:r w:rsidRPr="007C4A77">
        <w:rPr>
          <w:szCs w:val="22"/>
          <w:lang w:val="el-GR"/>
        </w:rPr>
        <w:t>σας σε περίπτωση που παίρνετε</w:t>
      </w:r>
      <w:r w:rsidR="00AA1AF4">
        <w:rPr>
          <w:szCs w:val="22"/>
          <w:lang w:val="el-GR"/>
        </w:rPr>
        <w:t>,</w:t>
      </w:r>
      <w:r w:rsidR="00AA1AF4" w:rsidRPr="007C4A77">
        <w:rPr>
          <w:szCs w:val="22"/>
          <w:lang w:val="el-GR"/>
        </w:rPr>
        <w:t xml:space="preserve"> </w:t>
      </w:r>
      <w:r w:rsidR="00AA1AF4">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szCs w:val="22"/>
          <w:vertAlign w:val="superscript"/>
          <w:lang w:val="el-GR"/>
        </w:rPr>
        <w:t>®</w:t>
      </w:r>
      <w:r w:rsidRPr="007C4A77">
        <w:rPr>
          <w:szCs w:val="22"/>
          <w:vertAlign w:val="superscript"/>
          <w:lang w:val="en-US"/>
        </w:rPr>
        <w:t>v</w:t>
      </w:r>
      <w:r w:rsidRPr="007C4A77">
        <w:rPr>
          <w:szCs w:val="22"/>
          <w:lang w:val="el-GR"/>
        </w:rPr>
        <w:t xml:space="preserve"> μπορεί να επηρεάσει τη δράση τους:</w:t>
      </w:r>
    </w:p>
    <w:p w:rsidR="00CF7949" w:rsidRDefault="00303A47" w:rsidP="009E1EDE">
      <w:pPr>
        <w:widowControl w:val="0"/>
        <w:numPr>
          <w:ilvl w:val="0"/>
          <w:numId w:val="81"/>
        </w:numPr>
        <w:tabs>
          <w:tab w:val="clear" w:pos="567"/>
        </w:tabs>
        <w:spacing w:line="240" w:lineRule="auto"/>
        <w:rPr>
          <w:szCs w:val="22"/>
          <w:lang w:val="el-GR"/>
        </w:rPr>
      </w:pPr>
      <w:r w:rsidRPr="007C4A77">
        <w:rPr>
          <w:szCs w:val="22"/>
          <w:lang w:val="el-GR"/>
        </w:rPr>
        <w:t>Αντιδιαβητικά φάρμακα (φάρμακα που ελαττώνουν το σάκχαρο του αίματος):</w:t>
      </w:r>
    </w:p>
    <w:p w:rsidR="00CF7949" w:rsidRDefault="00303A47" w:rsidP="00CF7949">
      <w:pPr>
        <w:widowControl w:val="0"/>
        <w:tabs>
          <w:tab w:val="clear" w:pos="567"/>
        </w:tabs>
        <w:spacing w:line="240" w:lineRule="auto"/>
        <w:ind w:left="360"/>
        <w:rPr>
          <w:szCs w:val="22"/>
          <w:lang w:val="el-GR"/>
        </w:rPr>
      </w:pPr>
      <w:r w:rsidRPr="00CF7949">
        <w:rPr>
          <w:szCs w:val="22"/>
          <w:lang w:val="el-GR"/>
        </w:rPr>
        <w:t xml:space="preserve">Το </w:t>
      </w:r>
      <w:r w:rsidRPr="00CF7949">
        <w:rPr>
          <w:szCs w:val="22"/>
        </w:rPr>
        <w:t>Euthyrox</w:t>
      </w:r>
      <w:r w:rsidRPr="00CF7949">
        <w:rPr>
          <w:szCs w:val="22"/>
          <w:vertAlign w:val="superscript"/>
          <w:lang w:val="el-GR"/>
        </w:rPr>
        <w:t>®</w:t>
      </w:r>
      <w:r w:rsidRPr="00CF7949">
        <w:rPr>
          <w:szCs w:val="22"/>
          <w:lang w:val="el-GR"/>
        </w:rPr>
        <w:t xml:space="preserve"> μπορεί να </w:t>
      </w:r>
      <w:r w:rsidRPr="00CF7949">
        <w:rPr>
          <w:b/>
          <w:szCs w:val="22"/>
          <w:lang w:val="el-GR"/>
        </w:rPr>
        <w:t>μειώσει</w:t>
      </w:r>
      <w:r w:rsidRPr="00CF7949">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CF7949">
        <w:rPr>
          <w:szCs w:val="22"/>
        </w:rPr>
        <w:t>Euthyrox</w:t>
      </w:r>
      <w:r w:rsidRPr="00CF7949">
        <w:rPr>
          <w:szCs w:val="22"/>
          <w:vertAlign w:val="superscript"/>
          <w:lang w:val="el-GR"/>
        </w:rPr>
        <w:t>®</w:t>
      </w:r>
      <w:r w:rsidRPr="00CF7949">
        <w:rPr>
          <w:szCs w:val="22"/>
          <w:lang w:val="el-GR"/>
        </w:rPr>
        <w:t xml:space="preserve">. Ενόσω παίρνετε το </w:t>
      </w:r>
      <w:r w:rsidRPr="00CF7949">
        <w:rPr>
          <w:szCs w:val="22"/>
        </w:rPr>
        <w:t>Euthyrox</w:t>
      </w:r>
      <w:r w:rsidRPr="00CF7949">
        <w:rPr>
          <w:szCs w:val="22"/>
          <w:vertAlign w:val="superscript"/>
          <w:lang w:val="el-GR"/>
        </w:rPr>
        <w:t>®</w:t>
      </w:r>
      <w:r w:rsidRPr="00CF7949">
        <w:rPr>
          <w:szCs w:val="22"/>
          <w:lang w:val="el-GR"/>
        </w:rPr>
        <w:t>, μπορεί να είναι απαραίτητη μία αναπροσαρμογή της δόσης του αντιδιαβητικού σας φαρμάκου.</w:t>
      </w:r>
    </w:p>
    <w:p w:rsidR="00303A47" w:rsidRPr="007C4A77" w:rsidRDefault="00303A47" w:rsidP="009E1EDE">
      <w:pPr>
        <w:widowControl w:val="0"/>
        <w:numPr>
          <w:ilvl w:val="0"/>
          <w:numId w:val="81"/>
        </w:numPr>
        <w:tabs>
          <w:tab w:val="clear" w:pos="567"/>
        </w:tabs>
        <w:spacing w:line="240" w:lineRule="auto"/>
        <w:rPr>
          <w:szCs w:val="22"/>
          <w:lang w:val="el-GR"/>
        </w:rPr>
      </w:pPr>
      <w:r w:rsidRPr="007C4A77">
        <w:rPr>
          <w:szCs w:val="22"/>
          <w:lang w:val="el-GR"/>
        </w:rPr>
        <w:t>Παράγωγα κουμαρίνης (φάρμακα που χρησιμοποιούνται για την πρόληψη της δημιουργίας θρόμβων στο αίμα):</w:t>
      </w:r>
    </w:p>
    <w:p w:rsidR="00303A47" w:rsidRPr="007C4A77" w:rsidRDefault="00303A47" w:rsidP="00CF7949">
      <w:pPr>
        <w:ind w:left="360"/>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μπορεί να </w:t>
      </w:r>
      <w:r w:rsidRPr="007C4A77">
        <w:rPr>
          <w:b/>
          <w:szCs w:val="22"/>
          <w:lang w:val="el-GR"/>
        </w:rPr>
        <w:t>εντείνει</w:t>
      </w:r>
      <w:r w:rsidRPr="007C4A77">
        <w:rPr>
          <w:szCs w:val="22"/>
          <w:lang w:val="el-GR"/>
        </w:rPr>
        <w:t xml:space="preserve"> τη δράση αυτών των φαρμάκων, γεγονός που μπορεί να αυξήσει τον κίνδυνο αιμορραγίας, ειδικότερα στους ηλικιωμένους ανθρώπους. Γι</w:t>
      </w:r>
      <w:r w:rsidRPr="00CF7949">
        <w:rPr>
          <w:szCs w:val="22"/>
          <w:lang w:val="el-GR"/>
        </w:rPr>
        <w:t>’</w:t>
      </w:r>
      <w:r w:rsidRPr="007C4A77">
        <w:rPr>
          <w:szCs w:val="22"/>
          <w:lang w:val="el-GR"/>
        </w:rPr>
        <w:t xml:space="preserve"> αυτό μπορεί να πρέπει να υποβάλλεστε σε ελέγχους των παραμέτρων της πήξης του αίματος, στην αρχή και κατά τη διάρκεια της θεραπείας με το </w:t>
      </w:r>
      <w:r w:rsidRPr="007C4A77">
        <w:rPr>
          <w:szCs w:val="22"/>
        </w:rPr>
        <w:t>Euthyrox</w:t>
      </w:r>
      <w:r w:rsidRPr="007C4A77">
        <w:rPr>
          <w:szCs w:val="22"/>
          <w:vertAlign w:val="superscript"/>
          <w:lang w:val="el-GR"/>
        </w:rPr>
        <w:t>®</w:t>
      </w:r>
      <w:r w:rsidRPr="007C4A77">
        <w:rPr>
          <w:szCs w:val="22"/>
          <w:lang w:val="el-GR"/>
        </w:rPr>
        <w:t xml:space="preserve">. Ενόσω παίρνετε το </w:t>
      </w:r>
      <w:r w:rsidRPr="007C4A77">
        <w:rPr>
          <w:szCs w:val="22"/>
        </w:rPr>
        <w:t>Euthyrox</w:t>
      </w:r>
      <w:r w:rsidRPr="007C4A77">
        <w:rPr>
          <w:szCs w:val="22"/>
          <w:vertAlign w:val="superscript"/>
          <w:lang w:val="el-GR"/>
        </w:rPr>
        <w:t>®</w:t>
      </w:r>
      <w:r w:rsidRPr="007C4A77">
        <w:rPr>
          <w:szCs w:val="22"/>
          <w:lang w:val="el-GR"/>
        </w:rPr>
        <w:t>, μπορεί να είναι απαραίτητη η αναπροσαρμογή της δόσης του παραγώγου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CF7949" w:rsidRDefault="00303A47" w:rsidP="009E1EDE">
      <w:pPr>
        <w:widowControl w:val="0"/>
        <w:numPr>
          <w:ilvl w:val="0"/>
          <w:numId w:val="82"/>
        </w:numPr>
        <w:tabs>
          <w:tab w:val="clear" w:pos="567"/>
        </w:tabs>
        <w:spacing w:line="240" w:lineRule="auto"/>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303A47" w:rsidRPr="00CF7949" w:rsidRDefault="00303A47" w:rsidP="00CF7949">
      <w:pPr>
        <w:widowControl w:val="0"/>
        <w:tabs>
          <w:tab w:val="clear" w:pos="567"/>
        </w:tabs>
        <w:spacing w:line="240" w:lineRule="auto"/>
        <w:ind w:left="360"/>
        <w:rPr>
          <w:szCs w:val="22"/>
          <w:lang w:val="el-GR"/>
        </w:rPr>
      </w:pPr>
      <w:r w:rsidRPr="00CF7949">
        <w:rPr>
          <w:szCs w:val="22"/>
          <w:lang w:val="el-GR"/>
        </w:rPr>
        <w:t xml:space="preserve">Βεβαιωθείτε ότι παίρνετε το </w:t>
      </w:r>
      <w:r w:rsidRPr="00CF7949">
        <w:rPr>
          <w:szCs w:val="22"/>
        </w:rPr>
        <w:t>Euthyrox</w:t>
      </w:r>
      <w:r w:rsidRPr="00CF7949">
        <w:rPr>
          <w:szCs w:val="22"/>
          <w:vertAlign w:val="superscript"/>
          <w:lang w:val="el-GR"/>
        </w:rPr>
        <w:t>®</w:t>
      </w:r>
      <w:r w:rsidRPr="00CF7949">
        <w:rPr>
          <w:szCs w:val="22"/>
          <w:lang w:val="el-GR"/>
        </w:rPr>
        <w:t xml:space="preserve"> 4–5</w:t>
      </w:r>
      <w:r w:rsidRPr="00CF7949">
        <w:rPr>
          <w:szCs w:val="22"/>
        </w:rPr>
        <w:t> </w:t>
      </w:r>
      <w:r w:rsidRPr="00CF7949">
        <w:rPr>
          <w:szCs w:val="22"/>
          <w:lang w:val="el-GR"/>
        </w:rPr>
        <w:t xml:space="preserve">ώρες </w:t>
      </w:r>
      <w:r w:rsidRPr="00CF7949">
        <w:rPr>
          <w:b/>
          <w:szCs w:val="22"/>
          <w:lang w:val="el-GR"/>
        </w:rPr>
        <w:t>πριν</w:t>
      </w:r>
      <w:r w:rsidRPr="00CF7949">
        <w:rPr>
          <w:szCs w:val="22"/>
          <w:lang w:val="el-GR"/>
        </w:rPr>
        <w:t xml:space="preserve"> τα φάρμακα αυτά, γιατί μπορεί να αναστείλουν την απορρόφηση του </w:t>
      </w:r>
      <w:r w:rsidRPr="00CF7949">
        <w:rPr>
          <w:szCs w:val="22"/>
        </w:rPr>
        <w:t>Euthyrox</w:t>
      </w:r>
      <w:r w:rsidRPr="00CF7949">
        <w:rPr>
          <w:szCs w:val="22"/>
          <w:vertAlign w:val="superscript"/>
          <w:lang w:val="el-GR"/>
        </w:rPr>
        <w:t>®</w:t>
      </w:r>
      <w:r w:rsidRPr="00CF7949">
        <w:rPr>
          <w:szCs w:val="22"/>
          <w:lang w:val="el-GR"/>
        </w:rPr>
        <w:t xml:space="preserve"> από το έντερο.</w:t>
      </w:r>
    </w:p>
    <w:p w:rsidR="00CF7949" w:rsidRDefault="00303A47" w:rsidP="009E1EDE">
      <w:pPr>
        <w:widowControl w:val="0"/>
        <w:numPr>
          <w:ilvl w:val="0"/>
          <w:numId w:val="82"/>
        </w:numPr>
        <w:tabs>
          <w:tab w:val="clear" w:pos="567"/>
        </w:tabs>
        <w:spacing w:line="240" w:lineRule="auto"/>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σουκραλφάτη (για έλκη του στομάχου ή του εντέρου), άλλα φάρμακα που περιέχουν αργίλιο, φάρμακα που περιέχουν σίδηρο, </w:t>
      </w:r>
      <w:r w:rsidR="000C3F87">
        <w:rPr>
          <w:szCs w:val="22"/>
          <w:lang w:val="el-GR"/>
        </w:rPr>
        <w:t xml:space="preserve">φάρμακα που περιέχουν </w:t>
      </w:r>
      <w:r w:rsidRPr="007C4A77">
        <w:rPr>
          <w:szCs w:val="22"/>
          <w:lang w:val="el-GR"/>
        </w:rPr>
        <w:t>ασβέστιο:</w:t>
      </w:r>
    </w:p>
    <w:p w:rsidR="00303A47" w:rsidRPr="00CF7949" w:rsidRDefault="00303A47" w:rsidP="00CF7949">
      <w:pPr>
        <w:widowControl w:val="0"/>
        <w:tabs>
          <w:tab w:val="clear" w:pos="567"/>
        </w:tabs>
        <w:spacing w:line="240" w:lineRule="auto"/>
        <w:ind w:left="360"/>
        <w:rPr>
          <w:szCs w:val="22"/>
          <w:lang w:val="el-GR"/>
        </w:rPr>
      </w:pPr>
      <w:r w:rsidRPr="00CF7949">
        <w:rPr>
          <w:szCs w:val="22"/>
          <w:lang w:val="el-GR"/>
        </w:rPr>
        <w:t xml:space="preserve">Βεβαιωθείτε ότι παίρνετε το </w:t>
      </w:r>
      <w:r w:rsidRPr="00CF7949">
        <w:rPr>
          <w:szCs w:val="22"/>
        </w:rPr>
        <w:t>Euthyrox</w:t>
      </w:r>
      <w:r w:rsidRPr="00CF7949">
        <w:rPr>
          <w:szCs w:val="22"/>
          <w:vertAlign w:val="superscript"/>
          <w:lang w:val="el-GR"/>
        </w:rPr>
        <w:t>®</w:t>
      </w:r>
      <w:r w:rsidRPr="00CF7949">
        <w:rPr>
          <w:szCs w:val="22"/>
          <w:lang w:val="el-GR"/>
        </w:rPr>
        <w:t xml:space="preserve"> τουλάχιστον 2</w:t>
      </w:r>
      <w:r w:rsidRPr="00CF7949">
        <w:rPr>
          <w:szCs w:val="22"/>
        </w:rPr>
        <w:t> </w:t>
      </w:r>
      <w:r w:rsidRPr="00CF7949">
        <w:rPr>
          <w:szCs w:val="22"/>
          <w:lang w:val="el-GR"/>
        </w:rPr>
        <w:t xml:space="preserve">ώρες </w:t>
      </w:r>
      <w:r w:rsidRPr="00CF7949">
        <w:rPr>
          <w:b/>
          <w:szCs w:val="22"/>
          <w:lang w:val="el-GR"/>
        </w:rPr>
        <w:t>πριν</w:t>
      </w:r>
      <w:r w:rsidRPr="00CF7949">
        <w:rPr>
          <w:szCs w:val="22"/>
          <w:lang w:val="el-GR"/>
        </w:rPr>
        <w:t xml:space="preserve"> τα φάρμακα αυτά, γιατί αλλιώς αυτά μπορεί να μειώσουν τη δράση του </w:t>
      </w:r>
      <w:r w:rsidRPr="00CF7949">
        <w:rPr>
          <w:szCs w:val="22"/>
        </w:rPr>
        <w:t>Euthyrox</w:t>
      </w:r>
      <w:r w:rsidRPr="00CF7949">
        <w:rPr>
          <w:szCs w:val="22"/>
          <w:vertAlign w:val="superscript"/>
          <w:lang w:val="el-GR"/>
        </w:rPr>
        <w:t>®</w:t>
      </w:r>
      <w:r w:rsidRPr="00CF7949">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w:t>
      </w:r>
      <w:r w:rsidR="00AA1AF4">
        <w:rPr>
          <w:szCs w:val="22"/>
          <w:lang w:val="el-GR"/>
        </w:rPr>
        <w:t xml:space="preserve"> ή το φαρμακοποιό</w:t>
      </w:r>
      <w:r w:rsidRPr="007C4A77">
        <w:rPr>
          <w:szCs w:val="22"/>
          <w:lang w:val="el-GR"/>
        </w:rPr>
        <w:t xml:space="preserve"> σας σε περίπτωση που παίρνετε</w:t>
      </w:r>
      <w:r w:rsidR="00AA1AF4">
        <w:rPr>
          <w:szCs w:val="22"/>
          <w:lang w:val="el-GR"/>
        </w:rPr>
        <w:t>,</w:t>
      </w:r>
      <w:r w:rsidR="00AA1AF4" w:rsidRPr="007C4A77">
        <w:rPr>
          <w:szCs w:val="22"/>
          <w:lang w:val="el-GR"/>
        </w:rPr>
        <w:t xml:space="preserve"> </w:t>
      </w:r>
      <w:r w:rsidR="00AA1AF4">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83"/>
        </w:numPr>
        <w:tabs>
          <w:tab w:val="clear" w:pos="567"/>
        </w:tabs>
        <w:spacing w:line="240" w:lineRule="auto"/>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83"/>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83"/>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83"/>
        </w:numPr>
        <w:tabs>
          <w:tab w:val="clear" w:pos="567"/>
        </w:tabs>
        <w:spacing w:line="240" w:lineRule="auto"/>
        <w:rPr>
          <w:szCs w:val="22"/>
        </w:rPr>
      </w:pPr>
      <w:r w:rsidRPr="007C4A77">
        <w:rPr>
          <w:szCs w:val="22"/>
        </w:rPr>
        <w:t>σερτραλίνη (αντικαταθλιπτικό φάρμακο)</w:t>
      </w:r>
    </w:p>
    <w:p w:rsidR="00303A47" w:rsidRPr="007C4A77" w:rsidRDefault="00303A47" w:rsidP="009E1EDE">
      <w:pPr>
        <w:widowControl w:val="0"/>
        <w:numPr>
          <w:ilvl w:val="0"/>
          <w:numId w:val="83"/>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303A47" w:rsidRPr="007C4A77" w:rsidRDefault="00303A47" w:rsidP="009E1EDE">
      <w:pPr>
        <w:widowControl w:val="0"/>
        <w:numPr>
          <w:ilvl w:val="0"/>
          <w:numId w:val="83"/>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303A47" w:rsidRPr="007C4A77" w:rsidRDefault="00303A47" w:rsidP="009E1EDE">
      <w:pPr>
        <w:widowControl w:val="0"/>
        <w:numPr>
          <w:ilvl w:val="0"/>
          <w:numId w:val="83"/>
        </w:numPr>
        <w:tabs>
          <w:tab w:val="clear" w:pos="567"/>
        </w:tabs>
        <w:spacing w:line="240" w:lineRule="auto"/>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303A47" w:rsidRPr="007C4A77" w:rsidRDefault="00303A47" w:rsidP="009E1EDE">
      <w:pPr>
        <w:widowControl w:val="0"/>
        <w:numPr>
          <w:ilvl w:val="0"/>
          <w:numId w:val="83"/>
        </w:numPr>
        <w:tabs>
          <w:tab w:val="clear" w:pos="567"/>
        </w:tabs>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303A47" w:rsidRDefault="00303A47" w:rsidP="009E1EDE">
      <w:pPr>
        <w:widowControl w:val="0"/>
        <w:numPr>
          <w:ilvl w:val="0"/>
          <w:numId w:val="83"/>
        </w:numPr>
        <w:tabs>
          <w:tab w:val="clear" w:pos="567"/>
        </w:tabs>
        <w:spacing w:line="240" w:lineRule="auto"/>
        <w:rPr>
          <w:szCs w:val="22"/>
          <w:lang w:val="el-GR"/>
        </w:rPr>
      </w:pPr>
      <w:r w:rsidRPr="007C4A77">
        <w:rPr>
          <w:szCs w:val="22"/>
          <w:lang w:val="el-GR"/>
        </w:rPr>
        <w:t>αναστολείς της τυροσινικής κινάσης (αντι-καρκινι</w:t>
      </w:r>
      <w:r w:rsidR="00EF636F">
        <w:rPr>
          <w:szCs w:val="22"/>
          <w:lang w:val="el-GR"/>
        </w:rPr>
        <w:t>κά και αντι-φλεγμονώδη φάρμακα)</w:t>
      </w:r>
    </w:p>
    <w:p w:rsidR="00EF636F" w:rsidRPr="007C4A77" w:rsidRDefault="00EF636F" w:rsidP="009E1EDE">
      <w:pPr>
        <w:widowControl w:val="0"/>
        <w:numPr>
          <w:ilvl w:val="0"/>
          <w:numId w:val="83"/>
        </w:numPr>
        <w:tabs>
          <w:tab w:val="clear" w:pos="567"/>
        </w:tabs>
        <w:spacing w:line="240" w:lineRule="auto"/>
        <w:rPr>
          <w:szCs w:val="22"/>
          <w:lang w:val="el-GR"/>
        </w:rPr>
      </w:pPr>
      <w:r>
        <w:rPr>
          <w:szCs w:val="22"/>
          <w:lang w:val="el-GR"/>
        </w:rPr>
        <w:t>ορλιστάτη (φάρμακο για τη θεραπεία της παχυσαρκίας)</w:t>
      </w:r>
    </w:p>
    <w:p w:rsidR="00303A47" w:rsidRPr="007C4A77" w:rsidRDefault="00303A47" w:rsidP="00303A47">
      <w:pPr>
        <w:ind w:left="360"/>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AA1AF4">
        <w:rPr>
          <w:szCs w:val="22"/>
          <w:lang w:val="el-GR"/>
        </w:rPr>
        <w:t xml:space="preserve">ή το φαρμακοποιό </w:t>
      </w:r>
      <w:r w:rsidRPr="007C4A77">
        <w:rPr>
          <w:szCs w:val="22"/>
          <w:lang w:val="el-GR"/>
        </w:rPr>
        <w:t>σας σε περίπτωση που παίρνετε</w:t>
      </w:r>
      <w:r w:rsidR="00AA1AF4">
        <w:rPr>
          <w:szCs w:val="22"/>
          <w:lang w:val="el-GR"/>
        </w:rPr>
        <w:t>,</w:t>
      </w:r>
      <w:r w:rsidR="00AA1AF4" w:rsidRPr="007C4A77">
        <w:rPr>
          <w:szCs w:val="22"/>
          <w:lang w:val="el-GR"/>
        </w:rPr>
        <w:t xml:space="preserve"> </w:t>
      </w:r>
      <w:r w:rsidR="00AA1AF4">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DF5C5A">
        <w:rPr>
          <w:b/>
          <w:szCs w:val="22"/>
          <w:lang w:val="el-GR"/>
        </w:rPr>
        <w:t>εντείνουν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84"/>
        </w:numPr>
        <w:tabs>
          <w:tab w:val="clear" w:pos="567"/>
        </w:tabs>
        <w:spacing w:line="240" w:lineRule="auto"/>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84"/>
        </w:numPr>
        <w:tabs>
          <w:tab w:val="clear" w:pos="567"/>
        </w:tabs>
        <w:spacing w:line="240" w:lineRule="auto"/>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84"/>
        </w:numPr>
        <w:tabs>
          <w:tab w:val="clear" w:pos="567"/>
        </w:tabs>
        <w:spacing w:line="240" w:lineRule="auto"/>
        <w:rPr>
          <w:szCs w:val="22"/>
          <w:lang w:val="el-GR"/>
        </w:rPr>
      </w:pPr>
      <w:r w:rsidRPr="007C4A77">
        <w:rPr>
          <w:szCs w:val="22"/>
          <w:lang w:val="el-GR"/>
        </w:rPr>
        <w:t>φουροσεμίδη σε υψηλές δόσεις της τάξης των 250</w:t>
      </w:r>
      <w:r w:rsidRPr="007C4A77">
        <w:rPr>
          <w:szCs w:val="22"/>
        </w:rPr>
        <w:t> mg</w:t>
      </w:r>
      <w:r w:rsidRPr="007C4A77">
        <w:rPr>
          <w:szCs w:val="22"/>
          <w:lang w:val="el-GR"/>
        </w:rPr>
        <w:t xml:space="preserve"> (διουρητικό φάρμακο),</w:t>
      </w:r>
    </w:p>
    <w:p w:rsidR="00303A47" w:rsidRPr="007C4A77" w:rsidRDefault="00303A47" w:rsidP="009E1EDE">
      <w:pPr>
        <w:widowControl w:val="0"/>
        <w:numPr>
          <w:ilvl w:val="0"/>
          <w:numId w:val="84"/>
        </w:numPr>
        <w:tabs>
          <w:tab w:val="clear" w:pos="567"/>
        </w:tabs>
        <w:spacing w:line="240" w:lineRule="auto"/>
        <w:rPr>
          <w:szCs w:val="22"/>
          <w:lang w:val="el-GR"/>
        </w:rPr>
      </w:pPr>
      <w:r w:rsidRPr="007C4A77">
        <w:rPr>
          <w:szCs w:val="22"/>
          <w:lang w:val="el-GR"/>
        </w:rPr>
        <w:t>κλοφιβράτη (φάρμακο που ελαττώνει τα λιπίδια στο αίμα),</w:t>
      </w:r>
    </w:p>
    <w:p w:rsidR="00303A47" w:rsidRPr="007C4A77" w:rsidRDefault="00303A47" w:rsidP="00303A47">
      <w:pPr>
        <w:rPr>
          <w:szCs w:val="22"/>
          <w:lang w:val="el-GR"/>
        </w:rPr>
      </w:pPr>
    </w:p>
    <w:p w:rsidR="00303A47" w:rsidRPr="007C4A77" w:rsidRDefault="00303A47" w:rsidP="00184CD9">
      <w:pPr>
        <w:widowControl w:val="0"/>
        <w:tabs>
          <w:tab w:val="clear" w:pos="567"/>
        </w:tabs>
        <w:spacing w:line="240" w:lineRule="auto"/>
        <w:rPr>
          <w:szCs w:val="22"/>
          <w:lang w:val="el-GR"/>
        </w:rPr>
      </w:pPr>
      <w:r w:rsidRPr="007C4A77">
        <w:rPr>
          <w:szCs w:val="22"/>
          <w:lang w:val="el-GR"/>
        </w:rPr>
        <w:t xml:space="preserve">Ενημερώστε το γιατρό </w:t>
      </w:r>
      <w:r w:rsidR="00AA1AF4">
        <w:rPr>
          <w:szCs w:val="22"/>
          <w:lang w:val="el-GR"/>
        </w:rPr>
        <w:t xml:space="preserve">ή το φαρμακοποιό </w:t>
      </w:r>
      <w:r w:rsidRPr="007C4A77">
        <w:rPr>
          <w:szCs w:val="22"/>
          <w:lang w:val="el-GR"/>
        </w:rPr>
        <w:t>σας σε περίπτωση που παίρνετε</w:t>
      </w:r>
      <w:r w:rsidR="00AA1AF4">
        <w:rPr>
          <w:szCs w:val="22"/>
          <w:lang w:val="el-GR"/>
        </w:rPr>
        <w:t>,</w:t>
      </w:r>
      <w:r w:rsidR="00AA1AF4" w:rsidRPr="007C4A77">
        <w:rPr>
          <w:szCs w:val="22"/>
          <w:lang w:val="el-GR"/>
        </w:rPr>
        <w:t xml:space="preserve"> </w:t>
      </w:r>
      <w:r w:rsidR="00AA1AF4">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303A47" w:rsidRPr="007C4A77" w:rsidRDefault="00303A47" w:rsidP="009E1EDE">
      <w:pPr>
        <w:widowControl w:val="0"/>
        <w:numPr>
          <w:ilvl w:val="0"/>
          <w:numId w:val="85"/>
        </w:numPr>
        <w:tabs>
          <w:tab w:val="clear" w:pos="567"/>
        </w:tabs>
        <w:spacing w:line="240" w:lineRule="auto"/>
        <w:rPr>
          <w:szCs w:val="22"/>
          <w:lang w:val="el-GR"/>
        </w:rPr>
      </w:pPr>
      <w:r w:rsidRPr="007C4A77">
        <w:rPr>
          <w:szCs w:val="22"/>
          <w:lang w:val="en-US"/>
        </w:rPr>
        <w:t>ritonavir</w:t>
      </w:r>
      <w:r w:rsidRPr="007C4A77">
        <w:rPr>
          <w:szCs w:val="22"/>
          <w:lang w:val="el-GR"/>
        </w:rPr>
        <w:t xml:space="preserve">, </w:t>
      </w:r>
      <w:r w:rsidRPr="007C4A77">
        <w:rPr>
          <w:szCs w:val="22"/>
          <w:lang w:val="en-US"/>
        </w:rPr>
        <w:t>indinavir</w:t>
      </w:r>
      <w:r w:rsidRPr="007C4A77">
        <w:rPr>
          <w:szCs w:val="22"/>
          <w:lang w:val="el-GR"/>
        </w:rPr>
        <w:t xml:space="preserve">, </w:t>
      </w:r>
      <w:r w:rsidRPr="007C4A77">
        <w:rPr>
          <w:szCs w:val="22"/>
          <w:lang w:val="en-US"/>
        </w:rPr>
        <w:t>lopinavir</w:t>
      </w:r>
      <w:r w:rsidRPr="007C4A77">
        <w:rPr>
          <w:szCs w:val="22"/>
          <w:lang w:val="el-GR"/>
        </w:rPr>
        <w:t xml:space="preserve"> (αναστολείς πρωτεασών, φάρμακα για την θεραπεία</w:t>
      </w:r>
      <w:r w:rsidRPr="007C4A77">
        <w:rPr>
          <w:color w:val="0070C0"/>
          <w:szCs w:val="22"/>
          <w:lang w:val="el-GR"/>
        </w:rPr>
        <w:t xml:space="preserve"> </w:t>
      </w:r>
      <w:r w:rsidRPr="007C4A77">
        <w:rPr>
          <w:szCs w:val="22"/>
          <w:lang w:val="el-GR"/>
        </w:rPr>
        <w:t xml:space="preserve">της λοίμωξης </w:t>
      </w:r>
      <w:r w:rsidRPr="007C4A77">
        <w:rPr>
          <w:szCs w:val="22"/>
          <w:lang w:val="en-US"/>
        </w:rPr>
        <w:t>HIV</w:t>
      </w:r>
      <w:r w:rsidRPr="007C4A77">
        <w:rPr>
          <w:szCs w:val="22"/>
          <w:lang w:val="el-GR"/>
        </w:rPr>
        <w:t xml:space="preserve">), </w:t>
      </w:r>
    </w:p>
    <w:p w:rsidR="00303A47" w:rsidRPr="007C4A77" w:rsidRDefault="00303A47" w:rsidP="009E1EDE">
      <w:pPr>
        <w:widowControl w:val="0"/>
        <w:numPr>
          <w:ilvl w:val="0"/>
          <w:numId w:val="85"/>
        </w:numPr>
        <w:tabs>
          <w:tab w:val="clear" w:pos="567"/>
        </w:tabs>
        <w:spacing w:line="240" w:lineRule="auto"/>
        <w:rPr>
          <w:szCs w:val="22"/>
        </w:rPr>
      </w:pPr>
      <w:r w:rsidRPr="007C4A77">
        <w:rPr>
          <w:szCs w:val="22"/>
        </w:rPr>
        <w:t>φαινυτοϊνη (αντι-επιληπτικό φάρμακο).</w:t>
      </w:r>
    </w:p>
    <w:p w:rsidR="00303A47" w:rsidRPr="007C4A77" w:rsidRDefault="00303A47" w:rsidP="00303A47">
      <w:pPr>
        <w:rPr>
          <w:szCs w:val="22"/>
          <w:lang w:val="el-GR"/>
        </w:rPr>
      </w:pPr>
      <w:r w:rsidRPr="007C4A77">
        <w:rPr>
          <w:szCs w:val="22"/>
          <w:lang w:val="el-GR"/>
        </w:rPr>
        <w:t xml:space="preserve">Ενόσω παίρνετε το </w:t>
      </w:r>
      <w:r w:rsidRPr="007C4A77">
        <w:rPr>
          <w:szCs w:val="22"/>
        </w:rPr>
        <w:t>Euthyrox</w:t>
      </w:r>
      <w:r w:rsidRPr="007C4A77">
        <w:rPr>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Οι θυρεοειδικές ορμόνες δεν </w:t>
      </w:r>
      <w:r w:rsidR="00513DCD">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8C6CC0" w:rsidP="00303A47">
      <w:pPr>
        <w:rPr>
          <w:szCs w:val="22"/>
          <w:lang w:val="el-GR"/>
        </w:rPr>
      </w:pPr>
      <w:r>
        <w:rPr>
          <w:szCs w:val="22"/>
          <w:lang w:val="el-GR"/>
        </w:rPr>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8C6CC0" w:rsidRPr="007C4A77" w:rsidRDefault="008C6CC0" w:rsidP="00303A47">
      <w:pPr>
        <w:rPr>
          <w:szCs w:val="22"/>
          <w:lang w:val="el-GR"/>
        </w:rPr>
      </w:pPr>
    </w:p>
    <w:p w:rsidR="00303A47" w:rsidRPr="007C4A77" w:rsidRDefault="00D6029C" w:rsidP="00303A47">
      <w:pPr>
        <w:rPr>
          <w:b/>
          <w:szCs w:val="22"/>
          <w:lang w:val="el-GR"/>
        </w:rPr>
      </w:pPr>
      <w:r>
        <w:rPr>
          <w:b/>
          <w:szCs w:val="22"/>
          <w:lang w:val="el-GR"/>
        </w:rPr>
        <w:lastRenderedPageBreak/>
        <w:t xml:space="preserve">Το </w:t>
      </w:r>
      <w:r w:rsidR="00303A47" w:rsidRPr="007C4A77">
        <w:rPr>
          <w:b/>
          <w:szCs w:val="22"/>
        </w:rPr>
        <w:t>Euthyrox</w:t>
      </w:r>
      <w:r w:rsidR="00303A47" w:rsidRPr="007C4A77">
        <w:rPr>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D6029C" w:rsidP="00303A47">
      <w:pPr>
        <w:rPr>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sidRPr="00632BDE">
        <w:rPr>
          <w:b/>
          <w:szCs w:val="22"/>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303A47" w:rsidRPr="007C4A77" w:rsidRDefault="00303A47" w:rsidP="00303A47">
      <w:pPr>
        <w:pStyle w:val="a4"/>
        <w:rPr>
          <w:szCs w:val="22"/>
          <w:lang w:val="el-GR"/>
        </w:rPr>
      </w:pPr>
    </w:p>
    <w:p w:rsidR="00303A47" w:rsidRPr="007C4A77" w:rsidRDefault="00303A47" w:rsidP="00303A47">
      <w:pPr>
        <w:ind w:left="567" w:hanging="567"/>
        <w:rPr>
          <w:szCs w:val="22"/>
          <w:lang w:val="el-GR"/>
        </w:rPr>
      </w:pPr>
      <w:r w:rsidRPr="007C4A77">
        <w:rPr>
          <w:b/>
          <w:szCs w:val="22"/>
          <w:lang w:val="el-GR"/>
        </w:rPr>
        <w:t>3.</w:t>
      </w:r>
      <w:r w:rsidRPr="007C4A77">
        <w:rPr>
          <w:b/>
          <w:szCs w:val="22"/>
          <w:lang w:val="el-GR"/>
        </w:rPr>
        <w:tab/>
        <w:t>Π</w:t>
      </w:r>
      <w:r w:rsidR="00FB762A">
        <w:rPr>
          <w:b/>
          <w:bCs/>
          <w:szCs w:val="22"/>
          <w:lang w:val="el-GR"/>
        </w:rPr>
        <w:t xml:space="preserve">ώς να πάρετε το </w:t>
      </w:r>
      <w:r w:rsidR="00FB762A">
        <w:rPr>
          <w:b/>
          <w:bCs/>
          <w:szCs w:val="22"/>
          <w:lang w:val="en-US"/>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00F178A3" w:rsidRPr="00F178A3">
        <w:rPr>
          <w:szCs w:val="22"/>
          <w:vertAlign w:val="superscript"/>
          <w:lang w:val="el-GR"/>
        </w:rPr>
        <w:t>®</w:t>
      </w:r>
      <w:r w:rsidRPr="007C4A77">
        <w:rPr>
          <w:szCs w:val="22"/>
          <w:lang w:val="el-GR"/>
        </w:rPr>
        <w:t xml:space="preserve"> αυστηρά σύμφωνα με τις οδηγίες του γιατρού </w:t>
      </w:r>
      <w:r w:rsidR="00E82E8F">
        <w:rPr>
          <w:szCs w:val="22"/>
          <w:lang w:val="el-GR"/>
        </w:rPr>
        <w:t>ή του φαρμακοποιού</w:t>
      </w:r>
      <w:r w:rsidR="00E82E8F" w:rsidRPr="007C4A77">
        <w:rPr>
          <w:szCs w:val="22"/>
          <w:lang w:val="el-GR"/>
        </w:rPr>
        <w:t xml:space="preserve"> </w:t>
      </w:r>
      <w:r w:rsidRPr="007C4A77">
        <w:rPr>
          <w:szCs w:val="22"/>
          <w:lang w:val="el-GR"/>
        </w:rPr>
        <w:t>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pStyle w:val="SPCnormal"/>
        <w:rPr>
          <w:szCs w:val="22"/>
          <w:lang w:val="el-GR" w:eastAsia="en-US"/>
        </w:rPr>
      </w:pPr>
    </w:p>
    <w:p w:rsidR="00303A47" w:rsidRPr="007C4A77" w:rsidRDefault="00303A47" w:rsidP="00303A47">
      <w:pPr>
        <w:pStyle w:val="SPCnormal"/>
        <w:rPr>
          <w:szCs w:val="22"/>
          <w:lang w:val="el-GR" w:eastAsia="en-US"/>
        </w:rPr>
      </w:pPr>
      <w:r w:rsidRPr="007C4A77">
        <w:rPr>
          <w:szCs w:val="22"/>
          <w:lang w:val="el-GR" w:eastAsia="en-US"/>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7C4A77" w:rsidRDefault="00303A47" w:rsidP="009E1EDE">
      <w:pPr>
        <w:widowControl w:val="0"/>
        <w:numPr>
          <w:ilvl w:val="0"/>
          <w:numId w:val="86"/>
        </w:numPr>
        <w:tabs>
          <w:tab w:val="clear" w:pos="567"/>
        </w:tabs>
        <w:spacing w:line="240" w:lineRule="auto"/>
        <w:rPr>
          <w:szCs w:val="22"/>
        </w:rPr>
      </w:pPr>
      <w:r w:rsidRPr="007C4A77">
        <w:rPr>
          <w:szCs w:val="22"/>
        </w:rPr>
        <w:t>εάν είστε ηλικιωμένος ασθενής,</w:t>
      </w:r>
    </w:p>
    <w:p w:rsidR="00303A47" w:rsidRPr="007C4A77" w:rsidRDefault="00303A47" w:rsidP="009E1EDE">
      <w:pPr>
        <w:widowControl w:val="0"/>
        <w:numPr>
          <w:ilvl w:val="0"/>
          <w:numId w:val="86"/>
        </w:numPr>
        <w:tabs>
          <w:tab w:val="clear" w:pos="567"/>
        </w:tabs>
        <w:spacing w:line="240" w:lineRule="auto"/>
        <w:rPr>
          <w:szCs w:val="22"/>
        </w:rPr>
      </w:pPr>
      <w:r w:rsidRPr="007C4A77">
        <w:rPr>
          <w:szCs w:val="22"/>
        </w:rPr>
        <w:t>εάν έχετε καρδιακά προβλήματα,</w:t>
      </w:r>
    </w:p>
    <w:p w:rsidR="00303A47" w:rsidRPr="007C4A77" w:rsidRDefault="00303A47" w:rsidP="009E1EDE">
      <w:pPr>
        <w:widowControl w:val="0"/>
        <w:numPr>
          <w:ilvl w:val="0"/>
          <w:numId w:val="86"/>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86"/>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184CD9" w:rsidRPr="007C4A77" w:rsidRDefault="00184CD9"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2720"/>
        <w:gridCol w:w="2082"/>
      </w:tblGrid>
      <w:tr w:rsidR="00303A47" w:rsidRPr="00F3620F" w:rsidTr="00303A47">
        <w:tc>
          <w:tcPr>
            <w:tcW w:w="4474"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szCs w:val="22"/>
                <w:vertAlign w:val="superscript"/>
              </w:rPr>
              <w:t>®</w:t>
            </w:r>
          </w:p>
        </w:tc>
        <w:tc>
          <w:tcPr>
            <w:tcW w:w="4802"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szCs w:val="22"/>
                <w:vertAlign w:val="superscript"/>
                <w:lang w:val="el-GR"/>
              </w:rPr>
              <w:t>®</w:t>
            </w:r>
          </w:p>
        </w:tc>
      </w:tr>
      <w:tr w:rsidR="00303A47" w:rsidRPr="007C4A77" w:rsidTr="00303A47">
        <w:tc>
          <w:tcPr>
            <w:tcW w:w="4474" w:type="dxa"/>
          </w:tcPr>
          <w:p w:rsidR="00303A47" w:rsidRPr="007C4A77" w:rsidRDefault="00303A47" w:rsidP="009E1EDE">
            <w:pPr>
              <w:pStyle w:val="SPCnormal"/>
              <w:numPr>
                <w:ilvl w:val="0"/>
                <w:numId w:val="17"/>
              </w:numPr>
              <w:rPr>
                <w:szCs w:val="22"/>
                <w:lang w:val="el-GR"/>
              </w:rPr>
            </w:pPr>
            <w:r w:rsidRPr="007C4A77">
              <w:rPr>
                <w:szCs w:val="22"/>
                <w:lang w:val="el-GR"/>
              </w:rPr>
              <w:t>για τη θεραπεία καλοήθους βρογχοκήλης σε ασθενείς με φυσιολογική θυρεοειδική λειτουργία</w:t>
            </w:r>
          </w:p>
        </w:tc>
        <w:tc>
          <w:tcPr>
            <w:tcW w:w="4802" w:type="dxa"/>
            <w:gridSpan w:val="2"/>
          </w:tcPr>
          <w:p w:rsidR="00303A47" w:rsidRPr="007C4A77" w:rsidRDefault="00303A47" w:rsidP="00303A47">
            <w:pPr>
              <w:pStyle w:val="SPCnormal"/>
              <w:rPr>
                <w:szCs w:val="22"/>
                <w:lang w:val="el-GR"/>
              </w:rPr>
            </w:pPr>
            <w:r w:rsidRPr="007C4A77">
              <w:rPr>
                <w:szCs w:val="22"/>
                <w:lang w:val="el-GR"/>
              </w:rPr>
              <w:t>75 - 200 μικρογραμμάρια</w:t>
            </w:r>
          </w:p>
        </w:tc>
      </w:tr>
      <w:tr w:rsidR="00795D4A" w:rsidRPr="007C4A77" w:rsidTr="00CF7949">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πρόληψη υποτροπής της βρογχοκήλης μετά από εγχείρηση</w:t>
            </w:r>
          </w:p>
        </w:tc>
        <w:tc>
          <w:tcPr>
            <w:tcW w:w="4802"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F3620F" w:rsidTr="00303A47">
        <w:trPr>
          <w:cantSplit/>
        </w:trPr>
        <w:tc>
          <w:tcPr>
            <w:tcW w:w="4474"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795D4A" w:rsidP="00795D4A">
            <w:pPr>
              <w:pStyle w:val="SPCnormal"/>
              <w:tabs>
                <w:tab w:val="left" w:pos="601"/>
                <w:tab w:val="left" w:pos="751"/>
              </w:tabs>
              <w:ind w:firstLine="709"/>
              <w:rPr>
                <w:szCs w:val="22"/>
                <w:lang w:val="el-GR"/>
              </w:rPr>
            </w:pPr>
            <w:r w:rsidRPr="007C4A77">
              <w:rPr>
                <w:szCs w:val="22"/>
                <w:lang w:val="el-GR"/>
              </w:rPr>
              <w:t>- δόση συντήρησης</w:t>
            </w:r>
          </w:p>
        </w:tc>
        <w:tc>
          <w:tcPr>
            <w:tcW w:w="2720"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n-US"/>
              </w:rPr>
              <w:t>*</w:t>
            </w:r>
            <w:r w:rsidRPr="007C4A77">
              <w:rPr>
                <w:szCs w:val="22"/>
                <w:lang w:val="el-GR"/>
              </w:rPr>
              <w:t xml:space="preserve">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082"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802"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802"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bl>
    <w:p w:rsidR="00303A47" w:rsidRPr="007C4A77" w:rsidRDefault="00303A47" w:rsidP="00303A47">
      <w:pPr>
        <w:rPr>
          <w:szCs w:val="22"/>
        </w:rPr>
      </w:pPr>
    </w:p>
    <w:p w:rsidR="00303A47" w:rsidRPr="007C4A77" w:rsidRDefault="00303A47" w:rsidP="00303A47">
      <w:pPr>
        <w:rPr>
          <w:szCs w:val="22"/>
          <w:lang w:val="el-GR"/>
        </w:rPr>
      </w:pPr>
      <w:r w:rsidRPr="007C4A77">
        <w:rPr>
          <w:szCs w:val="22"/>
          <w:lang w:val="el-GR"/>
        </w:rPr>
        <w:t xml:space="preserve">* </w:t>
      </w:r>
      <w:r w:rsidRPr="007C4A77">
        <w:rPr>
          <w:szCs w:val="22"/>
        </w:rPr>
        <w:t>T</w:t>
      </w:r>
      <w:r w:rsidRPr="007C4A77">
        <w:rPr>
          <w:szCs w:val="22"/>
          <w:lang w:val="el-GR"/>
        </w:rPr>
        <w:t xml:space="preserve">α δισκία </w:t>
      </w:r>
      <w:r w:rsidRPr="007C4A77">
        <w:rPr>
          <w:szCs w:val="22"/>
        </w:rPr>
        <w:t>Euthyrox</w:t>
      </w:r>
      <w:r w:rsidRPr="007C4A77">
        <w:rPr>
          <w:szCs w:val="22"/>
          <w:vertAlign w:val="superscript"/>
          <w:lang w:val="el-GR"/>
        </w:rPr>
        <w:t>®</w:t>
      </w:r>
      <w:r w:rsidRPr="007C4A77">
        <w:rPr>
          <w:szCs w:val="22"/>
          <w:lang w:val="el-GR"/>
        </w:rPr>
        <w:t xml:space="preserve"> 137</w:t>
      </w:r>
      <w:r w:rsidRPr="007C4A77">
        <w:rPr>
          <w:szCs w:val="22"/>
        </w:rPr>
        <w:t> </w:t>
      </w:r>
      <w:r w:rsidRPr="007C4A77">
        <w:rPr>
          <w:szCs w:val="22"/>
          <w:lang w:val="el-GR"/>
        </w:rPr>
        <w:t xml:space="preserve">μικρογραμμάρια δεν είναι κατάλληλα για τα χαμηλότερα επίπεδα δόσης του δοσολογικού εύρους που αναφέρεται εδώ, αλλά ο γιατρός σας μπορεί να σας συνταγογραφήσει δισκία </w:t>
      </w:r>
      <w:r w:rsidRPr="007C4A77">
        <w:rPr>
          <w:szCs w:val="22"/>
        </w:rPr>
        <w:t>Euthyrox</w:t>
      </w:r>
      <w:r w:rsidRPr="007C4A77">
        <w:rPr>
          <w:szCs w:val="22"/>
          <w:vertAlign w:val="superscript"/>
          <w:lang w:val="el-GR"/>
        </w:rPr>
        <w:t>®</w:t>
      </w:r>
      <w:r w:rsidRPr="007C4A77">
        <w:rPr>
          <w:szCs w:val="22"/>
          <w:lang w:val="el-GR"/>
        </w:rPr>
        <w:t xml:space="preserve"> χαμηλότερης περιεκτικότητας</w:t>
      </w:r>
    </w:p>
    <w:p w:rsidR="00303A47" w:rsidRPr="007C4A77" w:rsidRDefault="00303A47" w:rsidP="00303A47">
      <w:pPr>
        <w:rPr>
          <w:szCs w:val="22"/>
          <w:u w:val="single"/>
          <w:lang w:val="el-GR"/>
        </w:rPr>
      </w:pPr>
    </w:p>
    <w:p w:rsidR="00303A47" w:rsidRPr="007C4A77" w:rsidRDefault="00303A47" w:rsidP="00303A47">
      <w:pPr>
        <w:rPr>
          <w:szCs w:val="22"/>
          <w:u w:val="single"/>
          <w:lang w:val="el-GR"/>
        </w:rPr>
      </w:pPr>
      <w:r w:rsidRPr="007C4A77">
        <w:rPr>
          <w:szCs w:val="22"/>
          <w:u w:val="single"/>
          <w:lang w:val="el-GR"/>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 xml:space="preserve">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w:t>
      </w:r>
    </w:p>
    <w:p w:rsidR="00303A47" w:rsidRPr="007C4A77" w:rsidRDefault="00303A47" w:rsidP="00303A47">
      <w:pPr>
        <w:rPr>
          <w:szCs w:val="22"/>
          <w:lang w:val="el-GR"/>
        </w:rPr>
      </w:pPr>
      <w:r w:rsidRPr="007C4A77">
        <w:rPr>
          <w:szCs w:val="22"/>
          <w:lang w:val="el-GR"/>
        </w:rPr>
        <w:t>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w:t>
      </w:r>
      <w:r w:rsidR="000659C4">
        <w:rPr>
          <w:szCs w:val="22"/>
          <w:lang w:val="el-GR"/>
        </w:rPr>
        <w:t xml:space="preserve"> Σε ασθενείς με κίνδυνο ψυχωτικών διαταραχών μπορεί να εμφανιστούν συμπτώματα οξείας ψύχωσης.</w:t>
      </w:r>
      <w:r w:rsidRPr="007C4A77">
        <w:rPr>
          <w:szCs w:val="22"/>
          <w:lang w:val="el-GR"/>
        </w:rPr>
        <w:t xml:space="preserve"> Εάν συμβεί κάτι από αυτά, επικοινωνήστε με το γιατρό σας.</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4.</w:t>
      </w:r>
      <w:r w:rsidRPr="007C4A77">
        <w:rPr>
          <w:b/>
          <w:szCs w:val="22"/>
          <w:lang w:val="el-GR"/>
        </w:rPr>
        <w:tab/>
      </w:r>
      <w:r w:rsidR="00E007E8" w:rsidRPr="00E33974">
        <w:rPr>
          <w:b/>
          <w:szCs w:val="22"/>
          <w:lang w:val="el-GR"/>
        </w:rPr>
        <w:t>Π</w:t>
      </w:r>
      <w:r w:rsidR="00E007E8" w:rsidRPr="00E33974">
        <w:rPr>
          <w:b/>
          <w:snapToGrid w:val="0"/>
          <w:lang w:val="el-GR"/>
        </w:rPr>
        <w:t>ιθανές</w:t>
      </w:r>
      <w:r w:rsidR="00E007E8" w:rsidRPr="00E33974">
        <w:rPr>
          <w:b/>
          <w:szCs w:val="22"/>
          <w:lang w:val="el-GR"/>
        </w:rPr>
        <w:t xml:space="preserve"> </w:t>
      </w:r>
      <w:r w:rsidR="00E007E8"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lastRenderedPageBreak/>
        <w:t xml:space="preserve">Όπως τα περισσότερα φάρμακα, έτσι και το </w:t>
      </w:r>
      <w:r w:rsidRPr="007C4A77">
        <w:rPr>
          <w:szCs w:val="22"/>
        </w:rPr>
        <w:t>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184CD9" w:rsidRDefault="00184CD9"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4C78CA" w:rsidRDefault="005C5F11" w:rsidP="005C5F11">
      <w:pPr>
        <w:rPr>
          <w:noProof/>
          <w:szCs w:val="22"/>
          <w:lang w:val="el-GR"/>
        </w:rPr>
      </w:pPr>
      <w:r w:rsidRPr="00496AAB">
        <w:rPr>
          <w:lang w:val="el-GR"/>
        </w:rPr>
        <w:t>Εάν παρατηρήσετε κάποια ανεπιθ</w:t>
      </w:r>
      <w:r w:rsidR="004C78CA">
        <w:rPr>
          <w:lang w:val="el-GR"/>
        </w:rPr>
        <w:t>ύμητη ενέργεια, ενημερώστε τον γιατρό, ή τον</w:t>
      </w:r>
      <w:r w:rsidRPr="00496AAB">
        <w:rPr>
          <w:lang w:val="el-GR"/>
        </w:rPr>
        <w:t xml:space="preserve"> </w:t>
      </w:r>
      <w:r w:rsidR="004C78CA">
        <w:rPr>
          <w:lang w:val="el-GR"/>
        </w:rPr>
        <w:t>φαρμακοποιό</w:t>
      </w:r>
      <w:r w:rsidRPr="00496AAB">
        <w:rPr>
          <w:lang w:val="el-GR"/>
        </w:rPr>
        <w:t xml:space="preserve"> </w:t>
      </w:r>
      <w:r w:rsidR="004C78CA">
        <w:rPr>
          <w:lang w:val="el-GR"/>
        </w:rPr>
        <w:t>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4C78CA">
        <w:rPr>
          <w:noProof/>
          <w:szCs w:val="22"/>
          <w:lang w:val="el-GR"/>
        </w:rPr>
        <w:t>:</w:t>
      </w:r>
    </w:p>
    <w:p w:rsidR="004C78CA" w:rsidRDefault="004C78CA" w:rsidP="005C5F11">
      <w:pPr>
        <w:rPr>
          <w:noProof/>
          <w:szCs w:val="22"/>
          <w:lang w:val="el-GR"/>
        </w:rPr>
      </w:pPr>
    </w:p>
    <w:p w:rsidR="004C78CA" w:rsidRPr="0041080A" w:rsidRDefault="004C78CA" w:rsidP="004C78CA">
      <w:pPr>
        <w:tabs>
          <w:tab w:val="clear" w:pos="567"/>
        </w:tabs>
        <w:spacing w:line="240" w:lineRule="auto"/>
        <w:rPr>
          <w:noProof/>
          <w:szCs w:val="22"/>
          <w:lang w:val="el-GR"/>
        </w:rPr>
      </w:pPr>
      <w:r>
        <w:rPr>
          <w:noProof/>
          <w:color w:val="000000"/>
          <w:szCs w:val="22"/>
          <w:lang w:val="el-GR"/>
        </w:rPr>
        <w:t>Εθνικός Οργανισμός Φαρμάκων</w:t>
      </w:r>
    </w:p>
    <w:p w:rsidR="004C78CA" w:rsidRPr="008C02A3" w:rsidRDefault="004C78CA" w:rsidP="004C78CA">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4C78CA" w:rsidRDefault="004C78CA" w:rsidP="004C78CA">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4C78CA" w:rsidRDefault="004C78CA" w:rsidP="004C78CA">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4C78CA" w:rsidRDefault="004C78CA" w:rsidP="004C78CA">
      <w:pPr>
        <w:pStyle w:val="SPCnormal"/>
        <w:rPr>
          <w:noProof/>
          <w:color w:val="000000"/>
          <w:szCs w:val="22"/>
          <w:lang w:val="el-GR"/>
        </w:rPr>
      </w:pPr>
      <w:r>
        <w:rPr>
          <w:noProof/>
          <w:color w:val="000000"/>
          <w:szCs w:val="22"/>
          <w:lang w:val="el-GR"/>
        </w:rPr>
        <w:t>Φαξ: +30 210 6549585</w:t>
      </w:r>
    </w:p>
    <w:p w:rsidR="004C78CA" w:rsidRDefault="004C78CA" w:rsidP="004C78CA">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99078F">
        <w:fldChar w:fldCharType="begin"/>
      </w:r>
      <w:r w:rsidR="0099078F" w:rsidRPr="0083118D">
        <w:rPr>
          <w:lang w:val="el-GR"/>
          <w:rPrChange w:id="81" w:author="ΝΤΑΟΥΛΑ ΝΕΚΤΑΡΙΑ" w:date="2018-05-14T12:46:00Z">
            <w:rPr/>
          </w:rPrChange>
        </w:rPr>
        <w:instrText xml:space="preserve"> </w:instrText>
      </w:r>
      <w:r w:rsidR="0099078F">
        <w:instrText>HYPERLINK</w:instrText>
      </w:r>
      <w:r w:rsidR="0099078F" w:rsidRPr="0083118D">
        <w:rPr>
          <w:lang w:val="el-GR"/>
          <w:rPrChange w:id="82" w:author="ΝΤΑΟΥΛΑ ΝΕΚΤΑΡΙΑ" w:date="2018-05-14T12:46:00Z">
            <w:rPr/>
          </w:rPrChange>
        </w:rPr>
        <w:instrText xml:space="preserve"> "</w:instrText>
      </w:r>
      <w:r w:rsidR="0099078F">
        <w:instrText>http</w:instrText>
      </w:r>
      <w:r w:rsidR="0099078F" w:rsidRPr="0083118D">
        <w:rPr>
          <w:lang w:val="el-GR"/>
          <w:rPrChange w:id="83" w:author="ΝΤΑΟΥΛΑ ΝΕΚΤΑΡΙΑ" w:date="2018-05-14T12:46:00Z">
            <w:rPr/>
          </w:rPrChange>
        </w:rPr>
        <w:instrText>://</w:instrText>
      </w:r>
      <w:r w:rsidR="0099078F">
        <w:instrText>www</w:instrText>
      </w:r>
      <w:r w:rsidR="0099078F" w:rsidRPr="0083118D">
        <w:rPr>
          <w:lang w:val="el-GR"/>
          <w:rPrChange w:id="84" w:author="ΝΤΑΟΥΛΑ ΝΕΚΤΑΡΙΑ" w:date="2018-05-14T12:46:00Z">
            <w:rPr/>
          </w:rPrChange>
        </w:rPr>
        <w:instrText>.</w:instrText>
      </w:r>
      <w:r w:rsidR="0099078F">
        <w:instrText>eof</w:instrText>
      </w:r>
      <w:r w:rsidR="0099078F" w:rsidRPr="0083118D">
        <w:rPr>
          <w:lang w:val="el-GR"/>
          <w:rPrChange w:id="85" w:author="ΝΤΑΟΥΛΑ ΝΕΚΤΑΡΙΑ" w:date="2018-05-14T12:46:00Z">
            <w:rPr/>
          </w:rPrChange>
        </w:rPr>
        <w:instrText>.</w:instrText>
      </w:r>
      <w:r w:rsidR="0099078F">
        <w:instrText>gr</w:instrText>
      </w:r>
      <w:r w:rsidR="0099078F" w:rsidRPr="0083118D">
        <w:rPr>
          <w:lang w:val="el-GR"/>
          <w:rPrChange w:id="86" w:author="ΝΤΑΟΥΛΑ ΝΕΚΤΑΡΙΑ" w:date="2018-05-14T12:46:00Z">
            <w:rPr/>
          </w:rPrChange>
        </w:rPr>
        <w:instrText xml:space="preserve">" </w:instrText>
      </w:r>
      <w:r w:rsidR="0099078F">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99078F">
        <w:rPr>
          <w:rStyle w:val="-"/>
          <w:noProof/>
          <w:szCs w:val="22"/>
        </w:rPr>
        <w:fldChar w:fldCharType="end"/>
      </w:r>
    </w:p>
    <w:p w:rsidR="004C78CA" w:rsidRDefault="004C78CA"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ind w:left="567" w:hanging="567"/>
        <w:rPr>
          <w:szCs w:val="22"/>
          <w:lang w:val="el-GR"/>
        </w:rPr>
      </w:pPr>
      <w:r w:rsidRPr="007C4A77">
        <w:rPr>
          <w:b/>
          <w:szCs w:val="22"/>
          <w:lang w:val="el-GR"/>
        </w:rPr>
        <w:t>5.</w:t>
      </w:r>
      <w:r w:rsidRPr="007C4A77">
        <w:rPr>
          <w:b/>
          <w:szCs w:val="22"/>
          <w:lang w:val="el-GR"/>
        </w:rPr>
        <w:tab/>
      </w:r>
      <w:r w:rsidRPr="00E33974">
        <w:rPr>
          <w:b/>
          <w:snapToGrid w:val="0"/>
          <w:lang w:val="el-GR"/>
        </w:rPr>
        <w:t>Π</w:t>
      </w:r>
      <w:r w:rsidR="00A10EDF" w:rsidRPr="00E33974">
        <w:rPr>
          <w:b/>
          <w:snapToGrid w:val="0"/>
          <w:lang w:val="el-GR"/>
        </w:rPr>
        <w:t xml:space="preserve">ώς να </w:t>
      </w:r>
      <w:r w:rsidR="00A10EDF"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 xml:space="preserve">α φυλάσσεται σε μέρη που δεν το </w:t>
      </w:r>
      <w:r w:rsidR="002B23C1">
        <w:rPr>
          <w:szCs w:val="22"/>
          <w:lang w:val="el-GR"/>
        </w:rPr>
        <w:t>βλέπουν και δεν το</w:t>
      </w:r>
      <w:r w:rsidR="002B23C1" w:rsidRPr="007C4A77">
        <w:rPr>
          <w:szCs w:val="22"/>
          <w:lang w:val="el-GR"/>
        </w:rPr>
        <w:t xml:space="preserve"> </w:t>
      </w:r>
      <w:r w:rsidR="00303A47" w:rsidRPr="007C4A77">
        <w:rPr>
          <w:szCs w:val="22"/>
          <w:lang w:val="el-GR"/>
        </w:rPr>
        <w:t>φθάνουν τα παιδιά.</w:t>
      </w:r>
    </w:p>
    <w:p w:rsidR="00303A47" w:rsidRPr="007C4A77" w:rsidRDefault="00303A47" w:rsidP="00303A47">
      <w:pPr>
        <w:rPr>
          <w:szCs w:val="22"/>
          <w:lang w:val="el-GR"/>
        </w:rPr>
      </w:pPr>
    </w:p>
    <w:p w:rsidR="00303A47" w:rsidRPr="007C4A77" w:rsidRDefault="00411E31"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szCs w:val="22"/>
          <w:vertAlign w:val="superscript"/>
          <w:lang w:val="el-GR"/>
        </w:rPr>
        <w:t>®</w:t>
      </w:r>
      <w:r w:rsidR="00303A47"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4C78CA">
        <w:rPr>
          <w:szCs w:val="22"/>
          <w:lang w:val="el-GR"/>
        </w:rPr>
        <w:t xml:space="preserve"> τη «</w:t>
      </w:r>
      <w:r w:rsidR="00303A47" w:rsidRPr="007C4A77">
        <w:rPr>
          <w:szCs w:val="22"/>
          <w:lang w:val="el-GR"/>
        </w:rPr>
        <w:t>ΛΗΞΗ</w:t>
      </w:r>
      <w:r w:rsidR="004C78CA">
        <w:rPr>
          <w:szCs w:val="22"/>
          <w:lang w:val="el-GR"/>
        </w:rPr>
        <w:t>»</w:t>
      </w:r>
      <w:r w:rsidR="00303A47" w:rsidRPr="007C4A77">
        <w:rPr>
          <w:szCs w:val="22"/>
          <w:lang w:val="el-GR"/>
        </w:rPr>
        <w:t>. Η ημερομηνία λήξης είναι η τελευταία ημέρα του μήνα που αναφέρεται</w:t>
      </w:r>
      <w:r w:rsidRPr="00411E31">
        <w:rPr>
          <w:szCs w:val="22"/>
          <w:lang w:val="el-GR"/>
        </w:rPr>
        <w:t xml:space="preserve"> </w:t>
      </w:r>
      <w:r>
        <w:rPr>
          <w:szCs w:val="22"/>
          <w:lang w:val="el-GR"/>
        </w:rPr>
        <w:t>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7C4A77" w:rsidRDefault="00405E6A" w:rsidP="00303A47">
      <w:pPr>
        <w:rPr>
          <w:szCs w:val="22"/>
          <w:lang w:val="el-GR"/>
        </w:rPr>
      </w:pPr>
      <w:r w:rsidRPr="00496AAB">
        <w:rPr>
          <w:lang w:val="el-GR"/>
        </w:rPr>
        <w:t>Μην πετάτε</w:t>
      </w:r>
      <w:r w:rsidR="00303A47" w:rsidRPr="007C4A77">
        <w:rPr>
          <w:szCs w:val="22"/>
          <w:lang w:val="el-GR"/>
        </w:rPr>
        <w:t xml:space="preserve"> φάρμακα στο νερό της αποχέτευσης ή στα σκουπίδια. Ρωτήστε το φαρμακοποιό σας </w:t>
      </w:r>
      <w:r>
        <w:rPr>
          <w:szCs w:val="22"/>
          <w:lang w:val="el-GR"/>
        </w:rPr>
        <w:t xml:space="preserve">για το </w:t>
      </w:r>
      <w:r w:rsidR="00303A47" w:rsidRPr="007C4A77">
        <w:rPr>
          <w:szCs w:val="22"/>
          <w:lang w:val="el-GR"/>
        </w:rPr>
        <w:t>πώς να πετάξετε τα φάρμακα που δεν χρ</w:t>
      </w:r>
      <w:r w:rsidR="006E3EDC">
        <w:rPr>
          <w:szCs w:val="22"/>
          <w:lang w:val="el-GR"/>
        </w:rPr>
        <w:t>ησιμοποείτε</w:t>
      </w:r>
      <w:r w:rsidR="00303A47" w:rsidRPr="007C4A77">
        <w:rPr>
          <w:szCs w:val="22"/>
          <w:lang w:val="el-GR"/>
        </w:rPr>
        <w:t xml:space="preserve"> πια. Αυτά τα μέτρα θα βοηθήσουν στην προστασία του περιβάλλοντος.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6.</w:t>
      </w:r>
      <w:r w:rsidRPr="007C4A77">
        <w:rPr>
          <w:b/>
          <w:szCs w:val="22"/>
          <w:lang w:val="el-GR"/>
        </w:rPr>
        <w:tab/>
      </w:r>
      <w:r w:rsidR="00AD1122" w:rsidRPr="00496AAB">
        <w:rPr>
          <w:b/>
          <w:lang w:val="el-GR"/>
        </w:rPr>
        <w:t>Περιεχόμενο της συσκευασίας και λοιπές πληροφορίες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szCs w:val="22"/>
          <w:vertAlign w:val="superscript"/>
          <w:lang w:val="el-GR"/>
        </w:rPr>
        <w:t>®</w:t>
      </w:r>
      <w:r w:rsidRPr="007C4A77">
        <w:rPr>
          <w:b/>
          <w:szCs w:val="22"/>
          <w:lang w:val="el-GR"/>
        </w:rPr>
        <w:t xml:space="preserve"> 137</w:t>
      </w:r>
      <w:r w:rsidRPr="007C4A77">
        <w:rPr>
          <w:b/>
          <w:szCs w:val="22"/>
        </w:rPr>
        <w:t> </w:t>
      </w:r>
      <w:r w:rsidRPr="007C4A77">
        <w:rPr>
          <w:b/>
          <w:szCs w:val="22"/>
          <w:lang w:val="el-GR"/>
        </w:rPr>
        <w:t>μικρογραμμάρια</w:t>
      </w:r>
    </w:p>
    <w:p w:rsidR="00303A47" w:rsidRPr="007C4A77" w:rsidRDefault="00303A47" w:rsidP="00303A47">
      <w:pPr>
        <w:rPr>
          <w:szCs w:val="22"/>
          <w:lang w:val="el-GR"/>
        </w:rPr>
      </w:pPr>
    </w:p>
    <w:p w:rsidR="00184CD9" w:rsidRDefault="00303A47" w:rsidP="00303A47">
      <w:pPr>
        <w:ind w:left="720" w:hanging="720"/>
        <w:rPr>
          <w:szCs w:val="22"/>
          <w:lang w:val="el-GR"/>
        </w:rPr>
      </w:pPr>
      <w:r w:rsidRPr="007C4A77">
        <w:rPr>
          <w:szCs w:val="22"/>
          <w:lang w:val="el-GR"/>
        </w:rPr>
        <w:lastRenderedPageBreak/>
        <w:t>-</w:t>
      </w:r>
      <w:r w:rsidRPr="007C4A77">
        <w:rPr>
          <w:szCs w:val="22"/>
          <w:lang w:val="el-GR"/>
        </w:rPr>
        <w:tab/>
        <w:t>Η δραστική ουσία είναι η λεβοθυροξίνη. Κάθε δισκίο περιέχει 137</w:t>
      </w:r>
      <w:r w:rsidRPr="007C4A77">
        <w:rPr>
          <w:szCs w:val="22"/>
        </w:rPr>
        <w:t> </w:t>
      </w:r>
      <w:r w:rsidR="00184CD9">
        <w:rPr>
          <w:szCs w:val="22"/>
          <w:lang w:val="el-GR"/>
        </w:rPr>
        <w:t>μικρογραμμάρια νατριούχου</w:t>
      </w:r>
    </w:p>
    <w:p w:rsidR="00303A47" w:rsidRPr="007C4A77" w:rsidRDefault="00184CD9" w:rsidP="00303A47">
      <w:pPr>
        <w:ind w:left="720" w:hanging="720"/>
        <w:rPr>
          <w:szCs w:val="22"/>
          <w:lang w:val="el-GR"/>
        </w:rPr>
      </w:pPr>
      <w:r>
        <w:rPr>
          <w:szCs w:val="22"/>
          <w:lang w:val="el-GR"/>
        </w:rPr>
        <w:tab/>
      </w:r>
      <w:r w:rsidR="00303A47" w:rsidRPr="007C4A77">
        <w:rPr>
          <w:szCs w:val="22"/>
          <w:lang w:val="el-GR"/>
        </w:rPr>
        <w:t>λεβοθυροξίνης.</w:t>
      </w:r>
    </w:p>
    <w:p w:rsidR="00184CD9" w:rsidRDefault="00303A47" w:rsidP="00303A47">
      <w:pPr>
        <w:ind w:left="720" w:hanging="720"/>
        <w:rPr>
          <w:szCs w:val="22"/>
          <w:lang w:val="el-GR"/>
        </w:rPr>
      </w:pPr>
      <w:r w:rsidRPr="007C4A77">
        <w:rPr>
          <w:szCs w:val="22"/>
          <w:lang w:val="el-GR"/>
        </w:rPr>
        <w:t>-</w:t>
      </w:r>
      <w:r w:rsidRPr="007C4A77">
        <w:rPr>
          <w:szCs w:val="22"/>
          <w:lang w:val="el-GR"/>
        </w:rPr>
        <w:tab/>
        <w:t xml:space="preserve">Τα άλλα συστατικά είναι άμυλο αραβοσίτου, νατριούχος κροσκαρμελλόζη, ζελατίνη, μονοϋδρική </w:t>
      </w:r>
    </w:p>
    <w:p w:rsidR="00303A47" w:rsidRPr="007C4A77" w:rsidRDefault="00184CD9" w:rsidP="00303A47">
      <w:pPr>
        <w:ind w:left="720" w:hanging="720"/>
        <w:rPr>
          <w:szCs w:val="22"/>
          <w:lang w:val="el-GR"/>
        </w:rPr>
      </w:pPr>
      <w:r>
        <w:rPr>
          <w:szCs w:val="22"/>
          <w:lang w:val="el-GR"/>
        </w:rPr>
        <w:tab/>
      </w:r>
      <w:r w:rsidR="00303A47"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szCs w:val="22"/>
          <w:vertAlign w:val="superscript"/>
          <w:lang w:val="el-GR"/>
        </w:rPr>
        <w:t>®</w:t>
      </w:r>
      <w:r w:rsidRPr="007C4A77">
        <w:rPr>
          <w:b/>
          <w:bCs/>
          <w:szCs w:val="22"/>
          <w:lang w:val="el-GR"/>
        </w:rPr>
        <w:t xml:space="preserve"> </w:t>
      </w:r>
      <w:r w:rsidRPr="007C4A77">
        <w:rPr>
          <w:b/>
          <w:szCs w:val="22"/>
          <w:lang w:val="el-GR"/>
        </w:rPr>
        <w:t>137</w:t>
      </w:r>
      <w:r w:rsidRPr="007C4A77">
        <w:rPr>
          <w:b/>
          <w:szCs w:val="22"/>
        </w:rPr>
        <w:t> </w:t>
      </w:r>
      <w:r w:rsidRPr="007C4A77">
        <w:rPr>
          <w:b/>
          <w:szCs w:val="22"/>
          <w:lang w:val="el-GR"/>
        </w:rPr>
        <w:t>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sz w:val="22"/>
          <w:szCs w:val="22"/>
          <w:vertAlign w:val="superscript"/>
          <w:lang w:val="el-GR"/>
        </w:rPr>
        <w:t>®</w:t>
      </w:r>
      <w:r w:rsidRPr="007C4A77">
        <w:rPr>
          <w:sz w:val="22"/>
          <w:szCs w:val="22"/>
          <w:lang w:val="el-GR"/>
        </w:rPr>
        <w:t xml:space="preserve"> 137</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137.</w:t>
      </w:r>
    </w:p>
    <w:p w:rsidR="00303A47" w:rsidRPr="007C4A77" w:rsidRDefault="00303A47" w:rsidP="00184CD9">
      <w:pPr>
        <w:pStyle w:val="a6"/>
        <w:rPr>
          <w:sz w:val="22"/>
          <w:szCs w:val="22"/>
          <w:lang w:val="el-GR"/>
        </w:rPr>
      </w:pPr>
    </w:p>
    <w:p w:rsidR="00303A47" w:rsidRPr="007C4A77" w:rsidRDefault="00303A47" w:rsidP="00303A47">
      <w:pPr>
        <w:pStyle w:val="SPCnormal"/>
        <w:rPr>
          <w:szCs w:val="22"/>
          <w:lang w:val="el-GR"/>
        </w:rPr>
      </w:pPr>
      <w:r w:rsidRPr="007C4A77">
        <w:rPr>
          <w:noProof/>
          <w:szCs w:val="22"/>
          <w:lang w:val="el-GR"/>
        </w:rPr>
        <w:t xml:space="preserve">Το </w:t>
      </w:r>
      <w:r w:rsidRPr="007C4A77">
        <w:rPr>
          <w:noProof/>
          <w:szCs w:val="22"/>
        </w:rPr>
        <w:t>Euthyrox</w:t>
      </w:r>
      <w:r w:rsidR="00F178A3" w:rsidRPr="00F178A3">
        <w:rPr>
          <w:szCs w:val="22"/>
          <w:vertAlign w:val="superscript"/>
          <w:lang w:val="el-GR"/>
        </w:rPr>
        <w:t>®</w:t>
      </w:r>
      <w:r w:rsidRPr="007C4A77">
        <w:rPr>
          <w:noProof/>
          <w:szCs w:val="22"/>
          <w:lang w:val="el-GR"/>
        </w:rPr>
        <w:t xml:space="preserve"> διατίθεται σε συσκευασίες των 20, 25, </w:t>
      </w:r>
      <w:r w:rsidR="00410F87" w:rsidRPr="00410F87">
        <w:rPr>
          <w:noProof/>
          <w:szCs w:val="22"/>
          <w:lang w:val="el-GR"/>
        </w:rPr>
        <w:t xml:space="preserve">30, </w:t>
      </w:r>
      <w:r w:rsidRPr="007C4A77">
        <w:rPr>
          <w:noProof/>
          <w:szCs w:val="22"/>
          <w:lang w:val="el-GR"/>
        </w:rPr>
        <w:t xml:space="preserve">50, 60, 90 ή 100 δισκίων ή σε ημερολογιακές συσκευασίες των 28 ή 84 δισκίων. </w:t>
      </w:r>
      <w:r w:rsidRPr="007C4A77">
        <w:rPr>
          <w:szCs w:val="22"/>
          <w:lang w:val="el-GR"/>
        </w:rPr>
        <w:t>Μπορεί να μην κυκλοφορούν όλες οι συσκευασίες</w:t>
      </w:r>
    </w:p>
    <w:p w:rsidR="00303A47" w:rsidRPr="007C4A77" w:rsidRDefault="00303A47" w:rsidP="00303A47">
      <w:pPr>
        <w:pStyle w:val="SPCnormal"/>
        <w:rPr>
          <w:szCs w:val="22"/>
          <w:lang w:val="el-GR"/>
        </w:rPr>
      </w:pPr>
    </w:p>
    <w:p w:rsidR="00303A47" w:rsidRPr="00184CD9" w:rsidRDefault="00303A47" w:rsidP="00184CD9">
      <w:pPr>
        <w:pStyle w:val="SPCnormal"/>
        <w:rPr>
          <w:szCs w:val="22"/>
          <w:lang w:val="el-GR"/>
        </w:rPr>
      </w:pPr>
      <w:r w:rsidRPr="00184CD9">
        <w:rPr>
          <w:szCs w:val="22"/>
          <w:u w:val="single"/>
          <w:lang w:val="el-GR"/>
        </w:rPr>
        <w:t>Συσκευασίες που κυκλοφορούν στην ελληνική αγορά</w:t>
      </w:r>
      <w:r w:rsidRPr="00184CD9">
        <w:rPr>
          <w:szCs w:val="22"/>
          <w:lang w:val="el-GR"/>
        </w:rPr>
        <w:t xml:space="preserve">: </w:t>
      </w:r>
      <w:r w:rsidRPr="00184CD9">
        <w:rPr>
          <w:szCs w:val="22"/>
          <w:lang w:val="en-US"/>
        </w:rPr>
        <w:t>blister</w:t>
      </w:r>
      <w:r w:rsidRPr="00184CD9">
        <w:rPr>
          <w:szCs w:val="22"/>
          <w:lang w:val="el-GR"/>
        </w:rPr>
        <w:t xml:space="preserve"> των </w:t>
      </w:r>
      <w:r w:rsidR="00D6029C">
        <w:rPr>
          <w:szCs w:val="22"/>
          <w:lang w:val="el-GR"/>
        </w:rPr>
        <w:t>3</w:t>
      </w:r>
      <w:r w:rsidRPr="00184CD9">
        <w:rPr>
          <w:szCs w:val="22"/>
          <w:lang w:val="el-GR"/>
        </w:rPr>
        <w:t>0 δισκίων</w:t>
      </w:r>
    </w:p>
    <w:p w:rsidR="00303A47" w:rsidRPr="007C4A77" w:rsidRDefault="00303A47" w:rsidP="00303A47">
      <w:pPr>
        <w:rPr>
          <w:b/>
          <w:bCs/>
          <w:szCs w:val="22"/>
          <w:lang w:val="el-GR"/>
        </w:rPr>
      </w:pPr>
    </w:p>
    <w:p w:rsidR="00303A47" w:rsidRPr="007C4A77" w:rsidRDefault="00303A47" w:rsidP="00303A47">
      <w:pPr>
        <w:rPr>
          <w:b/>
          <w:bCs/>
          <w:szCs w:val="22"/>
          <w:lang w:val="el-GR"/>
        </w:rPr>
      </w:pPr>
      <w:r w:rsidRPr="007C4A77">
        <w:rPr>
          <w:b/>
          <w:bCs/>
          <w:szCs w:val="22"/>
          <w:lang w:val="el-GR"/>
        </w:rPr>
        <w:t>Κάτοχος Αδείας Κυκλοφορίας και Παραγωγός</w:t>
      </w:r>
    </w:p>
    <w:p w:rsidR="00303A47" w:rsidRPr="007C4A77" w:rsidRDefault="00303A47" w:rsidP="00303A47">
      <w:pPr>
        <w:rPr>
          <w:b/>
          <w:bCs/>
          <w:szCs w:val="22"/>
          <w:lang w:val="el-GR"/>
        </w:rPr>
      </w:pPr>
    </w:p>
    <w:p w:rsidR="00303A47" w:rsidRPr="007C4A77" w:rsidRDefault="00303A47" w:rsidP="00303A47">
      <w:pPr>
        <w:jc w:val="both"/>
        <w:rPr>
          <w:szCs w:val="22"/>
          <w:u w:val="single"/>
          <w:lang w:val="el-GR"/>
        </w:rPr>
      </w:pPr>
      <w:r w:rsidRPr="007C4A77">
        <w:rPr>
          <w:szCs w:val="22"/>
          <w:u w:val="single"/>
          <w:lang w:val="el-GR"/>
        </w:rPr>
        <w:t>Κάτοχος Αδείας Κ</w:t>
      </w:r>
      <w:r w:rsidR="004C3486">
        <w:rPr>
          <w:szCs w:val="22"/>
          <w:u w:val="single"/>
          <w:lang w:val="el-GR"/>
        </w:rPr>
        <w:t>υκλοφορίας</w:t>
      </w:r>
    </w:p>
    <w:p w:rsidR="00ED3907" w:rsidRPr="004C3486" w:rsidRDefault="00ED3907" w:rsidP="00303A47">
      <w:pPr>
        <w:ind w:right="-449"/>
        <w:rPr>
          <w:szCs w:val="22"/>
          <w:lang w:val="el-GR"/>
        </w:rPr>
      </w:pPr>
    </w:p>
    <w:p w:rsidR="00303A47" w:rsidRPr="007C4A77" w:rsidRDefault="00303A47" w:rsidP="00303A47">
      <w:pPr>
        <w:ind w:right="-449"/>
        <w:rPr>
          <w:szCs w:val="22"/>
        </w:rPr>
      </w:pPr>
      <w:r w:rsidRPr="007C4A77">
        <w:rPr>
          <w:szCs w:val="22"/>
          <w:lang w:val="en-US"/>
        </w:rPr>
        <w:t>Merck</w:t>
      </w:r>
      <w:r w:rsidRPr="007C4A77">
        <w:rPr>
          <w:szCs w:val="22"/>
        </w:rPr>
        <w:t xml:space="preserve"> </w:t>
      </w:r>
      <w:r w:rsidRPr="007C4A77">
        <w:rPr>
          <w:szCs w:val="22"/>
          <w:lang w:val="en-US"/>
        </w:rPr>
        <w:t>KGaA</w:t>
      </w:r>
    </w:p>
    <w:p w:rsidR="00303A47" w:rsidRPr="007C4A77" w:rsidRDefault="00303A47" w:rsidP="00303A47">
      <w:pPr>
        <w:ind w:right="-449"/>
        <w:rPr>
          <w:szCs w:val="22"/>
          <w:lang w:val="de-DE"/>
        </w:rPr>
      </w:pPr>
      <w:r w:rsidRPr="007C4A77">
        <w:rPr>
          <w:szCs w:val="22"/>
          <w:lang w:val="de-DE"/>
        </w:rPr>
        <w:t>Frankfurter Str. 250, D-64293</w:t>
      </w:r>
    </w:p>
    <w:p w:rsidR="00303A47" w:rsidRPr="007C4A77" w:rsidRDefault="00303A47" w:rsidP="00303A47">
      <w:pPr>
        <w:ind w:right="-449"/>
        <w:rPr>
          <w:szCs w:val="22"/>
          <w:lang w:val="de-DE"/>
        </w:rPr>
      </w:pPr>
      <w:r w:rsidRPr="007C4A77">
        <w:rPr>
          <w:szCs w:val="22"/>
          <w:lang w:val="de-DE"/>
        </w:rPr>
        <w:t>Darmstadt</w:t>
      </w:r>
    </w:p>
    <w:p w:rsidR="00303A47" w:rsidRPr="007C4A77" w:rsidRDefault="00303A47" w:rsidP="00303A47">
      <w:pPr>
        <w:ind w:right="-449"/>
        <w:rPr>
          <w:szCs w:val="22"/>
          <w:lang w:val="de-DE"/>
        </w:rPr>
      </w:pPr>
      <w:r w:rsidRPr="007C4A77">
        <w:rPr>
          <w:szCs w:val="22"/>
          <w:lang w:val="el-GR"/>
        </w:rPr>
        <w:t>Γερμανία</w:t>
      </w:r>
    </w:p>
    <w:p w:rsidR="00303A47" w:rsidRPr="00632BDE" w:rsidRDefault="00303A47" w:rsidP="00303A47">
      <w:pPr>
        <w:ind w:right="-449"/>
        <w:rPr>
          <w:szCs w:val="22"/>
          <w:lang w:val="de-DE"/>
        </w:rPr>
      </w:pPr>
      <w:r w:rsidRPr="007C4A77">
        <w:rPr>
          <w:szCs w:val="22"/>
          <w:lang w:val="el-GR"/>
        </w:rPr>
        <w:t>Τηλ</w:t>
      </w:r>
      <w:r w:rsidRPr="00632BDE">
        <w:rPr>
          <w:szCs w:val="22"/>
          <w:lang w:val="de-DE"/>
        </w:rPr>
        <w:t>: +49(0)6151-72-9807</w:t>
      </w:r>
    </w:p>
    <w:p w:rsidR="00303A47" w:rsidRPr="00632BDE" w:rsidRDefault="00303A47" w:rsidP="00303A47">
      <w:pPr>
        <w:ind w:right="-449"/>
        <w:rPr>
          <w:szCs w:val="22"/>
          <w:lang w:val="de-DE"/>
        </w:rPr>
      </w:pPr>
      <w:r w:rsidRPr="00632BDE">
        <w:rPr>
          <w:szCs w:val="22"/>
          <w:lang w:val="de-DE"/>
        </w:rPr>
        <w:t>Fax: +49(0)6151-72-3140</w:t>
      </w:r>
    </w:p>
    <w:p w:rsidR="00ED3907" w:rsidRPr="00632BDE" w:rsidRDefault="00ED3907" w:rsidP="00303A47">
      <w:pPr>
        <w:pStyle w:val="a4"/>
        <w:rPr>
          <w:szCs w:val="22"/>
          <w:u w:val="single"/>
          <w:lang w:val="de-DE"/>
        </w:rPr>
      </w:pPr>
    </w:p>
    <w:p w:rsidR="00303A47" w:rsidRPr="00632BDE" w:rsidRDefault="004C3486" w:rsidP="00303A47">
      <w:pPr>
        <w:pStyle w:val="a4"/>
        <w:rPr>
          <w:szCs w:val="22"/>
          <w:u w:val="single"/>
          <w:lang w:val="de-DE"/>
        </w:rPr>
      </w:pPr>
      <w:r>
        <w:rPr>
          <w:szCs w:val="22"/>
          <w:u w:val="single"/>
          <w:lang w:val="el-GR"/>
        </w:rPr>
        <w:t>Παραγωγός</w:t>
      </w:r>
    </w:p>
    <w:p w:rsidR="00303A47" w:rsidRPr="00632BDE" w:rsidRDefault="00303A47" w:rsidP="00303A47">
      <w:pPr>
        <w:rPr>
          <w:noProof/>
          <w:szCs w:val="22"/>
          <w:lang w:val="de-DE"/>
        </w:rPr>
      </w:pPr>
      <w:r w:rsidRPr="00632BDE">
        <w:rPr>
          <w:noProof/>
          <w:szCs w:val="22"/>
          <w:lang w:val="de-DE"/>
        </w:rPr>
        <w:br/>
        <w:t>Merck KGaA</w:t>
      </w:r>
      <w:r w:rsidRPr="00632BDE">
        <w:rPr>
          <w:noProof/>
          <w:szCs w:val="22"/>
          <w:lang w:val="de-DE"/>
        </w:rPr>
        <w:br/>
        <w:t>Frankfurter Strasse 250</w:t>
      </w:r>
      <w:r w:rsidRPr="00632BDE">
        <w:rPr>
          <w:noProof/>
          <w:szCs w:val="22"/>
          <w:lang w:val="de-DE"/>
        </w:rPr>
        <w:br/>
        <w:t xml:space="preserve">64293 Darmstadt, </w:t>
      </w:r>
      <w:r w:rsidRPr="007C4A77">
        <w:rPr>
          <w:noProof/>
          <w:szCs w:val="22"/>
        </w:rPr>
        <w:t>Γερμανία</w:t>
      </w:r>
    </w:p>
    <w:p w:rsidR="00303A47" w:rsidRPr="00632BDE" w:rsidRDefault="00303A47" w:rsidP="00303A47">
      <w:pPr>
        <w:rPr>
          <w:szCs w:val="22"/>
          <w:lang w:val="de-DE"/>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a4"/>
        <w:spacing w:line="240" w:lineRule="atLeast"/>
        <w:rPr>
          <w:szCs w:val="22"/>
          <w:highlight w:val="yellow"/>
          <w:lang w:val="el-GR"/>
        </w:rPr>
      </w:pP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el-GR"/>
        </w:rPr>
      </w:pPr>
      <w:r w:rsidRPr="007C4A77">
        <w:rPr>
          <w:noProof/>
          <w:szCs w:val="22"/>
          <w:lang w:val="el-GR"/>
        </w:rPr>
        <w:t>Δανία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632BDE">
        <w:rPr>
          <w:szCs w:val="22"/>
          <w:vertAlign w:val="superscript"/>
          <w:lang w:val="it-IT"/>
        </w:rPr>
        <w:t>®</w:t>
      </w:r>
    </w:p>
    <w:p w:rsidR="00303A47" w:rsidRPr="00632BDE" w:rsidRDefault="00303A47" w:rsidP="00303A47">
      <w:pPr>
        <w:pStyle w:val="SPCnormal"/>
        <w:rPr>
          <w:szCs w:val="22"/>
          <w:vertAlign w:val="superscript"/>
          <w:lang w:val="it-IT"/>
        </w:rPr>
      </w:pPr>
      <w:r w:rsidRPr="007C4A77">
        <w:rPr>
          <w:noProof/>
          <w:szCs w:val="22"/>
          <w:lang w:val="el-GR"/>
        </w:rPr>
        <w:t>Ισλανδία</w:t>
      </w:r>
      <w:r w:rsidRPr="007C4A77">
        <w:rPr>
          <w:noProof/>
          <w:szCs w:val="22"/>
          <w:lang w:val="fr-FR"/>
        </w:rPr>
        <w:t>: Euthyrox</w:t>
      </w:r>
      <w:r w:rsidRPr="00632BDE">
        <w:rPr>
          <w:szCs w:val="22"/>
          <w:vertAlign w:val="superscript"/>
          <w:lang w:val="it-IT"/>
        </w:rPr>
        <w:t>®</w:t>
      </w:r>
    </w:p>
    <w:p w:rsidR="00B9299B" w:rsidRPr="00632BDE" w:rsidRDefault="00B9299B" w:rsidP="00303A47">
      <w:pPr>
        <w:pStyle w:val="SPCnormal"/>
        <w:rPr>
          <w:noProof/>
          <w:szCs w:val="22"/>
          <w:lang w:val="it-IT"/>
        </w:rPr>
      </w:pPr>
      <w:r>
        <w:rPr>
          <w:noProof/>
          <w:szCs w:val="22"/>
          <w:lang w:val="el-GR"/>
        </w:rPr>
        <w:t>Κροατία</w:t>
      </w:r>
      <w:r w:rsidRPr="00632BDE">
        <w:rPr>
          <w:noProof/>
          <w:szCs w:val="22"/>
          <w:lang w:val="it-IT"/>
        </w:rPr>
        <w:t>: Euthyrox</w:t>
      </w:r>
      <w:r w:rsidRPr="00632BDE">
        <w:rPr>
          <w:noProof/>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Νορβηγία</w:t>
      </w:r>
      <w:r w:rsidRPr="007C4A77">
        <w:rPr>
          <w:noProof/>
          <w:szCs w:val="22"/>
          <w:lang w:val="fr-FR"/>
        </w:rPr>
        <w:t>: Euthyrox</w:t>
      </w:r>
      <w:r w:rsidRPr="00632BDE">
        <w:rPr>
          <w:szCs w:val="22"/>
          <w:vertAlign w:val="superscript"/>
          <w:lang w:val="it-IT"/>
        </w:rPr>
        <w:t>®</w:t>
      </w:r>
    </w:p>
    <w:p w:rsidR="00303A47" w:rsidRPr="00632BDE" w:rsidRDefault="00303A47" w:rsidP="00303A47">
      <w:pPr>
        <w:pStyle w:val="SPCnormal"/>
        <w:rPr>
          <w:noProof/>
          <w:szCs w:val="22"/>
          <w:lang w:val="it-IT"/>
        </w:rPr>
      </w:pPr>
      <w:r w:rsidRPr="007C4A77">
        <w:rPr>
          <w:noProof/>
          <w:szCs w:val="22"/>
          <w:lang w:val="el-GR"/>
        </w:rPr>
        <w:t>Πορτογαλία</w:t>
      </w:r>
      <w:r w:rsidRPr="007C4A77">
        <w:rPr>
          <w:noProof/>
          <w:szCs w:val="22"/>
          <w:lang w:val="fr-FR"/>
        </w:rPr>
        <w:t>: Eutirox</w:t>
      </w:r>
      <w:r w:rsidRPr="00632BDE">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Ισπανία</w:t>
      </w:r>
      <w:r w:rsidRPr="007C4A77">
        <w:rPr>
          <w:noProof/>
          <w:szCs w:val="22"/>
          <w:lang w:val="fr-FR"/>
        </w:rPr>
        <w:t>: Eutirox</w:t>
      </w:r>
      <w:r w:rsidRPr="00632BDE">
        <w:rPr>
          <w:szCs w:val="22"/>
          <w:vertAlign w:val="superscript"/>
          <w:lang w:val="it-IT"/>
        </w:rPr>
        <w:t>®</w:t>
      </w:r>
    </w:p>
    <w:p w:rsidR="00303A47" w:rsidRPr="007C4A77" w:rsidRDefault="00303A47" w:rsidP="00303A47">
      <w:pPr>
        <w:rPr>
          <w:szCs w:val="22"/>
          <w:highlight w:val="yellow"/>
          <w:lang w:val="el-GR"/>
        </w:rPr>
      </w:pPr>
      <w:r w:rsidRPr="007C4A77">
        <w:rPr>
          <w:noProof/>
          <w:szCs w:val="22"/>
          <w:lang w:val="el-GR"/>
        </w:rPr>
        <w:t>Σουηδία</w:t>
      </w:r>
      <w:r w:rsidRPr="007C4A77">
        <w:rPr>
          <w:noProof/>
          <w:szCs w:val="22"/>
          <w:lang w:val="fr-FR"/>
        </w:rPr>
        <w:t>: Euthyrox</w:t>
      </w:r>
      <w:r w:rsidRPr="007C4A77">
        <w:rPr>
          <w:szCs w:val="22"/>
          <w:vertAlign w:val="superscript"/>
          <w:lang w:val="el-GR"/>
        </w:rPr>
        <w:t>®</w:t>
      </w:r>
    </w:p>
    <w:p w:rsidR="00303A47" w:rsidRPr="007C4A77" w:rsidRDefault="00303A47" w:rsidP="00303A47">
      <w:pPr>
        <w:rPr>
          <w:szCs w:val="22"/>
          <w:highlight w:val="yellow"/>
          <w:lang w:val="el-GR"/>
        </w:rPr>
      </w:pPr>
    </w:p>
    <w:p w:rsidR="00303A47" w:rsidRPr="004615DF" w:rsidRDefault="00303A47" w:rsidP="00303A47">
      <w:pPr>
        <w:rPr>
          <w:color w:val="0070C0"/>
          <w:szCs w:val="22"/>
          <w:lang w:val="el-GR"/>
        </w:rPr>
      </w:pPr>
      <w:r w:rsidRPr="007C4A77">
        <w:rPr>
          <w:b/>
          <w:szCs w:val="22"/>
          <w:lang w:val="el-GR"/>
        </w:rPr>
        <w:t xml:space="preserve">Το παρόν φύλλο οδηγιών χρήσης </w:t>
      </w:r>
      <w:r w:rsidR="00D6029C">
        <w:rPr>
          <w:b/>
          <w:szCs w:val="22"/>
          <w:lang w:val="el-GR"/>
        </w:rPr>
        <w:t>αναθεωρήθηκε</w:t>
      </w:r>
      <w:r w:rsidRPr="007C4A77">
        <w:rPr>
          <w:b/>
          <w:szCs w:val="22"/>
          <w:lang w:val="el-GR"/>
        </w:rPr>
        <w:t xml:space="preserve"> για τελευταία φορά στις: </w:t>
      </w:r>
      <w:r w:rsidR="004615DF" w:rsidRPr="007C0B59">
        <w:rPr>
          <w:szCs w:val="22"/>
          <w:lang w:val="el-GR"/>
        </w:rPr>
        <w:t>15 Οκτωβρίου 2017</w:t>
      </w:r>
    </w:p>
    <w:p w:rsidR="00303A47" w:rsidRPr="00CF7949" w:rsidRDefault="00303A47" w:rsidP="00303A47">
      <w:pPr>
        <w:ind w:right="-449"/>
        <w:rPr>
          <w:szCs w:val="22"/>
          <w:lang w:val="el-GR"/>
        </w:rPr>
      </w:pPr>
    </w:p>
    <w:p w:rsidR="006737AD" w:rsidRDefault="006737AD" w:rsidP="006737AD">
      <w:pPr>
        <w:rPr>
          <w:b/>
          <w:szCs w:val="22"/>
          <w:lang w:val="el-GR"/>
        </w:rPr>
      </w:pPr>
      <w:r>
        <w:rPr>
          <w:b/>
          <w:szCs w:val="22"/>
          <w:lang w:val="en-US"/>
        </w:rPr>
        <w:t>T</w:t>
      </w:r>
      <w:r>
        <w:rPr>
          <w:b/>
          <w:szCs w:val="22"/>
          <w:lang w:val="el-GR"/>
        </w:rPr>
        <w:t>οπικός Αντιπρόσωπος</w:t>
      </w:r>
    </w:p>
    <w:p w:rsidR="006737AD" w:rsidRPr="00987121" w:rsidRDefault="006737AD" w:rsidP="006737AD">
      <w:pPr>
        <w:rPr>
          <w:szCs w:val="22"/>
          <w:lang w:val="el-GR"/>
        </w:rPr>
      </w:pPr>
      <w:r w:rsidRPr="00987121">
        <w:rPr>
          <w:szCs w:val="22"/>
          <w:lang w:val="en-US"/>
        </w:rPr>
        <w:t>MERCK</w:t>
      </w:r>
      <w:r w:rsidRPr="00987121">
        <w:rPr>
          <w:szCs w:val="22"/>
          <w:lang w:val="el-GR"/>
        </w:rPr>
        <w:t xml:space="preserve"> </w:t>
      </w:r>
      <w:r w:rsidRPr="00987121">
        <w:rPr>
          <w:szCs w:val="22"/>
          <w:lang w:val="en-US"/>
        </w:rPr>
        <w:t>A</w:t>
      </w:r>
      <w:r w:rsidRPr="00987121">
        <w:rPr>
          <w:szCs w:val="22"/>
          <w:lang w:val="el-GR"/>
        </w:rPr>
        <w:t>.</w:t>
      </w:r>
      <w:r w:rsidRPr="00987121">
        <w:rPr>
          <w:szCs w:val="22"/>
          <w:lang w:val="en-US"/>
        </w:rPr>
        <w:t>E</w:t>
      </w:r>
      <w:r w:rsidRPr="00987121">
        <w:rPr>
          <w:szCs w:val="22"/>
          <w:lang w:val="el-GR"/>
        </w:rPr>
        <w:t>.</w:t>
      </w:r>
    </w:p>
    <w:p w:rsidR="006737AD" w:rsidRPr="00987121" w:rsidRDefault="006737AD" w:rsidP="006737AD">
      <w:pPr>
        <w:rPr>
          <w:szCs w:val="22"/>
          <w:lang w:val="el-GR"/>
        </w:rPr>
      </w:pPr>
      <w:r w:rsidRPr="00987121">
        <w:rPr>
          <w:szCs w:val="22"/>
          <w:lang w:val="el-GR"/>
        </w:rPr>
        <w:t>Λεωφ. Κηφισίας 41-45</w:t>
      </w:r>
    </w:p>
    <w:p w:rsidR="006737AD" w:rsidRPr="00987121" w:rsidRDefault="006737AD" w:rsidP="006737AD">
      <w:pPr>
        <w:rPr>
          <w:szCs w:val="22"/>
          <w:lang w:val="el-GR"/>
        </w:rPr>
      </w:pPr>
      <w:r w:rsidRPr="00987121">
        <w:rPr>
          <w:szCs w:val="22"/>
          <w:lang w:val="el-GR"/>
        </w:rPr>
        <w:t>151 23 Μαρούσι</w:t>
      </w:r>
    </w:p>
    <w:p w:rsidR="006737AD" w:rsidRDefault="006737AD" w:rsidP="006737AD">
      <w:pPr>
        <w:rPr>
          <w:szCs w:val="22"/>
          <w:lang w:val="el-GR"/>
        </w:rPr>
      </w:pPr>
      <w:r w:rsidRPr="00987121">
        <w:rPr>
          <w:szCs w:val="22"/>
          <w:lang w:val="el-GR"/>
        </w:rPr>
        <w:t>Αθήνα</w:t>
      </w:r>
    </w:p>
    <w:p w:rsidR="00303A47" w:rsidRPr="007C4A77" w:rsidRDefault="00303A47" w:rsidP="00303A47">
      <w:pPr>
        <w:rPr>
          <w:b/>
          <w:szCs w:val="22"/>
          <w:lang w:val="el-GR"/>
        </w:rPr>
      </w:pPr>
    </w:p>
    <w:p w:rsidR="00303A47" w:rsidRPr="007C4A77" w:rsidRDefault="00303A47" w:rsidP="00303A47">
      <w:pPr>
        <w:rPr>
          <w:b/>
          <w:szCs w:val="22"/>
          <w:lang w:val="el-GR"/>
        </w:rPr>
      </w:pPr>
      <w:r w:rsidRPr="007C4A77">
        <w:rPr>
          <w:b/>
          <w:szCs w:val="22"/>
          <w:lang w:val="el-GR"/>
        </w:rPr>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lastRenderedPageBreak/>
        <w:t>Φαρμακευτικό προϊόν για το οποίο απαιτείται ιατρική συνταγή.</w:t>
      </w:r>
    </w:p>
    <w:p w:rsidR="006C1435" w:rsidRPr="007C0B59" w:rsidRDefault="006C1435" w:rsidP="00303A47">
      <w:pPr>
        <w:ind w:right="-449"/>
        <w:rPr>
          <w:noProof/>
          <w:szCs w:val="22"/>
          <w:lang w:val="el-GR"/>
        </w:rPr>
      </w:pPr>
    </w:p>
    <w:p w:rsidR="006C1435" w:rsidRPr="007C0B59" w:rsidRDefault="006C1435" w:rsidP="00303A47">
      <w:pPr>
        <w:ind w:right="-449"/>
        <w:rPr>
          <w:noProof/>
          <w:szCs w:val="22"/>
          <w:lang w:val="el-GR"/>
        </w:rPr>
      </w:pPr>
    </w:p>
    <w:p w:rsidR="00303A47" w:rsidRPr="007C4A77" w:rsidRDefault="00303A47" w:rsidP="00303A47">
      <w:pPr>
        <w:jc w:val="center"/>
        <w:rPr>
          <w:b/>
          <w:szCs w:val="22"/>
          <w:lang w:val="el-GR"/>
        </w:rPr>
      </w:pPr>
      <w:r w:rsidRPr="007C0B59">
        <w:rPr>
          <w:b/>
          <w:noProof/>
          <w:szCs w:val="22"/>
          <w:lang w:val="el-GR"/>
        </w:rPr>
        <w:br w:type="page"/>
      </w:r>
      <w:r w:rsidRPr="007C4A77">
        <w:rPr>
          <w:b/>
          <w:szCs w:val="22"/>
          <w:lang w:val="el-GR"/>
        </w:rPr>
        <w:lastRenderedPageBreak/>
        <w:t>Φ</w:t>
      </w:r>
      <w:r w:rsidR="000F29AC">
        <w:rPr>
          <w:b/>
          <w:szCs w:val="22"/>
          <w:lang w:val="el-GR"/>
        </w:rPr>
        <w:t>ύλλο οδηγιών χρήσης</w:t>
      </w:r>
      <w:r w:rsidRPr="007C4A77">
        <w:rPr>
          <w:b/>
          <w:szCs w:val="22"/>
          <w:lang w:val="el-GR"/>
        </w:rPr>
        <w:t>: Π</w:t>
      </w:r>
      <w:r w:rsidR="000F29AC">
        <w:rPr>
          <w:b/>
          <w:szCs w:val="22"/>
          <w:lang w:val="el-GR"/>
        </w:rPr>
        <w:t>ληροφορίες για τον χρήστη</w:t>
      </w:r>
    </w:p>
    <w:p w:rsidR="00303A47" w:rsidRPr="007C4A77" w:rsidRDefault="00303A47" w:rsidP="00303A47">
      <w:pPr>
        <w:jc w:val="center"/>
        <w:rPr>
          <w:b/>
          <w:bCs/>
          <w:szCs w:val="22"/>
          <w:lang w:val="el-GR"/>
        </w:rPr>
      </w:pPr>
      <w:r w:rsidRPr="007C4A77">
        <w:rPr>
          <w:b/>
          <w:bCs/>
          <w:szCs w:val="22"/>
          <w:lang w:val="el-GR"/>
        </w:rPr>
        <w:t xml:space="preserve"> </w:t>
      </w:r>
    </w:p>
    <w:p w:rsidR="00303A47" w:rsidRPr="007C4A77" w:rsidRDefault="00303A47" w:rsidP="00303A47">
      <w:pPr>
        <w:jc w:val="center"/>
        <w:rPr>
          <w:b/>
          <w:bCs/>
          <w:szCs w:val="22"/>
          <w:lang w:val="el-GR"/>
        </w:rPr>
      </w:pPr>
      <w:r w:rsidRPr="007C4A77">
        <w:rPr>
          <w:b/>
          <w:bCs/>
          <w:szCs w:val="22"/>
        </w:rPr>
        <w:t>Euthyrox</w:t>
      </w:r>
      <w:r w:rsidRPr="007C4A77">
        <w:rPr>
          <w:szCs w:val="22"/>
          <w:vertAlign w:val="superscript"/>
          <w:lang w:val="el-GR"/>
        </w:rPr>
        <w:t>®</w:t>
      </w:r>
      <w:r w:rsidRPr="007C4A77">
        <w:rPr>
          <w:b/>
          <w:bCs/>
          <w:szCs w:val="22"/>
          <w:lang w:val="el-GR"/>
        </w:rPr>
        <w:t xml:space="preserve"> δισκία 150</w:t>
      </w:r>
      <w:r w:rsidRPr="007C4A77">
        <w:rPr>
          <w:b/>
          <w:bCs/>
          <w:szCs w:val="22"/>
        </w:rPr>
        <w:t> </w:t>
      </w:r>
      <w:r w:rsidRPr="007C4A77">
        <w:rPr>
          <w:b/>
          <w:bCs/>
          <w:szCs w:val="22"/>
          <w:lang w:val="el-GR"/>
        </w:rPr>
        <w:t xml:space="preserve">μικρογραμμάρια </w:t>
      </w:r>
    </w:p>
    <w:p w:rsidR="003531BB" w:rsidRDefault="003531BB" w:rsidP="00303A47">
      <w:pPr>
        <w:jc w:val="center"/>
        <w:rPr>
          <w:szCs w:val="22"/>
          <w:lang w:val="el-GR"/>
        </w:rPr>
      </w:pPr>
    </w:p>
    <w:p w:rsidR="00303A47" w:rsidRPr="007C4A77" w:rsidRDefault="00303A47" w:rsidP="00303A47">
      <w:pPr>
        <w:jc w:val="center"/>
        <w:rPr>
          <w:szCs w:val="22"/>
          <w:lang w:val="el-GR"/>
        </w:rPr>
      </w:pPr>
      <w:r w:rsidRPr="007C4A77">
        <w:rPr>
          <w:szCs w:val="22"/>
          <w:lang w:val="el-GR"/>
        </w:rPr>
        <w:t>Νατριούχος λεβοθυροξίνη</w:t>
      </w:r>
    </w:p>
    <w:p w:rsidR="00303A47" w:rsidRPr="007C4A77" w:rsidRDefault="00303A47" w:rsidP="00303A47">
      <w:pPr>
        <w:jc w:val="center"/>
        <w:rPr>
          <w:szCs w:val="22"/>
          <w:lang w:val="el-GR"/>
        </w:rPr>
      </w:pP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0F29AC">
        <w:rPr>
          <w:b/>
          <w:szCs w:val="22"/>
          <w:lang w:val="el-GR"/>
        </w:rPr>
        <w:t xml:space="preserve">, </w:t>
      </w:r>
      <w:r w:rsidR="000F29AC" w:rsidRPr="00FD4254">
        <w:rPr>
          <w:b/>
          <w:lang w:val="el-GR"/>
        </w:rPr>
        <w:t>διότι περιλαμβάνει σημαντικές πληροφορίες για σας</w:t>
      </w:r>
      <w:r w:rsidRPr="007C4A77">
        <w:rPr>
          <w:b/>
          <w:szCs w:val="22"/>
          <w:lang w:val="el-GR"/>
        </w:rPr>
        <w:t>.</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3531BB" w:rsidRDefault="00303A47" w:rsidP="00D36AF6">
      <w:pPr>
        <w:tabs>
          <w:tab w:val="clear" w:pos="567"/>
        </w:tabs>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B06581" w:rsidRPr="00FD4254">
        <w:rPr>
          <w:lang w:val="el-GR"/>
        </w:rPr>
        <w:t>αποκλειστικά</w:t>
      </w:r>
      <w:r w:rsidR="00B06581" w:rsidRPr="007C4A77">
        <w:rPr>
          <w:szCs w:val="22"/>
          <w:lang w:val="el-GR"/>
        </w:rPr>
        <w:t xml:space="preserve"> </w:t>
      </w:r>
      <w:r w:rsidRPr="007C4A77">
        <w:rPr>
          <w:szCs w:val="22"/>
          <w:lang w:val="el-GR"/>
        </w:rPr>
        <w:t xml:space="preserve">για σας. Δεν πρέπει </w:t>
      </w:r>
      <w:r w:rsidR="003531BB">
        <w:rPr>
          <w:szCs w:val="22"/>
          <w:lang w:val="el-GR"/>
        </w:rPr>
        <w:t>να δώσετε το φάρμακο σε άλλους.</w:t>
      </w:r>
      <w:r w:rsidRPr="007C4A77">
        <w:rPr>
          <w:szCs w:val="22"/>
          <w:lang w:val="el-GR"/>
        </w:rPr>
        <w:t xml:space="preserve">Μπορεί να τους προκαλέσει βλάβη, ακόμα και όταν τα </w:t>
      </w:r>
      <w:r w:rsidR="00B06581" w:rsidRPr="00FD4254">
        <w:rPr>
          <w:lang w:val="el-GR"/>
        </w:rPr>
        <w:t xml:space="preserve">σημεία της ασθένειάς </w:t>
      </w:r>
      <w:r w:rsidRPr="007C4A77">
        <w:rPr>
          <w:szCs w:val="22"/>
          <w:lang w:val="el-GR"/>
        </w:rPr>
        <w:t>τους είναι ίδια με τα δικά σας.</w:t>
      </w:r>
    </w:p>
    <w:p w:rsidR="00303A47" w:rsidRPr="008E279B" w:rsidRDefault="00303A47" w:rsidP="008E279B">
      <w:pPr>
        <w:numPr>
          <w:ilvl w:val="0"/>
          <w:numId w:val="87"/>
        </w:numPr>
        <w:tabs>
          <w:tab w:val="clear" w:pos="567"/>
        </w:tabs>
        <w:ind w:left="567" w:hanging="567"/>
        <w:rPr>
          <w:szCs w:val="22"/>
          <w:lang w:val="el-GR"/>
        </w:rPr>
      </w:pPr>
      <w:r w:rsidRPr="008E279B">
        <w:rPr>
          <w:szCs w:val="22"/>
          <w:lang w:val="el-GR"/>
        </w:rPr>
        <w:t xml:space="preserve">Εάν </w:t>
      </w:r>
      <w:r w:rsidR="00D36AF6" w:rsidRPr="008E279B">
        <w:rPr>
          <w:lang w:val="el-GR"/>
        </w:rPr>
        <w:t>παρατηρήσετε</w:t>
      </w:r>
      <w:r w:rsidR="00D36AF6" w:rsidRPr="008E279B">
        <w:rPr>
          <w:szCs w:val="22"/>
          <w:lang w:val="el-GR"/>
        </w:rPr>
        <w:t xml:space="preserve"> </w:t>
      </w:r>
      <w:r w:rsidRPr="008E279B">
        <w:rPr>
          <w:szCs w:val="22"/>
          <w:lang w:val="el-GR"/>
        </w:rPr>
        <w:t>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Τ</w:t>
      </w:r>
      <w:r w:rsidR="00F16377">
        <w:rPr>
          <w:b/>
          <w:szCs w:val="22"/>
          <w:lang w:val="el-GR"/>
        </w:rPr>
        <w:t xml:space="preserve">ι </w:t>
      </w:r>
      <w:r w:rsidR="00F16377" w:rsidRPr="007C4A77">
        <w:rPr>
          <w:b/>
          <w:szCs w:val="22"/>
          <w:lang w:val="el-GR"/>
        </w:rPr>
        <w:t xml:space="preserve">περιέχει </w:t>
      </w:r>
      <w:r w:rsidR="00F16377">
        <w:rPr>
          <w:b/>
          <w:szCs w:val="22"/>
          <w:lang w:val="el-GR"/>
        </w:rPr>
        <w:t>τ</w:t>
      </w:r>
      <w:r w:rsidRPr="007C4A77">
        <w:rPr>
          <w:b/>
          <w:szCs w:val="22"/>
          <w:lang w:val="el-GR"/>
        </w:rPr>
        <w:t>ο παρόν φύλλο οδηγιών:</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220E41">
      <w:pPr>
        <w:pStyle w:val="a4"/>
        <w:tabs>
          <w:tab w:val="clear" w:pos="4536"/>
          <w:tab w:val="clear" w:pos="9072"/>
        </w:tabs>
        <w:rPr>
          <w:szCs w:val="22"/>
          <w:lang w:val="el-GR"/>
        </w:rPr>
      </w:pPr>
      <w:r w:rsidRPr="007C4A77">
        <w:rPr>
          <w:szCs w:val="22"/>
          <w:lang w:val="el-GR"/>
        </w:rPr>
        <w:t>4.</w:t>
      </w:r>
      <w:r w:rsidR="00220E41">
        <w:rPr>
          <w:szCs w:val="22"/>
          <w:lang w:val="el-GR"/>
        </w:rPr>
        <w:tab/>
      </w:r>
      <w:r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220E41"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E33974" w:rsidRDefault="00303A47" w:rsidP="00303A47">
      <w:pPr>
        <w:ind w:left="567" w:hanging="567"/>
        <w:rPr>
          <w:b/>
          <w:szCs w:val="22"/>
          <w:lang w:val="el-GR"/>
        </w:rPr>
      </w:pPr>
      <w:r w:rsidRPr="007C4A77">
        <w:rPr>
          <w:b/>
          <w:szCs w:val="22"/>
          <w:lang w:val="el-GR"/>
        </w:rPr>
        <w:t>1.</w:t>
      </w:r>
      <w:r w:rsidRPr="007C4A77">
        <w:rPr>
          <w:b/>
          <w:szCs w:val="22"/>
          <w:lang w:val="el-GR"/>
        </w:rPr>
        <w:tab/>
      </w:r>
      <w:r w:rsidR="00DD1F9E" w:rsidRPr="00E33974">
        <w:rPr>
          <w:b/>
          <w:noProof/>
          <w:lang w:val="el-GR" w:eastAsia="sv-SE"/>
        </w:rPr>
        <w:t>Τι ειναι το Ε</w:t>
      </w:r>
      <w:r w:rsidR="00DD1F9E" w:rsidRPr="00E33974">
        <w:rPr>
          <w:b/>
          <w:noProof/>
          <w:lang w:val="en-US" w:eastAsia="sv-SE"/>
        </w:rPr>
        <w:t>uthyrox</w:t>
      </w:r>
      <w:r w:rsidR="00DD1F9E" w:rsidRPr="00E33974">
        <w:rPr>
          <w:b/>
          <w:szCs w:val="22"/>
          <w:vertAlign w:val="superscript"/>
          <w:lang w:val="el-GR"/>
        </w:rPr>
        <w:t>®</w:t>
      </w:r>
      <w:r w:rsidR="00DD1F9E" w:rsidRPr="00E33974">
        <w:rPr>
          <w:b/>
          <w:noProof/>
          <w:lang w:val="el-GR" w:eastAsia="sv-SE"/>
        </w:rPr>
        <w:t xml:space="preserve"> και ποια ειναι η χρηση του</w:t>
      </w:r>
    </w:p>
    <w:p w:rsidR="00303A47" w:rsidRPr="00E33974" w:rsidRDefault="00303A47" w:rsidP="00303A47">
      <w:pPr>
        <w:rPr>
          <w:b/>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88"/>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88"/>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88"/>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88"/>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303A47">
      <w:pPr>
        <w:ind w:left="360"/>
        <w:rPr>
          <w:szCs w:val="22"/>
          <w:lang w:val="el-GR"/>
        </w:rPr>
      </w:pPr>
    </w:p>
    <w:p w:rsidR="00303A47" w:rsidRPr="007C4A77" w:rsidRDefault="00303A47" w:rsidP="00303A47">
      <w:pPr>
        <w:rPr>
          <w:szCs w:val="22"/>
          <w:lang w:val="el-GR"/>
        </w:rPr>
      </w:pPr>
      <w:r w:rsidRPr="007C4A77">
        <w:rPr>
          <w:szCs w:val="22"/>
          <w:lang w:val="el-GR"/>
        </w:rPr>
        <w:t xml:space="preserve">Τα δισκία </w:t>
      </w:r>
      <w:r w:rsidRPr="007C4A77">
        <w:rPr>
          <w:szCs w:val="22"/>
          <w:lang w:val="en-US"/>
        </w:rPr>
        <w:t>Euthyrox</w:t>
      </w:r>
      <w:r w:rsidRPr="007C4A77">
        <w:rPr>
          <w:szCs w:val="22"/>
          <w:vertAlign w:val="superscript"/>
          <w:lang w:val="el-GR"/>
        </w:rPr>
        <w:t>®</w:t>
      </w:r>
      <w:r w:rsidRPr="007C4A77">
        <w:rPr>
          <w:szCs w:val="22"/>
          <w:lang w:val="el-GR"/>
        </w:rPr>
        <w:t xml:space="preserve"> των 150</w:t>
      </w:r>
      <w:r w:rsidRPr="007C4A77">
        <w:rPr>
          <w:szCs w:val="22"/>
        </w:rPr>
        <w:t> </w:t>
      </w:r>
      <w:r w:rsidRPr="007C4A77">
        <w:rPr>
          <w:szCs w:val="22"/>
          <w:lang w:val="el-GR"/>
        </w:rPr>
        <w:t>μικρογραμμαρίων δύναται να χορηγηθούν και για τον έλεγχο της λειτουργίας του θυρεοειδούς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2.</w:t>
      </w:r>
      <w:r w:rsidRPr="007C4A77">
        <w:rPr>
          <w:b/>
          <w:szCs w:val="22"/>
          <w:lang w:val="el-GR"/>
        </w:rPr>
        <w:tab/>
      </w:r>
      <w:r w:rsidR="00296896" w:rsidRPr="00FD4254">
        <w:rPr>
          <w:b/>
          <w:noProof/>
          <w:lang w:val="el-GR"/>
        </w:rPr>
        <w:t>Τι</w:t>
      </w:r>
      <w:r w:rsidR="00296896">
        <w:rPr>
          <w:b/>
          <w:noProof/>
          <w:lang w:val="el-GR"/>
        </w:rPr>
        <w:t xml:space="preserve"> πρέπει να γνωρίζετε πριν να πάρετε το</w:t>
      </w:r>
      <w:r w:rsidR="00296896" w:rsidRPr="00FD4254">
        <w:rPr>
          <w:b/>
          <w:noProof/>
          <w:lang w:val="el-GR"/>
        </w:rPr>
        <w:t xml:space="preserve"> Euthyrox</w:t>
      </w:r>
      <w:r w:rsidR="00296896" w:rsidRPr="00FD4254">
        <w:rPr>
          <w:rFonts w:ascii="Times New Roman Bold" w:eastAsia="Times New Roman Bold" w:hAnsi="Times New Roman Bold"/>
          <w:b/>
          <w:noProof/>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89"/>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szCs w:val="22"/>
          <w:vertAlign w:val="superscript"/>
          <w:lang w:val="el-GR"/>
        </w:rPr>
        <w:t>®</w:t>
      </w:r>
      <w:r w:rsidRPr="007C4A77">
        <w:rPr>
          <w:szCs w:val="22"/>
          <w:lang w:val="el-GR"/>
        </w:rPr>
        <w:t xml:space="preserve"> (</w:t>
      </w:r>
      <w:r w:rsidR="00B2504C">
        <w:rPr>
          <w:szCs w:val="22"/>
          <w:lang w:val="el-GR"/>
        </w:rPr>
        <w:t>αναφέρονται στην</w:t>
      </w:r>
      <w:r w:rsidRPr="007C4A77">
        <w:rPr>
          <w:szCs w:val="22"/>
          <w:lang w:val="el-GR"/>
        </w:rPr>
        <w:t xml:space="preserve"> παράγραφο 6),</w:t>
      </w:r>
    </w:p>
    <w:p w:rsidR="00303A47" w:rsidRPr="007C4A77" w:rsidRDefault="00303A47" w:rsidP="009E1EDE">
      <w:pPr>
        <w:widowControl w:val="0"/>
        <w:numPr>
          <w:ilvl w:val="0"/>
          <w:numId w:val="89"/>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89"/>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Default="00303A47" w:rsidP="00303A47">
      <w:pPr>
        <w:rPr>
          <w:szCs w:val="22"/>
          <w:lang w:val="el-GR"/>
        </w:rPr>
      </w:pPr>
      <w:r w:rsidRPr="007C4A77">
        <w:rPr>
          <w:szCs w:val="22"/>
          <w:lang w:val="el-GR"/>
        </w:rPr>
        <w:lastRenderedPageBreak/>
        <w:t xml:space="preserve">Μην πάρετε το </w:t>
      </w:r>
      <w:r w:rsidRPr="007C4A77">
        <w:rPr>
          <w:szCs w:val="22"/>
        </w:rPr>
        <w:t>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98345B" w:rsidRPr="007C4A77" w:rsidRDefault="0098345B" w:rsidP="00303A47">
      <w:pPr>
        <w:rPr>
          <w:szCs w:val="22"/>
          <w:lang w:val="el-GR"/>
        </w:rPr>
      </w:pPr>
    </w:p>
    <w:p w:rsidR="00303A47" w:rsidRPr="007C4A77" w:rsidRDefault="00303A47" w:rsidP="00303A47">
      <w:pPr>
        <w:rPr>
          <w:b/>
          <w:bCs/>
          <w:szCs w:val="22"/>
          <w:lang w:val="el-GR"/>
        </w:rPr>
      </w:pPr>
      <w:r w:rsidRPr="007C4A77">
        <w:rPr>
          <w:b/>
          <w:szCs w:val="22"/>
          <w:lang w:val="el-GR"/>
        </w:rPr>
        <w:t>Προ</w:t>
      </w:r>
      <w:r w:rsidR="00BF1E7E">
        <w:rPr>
          <w:b/>
          <w:szCs w:val="22"/>
          <w:lang w:val="el-GR"/>
        </w:rPr>
        <w:t>ειδοποιήσεις και προφυλάξεις</w:t>
      </w:r>
    </w:p>
    <w:p w:rsidR="00303A47" w:rsidRPr="007C4A77" w:rsidRDefault="00BF1E7E" w:rsidP="00303A47">
      <w:pPr>
        <w:rPr>
          <w:bCs/>
          <w:szCs w:val="22"/>
          <w:lang w:val="el-GR"/>
        </w:rPr>
      </w:pPr>
      <w:r w:rsidRPr="00496AAB">
        <w:rPr>
          <w:lang w:val="el-GR"/>
        </w:rPr>
        <w:t>Απευθυνθείτε στον γιατρό ή</w:t>
      </w:r>
      <w:r>
        <w:rPr>
          <w:lang w:val="el-GR"/>
        </w:rPr>
        <w:t xml:space="preserve"> </w:t>
      </w:r>
      <w:r w:rsidRPr="00496AAB">
        <w:rPr>
          <w:lang w:val="el-GR"/>
        </w:rPr>
        <w:t>τον φαρμακοποιό σας πρ</w:t>
      </w:r>
      <w:r w:rsidR="0006525E">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sidR="00CC7225">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90"/>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90"/>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90"/>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90"/>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90"/>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7C4A77" w:rsidRDefault="00303A47" w:rsidP="009E1EDE">
      <w:pPr>
        <w:widowControl w:val="0"/>
        <w:numPr>
          <w:ilvl w:val="0"/>
          <w:numId w:val="91"/>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Pr="00283AD0" w:rsidRDefault="00303A47" w:rsidP="009E1EDE">
      <w:pPr>
        <w:widowControl w:val="0"/>
        <w:numPr>
          <w:ilvl w:val="0"/>
          <w:numId w:val="91"/>
        </w:numPr>
        <w:tabs>
          <w:tab w:val="clear" w:pos="567"/>
        </w:tabs>
        <w:spacing w:line="240" w:lineRule="auto"/>
        <w:rPr>
          <w:szCs w:val="22"/>
          <w:lang w:val="el-GR"/>
        </w:rPr>
      </w:pPr>
      <w:r w:rsidRPr="007C4A77">
        <w:rPr>
          <w:szCs w:val="22"/>
          <w:lang w:val="el-GR"/>
        </w:rPr>
        <w:t xml:space="preserve">εάν μεταβείτε από ένα φάρμακο που περιέχει λεβοθυροξίνη σε ένα άλλο. Η δράση μπορεί να </w:t>
      </w:r>
      <w:r w:rsidRPr="00283AD0">
        <w:rPr>
          <w:szCs w:val="22"/>
          <w:lang w:val="el-GR"/>
        </w:rPr>
        <w:t>μεταβληθεί ελαφρά και μπορεί να χρειαστεί στενότερη παρακολούθηση και αναπροσαρμογή της δόσης</w:t>
      </w:r>
    </w:p>
    <w:p w:rsidR="00A27C1A" w:rsidRPr="00283AD0" w:rsidRDefault="00A27C1A" w:rsidP="00A27C1A">
      <w:pPr>
        <w:pStyle w:val="SPCnormal"/>
        <w:numPr>
          <w:ilvl w:val="0"/>
          <w:numId w:val="91"/>
        </w:numPr>
        <w:rPr>
          <w:bCs/>
          <w:szCs w:val="22"/>
          <w:lang w:val="el-GR" w:eastAsia="en-US"/>
        </w:rPr>
      </w:pPr>
      <w:r w:rsidRPr="00283AD0">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283AD0" w:rsidRDefault="00A27C1A" w:rsidP="00A27C1A">
      <w:pPr>
        <w:widowControl w:val="0"/>
        <w:numPr>
          <w:ilvl w:val="0"/>
          <w:numId w:val="91"/>
        </w:numPr>
        <w:tabs>
          <w:tab w:val="clear" w:pos="567"/>
        </w:tabs>
        <w:spacing w:line="240" w:lineRule="auto"/>
        <w:rPr>
          <w:szCs w:val="22"/>
          <w:lang w:val="el-GR"/>
        </w:rPr>
      </w:pPr>
      <w:r w:rsidRPr="00283AD0">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283AD0" w:rsidRDefault="00303A47" w:rsidP="00303A47">
      <w:pPr>
        <w:rPr>
          <w:bCs/>
          <w:szCs w:val="22"/>
          <w:lang w:val="el-GR"/>
        </w:rPr>
      </w:pPr>
    </w:p>
    <w:p w:rsidR="00303A47" w:rsidRPr="00E33974" w:rsidRDefault="008F04B2" w:rsidP="00303A47">
      <w:pPr>
        <w:rPr>
          <w:b/>
          <w:bCs/>
          <w:szCs w:val="22"/>
          <w:lang w:val="el-GR"/>
        </w:rPr>
      </w:pPr>
      <w:r w:rsidRPr="00283AD0">
        <w:rPr>
          <w:b/>
          <w:bCs/>
          <w:szCs w:val="22"/>
          <w:lang w:val="el-GR"/>
        </w:rPr>
        <w:t>Ά</w:t>
      </w:r>
      <w:r w:rsidR="00303A47" w:rsidRPr="00283AD0">
        <w:rPr>
          <w:b/>
          <w:bCs/>
          <w:szCs w:val="22"/>
          <w:lang w:val="el-GR"/>
        </w:rPr>
        <w:t>λλ</w:t>
      </w:r>
      <w:r w:rsidRPr="00283AD0">
        <w:rPr>
          <w:b/>
          <w:bCs/>
          <w:szCs w:val="22"/>
          <w:lang w:val="el-GR"/>
        </w:rPr>
        <w:t>α</w:t>
      </w:r>
      <w:r w:rsidR="00303A47" w:rsidRPr="007C4A77">
        <w:rPr>
          <w:b/>
          <w:bCs/>
          <w:szCs w:val="22"/>
          <w:lang w:val="el-GR"/>
        </w:rPr>
        <w:t xml:space="preserve"> φ</w:t>
      </w:r>
      <w:r>
        <w:rPr>
          <w:b/>
          <w:bCs/>
          <w:szCs w:val="22"/>
          <w:lang w:val="el-GR"/>
        </w:rPr>
        <w:t xml:space="preserve">άρμακα και </w:t>
      </w:r>
      <w:r>
        <w:rPr>
          <w:b/>
          <w:bCs/>
          <w:szCs w:val="22"/>
          <w:lang w:val="en-US"/>
        </w:rPr>
        <w:t>Euthyrox</w:t>
      </w:r>
      <w:r w:rsidRPr="00E33974">
        <w:rPr>
          <w:rFonts w:ascii="Times New Roman Bold" w:eastAsia="Times New Roman Bold" w:hAnsi="Times New Roman Bold"/>
          <w:b/>
          <w:bCs/>
          <w:szCs w:val="22"/>
          <w:vertAlign w:val="superscript"/>
          <w:lang w:val="el-GR"/>
        </w:rPr>
        <w:t>®</w:t>
      </w:r>
    </w:p>
    <w:p w:rsidR="00303A47" w:rsidRPr="007C4A77" w:rsidRDefault="00303A47" w:rsidP="00303A47">
      <w:pPr>
        <w:rPr>
          <w:szCs w:val="22"/>
          <w:lang w:val="el-GR"/>
        </w:rPr>
      </w:pPr>
      <w:r w:rsidRPr="007C4A77">
        <w:rPr>
          <w:szCs w:val="22"/>
          <w:lang w:val="el-GR"/>
        </w:rPr>
        <w:t xml:space="preserve">Ενημερώστε το γιατρό </w:t>
      </w:r>
      <w:r w:rsidR="008F04B2">
        <w:rPr>
          <w:szCs w:val="22"/>
          <w:lang w:val="el-GR"/>
        </w:rPr>
        <w:t xml:space="preserve">ή το φαρμακοποιό </w:t>
      </w:r>
      <w:r w:rsidRPr="007C4A77">
        <w:rPr>
          <w:szCs w:val="22"/>
          <w:lang w:val="el-GR"/>
        </w:rPr>
        <w:t>σας σε περίπτωση που παίρνετε</w:t>
      </w:r>
      <w:r w:rsidR="008F04B2">
        <w:rPr>
          <w:szCs w:val="22"/>
          <w:lang w:val="el-GR"/>
        </w:rPr>
        <w:t>,</w:t>
      </w:r>
      <w:r w:rsidR="008F04B2" w:rsidRPr="007C4A77">
        <w:rPr>
          <w:szCs w:val="22"/>
          <w:lang w:val="el-GR"/>
        </w:rPr>
        <w:t xml:space="preserve"> </w:t>
      </w:r>
      <w:r w:rsidR="008F04B2">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szCs w:val="22"/>
          <w:vertAlign w:val="superscript"/>
          <w:lang w:val="el-GR"/>
        </w:rPr>
        <w:t>®</w:t>
      </w:r>
      <w:r w:rsidRPr="007C4A77">
        <w:rPr>
          <w:szCs w:val="22"/>
          <w:lang w:val="el-GR"/>
        </w:rPr>
        <w:t xml:space="preserve"> μπορεί να επηρεάσει τη δράση τους:</w:t>
      </w:r>
    </w:p>
    <w:p w:rsidR="003531BB" w:rsidRDefault="00303A47" w:rsidP="009E1EDE">
      <w:pPr>
        <w:widowControl w:val="0"/>
        <w:numPr>
          <w:ilvl w:val="0"/>
          <w:numId w:val="92"/>
        </w:numPr>
        <w:tabs>
          <w:tab w:val="clear" w:pos="567"/>
        </w:tabs>
        <w:spacing w:line="240" w:lineRule="auto"/>
        <w:rPr>
          <w:szCs w:val="22"/>
          <w:lang w:val="el-GR"/>
        </w:rPr>
      </w:pPr>
      <w:r w:rsidRPr="007C4A77">
        <w:rPr>
          <w:szCs w:val="22"/>
          <w:lang w:val="el-GR"/>
        </w:rPr>
        <w:t>Αντιδιαβητικά φάρμακα (φάρμακα που ελαττώνουν το σάκχαρο του αίματος):</w:t>
      </w:r>
    </w:p>
    <w:p w:rsidR="003531BB" w:rsidRDefault="00303A47" w:rsidP="003531BB">
      <w:pPr>
        <w:widowControl w:val="0"/>
        <w:tabs>
          <w:tab w:val="clear" w:pos="567"/>
        </w:tabs>
        <w:spacing w:line="240" w:lineRule="auto"/>
        <w:ind w:left="360"/>
        <w:rPr>
          <w:szCs w:val="22"/>
          <w:lang w:val="el-GR"/>
        </w:rPr>
      </w:pPr>
      <w:r w:rsidRPr="003531BB">
        <w:rPr>
          <w:szCs w:val="22"/>
          <w:lang w:val="el-GR"/>
        </w:rPr>
        <w:t xml:space="preserve">Το </w:t>
      </w:r>
      <w:r w:rsidRPr="003531BB">
        <w:rPr>
          <w:szCs w:val="22"/>
        </w:rPr>
        <w:t>Euthyrox</w:t>
      </w:r>
      <w:r w:rsidRPr="003531BB">
        <w:rPr>
          <w:szCs w:val="22"/>
          <w:vertAlign w:val="superscript"/>
          <w:lang w:val="el-GR"/>
        </w:rPr>
        <w:t>®</w:t>
      </w:r>
      <w:r w:rsidRPr="003531BB">
        <w:rPr>
          <w:szCs w:val="22"/>
          <w:lang w:val="el-GR"/>
        </w:rPr>
        <w:t xml:space="preserve"> μπορεί να </w:t>
      </w:r>
      <w:r w:rsidRPr="003531BB">
        <w:rPr>
          <w:b/>
          <w:szCs w:val="22"/>
          <w:lang w:val="el-GR"/>
        </w:rPr>
        <w:t>μειώσει</w:t>
      </w:r>
      <w:r w:rsidRPr="003531BB">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3531BB">
        <w:rPr>
          <w:szCs w:val="22"/>
        </w:rPr>
        <w:t>Euthyrox</w:t>
      </w:r>
      <w:r w:rsidRPr="003531BB">
        <w:rPr>
          <w:szCs w:val="22"/>
          <w:vertAlign w:val="superscript"/>
          <w:lang w:val="el-GR"/>
        </w:rPr>
        <w:t>®</w:t>
      </w:r>
      <w:r w:rsidRPr="003531BB">
        <w:rPr>
          <w:szCs w:val="22"/>
          <w:lang w:val="el-GR"/>
        </w:rPr>
        <w:t xml:space="preserve">. Ενόσω παίρνετε το </w:t>
      </w:r>
      <w:r w:rsidRPr="003531BB">
        <w:rPr>
          <w:szCs w:val="22"/>
        </w:rPr>
        <w:t>Euthyrox</w:t>
      </w:r>
      <w:r w:rsidRPr="003531BB">
        <w:rPr>
          <w:szCs w:val="22"/>
          <w:vertAlign w:val="superscript"/>
          <w:lang w:val="el-GR"/>
        </w:rPr>
        <w:t>®</w:t>
      </w:r>
      <w:r w:rsidRPr="003531BB">
        <w:rPr>
          <w:szCs w:val="22"/>
          <w:lang w:val="el-GR"/>
        </w:rPr>
        <w:t>, μπορεί να είναι απαραίτητη μία αναπροσαρμογή της δόσης του αντιδιαβητικού σας φαρμάκου.</w:t>
      </w:r>
    </w:p>
    <w:p w:rsidR="003531BB" w:rsidRDefault="00303A47" w:rsidP="009E1EDE">
      <w:pPr>
        <w:widowControl w:val="0"/>
        <w:numPr>
          <w:ilvl w:val="0"/>
          <w:numId w:val="92"/>
        </w:numPr>
        <w:tabs>
          <w:tab w:val="clear" w:pos="567"/>
        </w:tabs>
        <w:spacing w:line="240" w:lineRule="auto"/>
        <w:rPr>
          <w:szCs w:val="22"/>
          <w:lang w:val="el-GR"/>
        </w:rPr>
      </w:pPr>
      <w:r w:rsidRPr="003531BB">
        <w:rPr>
          <w:szCs w:val="22"/>
          <w:lang w:val="el-GR"/>
        </w:rPr>
        <w:t>Παράγωγα κουμαρίνης (φάρμακα που χρησιμοποιούνται για την πρόληψη της δημιουργίας θρόμβων στο αίμα):</w:t>
      </w:r>
    </w:p>
    <w:p w:rsidR="00303A47" w:rsidRPr="003531BB" w:rsidRDefault="00303A47" w:rsidP="003531BB">
      <w:pPr>
        <w:widowControl w:val="0"/>
        <w:tabs>
          <w:tab w:val="clear" w:pos="567"/>
        </w:tabs>
        <w:spacing w:line="240" w:lineRule="auto"/>
        <w:ind w:left="360"/>
        <w:rPr>
          <w:szCs w:val="22"/>
          <w:lang w:val="el-GR"/>
        </w:rPr>
      </w:pPr>
      <w:r w:rsidRPr="003531BB">
        <w:rPr>
          <w:szCs w:val="22"/>
          <w:lang w:val="el-GR"/>
        </w:rPr>
        <w:t xml:space="preserve">Το </w:t>
      </w:r>
      <w:r w:rsidRPr="003531BB">
        <w:rPr>
          <w:szCs w:val="22"/>
        </w:rPr>
        <w:t>Euthyrox</w:t>
      </w:r>
      <w:r w:rsidRPr="003531BB">
        <w:rPr>
          <w:szCs w:val="22"/>
          <w:vertAlign w:val="superscript"/>
          <w:lang w:val="el-GR"/>
        </w:rPr>
        <w:t>®</w:t>
      </w:r>
      <w:r w:rsidRPr="003531BB">
        <w:rPr>
          <w:szCs w:val="22"/>
          <w:lang w:val="el-GR"/>
        </w:rPr>
        <w:t xml:space="preserve"> μπορεί να </w:t>
      </w:r>
      <w:r w:rsidRPr="003531BB">
        <w:rPr>
          <w:b/>
          <w:szCs w:val="22"/>
          <w:lang w:val="el-GR"/>
        </w:rPr>
        <w:t>εντείνει</w:t>
      </w:r>
      <w:r w:rsidRPr="003531BB">
        <w:rPr>
          <w:szCs w:val="22"/>
          <w:lang w:val="el-GR"/>
        </w:rPr>
        <w:t xml:space="preserve"> τη δράση αυτών των φαρμάκων, γεγονός που μπορεί να αυξήσει τον κίνδυνο αιμορραγικών επεισοδίων, ειδικότερα στους ηλικιωμένους ανθρώπους. Γι’ αυτό μπορεί να πρέπει να υποβάλλεστε σε ελέγχους των παραμέτρων της πήξης του αίματος, στην αρχή και κατά τη διάρκεια της θεραπείας με το </w:t>
      </w:r>
      <w:r w:rsidRPr="003531BB">
        <w:rPr>
          <w:szCs w:val="22"/>
        </w:rPr>
        <w:t>Euthyrox</w:t>
      </w:r>
      <w:r w:rsidRPr="003531BB">
        <w:rPr>
          <w:szCs w:val="22"/>
          <w:vertAlign w:val="superscript"/>
          <w:lang w:val="el-GR"/>
        </w:rPr>
        <w:t>®</w:t>
      </w:r>
      <w:r w:rsidRPr="003531BB">
        <w:rPr>
          <w:szCs w:val="22"/>
          <w:lang w:val="el-GR"/>
        </w:rPr>
        <w:t xml:space="preserve">. Ενόσω παίρνετε το </w:t>
      </w:r>
      <w:r w:rsidRPr="003531BB">
        <w:rPr>
          <w:szCs w:val="22"/>
        </w:rPr>
        <w:t>Euthyrox</w:t>
      </w:r>
      <w:r w:rsidRPr="003531BB">
        <w:rPr>
          <w:szCs w:val="22"/>
          <w:vertAlign w:val="superscript"/>
          <w:lang w:val="el-GR"/>
        </w:rPr>
        <w:t>®</w:t>
      </w:r>
      <w:r w:rsidRPr="003531BB">
        <w:rPr>
          <w:szCs w:val="22"/>
          <w:lang w:val="el-GR"/>
        </w:rPr>
        <w:t>, μπορεί να είναι απαραίτητη η αναπροσαρμογή της δόσης του παράγωγου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303A47" w:rsidRPr="007C4A77" w:rsidRDefault="00303A47" w:rsidP="009E1EDE">
      <w:pPr>
        <w:widowControl w:val="0"/>
        <w:numPr>
          <w:ilvl w:val="0"/>
          <w:numId w:val="92"/>
        </w:numPr>
        <w:tabs>
          <w:tab w:val="clear" w:pos="567"/>
        </w:tabs>
        <w:spacing w:line="240" w:lineRule="auto"/>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303A47" w:rsidRPr="007C4A77" w:rsidRDefault="00303A47" w:rsidP="003531BB">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4–5</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μπορεί να αναστείλουν την απορρόφηση του </w:t>
      </w:r>
      <w:r w:rsidRPr="007C4A77">
        <w:rPr>
          <w:szCs w:val="22"/>
        </w:rPr>
        <w:t>Euthyrox</w:t>
      </w:r>
      <w:r w:rsidRPr="007C4A77">
        <w:rPr>
          <w:szCs w:val="22"/>
          <w:vertAlign w:val="superscript"/>
          <w:lang w:val="el-GR"/>
        </w:rPr>
        <w:t>®</w:t>
      </w:r>
      <w:r w:rsidRPr="007C4A77">
        <w:rPr>
          <w:szCs w:val="22"/>
          <w:lang w:val="el-GR"/>
        </w:rPr>
        <w:t xml:space="preserve"> από το έντερο.</w:t>
      </w:r>
    </w:p>
    <w:p w:rsidR="00303A47" w:rsidRPr="007C4A77" w:rsidRDefault="00303A47" w:rsidP="009E1EDE">
      <w:pPr>
        <w:widowControl w:val="0"/>
        <w:numPr>
          <w:ilvl w:val="0"/>
          <w:numId w:val="92"/>
        </w:numPr>
        <w:tabs>
          <w:tab w:val="clear" w:pos="567"/>
        </w:tabs>
        <w:spacing w:line="240" w:lineRule="auto"/>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w:t>
      </w:r>
      <w:r w:rsidRPr="007C4A77">
        <w:rPr>
          <w:szCs w:val="22"/>
          <w:lang w:val="el-GR"/>
        </w:rPr>
        <w:lastRenderedPageBreak/>
        <w:t xml:space="preserve">σουκραλφάτη (για έλκη του στομάχου ή του εντέρου), άλλα φάρμακα που περιέχουν αργίλιο, φάρμακα που περιέχουν σίδηρο, </w:t>
      </w:r>
      <w:r w:rsidR="0006525E">
        <w:rPr>
          <w:szCs w:val="22"/>
          <w:lang w:val="el-GR"/>
        </w:rPr>
        <w:t xml:space="preserve">φάρμακα που περιέχουν </w:t>
      </w:r>
      <w:r w:rsidRPr="007C4A77">
        <w:rPr>
          <w:szCs w:val="22"/>
          <w:lang w:val="el-GR"/>
        </w:rPr>
        <w:t>ασβέστιο:</w:t>
      </w:r>
    </w:p>
    <w:p w:rsidR="00303A47" w:rsidRPr="007C4A77" w:rsidRDefault="00303A47" w:rsidP="003531BB">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τουλάχιστον 2</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αλλιώς αυτά μπορεί να μειώσουν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8F04B2">
        <w:rPr>
          <w:szCs w:val="22"/>
          <w:lang w:val="el-GR"/>
        </w:rPr>
        <w:t xml:space="preserve">ή το φαρμακοποιό </w:t>
      </w:r>
      <w:r w:rsidRPr="007C4A77">
        <w:rPr>
          <w:szCs w:val="22"/>
          <w:lang w:val="el-GR"/>
        </w:rPr>
        <w:t>σας σε περίπτωση που παίρνετε</w:t>
      </w:r>
      <w:r w:rsidR="008F04B2">
        <w:rPr>
          <w:szCs w:val="22"/>
          <w:lang w:val="el-GR"/>
        </w:rPr>
        <w:t>,</w:t>
      </w:r>
      <w:r w:rsidR="008F04B2" w:rsidRPr="007C4A77">
        <w:rPr>
          <w:szCs w:val="22"/>
          <w:lang w:val="el-GR"/>
        </w:rPr>
        <w:t xml:space="preserve"> </w:t>
      </w:r>
      <w:r w:rsidR="008F04B2">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93"/>
        </w:numPr>
        <w:tabs>
          <w:tab w:val="clear" w:pos="567"/>
        </w:tabs>
        <w:spacing w:line="240" w:lineRule="auto"/>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93"/>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93"/>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93"/>
        </w:numPr>
        <w:tabs>
          <w:tab w:val="clear" w:pos="567"/>
        </w:tabs>
        <w:spacing w:line="240" w:lineRule="auto"/>
        <w:rPr>
          <w:szCs w:val="22"/>
        </w:rPr>
      </w:pPr>
      <w:r w:rsidRPr="007C4A77">
        <w:rPr>
          <w:szCs w:val="22"/>
        </w:rPr>
        <w:t>σερτραλίνη (αντικαταθλιπτικό φάρμακο)</w:t>
      </w:r>
    </w:p>
    <w:p w:rsidR="00303A47" w:rsidRPr="007C4A77" w:rsidRDefault="00303A47" w:rsidP="009E1EDE">
      <w:pPr>
        <w:widowControl w:val="0"/>
        <w:numPr>
          <w:ilvl w:val="0"/>
          <w:numId w:val="93"/>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303A47" w:rsidRPr="007C4A77" w:rsidRDefault="00303A47" w:rsidP="009E1EDE">
      <w:pPr>
        <w:widowControl w:val="0"/>
        <w:numPr>
          <w:ilvl w:val="0"/>
          <w:numId w:val="93"/>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303A47" w:rsidRPr="007C4A77" w:rsidRDefault="00303A47" w:rsidP="009E1EDE">
      <w:pPr>
        <w:widowControl w:val="0"/>
        <w:numPr>
          <w:ilvl w:val="0"/>
          <w:numId w:val="93"/>
        </w:numPr>
        <w:tabs>
          <w:tab w:val="clear" w:pos="567"/>
        </w:tabs>
        <w:spacing w:line="240" w:lineRule="auto"/>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303A47" w:rsidRPr="007C4A77" w:rsidRDefault="00303A47" w:rsidP="009E1EDE">
      <w:pPr>
        <w:widowControl w:val="0"/>
        <w:numPr>
          <w:ilvl w:val="0"/>
          <w:numId w:val="93"/>
        </w:numPr>
        <w:tabs>
          <w:tab w:val="clear" w:pos="567"/>
        </w:tabs>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303A47" w:rsidRDefault="00303A47" w:rsidP="009E1EDE">
      <w:pPr>
        <w:widowControl w:val="0"/>
        <w:numPr>
          <w:ilvl w:val="0"/>
          <w:numId w:val="93"/>
        </w:numPr>
        <w:tabs>
          <w:tab w:val="clear" w:pos="567"/>
        </w:tabs>
        <w:spacing w:line="240" w:lineRule="auto"/>
        <w:rPr>
          <w:szCs w:val="22"/>
          <w:lang w:val="el-GR"/>
        </w:rPr>
      </w:pPr>
      <w:r w:rsidRPr="007C4A77">
        <w:rPr>
          <w:szCs w:val="22"/>
          <w:lang w:val="el-GR"/>
        </w:rPr>
        <w:t>αναστολείς της τυροσινικής κινάσης (αντι-καρκινι</w:t>
      </w:r>
      <w:r w:rsidR="007B05FD">
        <w:rPr>
          <w:szCs w:val="22"/>
          <w:lang w:val="el-GR"/>
        </w:rPr>
        <w:t>κά και αντι-φλεγμονώδη φάρμακα)</w:t>
      </w:r>
    </w:p>
    <w:p w:rsidR="007B05FD" w:rsidRPr="007C4A77" w:rsidRDefault="007B05FD" w:rsidP="009E1EDE">
      <w:pPr>
        <w:widowControl w:val="0"/>
        <w:numPr>
          <w:ilvl w:val="0"/>
          <w:numId w:val="93"/>
        </w:numPr>
        <w:tabs>
          <w:tab w:val="clear" w:pos="567"/>
        </w:tabs>
        <w:spacing w:line="240" w:lineRule="auto"/>
        <w:rPr>
          <w:szCs w:val="22"/>
          <w:lang w:val="el-GR"/>
        </w:rPr>
      </w:pPr>
      <w:r>
        <w:rPr>
          <w:szCs w:val="22"/>
          <w:lang w:val="el-GR"/>
        </w:rPr>
        <w:t>ορλιστάτη (φάρμακο για τη θεραπεία της παχυσαρκίας)</w:t>
      </w:r>
    </w:p>
    <w:p w:rsidR="00303A47" w:rsidRPr="007C4A77" w:rsidRDefault="00303A47" w:rsidP="00303A47">
      <w:pPr>
        <w:ind w:left="360"/>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8F04B2">
        <w:rPr>
          <w:szCs w:val="22"/>
          <w:lang w:val="el-GR"/>
        </w:rPr>
        <w:t xml:space="preserve">ή το φαρμακοποιό </w:t>
      </w:r>
      <w:r w:rsidRPr="007C4A77">
        <w:rPr>
          <w:szCs w:val="22"/>
          <w:lang w:val="el-GR"/>
        </w:rPr>
        <w:t>σας σε περίπτωση που παίρνετε</w:t>
      </w:r>
      <w:r w:rsidR="008F04B2">
        <w:rPr>
          <w:szCs w:val="22"/>
          <w:lang w:val="el-GR"/>
        </w:rPr>
        <w:t>,</w:t>
      </w:r>
      <w:r w:rsidR="008F04B2" w:rsidRPr="007C4A77">
        <w:rPr>
          <w:szCs w:val="22"/>
          <w:lang w:val="el-GR"/>
        </w:rPr>
        <w:t xml:space="preserve"> </w:t>
      </w:r>
      <w:r w:rsidR="008F04B2">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5C1200">
        <w:rPr>
          <w:b/>
          <w:szCs w:val="22"/>
          <w:lang w:val="el-GR"/>
        </w:rPr>
        <w:t>εντείνουν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94"/>
        </w:numPr>
        <w:tabs>
          <w:tab w:val="clear" w:pos="567"/>
        </w:tabs>
        <w:spacing w:line="240" w:lineRule="auto"/>
        <w:ind w:left="360"/>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94"/>
        </w:numPr>
        <w:tabs>
          <w:tab w:val="clear" w:pos="567"/>
        </w:tabs>
        <w:spacing w:line="240" w:lineRule="auto"/>
        <w:ind w:left="360"/>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94"/>
        </w:numPr>
        <w:tabs>
          <w:tab w:val="clear" w:pos="567"/>
        </w:tabs>
        <w:spacing w:line="240" w:lineRule="auto"/>
        <w:ind w:left="360"/>
        <w:rPr>
          <w:szCs w:val="22"/>
          <w:lang w:val="el-GR"/>
        </w:rPr>
      </w:pPr>
      <w:r w:rsidRPr="007C4A77">
        <w:rPr>
          <w:szCs w:val="22"/>
          <w:lang w:val="el-GR"/>
        </w:rPr>
        <w:t>φουροσεμίδη σε υψηλές δόσεις της τάξης των 250</w:t>
      </w:r>
      <w:r w:rsidRPr="007C4A77">
        <w:rPr>
          <w:szCs w:val="22"/>
        </w:rPr>
        <w:t> mg</w:t>
      </w:r>
      <w:r w:rsidRPr="007C4A77">
        <w:rPr>
          <w:szCs w:val="22"/>
          <w:lang w:val="el-GR"/>
        </w:rPr>
        <w:t xml:space="preserve"> (διουρητικό φάρμακο),</w:t>
      </w:r>
    </w:p>
    <w:p w:rsidR="00303A47" w:rsidRPr="007C4A77" w:rsidRDefault="00303A47" w:rsidP="009E1EDE">
      <w:pPr>
        <w:widowControl w:val="0"/>
        <w:numPr>
          <w:ilvl w:val="0"/>
          <w:numId w:val="94"/>
        </w:numPr>
        <w:tabs>
          <w:tab w:val="clear" w:pos="567"/>
        </w:tabs>
        <w:spacing w:line="240" w:lineRule="auto"/>
        <w:ind w:left="360"/>
        <w:rPr>
          <w:szCs w:val="22"/>
          <w:lang w:val="el-GR"/>
        </w:rPr>
      </w:pPr>
      <w:r w:rsidRPr="007C4A77">
        <w:rPr>
          <w:szCs w:val="22"/>
          <w:lang w:val="el-GR"/>
        </w:rPr>
        <w:t>κλοφιβράτη (φάρμακο που ελαττώνει τα λιπίδια στο αίμα),</w:t>
      </w:r>
    </w:p>
    <w:p w:rsidR="00303A47" w:rsidRPr="007C4A77" w:rsidRDefault="00303A47" w:rsidP="003531BB">
      <w:pPr>
        <w:rPr>
          <w:szCs w:val="22"/>
          <w:lang w:val="el-GR"/>
        </w:rPr>
      </w:pPr>
    </w:p>
    <w:p w:rsidR="00303A47" w:rsidRPr="007C4A77" w:rsidRDefault="00303A47" w:rsidP="003531BB">
      <w:pPr>
        <w:widowControl w:val="0"/>
        <w:tabs>
          <w:tab w:val="clear" w:pos="567"/>
        </w:tabs>
        <w:spacing w:line="240" w:lineRule="auto"/>
        <w:rPr>
          <w:szCs w:val="22"/>
          <w:lang w:val="el-GR"/>
        </w:rPr>
      </w:pPr>
      <w:r w:rsidRPr="007C4A77">
        <w:rPr>
          <w:szCs w:val="22"/>
          <w:lang w:val="el-GR"/>
        </w:rPr>
        <w:t xml:space="preserve">Ενημερώστε το γιατρό σας σε περίπτωση που παίρνετε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3531BB" w:rsidRDefault="00303A47" w:rsidP="009E1EDE">
      <w:pPr>
        <w:widowControl w:val="0"/>
        <w:numPr>
          <w:ilvl w:val="0"/>
          <w:numId w:val="94"/>
        </w:numPr>
        <w:tabs>
          <w:tab w:val="clear" w:pos="567"/>
        </w:tabs>
        <w:spacing w:line="240" w:lineRule="auto"/>
        <w:ind w:left="360"/>
        <w:rPr>
          <w:szCs w:val="22"/>
          <w:lang w:val="el-GR"/>
        </w:rPr>
      </w:pPr>
      <w:r w:rsidRPr="007C4A77">
        <w:rPr>
          <w:szCs w:val="22"/>
          <w:lang w:val="en-US"/>
        </w:rPr>
        <w:t>ritonavir</w:t>
      </w:r>
      <w:r w:rsidRPr="007C4A77">
        <w:rPr>
          <w:szCs w:val="22"/>
          <w:lang w:val="el-GR"/>
        </w:rPr>
        <w:t xml:space="preserve">, </w:t>
      </w:r>
      <w:r w:rsidRPr="007C4A77">
        <w:rPr>
          <w:szCs w:val="22"/>
          <w:lang w:val="en-US"/>
        </w:rPr>
        <w:t>indinavir</w:t>
      </w:r>
      <w:r w:rsidRPr="007C4A77">
        <w:rPr>
          <w:szCs w:val="22"/>
          <w:lang w:val="el-GR"/>
        </w:rPr>
        <w:t xml:space="preserve">, </w:t>
      </w:r>
      <w:r w:rsidRPr="007C4A77">
        <w:rPr>
          <w:szCs w:val="22"/>
          <w:lang w:val="en-US"/>
        </w:rPr>
        <w:t>lopinavir</w:t>
      </w:r>
      <w:r w:rsidRPr="007C4A77">
        <w:rPr>
          <w:szCs w:val="22"/>
          <w:lang w:val="el-GR"/>
        </w:rPr>
        <w:t xml:space="preserve"> (αναστολείς πρωτεασών, φάρμακα για την θεραπεία</w:t>
      </w:r>
      <w:r w:rsidRPr="007C4A77">
        <w:rPr>
          <w:color w:val="0070C0"/>
          <w:szCs w:val="22"/>
          <w:lang w:val="el-GR"/>
        </w:rPr>
        <w:t xml:space="preserve"> </w:t>
      </w:r>
      <w:r w:rsidRPr="007C4A77">
        <w:rPr>
          <w:szCs w:val="22"/>
          <w:lang w:val="el-GR"/>
        </w:rPr>
        <w:t xml:space="preserve">της λοίμωξης </w:t>
      </w:r>
      <w:r w:rsidRPr="007C4A77">
        <w:rPr>
          <w:szCs w:val="22"/>
          <w:lang w:val="en-US"/>
        </w:rPr>
        <w:t>HIV</w:t>
      </w:r>
      <w:r w:rsidRPr="007C4A77">
        <w:rPr>
          <w:szCs w:val="22"/>
          <w:lang w:val="el-GR"/>
        </w:rPr>
        <w:t xml:space="preserve">), </w:t>
      </w:r>
    </w:p>
    <w:p w:rsidR="00303A47" w:rsidRPr="003531BB" w:rsidRDefault="00303A47" w:rsidP="009E1EDE">
      <w:pPr>
        <w:widowControl w:val="0"/>
        <w:numPr>
          <w:ilvl w:val="0"/>
          <w:numId w:val="94"/>
        </w:numPr>
        <w:tabs>
          <w:tab w:val="clear" w:pos="567"/>
        </w:tabs>
        <w:spacing w:line="240" w:lineRule="auto"/>
        <w:ind w:left="360"/>
        <w:rPr>
          <w:szCs w:val="22"/>
          <w:lang w:val="el-GR"/>
        </w:rPr>
      </w:pPr>
      <w:r w:rsidRPr="003531BB">
        <w:rPr>
          <w:szCs w:val="22"/>
          <w:lang w:val="el-GR"/>
        </w:rPr>
        <w:t>φαινυτοϊνη (αντι-επιληπτικό φάρμακο)</w:t>
      </w:r>
    </w:p>
    <w:p w:rsidR="00303A47" w:rsidRPr="007C4A77" w:rsidRDefault="00303A47" w:rsidP="00303A47">
      <w:pPr>
        <w:rPr>
          <w:szCs w:val="22"/>
          <w:lang w:val="el-GR"/>
        </w:rPr>
      </w:pPr>
      <w:r w:rsidRPr="007C4A77">
        <w:rPr>
          <w:szCs w:val="22"/>
          <w:lang w:val="el-GR"/>
        </w:rPr>
        <w:t xml:space="preserve">Ενόσω παίρνετε το </w:t>
      </w:r>
      <w:r w:rsidRPr="007C4A77">
        <w:rPr>
          <w:szCs w:val="22"/>
        </w:rPr>
        <w:t>Euthyrox</w:t>
      </w:r>
      <w:r w:rsidRPr="007C4A77">
        <w:rPr>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w:t>
      </w:r>
      <w:r w:rsidR="008F04B2">
        <w:rPr>
          <w:szCs w:val="22"/>
          <w:lang w:val="el-GR"/>
        </w:rPr>
        <w:t xml:space="preserve"> ή το φαρμακοποιό</w:t>
      </w:r>
      <w:r w:rsidRPr="007C4A77">
        <w:rPr>
          <w:szCs w:val="22"/>
          <w:lang w:val="el-GR"/>
        </w:rPr>
        <w:t xml:space="preserve"> σας σε περίπτωση που παίρνετε</w:t>
      </w:r>
      <w:r w:rsidR="008F04B2">
        <w:rPr>
          <w:szCs w:val="22"/>
          <w:lang w:val="el-GR"/>
        </w:rPr>
        <w:t>,</w:t>
      </w:r>
      <w:r w:rsidR="008F04B2" w:rsidRPr="007C4A77">
        <w:rPr>
          <w:szCs w:val="22"/>
          <w:lang w:val="el-GR"/>
        </w:rPr>
        <w:t xml:space="preserve"> </w:t>
      </w:r>
      <w:r w:rsidR="008F04B2">
        <w:rPr>
          <w:szCs w:val="22"/>
          <w:lang w:val="el-GR"/>
        </w:rPr>
        <w:t>έχετε πρόσφατα πάρει ή μπορεί να πάρετε</w:t>
      </w:r>
      <w:r w:rsidRPr="007C4A77">
        <w:rPr>
          <w:szCs w:val="22"/>
          <w:lang w:val="el-GR"/>
        </w:rPr>
        <w:t xml:space="preserve">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Οι θυρεοειδικές ορμόνες δεν </w:t>
      </w:r>
      <w:r w:rsidR="005C1200">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8C6CC0" w:rsidP="00303A47">
      <w:pPr>
        <w:rPr>
          <w:szCs w:val="22"/>
          <w:lang w:val="el-GR"/>
        </w:rPr>
      </w:pPr>
      <w:r>
        <w:rPr>
          <w:szCs w:val="22"/>
          <w:lang w:val="el-GR"/>
        </w:rPr>
        <w:lastRenderedPageBreak/>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8C6CC0" w:rsidRPr="007C4A77" w:rsidRDefault="008C6CC0" w:rsidP="00303A47">
      <w:pPr>
        <w:rPr>
          <w:szCs w:val="22"/>
          <w:lang w:val="el-GR"/>
        </w:rPr>
      </w:pPr>
    </w:p>
    <w:p w:rsidR="00303A47" w:rsidRPr="007C4A77" w:rsidRDefault="001052F6" w:rsidP="00303A47">
      <w:pPr>
        <w:rPr>
          <w:b/>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1052F6" w:rsidP="00303A47">
      <w:pPr>
        <w:rPr>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Pr>
          <w:szCs w:val="22"/>
          <w:vertAlign w:val="superscript"/>
          <w:lang w:val="el-GR"/>
        </w:rPr>
        <w:t xml:space="preserve"> </w:t>
      </w:r>
      <w:r w:rsidRPr="00632BDE">
        <w:rPr>
          <w:b/>
          <w:szCs w:val="22"/>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303A47" w:rsidRPr="007C4A77" w:rsidRDefault="00303A47" w:rsidP="00303A47">
      <w:pPr>
        <w:pStyle w:val="a4"/>
        <w:rPr>
          <w:szCs w:val="22"/>
          <w:lang w:val="el-GR"/>
        </w:rPr>
      </w:pPr>
    </w:p>
    <w:p w:rsidR="00303A47" w:rsidRPr="007C4A77" w:rsidRDefault="00303A47" w:rsidP="00303A47">
      <w:pPr>
        <w:ind w:left="567" w:hanging="567"/>
        <w:rPr>
          <w:szCs w:val="22"/>
          <w:lang w:val="el-GR"/>
        </w:rPr>
      </w:pPr>
      <w:r w:rsidRPr="007C4A77">
        <w:rPr>
          <w:b/>
          <w:szCs w:val="22"/>
          <w:lang w:val="el-GR"/>
        </w:rPr>
        <w:t>3.</w:t>
      </w:r>
      <w:r w:rsidRPr="007C4A77">
        <w:rPr>
          <w:b/>
          <w:szCs w:val="22"/>
          <w:lang w:val="el-GR"/>
        </w:rPr>
        <w:tab/>
        <w:t>Π</w:t>
      </w:r>
      <w:r w:rsidR="00FB762A">
        <w:rPr>
          <w:b/>
          <w:bCs/>
          <w:szCs w:val="22"/>
          <w:lang w:val="el-GR"/>
        </w:rPr>
        <w:t xml:space="preserve">ώς να πάρετε το </w:t>
      </w:r>
      <w:r w:rsidR="00FB762A">
        <w:rPr>
          <w:b/>
          <w:bCs/>
          <w:szCs w:val="22"/>
          <w:lang w:val="en-US"/>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w:t>
      </w:r>
      <w:r w:rsidR="00E82E8F" w:rsidRPr="00E82E8F">
        <w:rPr>
          <w:szCs w:val="22"/>
          <w:lang w:val="el-GR"/>
        </w:rPr>
        <w:t xml:space="preserve"> </w:t>
      </w:r>
      <w:r w:rsidR="00E82E8F">
        <w:rPr>
          <w:szCs w:val="22"/>
          <w:lang w:val="el-GR"/>
        </w:rPr>
        <w:t>ή του φαρμακοποιού</w:t>
      </w:r>
      <w:r w:rsidRPr="007C4A77">
        <w:rPr>
          <w:szCs w:val="22"/>
          <w:lang w:val="el-GR"/>
        </w:rPr>
        <w:t xml:space="preserve"> 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pStyle w:val="SPCnormal"/>
        <w:rPr>
          <w:szCs w:val="22"/>
          <w:lang w:val="el-GR" w:eastAsia="en-US"/>
        </w:rPr>
      </w:pPr>
    </w:p>
    <w:p w:rsidR="00303A47" w:rsidRPr="007C4A77" w:rsidRDefault="00303A47" w:rsidP="00303A47">
      <w:pPr>
        <w:pStyle w:val="SPCnormal"/>
        <w:rPr>
          <w:szCs w:val="22"/>
          <w:lang w:val="el-GR" w:eastAsia="en-US"/>
        </w:rPr>
      </w:pPr>
      <w:r w:rsidRPr="007C4A77">
        <w:rPr>
          <w:szCs w:val="22"/>
          <w:lang w:val="el-GR" w:eastAsia="en-US"/>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7C4A77" w:rsidRDefault="00303A47" w:rsidP="009E1EDE">
      <w:pPr>
        <w:widowControl w:val="0"/>
        <w:numPr>
          <w:ilvl w:val="0"/>
          <w:numId w:val="95"/>
        </w:numPr>
        <w:tabs>
          <w:tab w:val="clear" w:pos="567"/>
        </w:tabs>
        <w:spacing w:line="240" w:lineRule="auto"/>
        <w:rPr>
          <w:szCs w:val="22"/>
        </w:rPr>
      </w:pPr>
      <w:r w:rsidRPr="007C4A77">
        <w:rPr>
          <w:szCs w:val="22"/>
        </w:rPr>
        <w:t>εάν είστε ηλικιωμένος ασθενής,</w:t>
      </w:r>
    </w:p>
    <w:p w:rsidR="00303A47" w:rsidRPr="007C4A77" w:rsidRDefault="00303A47" w:rsidP="009E1EDE">
      <w:pPr>
        <w:widowControl w:val="0"/>
        <w:numPr>
          <w:ilvl w:val="0"/>
          <w:numId w:val="95"/>
        </w:numPr>
        <w:tabs>
          <w:tab w:val="clear" w:pos="567"/>
        </w:tabs>
        <w:spacing w:line="240" w:lineRule="auto"/>
        <w:rPr>
          <w:szCs w:val="22"/>
        </w:rPr>
      </w:pPr>
      <w:r w:rsidRPr="007C4A77">
        <w:rPr>
          <w:szCs w:val="22"/>
        </w:rPr>
        <w:t>εάν έχετε καρδιακά προβλήματα,</w:t>
      </w:r>
    </w:p>
    <w:p w:rsidR="00303A47" w:rsidRPr="007C4A77" w:rsidRDefault="00303A47" w:rsidP="009E1EDE">
      <w:pPr>
        <w:widowControl w:val="0"/>
        <w:numPr>
          <w:ilvl w:val="0"/>
          <w:numId w:val="95"/>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95"/>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3531BB" w:rsidRPr="007C4A77" w:rsidRDefault="003531BB"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2720"/>
        <w:gridCol w:w="2082"/>
      </w:tblGrid>
      <w:tr w:rsidR="00303A47" w:rsidRPr="00F3620F" w:rsidTr="00303A47">
        <w:tc>
          <w:tcPr>
            <w:tcW w:w="4474"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szCs w:val="22"/>
                <w:vertAlign w:val="superscript"/>
              </w:rPr>
              <w:t>®</w:t>
            </w:r>
          </w:p>
        </w:tc>
        <w:tc>
          <w:tcPr>
            <w:tcW w:w="4802"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szCs w:val="22"/>
                <w:vertAlign w:val="superscript"/>
                <w:lang w:val="el-GR"/>
              </w:rPr>
              <w:t>®</w:t>
            </w:r>
          </w:p>
        </w:tc>
      </w:tr>
      <w:tr w:rsidR="00303A47" w:rsidRPr="007C4A77" w:rsidTr="00303A47">
        <w:tc>
          <w:tcPr>
            <w:tcW w:w="4474" w:type="dxa"/>
          </w:tcPr>
          <w:p w:rsidR="00303A47" w:rsidRPr="007C4A77" w:rsidRDefault="00303A47" w:rsidP="009E1EDE">
            <w:pPr>
              <w:pStyle w:val="SPCnormal"/>
              <w:numPr>
                <w:ilvl w:val="0"/>
                <w:numId w:val="17"/>
              </w:numPr>
              <w:rPr>
                <w:szCs w:val="22"/>
                <w:lang w:val="el-GR"/>
              </w:rPr>
            </w:pPr>
            <w:r w:rsidRPr="007C4A77">
              <w:rPr>
                <w:szCs w:val="22"/>
                <w:lang w:val="el-GR"/>
              </w:rPr>
              <w:t>για τη θεραπεία καλοήθους βρογχοκήλης σε ασθενείς με φυσιολογική θυρεοειδική λειτουργία</w:t>
            </w:r>
          </w:p>
        </w:tc>
        <w:tc>
          <w:tcPr>
            <w:tcW w:w="4802" w:type="dxa"/>
            <w:gridSpan w:val="2"/>
          </w:tcPr>
          <w:p w:rsidR="00303A47" w:rsidRPr="007C4A77" w:rsidRDefault="00303A47" w:rsidP="00303A47">
            <w:pPr>
              <w:pStyle w:val="SPCnormal"/>
              <w:rPr>
                <w:szCs w:val="22"/>
                <w:lang w:val="el-GR"/>
              </w:rPr>
            </w:pPr>
            <w:r w:rsidRPr="007C4A77">
              <w:rPr>
                <w:szCs w:val="22"/>
                <w:lang w:val="el-GR"/>
              </w:rPr>
              <w:t>75 - 200 μικρογραμμάρια</w:t>
            </w:r>
          </w:p>
        </w:tc>
      </w:tr>
      <w:tr w:rsidR="00795D4A" w:rsidRPr="007C4A77" w:rsidTr="00CF7949">
        <w:tc>
          <w:tcPr>
            <w:tcW w:w="4474"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πρόληψη υποτροπής της βρογχοκήλης μετά από εγχείρηση</w:t>
            </w:r>
          </w:p>
        </w:tc>
        <w:tc>
          <w:tcPr>
            <w:tcW w:w="4802"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F3620F" w:rsidTr="00303A47">
        <w:trPr>
          <w:cantSplit/>
        </w:trPr>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n-US"/>
              </w:rPr>
            </w:pPr>
            <w:r w:rsidRPr="007C4A77">
              <w:rPr>
                <w:szCs w:val="22"/>
                <w:lang w:val="el-GR"/>
              </w:rPr>
              <w:tab/>
              <w:t>- αρχική δόση</w:t>
            </w:r>
          </w:p>
          <w:p w:rsidR="00795D4A" w:rsidRPr="007C4A77" w:rsidRDefault="00795D4A" w:rsidP="00795D4A">
            <w:pPr>
              <w:pStyle w:val="SPCnormal"/>
              <w:rPr>
                <w:szCs w:val="22"/>
                <w:lang w:val="el-GR"/>
              </w:rPr>
            </w:pPr>
            <w:r w:rsidRPr="007C4A77">
              <w:rPr>
                <w:szCs w:val="22"/>
                <w:lang w:val="el-GR"/>
              </w:rPr>
              <w:tab/>
            </w:r>
          </w:p>
          <w:p w:rsidR="00795D4A" w:rsidRPr="007C4A77" w:rsidRDefault="00795D4A" w:rsidP="00795D4A">
            <w:pPr>
              <w:pStyle w:val="SPCnormal"/>
              <w:tabs>
                <w:tab w:val="left" w:pos="601"/>
                <w:tab w:val="left" w:pos="751"/>
              </w:tabs>
              <w:ind w:firstLine="709"/>
              <w:rPr>
                <w:szCs w:val="22"/>
                <w:lang w:val="el-GR"/>
              </w:rPr>
            </w:pPr>
            <w:r w:rsidRPr="007C4A77">
              <w:rPr>
                <w:szCs w:val="22"/>
                <w:lang w:val="el-GR"/>
              </w:rPr>
              <w:t>- δόση συντήρησης</w:t>
            </w:r>
          </w:p>
        </w:tc>
        <w:tc>
          <w:tcPr>
            <w:tcW w:w="2720"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n-US"/>
              </w:rPr>
              <w:t>*</w:t>
            </w:r>
            <w:r w:rsidRPr="007C4A77">
              <w:rPr>
                <w:szCs w:val="22"/>
                <w:lang w:val="el-GR"/>
              </w:rPr>
              <w:t xml:space="preserve">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082"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802"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802"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r w:rsidR="00795D4A" w:rsidRPr="007C4A77" w:rsidTr="00303A47">
        <w:tc>
          <w:tcPr>
            <w:tcW w:w="4474"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keepLines/>
              <w:numPr>
                <w:ilvl w:val="0"/>
                <w:numId w:val="17"/>
              </w:numPr>
              <w:tabs>
                <w:tab w:val="clear" w:pos="567"/>
              </w:tabs>
              <w:rPr>
                <w:szCs w:val="22"/>
                <w:lang w:val="el-GR"/>
              </w:rPr>
            </w:pPr>
            <w:r w:rsidRPr="007C4A77">
              <w:rPr>
                <w:szCs w:val="22"/>
                <w:lang w:val="el-GR"/>
              </w:rPr>
              <w:t>για τον έλεγχο της λειτουργίας του θυρεοειδούς</w:t>
            </w:r>
          </w:p>
        </w:tc>
        <w:tc>
          <w:tcPr>
            <w:tcW w:w="4802" w:type="dxa"/>
            <w:gridSpan w:val="2"/>
            <w:tcBorders>
              <w:top w:val="single" w:sz="4" w:space="0" w:color="auto"/>
              <w:left w:val="single" w:sz="4" w:space="0" w:color="auto"/>
              <w:bottom w:val="single" w:sz="4" w:space="0" w:color="auto"/>
              <w:right w:val="single" w:sz="4" w:space="0" w:color="auto"/>
            </w:tcBorders>
          </w:tcPr>
          <w:p w:rsidR="00795D4A" w:rsidRPr="007C4A77" w:rsidRDefault="00795D4A" w:rsidP="00795D4A">
            <w:pPr>
              <w:pStyle w:val="a4"/>
              <w:rPr>
                <w:szCs w:val="22"/>
                <w:lang w:val="el-GR"/>
              </w:rPr>
            </w:pPr>
            <w:r w:rsidRPr="007C4A77">
              <w:rPr>
                <w:szCs w:val="22"/>
                <w:lang w:val="el-GR"/>
              </w:rPr>
              <w:t>Αρχίζοντας 4</w:t>
            </w:r>
            <w:r w:rsidRPr="007C4A77">
              <w:rPr>
                <w:szCs w:val="22"/>
              </w:rPr>
              <w:t> </w:t>
            </w:r>
            <w:r w:rsidRPr="007C4A77">
              <w:rPr>
                <w:szCs w:val="22"/>
                <w:lang w:val="el-GR"/>
              </w:rPr>
              <w:t>εβδομάδες πριν από την εξέταση, 75</w:t>
            </w:r>
            <w:r w:rsidRPr="007C4A77">
              <w:rPr>
                <w:szCs w:val="22"/>
              </w:rPr>
              <w:t> </w:t>
            </w:r>
            <w:r w:rsidRPr="007C4A77">
              <w:rPr>
                <w:szCs w:val="22"/>
                <w:lang w:val="el-GR"/>
              </w:rPr>
              <w:t>μικρογραμμάρια (½ δισκίο) για δύο εβδομάδες, στη συνέχεια 150</w:t>
            </w:r>
            <w:r w:rsidRPr="007C4A77">
              <w:rPr>
                <w:szCs w:val="22"/>
              </w:rPr>
              <w:t> </w:t>
            </w:r>
            <w:r w:rsidRPr="007C4A77">
              <w:rPr>
                <w:szCs w:val="22"/>
                <w:lang w:val="el-GR"/>
              </w:rPr>
              <w:t xml:space="preserve">μικρογραμμάρια </w:t>
            </w:r>
          </w:p>
          <w:p w:rsidR="00795D4A" w:rsidRPr="007C4A77" w:rsidRDefault="00795D4A" w:rsidP="00795D4A">
            <w:pPr>
              <w:pStyle w:val="a4"/>
              <w:rPr>
                <w:szCs w:val="22"/>
              </w:rPr>
            </w:pPr>
            <w:r w:rsidRPr="007C4A77">
              <w:rPr>
                <w:szCs w:val="22"/>
              </w:rPr>
              <w:t xml:space="preserve">(1 δισκίο) μέχρι την εξέταση </w:t>
            </w:r>
          </w:p>
        </w:tc>
      </w:tr>
    </w:tbl>
    <w:p w:rsidR="00303A47" w:rsidRPr="007C4A77" w:rsidRDefault="00303A47" w:rsidP="00303A47">
      <w:pPr>
        <w:rPr>
          <w:szCs w:val="22"/>
        </w:rPr>
      </w:pPr>
    </w:p>
    <w:p w:rsidR="00303A47" w:rsidRPr="007C4A77" w:rsidRDefault="00303A47" w:rsidP="00303A47">
      <w:pPr>
        <w:rPr>
          <w:szCs w:val="22"/>
          <w:lang w:val="el-GR"/>
        </w:rPr>
      </w:pPr>
      <w:r w:rsidRPr="007C4A77">
        <w:rPr>
          <w:szCs w:val="22"/>
          <w:lang w:val="el-GR"/>
        </w:rPr>
        <w:t xml:space="preserve">* </w:t>
      </w:r>
      <w:r w:rsidRPr="007C4A77">
        <w:rPr>
          <w:szCs w:val="22"/>
        </w:rPr>
        <w:t>T</w:t>
      </w:r>
      <w:r w:rsidRPr="007C4A77">
        <w:rPr>
          <w:szCs w:val="22"/>
          <w:lang w:val="el-GR"/>
        </w:rPr>
        <w:t xml:space="preserve">α δισκία </w:t>
      </w:r>
      <w:r w:rsidRPr="007C4A77">
        <w:rPr>
          <w:szCs w:val="22"/>
        </w:rPr>
        <w:t>Euthyrox</w:t>
      </w:r>
      <w:r w:rsidRPr="007C4A77">
        <w:rPr>
          <w:szCs w:val="22"/>
          <w:vertAlign w:val="superscript"/>
          <w:lang w:val="el-GR"/>
        </w:rPr>
        <w:t>®</w:t>
      </w:r>
      <w:r w:rsidRPr="007C4A77">
        <w:rPr>
          <w:szCs w:val="22"/>
          <w:lang w:val="el-GR"/>
        </w:rPr>
        <w:t xml:space="preserve"> 150</w:t>
      </w:r>
      <w:r w:rsidRPr="007C4A77">
        <w:rPr>
          <w:szCs w:val="22"/>
        </w:rPr>
        <w:t> </w:t>
      </w:r>
      <w:r w:rsidRPr="007C4A77">
        <w:rPr>
          <w:szCs w:val="22"/>
          <w:lang w:val="el-GR"/>
        </w:rPr>
        <w:t xml:space="preserve">μικρογραμμάρια δεν είναι κατάλληλα για τα χαμηλότερα επίπεδα δόσης του δοσολογικού εύρους που αναφέρεται εδώ, αλλά ο γιατρός σας μπορεί να σας συνταγογραφήσει δισκία </w:t>
      </w:r>
      <w:r w:rsidRPr="007C4A77">
        <w:rPr>
          <w:szCs w:val="22"/>
        </w:rPr>
        <w:t>Euthyrox</w:t>
      </w:r>
      <w:r w:rsidRPr="007C4A77">
        <w:rPr>
          <w:szCs w:val="22"/>
          <w:vertAlign w:val="superscript"/>
          <w:lang w:val="el-GR"/>
        </w:rPr>
        <w:t>®</w:t>
      </w:r>
      <w:r w:rsidRPr="007C4A77">
        <w:rPr>
          <w:szCs w:val="22"/>
          <w:lang w:val="el-GR"/>
        </w:rPr>
        <w:t xml:space="preserve"> χαμηλότερης περιεκτικότητας</w:t>
      </w:r>
    </w:p>
    <w:p w:rsidR="00303A47" w:rsidRPr="007C4A77" w:rsidRDefault="00303A47" w:rsidP="00303A47">
      <w:pPr>
        <w:rPr>
          <w:szCs w:val="22"/>
          <w:u w:val="single"/>
          <w:lang w:val="el-GR"/>
        </w:rPr>
      </w:pPr>
    </w:p>
    <w:p w:rsidR="00303A47" w:rsidRPr="007C4A77" w:rsidRDefault="00303A47" w:rsidP="00303A47">
      <w:pPr>
        <w:rPr>
          <w:szCs w:val="22"/>
          <w:u w:val="single"/>
          <w:lang w:val="el-GR"/>
        </w:rPr>
      </w:pPr>
      <w:r w:rsidRPr="007C4A77">
        <w:rPr>
          <w:szCs w:val="22"/>
          <w:u w:val="single"/>
          <w:lang w:val="el-GR"/>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w:t>
      </w:r>
      <w:r w:rsidR="000659C4">
        <w:rPr>
          <w:szCs w:val="22"/>
          <w:lang w:val="el-GR"/>
        </w:rPr>
        <w:t xml:space="preserve"> Σε ασθενείς με κίνδυνο ψυχωτικών διαταραχών μπορεί να εμφανιστούν συμπτώματα οξείας ψύχωσης.</w:t>
      </w:r>
      <w:r w:rsidRPr="007C4A77">
        <w:rPr>
          <w:szCs w:val="22"/>
          <w:lang w:val="el-GR"/>
        </w:rPr>
        <w:t xml:space="preserve"> Εάν συμβεί κάτι από αυτά, επικοινωνήστε με το γιατρό σας.</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lastRenderedPageBreak/>
        <w:t xml:space="preserve">Εάν έχετε περισσότερες ερωτήσεις σχετικά με τη χρήση του </w:t>
      </w:r>
      <w:r w:rsidRPr="007C4A77">
        <w:rPr>
          <w:szCs w:val="22"/>
        </w:rPr>
        <w:t>Euthyrox</w:t>
      </w:r>
      <w:r w:rsidRPr="007C4A77">
        <w:rPr>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4.</w:t>
      </w:r>
      <w:r w:rsidRPr="007C4A77">
        <w:rPr>
          <w:b/>
          <w:szCs w:val="22"/>
          <w:lang w:val="el-GR"/>
        </w:rPr>
        <w:tab/>
      </w:r>
      <w:r w:rsidR="00725235" w:rsidRPr="00E33974">
        <w:rPr>
          <w:b/>
          <w:szCs w:val="22"/>
          <w:lang w:val="el-GR"/>
        </w:rPr>
        <w:t>Π</w:t>
      </w:r>
      <w:r w:rsidR="00725235" w:rsidRPr="00E33974">
        <w:rPr>
          <w:b/>
          <w:snapToGrid w:val="0"/>
          <w:lang w:val="el-GR"/>
        </w:rPr>
        <w:t>ιθανές</w:t>
      </w:r>
      <w:r w:rsidR="00725235" w:rsidRPr="00E33974">
        <w:rPr>
          <w:b/>
          <w:szCs w:val="22"/>
          <w:lang w:val="el-GR"/>
        </w:rPr>
        <w:t xml:space="preserve"> </w:t>
      </w:r>
      <w:r w:rsidR="00725235"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Όπως τα περισσότερα φάρμακα, έτσι και το </w:t>
      </w:r>
      <w:r w:rsidRPr="007C4A77">
        <w:rPr>
          <w:szCs w:val="22"/>
        </w:rPr>
        <w:t>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εμετός,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98345B" w:rsidRDefault="005C5F11" w:rsidP="005C5F11">
      <w:pPr>
        <w:rPr>
          <w:noProof/>
          <w:szCs w:val="22"/>
          <w:lang w:val="el-GR"/>
        </w:rPr>
      </w:pPr>
      <w:r w:rsidRPr="00496AAB">
        <w:rPr>
          <w:lang w:val="el-GR"/>
        </w:rPr>
        <w:t>Εάν παρατηρήσετε κάποια ανεπιθύμητη εν</w:t>
      </w:r>
      <w:r w:rsidR="0098345B">
        <w:rPr>
          <w:lang w:val="el-GR"/>
        </w:rPr>
        <w:t>έργεια, ενημερώστε τον γιατρό,</w:t>
      </w:r>
      <w:r w:rsidRPr="00496AAB">
        <w:rPr>
          <w:lang w:val="el-GR"/>
        </w:rPr>
        <w:t xml:space="preserve"> </w:t>
      </w:r>
      <w:r w:rsidR="0098345B">
        <w:rPr>
          <w:lang w:val="el-GR"/>
        </w:rPr>
        <w:t xml:space="preserve">ή </w:t>
      </w:r>
      <w:r w:rsidRPr="00496AAB">
        <w:rPr>
          <w:lang w:val="el-GR"/>
        </w:rPr>
        <w:t>τον</w:t>
      </w:r>
      <w:r w:rsidR="0098345B">
        <w:rPr>
          <w:lang w:val="el-GR"/>
        </w:rPr>
        <w:t xml:space="preserve"> φαρμακοποιό 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98345B">
        <w:rPr>
          <w:noProof/>
          <w:szCs w:val="22"/>
          <w:lang w:val="el-GR"/>
        </w:rPr>
        <w:t>:</w:t>
      </w:r>
    </w:p>
    <w:p w:rsidR="0098345B" w:rsidRDefault="0098345B" w:rsidP="005C5F11">
      <w:pPr>
        <w:rPr>
          <w:noProof/>
          <w:szCs w:val="22"/>
          <w:lang w:val="el-GR"/>
        </w:rPr>
      </w:pPr>
    </w:p>
    <w:p w:rsidR="0098345B" w:rsidRPr="0041080A" w:rsidRDefault="0098345B" w:rsidP="0098345B">
      <w:pPr>
        <w:tabs>
          <w:tab w:val="clear" w:pos="567"/>
        </w:tabs>
        <w:spacing w:line="240" w:lineRule="auto"/>
        <w:rPr>
          <w:noProof/>
          <w:szCs w:val="22"/>
          <w:lang w:val="el-GR"/>
        </w:rPr>
      </w:pPr>
      <w:r>
        <w:rPr>
          <w:noProof/>
          <w:color w:val="000000"/>
          <w:szCs w:val="22"/>
          <w:lang w:val="el-GR"/>
        </w:rPr>
        <w:t>Εθνικός Οργανισμός Φαρμάκων</w:t>
      </w:r>
    </w:p>
    <w:p w:rsidR="0098345B" w:rsidRPr="008C02A3" w:rsidRDefault="0098345B" w:rsidP="0098345B">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98345B" w:rsidRDefault="0098345B" w:rsidP="0098345B">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98345B" w:rsidRDefault="0098345B" w:rsidP="0098345B">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98345B" w:rsidRDefault="0098345B" w:rsidP="0098345B">
      <w:pPr>
        <w:pStyle w:val="SPCnormal"/>
        <w:rPr>
          <w:noProof/>
          <w:color w:val="000000"/>
          <w:szCs w:val="22"/>
          <w:lang w:val="el-GR"/>
        </w:rPr>
      </w:pPr>
      <w:r>
        <w:rPr>
          <w:noProof/>
          <w:color w:val="000000"/>
          <w:szCs w:val="22"/>
          <w:lang w:val="el-GR"/>
        </w:rPr>
        <w:t>Φαξ: +30 210 6549585</w:t>
      </w:r>
    </w:p>
    <w:p w:rsidR="0098345B" w:rsidRDefault="0098345B" w:rsidP="0098345B">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99078F">
        <w:fldChar w:fldCharType="begin"/>
      </w:r>
      <w:r w:rsidR="0099078F" w:rsidRPr="0083118D">
        <w:rPr>
          <w:lang w:val="el-GR"/>
          <w:rPrChange w:id="87" w:author="ΝΤΑΟΥΛΑ ΝΕΚΤΑΡΙΑ" w:date="2018-05-14T12:46:00Z">
            <w:rPr/>
          </w:rPrChange>
        </w:rPr>
        <w:instrText xml:space="preserve"> </w:instrText>
      </w:r>
      <w:r w:rsidR="0099078F">
        <w:instrText>HYPERLINK</w:instrText>
      </w:r>
      <w:r w:rsidR="0099078F" w:rsidRPr="0083118D">
        <w:rPr>
          <w:lang w:val="el-GR"/>
          <w:rPrChange w:id="88" w:author="ΝΤΑΟΥΛΑ ΝΕΚΤΑΡΙΑ" w:date="2018-05-14T12:46:00Z">
            <w:rPr/>
          </w:rPrChange>
        </w:rPr>
        <w:instrText xml:space="preserve"> "</w:instrText>
      </w:r>
      <w:r w:rsidR="0099078F">
        <w:instrText>http</w:instrText>
      </w:r>
      <w:r w:rsidR="0099078F" w:rsidRPr="0083118D">
        <w:rPr>
          <w:lang w:val="el-GR"/>
          <w:rPrChange w:id="89" w:author="ΝΤΑΟΥΛΑ ΝΕΚΤΑΡΙΑ" w:date="2018-05-14T12:46:00Z">
            <w:rPr/>
          </w:rPrChange>
        </w:rPr>
        <w:instrText>://</w:instrText>
      </w:r>
      <w:r w:rsidR="0099078F">
        <w:instrText>www</w:instrText>
      </w:r>
      <w:r w:rsidR="0099078F" w:rsidRPr="0083118D">
        <w:rPr>
          <w:lang w:val="el-GR"/>
          <w:rPrChange w:id="90" w:author="ΝΤΑΟΥΛΑ ΝΕΚΤΑΡΙΑ" w:date="2018-05-14T12:46:00Z">
            <w:rPr/>
          </w:rPrChange>
        </w:rPr>
        <w:instrText>.</w:instrText>
      </w:r>
      <w:r w:rsidR="0099078F">
        <w:instrText>eof</w:instrText>
      </w:r>
      <w:r w:rsidR="0099078F" w:rsidRPr="0083118D">
        <w:rPr>
          <w:lang w:val="el-GR"/>
          <w:rPrChange w:id="91" w:author="ΝΤΑΟΥΛΑ ΝΕΚΤΑΡΙΑ" w:date="2018-05-14T12:46:00Z">
            <w:rPr/>
          </w:rPrChange>
        </w:rPr>
        <w:instrText>.</w:instrText>
      </w:r>
      <w:r w:rsidR="0099078F">
        <w:instrText>gr</w:instrText>
      </w:r>
      <w:r w:rsidR="0099078F" w:rsidRPr="0083118D">
        <w:rPr>
          <w:lang w:val="el-GR"/>
          <w:rPrChange w:id="92" w:author="ΝΤΑΟΥΛΑ ΝΕΚΤΑΡΙΑ" w:date="2018-05-14T12:46:00Z">
            <w:rPr/>
          </w:rPrChange>
        </w:rPr>
        <w:instrText xml:space="preserve">" </w:instrText>
      </w:r>
      <w:r w:rsidR="0099078F">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99078F">
        <w:rPr>
          <w:rStyle w:val="-"/>
          <w:noProof/>
          <w:szCs w:val="22"/>
        </w:rPr>
        <w:fldChar w:fldCharType="end"/>
      </w:r>
    </w:p>
    <w:p w:rsidR="0098345B" w:rsidRDefault="0098345B"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ind w:left="567" w:hanging="567"/>
        <w:rPr>
          <w:szCs w:val="22"/>
          <w:lang w:val="el-GR"/>
        </w:rPr>
      </w:pPr>
      <w:r w:rsidRPr="007C4A77">
        <w:rPr>
          <w:b/>
          <w:szCs w:val="22"/>
          <w:lang w:val="el-GR"/>
        </w:rPr>
        <w:t>5.</w:t>
      </w:r>
      <w:r w:rsidRPr="007C4A77">
        <w:rPr>
          <w:b/>
          <w:szCs w:val="22"/>
          <w:lang w:val="el-GR"/>
        </w:rPr>
        <w:tab/>
      </w:r>
      <w:r w:rsidRPr="00E33974">
        <w:rPr>
          <w:b/>
          <w:snapToGrid w:val="0"/>
          <w:lang w:val="el-GR"/>
        </w:rPr>
        <w:t>Π</w:t>
      </w:r>
      <w:r w:rsidR="00E20989" w:rsidRPr="00E33974">
        <w:rPr>
          <w:b/>
          <w:snapToGrid w:val="0"/>
          <w:lang w:val="el-GR"/>
        </w:rPr>
        <w:t xml:space="preserve">ώς να </w:t>
      </w:r>
      <w:r w:rsidR="00E20989"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szCs w:val="22"/>
          <w:vertAlign w:val="superscript"/>
          <w:lang w:val="el-GR"/>
        </w:rPr>
        <w:t>®</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 xml:space="preserve">α φυλάσσεται σε μέρη που δεν το </w:t>
      </w:r>
      <w:r w:rsidR="00E54EF2">
        <w:rPr>
          <w:szCs w:val="22"/>
          <w:lang w:val="el-GR"/>
        </w:rPr>
        <w:t>βλέπουν και δεν το</w:t>
      </w:r>
      <w:r w:rsidR="00E54EF2" w:rsidRPr="007C4A77">
        <w:rPr>
          <w:szCs w:val="22"/>
          <w:lang w:val="el-GR"/>
        </w:rPr>
        <w:t xml:space="preserve"> </w:t>
      </w:r>
      <w:r w:rsidR="00303A47" w:rsidRPr="007C4A77">
        <w:rPr>
          <w:szCs w:val="22"/>
          <w:lang w:val="el-GR"/>
        </w:rPr>
        <w:t>τα παιδιά.</w:t>
      </w:r>
    </w:p>
    <w:p w:rsidR="00303A47" w:rsidRPr="007C4A77" w:rsidRDefault="00303A47" w:rsidP="00303A47">
      <w:pPr>
        <w:rPr>
          <w:szCs w:val="22"/>
          <w:lang w:val="el-GR"/>
        </w:rPr>
      </w:pPr>
    </w:p>
    <w:p w:rsidR="00303A47" w:rsidRPr="007C4A77" w:rsidRDefault="006B6B5D"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szCs w:val="22"/>
          <w:vertAlign w:val="superscript"/>
          <w:lang w:val="el-GR"/>
        </w:rPr>
        <w:t>®</w:t>
      </w:r>
      <w:r w:rsidR="00303A47"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98345B">
        <w:rPr>
          <w:szCs w:val="22"/>
          <w:lang w:val="el-GR"/>
        </w:rPr>
        <w:t xml:space="preserve"> τη «</w:t>
      </w:r>
      <w:r w:rsidR="00303A47" w:rsidRPr="007C4A77">
        <w:rPr>
          <w:szCs w:val="22"/>
          <w:lang w:val="el-GR"/>
        </w:rPr>
        <w:t>ΛΗΞΗ</w:t>
      </w:r>
      <w:r w:rsidR="0098345B">
        <w:rPr>
          <w:szCs w:val="22"/>
          <w:lang w:val="el-GR"/>
        </w:rPr>
        <w:t>»</w:t>
      </w:r>
      <w:r w:rsidR="00303A47" w:rsidRPr="007C4A77">
        <w:rPr>
          <w:szCs w:val="22"/>
          <w:lang w:val="el-GR"/>
        </w:rPr>
        <w:t>. Η ημερομηνία λήξης είναι η τελευταία ημέρα του μήνα που αναφέρεται</w:t>
      </w:r>
      <w:r w:rsidRPr="006B6B5D">
        <w:rPr>
          <w:szCs w:val="22"/>
          <w:lang w:val="el-GR"/>
        </w:rPr>
        <w:t xml:space="preserve"> </w:t>
      </w:r>
      <w:r>
        <w:rPr>
          <w:szCs w:val="22"/>
          <w:lang w:val="el-GR"/>
        </w:rPr>
        <w:t>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7C4A77" w:rsidRDefault="00405E6A" w:rsidP="00303A47">
      <w:pPr>
        <w:rPr>
          <w:szCs w:val="22"/>
          <w:lang w:val="el-GR"/>
        </w:rPr>
      </w:pPr>
      <w:r w:rsidRPr="00496AAB">
        <w:rPr>
          <w:lang w:val="el-GR"/>
        </w:rPr>
        <w:lastRenderedPageBreak/>
        <w:t>Μην πετάτε</w:t>
      </w:r>
      <w:r w:rsidR="00303A47" w:rsidRPr="007C4A77">
        <w:rPr>
          <w:szCs w:val="22"/>
          <w:lang w:val="el-GR"/>
        </w:rPr>
        <w:t xml:space="preserve"> φάρμακα στο νερό της αποχέτευσης ή στα σκουπίδια. Ρωτήστε το φαρμακοποιό σας</w:t>
      </w:r>
      <w:r w:rsidR="00CA5230">
        <w:rPr>
          <w:szCs w:val="22"/>
          <w:lang w:val="el-GR"/>
        </w:rPr>
        <w:t xml:space="preserve"> για το</w:t>
      </w:r>
      <w:r w:rsidR="00303A47" w:rsidRPr="007C4A77">
        <w:rPr>
          <w:szCs w:val="22"/>
          <w:lang w:val="el-GR"/>
        </w:rPr>
        <w:t xml:space="preserve"> πώς να πετάξετε τα φάρμακα που δεν χρ</w:t>
      </w:r>
      <w:r w:rsidR="00E44BC4">
        <w:rPr>
          <w:szCs w:val="22"/>
          <w:lang w:val="el-GR"/>
        </w:rPr>
        <w:t>ησιμοποιείτε</w:t>
      </w:r>
      <w:r w:rsidR="00303A47" w:rsidRPr="007C4A77">
        <w:rPr>
          <w:szCs w:val="22"/>
          <w:lang w:val="el-GR"/>
        </w:rPr>
        <w:t xml:space="preserve"> πια. Αυτά τα μέτρα θα βοηθήσουν στην προστασία του περιβάλλοντος.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6.</w:t>
      </w:r>
      <w:r w:rsidRPr="007C4A77">
        <w:rPr>
          <w:b/>
          <w:szCs w:val="22"/>
          <w:lang w:val="el-GR"/>
        </w:rPr>
        <w:tab/>
      </w:r>
      <w:r w:rsidR="00AD1122" w:rsidRPr="00496AAB">
        <w:rPr>
          <w:b/>
          <w:lang w:val="el-GR"/>
        </w:rPr>
        <w:t>Περιεχόμενο της συσκευασίας και λοιπές πληροφορίες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szCs w:val="22"/>
          <w:vertAlign w:val="superscript"/>
          <w:lang w:val="el-GR"/>
        </w:rPr>
        <w:t>®</w:t>
      </w:r>
      <w:r w:rsidRPr="007C4A77">
        <w:rPr>
          <w:b/>
          <w:szCs w:val="22"/>
          <w:lang w:val="el-GR"/>
        </w:rPr>
        <w:t xml:space="preserve"> 150</w:t>
      </w:r>
      <w:r w:rsidRPr="007C4A77">
        <w:rPr>
          <w:b/>
          <w:szCs w:val="22"/>
        </w:rPr>
        <w:t> </w:t>
      </w:r>
      <w:r w:rsidRPr="007C4A77">
        <w:rPr>
          <w:b/>
          <w:szCs w:val="22"/>
          <w:lang w:val="el-GR"/>
        </w:rPr>
        <w:t>μικρογραμμάρια</w:t>
      </w:r>
    </w:p>
    <w:p w:rsidR="00303A47" w:rsidRPr="007C4A77" w:rsidRDefault="00303A47" w:rsidP="00303A47">
      <w:pPr>
        <w:rPr>
          <w:szCs w:val="22"/>
          <w:lang w:val="el-GR"/>
        </w:rPr>
      </w:pPr>
    </w:p>
    <w:p w:rsidR="003531BB" w:rsidRDefault="00303A47" w:rsidP="00303A47">
      <w:pPr>
        <w:ind w:left="720" w:hanging="720"/>
        <w:rPr>
          <w:szCs w:val="22"/>
          <w:lang w:val="el-GR"/>
        </w:rPr>
      </w:pPr>
      <w:r w:rsidRPr="007C4A77">
        <w:rPr>
          <w:szCs w:val="22"/>
          <w:lang w:val="el-GR"/>
        </w:rPr>
        <w:t>-</w:t>
      </w:r>
      <w:r w:rsidRPr="007C4A77">
        <w:rPr>
          <w:szCs w:val="22"/>
          <w:lang w:val="el-GR"/>
        </w:rPr>
        <w:tab/>
        <w:t>Η δραστική ουσία είναι η λεβοθυροξίνη. Κάθε δισκίο περιέχει 150</w:t>
      </w:r>
      <w:r w:rsidRPr="007C4A77">
        <w:rPr>
          <w:szCs w:val="22"/>
        </w:rPr>
        <w:t> </w:t>
      </w:r>
      <w:r w:rsidRPr="007C4A77">
        <w:rPr>
          <w:szCs w:val="22"/>
          <w:lang w:val="el-GR"/>
        </w:rPr>
        <w:t>μικρογρ</w:t>
      </w:r>
      <w:r w:rsidR="003531BB">
        <w:rPr>
          <w:szCs w:val="22"/>
          <w:lang w:val="el-GR"/>
        </w:rPr>
        <w:t>αμμάρια νατριούχου</w:t>
      </w:r>
    </w:p>
    <w:p w:rsidR="00303A47" w:rsidRPr="007C4A77" w:rsidRDefault="003531BB" w:rsidP="00303A47">
      <w:pPr>
        <w:ind w:left="720" w:hanging="720"/>
        <w:rPr>
          <w:szCs w:val="22"/>
          <w:lang w:val="el-GR"/>
        </w:rPr>
      </w:pPr>
      <w:r>
        <w:rPr>
          <w:szCs w:val="22"/>
          <w:lang w:val="el-GR"/>
        </w:rPr>
        <w:tab/>
      </w:r>
      <w:r w:rsidR="00303A47" w:rsidRPr="007C4A77">
        <w:rPr>
          <w:szCs w:val="22"/>
          <w:lang w:val="el-GR"/>
        </w:rPr>
        <w:t>λεβοθυροξίνης.</w:t>
      </w:r>
    </w:p>
    <w:p w:rsidR="003531BB" w:rsidRDefault="00303A47" w:rsidP="00303A47">
      <w:pPr>
        <w:ind w:left="720" w:hanging="720"/>
        <w:rPr>
          <w:szCs w:val="22"/>
          <w:lang w:val="el-GR"/>
        </w:rPr>
      </w:pPr>
      <w:r w:rsidRPr="007C4A77">
        <w:rPr>
          <w:szCs w:val="22"/>
          <w:lang w:val="el-GR"/>
        </w:rPr>
        <w:t>-</w:t>
      </w:r>
      <w:r w:rsidRPr="007C4A77">
        <w:rPr>
          <w:szCs w:val="22"/>
          <w:lang w:val="el-GR"/>
        </w:rPr>
        <w:tab/>
        <w:t xml:space="preserve">Τα άλλα συστατικά είναι άμυλο αραβοσίτου, νατριούχος κροσκαρμελλόζη, ζελατίνη, μονοϋδρική </w:t>
      </w:r>
    </w:p>
    <w:p w:rsidR="00303A47" w:rsidRPr="007C4A77" w:rsidRDefault="003531BB" w:rsidP="00303A47">
      <w:pPr>
        <w:ind w:left="720" w:hanging="720"/>
        <w:rPr>
          <w:szCs w:val="22"/>
          <w:lang w:val="el-GR"/>
        </w:rPr>
      </w:pPr>
      <w:r>
        <w:rPr>
          <w:szCs w:val="22"/>
          <w:lang w:val="el-GR"/>
        </w:rPr>
        <w:tab/>
      </w:r>
      <w:r w:rsidR="00303A47"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szCs w:val="22"/>
          <w:vertAlign w:val="superscript"/>
          <w:lang w:val="el-GR"/>
        </w:rPr>
        <w:t>®</w:t>
      </w:r>
      <w:r w:rsidRPr="007C4A77">
        <w:rPr>
          <w:b/>
          <w:bCs/>
          <w:szCs w:val="22"/>
          <w:lang w:val="el-GR"/>
        </w:rPr>
        <w:t xml:space="preserve"> </w:t>
      </w:r>
      <w:r w:rsidRPr="007C4A77">
        <w:rPr>
          <w:b/>
          <w:szCs w:val="22"/>
          <w:lang w:val="el-GR"/>
        </w:rPr>
        <w:t>150</w:t>
      </w:r>
      <w:r w:rsidRPr="007C4A77">
        <w:rPr>
          <w:b/>
          <w:szCs w:val="22"/>
        </w:rPr>
        <w:t> </w:t>
      </w:r>
      <w:r w:rsidRPr="007C4A77">
        <w:rPr>
          <w:b/>
          <w:szCs w:val="22"/>
          <w:lang w:val="el-GR"/>
        </w:rPr>
        <w:t>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sz w:val="22"/>
          <w:szCs w:val="22"/>
          <w:vertAlign w:val="superscript"/>
          <w:lang w:val="el-GR"/>
        </w:rPr>
        <w:t>®</w:t>
      </w:r>
      <w:r w:rsidRPr="007C4A77">
        <w:rPr>
          <w:sz w:val="22"/>
          <w:szCs w:val="22"/>
          <w:lang w:val="el-GR"/>
        </w:rPr>
        <w:t xml:space="preserve"> 150</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150.</w:t>
      </w:r>
    </w:p>
    <w:p w:rsidR="00303A47" w:rsidRPr="007C4A77" w:rsidRDefault="00303A47" w:rsidP="00303A47">
      <w:pPr>
        <w:pStyle w:val="a6"/>
        <w:rPr>
          <w:sz w:val="22"/>
          <w:szCs w:val="22"/>
          <w:lang w:val="el-GR"/>
        </w:rPr>
      </w:pPr>
    </w:p>
    <w:p w:rsidR="00303A47" w:rsidRPr="00410F87" w:rsidRDefault="00303A47" w:rsidP="00303A47">
      <w:pPr>
        <w:pStyle w:val="a6"/>
        <w:rPr>
          <w:sz w:val="22"/>
          <w:szCs w:val="22"/>
          <w:lang w:val="el-GR"/>
        </w:rPr>
      </w:pPr>
      <w:r w:rsidRPr="007C4A77">
        <w:rPr>
          <w:sz w:val="22"/>
          <w:szCs w:val="22"/>
          <w:lang w:val="el-GR"/>
        </w:rPr>
        <w:t xml:space="preserve">Το </w:t>
      </w:r>
      <w:r w:rsidRPr="007C4A77">
        <w:rPr>
          <w:sz w:val="22"/>
          <w:szCs w:val="22"/>
        </w:rPr>
        <w:t>Euthyrox</w:t>
      </w:r>
      <w:r w:rsidRPr="007C4A77">
        <w:rPr>
          <w:sz w:val="22"/>
          <w:szCs w:val="22"/>
          <w:vertAlign w:val="superscript"/>
          <w:lang w:val="el-GR"/>
        </w:rPr>
        <w:t>®</w:t>
      </w:r>
      <w:r w:rsidRPr="007C4A77">
        <w:rPr>
          <w:sz w:val="22"/>
          <w:szCs w:val="22"/>
          <w:lang w:val="el-GR"/>
        </w:rPr>
        <w:t xml:space="preserve"> διατίθεται σε συσκευασίες των 20, 25, </w:t>
      </w:r>
      <w:r w:rsidR="00410F87" w:rsidRPr="00410F87">
        <w:rPr>
          <w:sz w:val="22"/>
          <w:szCs w:val="22"/>
          <w:lang w:val="el-GR"/>
        </w:rPr>
        <w:t xml:space="preserve">30, </w:t>
      </w:r>
      <w:r w:rsidRPr="007C4A77">
        <w:rPr>
          <w:sz w:val="22"/>
          <w:szCs w:val="22"/>
          <w:lang w:val="el-GR"/>
        </w:rPr>
        <w:t xml:space="preserve">50, 60, 90 ή 100 δισκίων ή σε ημερολογιακές συσκευασίες των 28 ή 84 δισκίων. </w:t>
      </w:r>
      <w:r w:rsidRPr="00410F87">
        <w:rPr>
          <w:sz w:val="22"/>
          <w:szCs w:val="22"/>
          <w:lang w:val="el-GR"/>
        </w:rPr>
        <w:t>Μπορεί να μην κυκλοφορούν όλες οι συσκευασίες</w:t>
      </w:r>
    </w:p>
    <w:p w:rsidR="00303A47" w:rsidRPr="003531BB" w:rsidRDefault="00303A47" w:rsidP="00303A47">
      <w:pPr>
        <w:pStyle w:val="a6"/>
        <w:rPr>
          <w:b/>
          <w:sz w:val="22"/>
          <w:szCs w:val="22"/>
          <w:u w:val="single"/>
          <w:lang w:val="el-GR"/>
        </w:rPr>
      </w:pPr>
    </w:p>
    <w:p w:rsidR="00303A47" w:rsidRPr="003531BB" w:rsidRDefault="00303A47" w:rsidP="003531BB">
      <w:pPr>
        <w:pStyle w:val="a6"/>
        <w:widowControl w:val="0"/>
        <w:overflowPunct/>
        <w:autoSpaceDE/>
        <w:autoSpaceDN/>
        <w:adjustRightInd/>
        <w:ind w:right="-2"/>
        <w:jc w:val="left"/>
        <w:textAlignment w:val="auto"/>
        <w:rPr>
          <w:sz w:val="22"/>
          <w:szCs w:val="22"/>
          <w:lang w:val="el-GR"/>
        </w:rPr>
      </w:pPr>
      <w:r w:rsidRPr="003531BB">
        <w:rPr>
          <w:sz w:val="22"/>
          <w:szCs w:val="22"/>
          <w:u w:val="single"/>
          <w:lang w:val="el-GR"/>
        </w:rPr>
        <w:t>Συσκευασίες που κυκλοφορούν στην ελληνική αγορά</w:t>
      </w:r>
      <w:r w:rsidRPr="003531BB">
        <w:rPr>
          <w:sz w:val="22"/>
          <w:szCs w:val="22"/>
          <w:lang w:val="el-GR"/>
        </w:rPr>
        <w:t xml:space="preserve">: </w:t>
      </w:r>
      <w:r w:rsidRPr="003531BB">
        <w:rPr>
          <w:sz w:val="22"/>
          <w:szCs w:val="22"/>
        </w:rPr>
        <w:t>blister</w:t>
      </w:r>
      <w:r w:rsidRPr="003531BB">
        <w:rPr>
          <w:sz w:val="22"/>
          <w:szCs w:val="22"/>
          <w:lang w:val="el-GR"/>
        </w:rPr>
        <w:t xml:space="preserve"> των </w:t>
      </w:r>
      <w:r w:rsidR="00DA3EB5">
        <w:rPr>
          <w:sz w:val="22"/>
          <w:szCs w:val="22"/>
          <w:lang w:val="el-GR"/>
        </w:rPr>
        <w:t>3</w:t>
      </w:r>
      <w:r w:rsidRPr="003531BB">
        <w:rPr>
          <w:sz w:val="22"/>
          <w:szCs w:val="22"/>
          <w:lang w:val="el-GR"/>
        </w:rPr>
        <w:t>0</w:t>
      </w:r>
      <w:r w:rsidRPr="003531BB">
        <w:rPr>
          <w:sz w:val="22"/>
          <w:szCs w:val="22"/>
        </w:rPr>
        <w:t> </w:t>
      </w:r>
      <w:r w:rsidRPr="003531BB">
        <w:rPr>
          <w:sz w:val="22"/>
          <w:szCs w:val="22"/>
          <w:lang w:val="el-GR"/>
        </w:rPr>
        <w:t>δισκίων</w:t>
      </w:r>
    </w:p>
    <w:p w:rsidR="00303A47" w:rsidRPr="007C4A77" w:rsidRDefault="00303A47" w:rsidP="00303A47">
      <w:pPr>
        <w:pStyle w:val="a6"/>
        <w:rPr>
          <w:b/>
          <w:sz w:val="22"/>
          <w:szCs w:val="22"/>
          <w:lang w:val="el-GR"/>
        </w:rPr>
      </w:pPr>
    </w:p>
    <w:p w:rsidR="00303A47" w:rsidRPr="007C4A77" w:rsidRDefault="00303A47" w:rsidP="00303A47">
      <w:pPr>
        <w:rPr>
          <w:b/>
          <w:bCs/>
          <w:szCs w:val="22"/>
          <w:lang w:val="el-GR"/>
        </w:rPr>
      </w:pPr>
      <w:r w:rsidRPr="007C4A77">
        <w:rPr>
          <w:b/>
          <w:bCs/>
          <w:szCs w:val="22"/>
          <w:lang w:val="el-GR"/>
        </w:rPr>
        <w:t>Κάτοχος Αδείας Κυκλοφορίας και Παραγωγός</w:t>
      </w:r>
    </w:p>
    <w:p w:rsidR="00FE1B8A" w:rsidRPr="00632BDE" w:rsidRDefault="00FE1B8A" w:rsidP="00303A47">
      <w:pPr>
        <w:ind w:right="-449"/>
        <w:rPr>
          <w:szCs w:val="22"/>
          <w:lang w:val="el-GR"/>
        </w:rPr>
      </w:pPr>
    </w:p>
    <w:p w:rsidR="00FE1B8A" w:rsidRPr="00FE1B8A" w:rsidRDefault="00FE1B8A" w:rsidP="00303A47">
      <w:pPr>
        <w:ind w:right="-449"/>
        <w:rPr>
          <w:szCs w:val="22"/>
          <w:u w:val="single"/>
          <w:lang w:val="el-GR"/>
        </w:rPr>
      </w:pPr>
      <w:r w:rsidRPr="00FE1B8A">
        <w:rPr>
          <w:szCs w:val="22"/>
          <w:u w:val="single"/>
          <w:lang w:val="el-GR"/>
        </w:rPr>
        <w:t>Κάτοχος της Άδιεας Κυκλοφορίας</w:t>
      </w:r>
    </w:p>
    <w:p w:rsidR="00ED3907" w:rsidRPr="00632BDE" w:rsidRDefault="00ED3907" w:rsidP="00303A47">
      <w:pPr>
        <w:ind w:right="-449"/>
        <w:rPr>
          <w:szCs w:val="22"/>
          <w:lang w:val="el-GR"/>
        </w:rPr>
      </w:pPr>
    </w:p>
    <w:p w:rsidR="00303A47" w:rsidRPr="00632BDE" w:rsidRDefault="00303A47" w:rsidP="00303A47">
      <w:pPr>
        <w:ind w:right="-449"/>
        <w:rPr>
          <w:szCs w:val="22"/>
          <w:lang w:val="en-US"/>
        </w:rPr>
      </w:pPr>
      <w:r w:rsidRPr="007C4A77">
        <w:rPr>
          <w:szCs w:val="22"/>
          <w:lang w:val="en-US"/>
        </w:rPr>
        <w:t>Merck</w:t>
      </w:r>
      <w:r w:rsidRPr="00632BDE">
        <w:rPr>
          <w:szCs w:val="22"/>
          <w:lang w:val="en-US"/>
        </w:rPr>
        <w:t xml:space="preserve"> </w:t>
      </w:r>
      <w:r w:rsidRPr="007C4A77">
        <w:rPr>
          <w:szCs w:val="22"/>
          <w:lang w:val="en-US"/>
        </w:rPr>
        <w:t>KGaA</w:t>
      </w:r>
    </w:p>
    <w:p w:rsidR="00303A47" w:rsidRPr="007C4A77" w:rsidRDefault="00303A47" w:rsidP="00303A47">
      <w:pPr>
        <w:ind w:right="-449"/>
        <w:rPr>
          <w:szCs w:val="22"/>
          <w:lang w:val="de-DE"/>
        </w:rPr>
      </w:pPr>
      <w:r w:rsidRPr="007C4A77">
        <w:rPr>
          <w:szCs w:val="22"/>
          <w:lang w:val="de-DE"/>
        </w:rPr>
        <w:t xml:space="preserve">Frankfurter Str. 250, D-64293 Darmstadt </w:t>
      </w:r>
    </w:p>
    <w:p w:rsidR="00303A47" w:rsidRPr="007C4A77" w:rsidRDefault="00303A47" w:rsidP="00303A47">
      <w:pPr>
        <w:ind w:right="-449"/>
        <w:rPr>
          <w:szCs w:val="22"/>
          <w:lang w:val="de-DE"/>
        </w:rPr>
      </w:pPr>
      <w:r w:rsidRPr="007C4A77">
        <w:rPr>
          <w:szCs w:val="22"/>
        </w:rPr>
        <w:t>Γερμανία</w:t>
      </w:r>
    </w:p>
    <w:p w:rsidR="00303A47" w:rsidRPr="00632BDE" w:rsidRDefault="00303A47" w:rsidP="00303A47">
      <w:pPr>
        <w:ind w:right="-449"/>
        <w:rPr>
          <w:szCs w:val="22"/>
          <w:lang w:val="de-DE"/>
        </w:rPr>
      </w:pPr>
      <w:r w:rsidRPr="007C4A77">
        <w:rPr>
          <w:szCs w:val="22"/>
        </w:rPr>
        <w:t>Τηλ</w:t>
      </w:r>
      <w:r w:rsidRPr="00632BDE">
        <w:rPr>
          <w:szCs w:val="22"/>
          <w:lang w:val="de-DE"/>
        </w:rPr>
        <w:t>: +49(0) 6151-72-9807</w:t>
      </w:r>
    </w:p>
    <w:p w:rsidR="00303A47" w:rsidRPr="007C4A77" w:rsidRDefault="00303A47" w:rsidP="00303A47">
      <w:pPr>
        <w:ind w:right="-449"/>
        <w:rPr>
          <w:szCs w:val="22"/>
          <w:lang w:val="de-DE"/>
        </w:rPr>
      </w:pPr>
      <w:r w:rsidRPr="00632BDE">
        <w:rPr>
          <w:szCs w:val="22"/>
          <w:lang w:val="de-DE"/>
        </w:rPr>
        <w:t>Fax: +49 (0) 6151-72-3140</w:t>
      </w:r>
    </w:p>
    <w:p w:rsidR="00303A47" w:rsidRPr="007C4A77" w:rsidRDefault="00303A47" w:rsidP="00303A47">
      <w:pPr>
        <w:pStyle w:val="a4"/>
        <w:rPr>
          <w:szCs w:val="22"/>
          <w:lang w:val="de-DE"/>
        </w:rPr>
      </w:pPr>
    </w:p>
    <w:p w:rsidR="00303A47" w:rsidRPr="00632BDE" w:rsidRDefault="00303A47" w:rsidP="00303A47">
      <w:pPr>
        <w:pStyle w:val="a4"/>
        <w:rPr>
          <w:szCs w:val="22"/>
          <w:u w:val="single"/>
          <w:lang w:val="de-DE"/>
        </w:rPr>
      </w:pPr>
      <w:r w:rsidRPr="007C4A77">
        <w:rPr>
          <w:szCs w:val="22"/>
          <w:u w:val="single"/>
        </w:rPr>
        <w:t>Παραγωγός</w:t>
      </w:r>
    </w:p>
    <w:p w:rsidR="00ED3907" w:rsidRDefault="00ED3907" w:rsidP="00303A47">
      <w:pPr>
        <w:rPr>
          <w:noProof/>
          <w:szCs w:val="22"/>
          <w:lang w:val="de-DE"/>
        </w:rPr>
      </w:pPr>
    </w:p>
    <w:p w:rsidR="00303A47" w:rsidRPr="007C4A77" w:rsidRDefault="00303A47" w:rsidP="00303A47">
      <w:pPr>
        <w:rPr>
          <w:noProof/>
          <w:szCs w:val="22"/>
          <w:lang w:val="de-DE"/>
        </w:rPr>
      </w:pPr>
      <w:r w:rsidRPr="007C4A77">
        <w:rPr>
          <w:noProof/>
          <w:szCs w:val="22"/>
          <w:lang w:val="de-DE"/>
        </w:rPr>
        <w:t>Merck KGaA</w:t>
      </w:r>
      <w:r w:rsidRPr="007C4A77">
        <w:rPr>
          <w:noProof/>
          <w:szCs w:val="22"/>
          <w:lang w:val="de-DE"/>
        </w:rPr>
        <w:br/>
        <w:t>Frankfurter Strasse 250</w:t>
      </w:r>
      <w:r w:rsidRPr="007C4A77">
        <w:rPr>
          <w:noProof/>
          <w:szCs w:val="22"/>
          <w:lang w:val="de-DE"/>
        </w:rPr>
        <w:br/>
        <w:t xml:space="preserve">64293 Darmstadt, </w:t>
      </w:r>
      <w:r w:rsidRPr="007C4A77">
        <w:rPr>
          <w:noProof/>
          <w:szCs w:val="22"/>
        </w:rPr>
        <w:t>Γερμανία</w:t>
      </w:r>
    </w:p>
    <w:p w:rsidR="00303A47" w:rsidRPr="007C4A77" w:rsidRDefault="00303A47" w:rsidP="00303A47">
      <w:pPr>
        <w:rPr>
          <w:szCs w:val="22"/>
          <w:lang w:val="de-DE"/>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a4"/>
        <w:spacing w:line="240" w:lineRule="atLeast"/>
        <w:rPr>
          <w:szCs w:val="22"/>
          <w:highlight w:val="yellow"/>
          <w:lang w:val="el-GR"/>
        </w:rPr>
      </w:pP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el-GR"/>
        </w:rPr>
      </w:pPr>
      <w:r w:rsidRPr="007C4A77">
        <w:rPr>
          <w:noProof/>
          <w:szCs w:val="22"/>
          <w:lang w:val="el-GR"/>
        </w:rPr>
        <w:t>Δανία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632BDE">
        <w:rPr>
          <w:szCs w:val="22"/>
          <w:vertAlign w:val="superscript"/>
          <w:lang w:val="it-IT"/>
        </w:rPr>
        <w:t>®</w:t>
      </w:r>
    </w:p>
    <w:p w:rsidR="00303A47" w:rsidRPr="00632BDE" w:rsidRDefault="00303A47" w:rsidP="00303A47">
      <w:pPr>
        <w:pStyle w:val="SPCnormal"/>
        <w:rPr>
          <w:szCs w:val="22"/>
          <w:vertAlign w:val="superscript"/>
          <w:lang w:val="it-IT"/>
        </w:rPr>
      </w:pPr>
      <w:r w:rsidRPr="007C4A77">
        <w:rPr>
          <w:noProof/>
          <w:szCs w:val="22"/>
          <w:lang w:val="el-GR"/>
        </w:rPr>
        <w:t>Ισλανδία</w:t>
      </w:r>
      <w:r w:rsidRPr="007C4A77">
        <w:rPr>
          <w:noProof/>
          <w:szCs w:val="22"/>
          <w:lang w:val="fr-FR"/>
        </w:rPr>
        <w:t>: Euthyrox</w:t>
      </w:r>
      <w:r w:rsidRPr="00632BDE">
        <w:rPr>
          <w:szCs w:val="22"/>
          <w:vertAlign w:val="superscript"/>
          <w:lang w:val="it-IT"/>
        </w:rPr>
        <w:t>®</w:t>
      </w:r>
    </w:p>
    <w:p w:rsidR="00B9299B" w:rsidRPr="00632BDE" w:rsidRDefault="00B9299B" w:rsidP="00303A47">
      <w:pPr>
        <w:pStyle w:val="SPCnormal"/>
        <w:rPr>
          <w:noProof/>
          <w:szCs w:val="22"/>
          <w:lang w:val="it-IT"/>
        </w:rPr>
      </w:pPr>
      <w:r>
        <w:rPr>
          <w:noProof/>
          <w:szCs w:val="22"/>
          <w:lang w:val="el-GR"/>
        </w:rPr>
        <w:t>Κροατία</w:t>
      </w:r>
      <w:r w:rsidRPr="00632BDE">
        <w:rPr>
          <w:noProof/>
          <w:szCs w:val="22"/>
          <w:lang w:val="it-IT"/>
        </w:rPr>
        <w:t>: Euthyrox</w:t>
      </w:r>
      <w:r w:rsidRPr="00632BDE">
        <w:rPr>
          <w:noProof/>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Νορβηγία</w:t>
      </w:r>
      <w:r w:rsidRPr="007C4A77">
        <w:rPr>
          <w:noProof/>
          <w:szCs w:val="22"/>
          <w:lang w:val="fr-FR"/>
        </w:rPr>
        <w:t>: Euthyrox</w:t>
      </w:r>
      <w:r w:rsidRPr="00632BDE">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Πορτογαλία</w:t>
      </w:r>
      <w:r w:rsidRPr="007C4A77">
        <w:rPr>
          <w:noProof/>
          <w:szCs w:val="22"/>
          <w:lang w:val="fr-FR"/>
        </w:rPr>
        <w:t>: Eutirox</w:t>
      </w:r>
      <w:r w:rsidRPr="00632BDE">
        <w:rPr>
          <w:szCs w:val="22"/>
          <w:vertAlign w:val="superscript"/>
          <w:lang w:val="it-IT"/>
        </w:rPr>
        <w:t>®</w:t>
      </w:r>
    </w:p>
    <w:p w:rsidR="00303A47" w:rsidRPr="00632BDE" w:rsidRDefault="00303A47" w:rsidP="00303A47">
      <w:pPr>
        <w:pStyle w:val="SPCnormal"/>
        <w:rPr>
          <w:noProof/>
          <w:szCs w:val="22"/>
          <w:lang w:val="it-IT"/>
        </w:rPr>
      </w:pPr>
      <w:r w:rsidRPr="007C4A77">
        <w:rPr>
          <w:noProof/>
          <w:szCs w:val="22"/>
          <w:lang w:val="el-GR"/>
        </w:rPr>
        <w:t>Ισπανία</w:t>
      </w:r>
      <w:r w:rsidRPr="007C4A77">
        <w:rPr>
          <w:noProof/>
          <w:szCs w:val="22"/>
          <w:lang w:val="fr-FR"/>
        </w:rPr>
        <w:t>: Eutirox</w:t>
      </w:r>
      <w:r w:rsidRPr="00632BDE">
        <w:rPr>
          <w:szCs w:val="22"/>
          <w:vertAlign w:val="superscript"/>
          <w:lang w:val="it-IT"/>
        </w:rPr>
        <w:t>®</w:t>
      </w:r>
    </w:p>
    <w:p w:rsidR="00303A47" w:rsidRPr="007C4A77" w:rsidRDefault="00303A47" w:rsidP="00303A47">
      <w:pPr>
        <w:rPr>
          <w:szCs w:val="22"/>
          <w:highlight w:val="yellow"/>
          <w:lang w:val="el-GR"/>
        </w:rPr>
      </w:pPr>
      <w:r w:rsidRPr="007C4A77">
        <w:rPr>
          <w:noProof/>
          <w:szCs w:val="22"/>
          <w:lang w:val="el-GR"/>
        </w:rPr>
        <w:t xml:space="preserve">Σουηδία: </w:t>
      </w:r>
      <w:r w:rsidRPr="007C4A77">
        <w:rPr>
          <w:noProof/>
          <w:szCs w:val="22"/>
          <w:lang w:val="fr-FR"/>
        </w:rPr>
        <w:t>Euthyrox</w:t>
      </w:r>
      <w:r w:rsidRPr="007C4A77">
        <w:rPr>
          <w:szCs w:val="22"/>
          <w:vertAlign w:val="superscript"/>
          <w:lang w:val="el-GR"/>
        </w:rPr>
        <w:t>®</w:t>
      </w:r>
    </w:p>
    <w:p w:rsidR="00303A47" w:rsidRPr="007C4A77" w:rsidRDefault="00303A47" w:rsidP="00303A47">
      <w:pPr>
        <w:rPr>
          <w:szCs w:val="22"/>
          <w:highlight w:val="yellow"/>
          <w:lang w:val="el-GR"/>
        </w:rPr>
      </w:pPr>
    </w:p>
    <w:p w:rsidR="00303A47" w:rsidRPr="004615DF" w:rsidRDefault="00303A47" w:rsidP="00303A47">
      <w:pPr>
        <w:rPr>
          <w:szCs w:val="22"/>
          <w:lang w:val="el-GR"/>
        </w:rPr>
      </w:pPr>
      <w:r w:rsidRPr="007C4A77">
        <w:rPr>
          <w:b/>
          <w:szCs w:val="22"/>
          <w:lang w:val="el-GR"/>
        </w:rPr>
        <w:t xml:space="preserve">Το παρόν φύλλο οδηγιών χρήσης </w:t>
      </w:r>
      <w:r w:rsidR="00DA3EB5">
        <w:rPr>
          <w:b/>
          <w:szCs w:val="22"/>
          <w:lang w:val="el-GR"/>
        </w:rPr>
        <w:t>αναθεωρήθηκε</w:t>
      </w:r>
      <w:r w:rsidRPr="007C4A77">
        <w:rPr>
          <w:b/>
          <w:szCs w:val="22"/>
          <w:lang w:val="el-GR"/>
        </w:rPr>
        <w:t xml:space="preserve"> για τελευταία φορά στις: </w:t>
      </w:r>
      <w:r w:rsidR="004615DF" w:rsidRPr="007C0B59">
        <w:rPr>
          <w:szCs w:val="22"/>
          <w:lang w:val="el-GR"/>
        </w:rPr>
        <w:t>15 Οκτωβρίου 2017</w:t>
      </w:r>
    </w:p>
    <w:p w:rsidR="00303A47" w:rsidRPr="007C4A77" w:rsidRDefault="00303A47" w:rsidP="00303A47">
      <w:pPr>
        <w:ind w:right="-449"/>
        <w:rPr>
          <w:szCs w:val="22"/>
          <w:lang w:val="el-GR"/>
        </w:rPr>
      </w:pPr>
    </w:p>
    <w:p w:rsidR="00CC2834" w:rsidRDefault="00CC2834" w:rsidP="00CC2834">
      <w:pPr>
        <w:rPr>
          <w:b/>
          <w:szCs w:val="22"/>
          <w:lang w:val="el-GR"/>
        </w:rPr>
      </w:pPr>
      <w:r>
        <w:rPr>
          <w:b/>
          <w:szCs w:val="22"/>
          <w:lang w:val="en-US"/>
        </w:rPr>
        <w:t>T</w:t>
      </w:r>
      <w:r>
        <w:rPr>
          <w:b/>
          <w:szCs w:val="22"/>
          <w:lang w:val="el-GR"/>
        </w:rPr>
        <w:t>οπικός Αντιπρόσωπος</w:t>
      </w:r>
    </w:p>
    <w:p w:rsidR="00CC2834" w:rsidRPr="00987121" w:rsidRDefault="00CC2834" w:rsidP="00CC2834">
      <w:pPr>
        <w:rPr>
          <w:szCs w:val="22"/>
          <w:lang w:val="el-GR"/>
        </w:rPr>
      </w:pPr>
      <w:r w:rsidRPr="00987121">
        <w:rPr>
          <w:szCs w:val="22"/>
          <w:lang w:val="en-US"/>
        </w:rPr>
        <w:t>MERCK</w:t>
      </w:r>
      <w:r w:rsidRPr="00987121">
        <w:rPr>
          <w:szCs w:val="22"/>
          <w:lang w:val="el-GR"/>
        </w:rPr>
        <w:t xml:space="preserve"> </w:t>
      </w:r>
      <w:r w:rsidRPr="00987121">
        <w:rPr>
          <w:szCs w:val="22"/>
          <w:lang w:val="en-US"/>
        </w:rPr>
        <w:t>A</w:t>
      </w:r>
      <w:r w:rsidRPr="00987121">
        <w:rPr>
          <w:szCs w:val="22"/>
          <w:lang w:val="el-GR"/>
        </w:rPr>
        <w:t>.</w:t>
      </w:r>
      <w:r w:rsidRPr="00987121">
        <w:rPr>
          <w:szCs w:val="22"/>
          <w:lang w:val="en-US"/>
        </w:rPr>
        <w:t>E</w:t>
      </w:r>
      <w:r w:rsidRPr="00987121">
        <w:rPr>
          <w:szCs w:val="22"/>
          <w:lang w:val="el-GR"/>
        </w:rPr>
        <w:t>.</w:t>
      </w:r>
    </w:p>
    <w:p w:rsidR="00CC2834" w:rsidRPr="00987121" w:rsidRDefault="00CC2834" w:rsidP="00CC2834">
      <w:pPr>
        <w:rPr>
          <w:szCs w:val="22"/>
          <w:lang w:val="el-GR"/>
        </w:rPr>
      </w:pPr>
      <w:r w:rsidRPr="00987121">
        <w:rPr>
          <w:szCs w:val="22"/>
          <w:lang w:val="el-GR"/>
        </w:rPr>
        <w:t>Λεωφ. Κηφισίας 41-45</w:t>
      </w:r>
    </w:p>
    <w:p w:rsidR="00CC2834" w:rsidRPr="00987121" w:rsidRDefault="00CC2834" w:rsidP="00CC2834">
      <w:pPr>
        <w:rPr>
          <w:szCs w:val="22"/>
          <w:lang w:val="el-GR"/>
        </w:rPr>
      </w:pPr>
      <w:r w:rsidRPr="00987121">
        <w:rPr>
          <w:szCs w:val="22"/>
          <w:lang w:val="el-GR"/>
        </w:rPr>
        <w:t>151 23 Μαρούσι</w:t>
      </w:r>
    </w:p>
    <w:p w:rsidR="00CC2834" w:rsidRDefault="00CC2834" w:rsidP="00CC2834">
      <w:pPr>
        <w:rPr>
          <w:szCs w:val="22"/>
          <w:lang w:val="el-GR"/>
        </w:rPr>
      </w:pPr>
      <w:r w:rsidRPr="00987121">
        <w:rPr>
          <w:szCs w:val="22"/>
          <w:lang w:val="el-GR"/>
        </w:rPr>
        <w:t>Αθήνα</w:t>
      </w:r>
    </w:p>
    <w:p w:rsidR="00303A47" w:rsidRPr="007C4A77" w:rsidRDefault="00303A47" w:rsidP="00303A47">
      <w:pPr>
        <w:ind w:right="-449"/>
        <w:rPr>
          <w:noProof/>
          <w:szCs w:val="22"/>
          <w:lang w:val="el-GR"/>
        </w:rPr>
      </w:pPr>
    </w:p>
    <w:p w:rsidR="00303A47" w:rsidRPr="007C4A77" w:rsidRDefault="00303A47" w:rsidP="00303A47">
      <w:pPr>
        <w:ind w:right="-449"/>
        <w:rPr>
          <w:b/>
          <w:noProof/>
          <w:szCs w:val="22"/>
          <w:lang w:val="el-GR"/>
        </w:rPr>
      </w:pPr>
      <w:r w:rsidRPr="007C4A77">
        <w:rPr>
          <w:b/>
          <w:noProof/>
          <w:szCs w:val="22"/>
          <w:lang w:val="el-GR"/>
        </w:rPr>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303A47" w:rsidRPr="007C4A77" w:rsidRDefault="00303A47" w:rsidP="00303A47">
      <w:pPr>
        <w:jc w:val="center"/>
        <w:rPr>
          <w:b/>
          <w:szCs w:val="22"/>
          <w:lang w:val="el-GR"/>
        </w:rPr>
      </w:pPr>
      <w:r w:rsidRPr="007C0B59">
        <w:rPr>
          <w:b/>
          <w:noProof/>
          <w:szCs w:val="22"/>
          <w:lang w:val="el-GR"/>
        </w:rPr>
        <w:br w:type="page"/>
      </w:r>
      <w:r w:rsidRPr="007C4A77">
        <w:rPr>
          <w:b/>
          <w:szCs w:val="22"/>
          <w:lang w:val="el-GR"/>
        </w:rPr>
        <w:lastRenderedPageBreak/>
        <w:t>Φ</w:t>
      </w:r>
      <w:r w:rsidR="003B5CF7">
        <w:rPr>
          <w:b/>
          <w:szCs w:val="22"/>
          <w:lang w:val="el-GR"/>
        </w:rPr>
        <w:t>ύλλο οδηγιών χρήσης</w:t>
      </w:r>
      <w:r w:rsidRPr="007C4A77">
        <w:rPr>
          <w:b/>
          <w:szCs w:val="22"/>
          <w:lang w:val="el-GR"/>
        </w:rPr>
        <w:t>: Π</w:t>
      </w:r>
      <w:r w:rsidR="003B5CF7">
        <w:rPr>
          <w:b/>
          <w:szCs w:val="22"/>
          <w:lang w:val="el-GR"/>
        </w:rPr>
        <w:t>ληροφορίες για τον χρήστη</w:t>
      </w:r>
    </w:p>
    <w:p w:rsidR="00303A47" w:rsidRPr="007C4A77" w:rsidRDefault="00303A47" w:rsidP="00303A47">
      <w:pPr>
        <w:jc w:val="center"/>
        <w:rPr>
          <w:b/>
          <w:bCs/>
          <w:szCs w:val="22"/>
          <w:lang w:val="el-GR"/>
        </w:rPr>
      </w:pPr>
    </w:p>
    <w:p w:rsidR="00303A47" w:rsidRDefault="00303A47" w:rsidP="00303A47">
      <w:pPr>
        <w:jc w:val="center"/>
        <w:rPr>
          <w:b/>
          <w:bCs/>
          <w:szCs w:val="22"/>
          <w:lang w:val="el-GR"/>
        </w:rPr>
      </w:pPr>
      <w:r w:rsidRPr="007C4A77">
        <w:rPr>
          <w:b/>
          <w:bCs/>
          <w:szCs w:val="22"/>
        </w:rPr>
        <w:t>Euthyrox</w:t>
      </w:r>
      <w:r w:rsidRPr="007C4A77">
        <w:rPr>
          <w:szCs w:val="22"/>
          <w:vertAlign w:val="superscript"/>
          <w:lang w:val="el-GR"/>
        </w:rPr>
        <w:t>®</w:t>
      </w:r>
      <w:r w:rsidRPr="007C4A77">
        <w:rPr>
          <w:b/>
          <w:bCs/>
          <w:szCs w:val="22"/>
          <w:lang w:val="el-GR"/>
        </w:rPr>
        <w:t xml:space="preserve"> δισκία 175</w:t>
      </w:r>
      <w:r w:rsidRPr="007C4A77">
        <w:rPr>
          <w:b/>
          <w:bCs/>
          <w:szCs w:val="22"/>
        </w:rPr>
        <w:t> </w:t>
      </w:r>
      <w:r w:rsidRPr="007C4A77">
        <w:rPr>
          <w:b/>
          <w:bCs/>
          <w:szCs w:val="22"/>
          <w:lang w:val="el-GR"/>
        </w:rPr>
        <w:t xml:space="preserve">μικρογραμμάρια </w:t>
      </w:r>
    </w:p>
    <w:p w:rsidR="00FE1B8A" w:rsidRDefault="00FE1B8A" w:rsidP="00303A47">
      <w:pPr>
        <w:jc w:val="center"/>
        <w:rPr>
          <w:b/>
          <w:bCs/>
          <w:szCs w:val="22"/>
          <w:lang w:val="el-GR"/>
        </w:rPr>
      </w:pPr>
    </w:p>
    <w:p w:rsidR="00FE1B8A" w:rsidRPr="007C4A77" w:rsidRDefault="00FE1B8A" w:rsidP="00FE1B8A">
      <w:pPr>
        <w:jc w:val="center"/>
        <w:rPr>
          <w:szCs w:val="22"/>
          <w:lang w:val="el-GR"/>
        </w:rPr>
      </w:pPr>
      <w:r w:rsidRPr="007C4A77">
        <w:rPr>
          <w:szCs w:val="22"/>
          <w:lang w:val="el-GR"/>
        </w:rPr>
        <w:t>Νατριούχος λεβοθυροξίνη</w:t>
      </w:r>
    </w:p>
    <w:p w:rsidR="00303A47" w:rsidRPr="007C4A77" w:rsidRDefault="00303A47" w:rsidP="00303A47">
      <w:pPr>
        <w:jc w:val="center"/>
        <w:rPr>
          <w:szCs w:val="22"/>
          <w:lang w:val="el-GR"/>
        </w:rPr>
      </w:pP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386E45">
        <w:rPr>
          <w:b/>
          <w:szCs w:val="22"/>
          <w:lang w:val="el-GR"/>
        </w:rPr>
        <w:t xml:space="preserve">, </w:t>
      </w:r>
      <w:r w:rsidR="00386E45" w:rsidRPr="00FD4254">
        <w:rPr>
          <w:b/>
          <w:lang w:val="el-GR"/>
        </w:rPr>
        <w:t>διότι περιλαμβάνει σημαντικές πληροφορίες για σα</w:t>
      </w:r>
      <w:r w:rsidR="00386E45">
        <w:rPr>
          <w:b/>
          <w:lang w:val="el-GR"/>
        </w:rPr>
        <w:t>ς</w:t>
      </w:r>
      <w:r w:rsidRPr="007C4A77">
        <w:rPr>
          <w:b/>
          <w:szCs w:val="22"/>
          <w:lang w:val="el-GR"/>
        </w:rPr>
        <w:t>.</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FE1B8A" w:rsidRDefault="00303A47" w:rsidP="00D63D68">
      <w:pPr>
        <w:tabs>
          <w:tab w:val="clear" w:pos="567"/>
        </w:tabs>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D63D68">
        <w:rPr>
          <w:szCs w:val="22"/>
          <w:lang w:val="el-GR"/>
        </w:rPr>
        <w:t xml:space="preserve">αποκλειστικά </w:t>
      </w:r>
      <w:r w:rsidRPr="007C4A77">
        <w:rPr>
          <w:szCs w:val="22"/>
          <w:lang w:val="el-GR"/>
        </w:rPr>
        <w:t xml:space="preserve">για σας. Δεν πρέπει να δώσετε το φάρμακο σε άλλους. Μπορεί να τους προκαλέσει βλάβη, ακόμα και όταν τα </w:t>
      </w:r>
      <w:r w:rsidR="00D63D68" w:rsidRPr="00FD4254">
        <w:rPr>
          <w:lang w:val="el-GR"/>
        </w:rPr>
        <w:t>σημεία της ασθένειάς</w:t>
      </w:r>
      <w:r w:rsidRPr="007C4A77">
        <w:rPr>
          <w:szCs w:val="22"/>
          <w:lang w:val="el-GR"/>
        </w:rPr>
        <w:t xml:space="preserve"> τους είναι ίδια με τα δικά σας.</w:t>
      </w:r>
    </w:p>
    <w:p w:rsidR="00303A47" w:rsidRPr="00D63D68" w:rsidRDefault="00303A47" w:rsidP="00D63D68">
      <w:pPr>
        <w:numPr>
          <w:ilvl w:val="0"/>
          <w:numId w:val="96"/>
        </w:numPr>
        <w:tabs>
          <w:tab w:val="clear" w:pos="567"/>
        </w:tabs>
        <w:ind w:left="567" w:hanging="567"/>
        <w:rPr>
          <w:szCs w:val="22"/>
          <w:lang w:val="el-GR"/>
        </w:rPr>
      </w:pPr>
      <w:r w:rsidRPr="00D63D68">
        <w:rPr>
          <w:szCs w:val="22"/>
          <w:lang w:val="el-GR"/>
        </w:rPr>
        <w:t xml:space="preserve">Εάν </w:t>
      </w:r>
      <w:r w:rsidR="0069147E" w:rsidRPr="00FD4254">
        <w:rPr>
          <w:lang w:val="el-GR"/>
        </w:rPr>
        <w:t>παρατηρήσετε</w:t>
      </w:r>
      <w:r w:rsidR="0069147E" w:rsidRPr="00D63D68">
        <w:rPr>
          <w:szCs w:val="22"/>
          <w:lang w:val="el-GR"/>
        </w:rPr>
        <w:t xml:space="preserve"> </w:t>
      </w:r>
      <w:r w:rsidRPr="00D63D68">
        <w:rPr>
          <w:szCs w:val="22"/>
          <w:lang w:val="el-GR"/>
        </w:rPr>
        <w:t>κάποια ανεπιθύμητη ενέργεια, ενημερώσετε το γιατρό ή το φαρμακοποιό σας.</w:t>
      </w:r>
      <w:r w:rsidR="00AA7F0B">
        <w:rPr>
          <w:szCs w:val="22"/>
          <w:lang w:val="el-GR"/>
        </w:rPr>
        <w:t xml:space="preserve"> </w:t>
      </w:r>
      <w:r w:rsidR="00AA7F0B" w:rsidRPr="00FD4254">
        <w:rPr>
          <w:lang w:val="el-GR"/>
        </w:rPr>
        <w:t>Αυτό ισχύει και για κάθε πιθανή ανεπιθύμητη ενέργεια που δεν αναφέρεται στο παρόν φύλλο οδηγιών χρήσης</w:t>
      </w:r>
      <w:r w:rsidR="00AA7F0B" w:rsidRPr="00684E83">
        <w:rPr>
          <w:noProof/>
          <w:szCs w:val="22"/>
          <w:lang w:val="el-GR"/>
        </w:rPr>
        <w:t xml:space="preserve">. Βλέπε </w:t>
      </w:r>
      <w:r w:rsidR="00AA7F0B">
        <w:rPr>
          <w:noProof/>
          <w:szCs w:val="22"/>
          <w:lang w:val="el-GR"/>
        </w:rPr>
        <w:t xml:space="preserve">παράγραφο </w:t>
      </w:r>
      <w:r w:rsidR="00AA7F0B" w:rsidRPr="00684E83">
        <w:rPr>
          <w:noProof/>
          <w:szCs w:val="22"/>
          <w:lang w:val="el-GR"/>
        </w:rPr>
        <w:t>4</w:t>
      </w:r>
      <w:r w:rsidR="00AA7F0B">
        <w:rPr>
          <w:noProof/>
          <w:szCs w:val="22"/>
          <w:lang w:val="el-GR"/>
        </w:rPr>
        <w:t>.</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Τ</w:t>
      </w:r>
      <w:r w:rsidR="003B5CF7">
        <w:rPr>
          <w:b/>
          <w:szCs w:val="22"/>
          <w:lang w:val="el-GR"/>
        </w:rPr>
        <w:t>ι περιέχει τ</w:t>
      </w:r>
      <w:r w:rsidRPr="007C4A77">
        <w:rPr>
          <w:b/>
          <w:szCs w:val="22"/>
          <w:lang w:val="el-GR"/>
        </w:rPr>
        <w:t>ο παρόν φύλλο οδηγιών:</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1E4B6B">
      <w:pPr>
        <w:pStyle w:val="a4"/>
        <w:tabs>
          <w:tab w:val="clear" w:pos="4536"/>
          <w:tab w:val="clear" w:pos="9072"/>
        </w:tabs>
        <w:rPr>
          <w:szCs w:val="22"/>
          <w:lang w:val="el-GR"/>
        </w:rPr>
      </w:pPr>
      <w:r w:rsidRPr="007C4A77">
        <w:rPr>
          <w:szCs w:val="22"/>
          <w:lang w:val="el-GR"/>
        </w:rPr>
        <w:t>4.</w:t>
      </w:r>
      <w:r w:rsidR="001E4B6B">
        <w:rPr>
          <w:szCs w:val="22"/>
          <w:lang w:val="el-GR"/>
        </w:rPr>
        <w:tab/>
      </w:r>
      <w:r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3B5CF7"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1.</w:t>
      </w:r>
      <w:r w:rsidRPr="007C4A77">
        <w:rPr>
          <w:b/>
          <w:szCs w:val="22"/>
          <w:lang w:val="el-GR"/>
        </w:rPr>
        <w:tab/>
      </w:r>
      <w:r w:rsidR="00E96F9F">
        <w:rPr>
          <w:b/>
          <w:szCs w:val="22"/>
          <w:lang w:val="el-GR"/>
        </w:rPr>
        <w:t>Τ</w:t>
      </w:r>
      <w:r w:rsidR="00E96F9F" w:rsidRPr="00E33974">
        <w:rPr>
          <w:b/>
          <w:noProof/>
          <w:lang w:val="el-GR" w:eastAsia="sv-SE"/>
        </w:rPr>
        <w:t>ι ε</w:t>
      </w:r>
      <w:r w:rsidR="00013C63">
        <w:rPr>
          <w:b/>
          <w:noProof/>
          <w:lang w:val="el-GR" w:eastAsia="sv-SE"/>
        </w:rPr>
        <w:t>ί</w:t>
      </w:r>
      <w:r w:rsidR="00E96F9F" w:rsidRPr="00E33974">
        <w:rPr>
          <w:b/>
          <w:noProof/>
          <w:lang w:val="el-GR" w:eastAsia="sv-SE"/>
        </w:rPr>
        <w:t xml:space="preserve">ναι το </w:t>
      </w:r>
      <w:r w:rsidR="00E96F9F">
        <w:rPr>
          <w:b/>
          <w:noProof/>
          <w:lang w:val="el-GR" w:eastAsia="sv-SE"/>
        </w:rPr>
        <w:t>Ε</w:t>
      </w:r>
      <w:r w:rsidR="00E96F9F" w:rsidRPr="00E33974">
        <w:rPr>
          <w:b/>
          <w:noProof/>
          <w:lang w:val="en-US" w:eastAsia="sv-SE"/>
        </w:rPr>
        <w:t>uthyrox</w:t>
      </w:r>
      <w:r w:rsidR="00E96F9F" w:rsidRPr="00E33974">
        <w:rPr>
          <w:b/>
          <w:szCs w:val="22"/>
          <w:vertAlign w:val="superscript"/>
          <w:lang w:val="el-GR"/>
        </w:rPr>
        <w:t>®</w:t>
      </w:r>
      <w:r w:rsidR="00E96F9F" w:rsidRPr="00E33974">
        <w:rPr>
          <w:b/>
          <w:noProof/>
          <w:lang w:val="el-GR" w:eastAsia="sv-SE"/>
        </w:rPr>
        <w:t xml:space="preserve"> και ποια ειναι η χρ</w:t>
      </w:r>
      <w:r w:rsidR="0071043D">
        <w:rPr>
          <w:b/>
          <w:noProof/>
          <w:lang w:val="el-GR" w:eastAsia="sv-SE"/>
        </w:rPr>
        <w:t>ή</w:t>
      </w:r>
      <w:r w:rsidR="00E96F9F" w:rsidRPr="00E33974">
        <w:rPr>
          <w:b/>
          <w:noProof/>
          <w:lang w:val="el-GR" w:eastAsia="sv-SE"/>
        </w:rPr>
        <w:t>ση του</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97"/>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97"/>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97"/>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97"/>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2.</w:t>
      </w:r>
      <w:r w:rsidRPr="007C4A77">
        <w:rPr>
          <w:b/>
          <w:szCs w:val="22"/>
          <w:lang w:val="el-GR"/>
        </w:rPr>
        <w:tab/>
      </w:r>
      <w:r w:rsidR="00296896" w:rsidRPr="00FD4254">
        <w:rPr>
          <w:b/>
          <w:noProof/>
          <w:lang w:val="el-GR"/>
        </w:rPr>
        <w:t>Τι</w:t>
      </w:r>
      <w:r w:rsidR="00296896">
        <w:rPr>
          <w:b/>
          <w:noProof/>
          <w:lang w:val="el-GR"/>
        </w:rPr>
        <w:t xml:space="preserve"> πρέπει να γνωρίζετε πριν να πάρετε το</w:t>
      </w:r>
      <w:r w:rsidR="00296896" w:rsidRPr="00FD4254">
        <w:rPr>
          <w:b/>
          <w:noProof/>
          <w:lang w:val="el-GR"/>
        </w:rPr>
        <w:t xml:space="preserve"> Euthyrox</w:t>
      </w:r>
      <w:r w:rsidR="00296896" w:rsidRPr="00FD4254">
        <w:rPr>
          <w:rFonts w:ascii="Times New Roman Bold" w:eastAsia="Times New Roman Bold" w:hAnsi="Times New Roman Bold"/>
          <w:b/>
          <w:noProof/>
          <w:vertAlign w:val="superscript"/>
          <w:lang w:val="el-GR"/>
        </w:rPr>
        <w:t>®</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98"/>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szCs w:val="22"/>
          <w:vertAlign w:val="superscript"/>
          <w:lang w:val="el-GR"/>
        </w:rPr>
        <w:t>®</w:t>
      </w:r>
      <w:r w:rsidRPr="007C4A77">
        <w:rPr>
          <w:szCs w:val="22"/>
          <w:lang w:val="el-GR"/>
        </w:rPr>
        <w:t xml:space="preserve"> (</w:t>
      </w:r>
      <w:r w:rsidR="00C645C6">
        <w:rPr>
          <w:szCs w:val="22"/>
          <w:lang w:val="el-GR"/>
        </w:rPr>
        <w:t xml:space="preserve">αναφέρονται στην </w:t>
      </w:r>
      <w:r w:rsidRPr="007C4A77">
        <w:rPr>
          <w:szCs w:val="22"/>
          <w:lang w:val="el-GR"/>
        </w:rPr>
        <w:t>παράγραφο 6),</w:t>
      </w:r>
    </w:p>
    <w:p w:rsidR="00303A47" w:rsidRPr="007C4A77" w:rsidRDefault="00303A47" w:rsidP="009E1EDE">
      <w:pPr>
        <w:widowControl w:val="0"/>
        <w:numPr>
          <w:ilvl w:val="0"/>
          <w:numId w:val="98"/>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98"/>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Μην πάρετε το </w:t>
      </w:r>
      <w:r w:rsidRPr="007C4A77">
        <w:rPr>
          <w:szCs w:val="22"/>
        </w:rPr>
        <w:t>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303A47" w:rsidRPr="007C4A77" w:rsidRDefault="00303A47" w:rsidP="00303A47">
      <w:pPr>
        <w:rPr>
          <w:szCs w:val="22"/>
          <w:lang w:val="el-GR"/>
        </w:rPr>
      </w:pPr>
    </w:p>
    <w:p w:rsidR="00303A47" w:rsidRPr="007C4A77" w:rsidRDefault="00303A47" w:rsidP="00303A47">
      <w:pPr>
        <w:rPr>
          <w:b/>
          <w:bCs/>
          <w:szCs w:val="22"/>
          <w:lang w:val="el-GR"/>
        </w:rPr>
      </w:pPr>
      <w:r w:rsidRPr="007C4A77">
        <w:rPr>
          <w:b/>
          <w:szCs w:val="22"/>
          <w:lang w:val="el-GR"/>
        </w:rPr>
        <w:t>Προ</w:t>
      </w:r>
      <w:r w:rsidR="00CC7225">
        <w:rPr>
          <w:b/>
          <w:szCs w:val="22"/>
          <w:lang w:val="el-GR"/>
        </w:rPr>
        <w:t>ειδοποιήσεις και προφυλάξεις</w:t>
      </w:r>
    </w:p>
    <w:p w:rsidR="00303A47" w:rsidRPr="007C4A77" w:rsidRDefault="00CC7225" w:rsidP="00303A47">
      <w:pPr>
        <w:rPr>
          <w:bCs/>
          <w:szCs w:val="22"/>
          <w:lang w:val="el-GR"/>
        </w:rPr>
      </w:pPr>
      <w:r w:rsidRPr="00496AAB">
        <w:rPr>
          <w:lang w:val="el-GR"/>
        </w:rPr>
        <w:lastRenderedPageBreak/>
        <w:t>Απευθυνθείτε στον γιατρό ή</w:t>
      </w:r>
      <w:r>
        <w:rPr>
          <w:lang w:val="el-GR"/>
        </w:rPr>
        <w:t xml:space="preserve"> </w:t>
      </w:r>
      <w:r w:rsidRPr="00496AAB">
        <w:rPr>
          <w:lang w:val="el-GR"/>
        </w:rPr>
        <w:t>τον φαρμακοποιό σας πρ</w:t>
      </w:r>
      <w:r w:rsidR="003E56CA">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99"/>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99"/>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99"/>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99"/>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99"/>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7C4A77" w:rsidRDefault="00303A47" w:rsidP="009E1EDE">
      <w:pPr>
        <w:widowControl w:val="0"/>
        <w:numPr>
          <w:ilvl w:val="0"/>
          <w:numId w:val="100"/>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Pr="006267BF" w:rsidRDefault="00303A47" w:rsidP="009E1EDE">
      <w:pPr>
        <w:widowControl w:val="0"/>
        <w:numPr>
          <w:ilvl w:val="0"/>
          <w:numId w:val="100"/>
        </w:numPr>
        <w:tabs>
          <w:tab w:val="clear" w:pos="567"/>
        </w:tabs>
        <w:spacing w:line="240" w:lineRule="auto"/>
        <w:rPr>
          <w:szCs w:val="22"/>
          <w:lang w:val="el-GR"/>
        </w:rPr>
      </w:pPr>
      <w:r w:rsidRPr="007C4A77">
        <w:rPr>
          <w:szCs w:val="22"/>
          <w:lang w:val="el-GR"/>
        </w:rPr>
        <w:t xml:space="preserve">εάν μεταβείτε από ένα φάρμακο που περιέχει λεβοθυροξίνη σε ένα άλλο. Η δράση μπορεί να </w:t>
      </w:r>
      <w:r w:rsidRPr="006267BF">
        <w:rPr>
          <w:szCs w:val="22"/>
          <w:lang w:val="el-GR"/>
        </w:rPr>
        <w:t>μεταβληθεί ελαφρά και μπορεί να χρειαστεί στενότερη παρακολούθηση και αναπροσαρμογή της δόσης</w:t>
      </w:r>
    </w:p>
    <w:p w:rsidR="00A27C1A" w:rsidRPr="006267BF" w:rsidRDefault="00A27C1A" w:rsidP="00A27C1A">
      <w:pPr>
        <w:pStyle w:val="SPCnormal"/>
        <w:numPr>
          <w:ilvl w:val="0"/>
          <w:numId w:val="100"/>
        </w:numPr>
        <w:rPr>
          <w:bCs/>
          <w:szCs w:val="22"/>
          <w:lang w:val="el-GR" w:eastAsia="en-US"/>
        </w:rPr>
      </w:pPr>
      <w:r w:rsidRPr="006267BF">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6267BF" w:rsidRDefault="00A27C1A" w:rsidP="00A27C1A">
      <w:pPr>
        <w:widowControl w:val="0"/>
        <w:numPr>
          <w:ilvl w:val="0"/>
          <w:numId w:val="100"/>
        </w:numPr>
        <w:tabs>
          <w:tab w:val="clear" w:pos="567"/>
        </w:tabs>
        <w:spacing w:line="240" w:lineRule="auto"/>
        <w:rPr>
          <w:szCs w:val="22"/>
          <w:lang w:val="el-GR"/>
        </w:rPr>
      </w:pPr>
      <w:r w:rsidRPr="006267BF">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6267BF" w:rsidRDefault="00303A47" w:rsidP="00303A47">
      <w:pPr>
        <w:rPr>
          <w:bCs/>
          <w:szCs w:val="22"/>
          <w:lang w:val="el-GR"/>
        </w:rPr>
      </w:pPr>
    </w:p>
    <w:p w:rsidR="00303A47" w:rsidRPr="00E33974" w:rsidRDefault="002B46E7" w:rsidP="00303A47">
      <w:pPr>
        <w:rPr>
          <w:b/>
          <w:bCs/>
          <w:szCs w:val="22"/>
          <w:lang w:val="el-GR"/>
        </w:rPr>
      </w:pPr>
      <w:r>
        <w:rPr>
          <w:b/>
          <w:bCs/>
          <w:szCs w:val="22"/>
          <w:lang w:val="el-GR"/>
        </w:rPr>
        <w:t>Ά</w:t>
      </w:r>
      <w:r w:rsidR="00303A47" w:rsidRPr="007C4A77">
        <w:rPr>
          <w:b/>
          <w:bCs/>
          <w:szCs w:val="22"/>
          <w:lang w:val="el-GR"/>
        </w:rPr>
        <w:t>λλ</w:t>
      </w:r>
      <w:r>
        <w:rPr>
          <w:b/>
          <w:bCs/>
          <w:szCs w:val="22"/>
          <w:lang w:val="el-GR"/>
        </w:rPr>
        <w:t>α</w:t>
      </w:r>
      <w:r w:rsidR="00303A47" w:rsidRPr="007C4A77">
        <w:rPr>
          <w:b/>
          <w:bCs/>
          <w:szCs w:val="22"/>
          <w:lang w:val="el-GR"/>
        </w:rPr>
        <w:t xml:space="preserve"> φ</w:t>
      </w:r>
      <w:r>
        <w:rPr>
          <w:b/>
          <w:bCs/>
          <w:szCs w:val="22"/>
          <w:lang w:val="el-GR"/>
        </w:rPr>
        <w:t xml:space="preserve">άρμακα και </w:t>
      </w:r>
      <w:r>
        <w:rPr>
          <w:b/>
          <w:bCs/>
          <w:szCs w:val="22"/>
          <w:lang w:val="en-US"/>
        </w:rPr>
        <w:t>Euthyrox</w:t>
      </w:r>
      <w:r w:rsidRPr="00E33974">
        <w:rPr>
          <w:rFonts w:ascii="Times New Roman Bold" w:eastAsia="Times New Roman Bold" w:hAnsi="Times New Roman Bold"/>
          <w:b/>
          <w:bCs/>
          <w:szCs w:val="22"/>
          <w:vertAlign w:val="superscript"/>
          <w:lang w:val="el-GR"/>
        </w:rPr>
        <w:t>®</w:t>
      </w:r>
    </w:p>
    <w:p w:rsidR="00303A47" w:rsidRPr="007C4A77" w:rsidRDefault="00303A47" w:rsidP="00303A47">
      <w:pPr>
        <w:rPr>
          <w:szCs w:val="22"/>
          <w:lang w:val="el-GR"/>
        </w:rPr>
      </w:pPr>
      <w:r w:rsidRPr="007C4A77">
        <w:rPr>
          <w:szCs w:val="22"/>
          <w:lang w:val="el-GR"/>
        </w:rPr>
        <w:t xml:space="preserve">Ενημερώστε το γιατρό </w:t>
      </w:r>
      <w:r w:rsidR="002B46E7">
        <w:rPr>
          <w:szCs w:val="22"/>
          <w:lang w:val="el-GR"/>
        </w:rPr>
        <w:t xml:space="preserve">ή το φαρμακοποιό </w:t>
      </w:r>
      <w:r w:rsidRPr="007C4A77">
        <w:rPr>
          <w:szCs w:val="22"/>
          <w:lang w:val="el-GR"/>
        </w:rPr>
        <w:t>σας σε περίπτωση που παίρνετε</w:t>
      </w:r>
      <w:r w:rsidR="002B46E7">
        <w:rPr>
          <w:szCs w:val="22"/>
          <w:lang w:val="el-GR"/>
        </w:rPr>
        <w:t>,</w:t>
      </w:r>
      <w:r w:rsidR="002B46E7" w:rsidRPr="007C4A77">
        <w:rPr>
          <w:szCs w:val="22"/>
          <w:lang w:val="el-GR"/>
        </w:rPr>
        <w:t xml:space="preserve"> </w:t>
      </w:r>
      <w:r w:rsidR="002B46E7">
        <w:rPr>
          <w:szCs w:val="22"/>
          <w:lang w:val="el-GR"/>
        </w:rPr>
        <w:t>έχετε πρόσφατα πάρει ή μπορεί να πάρετε</w:t>
      </w:r>
      <w:r w:rsidRPr="007C4A77">
        <w:rPr>
          <w:szCs w:val="22"/>
          <w:lang w:val="el-GR"/>
        </w:rPr>
        <w:t xml:space="preserve"> οποιοδήποτε από τα ακόλουθα φάρμακα, γιατί το </w:t>
      </w:r>
      <w:r w:rsidRPr="007C4A77">
        <w:rPr>
          <w:szCs w:val="22"/>
        </w:rPr>
        <w:t>Euthyrox</w:t>
      </w:r>
      <w:r w:rsidRPr="007C4A77">
        <w:rPr>
          <w:szCs w:val="22"/>
          <w:vertAlign w:val="superscript"/>
          <w:lang w:val="el-GR"/>
        </w:rPr>
        <w:t>®</w:t>
      </w:r>
      <w:r w:rsidRPr="007C4A77">
        <w:rPr>
          <w:szCs w:val="22"/>
          <w:lang w:val="el-GR"/>
        </w:rPr>
        <w:t xml:space="preserve"> μπορεί να επηρεάσει τη δράση τους:</w:t>
      </w:r>
    </w:p>
    <w:p w:rsidR="00FE1B8A" w:rsidRDefault="00303A47" w:rsidP="009E1EDE">
      <w:pPr>
        <w:widowControl w:val="0"/>
        <w:numPr>
          <w:ilvl w:val="0"/>
          <w:numId w:val="101"/>
        </w:numPr>
        <w:tabs>
          <w:tab w:val="clear" w:pos="567"/>
        </w:tabs>
        <w:spacing w:line="240" w:lineRule="auto"/>
        <w:rPr>
          <w:szCs w:val="22"/>
          <w:lang w:val="el-GR"/>
        </w:rPr>
      </w:pPr>
      <w:r w:rsidRPr="007C4A77">
        <w:rPr>
          <w:szCs w:val="22"/>
          <w:lang w:val="el-GR"/>
        </w:rPr>
        <w:t>Αντιδιαβητικά φάρμακα (φάρμακα που ελαττώνουν το σάκχαρο του αίματος):</w:t>
      </w:r>
    </w:p>
    <w:p w:rsidR="00FE1B8A" w:rsidRDefault="00303A47" w:rsidP="00FE1B8A">
      <w:pPr>
        <w:widowControl w:val="0"/>
        <w:tabs>
          <w:tab w:val="clear" w:pos="567"/>
        </w:tabs>
        <w:spacing w:line="240" w:lineRule="auto"/>
        <w:ind w:left="360"/>
        <w:rPr>
          <w:szCs w:val="22"/>
          <w:lang w:val="el-GR"/>
        </w:rPr>
      </w:pPr>
      <w:r w:rsidRPr="00FE1B8A">
        <w:rPr>
          <w:szCs w:val="22"/>
          <w:lang w:val="el-GR"/>
        </w:rPr>
        <w:t xml:space="preserve">Το </w:t>
      </w:r>
      <w:r w:rsidRPr="00FE1B8A">
        <w:rPr>
          <w:szCs w:val="22"/>
        </w:rPr>
        <w:t>Euthyrox</w:t>
      </w:r>
      <w:r w:rsidRPr="00FE1B8A">
        <w:rPr>
          <w:szCs w:val="22"/>
          <w:vertAlign w:val="superscript"/>
          <w:lang w:val="el-GR"/>
        </w:rPr>
        <w:t>®</w:t>
      </w:r>
      <w:r w:rsidRPr="00FE1B8A">
        <w:rPr>
          <w:szCs w:val="22"/>
          <w:lang w:val="el-GR"/>
        </w:rPr>
        <w:t xml:space="preserve"> μπορεί να </w:t>
      </w:r>
      <w:r w:rsidRPr="00FE1B8A">
        <w:rPr>
          <w:b/>
          <w:szCs w:val="22"/>
          <w:lang w:val="el-GR"/>
        </w:rPr>
        <w:t>μειώσει</w:t>
      </w:r>
      <w:r w:rsidRPr="00FE1B8A">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FE1B8A">
        <w:rPr>
          <w:szCs w:val="22"/>
        </w:rPr>
        <w:t>Euthyrox</w:t>
      </w:r>
      <w:r w:rsidRPr="00FE1B8A">
        <w:rPr>
          <w:szCs w:val="22"/>
          <w:vertAlign w:val="superscript"/>
          <w:lang w:val="el-GR"/>
        </w:rPr>
        <w:t>®</w:t>
      </w:r>
      <w:r w:rsidRPr="00FE1B8A">
        <w:rPr>
          <w:szCs w:val="22"/>
          <w:lang w:val="el-GR"/>
        </w:rPr>
        <w:t xml:space="preserve">. Ενόσω παίρνετε το </w:t>
      </w:r>
      <w:r w:rsidRPr="00FE1B8A">
        <w:rPr>
          <w:szCs w:val="22"/>
        </w:rPr>
        <w:t>Euthyrox</w:t>
      </w:r>
      <w:r w:rsidRPr="00FE1B8A">
        <w:rPr>
          <w:szCs w:val="22"/>
          <w:vertAlign w:val="superscript"/>
          <w:lang w:val="el-GR"/>
        </w:rPr>
        <w:t>®</w:t>
      </w:r>
      <w:r w:rsidRPr="00FE1B8A">
        <w:rPr>
          <w:szCs w:val="22"/>
          <w:lang w:val="el-GR"/>
        </w:rPr>
        <w:t>, μπορεί να είναι απαραίτητη μία αναπροσαρμογή της δόσης του αντιδιαβητικού σας φαρμάκου.</w:t>
      </w:r>
    </w:p>
    <w:p w:rsidR="00FE1B8A" w:rsidRDefault="00303A47" w:rsidP="009E1EDE">
      <w:pPr>
        <w:widowControl w:val="0"/>
        <w:numPr>
          <w:ilvl w:val="0"/>
          <w:numId w:val="101"/>
        </w:numPr>
        <w:tabs>
          <w:tab w:val="clear" w:pos="567"/>
        </w:tabs>
        <w:spacing w:line="240" w:lineRule="auto"/>
        <w:rPr>
          <w:szCs w:val="22"/>
          <w:lang w:val="el-GR"/>
        </w:rPr>
      </w:pPr>
      <w:r w:rsidRPr="00FE1B8A">
        <w:rPr>
          <w:szCs w:val="22"/>
          <w:lang w:val="el-GR"/>
        </w:rPr>
        <w:t>Παράγωγα κουμαρίνης (φάρμακα που χρησιμοποιούνται για την πρόληψη της δημιουργίας θρόμβων στο αίμα):</w:t>
      </w:r>
    </w:p>
    <w:p w:rsidR="00303A47" w:rsidRPr="00FE1B8A" w:rsidRDefault="00303A47" w:rsidP="00FE1B8A">
      <w:pPr>
        <w:widowControl w:val="0"/>
        <w:tabs>
          <w:tab w:val="clear" w:pos="567"/>
        </w:tabs>
        <w:spacing w:line="240" w:lineRule="auto"/>
        <w:ind w:left="360"/>
        <w:rPr>
          <w:szCs w:val="22"/>
          <w:lang w:val="el-GR"/>
        </w:rPr>
      </w:pPr>
      <w:r w:rsidRPr="00FE1B8A">
        <w:rPr>
          <w:szCs w:val="22"/>
          <w:lang w:val="el-GR"/>
        </w:rPr>
        <w:t xml:space="preserve">Το </w:t>
      </w:r>
      <w:r w:rsidRPr="00FE1B8A">
        <w:rPr>
          <w:szCs w:val="22"/>
        </w:rPr>
        <w:t>Euthyrox</w:t>
      </w:r>
      <w:r w:rsidRPr="00FE1B8A">
        <w:rPr>
          <w:szCs w:val="22"/>
          <w:vertAlign w:val="superscript"/>
          <w:lang w:val="el-GR"/>
        </w:rPr>
        <w:t>®</w:t>
      </w:r>
      <w:r w:rsidRPr="00FE1B8A">
        <w:rPr>
          <w:szCs w:val="22"/>
          <w:lang w:val="el-GR"/>
        </w:rPr>
        <w:t xml:space="preserve"> μπορεί να </w:t>
      </w:r>
      <w:r w:rsidRPr="00FE1B8A">
        <w:rPr>
          <w:b/>
          <w:szCs w:val="22"/>
          <w:lang w:val="el-GR"/>
        </w:rPr>
        <w:t>εντείνει</w:t>
      </w:r>
      <w:r w:rsidRPr="00FE1B8A">
        <w:rPr>
          <w:szCs w:val="22"/>
          <w:lang w:val="el-GR"/>
        </w:rPr>
        <w:t xml:space="preserve"> τη δράση αυτών των φαρμάκων, γεγονός που μπορεί να αυξήσει τον κίνδυνο επεισοδίων αιμορραγίας, ειδικότερα στους ηλικιωμένους ανθρώπους. Γι’ αυτό μπορεί να πρέπει να υποβάλλεστε σε ελέγχους των παραμέτρων της πήξης του αίματος, στην αρχή και κατά τη διάρκεια της θεραπείας με το </w:t>
      </w:r>
      <w:r w:rsidRPr="00FE1B8A">
        <w:rPr>
          <w:szCs w:val="22"/>
        </w:rPr>
        <w:t>Euthyrox</w:t>
      </w:r>
      <w:r w:rsidRPr="00FE1B8A">
        <w:rPr>
          <w:szCs w:val="22"/>
          <w:vertAlign w:val="superscript"/>
          <w:lang w:val="el-GR"/>
        </w:rPr>
        <w:t>®</w:t>
      </w:r>
      <w:r w:rsidRPr="00FE1B8A">
        <w:rPr>
          <w:szCs w:val="22"/>
          <w:lang w:val="el-GR"/>
        </w:rPr>
        <w:t xml:space="preserve">. Ενόσω παίρνετε το </w:t>
      </w:r>
      <w:r w:rsidRPr="00FE1B8A">
        <w:rPr>
          <w:szCs w:val="22"/>
        </w:rPr>
        <w:t>Euthyrox</w:t>
      </w:r>
      <w:r w:rsidRPr="00FE1B8A">
        <w:rPr>
          <w:szCs w:val="22"/>
          <w:vertAlign w:val="superscript"/>
          <w:lang w:val="el-GR"/>
        </w:rPr>
        <w:t>®</w:t>
      </w:r>
      <w:r w:rsidRPr="00FE1B8A">
        <w:rPr>
          <w:szCs w:val="22"/>
          <w:lang w:val="el-GR"/>
        </w:rPr>
        <w:t>, μπορεί να είναι απαραίτητη η αναπροσαρμογή της δόσης του παραγώγου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FE1B8A" w:rsidRDefault="00303A47" w:rsidP="009E1EDE">
      <w:pPr>
        <w:widowControl w:val="0"/>
        <w:numPr>
          <w:ilvl w:val="0"/>
          <w:numId w:val="102"/>
        </w:numPr>
        <w:tabs>
          <w:tab w:val="clear" w:pos="567"/>
        </w:tabs>
        <w:spacing w:line="240" w:lineRule="auto"/>
        <w:rPr>
          <w:szCs w:val="22"/>
          <w:lang w:val="el-GR"/>
        </w:rPr>
      </w:pPr>
      <w:r w:rsidRPr="00FE1B8A">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r w:rsidR="00FE1B8A" w:rsidRPr="00FE1B8A">
        <w:rPr>
          <w:szCs w:val="22"/>
          <w:lang w:val="el-GR"/>
        </w:rPr>
        <w:t xml:space="preserve"> </w:t>
      </w:r>
    </w:p>
    <w:p w:rsidR="00303A47" w:rsidRPr="00FE1B8A" w:rsidRDefault="00303A47" w:rsidP="00FE1B8A">
      <w:pPr>
        <w:widowControl w:val="0"/>
        <w:tabs>
          <w:tab w:val="clear" w:pos="567"/>
        </w:tabs>
        <w:spacing w:line="240" w:lineRule="auto"/>
        <w:ind w:left="360"/>
        <w:rPr>
          <w:szCs w:val="22"/>
          <w:lang w:val="el-GR"/>
        </w:rPr>
      </w:pPr>
      <w:r w:rsidRPr="00FE1B8A">
        <w:rPr>
          <w:szCs w:val="22"/>
          <w:lang w:val="el-GR"/>
        </w:rPr>
        <w:t xml:space="preserve">Βεβαιωθείτε ότι παίρνετε το </w:t>
      </w:r>
      <w:r w:rsidRPr="00FE1B8A">
        <w:rPr>
          <w:szCs w:val="22"/>
        </w:rPr>
        <w:t>Euthyrox</w:t>
      </w:r>
      <w:r w:rsidRPr="00FE1B8A">
        <w:rPr>
          <w:szCs w:val="22"/>
          <w:vertAlign w:val="superscript"/>
          <w:lang w:val="el-GR"/>
        </w:rPr>
        <w:t>®</w:t>
      </w:r>
      <w:r w:rsidRPr="00FE1B8A">
        <w:rPr>
          <w:szCs w:val="22"/>
          <w:lang w:val="el-GR"/>
        </w:rPr>
        <w:t xml:space="preserve"> 4–5</w:t>
      </w:r>
      <w:r w:rsidRPr="00FE1B8A">
        <w:rPr>
          <w:szCs w:val="22"/>
        </w:rPr>
        <w:t> </w:t>
      </w:r>
      <w:r w:rsidRPr="00FE1B8A">
        <w:rPr>
          <w:szCs w:val="22"/>
          <w:lang w:val="el-GR"/>
        </w:rPr>
        <w:t xml:space="preserve">ώρες </w:t>
      </w:r>
      <w:r w:rsidRPr="00FE1B8A">
        <w:rPr>
          <w:b/>
          <w:szCs w:val="22"/>
          <w:lang w:val="el-GR"/>
        </w:rPr>
        <w:t>πριν</w:t>
      </w:r>
      <w:r w:rsidRPr="00FE1B8A">
        <w:rPr>
          <w:szCs w:val="22"/>
          <w:lang w:val="el-GR"/>
        </w:rPr>
        <w:t xml:space="preserve"> τα φάρμακα αυτά, γιατί μπορεί να αναστείλουν την απορρόφηση του </w:t>
      </w:r>
      <w:r w:rsidRPr="00FE1B8A">
        <w:rPr>
          <w:szCs w:val="22"/>
        </w:rPr>
        <w:t>Euthyrox</w:t>
      </w:r>
      <w:r w:rsidRPr="00FE1B8A">
        <w:rPr>
          <w:szCs w:val="22"/>
          <w:vertAlign w:val="superscript"/>
          <w:lang w:val="el-GR"/>
        </w:rPr>
        <w:t>®</w:t>
      </w:r>
      <w:r w:rsidRPr="00FE1B8A">
        <w:rPr>
          <w:szCs w:val="22"/>
          <w:lang w:val="el-GR"/>
        </w:rPr>
        <w:t xml:space="preserve"> από το έντερο.</w:t>
      </w:r>
    </w:p>
    <w:p w:rsidR="00FE1B8A" w:rsidRDefault="00303A47" w:rsidP="009E1EDE">
      <w:pPr>
        <w:widowControl w:val="0"/>
        <w:numPr>
          <w:ilvl w:val="0"/>
          <w:numId w:val="102"/>
        </w:numPr>
        <w:tabs>
          <w:tab w:val="clear" w:pos="567"/>
        </w:tabs>
        <w:spacing w:line="240" w:lineRule="auto"/>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σουκραλφάτη (για έλκη του στομάχου ή του εντέρου), άλλα φάρμακα που περιέχουν αργίλιο, φάρμακα που περιέχουν σίδηρο, </w:t>
      </w:r>
      <w:r w:rsidR="003E56CA">
        <w:rPr>
          <w:szCs w:val="22"/>
          <w:lang w:val="el-GR"/>
        </w:rPr>
        <w:t xml:space="preserve">φάρμακα που περιέχουν </w:t>
      </w:r>
      <w:r w:rsidRPr="007C4A77">
        <w:rPr>
          <w:szCs w:val="22"/>
          <w:lang w:val="el-GR"/>
        </w:rPr>
        <w:t>ασβέστιο:</w:t>
      </w:r>
    </w:p>
    <w:p w:rsidR="00303A47" w:rsidRPr="00FE1B8A" w:rsidRDefault="00303A47" w:rsidP="00FE1B8A">
      <w:pPr>
        <w:widowControl w:val="0"/>
        <w:tabs>
          <w:tab w:val="clear" w:pos="567"/>
        </w:tabs>
        <w:spacing w:line="240" w:lineRule="auto"/>
        <w:ind w:left="360"/>
        <w:rPr>
          <w:szCs w:val="22"/>
          <w:lang w:val="el-GR"/>
        </w:rPr>
      </w:pPr>
      <w:r w:rsidRPr="00FE1B8A">
        <w:rPr>
          <w:szCs w:val="22"/>
          <w:lang w:val="el-GR"/>
        </w:rPr>
        <w:t xml:space="preserve">Βεβαιωθείτε ότι παίρνετε το </w:t>
      </w:r>
      <w:r w:rsidRPr="00FE1B8A">
        <w:rPr>
          <w:szCs w:val="22"/>
        </w:rPr>
        <w:t>Euthyrox</w:t>
      </w:r>
      <w:r w:rsidRPr="00FE1B8A">
        <w:rPr>
          <w:szCs w:val="22"/>
          <w:vertAlign w:val="superscript"/>
          <w:lang w:val="el-GR"/>
        </w:rPr>
        <w:t>®</w:t>
      </w:r>
      <w:r w:rsidRPr="00FE1B8A">
        <w:rPr>
          <w:szCs w:val="22"/>
          <w:lang w:val="el-GR"/>
        </w:rPr>
        <w:t xml:space="preserve"> τουλάχιστον 2</w:t>
      </w:r>
      <w:r w:rsidRPr="00FE1B8A">
        <w:rPr>
          <w:szCs w:val="22"/>
        </w:rPr>
        <w:t> </w:t>
      </w:r>
      <w:r w:rsidRPr="00FE1B8A">
        <w:rPr>
          <w:szCs w:val="22"/>
          <w:lang w:val="el-GR"/>
        </w:rPr>
        <w:t xml:space="preserve">ώρες </w:t>
      </w:r>
      <w:r w:rsidRPr="00FE1B8A">
        <w:rPr>
          <w:b/>
          <w:szCs w:val="22"/>
          <w:lang w:val="el-GR"/>
        </w:rPr>
        <w:t>πριν</w:t>
      </w:r>
      <w:r w:rsidRPr="00FE1B8A">
        <w:rPr>
          <w:szCs w:val="22"/>
          <w:lang w:val="el-GR"/>
        </w:rPr>
        <w:t xml:space="preserve"> τα φάρμακα αυτά, γιατί αλλιώς αυτά μπορεί να μειώσουν τη δράση του </w:t>
      </w:r>
      <w:r w:rsidRPr="00FE1B8A">
        <w:rPr>
          <w:szCs w:val="22"/>
        </w:rPr>
        <w:t>Euthyrox</w:t>
      </w:r>
      <w:r w:rsidRPr="00FE1B8A">
        <w:rPr>
          <w:szCs w:val="22"/>
          <w:vertAlign w:val="superscript"/>
          <w:lang w:val="el-GR"/>
        </w:rPr>
        <w:t>®</w:t>
      </w:r>
      <w:r w:rsidRPr="00FE1B8A">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2B46E7">
        <w:rPr>
          <w:szCs w:val="22"/>
          <w:lang w:val="el-GR"/>
        </w:rPr>
        <w:t xml:space="preserve">ή το φαρμακοποιό </w:t>
      </w:r>
      <w:r w:rsidRPr="007C4A77">
        <w:rPr>
          <w:szCs w:val="22"/>
          <w:lang w:val="el-GR"/>
        </w:rPr>
        <w:t>σας σε περίπτωση που παίρνετε</w:t>
      </w:r>
      <w:r w:rsidR="002B46E7">
        <w:rPr>
          <w:szCs w:val="22"/>
          <w:lang w:val="el-GR"/>
        </w:rPr>
        <w:t>,</w:t>
      </w:r>
      <w:r w:rsidR="002B46E7" w:rsidRPr="007C4A77">
        <w:rPr>
          <w:szCs w:val="22"/>
          <w:lang w:val="el-GR"/>
        </w:rPr>
        <w:t xml:space="preserve"> </w:t>
      </w:r>
      <w:r w:rsidR="002B46E7">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103"/>
        </w:numPr>
        <w:tabs>
          <w:tab w:val="clear" w:pos="567"/>
        </w:tabs>
        <w:spacing w:line="240" w:lineRule="auto"/>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103"/>
        </w:numPr>
        <w:tabs>
          <w:tab w:val="clear" w:pos="567"/>
        </w:tabs>
        <w:spacing w:line="240" w:lineRule="auto"/>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103"/>
        </w:numPr>
        <w:tabs>
          <w:tab w:val="clear" w:pos="567"/>
        </w:tabs>
        <w:spacing w:line="240" w:lineRule="auto"/>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103"/>
        </w:numPr>
        <w:tabs>
          <w:tab w:val="clear" w:pos="567"/>
        </w:tabs>
        <w:spacing w:line="240" w:lineRule="auto"/>
        <w:rPr>
          <w:szCs w:val="22"/>
        </w:rPr>
      </w:pPr>
      <w:r w:rsidRPr="007C4A77">
        <w:rPr>
          <w:szCs w:val="22"/>
        </w:rPr>
        <w:t>σερτραλίνη (αντικαταθλιπτικό φάρμακο)</w:t>
      </w:r>
    </w:p>
    <w:p w:rsidR="00303A47" w:rsidRPr="007C4A77" w:rsidRDefault="00303A47" w:rsidP="009E1EDE">
      <w:pPr>
        <w:widowControl w:val="0"/>
        <w:numPr>
          <w:ilvl w:val="0"/>
          <w:numId w:val="103"/>
        </w:numPr>
        <w:tabs>
          <w:tab w:val="clear" w:pos="567"/>
        </w:tabs>
        <w:spacing w:line="240" w:lineRule="auto"/>
        <w:rPr>
          <w:szCs w:val="22"/>
          <w:lang w:val="el-GR"/>
        </w:rPr>
      </w:pPr>
      <w:r w:rsidRPr="007C4A77">
        <w:rPr>
          <w:szCs w:val="22"/>
          <w:lang w:val="el-GR"/>
        </w:rPr>
        <w:t>χλωροκίνη, ή προγουανίλη (φάρμακο για την πρόληψη ή τη θεραπεία της ελονοσίας)</w:t>
      </w:r>
    </w:p>
    <w:p w:rsidR="00303A47" w:rsidRPr="007C4A77" w:rsidRDefault="00303A47" w:rsidP="009E1EDE">
      <w:pPr>
        <w:widowControl w:val="0"/>
        <w:numPr>
          <w:ilvl w:val="0"/>
          <w:numId w:val="103"/>
        </w:numPr>
        <w:tabs>
          <w:tab w:val="clear" w:pos="567"/>
        </w:tabs>
        <w:spacing w:line="240" w:lineRule="auto"/>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303A47" w:rsidRPr="007C4A77" w:rsidRDefault="00303A47" w:rsidP="009E1EDE">
      <w:pPr>
        <w:widowControl w:val="0"/>
        <w:numPr>
          <w:ilvl w:val="0"/>
          <w:numId w:val="103"/>
        </w:numPr>
        <w:tabs>
          <w:tab w:val="clear" w:pos="567"/>
        </w:tabs>
        <w:spacing w:line="240" w:lineRule="auto"/>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303A47" w:rsidRPr="007C4A77" w:rsidRDefault="00303A47" w:rsidP="009E1EDE">
      <w:pPr>
        <w:widowControl w:val="0"/>
        <w:numPr>
          <w:ilvl w:val="0"/>
          <w:numId w:val="103"/>
        </w:numPr>
        <w:tabs>
          <w:tab w:val="clear" w:pos="567"/>
        </w:tabs>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303A47" w:rsidRDefault="00303A47" w:rsidP="009E1EDE">
      <w:pPr>
        <w:widowControl w:val="0"/>
        <w:numPr>
          <w:ilvl w:val="0"/>
          <w:numId w:val="103"/>
        </w:numPr>
        <w:tabs>
          <w:tab w:val="clear" w:pos="567"/>
        </w:tabs>
        <w:spacing w:line="240" w:lineRule="auto"/>
        <w:rPr>
          <w:szCs w:val="22"/>
          <w:lang w:val="el-GR"/>
        </w:rPr>
      </w:pPr>
      <w:r w:rsidRPr="007C4A77">
        <w:rPr>
          <w:szCs w:val="22"/>
          <w:lang w:val="el-GR"/>
        </w:rPr>
        <w:t>αναστολείς της τυροσινικής κινάσης (αντι-καρκινικά και αντι-φλεγμονώδη φάρμακα)</w:t>
      </w:r>
    </w:p>
    <w:p w:rsidR="00BF17B7" w:rsidRPr="007C4A77" w:rsidRDefault="00BF17B7" w:rsidP="009E1EDE">
      <w:pPr>
        <w:widowControl w:val="0"/>
        <w:numPr>
          <w:ilvl w:val="0"/>
          <w:numId w:val="103"/>
        </w:numPr>
        <w:tabs>
          <w:tab w:val="clear" w:pos="567"/>
        </w:tabs>
        <w:spacing w:line="240" w:lineRule="auto"/>
        <w:rPr>
          <w:szCs w:val="22"/>
          <w:lang w:val="el-GR"/>
        </w:rPr>
      </w:pPr>
      <w:r>
        <w:rPr>
          <w:szCs w:val="22"/>
          <w:lang w:val="el-GR"/>
        </w:rPr>
        <w:t>ορλιστάτη (φάρμακο για τη θεραπεία της παχυσαρκίας)</w:t>
      </w:r>
    </w:p>
    <w:p w:rsidR="00303A47" w:rsidRPr="007C4A77" w:rsidRDefault="00303A47" w:rsidP="00303A47">
      <w:pPr>
        <w:ind w:left="360"/>
        <w:rPr>
          <w:szCs w:val="22"/>
          <w:lang w:val="el-GR"/>
        </w:rPr>
      </w:pPr>
    </w:p>
    <w:p w:rsidR="00303A47" w:rsidRPr="007C4A77" w:rsidRDefault="00303A47" w:rsidP="00303A47">
      <w:pPr>
        <w:rPr>
          <w:szCs w:val="22"/>
          <w:lang w:val="el-GR"/>
        </w:rPr>
      </w:pPr>
      <w:r w:rsidRPr="007C4A77">
        <w:rPr>
          <w:szCs w:val="22"/>
          <w:lang w:val="el-GR"/>
        </w:rPr>
        <w:t>Ενημερώστε το γιατρό</w:t>
      </w:r>
      <w:r w:rsidR="002B46E7">
        <w:rPr>
          <w:szCs w:val="22"/>
          <w:lang w:val="el-GR"/>
        </w:rPr>
        <w:t xml:space="preserve"> ή το φαρμακοποιό</w:t>
      </w:r>
      <w:r w:rsidRPr="007C4A77">
        <w:rPr>
          <w:szCs w:val="22"/>
          <w:lang w:val="el-GR"/>
        </w:rPr>
        <w:t xml:space="preserve"> σας σε περίπτωση που παίρνετε</w:t>
      </w:r>
      <w:r w:rsidR="002B46E7">
        <w:rPr>
          <w:szCs w:val="22"/>
          <w:lang w:val="el-GR"/>
        </w:rPr>
        <w:t>,</w:t>
      </w:r>
      <w:r w:rsidR="002B46E7" w:rsidRPr="007C4A77">
        <w:rPr>
          <w:szCs w:val="22"/>
          <w:lang w:val="el-GR"/>
        </w:rPr>
        <w:t xml:space="preserve"> </w:t>
      </w:r>
      <w:r w:rsidR="002B46E7">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756599">
        <w:rPr>
          <w:b/>
          <w:szCs w:val="22"/>
          <w:lang w:val="el-GR"/>
        </w:rPr>
        <w:t>εντείνουν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104"/>
        </w:numPr>
        <w:tabs>
          <w:tab w:val="clear" w:pos="567"/>
        </w:tabs>
        <w:spacing w:line="240" w:lineRule="auto"/>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104"/>
        </w:numPr>
        <w:tabs>
          <w:tab w:val="clear" w:pos="567"/>
        </w:tabs>
        <w:spacing w:line="240" w:lineRule="auto"/>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104"/>
        </w:numPr>
        <w:tabs>
          <w:tab w:val="clear" w:pos="567"/>
        </w:tabs>
        <w:spacing w:line="240" w:lineRule="auto"/>
        <w:rPr>
          <w:szCs w:val="22"/>
          <w:lang w:val="el-GR"/>
        </w:rPr>
      </w:pPr>
      <w:r w:rsidRPr="007C4A77">
        <w:rPr>
          <w:szCs w:val="22"/>
          <w:lang w:val="el-GR"/>
        </w:rPr>
        <w:t>φουροσεμίδη σε υψηλές δόσεις της τάξης των 250</w:t>
      </w:r>
      <w:r w:rsidRPr="007C4A77">
        <w:rPr>
          <w:szCs w:val="22"/>
        </w:rPr>
        <w:t> mg</w:t>
      </w:r>
      <w:r w:rsidRPr="007C4A77">
        <w:rPr>
          <w:szCs w:val="22"/>
          <w:lang w:val="el-GR"/>
        </w:rPr>
        <w:t xml:space="preserve"> (διουρητικό φάρμακο),</w:t>
      </w:r>
    </w:p>
    <w:p w:rsidR="00303A47" w:rsidRPr="007C4A77" w:rsidRDefault="00303A47" w:rsidP="009E1EDE">
      <w:pPr>
        <w:widowControl w:val="0"/>
        <w:numPr>
          <w:ilvl w:val="0"/>
          <w:numId w:val="104"/>
        </w:numPr>
        <w:tabs>
          <w:tab w:val="clear" w:pos="567"/>
        </w:tabs>
        <w:spacing w:line="240" w:lineRule="auto"/>
        <w:rPr>
          <w:szCs w:val="22"/>
          <w:lang w:val="el-GR"/>
        </w:rPr>
      </w:pPr>
      <w:r w:rsidRPr="007C4A77">
        <w:rPr>
          <w:szCs w:val="22"/>
          <w:lang w:val="el-GR"/>
        </w:rPr>
        <w:t>κλοφιβράτη (φάρμακο που ελαττώνει τα λιπίδια στο αίμα),</w:t>
      </w:r>
    </w:p>
    <w:p w:rsidR="00303A47" w:rsidRPr="007C4A77" w:rsidRDefault="00303A47" w:rsidP="00FE1B8A">
      <w:pPr>
        <w:ind w:left="360"/>
        <w:rPr>
          <w:szCs w:val="22"/>
          <w:lang w:val="el-GR"/>
        </w:rPr>
      </w:pPr>
    </w:p>
    <w:p w:rsidR="00303A47" w:rsidRPr="007C4A77" w:rsidRDefault="00303A47" w:rsidP="00FE1B8A">
      <w:pPr>
        <w:widowControl w:val="0"/>
        <w:tabs>
          <w:tab w:val="clear" w:pos="567"/>
        </w:tabs>
        <w:spacing w:line="240" w:lineRule="auto"/>
        <w:rPr>
          <w:szCs w:val="22"/>
          <w:lang w:val="el-GR"/>
        </w:rPr>
      </w:pPr>
      <w:r w:rsidRPr="007C4A77">
        <w:rPr>
          <w:szCs w:val="22"/>
          <w:lang w:val="el-GR"/>
        </w:rPr>
        <w:t xml:space="preserve">Ενημερώστε το γιατρό </w:t>
      </w:r>
      <w:r w:rsidR="002B46E7">
        <w:rPr>
          <w:szCs w:val="22"/>
          <w:lang w:val="el-GR"/>
        </w:rPr>
        <w:t xml:space="preserve">ή το φαρμακοποιό </w:t>
      </w:r>
      <w:r w:rsidRPr="007C4A77">
        <w:rPr>
          <w:szCs w:val="22"/>
          <w:lang w:val="el-GR"/>
        </w:rPr>
        <w:t>σας σε περίπτωση που παίρνετε</w:t>
      </w:r>
      <w:r w:rsidR="002B46E7">
        <w:rPr>
          <w:szCs w:val="22"/>
          <w:lang w:val="el-GR"/>
        </w:rPr>
        <w:t>,</w:t>
      </w:r>
      <w:r w:rsidR="002B46E7" w:rsidRPr="007C4A77">
        <w:rPr>
          <w:szCs w:val="22"/>
          <w:lang w:val="el-GR"/>
        </w:rPr>
        <w:t xml:space="preserve"> </w:t>
      </w:r>
      <w:r w:rsidR="002B46E7">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303A47" w:rsidRPr="007C4A77" w:rsidRDefault="00303A47" w:rsidP="009E1EDE">
      <w:pPr>
        <w:widowControl w:val="0"/>
        <w:numPr>
          <w:ilvl w:val="0"/>
          <w:numId w:val="105"/>
        </w:numPr>
        <w:tabs>
          <w:tab w:val="clear" w:pos="567"/>
        </w:tabs>
        <w:spacing w:line="240" w:lineRule="auto"/>
        <w:rPr>
          <w:szCs w:val="22"/>
          <w:lang w:val="el-GR"/>
        </w:rPr>
      </w:pPr>
      <w:r w:rsidRPr="007C4A77">
        <w:rPr>
          <w:szCs w:val="22"/>
          <w:lang w:val="en-US"/>
        </w:rPr>
        <w:t>ritonavir</w:t>
      </w:r>
      <w:r w:rsidRPr="007C4A77">
        <w:rPr>
          <w:szCs w:val="22"/>
          <w:lang w:val="el-GR"/>
        </w:rPr>
        <w:t xml:space="preserve">, </w:t>
      </w:r>
      <w:r w:rsidRPr="007C4A77">
        <w:rPr>
          <w:szCs w:val="22"/>
          <w:lang w:val="en-US"/>
        </w:rPr>
        <w:t>indinavir</w:t>
      </w:r>
      <w:r w:rsidRPr="007C4A77">
        <w:rPr>
          <w:szCs w:val="22"/>
          <w:lang w:val="el-GR"/>
        </w:rPr>
        <w:t xml:space="preserve">, </w:t>
      </w:r>
      <w:r w:rsidRPr="007C4A77">
        <w:rPr>
          <w:szCs w:val="22"/>
          <w:lang w:val="en-US"/>
        </w:rPr>
        <w:t>lopinavir</w:t>
      </w:r>
      <w:r w:rsidRPr="007C4A77">
        <w:rPr>
          <w:szCs w:val="22"/>
          <w:lang w:val="el-GR"/>
        </w:rPr>
        <w:t xml:space="preserve"> (αναστολείς πρωτεασών, φάρμακα για την θεραπεία</w:t>
      </w:r>
      <w:r w:rsidRPr="007C4A77">
        <w:rPr>
          <w:color w:val="0070C0"/>
          <w:szCs w:val="22"/>
          <w:lang w:val="el-GR"/>
        </w:rPr>
        <w:t xml:space="preserve"> </w:t>
      </w:r>
      <w:r w:rsidRPr="007C4A77">
        <w:rPr>
          <w:szCs w:val="22"/>
          <w:lang w:val="el-GR"/>
        </w:rPr>
        <w:t xml:space="preserve">της λοίμωξης </w:t>
      </w:r>
      <w:r w:rsidRPr="007C4A77">
        <w:rPr>
          <w:szCs w:val="22"/>
          <w:lang w:val="en-US"/>
        </w:rPr>
        <w:t>HIV</w:t>
      </w:r>
      <w:r w:rsidRPr="007C4A77">
        <w:rPr>
          <w:szCs w:val="22"/>
          <w:lang w:val="el-GR"/>
        </w:rPr>
        <w:t xml:space="preserve">), </w:t>
      </w:r>
    </w:p>
    <w:p w:rsidR="00303A47" w:rsidRPr="007C4A77" w:rsidRDefault="00303A47" w:rsidP="009E1EDE">
      <w:pPr>
        <w:widowControl w:val="0"/>
        <w:numPr>
          <w:ilvl w:val="0"/>
          <w:numId w:val="105"/>
        </w:numPr>
        <w:tabs>
          <w:tab w:val="clear" w:pos="567"/>
        </w:tabs>
        <w:spacing w:line="240" w:lineRule="auto"/>
        <w:rPr>
          <w:szCs w:val="22"/>
        </w:rPr>
      </w:pPr>
      <w:r w:rsidRPr="007C4A77">
        <w:rPr>
          <w:szCs w:val="22"/>
        </w:rPr>
        <w:t>φαινυτοϊνη (αντι-επιληπτικό φάρμακο)</w:t>
      </w:r>
    </w:p>
    <w:p w:rsidR="00303A47" w:rsidRPr="007C4A77" w:rsidRDefault="00303A47" w:rsidP="00303A47">
      <w:pPr>
        <w:rPr>
          <w:szCs w:val="22"/>
          <w:lang w:val="el-GR"/>
        </w:rPr>
      </w:pPr>
      <w:r w:rsidRPr="007C4A77">
        <w:rPr>
          <w:szCs w:val="22"/>
          <w:lang w:val="el-GR"/>
        </w:rPr>
        <w:t xml:space="preserve">Ενόσω παίρνετε το </w:t>
      </w:r>
      <w:r w:rsidRPr="007C4A77">
        <w:rPr>
          <w:szCs w:val="22"/>
          <w:lang w:val="en-US"/>
        </w:rPr>
        <w:t>Euthyrox</w:t>
      </w:r>
      <w:r w:rsidRPr="007C4A77">
        <w:rPr>
          <w:szCs w:val="22"/>
          <w:vertAlign w:val="superscript"/>
          <w:lang w:val="el-GR"/>
        </w:rPr>
        <w:t>®</w:t>
      </w:r>
      <w:r w:rsidRPr="007C4A77">
        <w:rPr>
          <w:szCs w:val="22"/>
          <w:lang w:val="el-GR"/>
        </w:rPr>
        <w:t xml:space="preserve">, μπορεί να χρειάζονται τακτικοί έλεγχοι των παραμέτρων των θυρεοειδικών σας ορμονών. Μπορεί να είναι απαραίτητη η ρύθμιση της δόσης του </w:t>
      </w:r>
      <w:r w:rsidRPr="007C4A77">
        <w:rPr>
          <w:szCs w:val="22"/>
          <w:lang w:val="en-US"/>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Οι θυρεοειδικές ορμόνες δεν </w:t>
      </w:r>
      <w:r w:rsidR="00B32401">
        <w:rPr>
          <w:szCs w:val="22"/>
          <w:lang w:val="el-GR"/>
        </w:rPr>
        <w:t>θα πρέπει να χρησιμοποιούνται</w:t>
      </w:r>
      <w:r w:rsidRPr="007C4A77">
        <w:rPr>
          <w:szCs w:val="22"/>
          <w:lang w:val="el-GR"/>
        </w:rPr>
        <w:t xml:space="preserve"> 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945253" w:rsidP="00303A47">
      <w:pPr>
        <w:rPr>
          <w:szCs w:val="22"/>
          <w:lang w:val="el-GR"/>
        </w:rPr>
      </w:pPr>
      <w:r>
        <w:rPr>
          <w:szCs w:val="22"/>
          <w:lang w:val="el-GR"/>
        </w:rPr>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945253" w:rsidRPr="007C4A77" w:rsidRDefault="00945253" w:rsidP="00303A47">
      <w:pPr>
        <w:rPr>
          <w:szCs w:val="22"/>
          <w:lang w:val="el-GR"/>
        </w:rPr>
      </w:pPr>
    </w:p>
    <w:p w:rsidR="00303A47" w:rsidRPr="007C4A77" w:rsidRDefault="00166E14" w:rsidP="00303A47">
      <w:pPr>
        <w:rPr>
          <w:b/>
          <w:szCs w:val="22"/>
          <w:lang w:val="el-GR"/>
        </w:rPr>
      </w:pPr>
      <w:r>
        <w:rPr>
          <w:b/>
          <w:szCs w:val="22"/>
          <w:lang w:val="el-GR"/>
        </w:rPr>
        <w:lastRenderedPageBreak/>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166E14" w:rsidP="00303A47">
      <w:pPr>
        <w:rPr>
          <w:szCs w:val="22"/>
          <w:lang w:val="el-GR"/>
        </w:rPr>
      </w:pPr>
      <w:r>
        <w:rPr>
          <w:b/>
          <w:szCs w:val="22"/>
          <w:lang w:val="el-GR"/>
        </w:rPr>
        <w:t xml:space="preserve">Το </w:t>
      </w:r>
      <w:r w:rsidR="00303A47" w:rsidRPr="007C4A77">
        <w:rPr>
          <w:b/>
          <w:szCs w:val="22"/>
        </w:rPr>
        <w:t>Euthyrox</w:t>
      </w:r>
      <w:r w:rsidR="00303A47" w:rsidRPr="007C4A77">
        <w:rPr>
          <w:szCs w:val="22"/>
          <w:vertAlign w:val="superscript"/>
          <w:lang w:val="el-GR"/>
        </w:rPr>
        <w:t>®</w:t>
      </w:r>
      <w:r w:rsidRPr="00632BDE">
        <w:rPr>
          <w:rFonts w:eastAsia="Times New Roman Bold"/>
          <w:b/>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303A47" w:rsidRPr="007C4A77" w:rsidRDefault="00303A47" w:rsidP="00303A47">
      <w:pPr>
        <w:pStyle w:val="a4"/>
        <w:rPr>
          <w:szCs w:val="22"/>
          <w:lang w:val="el-GR"/>
        </w:rPr>
      </w:pPr>
    </w:p>
    <w:p w:rsidR="00303A47" w:rsidRPr="007C4A77" w:rsidRDefault="00303A47" w:rsidP="00303A47">
      <w:pPr>
        <w:ind w:left="567" w:hanging="567"/>
        <w:rPr>
          <w:szCs w:val="22"/>
          <w:lang w:val="el-GR"/>
        </w:rPr>
      </w:pPr>
      <w:r w:rsidRPr="007C4A77">
        <w:rPr>
          <w:b/>
          <w:szCs w:val="22"/>
          <w:lang w:val="el-GR"/>
        </w:rPr>
        <w:t>3.</w:t>
      </w:r>
      <w:r w:rsidRPr="007C4A77">
        <w:rPr>
          <w:b/>
          <w:szCs w:val="22"/>
          <w:lang w:val="el-GR"/>
        </w:rPr>
        <w:tab/>
        <w:t>Π</w:t>
      </w:r>
      <w:r w:rsidR="00FB762A">
        <w:rPr>
          <w:b/>
          <w:bCs/>
          <w:szCs w:val="22"/>
          <w:lang w:val="el-GR"/>
        </w:rPr>
        <w:t xml:space="preserve">ώς να πάρετε το </w:t>
      </w:r>
      <w:r w:rsidR="00FB762A">
        <w:rPr>
          <w:b/>
          <w:bCs/>
          <w:szCs w:val="22"/>
          <w:lang w:val="en-US"/>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 </w:t>
      </w:r>
      <w:r w:rsidR="00E82E8F">
        <w:rPr>
          <w:szCs w:val="22"/>
          <w:lang w:val="el-GR"/>
        </w:rPr>
        <w:t>ή του φαρμακοποιού</w:t>
      </w:r>
      <w:r w:rsidR="00E82E8F" w:rsidRPr="007C4A77">
        <w:rPr>
          <w:szCs w:val="22"/>
          <w:lang w:val="el-GR"/>
        </w:rPr>
        <w:t xml:space="preserve"> </w:t>
      </w:r>
      <w:r w:rsidRPr="007C4A77">
        <w:rPr>
          <w:szCs w:val="22"/>
          <w:lang w:val="el-GR"/>
        </w:rPr>
        <w:t>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pStyle w:val="SPCnormal"/>
        <w:rPr>
          <w:szCs w:val="22"/>
          <w:lang w:val="el-GR" w:eastAsia="en-US"/>
        </w:rPr>
      </w:pPr>
    </w:p>
    <w:p w:rsidR="00303A47" w:rsidRPr="007C4A77" w:rsidRDefault="00303A47" w:rsidP="00303A47">
      <w:pPr>
        <w:pStyle w:val="SPCnormal"/>
        <w:rPr>
          <w:szCs w:val="22"/>
          <w:lang w:val="el-GR" w:eastAsia="en-US"/>
        </w:rPr>
      </w:pPr>
      <w:r w:rsidRPr="007C4A77">
        <w:rPr>
          <w:szCs w:val="22"/>
          <w:lang w:val="el-GR" w:eastAsia="en-US"/>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7C4A77" w:rsidRDefault="00303A47" w:rsidP="009E1EDE">
      <w:pPr>
        <w:widowControl w:val="0"/>
        <w:numPr>
          <w:ilvl w:val="0"/>
          <w:numId w:val="106"/>
        </w:numPr>
        <w:tabs>
          <w:tab w:val="clear" w:pos="567"/>
        </w:tabs>
        <w:spacing w:line="240" w:lineRule="auto"/>
        <w:rPr>
          <w:szCs w:val="22"/>
        </w:rPr>
      </w:pPr>
      <w:r w:rsidRPr="007C4A77">
        <w:rPr>
          <w:szCs w:val="22"/>
        </w:rPr>
        <w:t>εάν είστε ηλικιωμένος ασθενής,</w:t>
      </w:r>
    </w:p>
    <w:p w:rsidR="00303A47" w:rsidRPr="007C4A77" w:rsidRDefault="00303A47" w:rsidP="009E1EDE">
      <w:pPr>
        <w:widowControl w:val="0"/>
        <w:numPr>
          <w:ilvl w:val="0"/>
          <w:numId w:val="106"/>
        </w:numPr>
        <w:tabs>
          <w:tab w:val="clear" w:pos="567"/>
        </w:tabs>
        <w:spacing w:line="240" w:lineRule="auto"/>
        <w:rPr>
          <w:szCs w:val="22"/>
        </w:rPr>
      </w:pPr>
      <w:r w:rsidRPr="007C4A77">
        <w:rPr>
          <w:szCs w:val="22"/>
        </w:rPr>
        <w:t>εάν έχετε καρδιακά προβλήματα,</w:t>
      </w:r>
    </w:p>
    <w:p w:rsidR="00303A47" w:rsidRPr="007C4A77" w:rsidRDefault="00303A47" w:rsidP="009E1EDE">
      <w:pPr>
        <w:widowControl w:val="0"/>
        <w:numPr>
          <w:ilvl w:val="0"/>
          <w:numId w:val="106"/>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106"/>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FE1B8A" w:rsidRPr="007C4A77" w:rsidRDefault="00FE1B8A"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2720"/>
        <w:gridCol w:w="2082"/>
      </w:tblGrid>
      <w:tr w:rsidR="00303A47" w:rsidRPr="00F3620F" w:rsidTr="00303A47">
        <w:tc>
          <w:tcPr>
            <w:tcW w:w="4474"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szCs w:val="22"/>
                <w:vertAlign w:val="superscript"/>
              </w:rPr>
              <w:t>®</w:t>
            </w:r>
          </w:p>
        </w:tc>
        <w:tc>
          <w:tcPr>
            <w:tcW w:w="4802"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szCs w:val="22"/>
                <w:vertAlign w:val="superscript"/>
                <w:lang w:val="el-GR"/>
              </w:rPr>
              <w:t>®</w:t>
            </w:r>
          </w:p>
        </w:tc>
      </w:tr>
      <w:tr w:rsidR="00303A47" w:rsidRPr="007C4A77" w:rsidTr="00303A47">
        <w:tc>
          <w:tcPr>
            <w:tcW w:w="4474" w:type="dxa"/>
          </w:tcPr>
          <w:p w:rsidR="00303A47" w:rsidRPr="007C4A77" w:rsidRDefault="00303A47" w:rsidP="009E1EDE">
            <w:pPr>
              <w:pStyle w:val="SPCnormal"/>
              <w:numPr>
                <w:ilvl w:val="0"/>
                <w:numId w:val="17"/>
              </w:numPr>
              <w:rPr>
                <w:szCs w:val="22"/>
                <w:lang w:val="el-GR"/>
              </w:rPr>
            </w:pPr>
            <w:r w:rsidRPr="007C4A77">
              <w:rPr>
                <w:szCs w:val="22"/>
                <w:lang w:val="el-GR"/>
              </w:rPr>
              <w:t>για τη θεραπεία καλοήθους βρογχοκήλης σε ασθενείς με φυσιολογική θυρεοειδική λειτουργία</w:t>
            </w:r>
          </w:p>
        </w:tc>
        <w:tc>
          <w:tcPr>
            <w:tcW w:w="4802" w:type="dxa"/>
            <w:gridSpan w:val="2"/>
          </w:tcPr>
          <w:p w:rsidR="00303A47" w:rsidRPr="007C4A77" w:rsidRDefault="00303A47" w:rsidP="00303A47">
            <w:pPr>
              <w:pStyle w:val="SPCnormal"/>
              <w:rPr>
                <w:szCs w:val="22"/>
                <w:lang w:val="el-GR"/>
              </w:rPr>
            </w:pPr>
            <w:r w:rsidRPr="007C4A77">
              <w:rPr>
                <w:szCs w:val="22"/>
                <w:lang w:val="el-GR"/>
              </w:rPr>
              <w:t>75 - 200 μικρογραμμάρια</w:t>
            </w:r>
          </w:p>
        </w:tc>
      </w:tr>
      <w:tr w:rsidR="00795D4A" w:rsidRPr="007C4A77" w:rsidTr="00CF7949">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πρόληψη υποτροπής της βρογχοκήλης μετά από εγχείρηση</w:t>
            </w:r>
          </w:p>
        </w:tc>
        <w:tc>
          <w:tcPr>
            <w:tcW w:w="4802"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F3620F" w:rsidTr="00303A47">
        <w:trPr>
          <w:cantSplit/>
        </w:trPr>
        <w:tc>
          <w:tcPr>
            <w:tcW w:w="4474"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795D4A" w:rsidP="00795D4A">
            <w:pPr>
              <w:pStyle w:val="SPCnormal"/>
              <w:tabs>
                <w:tab w:val="left" w:pos="601"/>
                <w:tab w:val="left" w:pos="751"/>
              </w:tabs>
              <w:ind w:firstLine="709"/>
              <w:rPr>
                <w:szCs w:val="22"/>
                <w:lang w:val="el-GR"/>
              </w:rPr>
            </w:pPr>
            <w:r w:rsidRPr="007C4A77">
              <w:rPr>
                <w:szCs w:val="22"/>
                <w:lang w:val="el-GR"/>
              </w:rPr>
              <w:t>- δόση συντήρησης</w:t>
            </w:r>
          </w:p>
        </w:tc>
        <w:tc>
          <w:tcPr>
            <w:tcW w:w="2720"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n-US"/>
              </w:rPr>
              <w:t>*</w:t>
            </w:r>
            <w:r w:rsidRPr="007C4A77">
              <w:rPr>
                <w:szCs w:val="22"/>
                <w:lang w:val="el-GR"/>
              </w:rPr>
              <w:t xml:space="preserve">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082"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802"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802"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bl>
    <w:p w:rsidR="00303A47" w:rsidRPr="007C4A77" w:rsidRDefault="00303A47" w:rsidP="00303A47">
      <w:pPr>
        <w:rPr>
          <w:szCs w:val="22"/>
        </w:rPr>
      </w:pPr>
    </w:p>
    <w:p w:rsidR="00303A47" w:rsidRPr="007C4A77" w:rsidRDefault="00303A47" w:rsidP="00303A47">
      <w:pPr>
        <w:rPr>
          <w:szCs w:val="22"/>
          <w:lang w:val="el-GR"/>
        </w:rPr>
      </w:pPr>
      <w:r w:rsidRPr="007C4A77">
        <w:rPr>
          <w:szCs w:val="22"/>
          <w:lang w:val="el-GR"/>
        </w:rPr>
        <w:t xml:space="preserve">* </w:t>
      </w:r>
      <w:r w:rsidRPr="007C4A77">
        <w:rPr>
          <w:szCs w:val="22"/>
        </w:rPr>
        <w:t>T</w:t>
      </w:r>
      <w:r w:rsidRPr="007C4A77">
        <w:rPr>
          <w:szCs w:val="22"/>
          <w:lang w:val="el-GR"/>
        </w:rPr>
        <w:t xml:space="preserve">α δισκία </w:t>
      </w:r>
      <w:r w:rsidRPr="007C4A77">
        <w:rPr>
          <w:szCs w:val="22"/>
        </w:rPr>
        <w:t>Euthyrox</w:t>
      </w:r>
      <w:r w:rsidRPr="007C4A77">
        <w:rPr>
          <w:szCs w:val="22"/>
          <w:vertAlign w:val="superscript"/>
          <w:lang w:val="el-GR"/>
        </w:rPr>
        <w:t>®</w:t>
      </w:r>
      <w:r w:rsidRPr="007C4A77">
        <w:rPr>
          <w:szCs w:val="22"/>
          <w:lang w:val="el-GR"/>
        </w:rPr>
        <w:t xml:space="preserve"> 175</w:t>
      </w:r>
      <w:r w:rsidRPr="007C4A77">
        <w:rPr>
          <w:szCs w:val="22"/>
        </w:rPr>
        <w:t> </w:t>
      </w:r>
      <w:r w:rsidRPr="007C4A77">
        <w:rPr>
          <w:szCs w:val="22"/>
          <w:lang w:val="el-GR"/>
        </w:rPr>
        <w:t xml:space="preserve">μικρογραμμάρια δεν είναι κατάλληλα για τα χαμηλότερα επίπεδα δόσης του δοσολογικού εύρους που αναφέρεται εδώ, αλλά ο γιατρός σας μπορεί να σας συνταγογραφήσει δισκία </w:t>
      </w:r>
      <w:r w:rsidRPr="007C4A77">
        <w:rPr>
          <w:szCs w:val="22"/>
        </w:rPr>
        <w:t>Euthyrox</w:t>
      </w:r>
      <w:r w:rsidRPr="007C4A77">
        <w:rPr>
          <w:szCs w:val="22"/>
          <w:vertAlign w:val="superscript"/>
          <w:lang w:val="el-GR"/>
        </w:rPr>
        <w:t>®</w:t>
      </w:r>
      <w:r w:rsidRPr="007C4A77">
        <w:rPr>
          <w:szCs w:val="22"/>
          <w:lang w:val="el-GR"/>
        </w:rPr>
        <w:t xml:space="preserve"> χαμηλότερης περιεκτικότητας</w:t>
      </w:r>
    </w:p>
    <w:p w:rsidR="00303A47" w:rsidRPr="007C4A77" w:rsidRDefault="00303A47" w:rsidP="00303A47">
      <w:pPr>
        <w:rPr>
          <w:szCs w:val="22"/>
          <w:u w:val="single"/>
          <w:lang w:val="el-GR"/>
        </w:rPr>
      </w:pPr>
    </w:p>
    <w:p w:rsidR="00303A47" w:rsidRPr="007C4A77" w:rsidRDefault="00303A47" w:rsidP="00303A47">
      <w:pPr>
        <w:rPr>
          <w:szCs w:val="22"/>
          <w:u w:val="single"/>
          <w:lang w:val="el-GR"/>
        </w:rPr>
      </w:pPr>
      <w:r w:rsidRPr="007C4A77">
        <w:rPr>
          <w:szCs w:val="22"/>
          <w:u w:val="single"/>
          <w:lang w:val="el-GR"/>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Εάν συμβεί αυτό, επικοινωνήστε με το γιατρό σας.</w:t>
      </w:r>
      <w:r w:rsidRPr="007C4A77">
        <w:rPr>
          <w:color w:val="0070C0"/>
          <w:szCs w:val="22"/>
          <w:lang w:val="el-GR"/>
        </w:rPr>
        <w:t xml:space="preserve"> </w:t>
      </w:r>
      <w:r w:rsidRPr="007C4A77">
        <w:rPr>
          <w:szCs w:val="22"/>
          <w:lang w:val="el-GR"/>
        </w:rPr>
        <w:t xml:space="preserve">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 </w:t>
      </w:r>
      <w:r w:rsidR="000659C4">
        <w:rPr>
          <w:szCs w:val="22"/>
          <w:lang w:val="el-GR"/>
        </w:rPr>
        <w:t xml:space="preserve">Σε ασθενείς με κίνδυνο ψυχωτικών διαταραχών μπορεί να εμφανιστούν συμπτώματα οξείας ψύχωσης. </w:t>
      </w:r>
      <w:r w:rsidRPr="007C4A77">
        <w:rPr>
          <w:szCs w:val="22"/>
          <w:lang w:val="el-GR"/>
        </w:rPr>
        <w:t>Εάν συμβεί κάτι τέτοιο, επικοινωνήστε με το γιατρό σας.</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4.</w:t>
      </w:r>
      <w:r w:rsidRPr="007C4A77">
        <w:rPr>
          <w:b/>
          <w:szCs w:val="22"/>
          <w:lang w:val="el-GR"/>
        </w:rPr>
        <w:tab/>
      </w:r>
      <w:r w:rsidR="00897A4D" w:rsidRPr="00E33974">
        <w:rPr>
          <w:b/>
          <w:szCs w:val="22"/>
          <w:lang w:val="el-GR"/>
        </w:rPr>
        <w:t>Π</w:t>
      </w:r>
      <w:r w:rsidR="00897A4D" w:rsidRPr="00E33974">
        <w:rPr>
          <w:b/>
          <w:snapToGrid w:val="0"/>
          <w:lang w:val="el-GR"/>
        </w:rPr>
        <w:t>ιθανές</w:t>
      </w:r>
      <w:r w:rsidR="00897A4D" w:rsidRPr="00E33974">
        <w:rPr>
          <w:b/>
          <w:szCs w:val="22"/>
          <w:lang w:val="el-GR"/>
        </w:rPr>
        <w:t xml:space="preserve"> </w:t>
      </w:r>
      <w:r w:rsidR="00897A4D"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lastRenderedPageBreak/>
        <w:t xml:space="preserve">Όπως τα περισσότερα φάρμακα, έτσι και το </w:t>
      </w:r>
      <w:r w:rsidRPr="007C4A77">
        <w:rPr>
          <w:szCs w:val="22"/>
        </w:rPr>
        <w:t>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055372" w:rsidRDefault="005C5F11" w:rsidP="005C5F11">
      <w:pPr>
        <w:rPr>
          <w:noProof/>
          <w:szCs w:val="22"/>
          <w:lang w:val="el-GR"/>
        </w:rPr>
      </w:pPr>
      <w:r w:rsidRPr="00496AAB">
        <w:rPr>
          <w:lang w:val="el-GR"/>
        </w:rPr>
        <w:t xml:space="preserve">Εάν παρατηρήσετε κάποια ανεπιθύμητη ενέργεια, ενημερώστε τον </w:t>
      </w:r>
      <w:r w:rsidR="00055372">
        <w:rPr>
          <w:lang w:val="el-GR"/>
        </w:rPr>
        <w:t>γιατρό, ή</w:t>
      </w:r>
      <w:r w:rsidRPr="00496AAB">
        <w:rPr>
          <w:lang w:val="el-GR"/>
        </w:rPr>
        <w:t xml:space="preserve"> </w:t>
      </w:r>
      <w:r w:rsidR="00055372">
        <w:rPr>
          <w:lang w:val="el-GR"/>
        </w:rPr>
        <w:t>τον φαρμακοποιό ή τον/την νοσοκόμο</w:t>
      </w:r>
      <w:r w:rsidRPr="00496AAB">
        <w:rPr>
          <w:lang w:val="el-GR"/>
        </w:rPr>
        <w:t xml:space="preserve">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055372">
        <w:rPr>
          <w:noProof/>
          <w:szCs w:val="22"/>
          <w:lang w:val="el-GR"/>
        </w:rPr>
        <w:t>:</w:t>
      </w:r>
    </w:p>
    <w:p w:rsidR="00055372" w:rsidRDefault="00055372" w:rsidP="005C5F11">
      <w:pPr>
        <w:rPr>
          <w:noProof/>
          <w:szCs w:val="22"/>
          <w:lang w:val="el-GR"/>
        </w:rPr>
      </w:pPr>
    </w:p>
    <w:p w:rsidR="00055372" w:rsidRPr="0041080A" w:rsidRDefault="00055372" w:rsidP="00055372">
      <w:pPr>
        <w:tabs>
          <w:tab w:val="clear" w:pos="567"/>
        </w:tabs>
        <w:spacing w:line="240" w:lineRule="auto"/>
        <w:rPr>
          <w:noProof/>
          <w:szCs w:val="22"/>
          <w:lang w:val="el-GR"/>
        </w:rPr>
      </w:pPr>
      <w:r>
        <w:rPr>
          <w:noProof/>
          <w:color w:val="000000"/>
          <w:szCs w:val="22"/>
          <w:lang w:val="el-GR"/>
        </w:rPr>
        <w:t>Εθνικός Οργανισμός Φαρμάκων</w:t>
      </w:r>
    </w:p>
    <w:p w:rsidR="00055372" w:rsidRPr="008C02A3" w:rsidRDefault="00055372" w:rsidP="00055372">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055372" w:rsidRDefault="00055372" w:rsidP="00055372">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055372" w:rsidRDefault="00055372" w:rsidP="00055372">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055372" w:rsidRDefault="00055372" w:rsidP="00055372">
      <w:pPr>
        <w:pStyle w:val="SPCnormal"/>
        <w:rPr>
          <w:noProof/>
          <w:color w:val="000000"/>
          <w:szCs w:val="22"/>
          <w:lang w:val="el-GR"/>
        </w:rPr>
      </w:pPr>
      <w:r>
        <w:rPr>
          <w:noProof/>
          <w:color w:val="000000"/>
          <w:szCs w:val="22"/>
          <w:lang w:val="el-GR"/>
        </w:rPr>
        <w:t>Φαξ: +30 210 6549585</w:t>
      </w:r>
    </w:p>
    <w:p w:rsidR="00055372" w:rsidRDefault="00055372" w:rsidP="00055372">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99078F">
        <w:fldChar w:fldCharType="begin"/>
      </w:r>
      <w:r w:rsidR="0099078F" w:rsidRPr="0083118D">
        <w:rPr>
          <w:lang w:val="el-GR"/>
          <w:rPrChange w:id="93" w:author="ΝΤΑΟΥΛΑ ΝΕΚΤΑΡΙΑ" w:date="2018-05-14T12:46:00Z">
            <w:rPr/>
          </w:rPrChange>
        </w:rPr>
        <w:instrText xml:space="preserve"> </w:instrText>
      </w:r>
      <w:r w:rsidR="0099078F">
        <w:instrText>HYPERLINK</w:instrText>
      </w:r>
      <w:r w:rsidR="0099078F" w:rsidRPr="0083118D">
        <w:rPr>
          <w:lang w:val="el-GR"/>
          <w:rPrChange w:id="94" w:author="ΝΤΑΟΥΛΑ ΝΕΚΤΑΡΙΑ" w:date="2018-05-14T12:46:00Z">
            <w:rPr/>
          </w:rPrChange>
        </w:rPr>
        <w:instrText xml:space="preserve"> "</w:instrText>
      </w:r>
      <w:r w:rsidR="0099078F">
        <w:instrText>http</w:instrText>
      </w:r>
      <w:r w:rsidR="0099078F" w:rsidRPr="0083118D">
        <w:rPr>
          <w:lang w:val="el-GR"/>
          <w:rPrChange w:id="95" w:author="ΝΤΑΟΥΛΑ ΝΕΚΤΑΡΙΑ" w:date="2018-05-14T12:46:00Z">
            <w:rPr/>
          </w:rPrChange>
        </w:rPr>
        <w:instrText>://</w:instrText>
      </w:r>
      <w:r w:rsidR="0099078F">
        <w:instrText>www</w:instrText>
      </w:r>
      <w:r w:rsidR="0099078F" w:rsidRPr="0083118D">
        <w:rPr>
          <w:lang w:val="el-GR"/>
          <w:rPrChange w:id="96" w:author="ΝΤΑΟΥΛΑ ΝΕΚΤΑΡΙΑ" w:date="2018-05-14T12:46:00Z">
            <w:rPr/>
          </w:rPrChange>
        </w:rPr>
        <w:instrText>.</w:instrText>
      </w:r>
      <w:r w:rsidR="0099078F">
        <w:instrText>eof</w:instrText>
      </w:r>
      <w:r w:rsidR="0099078F" w:rsidRPr="0083118D">
        <w:rPr>
          <w:lang w:val="el-GR"/>
          <w:rPrChange w:id="97" w:author="ΝΤΑΟΥΛΑ ΝΕΚΤΑΡΙΑ" w:date="2018-05-14T12:46:00Z">
            <w:rPr/>
          </w:rPrChange>
        </w:rPr>
        <w:instrText>.</w:instrText>
      </w:r>
      <w:r w:rsidR="0099078F">
        <w:instrText>gr</w:instrText>
      </w:r>
      <w:r w:rsidR="0099078F" w:rsidRPr="0083118D">
        <w:rPr>
          <w:lang w:val="el-GR"/>
          <w:rPrChange w:id="98" w:author="ΝΤΑΟΥΛΑ ΝΕΚΤΑΡΙΑ" w:date="2018-05-14T12:46:00Z">
            <w:rPr/>
          </w:rPrChange>
        </w:rPr>
        <w:instrText xml:space="preserve">" </w:instrText>
      </w:r>
      <w:r w:rsidR="0099078F">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99078F">
        <w:rPr>
          <w:rStyle w:val="-"/>
          <w:noProof/>
          <w:szCs w:val="22"/>
        </w:rPr>
        <w:fldChar w:fldCharType="end"/>
      </w:r>
    </w:p>
    <w:p w:rsidR="00055372" w:rsidRDefault="00055372"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ind w:left="567" w:hanging="567"/>
        <w:rPr>
          <w:szCs w:val="22"/>
          <w:lang w:val="el-GR"/>
        </w:rPr>
      </w:pPr>
      <w:r w:rsidRPr="007C4A77">
        <w:rPr>
          <w:b/>
          <w:szCs w:val="22"/>
          <w:lang w:val="el-GR"/>
        </w:rPr>
        <w:t>5.</w:t>
      </w:r>
      <w:r w:rsidRPr="007C4A77">
        <w:rPr>
          <w:b/>
          <w:szCs w:val="22"/>
          <w:lang w:val="el-GR"/>
        </w:rPr>
        <w:tab/>
      </w:r>
      <w:r w:rsidRPr="00E33974">
        <w:rPr>
          <w:b/>
          <w:snapToGrid w:val="0"/>
          <w:lang w:val="el-GR"/>
        </w:rPr>
        <w:t>Π</w:t>
      </w:r>
      <w:r w:rsidR="00665CD6" w:rsidRPr="00E33974">
        <w:rPr>
          <w:b/>
          <w:snapToGrid w:val="0"/>
          <w:lang w:val="el-GR"/>
        </w:rPr>
        <w:t xml:space="preserve">ώς να </w:t>
      </w:r>
      <w:r w:rsidR="00665CD6"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 xml:space="preserve">α φυλάσσεται σε μέρη που δεν το </w:t>
      </w:r>
      <w:r w:rsidR="00477A38">
        <w:rPr>
          <w:szCs w:val="22"/>
          <w:lang w:val="el-GR"/>
        </w:rPr>
        <w:t>βλέπουν και δεν το</w:t>
      </w:r>
      <w:r w:rsidR="00477A38" w:rsidRPr="007C4A77">
        <w:rPr>
          <w:szCs w:val="22"/>
          <w:lang w:val="el-GR"/>
        </w:rPr>
        <w:t xml:space="preserve"> </w:t>
      </w:r>
      <w:r w:rsidR="00303A47" w:rsidRPr="007C4A77">
        <w:rPr>
          <w:szCs w:val="22"/>
          <w:lang w:val="el-GR"/>
        </w:rPr>
        <w:t>φθάνουν τα παιδιά.</w:t>
      </w:r>
    </w:p>
    <w:p w:rsidR="00303A47" w:rsidRPr="007C4A77" w:rsidRDefault="00303A47" w:rsidP="00303A47">
      <w:pPr>
        <w:rPr>
          <w:szCs w:val="22"/>
          <w:lang w:val="el-GR"/>
        </w:rPr>
      </w:pPr>
    </w:p>
    <w:p w:rsidR="00303A47" w:rsidRPr="007C4A77" w:rsidRDefault="00E238F7"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szCs w:val="22"/>
          <w:vertAlign w:val="superscript"/>
          <w:lang w:val="el-GR"/>
        </w:rPr>
        <w:t>®</w:t>
      </w:r>
      <w:r w:rsidR="00303A47"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1367C0">
        <w:rPr>
          <w:szCs w:val="22"/>
          <w:lang w:val="el-GR"/>
        </w:rPr>
        <w:t xml:space="preserve"> τη «ΛΗΞΗ»</w:t>
      </w:r>
      <w:r w:rsidR="00303A47" w:rsidRPr="007C4A77">
        <w:rPr>
          <w:szCs w:val="22"/>
          <w:lang w:val="el-GR"/>
        </w:rPr>
        <w:t>. Η ημερομηνία λήξης είναι η τελευταία ημέρα του μήνα που αναφέρεται</w:t>
      </w:r>
      <w:r w:rsidRPr="00E238F7">
        <w:rPr>
          <w:szCs w:val="22"/>
          <w:lang w:val="el-GR"/>
        </w:rPr>
        <w:t xml:space="preserve"> </w:t>
      </w:r>
      <w:r>
        <w:rPr>
          <w:szCs w:val="22"/>
          <w:lang w:val="el-GR"/>
        </w:rPr>
        <w:t>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7C4A77" w:rsidRDefault="001F35AD" w:rsidP="00303A47">
      <w:pPr>
        <w:rPr>
          <w:szCs w:val="22"/>
          <w:lang w:val="el-GR"/>
        </w:rPr>
      </w:pPr>
      <w:r w:rsidRPr="00496AAB">
        <w:rPr>
          <w:lang w:val="el-GR"/>
        </w:rPr>
        <w:t>Μην πετάτε</w:t>
      </w:r>
      <w:r w:rsidR="00303A47" w:rsidRPr="007C4A77">
        <w:rPr>
          <w:szCs w:val="22"/>
          <w:lang w:val="el-GR"/>
        </w:rPr>
        <w:t xml:space="preserve"> φάρμακα στο νερό της αποχέτευσης ή στα σκουπίδια. Ρωτήστε το φαρμακοποιό σας</w:t>
      </w:r>
      <w:r w:rsidR="00A35669">
        <w:rPr>
          <w:szCs w:val="22"/>
          <w:lang w:val="el-GR"/>
        </w:rPr>
        <w:t xml:space="preserve"> για το</w:t>
      </w:r>
      <w:r w:rsidR="00303A47" w:rsidRPr="007C4A77">
        <w:rPr>
          <w:szCs w:val="22"/>
          <w:lang w:val="el-GR"/>
        </w:rPr>
        <w:t xml:space="preserve"> πώς να πετάξετε τα φάρμακα που δεν χρ</w:t>
      </w:r>
      <w:r w:rsidR="00E44BC4">
        <w:rPr>
          <w:szCs w:val="22"/>
          <w:lang w:val="el-GR"/>
        </w:rPr>
        <w:t>ησιμοποιείτε</w:t>
      </w:r>
      <w:r w:rsidR="00303A47" w:rsidRPr="007C4A77">
        <w:rPr>
          <w:szCs w:val="22"/>
          <w:lang w:val="el-GR"/>
        </w:rPr>
        <w:t xml:space="preserve"> πια. Αυτά τα μέτρα θα βοηθήσουν στην προστασία του περιβάλλοντος.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6.</w:t>
      </w:r>
      <w:r w:rsidRPr="007C4A77">
        <w:rPr>
          <w:b/>
          <w:szCs w:val="22"/>
          <w:lang w:val="el-GR"/>
        </w:rPr>
        <w:tab/>
      </w:r>
      <w:r w:rsidR="00AD1122" w:rsidRPr="00496AAB">
        <w:rPr>
          <w:b/>
          <w:lang w:val="el-GR"/>
        </w:rPr>
        <w:t>Περιεχόμενο της συσκευασίας και λοιπές πληροφορίες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szCs w:val="22"/>
          <w:vertAlign w:val="superscript"/>
          <w:lang w:val="el-GR"/>
        </w:rPr>
        <w:t>®</w:t>
      </w:r>
      <w:r w:rsidRPr="007C4A77">
        <w:rPr>
          <w:b/>
          <w:szCs w:val="22"/>
          <w:lang w:val="el-GR"/>
        </w:rPr>
        <w:t xml:space="preserve"> 175</w:t>
      </w:r>
      <w:r w:rsidRPr="007C4A77">
        <w:rPr>
          <w:b/>
          <w:szCs w:val="22"/>
        </w:rPr>
        <w:t> </w:t>
      </w:r>
      <w:r w:rsidRPr="007C4A77">
        <w:rPr>
          <w:b/>
          <w:szCs w:val="22"/>
          <w:lang w:val="el-GR"/>
        </w:rPr>
        <w:t>μικρογραμμάρια</w:t>
      </w:r>
    </w:p>
    <w:p w:rsidR="00303A47" w:rsidRPr="007C4A77" w:rsidRDefault="00303A47" w:rsidP="00303A47">
      <w:pPr>
        <w:rPr>
          <w:szCs w:val="22"/>
          <w:lang w:val="el-GR"/>
        </w:rPr>
      </w:pPr>
    </w:p>
    <w:p w:rsidR="00FE1B8A" w:rsidRDefault="00303A47" w:rsidP="00303A47">
      <w:pPr>
        <w:ind w:left="720" w:hanging="720"/>
        <w:rPr>
          <w:szCs w:val="22"/>
          <w:lang w:val="el-GR"/>
        </w:rPr>
      </w:pPr>
      <w:r w:rsidRPr="007C4A77">
        <w:rPr>
          <w:szCs w:val="22"/>
          <w:lang w:val="el-GR"/>
        </w:rPr>
        <w:t>-</w:t>
      </w:r>
      <w:r w:rsidRPr="007C4A77">
        <w:rPr>
          <w:szCs w:val="22"/>
          <w:lang w:val="el-GR"/>
        </w:rPr>
        <w:tab/>
        <w:t>Η δραστική ουσία είναι η λεβοθυροξίνη. Κάθε δισκίο περιέχει 175</w:t>
      </w:r>
      <w:r w:rsidRPr="007C4A77">
        <w:rPr>
          <w:szCs w:val="22"/>
        </w:rPr>
        <w:t> </w:t>
      </w:r>
      <w:r w:rsidRPr="007C4A77">
        <w:rPr>
          <w:szCs w:val="22"/>
          <w:lang w:val="el-GR"/>
        </w:rPr>
        <w:t xml:space="preserve">μικρογραμμάρια νατριούχου </w:t>
      </w:r>
    </w:p>
    <w:p w:rsidR="00303A47" w:rsidRPr="007C4A77" w:rsidRDefault="00FE1B8A" w:rsidP="00303A47">
      <w:pPr>
        <w:ind w:left="720" w:hanging="720"/>
        <w:rPr>
          <w:szCs w:val="22"/>
          <w:lang w:val="el-GR"/>
        </w:rPr>
      </w:pPr>
      <w:r>
        <w:rPr>
          <w:szCs w:val="22"/>
          <w:lang w:val="el-GR"/>
        </w:rPr>
        <w:tab/>
      </w:r>
      <w:r w:rsidR="00303A47" w:rsidRPr="007C4A77">
        <w:rPr>
          <w:szCs w:val="22"/>
          <w:lang w:val="el-GR"/>
        </w:rPr>
        <w:t>λεβοθυροξίνης.</w:t>
      </w:r>
    </w:p>
    <w:p w:rsidR="00FE1B8A" w:rsidRDefault="00303A47" w:rsidP="00303A47">
      <w:pPr>
        <w:ind w:left="720" w:hanging="720"/>
        <w:rPr>
          <w:szCs w:val="22"/>
          <w:lang w:val="el-GR"/>
        </w:rPr>
      </w:pPr>
      <w:r w:rsidRPr="007C4A77">
        <w:rPr>
          <w:szCs w:val="22"/>
          <w:lang w:val="el-GR"/>
        </w:rPr>
        <w:t>-</w:t>
      </w:r>
      <w:r w:rsidRPr="007C4A77">
        <w:rPr>
          <w:szCs w:val="22"/>
          <w:lang w:val="el-GR"/>
        </w:rPr>
        <w:tab/>
        <w:t xml:space="preserve">Τα άλλα συστατικά είναι άμυλο αραβοσίτου, νατριούχος κροσκαρμελλόζη, ζελατίνη, μονοϋδρική </w:t>
      </w:r>
    </w:p>
    <w:p w:rsidR="00303A47" w:rsidRPr="007C4A77" w:rsidRDefault="00FE1B8A" w:rsidP="00303A47">
      <w:pPr>
        <w:ind w:left="720" w:hanging="720"/>
        <w:rPr>
          <w:szCs w:val="22"/>
          <w:lang w:val="el-GR"/>
        </w:rPr>
      </w:pPr>
      <w:r>
        <w:rPr>
          <w:szCs w:val="22"/>
          <w:lang w:val="el-GR"/>
        </w:rPr>
        <w:tab/>
      </w:r>
      <w:r w:rsidR="00303A47"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szCs w:val="22"/>
          <w:vertAlign w:val="superscript"/>
          <w:lang w:val="el-GR"/>
        </w:rPr>
        <w:t>®</w:t>
      </w:r>
      <w:r w:rsidRPr="007C4A77">
        <w:rPr>
          <w:b/>
          <w:bCs/>
          <w:szCs w:val="22"/>
          <w:lang w:val="el-GR"/>
        </w:rPr>
        <w:t xml:space="preserve"> </w:t>
      </w:r>
      <w:r w:rsidRPr="007C4A77">
        <w:rPr>
          <w:b/>
          <w:szCs w:val="22"/>
          <w:lang w:val="el-GR"/>
        </w:rPr>
        <w:t>175</w:t>
      </w:r>
      <w:r w:rsidRPr="007C4A77">
        <w:rPr>
          <w:b/>
          <w:szCs w:val="22"/>
        </w:rPr>
        <w:t> </w:t>
      </w:r>
      <w:r w:rsidRPr="007C4A77">
        <w:rPr>
          <w:b/>
          <w:szCs w:val="22"/>
          <w:lang w:val="el-GR"/>
        </w:rPr>
        <w:t>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sz w:val="22"/>
          <w:szCs w:val="22"/>
          <w:vertAlign w:val="superscript"/>
          <w:lang w:val="el-GR"/>
        </w:rPr>
        <w:t>®</w:t>
      </w:r>
      <w:r w:rsidRPr="007C4A77">
        <w:rPr>
          <w:sz w:val="22"/>
          <w:szCs w:val="22"/>
          <w:lang w:val="el-GR"/>
        </w:rPr>
        <w:t xml:space="preserve"> 175</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175.</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SPCnormal"/>
        <w:rPr>
          <w:noProof/>
          <w:szCs w:val="22"/>
          <w:lang w:val="el-GR"/>
        </w:rPr>
      </w:pPr>
      <w:r w:rsidRPr="007C4A77">
        <w:rPr>
          <w:noProof/>
          <w:szCs w:val="22"/>
          <w:lang w:val="el-GR"/>
        </w:rPr>
        <w:t xml:space="preserve">Το </w:t>
      </w:r>
      <w:r w:rsidRPr="007C4A77">
        <w:rPr>
          <w:noProof/>
          <w:szCs w:val="22"/>
        </w:rPr>
        <w:t>Euthyrox</w:t>
      </w:r>
      <w:r w:rsidRPr="007C4A77">
        <w:rPr>
          <w:szCs w:val="22"/>
          <w:vertAlign w:val="superscript"/>
          <w:lang w:val="el-GR"/>
        </w:rPr>
        <w:t>®</w:t>
      </w:r>
      <w:r w:rsidRPr="007C4A77">
        <w:rPr>
          <w:noProof/>
          <w:szCs w:val="22"/>
          <w:lang w:val="el-GR"/>
        </w:rPr>
        <w:t xml:space="preserve"> διατίθεται σε συσκευασίες των 20, 25, </w:t>
      </w:r>
      <w:r w:rsidR="00410F87" w:rsidRPr="00410F87">
        <w:rPr>
          <w:noProof/>
          <w:szCs w:val="22"/>
          <w:lang w:val="el-GR"/>
        </w:rPr>
        <w:t xml:space="preserve">30, </w:t>
      </w:r>
      <w:r w:rsidRPr="007C4A77">
        <w:rPr>
          <w:noProof/>
          <w:szCs w:val="22"/>
          <w:lang w:val="el-GR"/>
        </w:rPr>
        <w:t xml:space="preserve">50, 60, 90, ή 100 δισκίων ή σε ημερολογιακές συσκευασίες των 28 ή 84 δισκίων. </w:t>
      </w:r>
      <w:r w:rsidRPr="007C4A77">
        <w:rPr>
          <w:szCs w:val="22"/>
          <w:lang w:val="el-GR"/>
        </w:rPr>
        <w:t>Μπορεί να μην κυκλοφορούν όλες οι συσκευασίες</w:t>
      </w:r>
    </w:p>
    <w:p w:rsidR="00303A47" w:rsidRPr="007C4A77" w:rsidRDefault="00303A47" w:rsidP="00303A47">
      <w:pPr>
        <w:pStyle w:val="SPCnormal"/>
        <w:rPr>
          <w:noProof/>
          <w:szCs w:val="22"/>
          <w:lang w:val="el-GR"/>
        </w:rPr>
      </w:pPr>
    </w:p>
    <w:p w:rsidR="00303A47" w:rsidRPr="007C4A77" w:rsidRDefault="00303A47" w:rsidP="00303A47">
      <w:pPr>
        <w:rPr>
          <w:b/>
          <w:bCs/>
          <w:szCs w:val="22"/>
          <w:lang w:val="el-GR"/>
        </w:rPr>
      </w:pPr>
      <w:r w:rsidRPr="007C4A77">
        <w:rPr>
          <w:b/>
          <w:bCs/>
          <w:szCs w:val="22"/>
          <w:lang w:val="el-GR"/>
        </w:rPr>
        <w:t>Κάτοχος Αδείας Κυκλοφορίας και Παραγωγός</w:t>
      </w:r>
    </w:p>
    <w:p w:rsidR="00303A47" w:rsidRPr="007C4A77" w:rsidRDefault="00303A47" w:rsidP="00303A47">
      <w:pPr>
        <w:rPr>
          <w:b/>
          <w:bCs/>
          <w:szCs w:val="22"/>
          <w:lang w:val="el-GR"/>
        </w:rPr>
      </w:pPr>
    </w:p>
    <w:p w:rsidR="00303A47" w:rsidRPr="007C4A77" w:rsidRDefault="00303A47" w:rsidP="00303A47">
      <w:pPr>
        <w:jc w:val="both"/>
        <w:rPr>
          <w:szCs w:val="22"/>
          <w:u w:val="single"/>
          <w:lang w:val="el-GR"/>
        </w:rPr>
      </w:pPr>
      <w:r w:rsidRPr="007C4A77">
        <w:rPr>
          <w:szCs w:val="22"/>
          <w:u w:val="single"/>
          <w:lang w:val="el-GR"/>
        </w:rPr>
        <w:t xml:space="preserve">Κάτοχος </w:t>
      </w:r>
      <w:r w:rsidR="004C3486">
        <w:rPr>
          <w:szCs w:val="22"/>
          <w:u w:val="single"/>
          <w:lang w:val="el-GR"/>
        </w:rPr>
        <w:t xml:space="preserve">της </w:t>
      </w:r>
      <w:r w:rsidRPr="007C4A77">
        <w:rPr>
          <w:szCs w:val="22"/>
          <w:u w:val="single"/>
          <w:lang w:val="el-GR"/>
        </w:rPr>
        <w:t>Αδείας Κυκλοφορίας</w:t>
      </w:r>
    </w:p>
    <w:p w:rsidR="00ED3907" w:rsidRPr="004C3486" w:rsidRDefault="00ED3907" w:rsidP="00303A47">
      <w:pPr>
        <w:ind w:right="-449"/>
        <w:rPr>
          <w:szCs w:val="22"/>
          <w:lang w:val="el-GR"/>
        </w:rPr>
      </w:pPr>
    </w:p>
    <w:p w:rsidR="00303A47" w:rsidRPr="007C4A77" w:rsidRDefault="00303A47" w:rsidP="00303A47">
      <w:pPr>
        <w:ind w:right="-449"/>
        <w:rPr>
          <w:szCs w:val="22"/>
          <w:lang w:val="el-GR"/>
        </w:rPr>
      </w:pPr>
      <w:r w:rsidRPr="007C4A77">
        <w:rPr>
          <w:szCs w:val="22"/>
          <w:lang w:val="en-US"/>
        </w:rPr>
        <w:t>Merck</w:t>
      </w:r>
      <w:r w:rsidRPr="007C4A77">
        <w:rPr>
          <w:szCs w:val="22"/>
          <w:lang w:val="el-GR"/>
        </w:rPr>
        <w:t xml:space="preserve"> </w:t>
      </w:r>
      <w:r w:rsidRPr="007C4A77">
        <w:rPr>
          <w:szCs w:val="22"/>
          <w:lang w:val="en-US"/>
        </w:rPr>
        <w:t>KGaA</w:t>
      </w:r>
    </w:p>
    <w:p w:rsidR="00303A47" w:rsidRPr="007C4A77" w:rsidRDefault="00303A47" w:rsidP="00303A47">
      <w:pPr>
        <w:ind w:right="-449"/>
        <w:rPr>
          <w:szCs w:val="22"/>
          <w:lang w:val="de-DE"/>
        </w:rPr>
      </w:pPr>
      <w:r w:rsidRPr="007C4A77">
        <w:rPr>
          <w:szCs w:val="22"/>
          <w:lang w:val="de-DE"/>
        </w:rPr>
        <w:t>Frankfurter Str. 250, D-64293</w:t>
      </w:r>
    </w:p>
    <w:p w:rsidR="00303A47" w:rsidRPr="007C4A77" w:rsidRDefault="00303A47" w:rsidP="00303A47">
      <w:pPr>
        <w:ind w:right="-449"/>
        <w:rPr>
          <w:szCs w:val="22"/>
          <w:lang w:val="de-DE"/>
        </w:rPr>
      </w:pPr>
      <w:r w:rsidRPr="007C4A77">
        <w:rPr>
          <w:szCs w:val="22"/>
          <w:lang w:val="de-DE"/>
        </w:rPr>
        <w:t>Darmstadt</w:t>
      </w:r>
    </w:p>
    <w:p w:rsidR="00303A47" w:rsidRPr="007C4A77" w:rsidRDefault="00303A47" w:rsidP="00303A47">
      <w:pPr>
        <w:ind w:right="-449"/>
        <w:rPr>
          <w:szCs w:val="22"/>
          <w:lang w:val="de-DE"/>
        </w:rPr>
      </w:pPr>
      <w:r w:rsidRPr="007C4A77">
        <w:rPr>
          <w:szCs w:val="22"/>
          <w:lang w:val="el-GR"/>
        </w:rPr>
        <w:t>Γερμανία</w:t>
      </w:r>
    </w:p>
    <w:p w:rsidR="00303A47" w:rsidRPr="00632BDE" w:rsidRDefault="00303A47" w:rsidP="00303A47">
      <w:pPr>
        <w:ind w:right="-449"/>
        <w:rPr>
          <w:szCs w:val="22"/>
          <w:lang w:val="en-US"/>
        </w:rPr>
      </w:pPr>
      <w:r w:rsidRPr="007C4A77">
        <w:rPr>
          <w:szCs w:val="22"/>
          <w:lang w:val="el-GR"/>
        </w:rPr>
        <w:t>Τηλ</w:t>
      </w:r>
      <w:r w:rsidRPr="00632BDE">
        <w:rPr>
          <w:szCs w:val="22"/>
          <w:lang w:val="en-US"/>
        </w:rPr>
        <w:t>: +49(0)6151-72-9807</w:t>
      </w:r>
    </w:p>
    <w:p w:rsidR="00303A47" w:rsidRPr="00632BDE" w:rsidRDefault="00303A47" w:rsidP="00303A47">
      <w:pPr>
        <w:ind w:right="-449"/>
        <w:rPr>
          <w:szCs w:val="22"/>
          <w:lang w:val="en-US"/>
        </w:rPr>
      </w:pPr>
      <w:r w:rsidRPr="007C4A77">
        <w:rPr>
          <w:szCs w:val="22"/>
          <w:lang w:val="en-US"/>
        </w:rPr>
        <w:t>Fax</w:t>
      </w:r>
      <w:r w:rsidRPr="00632BDE">
        <w:rPr>
          <w:szCs w:val="22"/>
          <w:lang w:val="en-US"/>
        </w:rPr>
        <w:t>: +49(0)6151-72-3140</w:t>
      </w:r>
    </w:p>
    <w:p w:rsidR="00FE1B8A" w:rsidRPr="00632BDE" w:rsidRDefault="00FE1B8A" w:rsidP="00303A47">
      <w:pPr>
        <w:pStyle w:val="a4"/>
        <w:rPr>
          <w:szCs w:val="22"/>
          <w:u w:val="single"/>
          <w:lang w:val="en-US"/>
        </w:rPr>
      </w:pPr>
    </w:p>
    <w:p w:rsidR="00303A47" w:rsidRPr="00632BDE" w:rsidRDefault="00303A47" w:rsidP="00303A47">
      <w:pPr>
        <w:pStyle w:val="a4"/>
        <w:rPr>
          <w:szCs w:val="22"/>
          <w:u w:val="single"/>
          <w:lang w:val="en-US"/>
        </w:rPr>
      </w:pPr>
      <w:r w:rsidRPr="007C4A77">
        <w:rPr>
          <w:szCs w:val="22"/>
          <w:u w:val="single"/>
          <w:lang w:val="el-GR"/>
        </w:rPr>
        <w:t>Παραγωγός</w:t>
      </w:r>
    </w:p>
    <w:p w:rsidR="00303A47" w:rsidRPr="007C4A77" w:rsidRDefault="00303A47" w:rsidP="00303A47">
      <w:pPr>
        <w:rPr>
          <w:noProof/>
          <w:szCs w:val="22"/>
        </w:rPr>
      </w:pPr>
      <w:r w:rsidRPr="007C4A77">
        <w:rPr>
          <w:noProof/>
          <w:szCs w:val="22"/>
          <w:lang w:val="en-US"/>
        </w:rPr>
        <w:br/>
        <w:t>Merck</w:t>
      </w:r>
      <w:r w:rsidRPr="007C4A77">
        <w:rPr>
          <w:noProof/>
          <w:szCs w:val="22"/>
        </w:rPr>
        <w:t xml:space="preserve"> </w:t>
      </w:r>
      <w:r w:rsidRPr="007C4A77">
        <w:rPr>
          <w:noProof/>
          <w:szCs w:val="22"/>
          <w:lang w:val="en-US"/>
        </w:rPr>
        <w:t>KGaA</w:t>
      </w:r>
      <w:r w:rsidRPr="007C4A77">
        <w:rPr>
          <w:noProof/>
          <w:szCs w:val="22"/>
        </w:rPr>
        <w:br/>
      </w:r>
      <w:r w:rsidRPr="007C4A77">
        <w:rPr>
          <w:noProof/>
          <w:szCs w:val="22"/>
          <w:lang w:val="en-US"/>
        </w:rPr>
        <w:t>Frankfurter</w:t>
      </w:r>
      <w:r w:rsidRPr="007C4A77">
        <w:rPr>
          <w:noProof/>
          <w:szCs w:val="22"/>
        </w:rPr>
        <w:t xml:space="preserve"> </w:t>
      </w:r>
      <w:r w:rsidRPr="007C4A77">
        <w:rPr>
          <w:noProof/>
          <w:szCs w:val="22"/>
          <w:lang w:val="en-US"/>
        </w:rPr>
        <w:t>Strasse</w:t>
      </w:r>
      <w:r w:rsidRPr="007C4A77">
        <w:rPr>
          <w:noProof/>
          <w:szCs w:val="22"/>
        </w:rPr>
        <w:t xml:space="preserve"> 250</w:t>
      </w:r>
      <w:r w:rsidRPr="007C4A77">
        <w:rPr>
          <w:noProof/>
          <w:szCs w:val="22"/>
        </w:rPr>
        <w:br/>
        <w:t xml:space="preserve">64293 </w:t>
      </w:r>
      <w:r w:rsidRPr="007C4A77">
        <w:rPr>
          <w:noProof/>
          <w:szCs w:val="22"/>
          <w:lang w:val="en-US"/>
        </w:rPr>
        <w:t>Darmstadt</w:t>
      </w:r>
      <w:r w:rsidRPr="007C4A77">
        <w:rPr>
          <w:noProof/>
          <w:szCs w:val="22"/>
        </w:rPr>
        <w:t>, Γερμανία</w:t>
      </w:r>
    </w:p>
    <w:p w:rsidR="00303A47" w:rsidRPr="007C4A77" w:rsidRDefault="00303A47" w:rsidP="00303A47">
      <w:pPr>
        <w:rPr>
          <w:szCs w:val="22"/>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a4"/>
        <w:spacing w:line="240" w:lineRule="atLeast"/>
        <w:rPr>
          <w:szCs w:val="22"/>
          <w:highlight w:val="yellow"/>
          <w:lang w:val="el-GR"/>
        </w:rPr>
      </w:pP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el-GR"/>
        </w:rPr>
      </w:pPr>
      <w:r w:rsidRPr="007C4A77">
        <w:rPr>
          <w:noProof/>
          <w:szCs w:val="22"/>
          <w:lang w:val="el-GR"/>
        </w:rPr>
        <w:t>Δανία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632BDE">
        <w:rPr>
          <w:szCs w:val="22"/>
          <w:vertAlign w:val="superscript"/>
          <w:lang w:val="it-IT"/>
        </w:rPr>
        <w:t>®</w:t>
      </w:r>
    </w:p>
    <w:p w:rsidR="00303A47" w:rsidRPr="00632BDE" w:rsidRDefault="00303A47" w:rsidP="00303A47">
      <w:pPr>
        <w:pStyle w:val="SPCnormal"/>
        <w:rPr>
          <w:szCs w:val="22"/>
          <w:vertAlign w:val="superscript"/>
          <w:lang w:val="it-IT"/>
        </w:rPr>
      </w:pPr>
      <w:r w:rsidRPr="007C4A77">
        <w:rPr>
          <w:noProof/>
          <w:szCs w:val="22"/>
          <w:lang w:val="el-GR"/>
        </w:rPr>
        <w:t>Ισλανδία</w:t>
      </w:r>
      <w:r w:rsidRPr="007C4A77">
        <w:rPr>
          <w:noProof/>
          <w:szCs w:val="22"/>
          <w:lang w:val="fr-FR"/>
        </w:rPr>
        <w:t>: Euthyrox</w:t>
      </w:r>
      <w:r w:rsidRPr="00632BDE">
        <w:rPr>
          <w:szCs w:val="22"/>
          <w:vertAlign w:val="superscript"/>
          <w:lang w:val="it-IT"/>
        </w:rPr>
        <w:t>®</w:t>
      </w:r>
    </w:p>
    <w:p w:rsidR="001E6A9A" w:rsidRPr="00632BDE" w:rsidRDefault="001E6A9A" w:rsidP="00303A47">
      <w:pPr>
        <w:pStyle w:val="SPCnormal"/>
        <w:rPr>
          <w:noProof/>
          <w:szCs w:val="22"/>
          <w:lang w:val="it-IT"/>
        </w:rPr>
      </w:pPr>
      <w:r>
        <w:rPr>
          <w:noProof/>
          <w:szCs w:val="22"/>
          <w:lang w:val="el-GR"/>
        </w:rPr>
        <w:t>Κροατία</w:t>
      </w:r>
      <w:r w:rsidRPr="00632BDE">
        <w:rPr>
          <w:noProof/>
          <w:szCs w:val="22"/>
          <w:lang w:val="it-IT"/>
        </w:rPr>
        <w:t>: Euthyrox</w:t>
      </w:r>
      <w:r w:rsidRPr="00632BDE">
        <w:rPr>
          <w:noProof/>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Νορβηγία</w:t>
      </w:r>
      <w:r w:rsidRPr="007C4A77">
        <w:rPr>
          <w:noProof/>
          <w:szCs w:val="22"/>
          <w:lang w:val="fr-FR"/>
        </w:rPr>
        <w:t>: Euthyrox</w:t>
      </w:r>
      <w:r w:rsidRPr="00632BDE">
        <w:rPr>
          <w:szCs w:val="22"/>
          <w:vertAlign w:val="superscript"/>
          <w:lang w:val="it-IT"/>
        </w:rPr>
        <w:t>®</w:t>
      </w:r>
    </w:p>
    <w:p w:rsidR="00303A47" w:rsidRPr="00632BDE" w:rsidRDefault="00303A47" w:rsidP="00303A47">
      <w:pPr>
        <w:pStyle w:val="SPCnormal"/>
        <w:rPr>
          <w:noProof/>
          <w:szCs w:val="22"/>
          <w:lang w:val="it-IT"/>
        </w:rPr>
      </w:pPr>
      <w:r w:rsidRPr="007C4A77">
        <w:rPr>
          <w:noProof/>
          <w:szCs w:val="22"/>
          <w:lang w:val="el-GR"/>
        </w:rPr>
        <w:t>Πορτογαλία</w:t>
      </w:r>
      <w:r w:rsidRPr="007C4A77">
        <w:rPr>
          <w:noProof/>
          <w:szCs w:val="22"/>
          <w:lang w:val="fr-FR"/>
        </w:rPr>
        <w:t>: Eutirox</w:t>
      </w:r>
      <w:r w:rsidRPr="00632BDE">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Ισπανία</w:t>
      </w:r>
      <w:r w:rsidRPr="007C4A77">
        <w:rPr>
          <w:noProof/>
          <w:szCs w:val="22"/>
          <w:lang w:val="fr-FR"/>
        </w:rPr>
        <w:t>: Eutirox</w:t>
      </w:r>
      <w:r w:rsidRPr="00632BDE">
        <w:rPr>
          <w:szCs w:val="22"/>
          <w:vertAlign w:val="superscript"/>
          <w:lang w:val="it-IT"/>
        </w:rPr>
        <w:t>®</w:t>
      </w:r>
    </w:p>
    <w:p w:rsidR="00303A47" w:rsidRPr="007C4A77" w:rsidRDefault="00303A47" w:rsidP="00303A47">
      <w:pPr>
        <w:rPr>
          <w:szCs w:val="22"/>
          <w:highlight w:val="yellow"/>
          <w:lang w:val="el-GR"/>
        </w:rPr>
      </w:pPr>
      <w:r w:rsidRPr="007C4A77">
        <w:rPr>
          <w:noProof/>
          <w:szCs w:val="22"/>
          <w:lang w:val="el-GR"/>
        </w:rPr>
        <w:t xml:space="preserve">Σουηδία: </w:t>
      </w:r>
      <w:r w:rsidRPr="007C4A77">
        <w:rPr>
          <w:noProof/>
          <w:szCs w:val="22"/>
          <w:lang w:val="fr-FR"/>
        </w:rPr>
        <w:t>Euthyrox</w:t>
      </w:r>
      <w:r w:rsidRPr="007C4A77">
        <w:rPr>
          <w:szCs w:val="22"/>
          <w:vertAlign w:val="superscript"/>
          <w:lang w:val="el-GR"/>
        </w:rPr>
        <w:t>®</w:t>
      </w:r>
    </w:p>
    <w:p w:rsidR="00303A47" w:rsidRPr="007C4A77" w:rsidRDefault="00303A47" w:rsidP="00303A47">
      <w:pPr>
        <w:rPr>
          <w:szCs w:val="22"/>
          <w:highlight w:val="yellow"/>
          <w:lang w:val="el-GR"/>
        </w:rPr>
      </w:pPr>
    </w:p>
    <w:p w:rsidR="00303A47" w:rsidRPr="00986B3E" w:rsidRDefault="00303A47" w:rsidP="00303A47">
      <w:pPr>
        <w:rPr>
          <w:szCs w:val="22"/>
          <w:lang w:val="el-GR"/>
        </w:rPr>
      </w:pPr>
      <w:r w:rsidRPr="007C4A77">
        <w:rPr>
          <w:b/>
          <w:szCs w:val="22"/>
          <w:lang w:val="el-GR"/>
        </w:rPr>
        <w:t xml:space="preserve">Το παρόν φύλλο οδηγιών χρήσης </w:t>
      </w:r>
      <w:r w:rsidR="006532D1">
        <w:rPr>
          <w:b/>
          <w:szCs w:val="22"/>
          <w:lang w:val="el-GR"/>
        </w:rPr>
        <w:t>αναθεωρήθηκε</w:t>
      </w:r>
      <w:r w:rsidRPr="007C4A77">
        <w:rPr>
          <w:b/>
          <w:szCs w:val="22"/>
          <w:lang w:val="el-GR"/>
        </w:rPr>
        <w:t xml:space="preserve"> για τελευταία φορά στις</w:t>
      </w:r>
      <w:r w:rsidRPr="007C0B59">
        <w:rPr>
          <w:szCs w:val="22"/>
          <w:lang w:val="el-GR"/>
        </w:rPr>
        <w:t xml:space="preserve">: </w:t>
      </w:r>
      <w:r w:rsidR="00986B3E" w:rsidRPr="007C0B59">
        <w:rPr>
          <w:szCs w:val="22"/>
          <w:lang w:val="el-GR"/>
        </w:rPr>
        <w:t>15 Οκτωβρίου 2017</w:t>
      </w:r>
    </w:p>
    <w:p w:rsidR="00303A47" w:rsidRPr="007C4A77" w:rsidRDefault="00303A47" w:rsidP="00303A47">
      <w:pPr>
        <w:ind w:right="-449"/>
        <w:rPr>
          <w:szCs w:val="22"/>
          <w:lang w:val="el-GR"/>
        </w:rPr>
      </w:pPr>
    </w:p>
    <w:p w:rsidR="00CC2834" w:rsidRDefault="00CC2834" w:rsidP="00CC2834">
      <w:pPr>
        <w:rPr>
          <w:b/>
          <w:szCs w:val="22"/>
          <w:lang w:val="el-GR"/>
        </w:rPr>
      </w:pPr>
      <w:r>
        <w:rPr>
          <w:b/>
          <w:szCs w:val="22"/>
          <w:lang w:val="en-US"/>
        </w:rPr>
        <w:t>T</w:t>
      </w:r>
      <w:r>
        <w:rPr>
          <w:b/>
          <w:szCs w:val="22"/>
          <w:lang w:val="el-GR"/>
        </w:rPr>
        <w:t>οπικός Αντιπρόσωπος</w:t>
      </w:r>
    </w:p>
    <w:p w:rsidR="00CC2834" w:rsidRPr="00987121" w:rsidRDefault="00CC2834" w:rsidP="00CC2834">
      <w:pPr>
        <w:rPr>
          <w:szCs w:val="22"/>
          <w:lang w:val="el-GR"/>
        </w:rPr>
      </w:pPr>
      <w:r w:rsidRPr="00987121">
        <w:rPr>
          <w:szCs w:val="22"/>
          <w:lang w:val="en-US"/>
        </w:rPr>
        <w:t>MERCK</w:t>
      </w:r>
      <w:r w:rsidRPr="00987121">
        <w:rPr>
          <w:szCs w:val="22"/>
          <w:lang w:val="el-GR"/>
        </w:rPr>
        <w:t xml:space="preserve"> </w:t>
      </w:r>
      <w:r w:rsidRPr="00987121">
        <w:rPr>
          <w:szCs w:val="22"/>
          <w:lang w:val="en-US"/>
        </w:rPr>
        <w:t>A</w:t>
      </w:r>
      <w:r w:rsidRPr="00987121">
        <w:rPr>
          <w:szCs w:val="22"/>
          <w:lang w:val="el-GR"/>
        </w:rPr>
        <w:t>.</w:t>
      </w:r>
      <w:r w:rsidRPr="00987121">
        <w:rPr>
          <w:szCs w:val="22"/>
          <w:lang w:val="en-US"/>
        </w:rPr>
        <w:t>E</w:t>
      </w:r>
      <w:r w:rsidRPr="00987121">
        <w:rPr>
          <w:szCs w:val="22"/>
          <w:lang w:val="el-GR"/>
        </w:rPr>
        <w:t>.</w:t>
      </w:r>
    </w:p>
    <w:p w:rsidR="00CC2834" w:rsidRPr="00987121" w:rsidRDefault="00CC2834" w:rsidP="00CC2834">
      <w:pPr>
        <w:rPr>
          <w:szCs w:val="22"/>
          <w:lang w:val="el-GR"/>
        </w:rPr>
      </w:pPr>
      <w:r w:rsidRPr="00987121">
        <w:rPr>
          <w:szCs w:val="22"/>
          <w:lang w:val="el-GR"/>
        </w:rPr>
        <w:t>Λεωφ. Κηφισίας 41-45</w:t>
      </w:r>
    </w:p>
    <w:p w:rsidR="00CC2834" w:rsidRPr="00987121" w:rsidRDefault="00CC2834" w:rsidP="00CC2834">
      <w:pPr>
        <w:rPr>
          <w:szCs w:val="22"/>
          <w:lang w:val="el-GR"/>
        </w:rPr>
      </w:pPr>
      <w:r w:rsidRPr="00987121">
        <w:rPr>
          <w:szCs w:val="22"/>
          <w:lang w:val="el-GR"/>
        </w:rPr>
        <w:t>151 23 Μαρούσι</w:t>
      </w:r>
    </w:p>
    <w:p w:rsidR="00CC2834" w:rsidRDefault="00CC2834" w:rsidP="00CC2834">
      <w:pPr>
        <w:rPr>
          <w:szCs w:val="22"/>
          <w:lang w:val="el-GR"/>
        </w:rPr>
      </w:pPr>
      <w:r w:rsidRPr="00987121">
        <w:rPr>
          <w:szCs w:val="22"/>
          <w:lang w:val="el-GR"/>
        </w:rPr>
        <w:t>Αθήνα</w:t>
      </w:r>
    </w:p>
    <w:p w:rsidR="00303A47" w:rsidRPr="007C4A77" w:rsidRDefault="00303A47" w:rsidP="00303A47">
      <w:pPr>
        <w:ind w:right="-449"/>
        <w:rPr>
          <w:noProof/>
          <w:szCs w:val="22"/>
          <w:lang w:val="el-GR"/>
        </w:rPr>
      </w:pPr>
    </w:p>
    <w:p w:rsidR="00303A47" w:rsidRPr="007C4A77" w:rsidRDefault="00303A47" w:rsidP="00303A47">
      <w:pPr>
        <w:rPr>
          <w:b/>
          <w:szCs w:val="22"/>
          <w:lang w:val="el-GR"/>
        </w:rPr>
      </w:pPr>
      <w:r w:rsidRPr="007C4A77">
        <w:rPr>
          <w:b/>
          <w:szCs w:val="22"/>
          <w:lang w:val="el-GR"/>
        </w:rPr>
        <w:t>Τρόπος διάθεσης</w:t>
      </w:r>
    </w:p>
    <w:p w:rsidR="004A3900" w:rsidRPr="007C4A77" w:rsidRDefault="004A3900" w:rsidP="004A3900">
      <w:pPr>
        <w:tabs>
          <w:tab w:val="clear" w:pos="567"/>
        </w:tabs>
        <w:autoSpaceDE w:val="0"/>
        <w:autoSpaceDN w:val="0"/>
        <w:adjustRightInd w:val="0"/>
        <w:spacing w:line="240" w:lineRule="auto"/>
        <w:rPr>
          <w:szCs w:val="22"/>
          <w:lang w:val="el-GR" w:eastAsia="el-GR"/>
        </w:rPr>
      </w:pPr>
      <w:r w:rsidRPr="007C4A77">
        <w:rPr>
          <w:szCs w:val="22"/>
          <w:lang w:val="el-GR" w:eastAsia="el-GR"/>
        </w:rPr>
        <w:t>Φαρμακευτικό προϊόν για το οποίο απαιτείται ιατρική συνταγή.</w:t>
      </w:r>
    </w:p>
    <w:p w:rsidR="00303A47" w:rsidRPr="007C4A77" w:rsidRDefault="00303A47" w:rsidP="00F70C85">
      <w:pPr>
        <w:rPr>
          <w:b/>
          <w:szCs w:val="22"/>
          <w:lang w:val="el-GR"/>
        </w:rPr>
      </w:pPr>
      <w:r w:rsidRPr="00632BDE">
        <w:rPr>
          <w:b/>
          <w:noProof/>
          <w:szCs w:val="22"/>
          <w:lang w:val="el-GR"/>
        </w:rPr>
        <w:br w:type="page"/>
      </w:r>
      <w:ins w:id="99" w:author="ΝΤΑΟΥΛΑ ΝΕΚΤΑΡΙΑ" w:date="2018-05-15T14:28:00Z">
        <w:r w:rsidR="00CE53FC" w:rsidRPr="00CE53FC">
          <w:rPr>
            <w:b/>
            <w:noProof/>
            <w:szCs w:val="22"/>
            <w:lang w:val="el-GR"/>
            <w:rPrChange w:id="100" w:author="ΝΤΑΟΥΛΑ ΝΕΚΤΑΡΙΑ" w:date="2018-05-15T14:28:00Z">
              <w:rPr>
                <w:b/>
                <w:noProof/>
                <w:szCs w:val="22"/>
                <w:lang w:val="en-US"/>
              </w:rPr>
            </w:rPrChange>
          </w:rPr>
          <w:lastRenderedPageBreak/>
          <w:t xml:space="preserve">                 </w:t>
        </w:r>
      </w:ins>
      <w:ins w:id="101" w:author="ΝΤΑΟΥΛΑ ΝΕΚΤΑΡΙΑ" w:date="2018-05-15T14:29:00Z">
        <w:r w:rsidR="006D22C0" w:rsidRPr="006D22C0">
          <w:rPr>
            <w:b/>
            <w:noProof/>
            <w:szCs w:val="22"/>
            <w:lang w:val="el-GR"/>
            <w:rPrChange w:id="102" w:author="ΝΤΑΟΥΛΑ ΝΕΚΤΑΡΙΑ" w:date="2018-05-15T14:29:00Z">
              <w:rPr>
                <w:b/>
                <w:noProof/>
                <w:szCs w:val="22"/>
                <w:lang w:val="en-US"/>
              </w:rPr>
            </w:rPrChange>
          </w:rPr>
          <w:t xml:space="preserve">                  </w:t>
        </w:r>
      </w:ins>
      <w:ins w:id="103" w:author="ΝΤΑΟΥΛΑ ΝΕΚΤΑΡΙΑ" w:date="2018-05-16T09:09:00Z">
        <w:r w:rsidR="00840485" w:rsidRPr="00840485">
          <w:rPr>
            <w:b/>
            <w:noProof/>
            <w:szCs w:val="22"/>
            <w:lang w:val="el-GR"/>
            <w:rPrChange w:id="104" w:author="ΝΤΑΟΥΛΑ ΝΕΚΤΑΡΙΑ" w:date="2018-05-16T09:09:00Z">
              <w:rPr>
                <w:b/>
                <w:noProof/>
                <w:szCs w:val="22"/>
                <w:lang w:val="en-US"/>
              </w:rPr>
            </w:rPrChange>
          </w:rPr>
          <w:t xml:space="preserve">   </w:t>
        </w:r>
      </w:ins>
      <w:r w:rsidRPr="007C4A77">
        <w:rPr>
          <w:b/>
          <w:szCs w:val="22"/>
          <w:lang w:val="el-GR"/>
        </w:rPr>
        <w:t>Φ</w:t>
      </w:r>
      <w:r w:rsidR="00BF11C1">
        <w:rPr>
          <w:b/>
          <w:szCs w:val="22"/>
          <w:lang w:val="el-GR"/>
        </w:rPr>
        <w:t>ύλλο οδηγιών χρήσης</w:t>
      </w:r>
      <w:r w:rsidRPr="007C4A77">
        <w:rPr>
          <w:b/>
          <w:szCs w:val="22"/>
          <w:lang w:val="el-GR"/>
        </w:rPr>
        <w:t>: Π</w:t>
      </w:r>
      <w:r w:rsidR="00BF11C1">
        <w:rPr>
          <w:b/>
          <w:szCs w:val="22"/>
          <w:lang w:val="el-GR"/>
        </w:rPr>
        <w:t>ληροφορίες για τον χρήστη</w:t>
      </w:r>
    </w:p>
    <w:p w:rsidR="00303A47" w:rsidRPr="007C4A77" w:rsidRDefault="00303A47" w:rsidP="00303A47">
      <w:pPr>
        <w:jc w:val="center"/>
        <w:rPr>
          <w:b/>
          <w:bCs/>
          <w:szCs w:val="22"/>
          <w:lang w:val="el-GR"/>
        </w:rPr>
      </w:pPr>
    </w:p>
    <w:p w:rsidR="00303A47" w:rsidRPr="00F3620F" w:rsidRDefault="00303A47" w:rsidP="00303A47">
      <w:pPr>
        <w:jc w:val="center"/>
        <w:rPr>
          <w:b/>
          <w:bCs/>
          <w:color w:val="000000" w:themeColor="text1"/>
          <w:szCs w:val="22"/>
          <w:lang w:val="el-GR"/>
          <w:rPrChange w:id="105" w:author="ΝΤΑΟΥΛΑ ΝΕΚΤΑΡΙΑ" w:date="2018-05-16T08:42:00Z">
            <w:rPr>
              <w:b/>
              <w:bCs/>
              <w:szCs w:val="22"/>
              <w:lang w:val="el-GR"/>
            </w:rPr>
          </w:rPrChange>
        </w:rPr>
      </w:pPr>
      <w:r w:rsidRPr="00F3620F">
        <w:rPr>
          <w:b/>
          <w:bCs/>
          <w:color w:val="000000" w:themeColor="text1"/>
          <w:szCs w:val="22"/>
          <w:rPrChange w:id="106" w:author="ΝΤΑΟΥΛΑ ΝΕΚΤΑΡΙΑ" w:date="2018-05-16T08:42:00Z">
            <w:rPr>
              <w:b/>
              <w:bCs/>
              <w:szCs w:val="22"/>
            </w:rPr>
          </w:rPrChange>
        </w:rPr>
        <w:t>Euthyrox</w:t>
      </w:r>
      <w:r w:rsidRPr="00F3620F">
        <w:rPr>
          <w:color w:val="000000" w:themeColor="text1"/>
          <w:szCs w:val="22"/>
          <w:vertAlign w:val="superscript"/>
          <w:lang w:val="el-GR"/>
          <w:rPrChange w:id="107" w:author="ΝΤΑΟΥΛΑ ΝΕΚΤΑΡΙΑ" w:date="2018-05-16T08:42:00Z">
            <w:rPr>
              <w:szCs w:val="22"/>
              <w:vertAlign w:val="superscript"/>
              <w:lang w:val="el-GR"/>
            </w:rPr>
          </w:rPrChange>
        </w:rPr>
        <w:t>®</w:t>
      </w:r>
      <w:r w:rsidRPr="00F3620F">
        <w:rPr>
          <w:b/>
          <w:bCs/>
          <w:color w:val="000000" w:themeColor="text1"/>
          <w:szCs w:val="22"/>
          <w:lang w:val="el-GR"/>
          <w:rPrChange w:id="108" w:author="ΝΤΑΟΥΛΑ ΝΕΚΤΑΡΙΑ" w:date="2018-05-16T08:42:00Z">
            <w:rPr>
              <w:b/>
              <w:bCs/>
              <w:szCs w:val="22"/>
              <w:lang w:val="el-GR"/>
            </w:rPr>
          </w:rPrChange>
        </w:rPr>
        <w:t xml:space="preserve"> δισκία 200</w:t>
      </w:r>
      <w:r w:rsidRPr="00F3620F">
        <w:rPr>
          <w:b/>
          <w:bCs/>
          <w:color w:val="000000" w:themeColor="text1"/>
          <w:szCs w:val="22"/>
          <w:rPrChange w:id="109" w:author="ΝΤΑΟΥΛΑ ΝΕΚΤΑΡΙΑ" w:date="2018-05-16T08:42:00Z">
            <w:rPr>
              <w:b/>
              <w:bCs/>
              <w:szCs w:val="22"/>
            </w:rPr>
          </w:rPrChange>
        </w:rPr>
        <w:t> </w:t>
      </w:r>
      <w:r w:rsidRPr="00F3620F">
        <w:rPr>
          <w:b/>
          <w:bCs/>
          <w:color w:val="000000" w:themeColor="text1"/>
          <w:szCs w:val="22"/>
          <w:lang w:val="el-GR"/>
          <w:rPrChange w:id="110" w:author="ΝΤΑΟΥΛΑ ΝΕΚΤΑΡΙΑ" w:date="2018-05-16T08:42:00Z">
            <w:rPr>
              <w:b/>
              <w:bCs/>
              <w:szCs w:val="22"/>
              <w:lang w:val="el-GR"/>
            </w:rPr>
          </w:rPrChange>
        </w:rPr>
        <w:t xml:space="preserve">μικρογραμμάρια </w:t>
      </w:r>
    </w:p>
    <w:p w:rsidR="003531BB" w:rsidRPr="00F3620F" w:rsidRDefault="003531BB" w:rsidP="00303A47">
      <w:pPr>
        <w:jc w:val="center"/>
        <w:rPr>
          <w:color w:val="000000" w:themeColor="text1"/>
          <w:szCs w:val="22"/>
          <w:lang w:val="el-GR"/>
          <w:rPrChange w:id="111" w:author="ΝΤΑΟΥΛΑ ΝΕΚΤΑΡΙΑ" w:date="2018-05-16T08:42:00Z">
            <w:rPr>
              <w:szCs w:val="22"/>
              <w:lang w:val="el-GR"/>
            </w:rPr>
          </w:rPrChange>
        </w:rPr>
      </w:pPr>
    </w:p>
    <w:p w:rsidR="00303A47" w:rsidRPr="007C4A77" w:rsidRDefault="00303A47" w:rsidP="00303A47">
      <w:pPr>
        <w:jc w:val="center"/>
        <w:rPr>
          <w:szCs w:val="22"/>
          <w:lang w:val="el-GR"/>
        </w:rPr>
      </w:pPr>
      <w:r w:rsidRPr="007C4A77">
        <w:rPr>
          <w:szCs w:val="22"/>
          <w:lang w:val="el-GR"/>
        </w:rPr>
        <w:t>Νατριούχος λεβοθυροξίνη</w:t>
      </w:r>
    </w:p>
    <w:p w:rsidR="00303A47" w:rsidRPr="007C4A77" w:rsidRDefault="00303A47" w:rsidP="00303A47">
      <w:pPr>
        <w:jc w:val="center"/>
        <w:rPr>
          <w:szCs w:val="22"/>
          <w:lang w:val="el-GR"/>
        </w:rPr>
      </w:pP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Διαβάστε προσεκτικά ολόκληρο το φύλλο οδηγιών χρήσης προτού αρχίσετε να παίρνετε αυτό το φάρμακο</w:t>
      </w:r>
      <w:r w:rsidR="0045353D">
        <w:rPr>
          <w:b/>
          <w:szCs w:val="22"/>
          <w:lang w:val="el-GR"/>
        </w:rPr>
        <w:t xml:space="preserve">, </w:t>
      </w:r>
      <w:r w:rsidR="0045353D" w:rsidRPr="00FD4254">
        <w:rPr>
          <w:b/>
          <w:lang w:val="el-GR"/>
        </w:rPr>
        <w:t>διότι περιλαμβάνει σημαντικές πληροφορίες για σας</w:t>
      </w:r>
      <w:r w:rsidRPr="007C4A77">
        <w:rPr>
          <w:b/>
          <w:szCs w:val="22"/>
          <w:lang w:val="el-GR"/>
        </w:rPr>
        <w:t>.</w:t>
      </w:r>
      <w:r w:rsidR="0045353D">
        <w:rPr>
          <w:b/>
          <w:szCs w:val="22"/>
          <w:lang w:val="el-GR"/>
        </w:rPr>
        <w:t xml:space="preserve"> </w:t>
      </w:r>
    </w:p>
    <w:p w:rsidR="00303A47" w:rsidRPr="007C4A77" w:rsidRDefault="00303A47" w:rsidP="00303A47">
      <w:pPr>
        <w:rPr>
          <w:szCs w:val="22"/>
          <w:lang w:val="el-GR"/>
        </w:rPr>
      </w:pPr>
      <w:r w:rsidRPr="007C4A77">
        <w:rPr>
          <w:szCs w:val="22"/>
          <w:lang w:val="el-GR"/>
        </w:rPr>
        <w:t>-</w:t>
      </w:r>
      <w:r w:rsidRPr="007C4A77">
        <w:rPr>
          <w:szCs w:val="22"/>
          <w:lang w:val="el-GR"/>
        </w:rPr>
        <w:tab/>
        <w:t>Φυλάξτε αυτό το φύλλο οδηγιών χρήσης. Ίσως χρειαστεί να το διαβάσετε ξανά.</w:t>
      </w:r>
    </w:p>
    <w:p w:rsidR="00303A47" w:rsidRPr="007C4A77" w:rsidRDefault="00303A47" w:rsidP="00303A47">
      <w:pPr>
        <w:rPr>
          <w:szCs w:val="22"/>
          <w:lang w:val="el-GR"/>
        </w:rPr>
      </w:pPr>
      <w:r w:rsidRPr="007C4A77">
        <w:rPr>
          <w:szCs w:val="22"/>
          <w:lang w:val="el-GR"/>
        </w:rPr>
        <w:t>-</w:t>
      </w:r>
      <w:r w:rsidRPr="007C4A77">
        <w:rPr>
          <w:szCs w:val="22"/>
          <w:lang w:val="el-GR"/>
        </w:rPr>
        <w:tab/>
        <w:t>Εάν έχετε περαιτέρω απορίες, ρωτήστε το γιατρό ή το φαρμακοποιό σας.</w:t>
      </w:r>
    </w:p>
    <w:p w:rsidR="00FE1B8A" w:rsidRDefault="00303A47" w:rsidP="00AB69BB">
      <w:pPr>
        <w:tabs>
          <w:tab w:val="clear" w:pos="567"/>
        </w:tabs>
        <w:ind w:left="567" w:hanging="567"/>
        <w:rPr>
          <w:szCs w:val="22"/>
          <w:lang w:val="el-GR"/>
        </w:rPr>
      </w:pPr>
      <w:r w:rsidRPr="007C4A77">
        <w:rPr>
          <w:szCs w:val="22"/>
          <w:lang w:val="el-GR"/>
        </w:rPr>
        <w:t>-</w:t>
      </w:r>
      <w:r w:rsidRPr="007C4A77">
        <w:rPr>
          <w:szCs w:val="22"/>
          <w:lang w:val="el-GR"/>
        </w:rPr>
        <w:tab/>
        <w:t xml:space="preserve">Η συνταγή για αυτό το φάρμακο χορηγήθηκε </w:t>
      </w:r>
      <w:r w:rsidR="00874EB7">
        <w:rPr>
          <w:szCs w:val="22"/>
          <w:lang w:val="el-GR"/>
        </w:rPr>
        <w:t xml:space="preserve">αποκλειστικά </w:t>
      </w:r>
      <w:r w:rsidRPr="007C4A77">
        <w:rPr>
          <w:szCs w:val="22"/>
          <w:lang w:val="el-GR"/>
        </w:rPr>
        <w:t xml:space="preserve">για σας. Δεν πρέπει να δώσετε το φάρμακο σε άλλους. Μπορεί να τους προκαλέσει βλάβη, ακόμα και όταν τα </w:t>
      </w:r>
      <w:r w:rsidR="00AB69BB" w:rsidRPr="00FD4254">
        <w:rPr>
          <w:lang w:val="el-GR"/>
        </w:rPr>
        <w:t>σημεία της ασθένειάς</w:t>
      </w:r>
      <w:r w:rsidRPr="007C4A77">
        <w:rPr>
          <w:szCs w:val="22"/>
          <w:lang w:val="el-GR"/>
        </w:rPr>
        <w:t xml:space="preserve"> τους είναι ίδια με τα δικά σας.</w:t>
      </w:r>
    </w:p>
    <w:p w:rsidR="00303A47" w:rsidRPr="00AB69BB" w:rsidRDefault="00303A47" w:rsidP="00AB69BB">
      <w:pPr>
        <w:numPr>
          <w:ilvl w:val="0"/>
          <w:numId w:val="107"/>
        </w:numPr>
        <w:tabs>
          <w:tab w:val="clear" w:pos="567"/>
        </w:tabs>
        <w:ind w:left="567" w:hanging="567"/>
        <w:rPr>
          <w:szCs w:val="22"/>
          <w:lang w:val="el-GR"/>
        </w:rPr>
      </w:pPr>
      <w:r w:rsidRPr="00AB69BB">
        <w:rPr>
          <w:szCs w:val="22"/>
          <w:lang w:val="el-GR"/>
        </w:rPr>
        <w:t xml:space="preserve">Εάν </w:t>
      </w:r>
      <w:r w:rsidR="00AB69BB" w:rsidRPr="00AB69BB">
        <w:rPr>
          <w:lang w:val="el-GR"/>
        </w:rPr>
        <w:t>παρατηρήσετε</w:t>
      </w:r>
      <w:r w:rsidR="00AB69BB" w:rsidRPr="00AB69BB">
        <w:rPr>
          <w:szCs w:val="22"/>
          <w:lang w:val="el-GR"/>
        </w:rPr>
        <w:t xml:space="preserve"> </w:t>
      </w:r>
      <w:r w:rsidRPr="00AB69BB">
        <w:rPr>
          <w:szCs w:val="22"/>
          <w:lang w:val="el-GR"/>
        </w:rPr>
        <w:t>κάποια ανεπιθύμητη ενέργεια,</w:t>
      </w:r>
      <w:r w:rsidR="00DF5445">
        <w:rPr>
          <w:szCs w:val="22"/>
          <w:lang w:val="el-GR"/>
        </w:rPr>
        <w:t xml:space="preserve"> </w:t>
      </w:r>
      <w:r w:rsidRPr="00AB69BB">
        <w:rPr>
          <w:szCs w:val="22"/>
          <w:lang w:val="el-GR"/>
        </w:rPr>
        <w:t>ενημερώσετε το γιατρό ή το φαρμακοποιό σας.</w:t>
      </w:r>
      <w:r w:rsidR="00090F32">
        <w:rPr>
          <w:szCs w:val="22"/>
          <w:lang w:val="el-GR"/>
        </w:rPr>
        <w:t xml:space="preserve"> </w:t>
      </w:r>
      <w:r w:rsidR="00090F32" w:rsidRPr="00FD4254">
        <w:rPr>
          <w:lang w:val="el-GR"/>
        </w:rPr>
        <w:t>Αυτό ισχύει και για κάθε πιθανή ανεπιθύμητη ενέργεια που δεν αναφέρεται στο παρόν φύλλο οδηγιών χρήσης</w:t>
      </w:r>
      <w:r w:rsidR="00090F32" w:rsidRPr="00684E83">
        <w:rPr>
          <w:noProof/>
          <w:szCs w:val="22"/>
          <w:lang w:val="el-GR"/>
        </w:rPr>
        <w:t xml:space="preserve">. Βλέπε </w:t>
      </w:r>
      <w:r w:rsidR="00090F32">
        <w:rPr>
          <w:noProof/>
          <w:szCs w:val="22"/>
          <w:lang w:val="el-GR"/>
        </w:rPr>
        <w:t xml:space="preserve">παράγραφο </w:t>
      </w:r>
      <w:r w:rsidR="00090F32" w:rsidRPr="00684E83">
        <w:rPr>
          <w:noProof/>
          <w:szCs w:val="22"/>
          <w:lang w:val="el-GR"/>
        </w:rPr>
        <w:t>4</w:t>
      </w:r>
      <w:r w:rsidR="00090F32" w:rsidRPr="00FD4254">
        <w:rPr>
          <w:lang w:val="el-GR"/>
        </w:rPr>
        <w:t>.</w:t>
      </w:r>
    </w:p>
    <w:p w:rsidR="00303A47" w:rsidRPr="007C4A77" w:rsidRDefault="00303A47" w:rsidP="00303A47">
      <w:pPr>
        <w:rPr>
          <w:b/>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Τ</w:t>
      </w:r>
      <w:r w:rsidR="009A58B6">
        <w:rPr>
          <w:b/>
          <w:szCs w:val="22"/>
          <w:lang w:val="el-GR"/>
        </w:rPr>
        <w:t xml:space="preserve">ι </w:t>
      </w:r>
      <w:r w:rsidR="009A58B6" w:rsidRPr="007C4A77">
        <w:rPr>
          <w:b/>
          <w:szCs w:val="22"/>
          <w:lang w:val="el-GR"/>
        </w:rPr>
        <w:t xml:space="preserve">περιέχει </w:t>
      </w:r>
      <w:r w:rsidR="009A58B6">
        <w:rPr>
          <w:b/>
          <w:szCs w:val="22"/>
          <w:lang w:val="el-GR"/>
        </w:rPr>
        <w:t>τ</w:t>
      </w:r>
      <w:r w:rsidRPr="007C4A77">
        <w:rPr>
          <w:b/>
          <w:szCs w:val="22"/>
          <w:lang w:val="el-GR"/>
        </w:rPr>
        <w:t>ο παρόν φύλλο οδηγιών:</w:t>
      </w:r>
    </w:p>
    <w:p w:rsidR="00303A47" w:rsidRPr="007C4A77" w:rsidRDefault="00303A47" w:rsidP="00303A47">
      <w:pPr>
        <w:rPr>
          <w:szCs w:val="22"/>
          <w:lang w:val="el-GR"/>
        </w:rPr>
      </w:pPr>
      <w:r w:rsidRPr="007C4A77">
        <w:rPr>
          <w:szCs w:val="22"/>
          <w:lang w:val="el-GR"/>
        </w:rPr>
        <w:t>1.</w:t>
      </w:r>
      <w:r w:rsidRPr="007C4A77">
        <w:rPr>
          <w:szCs w:val="22"/>
          <w:lang w:val="el-GR"/>
        </w:rPr>
        <w:tab/>
        <w:t xml:space="preserve">Τι είναι το </w:t>
      </w:r>
      <w:r w:rsidRPr="007C4A77">
        <w:rPr>
          <w:szCs w:val="22"/>
        </w:rPr>
        <w:t>Euthyrox</w:t>
      </w:r>
      <w:r w:rsidRPr="007C4A77">
        <w:rPr>
          <w:szCs w:val="22"/>
          <w:vertAlign w:val="superscript"/>
          <w:lang w:val="el-GR"/>
        </w:rPr>
        <w:t>®</w:t>
      </w:r>
      <w:r w:rsidRPr="007C4A77">
        <w:rPr>
          <w:szCs w:val="22"/>
          <w:lang w:val="el-GR"/>
        </w:rPr>
        <w:t xml:space="preserve"> και ποια είναι η χρήση του</w:t>
      </w:r>
    </w:p>
    <w:p w:rsidR="00303A47" w:rsidRPr="007C4A77" w:rsidRDefault="00303A47" w:rsidP="00303A47">
      <w:pPr>
        <w:rPr>
          <w:szCs w:val="22"/>
          <w:lang w:val="el-GR"/>
        </w:rPr>
      </w:pPr>
      <w:r w:rsidRPr="007C4A77">
        <w:rPr>
          <w:szCs w:val="22"/>
          <w:lang w:val="el-GR"/>
        </w:rPr>
        <w:t>2.</w:t>
      </w:r>
      <w:r w:rsidRPr="007C4A77">
        <w:rPr>
          <w:szCs w:val="22"/>
          <w:lang w:val="el-GR"/>
        </w:rPr>
        <w:tab/>
        <w:t xml:space="preserve">Τι πρέπει να γνωρίζετε προτού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3.</w:t>
      </w:r>
      <w:r w:rsidRPr="007C4A77">
        <w:rPr>
          <w:szCs w:val="22"/>
          <w:lang w:val="el-GR"/>
        </w:rPr>
        <w:tab/>
        <w:t xml:space="preserve">Πώς να πάρετε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9A58B6">
      <w:pPr>
        <w:pStyle w:val="a4"/>
        <w:tabs>
          <w:tab w:val="clear" w:pos="4536"/>
          <w:tab w:val="clear" w:pos="9072"/>
        </w:tabs>
        <w:rPr>
          <w:szCs w:val="22"/>
          <w:lang w:val="el-GR"/>
        </w:rPr>
      </w:pPr>
      <w:r w:rsidRPr="007C4A77">
        <w:rPr>
          <w:szCs w:val="22"/>
          <w:lang w:val="el-GR"/>
        </w:rPr>
        <w:t>4.</w:t>
      </w:r>
      <w:r w:rsidR="009A58B6">
        <w:rPr>
          <w:szCs w:val="22"/>
          <w:lang w:val="el-GR"/>
        </w:rPr>
        <w:tab/>
      </w:r>
      <w:r w:rsidRPr="007C4A77">
        <w:rPr>
          <w:szCs w:val="22"/>
          <w:lang w:val="el-GR"/>
        </w:rPr>
        <w:t>Πιθανές ανεπιθύμητες ενέργειες</w:t>
      </w:r>
    </w:p>
    <w:p w:rsidR="00303A47" w:rsidRPr="007C4A77" w:rsidRDefault="00303A47" w:rsidP="00303A47">
      <w:pPr>
        <w:rPr>
          <w:szCs w:val="22"/>
          <w:lang w:val="el-GR"/>
        </w:rPr>
      </w:pPr>
      <w:r w:rsidRPr="007C4A77">
        <w:rPr>
          <w:szCs w:val="22"/>
          <w:lang w:val="el-GR"/>
        </w:rPr>
        <w:t>5.</w:t>
      </w:r>
      <w:r w:rsidRPr="007C4A77">
        <w:rPr>
          <w:szCs w:val="22"/>
          <w:lang w:val="el-GR"/>
        </w:rPr>
        <w:tab/>
        <w:t xml:space="preserve">Πώς να φυλάσσεται το </w:t>
      </w:r>
      <w:r w:rsidRPr="007C4A77">
        <w:rPr>
          <w:szCs w:val="22"/>
        </w:rPr>
        <w:t>Euthyrox</w:t>
      </w:r>
      <w:r w:rsidRPr="007C4A77">
        <w:rPr>
          <w:szCs w:val="22"/>
          <w:vertAlign w:val="superscript"/>
          <w:lang w:val="el-GR"/>
        </w:rPr>
        <w:t>®</w:t>
      </w:r>
      <w:r w:rsidRPr="007C4A77">
        <w:rPr>
          <w:szCs w:val="22"/>
          <w:lang w:val="el-GR"/>
        </w:rPr>
        <w:t xml:space="preserve"> </w:t>
      </w:r>
    </w:p>
    <w:p w:rsidR="00303A47" w:rsidRPr="007C4A77" w:rsidRDefault="00303A47" w:rsidP="00303A47">
      <w:pPr>
        <w:rPr>
          <w:szCs w:val="22"/>
          <w:lang w:val="el-GR"/>
        </w:rPr>
      </w:pPr>
      <w:r w:rsidRPr="007C4A77">
        <w:rPr>
          <w:szCs w:val="22"/>
          <w:lang w:val="el-GR"/>
        </w:rPr>
        <w:t>6.</w:t>
      </w:r>
      <w:r w:rsidRPr="007C4A77">
        <w:rPr>
          <w:szCs w:val="22"/>
          <w:lang w:val="el-GR"/>
        </w:rPr>
        <w:tab/>
      </w:r>
      <w:r w:rsidR="009A58B6" w:rsidRPr="00FD4254">
        <w:rPr>
          <w:lang w:val="el-GR"/>
        </w:rPr>
        <w:t>Περιεχόμενο της συσκευασίας και λ</w:t>
      </w:r>
      <w:r w:rsidRPr="007C4A77">
        <w:rPr>
          <w:szCs w:val="22"/>
          <w:lang w:val="el-GR"/>
        </w:rPr>
        <w:t>οιπές πληροφορίες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1.</w:t>
      </w:r>
      <w:r w:rsidRPr="007C4A77">
        <w:rPr>
          <w:b/>
          <w:szCs w:val="22"/>
          <w:lang w:val="el-GR"/>
        </w:rPr>
        <w:tab/>
      </w:r>
      <w:r w:rsidR="00013C63" w:rsidRPr="00E33974">
        <w:rPr>
          <w:b/>
          <w:noProof/>
          <w:lang w:val="el-GR" w:eastAsia="sv-SE"/>
        </w:rPr>
        <w:t xml:space="preserve">Τι είναι το </w:t>
      </w:r>
      <w:r w:rsidR="00013C63" w:rsidRPr="00E33974">
        <w:rPr>
          <w:b/>
          <w:noProof/>
          <w:lang w:val="en-US" w:eastAsia="sv-SE"/>
        </w:rPr>
        <w:t>Euthyrox</w:t>
      </w:r>
      <w:r w:rsidR="00013C63" w:rsidRPr="00E33974">
        <w:rPr>
          <w:b/>
          <w:szCs w:val="22"/>
          <w:vertAlign w:val="superscript"/>
          <w:lang w:val="el-GR"/>
        </w:rPr>
        <w:t>®</w:t>
      </w:r>
      <w:r w:rsidR="00013C63" w:rsidRPr="00E33974">
        <w:rPr>
          <w:b/>
          <w:noProof/>
          <w:lang w:val="el-GR" w:eastAsia="sv-SE"/>
        </w:rPr>
        <w:t xml:space="preserve"> και ποια είναι η χρήση του</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Η λεβοθυροξίνη, η δραστική ουσία στο </w:t>
      </w:r>
      <w:r w:rsidRPr="007C4A77">
        <w:rPr>
          <w:szCs w:val="22"/>
        </w:rPr>
        <w:t>Euthyrox</w:t>
      </w:r>
      <w:r w:rsidRPr="007C4A77">
        <w:rPr>
          <w:szCs w:val="22"/>
          <w:vertAlign w:val="superscript"/>
          <w:lang w:val="el-GR"/>
        </w:rPr>
        <w:t>®</w:t>
      </w:r>
      <w:r w:rsidRPr="007C4A77">
        <w:rPr>
          <w:szCs w:val="22"/>
          <w:lang w:val="el-GR"/>
        </w:rPr>
        <w:t>, είναι μία συνθετική θυρεοειδική ορμόνη για τη θεραπεία νόσων και δυσλειτουργιών του θυρεοειδούς αδένα. Έχει την ίδια δράση με τις φυσικές θυρεοειδικές ορμόνες.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χρησιμοποιείται</w:t>
      </w:r>
    </w:p>
    <w:p w:rsidR="00303A47" w:rsidRPr="007C4A77" w:rsidRDefault="00303A47" w:rsidP="009E1EDE">
      <w:pPr>
        <w:widowControl w:val="0"/>
        <w:numPr>
          <w:ilvl w:val="0"/>
          <w:numId w:val="25"/>
        </w:numPr>
        <w:tabs>
          <w:tab w:val="clear" w:pos="567"/>
        </w:tabs>
        <w:spacing w:line="240" w:lineRule="auto"/>
        <w:rPr>
          <w:szCs w:val="22"/>
          <w:lang w:val="el-GR"/>
        </w:rPr>
      </w:pPr>
      <w:r w:rsidRPr="007C4A77">
        <w:rPr>
          <w:szCs w:val="22"/>
          <w:lang w:val="el-GR"/>
        </w:rPr>
        <w:t>για τη θεραπεία καλοήθους βρογχοκήλης σε ασθενείς με φυσιολογική θυρεοειδική λειτουργία,</w:t>
      </w:r>
    </w:p>
    <w:p w:rsidR="00303A47" w:rsidRPr="007C4A77" w:rsidRDefault="00303A47" w:rsidP="009E1EDE">
      <w:pPr>
        <w:widowControl w:val="0"/>
        <w:numPr>
          <w:ilvl w:val="0"/>
          <w:numId w:val="25"/>
        </w:numPr>
        <w:tabs>
          <w:tab w:val="clear" w:pos="567"/>
        </w:tabs>
        <w:spacing w:line="240" w:lineRule="auto"/>
        <w:rPr>
          <w:szCs w:val="22"/>
          <w:lang w:val="el-GR"/>
        </w:rPr>
      </w:pPr>
      <w:r w:rsidRPr="007C4A77">
        <w:rPr>
          <w:szCs w:val="22"/>
          <w:lang w:val="el-GR"/>
        </w:rPr>
        <w:t>για την πρόληψη υποτροπής της βρογχοκήλης μετά από εγχείρηση,</w:t>
      </w:r>
    </w:p>
    <w:p w:rsidR="00303A47" w:rsidRPr="007C4A77" w:rsidRDefault="00303A47" w:rsidP="009E1EDE">
      <w:pPr>
        <w:widowControl w:val="0"/>
        <w:numPr>
          <w:ilvl w:val="0"/>
          <w:numId w:val="25"/>
        </w:numPr>
        <w:tabs>
          <w:tab w:val="clear" w:pos="567"/>
        </w:tabs>
        <w:spacing w:line="240" w:lineRule="auto"/>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επαρκείς ποσότητες,</w:t>
      </w:r>
    </w:p>
    <w:p w:rsidR="00303A47" w:rsidRPr="007C4A77" w:rsidRDefault="00303A47" w:rsidP="009E1EDE">
      <w:pPr>
        <w:widowControl w:val="0"/>
        <w:numPr>
          <w:ilvl w:val="0"/>
          <w:numId w:val="25"/>
        </w:numPr>
        <w:tabs>
          <w:tab w:val="clear" w:pos="567"/>
        </w:tabs>
        <w:spacing w:line="240" w:lineRule="auto"/>
        <w:rPr>
          <w:szCs w:val="22"/>
          <w:lang w:val="el-GR"/>
        </w:rPr>
      </w:pPr>
      <w:r w:rsidRPr="007C4A77">
        <w:rPr>
          <w:szCs w:val="22"/>
          <w:lang w:val="el-GR"/>
        </w:rPr>
        <w:t>για την καταστολή της αύξησης του όγκου σε ασθενείς με καρκίνο του θυρεοειδούς.</w:t>
      </w:r>
    </w:p>
    <w:p w:rsidR="00303A47" w:rsidRPr="007C4A77" w:rsidRDefault="00303A47" w:rsidP="00303A47">
      <w:pPr>
        <w:ind w:left="360"/>
        <w:rPr>
          <w:szCs w:val="22"/>
          <w:lang w:val="el-GR"/>
        </w:rPr>
      </w:pPr>
    </w:p>
    <w:p w:rsidR="00303A47" w:rsidRPr="007C4A77" w:rsidRDefault="00303A47" w:rsidP="00303A47">
      <w:pPr>
        <w:rPr>
          <w:szCs w:val="22"/>
          <w:lang w:val="el-GR"/>
        </w:rPr>
      </w:pPr>
      <w:r w:rsidRPr="007C4A77">
        <w:rPr>
          <w:szCs w:val="22"/>
          <w:lang w:val="el-GR"/>
        </w:rPr>
        <w:t xml:space="preserve">Τα δισκία </w:t>
      </w:r>
      <w:r w:rsidRPr="007C4A77">
        <w:rPr>
          <w:szCs w:val="22"/>
          <w:lang w:val="en-US"/>
        </w:rPr>
        <w:t>Euthyrox</w:t>
      </w:r>
      <w:r w:rsidRPr="007C4A77">
        <w:rPr>
          <w:szCs w:val="22"/>
          <w:vertAlign w:val="superscript"/>
          <w:lang w:val="el-GR"/>
        </w:rPr>
        <w:t>®</w:t>
      </w:r>
      <w:r w:rsidRPr="007C4A77">
        <w:rPr>
          <w:szCs w:val="22"/>
          <w:lang w:val="el-GR"/>
        </w:rPr>
        <w:t xml:space="preserve"> των 200</w:t>
      </w:r>
      <w:r w:rsidRPr="007C4A77">
        <w:rPr>
          <w:szCs w:val="22"/>
        </w:rPr>
        <w:t> </w:t>
      </w:r>
      <w:r w:rsidRPr="007C4A77">
        <w:rPr>
          <w:szCs w:val="22"/>
          <w:lang w:val="el-GR"/>
        </w:rPr>
        <w:t>μικρογραμμαρίων δύναται να χορηγηθούν και για τον έλεγχο της λειτουργίας του θυρεοειδούς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ind w:left="567" w:hanging="567"/>
        <w:rPr>
          <w:szCs w:val="22"/>
          <w:lang w:val="el-GR"/>
        </w:rPr>
      </w:pPr>
      <w:r w:rsidRPr="007C4A77">
        <w:rPr>
          <w:b/>
          <w:szCs w:val="22"/>
          <w:lang w:val="el-GR"/>
        </w:rPr>
        <w:t>2.</w:t>
      </w:r>
      <w:r w:rsidRPr="007C4A77">
        <w:rPr>
          <w:b/>
          <w:szCs w:val="22"/>
          <w:lang w:val="el-GR"/>
        </w:rPr>
        <w:tab/>
      </w:r>
      <w:r w:rsidR="0027122B" w:rsidRPr="00FD4254">
        <w:rPr>
          <w:b/>
          <w:noProof/>
          <w:lang w:val="el-GR"/>
        </w:rPr>
        <w:t>Τι</w:t>
      </w:r>
      <w:r w:rsidR="0027122B">
        <w:rPr>
          <w:b/>
          <w:noProof/>
          <w:lang w:val="el-GR"/>
        </w:rPr>
        <w:t xml:space="preserve"> πρέπει να γνωρίζετε πριν να πάρετε το</w:t>
      </w:r>
      <w:r w:rsidR="0027122B" w:rsidRPr="00FD4254">
        <w:rPr>
          <w:b/>
          <w:noProof/>
          <w:lang w:val="el-GR"/>
        </w:rPr>
        <w:t xml:space="preserve"> Euthyrox</w:t>
      </w:r>
      <w:r w:rsidR="0027122B" w:rsidRPr="00FD4254">
        <w:rPr>
          <w:rFonts w:ascii="Times New Roman Bold" w:eastAsia="Times New Roman Bold" w:hAnsi="Times New Roman Bold"/>
          <w:b/>
          <w:noProof/>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Μην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εάν εμφανίζετε κάποια από τις ακόλουθες καταστάσεις:</w:t>
      </w:r>
    </w:p>
    <w:p w:rsidR="00303A47" w:rsidRPr="007C4A77" w:rsidRDefault="00303A47" w:rsidP="009E1EDE">
      <w:pPr>
        <w:widowControl w:val="0"/>
        <w:numPr>
          <w:ilvl w:val="0"/>
          <w:numId w:val="108"/>
        </w:numPr>
        <w:tabs>
          <w:tab w:val="clear" w:pos="567"/>
        </w:tabs>
        <w:spacing w:line="240" w:lineRule="auto"/>
        <w:rPr>
          <w:szCs w:val="22"/>
          <w:lang w:val="el-GR"/>
        </w:rPr>
      </w:pPr>
      <w:r w:rsidRPr="007C4A77">
        <w:rPr>
          <w:szCs w:val="22"/>
          <w:lang w:val="el-GR"/>
        </w:rPr>
        <w:t xml:space="preserve">αλλεργία (υπερευαισθησία) στη δραστική ουσία ή σε οποιοδήποτε άλλο συστατικό του </w:t>
      </w:r>
      <w:r w:rsidRPr="007C4A77">
        <w:rPr>
          <w:szCs w:val="22"/>
        </w:rPr>
        <w:t>Euthyrox</w:t>
      </w:r>
      <w:r w:rsidRPr="007C4A77">
        <w:rPr>
          <w:szCs w:val="22"/>
          <w:vertAlign w:val="superscript"/>
          <w:lang w:val="el-GR"/>
        </w:rPr>
        <w:t>®</w:t>
      </w:r>
      <w:r w:rsidRPr="007C4A77">
        <w:rPr>
          <w:szCs w:val="22"/>
          <w:lang w:val="el-GR"/>
        </w:rPr>
        <w:t xml:space="preserve"> (</w:t>
      </w:r>
      <w:r w:rsidR="00330C7C">
        <w:rPr>
          <w:szCs w:val="22"/>
          <w:lang w:val="el-GR"/>
        </w:rPr>
        <w:t>αναφέρονται στην</w:t>
      </w:r>
      <w:r w:rsidRPr="007C4A77">
        <w:rPr>
          <w:szCs w:val="22"/>
          <w:lang w:val="el-GR"/>
        </w:rPr>
        <w:t xml:space="preserve"> παράγραφο 6),</w:t>
      </w:r>
    </w:p>
    <w:p w:rsidR="00303A47" w:rsidRPr="007C4A77" w:rsidRDefault="00303A47" w:rsidP="009E1EDE">
      <w:pPr>
        <w:widowControl w:val="0"/>
        <w:numPr>
          <w:ilvl w:val="0"/>
          <w:numId w:val="108"/>
        </w:numPr>
        <w:tabs>
          <w:tab w:val="clear" w:pos="567"/>
        </w:tabs>
        <w:spacing w:line="240" w:lineRule="auto"/>
        <w:rPr>
          <w:szCs w:val="22"/>
          <w:lang w:val="el-GR"/>
        </w:rPr>
      </w:pPr>
      <w:r w:rsidRPr="007C4A77">
        <w:rPr>
          <w:szCs w:val="22"/>
          <w:lang w:val="el-GR"/>
        </w:rPr>
        <w:t>διαταραχή της επινεφριδικής ή υποφυσιακής λειτουργίας που δεν έχει αντιμετωπισθεί θεραπευτικά ή μεγάλη υπερπαραγωγή θυρεοειδικών ορμονών (θυρεοτοξίκωση),</w:t>
      </w:r>
    </w:p>
    <w:p w:rsidR="00303A47" w:rsidRPr="007C4A77" w:rsidRDefault="00303A47" w:rsidP="009E1EDE">
      <w:pPr>
        <w:widowControl w:val="0"/>
        <w:numPr>
          <w:ilvl w:val="0"/>
          <w:numId w:val="108"/>
        </w:numPr>
        <w:tabs>
          <w:tab w:val="clear" w:pos="567"/>
        </w:tabs>
        <w:spacing w:line="240" w:lineRule="auto"/>
        <w:rPr>
          <w:szCs w:val="22"/>
          <w:lang w:val="el-GR"/>
        </w:rPr>
      </w:pPr>
      <w:r w:rsidRPr="007C4A77">
        <w:rPr>
          <w:szCs w:val="22"/>
          <w:lang w:val="el-GR"/>
        </w:rPr>
        <w:t>οξεία καρδιακή νόσο (έμφραγμα του μυοκαρδίου ή φλεγμονή της καρδιάς).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lastRenderedPageBreak/>
        <w:t xml:space="preserve">Μην πάρετε το </w:t>
      </w:r>
      <w:r w:rsidRPr="007C4A77">
        <w:rPr>
          <w:szCs w:val="22"/>
        </w:rPr>
        <w:t>Euthyrox</w:t>
      </w:r>
      <w:r w:rsidRPr="007C4A77">
        <w:rPr>
          <w:szCs w:val="22"/>
          <w:vertAlign w:val="superscript"/>
          <w:lang w:val="el-GR"/>
        </w:rPr>
        <w:t>®</w:t>
      </w:r>
      <w:r w:rsidRPr="007C4A77">
        <w:rPr>
          <w:szCs w:val="22"/>
          <w:lang w:val="el-GR"/>
        </w:rPr>
        <w:t xml:space="preserve"> μαζί με αντιθυρεοειδικά φάρμακα εάν είστε έγκυος (βλέπε παράγραφο Κύηση και Γαλουχία παρακάτω).</w:t>
      </w:r>
    </w:p>
    <w:p w:rsidR="00303A47" w:rsidRPr="007C4A77" w:rsidRDefault="00303A47" w:rsidP="00303A47">
      <w:pPr>
        <w:rPr>
          <w:szCs w:val="22"/>
          <w:lang w:val="el-GR"/>
        </w:rPr>
      </w:pPr>
    </w:p>
    <w:p w:rsidR="00303A47" w:rsidRPr="007C4A77" w:rsidRDefault="00303A47" w:rsidP="00303A47">
      <w:pPr>
        <w:rPr>
          <w:b/>
          <w:bCs/>
          <w:szCs w:val="22"/>
          <w:lang w:val="el-GR"/>
        </w:rPr>
      </w:pPr>
      <w:r w:rsidRPr="007C4A77">
        <w:rPr>
          <w:b/>
          <w:szCs w:val="22"/>
          <w:lang w:val="el-GR"/>
        </w:rPr>
        <w:t>Προ</w:t>
      </w:r>
      <w:r w:rsidR="00D37293">
        <w:rPr>
          <w:b/>
          <w:szCs w:val="22"/>
          <w:lang w:val="el-GR"/>
        </w:rPr>
        <w:t>ειδοποιήσεις και προφυλάξεις</w:t>
      </w:r>
    </w:p>
    <w:p w:rsidR="00303A47" w:rsidRPr="007C4A77" w:rsidRDefault="00D37293" w:rsidP="00303A47">
      <w:pPr>
        <w:rPr>
          <w:bCs/>
          <w:szCs w:val="22"/>
          <w:lang w:val="el-GR"/>
        </w:rPr>
      </w:pPr>
      <w:r w:rsidRPr="00496AAB">
        <w:rPr>
          <w:lang w:val="el-GR"/>
        </w:rPr>
        <w:t>Απευθυνθείτε στον γιατρό ή</w:t>
      </w:r>
      <w:r>
        <w:rPr>
          <w:lang w:val="el-GR"/>
        </w:rPr>
        <w:t xml:space="preserve"> </w:t>
      </w:r>
      <w:r w:rsidRPr="00496AAB">
        <w:rPr>
          <w:lang w:val="el-GR"/>
        </w:rPr>
        <w:t>τον φαρμακοποιό σας πρ</w:t>
      </w:r>
      <w:r w:rsidR="00DF65E5">
        <w:rPr>
          <w:lang w:val="el-GR"/>
        </w:rPr>
        <w:t>ιν</w:t>
      </w:r>
      <w:r w:rsidRPr="00496AAB">
        <w:rPr>
          <w:lang w:val="el-GR"/>
        </w:rPr>
        <w:t xml:space="preserve"> πάρετε το </w:t>
      </w:r>
      <w:r w:rsidRPr="007C4A77">
        <w:rPr>
          <w:szCs w:val="22"/>
        </w:rPr>
        <w:t>Euthyrox</w:t>
      </w:r>
      <w:r w:rsidRPr="007C4A77">
        <w:rPr>
          <w:b/>
          <w:bCs/>
          <w:szCs w:val="22"/>
          <w:vertAlign w:val="superscript"/>
          <w:lang w:val="el-GR"/>
        </w:rPr>
        <w:t>®</w:t>
      </w:r>
      <w:r>
        <w:rPr>
          <w:b/>
          <w:bCs/>
          <w:szCs w:val="22"/>
          <w:vertAlign w:val="superscript"/>
          <w:lang w:val="el-GR"/>
        </w:rPr>
        <w:t xml:space="preserve"> </w:t>
      </w:r>
      <w:r w:rsidR="00303A47" w:rsidRPr="007C4A77">
        <w:rPr>
          <w:bCs/>
          <w:szCs w:val="22"/>
          <w:lang w:val="el-GR"/>
        </w:rPr>
        <w:t>εάν πάσχετε από οποιαδήποτε από τις ακόλουθες καρδιακές νόσους:</w:t>
      </w:r>
    </w:p>
    <w:p w:rsidR="00303A47" w:rsidRPr="007C4A77" w:rsidRDefault="00303A47" w:rsidP="009E1EDE">
      <w:pPr>
        <w:widowControl w:val="0"/>
        <w:numPr>
          <w:ilvl w:val="0"/>
          <w:numId w:val="109"/>
        </w:numPr>
        <w:tabs>
          <w:tab w:val="clear" w:pos="567"/>
        </w:tabs>
        <w:spacing w:line="240" w:lineRule="auto"/>
        <w:rPr>
          <w:bCs/>
          <w:szCs w:val="22"/>
          <w:lang w:val="el-GR"/>
        </w:rPr>
      </w:pPr>
      <w:r w:rsidRPr="007C4A77">
        <w:rPr>
          <w:bCs/>
          <w:szCs w:val="22"/>
          <w:lang w:val="el-GR"/>
        </w:rPr>
        <w:t>ανεπαρκή ροή του αίματος στα αιμοφόρα αγγεία της καρδιάς (στηθάγχη),</w:t>
      </w:r>
    </w:p>
    <w:p w:rsidR="00303A47" w:rsidRPr="007C4A77" w:rsidRDefault="00303A47" w:rsidP="009E1EDE">
      <w:pPr>
        <w:widowControl w:val="0"/>
        <w:numPr>
          <w:ilvl w:val="0"/>
          <w:numId w:val="109"/>
        </w:numPr>
        <w:tabs>
          <w:tab w:val="clear" w:pos="567"/>
        </w:tabs>
        <w:spacing w:line="240" w:lineRule="auto"/>
        <w:rPr>
          <w:bCs/>
          <w:szCs w:val="22"/>
        </w:rPr>
      </w:pPr>
      <w:r w:rsidRPr="007C4A77">
        <w:rPr>
          <w:bCs/>
          <w:szCs w:val="22"/>
        </w:rPr>
        <w:t>καρδιακή ανεπάρκεια,</w:t>
      </w:r>
    </w:p>
    <w:p w:rsidR="00303A47" w:rsidRPr="007C4A77" w:rsidRDefault="00303A47" w:rsidP="009E1EDE">
      <w:pPr>
        <w:widowControl w:val="0"/>
        <w:numPr>
          <w:ilvl w:val="0"/>
          <w:numId w:val="109"/>
        </w:numPr>
        <w:tabs>
          <w:tab w:val="clear" w:pos="567"/>
        </w:tabs>
        <w:spacing w:line="240" w:lineRule="auto"/>
        <w:rPr>
          <w:bCs/>
          <w:szCs w:val="22"/>
          <w:lang w:val="el-GR"/>
        </w:rPr>
      </w:pPr>
      <w:r w:rsidRPr="007C4A77">
        <w:rPr>
          <w:bCs/>
          <w:szCs w:val="22"/>
          <w:lang w:val="el-GR"/>
        </w:rPr>
        <w:t>γρήγορους και ανώμαλους καρδιακούς κτύπους,</w:t>
      </w:r>
    </w:p>
    <w:p w:rsidR="00303A47" w:rsidRPr="007C4A77" w:rsidRDefault="00303A47" w:rsidP="009E1EDE">
      <w:pPr>
        <w:widowControl w:val="0"/>
        <w:numPr>
          <w:ilvl w:val="0"/>
          <w:numId w:val="109"/>
        </w:numPr>
        <w:tabs>
          <w:tab w:val="clear" w:pos="567"/>
        </w:tabs>
        <w:spacing w:line="240" w:lineRule="auto"/>
        <w:rPr>
          <w:bCs/>
          <w:szCs w:val="22"/>
        </w:rPr>
      </w:pPr>
      <w:r w:rsidRPr="007C4A77">
        <w:rPr>
          <w:bCs/>
          <w:szCs w:val="22"/>
        </w:rPr>
        <w:t>υψηλή πίεση του αίματος,</w:t>
      </w:r>
    </w:p>
    <w:p w:rsidR="00303A47" w:rsidRPr="007C4A77" w:rsidRDefault="00303A47" w:rsidP="009E1EDE">
      <w:pPr>
        <w:widowControl w:val="0"/>
        <w:numPr>
          <w:ilvl w:val="0"/>
          <w:numId w:val="109"/>
        </w:numPr>
        <w:tabs>
          <w:tab w:val="clear" w:pos="567"/>
        </w:tabs>
        <w:spacing w:line="240" w:lineRule="auto"/>
        <w:rPr>
          <w:bCs/>
          <w:szCs w:val="22"/>
          <w:lang w:val="el-GR"/>
        </w:rPr>
      </w:pPr>
      <w:r w:rsidRPr="007C4A77">
        <w:rPr>
          <w:bCs/>
          <w:szCs w:val="22"/>
          <w:lang w:val="el-GR"/>
        </w:rPr>
        <w:t>εναποθέσεις λίπους στις αρτηρίες σας (αρτηριοσκλήρυνση).</w:t>
      </w:r>
    </w:p>
    <w:p w:rsidR="00303A47" w:rsidRPr="007C4A77" w:rsidRDefault="00303A47" w:rsidP="00303A47">
      <w:pPr>
        <w:rPr>
          <w:bCs/>
          <w:szCs w:val="22"/>
          <w:lang w:val="el-GR"/>
        </w:rPr>
      </w:pPr>
      <w:r w:rsidRPr="007C4A77">
        <w:rPr>
          <w:bCs/>
          <w:szCs w:val="22"/>
          <w:lang w:val="el-GR"/>
        </w:rPr>
        <w:t xml:space="preserve">Οι παραπάνω καταστάσεις θα πρέπει να βρίσκονται υπό ιατρικό έλεγχο, </w:t>
      </w:r>
      <w:r w:rsidRPr="007C4A77">
        <w:rPr>
          <w:b/>
          <w:bCs/>
          <w:szCs w:val="22"/>
          <w:lang w:val="el-GR"/>
        </w:rPr>
        <w:t>πριν</w:t>
      </w:r>
      <w:r w:rsidRPr="007C4A77">
        <w:rPr>
          <w:bCs/>
          <w:szCs w:val="22"/>
          <w:lang w:val="el-GR"/>
        </w:rPr>
        <w:t xml:space="preserve">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να διεξαχθεί δοκιμασία καταστολής του θυρεοειδούς. Τα επίπεδα των θυρεοειδικών ορμονών σας </w:t>
      </w:r>
      <w:r w:rsidRPr="007C4A77">
        <w:rPr>
          <w:b/>
          <w:szCs w:val="22"/>
          <w:lang w:val="el-GR"/>
        </w:rPr>
        <w:t>πρέπει</w:t>
      </w:r>
      <w:r w:rsidRPr="007C4A77">
        <w:rPr>
          <w:szCs w:val="22"/>
          <w:lang w:val="el-GR"/>
        </w:rPr>
        <w:t xml:space="preserve"> να ελέγχονται συχνά ενώ είστε υπό αγωγή με </w:t>
      </w:r>
      <w:r w:rsidRPr="007C4A77">
        <w:rPr>
          <w:szCs w:val="22"/>
        </w:rPr>
        <w:t>Euthyrox</w:t>
      </w:r>
      <w:r w:rsidRPr="007C4A77">
        <w:rPr>
          <w:szCs w:val="22"/>
          <w:vertAlign w:val="superscript"/>
          <w:lang w:val="el-GR"/>
        </w:rPr>
        <w:t>®</w:t>
      </w:r>
      <w:r w:rsidRPr="007C4A77">
        <w:rPr>
          <w:szCs w:val="22"/>
          <w:lang w:val="el-GR"/>
        </w:rPr>
        <w:t>. Σε περίπτωση που δεν είστε σίγουρος εάν κάποια από τις παραπάνω καταστάσεις σας αφορά, ή εάν δεν κάνετε σχετική θεραπεία, επικοινωνήστε με το γιατρό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bCs/>
          <w:szCs w:val="22"/>
          <w:lang w:val="el-GR"/>
        </w:rPr>
        <w:t xml:space="preserve">Ο γιατρός σας θα διερευνήσει εάν έχετε κάποια </w:t>
      </w:r>
      <w:r w:rsidRPr="007C4A77">
        <w:rPr>
          <w:szCs w:val="22"/>
          <w:lang w:val="el-GR"/>
        </w:rPr>
        <w:t xml:space="preserve">διαταραχή επινεφριδικής ή υποφυσιακής λειτουργίας ή μία διαταραχή της λειτουργίας του θυρεοειδούς αδένα με ανεξέλεγκτη υπερπαραγωγή θυρεοειδικών ορμονών (αυτονομία του θυρεοειδούς), γιατί αυτό πρέπει να ελεγχθεί ιατρικά πριν να αρχίσετε να παίρνετε </w:t>
      </w:r>
      <w:r w:rsidRPr="007C4A77">
        <w:rPr>
          <w:szCs w:val="22"/>
        </w:rPr>
        <w:t>Euthyrox</w:t>
      </w:r>
      <w:r w:rsidRPr="007C4A77">
        <w:rPr>
          <w:szCs w:val="22"/>
          <w:vertAlign w:val="superscript"/>
          <w:lang w:val="el-GR"/>
        </w:rPr>
        <w:t>®</w:t>
      </w:r>
      <w:r w:rsidRPr="007C4A77">
        <w:rPr>
          <w:szCs w:val="22"/>
          <w:lang w:val="el-GR"/>
        </w:rPr>
        <w:t xml:space="preserve"> ή πριν γίνει μία δοκιμασία καταστολής του θυρεοειδούς.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Επικοινωνήστε με το γιατρό σας,</w:t>
      </w:r>
    </w:p>
    <w:p w:rsidR="00303A47" w:rsidRPr="007C4A77" w:rsidRDefault="00303A47" w:rsidP="009E1EDE">
      <w:pPr>
        <w:widowControl w:val="0"/>
        <w:numPr>
          <w:ilvl w:val="0"/>
          <w:numId w:val="110"/>
        </w:numPr>
        <w:tabs>
          <w:tab w:val="clear" w:pos="567"/>
        </w:tabs>
        <w:spacing w:line="240" w:lineRule="auto"/>
        <w:rPr>
          <w:szCs w:val="22"/>
          <w:lang w:val="el-GR"/>
        </w:rPr>
      </w:pPr>
      <w:r w:rsidRPr="007C4A77">
        <w:rPr>
          <w:szCs w:val="22"/>
          <w:lang w:val="el-GR"/>
        </w:rPr>
        <w:t>εάν βρίσκεστε στην περιεμμηνόπαυση ή στην εμμηνόπαυση· ο γιατρός σας μπορεί να χρειαστεί να ελέγχει τακτικά τη θυρεοειδική σας λειτουργία λόγω του κινδύνου οστεοπόρωσης</w:t>
      </w:r>
    </w:p>
    <w:p w:rsidR="00303A47" w:rsidRPr="00E56F9E" w:rsidRDefault="00303A47" w:rsidP="009E1EDE">
      <w:pPr>
        <w:widowControl w:val="0"/>
        <w:numPr>
          <w:ilvl w:val="0"/>
          <w:numId w:val="110"/>
        </w:numPr>
        <w:tabs>
          <w:tab w:val="clear" w:pos="567"/>
        </w:tabs>
        <w:spacing w:line="240" w:lineRule="auto"/>
        <w:rPr>
          <w:szCs w:val="22"/>
          <w:lang w:val="el-GR"/>
        </w:rPr>
      </w:pPr>
      <w:r w:rsidRPr="007C4A77">
        <w:rPr>
          <w:szCs w:val="22"/>
          <w:lang w:val="el-GR"/>
        </w:rPr>
        <w:t xml:space="preserve">εάν μεταβείτε από ένα φάρμακο που περιέχει λεβοθυροξίνη σε ένα άλλο. Η δράση μπορεί να </w:t>
      </w:r>
      <w:r w:rsidRPr="00E56F9E">
        <w:rPr>
          <w:szCs w:val="22"/>
          <w:lang w:val="el-GR"/>
        </w:rPr>
        <w:t>μεταβληθεί ελαφρά και μπορεί να χρειαστεί στενότερη παρακολούθηση και αναπροσαρμογή της δόσης</w:t>
      </w:r>
    </w:p>
    <w:p w:rsidR="00A27C1A" w:rsidRPr="00E56F9E" w:rsidRDefault="00A27C1A" w:rsidP="00A27C1A">
      <w:pPr>
        <w:pStyle w:val="SPCnormal"/>
        <w:numPr>
          <w:ilvl w:val="0"/>
          <w:numId w:val="110"/>
        </w:numPr>
        <w:rPr>
          <w:bCs/>
          <w:szCs w:val="22"/>
          <w:lang w:val="el-GR" w:eastAsia="en-US"/>
        </w:rPr>
      </w:pPr>
      <w:r w:rsidRPr="00E56F9E">
        <w:rPr>
          <w:bCs/>
          <w:szCs w:val="22"/>
          <w:lang w:val="el-GR" w:eastAsia="en-US"/>
        </w:rPr>
        <w:t>πριν ξεκινήσετε ή διακόψετε τη λήψη της ορλιστάτης, ή αλλάξετε τη θεραπεία με την ορλιστάτη (φάρμακο για τη θεραπεία της παχυσαρκίας, μπορεί να χρειαστείτε στενότερη παρακολούθηση και προσαρμογή της δόσης)</w:t>
      </w:r>
    </w:p>
    <w:p w:rsidR="00A27C1A" w:rsidRPr="00E56F9E" w:rsidRDefault="00A27C1A" w:rsidP="00A27C1A">
      <w:pPr>
        <w:widowControl w:val="0"/>
        <w:numPr>
          <w:ilvl w:val="0"/>
          <w:numId w:val="110"/>
        </w:numPr>
        <w:tabs>
          <w:tab w:val="clear" w:pos="567"/>
        </w:tabs>
        <w:spacing w:line="240" w:lineRule="auto"/>
        <w:rPr>
          <w:szCs w:val="22"/>
          <w:lang w:val="el-GR"/>
        </w:rPr>
      </w:pPr>
      <w:r w:rsidRPr="00E56F9E">
        <w:rPr>
          <w:bCs/>
          <w:szCs w:val="22"/>
          <w:lang w:val="el-GR"/>
        </w:rPr>
        <w:t>εάν εμφανίσετε σημεία ψυχωτικών διαταραχών (μπορεί να χρειαστείτε στενότερη παρακολούθηση και προσαρμογή της δόσης)</w:t>
      </w:r>
    </w:p>
    <w:p w:rsidR="00303A47" w:rsidRPr="00E56F9E" w:rsidRDefault="00303A47" w:rsidP="00303A47">
      <w:pPr>
        <w:rPr>
          <w:bCs/>
          <w:szCs w:val="22"/>
          <w:lang w:val="el-GR"/>
        </w:rPr>
      </w:pPr>
    </w:p>
    <w:p w:rsidR="00303A47" w:rsidRPr="00E56F9E" w:rsidRDefault="00F145EC" w:rsidP="00303A47">
      <w:pPr>
        <w:rPr>
          <w:b/>
          <w:bCs/>
          <w:szCs w:val="22"/>
          <w:lang w:val="el-GR"/>
        </w:rPr>
      </w:pPr>
      <w:r w:rsidRPr="00E56F9E">
        <w:rPr>
          <w:b/>
          <w:bCs/>
          <w:szCs w:val="22"/>
          <w:lang w:val="el-GR"/>
        </w:rPr>
        <w:t>Ά</w:t>
      </w:r>
      <w:r w:rsidR="00303A47" w:rsidRPr="00E56F9E">
        <w:rPr>
          <w:b/>
          <w:bCs/>
          <w:szCs w:val="22"/>
          <w:lang w:val="el-GR"/>
        </w:rPr>
        <w:t>λλ</w:t>
      </w:r>
      <w:r w:rsidRPr="00E56F9E">
        <w:rPr>
          <w:b/>
          <w:bCs/>
          <w:szCs w:val="22"/>
          <w:lang w:val="el-GR"/>
        </w:rPr>
        <w:t>α</w:t>
      </w:r>
      <w:r w:rsidR="00303A47" w:rsidRPr="00E56F9E">
        <w:rPr>
          <w:b/>
          <w:bCs/>
          <w:szCs w:val="22"/>
          <w:lang w:val="el-GR"/>
        </w:rPr>
        <w:t xml:space="preserve"> φ</w:t>
      </w:r>
      <w:r w:rsidRPr="00E56F9E">
        <w:rPr>
          <w:b/>
          <w:bCs/>
          <w:szCs w:val="22"/>
          <w:lang w:val="el-GR"/>
        </w:rPr>
        <w:t xml:space="preserve">άρμακα και </w:t>
      </w:r>
      <w:r w:rsidRPr="00E56F9E">
        <w:rPr>
          <w:b/>
          <w:bCs/>
          <w:szCs w:val="22"/>
          <w:lang w:val="en-US"/>
        </w:rPr>
        <w:t>Euthyrox</w:t>
      </w:r>
      <w:r w:rsidRPr="00E56F9E">
        <w:rPr>
          <w:rFonts w:ascii="Times New Roman Bold" w:eastAsia="Times New Roman Bold" w:hAnsi="Times New Roman Bold"/>
          <w:b/>
          <w:bCs/>
          <w:szCs w:val="22"/>
          <w:vertAlign w:val="superscript"/>
          <w:lang w:val="el-GR"/>
        </w:rPr>
        <w:t>®</w:t>
      </w:r>
    </w:p>
    <w:p w:rsidR="00303A47" w:rsidRPr="007C4A77" w:rsidRDefault="00303A47" w:rsidP="00303A47">
      <w:pPr>
        <w:rPr>
          <w:szCs w:val="22"/>
          <w:lang w:val="el-GR"/>
        </w:rPr>
      </w:pPr>
      <w:r w:rsidRPr="00E56F9E">
        <w:rPr>
          <w:szCs w:val="22"/>
          <w:lang w:val="el-GR"/>
        </w:rPr>
        <w:t xml:space="preserve">Ενημερώστε το γιατρό </w:t>
      </w:r>
      <w:r w:rsidR="00F145EC" w:rsidRPr="00E56F9E">
        <w:rPr>
          <w:szCs w:val="22"/>
          <w:lang w:val="el-GR"/>
        </w:rPr>
        <w:t xml:space="preserve">ή το φαρμακοποιό </w:t>
      </w:r>
      <w:r w:rsidRPr="00E56F9E">
        <w:rPr>
          <w:szCs w:val="22"/>
          <w:lang w:val="el-GR"/>
        </w:rPr>
        <w:t>σας σε περίπτωση που παίρνετε</w:t>
      </w:r>
      <w:r w:rsidR="00F145EC" w:rsidRPr="00E56F9E">
        <w:rPr>
          <w:szCs w:val="22"/>
          <w:lang w:val="el-GR"/>
        </w:rPr>
        <w:t>, έχετε πρόσφατα πάρει ή μπορεί ν</w:t>
      </w:r>
      <w:r w:rsidR="00F145EC">
        <w:rPr>
          <w:szCs w:val="22"/>
          <w:lang w:val="el-GR"/>
        </w:rPr>
        <w:t>α πάρετε</w:t>
      </w:r>
      <w:r w:rsidRPr="007C4A77">
        <w:rPr>
          <w:szCs w:val="22"/>
          <w:lang w:val="el-GR"/>
        </w:rPr>
        <w:t xml:space="preserve"> οποιοδήποτε από τα ακόλουθα φάρμακα, γιατί το </w:t>
      </w:r>
      <w:r w:rsidRPr="007C4A77">
        <w:rPr>
          <w:szCs w:val="22"/>
        </w:rPr>
        <w:t>Euthyrox</w:t>
      </w:r>
      <w:r w:rsidRPr="007C4A77">
        <w:rPr>
          <w:szCs w:val="22"/>
          <w:vertAlign w:val="superscript"/>
          <w:lang w:val="el-GR"/>
        </w:rPr>
        <w:t>®</w:t>
      </w:r>
      <w:r w:rsidRPr="007C4A77">
        <w:rPr>
          <w:szCs w:val="22"/>
          <w:lang w:val="el-GR"/>
        </w:rPr>
        <w:t xml:space="preserve"> μπορεί να επηρεάσει τη δράση τους:</w:t>
      </w:r>
    </w:p>
    <w:p w:rsidR="00FE1B8A" w:rsidRDefault="00303A47" w:rsidP="009E1EDE">
      <w:pPr>
        <w:widowControl w:val="0"/>
        <w:numPr>
          <w:ilvl w:val="0"/>
          <w:numId w:val="111"/>
        </w:numPr>
        <w:tabs>
          <w:tab w:val="clear" w:pos="567"/>
        </w:tabs>
        <w:spacing w:line="240" w:lineRule="auto"/>
        <w:rPr>
          <w:szCs w:val="22"/>
          <w:lang w:val="el-GR"/>
        </w:rPr>
      </w:pPr>
      <w:r w:rsidRPr="007C4A77">
        <w:rPr>
          <w:szCs w:val="22"/>
          <w:lang w:val="el-GR"/>
        </w:rPr>
        <w:t>Αντιδιαβητικά φάρμακα (φάρμακα που ελαττώνουν το σάκχαρο του αίματος):</w:t>
      </w:r>
    </w:p>
    <w:p w:rsidR="00FE1B8A" w:rsidRDefault="00303A47" w:rsidP="00FE1B8A">
      <w:pPr>
        <w:widowControl w:val="0"/>
        <w:tabs>
          <w:tab w:val="clear" w:pos="567"/>
        </w:tabs>
        <w:spacing w:line="240" w:lineRule="auto"/>
        <w:ind w:left="360"/>
        <w:rPr>
          <w:szCs w:val="22"/>
          <w:lang w:val="el-GR"/>
        </w:rPr>
      </w:pPr>
      <w:r w:rsidRPr="00FE1B8A">
        <w:rPr>
          <w:szCs w:val="22"/>
          <w:lang w:val="el-GR"/>
        </w:rPr>
        <w:t xml:space="preserve">Το </w:t>
      </w:r>
      <w:r w:rsidRPr="00FE1B8A">
        <w:rPr>
          <w:szCs w:val="22"/>
        </w:rPr>
        <w:t>Euthyrox</w:t>
      </w:r>
      <w:r w:rsidRPr="00FE1B8A">
        <w:rPr>
          <w:szCs w:val="22"/>
          <w:vertAlign w:val="superscript"/>
          <w:lang w:val="el-GR"/>
        </w:rPr>
        <w:t>®</w:t>
      </w:r>
      <w:r w:rsidRPr="00FE1B8A">
        <w:rPr>
          <w:szCs w:val="22"/>
          <w:lang w:val="el-GR"/>
        </w:rPr>
        <w:t xml:space="preserve"> μπορεί να </w:t>
      </w:r>
      <w:r w:rsidRPr="00FE1B8A">
        <w:rPr>
          <w:b/>
          <w:szCs w:val="22"/>
          <w:lang w:val="el-GR"/>
        </w:rPr>
        <w:t>μειώσει</w:t>
      </w:r>
      <w:r w:rsidRPr="00FE1B8A">
        <w:rPr>
          <w:szCs w:val="22"/>
          <w:lang w:val="el-GR"/>
        </w:rPr>
        <w:t xml:space="preserve"> τη δράση του αντιδιαβητικού σας φαρμάκου, έτσι ώστε να χρειάζεστε επιπρόσθετους ελέγχους των επιπέδων του σακχάρου στο αίμα σας, ιδιαίτερα στην αρχή της θεραπείας με το </w:t>
      </w:r>
      <w:r w:rsidRPr="00FE1B8A">
        <w:rPr>
          <w:szCs w:val="22"/>
        </w:rPr>
        <w:t>Euthyrox</w:t>
      </w:r>
      <w:r w:rsidRPr="00FE1B8A">
        <w:rPr>
          <w:szCs w:val="22"/>
          <w:vertAlign w:val="superscript"/>
          <w:lang w:val="el-GR"/>
        </w:rPr>
        <w:t>®</w:t>
      </w:r>
      <w:r w:rsidRPr="00FE1B8A">
        <w:rPr>
          <w:szCs w:val="22"/>
          <w:lang w:val="el-GR"/>
        </w:rPr>
        <w:t xml:space="preserve">. Ενόσω παίρνετε το </w:t>
      </w:r>
      <w:r w:rsidRPr="00FE1B8A">
        <w:rPr>
          <w:szCs w:val="22"/>
        </w:rPr>
        <w:t>Euthyrox</w:t>
      </w:r>
      <w:r w:rsidRPr="00FE1B8A">
        <w:rPr>
          <w:szCs w:val="22"/>
          <w:vertAlign w:val="superscript"/>
          <w:lang w:val="el-GR"/>
        </w:rPr>
        <w:t>®</w:t>
      </w:r>
      <w:r w:rsidRPr="00FE1B8A">
        <w:rPr>
          <w:szCs w:val="22"/>
          <w:lang w:val="el-GR"/>
        </w:rPr>
        <w:t>, μπορεί να είναι απαραίτητη μία αναπροσαρμογή της δόσης του αντιδιαβητικού σας φαρμάκου.</w:t>
      </w:r>
    </w:p>
    <w:p w:rsidR="00FE1B8A" w:rsidRDefault="00303A47" w:rsidP="009E1EDE">
      <w:pPr>
        <w:widowControl w:val="0"/>
        <w:numPr>
          <w:ilvl w:val="0"/>
          <w:numId w:val="111"/>
        </w:numPr>
        <w:tabs>
          <w:tab w:val="clear" w:pos="567"/>
        </w:tabs>
        <w:spacing w:line="240" w:lineRule="auto"/>
        <w:rPr>
          <w:szCs w:val="22"/>
          <w:lang w:val="el-GR"/>
        </w:rPr>
      </w:pPr>
      <w:r w:rsidRPr="007C4A77">
        <w:rPr>
          <w:szCs w:val="22"/>
          <w:lang w:val="el-GR"/>
        </w:rPr>
        <w:t>Παράγωγα κουμαρίνης (φάρμακα που χρησιμοποιούνται για την πρόληψη της δημιουργίας θρόμβων στο αίμα):</w:t>
      </w:r>
    </w:p>
    <w:p w:rsidR="00303A47" w:rsidRPr="00FE1B8A" w:rsidRDefault="00303A47" w:rsidP="00FE1B8A">
      <w:pPr>
        <w:widowControl w:val="0"/>
        <w:tabs>
          <w:tab w:val="clear" w:pos="567"/>
        </w:tabs>
        <w:spacing w:line="240" w:lineRule="auto"/>
        <w:ind w:left="360"/>
        <w:rPr>
          <w:szCs w:val="22"/>
          <w:lang w:val="el-GR"/>
        </w:rPr>
      </w:pPr>
      <w:r w:rsidRPr="00FE1B8A">
        <w:rPr>
          <w:szCs w:val="22"/>
          <w:lang w:val="el-GR"/>
        </w:rPr>
        <w:t xml:space="preserve">Το </w:t>
      </w:r>
      <w:r w:rsidRPr="00FE1B8A">
        <w:rPr>
          <w:szCs w:val="22"/>
        </w:rPr>
        <w:t>Euthyrox</w:t>
      </w:r>
      <w:r w:rsidRPr="00FE1B8A">
        <w:rPr>
          <w:szCs w:val="22"/>
          <w:vertAlign w:val="superscript"/>
          <w:lang w:val="el-GR"/>
        </w:rPr>
        <w:t>®</w:t>
      </w:r>
      <w:r w:rsidRPr="00FE1B8A">
        <w:rPr>
          <w:szCs w:val="22"/>
          <w:lang w:val="el-GR"/>
        </w:rPr>
        <w:t xml:space="preserve"> μπορεί να </w:t>
      </w:r>
      <w:r w:rsidRPr="00FE1B8A">
        <w:rPr>
          <w:b/>
          <w:szCs w:val="22"/>
          <w:lang w:val="el-GR"/>
        </w:rPr>
        <w:t>εντείνει</w:t>
      </w:r>
      <w:r w:rsidRPr="00FE1B8A">
        <w:rPr>
          <w:szCs w:val="22"/>
          <w:lang w:val="el-GR"/>
        </w:rPr>
        <w:t xml:space="preserve"> τη δράση αυτών των φαρμάκων, γεγονός που μπορεί να αυξήσει τον κίνδυνο επεισοδίων αιμορραγίας, ειδικότερα στους ηλικιωμένους ανθρώπους. Γι’ αυτό μπορεί να πρέπει να υποβάλλεστε σε ελέγχους των παραμέτρων της πήξης του αίματος, στην αρχή και κατά τη διάρκεια της θεραπείας με το </w:t>
      </w:r>
      <w:r w:rsidRPr="00FE1B8A">
        <w:rPr>
          <w:szCs w:val="22"/>
        </w:rPr>
        <w:t>Euthyrox</w:t>
      </w:r>
      <w:r w:rsidRPr="00FE1B8A">
        <w:rPr>
          <w:szCs w:val="22"/>
          <w:vertAlign w:val="superscript"/>
          <w:lang w:val="el-GR"/>
        </w:rPr>
        <w:t>®</w:t>
      </w:r>
      <w:r w:rsidRPr="00FE1B8A">
        <w:rPr>
          <w:szCs w:val="22"/>
          <w:lang w:val="el-GR"/>
        </w:rPr>
        <w:t xml:space="preserve">. Ενόσω παίρνετε το </w:t>
      </w:r>
      <w:r w:rsidRPr="00FE1B8A">
        <w:rPr>
          <w:szCs w:val="22"/>
        </w:rPr>
        <w:t>Euthyrox</w:t>
      </w:r>
      <w:r w:rsidRPr="00FE1B8A">
        <w:rPr>
          <w:szCs w:val="22"/>
          <w:vertAlign w:val="superscript"/>
          <w:lang w:val="el-GR"/>
        </w:rPr>
        <w:t>®</w:t>
      </w:r>
      <w:r w:rsidRPr="00FE1B8A">
        <w:rPr>
          <w:szCs w:val="22"/>
          <w:lang w:val="el-GR"/>
        </w:rPr>
        <w:t>, μπορεί να είναι απαραίτητη η αναπροσαρμογή της δόσης του παράγωγου κουμαρίνης που λαμβάνετε.</w:t>
      </w:r>
    </w:p>
    <w:p w:rsidR="00303A47" w:rsidRPr="007C4A77" w:rsidRDefault="00303A47" w:rsidP="00303A47">
      <w:pPr>
        <w:ind w:left="720"/>
        <w:rPr>
          <w:szCs w:val="22"/>
          <w:lang w:val="el-GR"/>
        </w:rPr>
      </w:pPr>
    </w:p>
    <w:p w:rsidR="00303A47" w:rsidRPr="007C4A77" w:rsidRDefault="00303A47" w:rsidP="00303A47">
      <w:pPr>
        <w:rPr>
          <w:szCs w:val="22"/>
          <w:lang w:val="el-GR"/>
        </w:rPr>
      </w:pPr>
      <w:r w:rsidRPr="007C4A77">
        <w:rPr>
          <w:szCs w:val="22"/>
          <w:lang w:val="el-GR"/>
        </w:rPr>
        <w:t>Βεβαιωθείτε ότι τηρείτε πιστά τα συνιστώμενα χρονικά μεσοδιαστήματα, σε περίπτωση που χρειαστεί να πάρετε κάποιο από τα ακόλουθα φάρμακα:</w:t>
      </w:r>
    </w:p>
    <w:p w:rsidR="00303A47" w:rsidRPr="007C4A77" w:rsidRDefault="00303A47" w:rsidP="009E1EDE">
      <w:pPr>
        <w:widowControl w:val="0"/>
        <w:numPr>
          <w:ilvl w:val="0"/>
          <w:numId w:val="111"/>
        </w:numPr>
        <w:tabs>
          <w:tab w:val="clear" w:pos="567"/>
        </w:tabs>
        <w:spacing w:line="240" w:lineRule="auto"/>
        <w:rPr>
          <w:szCs w:val="22"/>
          <w:lang w:val="el-GR"/>
        </w:rPr>
      </w:pPr>
      <w:r w:rsidRPr="007C4A77">
        <w:rPr>
          <w:szCs w:val="22"/>
          <w:lang w:val="el-GR"/>
        </w:rPr>
        <w:t>Φάρμακο που χρησιμοποιείται για να δεσμεύσει τα χολικά οξέα και να ελαττώσει την υψηλή χοληστερόλη (όπως χολεστυραμίνη ή κολεστιπόλη):</w:t>
      </w:r>
    </w:p>
    <w:p w:rsidR="00303A47" w:rsidRPr="007C4A77" w:rsidRDefault="00303A47" w:rsidP="00FE1B8A">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4 – 5</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μπορεί να αναστείλουν την απορρόφηση του </w:t>
      </w:r>
      <w:r w:rsidRPr="007C4A77">
        <w:rPr>
          <w:szCs w:val="22"/>
        </w:rPr>
        <w:t>Euthyrox</w:t>
      </w:r>
      <w:r w:rsidRPr="007C4A77">
        <w:rPr>
          <w:szCs w:val="22"/>
          <w:vertAlign w:val="superscript"/>
          <w:lang w:val="el-GR"/>
        </w:rPr>
        <w:t>®</w:t>
      </w:r>
      <w:r w:rsidRPr="007C4A77">
        <w:rPr>
          <w:szCs w:val="22"/>
          <w:lang w:val="el-GR"/>
        </w:rPr>
        <w:t xml:space="preserve"> από το έντερο.</w:t>
      </w:r>
    </w:p>
    <w:p w:rsidR="00303A47" w:rsidRPr="007C4A77" w:rsidRDefault="00303A47" w:rsidP="009E1EDE">
      <w:pPr>
        <w:widowControl w:val="0"/>
        <w:numPr>
          <w:ilvl w:val="0"/>
          <w:numId w:val="111"/>
        </w:numPr>
        <w:tabs>
          <w:tab w:val="clear" w:pos="567"/>
        </w:tabs>
        <w:spacing w:line="240" w:lineRule="auto"/>
        <w:rPr>
          <w:szCs w:val="22"/>
          <w:lang w:val="el-GR"/>
        </w:rPr>
      </w:pPr>
      <w:r w:rsidRPr="007C4A77">
        <w:rPr>
          <w:szCs w:val="22"/>
          <w:lang w:val="el-GR"/>
        </w:rPr>
        <w:t xml:space="preserve">Αντιόξινα (για την ανακούφιση από τη δυσπεψία λόγω περίσσειας γαστρικού οξέως στο στομάχι), </w:t>
      </w:r>
      <w:r w:rsidRPr="007C4A77">
        <w:rPr>
          <w:szCs w:val="22"/>
          <w:lang w:val="el-GR"/>
        </w:rPr>
        <w:lastRenderedPageBreak/>
        <w:t xml:space="preserve">σουκραλφάτη (για έλκη του στομάχου ή του εντέρου), άλλα φάρμακα που περιέχουν αργίλιο, φάρμακα που περιέχουν σίδηρο, </w:t>
      </w:r>
      <w:r w:rsidR="00DF65E5">
        <w:rPr>
          <w:szCs w:val="22"/>
          <w:lang w:val="el-GR"/>
        </w:rPr>
        <w:t xml:space="preserve">φάρμακα που περιέχουν </w:t>
      </w:r>
      <w:r w:rsidRPr="007C4A77">
        <w:rPr>
          <w:szCs w:val="22"/>
          <w:lang w:val="el-GR"/>
        </w:rPr>
        <w:t>ασβέστιο:</w:t>
      </w:r>
    </w:p>
    <w:p w:rsidR="00303A47" w:rsidRPr="007C4A77" w:rsidRDefault="00303A47" w:rsidP="00FE1B8A">
      <w:pPr>
        <w:ind w:left="360"/>
        <w:rPr>
          <w:szCs w:val="22"/>
          <w:lang w:val="el-GR"/>
        </w:rPr>
      </w:pPr>
      <w:r w:rsidRPr="007C4A77">
        <w:rPr>
          <w:szCs w:val="22"/>
          <w:lang w:val="el-GR"/>
        </w:rPr>
        <w:t xml:space="preserve">Βεβαιωθείτε ότι παίρνετε το </w:t>
      </w:r>
      <w:r w:rsidRPr="007C4A77">
        <w:rPr>
          <w:szCs w:val="22"/>
        </w:rPr>
        <w:t>Euthyrox</w:t>
      </w:r>
      <w:r w:rsidRPr="007C4A77">
        <w:rPr>
          <w:szCs w:val="22"/>
          <w:vertAlign w:val="superscript"/>
          <w:lang w:val="el-GR"/>
        </w:rPr>
        <w:t>®</w:t>
      </w:r>
      <w:r w:rsidRPr="007C4A77">
        <w:rPr>
          <w:szCs w:val="22"/>
          <w:lang w:val="el-GR"/>
        </w:rPr>
        <w:t xml:space="preserve"> τουλάχιστον 2</w:t>
      </w:r>
      <w:r w:rsidRPr="007C4A77">
        <w:rPr>
          <w:szCs w:val="22"/>
        </w:rPr>
        <w:t> </w:t>
      </w:r>
      <w:r w:rsidRPr="007C4A77">
        <w:rPr>
          <w:szCs w:val="22"/>
          <w:lang w:val="el-GR"/>
        </w:rPr>
        <w:t xml:space="preserve">ώρες </w:t>
      </w:r>
      <w:r w:rsidRPr="007C4A77">
        <w:rPr>
          <w:b/>
          <w:szCs w:val="22"/>
          <w:lang w:val="el-GR"/>
        </w:rPr>
        <w:t>πριν</w:t>
      </w:r>
      <w:r w:rsidRPr="007C4A77">
        <w:rPr>
          <w:szCs w:val="22"/>
          <w:lang w:val="el-GR"/>
        </w:rPr>
        <w:t xml:space="preserve"> τα φάρμακα αυτά, γιατί αλλιώς αυτά μπορεί να μειώσουν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w:t>
      </w:r>
      <w:r w:rsidR="00F145EC">
        <w:rPr>
          <w:szCs w:val="22"/>
          <w:lang w:val="el-GR"/>
        </w:rPr>
        <w:t xml:space="preserve"> ή το φαρμακοποιό</w:t>
      </w:r>
      <w:r w:rsidRPr="007C4A77">
        <w:rPr>
          <w:szCs w:val="22"/>
          <w:lang w:val="el-GR"/>
        </w:rPr>
        <w:t xml:space="preserve"> σας σε περίπτωση που παίρνετε</w:t>
      </w:r>
      <w:r w:rsidR="00F145EC">
        <w:rPr>
          <w:szCs w:val="22"/>
          <w:lang w:val="el-GR"/>
        </w:rPr>
        <w:t>,</w:t>
      </w:r>
      <w:r w:rsidR="00F145EC" w:rsidRPr="007C4A77">
        <w:rPr>
          <w:szCs w:val="22"/>
          <w:lang w:val="el-GR"/>
        </w:rPr>
        <w:t xml:space="preserve"> </w:t>
      </w:r>
      <w:r w:rsidR="00F145EC">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Pr="007C4A77">
        <w:rPr>
          <w:b/>
          <w:szCs w:val="22"/>
          <w:lang w:val="el-GR"/>
        </w:rPr>
        <w:t>μειώσουν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112"/>
        </w:numPr>
        <w:tabs>
          <w:tab w:val="clear" w:pos="567"/>
        </w:tabs>
        <w:spacing w:line="240" w:lineRule="auto"/>
        <w:ind w:left="360"/>
        <w:rPr>
          <w:szCs w:val="22"/>
        </w:rPr>
      </w:pPr>
      <w:r w:rsidRPr="007C4A77">
        <w:rPr>
          <w:szCs w:val="22"/>
        </w:rPr>
        <w:t>προπυλοθειουρακίλη (αντιθυρεοειδικό φάρμακο)</w:t>
      </w:r>
    </w:p>
    <w:p w:rsidR="00303A47" w:rsidRPr="007C4A77" w:rsidRDefault="00303A47" w:rsidP="009E1EDE">
      <w:pPr>
        <w:widowControl w:val="0"/>
        <w:numPr>
          <w:ilvl w:val="0"/>
          <w:numId w:val="112"/>
        </w:numPr>
        <w:tabs>
          <w:tab w:val="clear" w:pos="567"/>
        </w:tabs>
        <w:spacing w:line="240" w:lineRule="auto"/>
        <w:ind w:left="360"/>
        <w:rPr>
          <w:szCs w:val="22"/>
          <w:lang w:val="el-GR"/>
        </w:rPr>
      </w:pPr>
      <w:r w:rsidRPr="007C4A77">
        <w:rPr>
          <w:szCs w:val="22"/>
          <w:lang w:val="el-GR"/>
        </w:rPr>
        <w:t>γλυκοκορτικοειδή (αντιαλλεργικά και αντιφλεγμονώδη φάρμακα)</w:t>
      </w:r>
    </w:p>
    <w:p w:rsidR="00303A47" w:rsidRPr="007C4A77" w:rsidRDefault="00303A47" w:rsidP="009E1EDE">
      <w:pPr>
        <w:widowControl w:val="0"/>
        <w:numPr>
          <w:ilvl w:val="0"/>
          <w:numId w:val="112"/>
        </w:numPr>
        <w:tabs>
          <w:tab w:val="clear" w:pos="567"/>
        </w:tabs>
        <w:spacing w:line="240" w:lineRule="auto"/>
        <w:ind w:left="360"/>
        <w:rPr>
          <w:szCs w:val="22"/>
          <w:lang w:val="el-GR"/>
        </w:rPr>
      </w:pPr>
      <w:r w:rsidRPr="007C4A77">
        <w:rPr>
          <w:szCs w:val="22"/>
          <w:lang w:val="el-GR"/>
        </w:rPr>
        <w:t>β-αποκλειστές (φάρμακα που μειώνουν την πίεση του αίματος και χρησιμοποιούνται επίσης για τη θεραπεία καρδιακών νόσων)</w:t>
      </w:r>
    </w:p>
    <w:p w:rsidR="00303A47" w:rsidRPr="007C4A77" w:rsidRDefault="00303A47" w:rsidP="009E1EDE">
      <w:pPr>
        <w:widowControl w:val="0"/>
        <w:numPr>
          <w:ilvl w:val="0"/>
          <w:numId w:val="112"/>
        </w:numPr>
        <w:tabs>
          <w:tab w:val="clear" w:pos="567"/>
        </w:tabs>
        <w:spacing w:line="240" w:lineRule="auto"/>
        <w:ind w:left="360"/>
        <w:rPr>
          <w:szCs w:val="22"/>
        </w:rPr>
      </w:pPr>
      <w:r w:rsidRPr="007C4A77">
        <w:rPr>
          <w:szCs w:val="22"/>
        </w:rPr>
        <w:t>σερτραλίνη (αντικαταθλιπτικό φάρμακο)</w:t>
      </w:r>
    </w:p>
    <w:p w:rsidR="00303A47" w:rsidRPr="007C4A77" w:rsidRDefault="00303A47" w:rsidP="009E1EDE">
      <w:pPr>
        <w:widowControl w:val="0"/>
        <w:numPr>
          <w:ilvl w:val="0"/>
          <w:numId w:val="112"/>
        </w:numPr>
        <w:tabs>
          <w:tab w:val="clear" w:pos="567"/>
        </w:tabs>
        <w:spacing w:line="240" w:lineRule="auto"/>
        <w:ind w:left="360"/>
        <w:rPr>
          <w:szCs w:val="22"/>
          <w:lang w:val="el-GR"/>
        </w:rPr>
      </w:pPr>
      <w:r w:rsidRPr="007C4A77">
        <w:rPr>
          <w:szCs w:val="22"/>
          <w:lang w:val="el-GR"/>
        </w:rPr>
        <w:t>χλωροκίνη, ή προγουανίλη (φάρμακο για την πρόληψη ή τη θεραπεία της ελονοσίας)</w:t>
      </w:r>
    </w:p>
    <w:p w:rsidR="00303A47" w:rsidRPr="007C4A77" w:rsidRDefault="00303A47" w:rsidP="009E1EDE">
      <w:pPr>
        <w:widowControl w:val="0"/>
        <w:numPr>
          <w:ilvl w:val="0"/>
          <w:numId w:val="112"/>
        </w:numPr>
        <w:tabs>
          <w:tab w:val="clear" w:pos="567"/>
        </w:tabs>
        <w:spacing w:line="240" w:lineRule="auto"/>
        <w:ind w:left="360"/>
        <w:rPr>
          <w:szCs w:val="22"/>
          <w:lang w:val="el-GR"/>
        </w:rPr>
      </w:pPr>
      <w:r w:rsidRPr="007C4A77">
        <w:rPr>
          <w:szCs w:val="22"/>
          <w:lang w:val="el-GR"/>
        </w:rPr>
        <w:t>φάρμακα που ενεργοποιούν ορισμένα ηπατικά ένζυμα όπως βαρβιτουρικά (ηρεμιστικά, υπνωτικό χάπι) ή καρβαμαζεπίνη (αντι-επιληπτικό φάρμακο που επίσης χρησιμοποιείται για να τροποποιήσει κάποιες μορφές πόνου και να ελέγξει τις διαταραχές της διάθεσης)</w:t>
      </w:r>
    </w:p>
    <w:p w:rsidR="00303A47" w:rsidRPr="007C4A77" w:rsidRDefault="00303A47" w:rsidP="009E1EDE">
      <w:pPr>
        <w:widowControl w:val="0"/>
        <w:numPr>
          <w:ilvl w:val="0"/>
          <w:numId w:val="112"/>
        </w:numPr>
        <w:tabs>
          <w:tab w:val="clear" w:pos="567"/>
        </w:tabs>
        <w:spacing w:line="240" w:lineRule="auto"/>
        <w:ind w:left="360"/>
        <w:rPr>
          <w:szCs w:val="22"/>
          <w:lang w:val="el-GR"/>
        </w:rPr>
      </w:pPr>
      <w:r w:rsidRPr="007C4A77">
        <w:rPr>
          <w:szCs w:val="22"/>
          <w:lang w:val="el-GR"/>
        </w:rPr>
        <w:t>φάρμακα που περιέχουν οιστρογόνα και χρησιμοποιούνται για ορμονική υποκατάσταση κατά τη διάρκεια και μετά την εμμηνόπαυση ή για την πρόληψη εγκυμοσύνης.</w:t>
      </w:r>
    </w:p>
    <w:p w:rsidR="00303A47" w:rsidRPr="007C4A77" w:rsidRDefault="00303A47" w:rsidP="009E1EDE">
      <w:pPr>
        <w:widowControl w:val="0"/>
        <w:numPr>
          <w:ilvl w:val="0"/>
          <w:numId w:val="112"/>
        </w:numPr>
        <w:tabs>
          <w:tab w:val="clear" w:pos="567"/>
        </w:tabs>
        <w:ind w:left="360"/>
        <w:rPr>
          <w:szCs w:val="22"/>
          <w:lang w:val="el-GR"/>
        </w:rPr>
      </w:pPr>
      <w:r w:rsidRPr="007C4A77">
        <w:rPr>
          <w:szCs w:val="22"/>
          <w:lang w:val="el-GR"/>
        </w:rPr>
        <w:t>σεβελαμέρη (δεσμευτής φωσφορικών που χρησιμοποιείται για να θεραπεύσει ασθενείς με χρόνια νεφρική ανεπάρκεια)</w:t>
      </w:r>
    </w:p>
    <w:p w:rsidR="00303A47" w:rsidRDefault="00303A47" w:rsidP="009E1EDE">
      <w:pPr>
        <w:widowControl w:val="0"/>
        <w:numPr>
          <w:ilvl w:val="0"/>
          <w:numId w:val="112"/>
        </w:numPr>
        <w:tabs>
          <w:tab w:val="clear" w:pos="567"/>
        </w:tabs>
        <w:spacing w:line="240" w:lineRule="auto"/>
        <w:ind w:left="360"/>
        <w:rPr>
          <w:szCs w:val="22"/>
          <w:lang w:val="el-GR"/>
        </w:rPr>
      </w:pPr>
      <w:r w:rsidRPr="007C4A77">
        <w:rPr>
          <w:szCs w:val="22"/>
          <w:lang w:val="el-GR"/>
        </w:rPr>
        <w:t>αναστολείς της τυροσινικής κινάσης (αντι-καρκινικά και αντι-φλεγμονώδη φάρμακα)</w:t>
      </w:r>
    </w:p>
    <w:p w:rsidR="00BF17B7" w:rsidRPr="007C4A77" w:rsidRDefault="00BF17B7" w:rsidP="009E1EDE">
      <w:pPr>
        <w:widowControl w:val="0"/>
        <w:numPr>
          <w:ilvl w:val="0"/>
          <w:numId w:val="112"/>
        </w:numPr>
        <w:tabs>
          <w:tab w:val="clear" w:pos="567"/>
        </w:tabs>
        <w:spacing w:line="240" w:lineRule="auto"/>
        <w:ind w:left="360"/>
        <w:rPr>
          <w:szCs w:val="22"/>
          <w:lang w:val="el-GR"/>
        </w:rPr>
      </w:pPr>
      <w:r>
        <w:rPr>
          <w:szCs w:val="22"/>
          <w:lang w:val="el-GR"/>
        </w:rPr>
        <w:t>ορλιστάτη (φάρμακο για τη θεραπεία της παχυσαρκίας)</w:t>
      </w:r>
    </w:p>
    <w:p w:rsidR="00303A47" w:rsidRPr="007C4A77" w:rsidRDefault="00303A47" w:rsidP="00FE1B8A">
      <w:pPr>
        <w:rPr>
          <w:szCs w:val="22"/>
          <w:lang w:val="el-GR"/>
        </w:rPr>
      </w:pPr>
    </w:p>
    <w:p w:rsidR="00303A47" w:rsidRPr="007C4A77" w:rsidRDefault="00303A47" w:rsidP="00303A47">
      <w:pPr>
        <w:rPr>
          <w:szCs w:val="22"/>
          <w:lang w:val="el-GR"/>
        </w:rPr>
      </w:pPr>
      <w:r w:rsidRPr="007C4A77">
        <w:rPr>
          <w:szCs w:val="22"/>
          <w:lang w:val="el-GR"/>
        </w:rPr>
        <w:t xml:space="preserve">Ενημερώστε το γιατρό </w:t>
      </w:r>
      <w:r w:rsidR="00F145EC">
        <w:rPr>
          <w:szCs w:val="22"/>
          <w:lang w:val="el-GR"/>
        </w:rPr>
        <w:t xml:space="preserve">ή το φαρμακοποιό </w:t>
      </w:r>
      <w:r w:rsidRPr="007C4A77">
        <w:rPr>
          <w:szCs w:val="22"/>
          <w:lang w:val="el-GR"/>
        </w:rPr>
        <w:t>σας σε περίπτωση που παίρνετε</w:t>
      </w:r>
      <w:r w:rsidR="00F145EC">
        <w:rPr>
          <w:szCs w:val="22"/>
          <w:lang w:val="el-GR"/>
        </w:rPr>
        <w:t>,</w:t>
      </w:r>
      <w:r w:rsidR="00F145EC" w:rsidRPr="007C4A77">
        <w:rPr>
          <w:szCs w:val="22"/>
          <w:lang w:val="el-GR"/>
        </w:rPr>
        <w:t xml:space="preserve"> </w:t>
      </w:r>
      <w:r w:rsidR="00F145EC">
        <w:rPr>
          <w:szCs w:val="22"/>
          <w:lang w:val="el-GR"/>
        </w:rPr>
        <w:t>έχετε πρόσφατα πάρει ή μπορεί να πάρετε</w:t>
      </w:r>
      <w:r w:rsidRPr="007C4A77">
        <w:rPr>
          <w:szCs w:val="22"/>
          <w:lang w:val="el-GR"/>
        </w:rPr>
        <w:t xml:space="preserve"> οποιοδήποτε από τα ακόλουθα φάρμακα, γιατί αυτά μπορεί να </w:t>
      </w:r>
      <w:r w:rsidR="00F51B83">
        <w:rPr>
          <w:b/>
          <w:szCs w:val="22"/>
          <w:lang w:val="el-GR"/>
        </w:rPr>
        <w:t>εντείνουν</w:t>
      </w:r>
      <w:r w:rsidRPr="007C4A77">
        <w:rPr>
          <w:szCs w:val="22"/>
          <w:lang w:val="el-GR"/>
        </w:rPr>
        <w:t xml:space="preserve"> τη δράση του </w:t>
      </w:r>
      <w:r w:rsidRPr="007C4A77">
        <w:rPr>
          <w:szCs w:val="22"/>
        </w:rPr>
        <w:t>Euthyrox</w:t>
      </w:r>
      <w:r w:rsidRPr="007C4A77">
        <w:rPr>
          <w:szCs w:val="22"/>
          <w:vertAlign w:val="superscript"/>
          <w:lang w:val="el-GR"/>
        </w:rPr>
        <w:t>®</w:t>
      </w:r>
      <w:r w:rsidRPr="007C4A77">
        <w:rPr>
          <w:szCs w:val="22"/>
          <w:lang w:val="el-GR"/>
        </w:rPr>
        <w:t>:</w:t>
      </w:r>
    </w:p>
    <w:p w:rsidR="00303A47" w:rsidRPr="007C4A77" w:rsidRDefault="00303A47" w:rsidP="009E1EDE">
      <w:pPr>
        <w:widowControl w:val="0"/>
        <w:numPr>
          <w:ilvl w:val="0"/>
          <w:numId w:val="113"/>
        </w:numPr>
        <w:tabs>
          <w:tab w:val="clear" w:pos="567"/>
        </w:tabs>
        <w:spacing w:line="240" w:lineRule="auto"/>
        <w:rPr>
          <w:szCs w:val="22"/>
          <w:lang w:val="el-GR"/>
        </w:rPr>
      </w:pPr>
      <w:r w:rsidRPr="007C4A77">
        <w:rPr>
          <w:szCs w:val="22"/>
          <w:lang w:val="el-GR"/>
        </w:rPr>
        <w:t>σαλικυλικά (φάρμακα που χρησιμοποιούνται για την ανακούφιση από τον πόνο και για τη μείωση του πυρετού),</w:t>
      </w:r>
    </w:p>
    <w:p w:rsidR="00303A47" w:rsidRPr="007C4A77" w:rsidRDefault="00303A47" w:rsidP="009E1EDE">
      <w:pPr>
        <w:widowControl w:val="0"/>
        <w:numPr>
          <w:ilvl w:val="0"/>
          <w:numId w:val="113"/>
        </w:numPr>
        <w:tabs>
          <w:tab w:val="clear" w:pos="567"/>
        </w:tabs>
        <w:spacing w:line="240" w:lineRule="auto"/>
        <w:rPr>
          <w:szCs w:val="22"/>
          <w:lang w:val="el-GR"/>
        </w:rPr>
      </w:pPr>
      <w:r w:rsidRPr="007C4A77">
        <w:rPr>
          <w:szCs w:val="22"/>
          <w:lang w:val="el-GR"/>
        </w:rPr>
        <w:t>δικουμαρόλη (φάρμακο για την πρόληψη της δημιουργίας θρόμβων στο αίμα),</w:t>
      </w:r>
    </w:p>
    <w:p w:rsidR="00303A47" w:rsidRPr="007C4A77" w:rsidRDefault="00303A47" w:rsidP="009E1EDE">
      <w:pPr>
        <w:widowControl w:val="0"/>
        <w:numPr>
          <w:ilvl w:val="0"/>
          <w:numId w:val="113"/>
        </w:numPr>
        <w:tabs>
          <w:tab w:val="clear" w:pos="567"/>
        </w:tabs>
        <w:spacing w:line="240" w:lineRule="auto"/>
        <w:rPr>
          <w:szCs w:val="22"/>
          <w:lang w:val="el-GR"/>
        </w:rPr>
      </w:pPr>
      <w:r w:rsidRPr="007C4A77">
        <w:rPr>
          <w:szCs w:val="22"/>
          <w:lang w:val="el-GR"/>
        </w:rPr>
        <w:t xml:space="preserve">φουροσεμίδη σε υψηλές δόσεις της τάξης των 250 </w:t>
      </w:r>
      <w:r w:rsidRPr="007C4A77">
        <w:rPr>
          <w:szCs w:val="22"/>
        </w:rPr>
        <w:t>mg</w:t>
      </w:r>
      <w:r w:rsidRPr="007C4A77">
        <w:rPr>
          <w:szCs w:val="22"/>
          <w:lang w:val="el-GR"/>
        </w:rPr>
        <w:t xml:space="preserve"> (διουρητικό φάρμακο),</w:t>
      </w:r>
    </w:p>
    <w:p w:rsidR="00303A47" w:rsidRPr="007C4A77" w:rsidRDefault="00303A47" w:rsidP="009E1EDE">
      <w:pPr>
        <w:widowControl w:val="0"/>
        <w:numPr>
          <w:ilvl w:val="0"/>
          <w:numId w:val="113"/>
        </w:numPr>
        <w:tabs>
          <w:tab w:val="clear" w:pos="567"/>
        </w:tabs>
        <w:spacing w:line="240" w:lineRule="auto"/>
        <w:rPr>
          <w:szCs w:val="22"/>
          <w:lang w:val="el-GR"/>
        </w:rPr>
      </w:pPr>
      <w:r w:rsidRPr="007C4A77">
        <w:rPr>
          <w:szCs w:val="22"/>
          <w:lang w:val="el-GR"/>
        </w:rPr>
        <w:t>κλοφιβράτη (φάρμακο που ελαττώνει τα λιπίδια στο αίμα).</w:t>
      </w:r>
    </w:p>
    <w:p w:rsidR="00303A47" w:rsidRPr="007C4A77" w:rsidRDefault="00303A47" w:rsidP="00303A47">
      <w:pPr>
        <w:rPr>
          <w:szCs w:val="22"/>
          <w:lang w:val="el-GR"/>
        </w:rPr>
      </w:pPr>
    </w:p>
    <w:p w:rsidR="00303A47" w:rsidRPr="007C4A77" w:rsidRDefault="00303A47" w:rsidP="00FE1B8A">
      <w:pPr>
        <w:tabs>
          <w:tab w:val="clear" w:pos="567"/>
        </w:tabs>
        <w:rPr>
          <w:szCs w:val="22"/>
          <w:lang w:val="el-GR"/>
        </w:rPr>
      </w:pPr>
      <w:r w:rsidRPr="007C4A77">
        <w:rPr>
          <w:szCs w:val="22"/>
          <w:lang w:val="el-GR"/>
        </w:rPr>
        <w:t xml:space="preserve">Ενημερώστε το γιατρό </w:t>
      </w:r>
      <w:r w:rsidR="00F145EC">
        <w:rPr>
          <w:szCs w:val="22"/>
          <w:lang w:val="el-GR"/>
        </w:rPr>
        <w:t xml:space="preserve">ή το φαρμακοποιό </w:t>
      </w:r>
      <w:r w:rsidRPr="007C4A77">
        <w:rPr>
          <w:szCs w:val="22"/>
          <w:lang w:val="el-GR"/>
        </w:rPr>
        <w:t>σας σε περίπτωση που παίρνετε</w:t>
      </w:r>
      <w:r w:rsidR="00F145EC">
        <w:rPr>
          <w:szCs w:val="22"/>
          <w:lang w:val="el-GR"/>
        </w:rPr>
        <w:t>,</w:t>
      </w:r>
      <w:r w:rsidR="00F145EC" w:rsidRPr="007C4A77">
        <w:rPr>
          <w:szCs w:val="22"/>
          <w:lang w:val="el-GR"/>
        </w:rPr>
        <w:t xml:space="preserve"> </w:t>
      </w:r>
      <w:r w:rsidR="00F145EC">
        <w:rPr>
          <w:szCs w:val="22"/>
          <w:lang w:val="el-GR"/>
        </w:rPr>
        <w:t>έχετε πρόσφατα πάρει ή μπορεί να πάρετε</w:t>
      </w:r>
      <w:r w:rsidRPr="007C4A77">
        <w:rPr>
          <w:szCs w:val="22"/>
          <w:lang w:val="el-GR"/>
        </w:rPr>
        <w:t xml:space="preserve"> οποιοδήποτε από τα ακόλουθα φάρμακα, διότι είναι πιθανόν να επηρεάσουν την δράση του </w:t>
      </w:r>
      <w:r w:rsidRPr="007C4A77">
        <w:rPr>
          <w:szCs w:val="22"/>
          <w:lang w:val="en-US"/>
        </w:rPr>
        <w:t>Euthyrox</w:t>
      </w:r>
      <w:r w:rsidRPr="007C4A77">
        <w:rPr>
          <w:szCs w:val="22"/>
          <w:vertAlign w:val="superscript"/>
          <w:lang w:val="el-GR"/>
        </w:rPr>
        <w:t>®</w:t>
      </w:r>
      <w:r w:rsidRPr="007C4A77">
        <w:rPr>
          <w:szCs w:val="22"/>
          <w:lang w:val="el-GR"/>
        </w:rPr>
        <w:t xml:space="preserve">: </w:t>
      </w:r>
    </w:p>
    <w:p w:rsidR="00FE1B8A" w:rsidRDefault="00303A47" w:rsidP="009E1EDE">
      <w:pPr>
        <w:widowControl w:val="0"/>
        <w:numPr>
          <w:ilvl w:val="0"/>
          <w:numId w:val="114"/>
        </w:numPr>
        <w:tabs>
          <w:tab w:val="clear" w:pos="567"/>
        </w:tabs>
        <w:spacing w:line="240" w:lineRule="auto"/>
        <w:rPr>
          <w:szCs w:val="22"/>
          <w:lang w:val="el-GR"/>
        </w:rPr>
      </w:pPr>
      <w:r w:rsidRPr="007C4A77">
        <w:rPr>
          <w:szCs w:val="22"/>
          <w:lang w:val="en-US"/>
        </w:rPr>
        <w:t>ritonavir</w:t>
      </w:r>
      <w:r w:rsidRPr="007C4A77">
        <w:rPr>
          <w:szCs w:val="22"/>
          <w:lang w:val="el-GR"/>
        </w:rPr>
        <w:t xml:space="preserve">, </w:t>
      </w:r>
      <w:r w:rsidRPr="007C4A77">
        <w:rPr>
          <w:szCs w:val="22"/>
          <w:lang w:val="en-US"/>
        </w:rPr>
        <w:t>indinavir</w:t>
      </w:r>
      <w:r w:rsidRPr="007C4A77">
        <w:rPr>
          <w:szCs w:val="22"/>
          <w:lang w:val="el-GR"/>
        </w:rPr>
        <w:t xml:space="preserve">, </w:t>
      </w:r>
      <w:r w:rsidRPr="007C4A77">
        <w:rPr>
          <w:szCs w:val="22"/>
          <w:lang w:val="en-US"/>
        </w:rPr>
        <w:t>lopinavir</w:t>
      </w:r>
      <w:r w:rsidRPr="007C4A77">
        <w:rPr>
          <w:szCs w:val="22"/>
          <w:lang w:val="el-GR"/>
        </w:rPr>
        <w:t xml:space="preserve"> (αναστολείς πρωτεασών, φάρμακα για την θεραπεία</w:t>
      </w:r>
      <w:r w:rsidRPr="007C4A77">
        <w:rPr>
          <w:color w:val="0070C0"/>
          <w:szCs w:val="22"/>
          <w:lang w:val="el-GR"/>
        </w:rPr>
        <w:t xml:space="preserve"> </w:t>
      </w:r>
      <w:r w:rsidRPr="007C4A77">
        <w:rPr>
          <w:szCs w:val="22"/>
          <w:lang w:val="el-GR"/>
        </w:rPr>
        <w:t xml:space="preserve">της λοίμωξης </w:t>
      </w:r>
      <w:r w:rsidRPr="007C4A77">
        <w:rPr>
          <w:szCs w:val="22"/>
          <w:lang w:val="en-US"/>
        </w:rPr>
        <w:t>HIV</w:t>
      </w:r>
      <w:r w:rsidRPr="007C4A77">
        <w:rPr>
          <w:szCs w:val="22"/>
          <w:lang w:val="el-GR"/>
        </w:rPr>
        <w:t xml:space="preserve">), </w:t>
      </w:r>
    </w:p>
    <w:p w:rsidR="00303A47" w:rsidRPr="007C4A77" w:rsidRDefault="00303A47" w:rsidP="009E1EDE">
      <w:pPr>
        <w:widowControl w:val="0"/>
        <w:numPr>
          <w:ilvl w:val="0"/>
          <w:numId w:val="114"/>
        </w:numPr>
        <w:tabs>
          <w:tab w:val="clear" w:pos="567"/>
        </w:tabs>
        <w:spacing w:line="240" w:lineRule="auto"/>
        <w:rPr>
          <w:szCs w:val="22"/>
          <w:lang w:val="el-GR"/>
        </w:rPr>
      </w:pPr>
      <w:r w:rsidRPr="007C4A77">
        <w:rPr>
          <w:szCs w:val="22"/>
          <w:lang w:val="el-GR"/>
        </w:rPr>
        <w:t>φαινυτοϊνη (αντι-επιληπτικό φάρμακο)</w:t>
      </w:r>
    </w:p>
    <w:p w:rsidR="00303A47" w:rsidRPr="007C4A77" w:rsidRDefault="00303A47" w:rsidP="00303A47">
      <w:pPr>
        <w:rPr>
          <w:szCs w:val="22"/>
          <w:lang w:val="el-GR"/>
        </w:rPr>
      </w:pPr>
      <w:r w:rsidRPr="007C4A77">
        <w:rPr>
          <w:szCs w:val="22"/>
          <w:lang w:val="el-GR"/>
        </w:rPr>
        <w:t>Ενόσω παίρνετε το Euthyrox</w:t>
      </w:r>
      <w:r w:rsidRPr="007C4A77">
        <w:rPr>
          <w:szCs w:val="22"/>
          <w:vertAlign w:val="superscript"/>
          <w:lang w:val="el-GR"/>
        </w:rPr>
        <w:t>®</w:t>
      </w:r>
      <w:r w:rsidRPr="007C4A77">
        <w:rPr>
          <w:szCs w:val="22"/>
          <w:lang w:val="el-GR"/>
        </w:rPr>
        <w:t>, μπορεί να χρειάζονται τακτικοί έλεγχοι των παραμέτρων των θυρεοειδικών σας ορμονών. Μπορεί να είναι απαραίτητη η ρύθμιση της δόσης του 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Ενημερώστε το γιατρό σας σε περίπτωση που παίρνετε αμιωδαρόνη (φάρμακο που χρησιμοποιείται στη θεραπεία του ανώμαλου καρδιακού ρυθμού), γιατί αυτό το φάρμακο μπορεί να επηρεάσει τη λειτουργία και τη δράση του θυρεοειδούς σας αδένα.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πρέπει να κάνετε μία διαγνωστική εξέταση ή μία τομογραφία με ιωδιούχο σκιαγραφικό μέσο, ενημερώστε το γιατρό σας ότι παίρνετε </w:t>
      </w:r>
      <w:r w:rsidRPr="007C4A77">
        <w:rPr>
          <w:szCs w:val="22"/>
        </w:rPr>
        <w:t>Euthyrox</w:t>
      </w:r>
      <w:r w:rsidRPr="007C4A77">
        <w:rPr>
          <w:szCs w:val="22"/>
          <w:vertAlign w:val="superscript"/>
          <w:lang w:val="el-GR"/>
        </w:rPr>
        <w:t>®</w:t>
      </w:r>
      <w:r w:rsidRPr="007C4A77">
        <w:rPr>
          <w:szCs w:val="22"/>
          <w:lang w:val="el-GR"/>
        </w:rPr>
        <w:t>, γιατί ενδέχεται να σας γίνει μία ένεση (κατά την εξέταση), η οποία μπορεί να επηρεάσει τη θυρεοειδική σας λειτουργία.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Οι θυρεοειδικές ορμόνες δεν </w:t>
      </w:r>
      <w:r w:rsidR="00F51B83">
        <w:rPr>
          <w:szCs w:val="22"/>
          <w:lang w:val="el-GR"/>
        </w:rPr>
        <w:t xml:space="preserve">θα πρέπει να χρησιμοποιούνται </w:t>
      </w:r>
      <w:r w:rsidRPr="007C4A77">
        <w:rPr>
          <w:szCs w:val="22"/>
          <w:lang w:val="el-GR"/>
        </w:rPr>
        <w:t>για μείωση βάρους. Η λήψη θυρεοειδικών ορμονών δεν πρόκειται να μειώσει το βάρος σας, αν τα επίπεδα των θυρεοειδικών ορμονών σας βρίσκονται μέσα σε φυσιολογικό εύρος. Σοβαρές ή ακόμη και απειλητικές για τη ζωή παρενέργειες μπορούν να εμφανιστούν, σε περίπτωση που αυξήσετε τη δόση χωρίς ειδική σύσταση από το γιατρό σας.</w:t>
      </w:r>
    </w:p>
    <w:p w:rsidR="00303A47" w:rsidRDefault="00945253" w:rsidP="00303A47">
      <w:pPr>
        <w:rPr>
          <w:szCs w:val="22"/>
          <w:lang w:val="el-GR"/>
        </w:rPr>
      </w:pPr>
      <w:r>
        <w:rPr>
          <w:szCs w:val="22"/>
          <w:lang w:val="el-GR"/>
        </w:rPr>
        <w:lastRenderedPageBreak/>
        <w:t>Δεν</w:t>
      </w:r>
      <w:r w:rsidRPr="00886387">
        <w:rPr>
          <w:szCs w:val="22"/>
          <w:lang w:val="el-GR"/>
        </w:rPr>
        <w:t xml:space="preserve"> </w:t>
      </w:r>
      <w:r>
        <w:rPr>
          <w:szCs w:val="22"/>
          <w:lang w:val="el-GR"/>
        </w:rPr>
        <w:t>θα</w:t>
      </w:r>
      <w:r w:rsidRPr="00886387">
        <w:rPr>
          <w:szCs w:val="22"/>
          <w:lang w:val="el-GR"/>
        </w:rPr>
        <w:t xml:space="preserve"> </w:t>
      </w:r>
      <w:r>
        <w:rPr>
          <w:szCs w:val="22"/>
          <w:lang w:val="el-GR"/>
        </w:rPr>
        <w:t>πρέπει</w:t>
      </w:r>
      <w:r w:rsidRPr="00886387">
        <w:rPr>
          <w:szCs w:val="22"/>
          <w:lang w:val="el-GR"/>
        </w:rPr>
        <w:t xml:space="preserve"> </w:t>
      </w:r>
      <w:r>
        <w:rPr>
          <w:szCs w:val="22"/>
          <w:lang w:val="el-GR"/>
        </w:rPr>
        <w:t>να</w:t>
      </w:r>
      <w:r w:rsidRPr="00886387">
        <w:rPr>
          <w:szCs w:val="22"/>
          <w:lang w:val="el-GR"/>
        </w:rPr>
        <w:t xml:space="preserve"> </w:t>
      </w:r>
      <w:r>
        <w:rPr>
          <w:szCs w:val="22"/>
          <w:lang w:val="el-GR"/>
        </w:rPr>
        <w:t>λαμβάνονται</w:t>
      </w:r>
      <w:r w:rsidRPr="00886387">
        <w:rPr>
          <w:szCs w:val="22"/>
          <w:lang w:val="el-GR"/>
        </w:rPr>
        <w:t xml:space="preserve"> </w:t>
      </w:r>
      <w:r>
        <w:rPr>
          <w:szCs w:val="22"/>
          <w:lang w:val="el-GR"/>
        </w:rPr>
        <w:t>υψηλές</w:t>
      </w:r>
      <w:r w:rsidRPr="00886387">
        <w:rPr>
          <w:szCs w:val="22"/>
          <w:lang w:val="el-GR"/>
        </w:rPr>
        <w:t xml:space="preserve"> </w:t>
      </w:r>
      <w:r>
        <w:rPr>
          <w:szCs w:val="22"/>
          <w:lang w:val="el-GR"/>
        </w:rPr>
        <w:t>δόσεις</w:t>
      </w:r>
      <w:r w:rsidRPr="00886387">
        <w:rPr>
          <w:szCs w:val="22"/>
          <w:lang w:val="el-GR"/>
        </w:rPr>
        <w:t xml:space="preserve"> </w:t>
      </w:r>
      <w:r>
        <w:rPr>
          <w:szCs w:val="22"/>
          <w:lang w:val="el-GR"/>
        </w:rPr>
        <w:t>θυρεοειδικών</w:t>
      </w:r>
      <w:r w:rsidRPr="00886387">
        <w:rPr>
          <w:szCs w:val="22"/>
          <w:lang w:val="el-GR"/>
        </w:rPr>
        <w:t xml:space="preserve"> </w:t>
      </w:r>
      <w:r>
        <w:rPr>
          <w:szCs w:val="22"/>
          <w:lang w:val="el-GR"/>
        </w:rPr>
        <w:t>ορμονών</w:t>
      </w:r>
      <w:r w:rsidRPr="00886387">
        <w:rPr>
          <w:szCs w:val="22"/>
          <w:lang w:val="el-GR"/>
        </w:rPr>
        <w:t xml:space="preserve"> </w:t>
      </w:r>
      <w:r>
        <w:rPr>
          <w:szCs w:val="22"/>
          <w:lang w:val="el-GR"/>
        </w:rPr>
        <w:t>μαζί</w:t>
      </w:r>
      <w:r w:rsidRPr="00886387">
        <w:rPr>
          <w:szCs w:val="22"/>
          <w:lang w:val="el-GR"/>
        </w:rPr>
        <w:t xml:space="preserve"> </w:t>
      </w:r>
      <w:r>
        <w:rPr>
          <w:szCs w:val="22"/>
          <w:lang w:val="el-GR"/>
        </w:rPr>
        <w:t>με</w:t>
      </w:r>
      <w:r w:rsidRPr="00886387">
        <w:rPr>
          <w:szCs w:val="22"/>
          <w:lang w:val="el-GR"/>
        </w:rPr>
        <w:t xml:space="preserve"> </w:t>
      </w:r>
      <w:r>
        <w:rPr>
          <w:szCs w:val="22"/>
          <w:lang w:val="el-GR"/>
        </w:rPr>
        <w:t>ορισμένα</w:t>
      </w:r>
      <w:r w:rsidRPr="00886387">
        <w:rPr>
          <w:szCs w:val="22"/>
          <w:lang w:val="el-GR"/>
        </w:rPr>
        <w:t xml:space="preserve"> </w:t>
      </w:r>
      <w:r>
        <w:rPr>
          <w:szCs w:val="22"/>
          <w:lang w:val="el-GR"/>
        </w:rPr>
        <w:t>φάρμακα</w:t>
      </w:r>
      <w:r w:rsidRPr="00886387">
        <w:rPr>
          <w:szCs w:val="22"/>
          <w:lang w:val="el-GR"/>
        </w:rPr>
        <w:t xml:space="preserve"> </w:t>
      </w:r>
      <w:r>
        <w:rPr>
          <w:szCs w:val="22"/>
          <w:lang w:val="el-GR"/>
        </w:rPr>
        <w:t>για</w:t>
      </w:r>
      <w:r w:rsidRPr="00886387">
        <w:rPr>
          <w:szCs w:val="22"/>
          <w:lang w:val="el-GR"/>
        </w:rPr>
        <w:t xml:space="preserve"> </w:t>
      </w:r>
      <w:r>
        <w:rPr>
          <w:szCs w:val="22"/>
          <w:lang w:val="el-GR"/>
        </w:rPr>
        <w:t>τη</w:t>
      </w:r>
      <w:r w:rsidRPr="00886387">
        <w:rPr>
          <w:szCs w:val="22"/>
          <w:lang w:val="el-GR"/>
        </w:rPr>
        <w:t xml:space="preserve"> </w:t>
      </w:r>
      <w:r>
        <w:rPr>
          <w:szCs w:val="22"/>
          <w:lang w:val="el-GR"/>
        </w:rPr>
        <w:t>μείωση</w:t>
      </w:r>
      <w:r w:rsidRPr="00886387">
        <w:rPr>
          <w:szCs w:val="22"/>
          <w:lang w:val="el-GR"/>
        </w:rPr>
        <w:t xml:space="preserve"> </w:t>
      </w:r>
      <w:r>
        <w:rPr>
          <w:szCs w:val="22"/>
          <w:lang w:val="el-GR"/>
        </w:rPr>
        <w:t>του</w:t>
      </w:r>
      <w:r w:rsidRPr="00886387">
        <w:rPr>
          <w:szCs w:val="22"/>
          <w:lang w:val="el-GR"/>
        </w:rPr>
        <w:t xml:space="preserve"> </w:t>
      </w:r>
      <w:r>
        <w:rPr>
          <w:szCs w:val="22"/>
          <w:lang w:val="el-GR"/>
        </w:rPr>
        <w:t>βάρους</w:t>
      </w:r>
      <w:r w:rsidRPr="00987121">
        <w:rPr>
          <w:szCs w:val="22"/>
          <w:lang w:val="el-GR"/>
        </w:rPr>
        <w:t xml:space="preserve">, όπως η αμφεπραμόνη, </w:t>
      </w:r>
      <w:r>
        <w:rPr>
          <w:szCs w:val="22"/>
        </w:rPr>
        <w:t>cathine</w:t>
      </w:r>
      <w:r w:rsidRPr="00987121">
        <w:rPr>
          <w:szCs w:val="22"/>
          <w:lang w:val="el-GR"/>
        </w:rPr>
        <w:t xml:space="preserve"> και η φαινυλοπροπανολαμίνη, καθώς ο κίνδυνος σοβαρών ή ακόμη και απειλητικών για τη ζωή ανεπιθύμητων ενεργειών μπορεί να</w:t>
      </w:r>
      <w:r>
        <w:rPr>
          <w:szCs w:val="22"/>
          <w:lang w:val="el-GR"/>
        </w:rPr>
        <w:t xml:space="preserve"> αυξηθεί</w:t>
      </w:r>
      <w:r w:rsidRPr="00987121">
        <w:rPr>
          <w:szCs w:val="22"/>
          <w:lang w:val="el-GR"/>
        </w:rPr>
        <w:t>.</w:t>
      </w:r>
    </w:p>
    <w:p w:rsidR="00945253" w:rsidRPr="007C4A77" w:rsidRDefault="00945253" w:rsidP="00303A47">
      <w:pPr>
        <w:rPr>
          <w:szCs w:val="22"/>
          <w:lang w:val="el-GR"/>
        </w:rPr>
      </w:pPr>
    </w:p>
    <w:p w:rsidR="00303A47" w:rsidRPr="007C4A77" w:rsidRDefault="00603A03" w:rsidP="00303A47">
      <w:pPr>
        <w:rPr>
          <w:b/>
          <w:szCs w:val="22"/>
          <w:lang w:val="el-GR"/>
        </w:rPr>
      </w:pPr>
      <w:r>
        <w:rPr>
          <w:b/>
          <w:szCs w:val="22"/>
          <w:lang w:val="el-GR"/>
        </w:rPr>
        <w:t>Το</w:t>
      </w:r>
      <w:r w:rsidR="00303A47" w:rsidRPr="007C4A77">
        <w:rPr>
          <w:b/>
          <w:szCs w:val="22"/>
          <w:lang w:val="el-GR"/>
        </w:rPr>
        <w:t xml:space="preserve"> </w:t>
      </w:r>
      <w:r w:rsidR="00303A47" w:rsidRPr="007C4A77">
        <w:rPr>
          <w:b/>
          <w:szCs w:val="22"/>
        </w:rPr>
        <w:t>Euthyrox</w:t>
      </w:r>
      <w:r w:rsidR="00303A47" w:rsidRPr="007C4A77">
        <w:rPr>
          <w:szCs w:val="22"/>
          <w:vertAlign w:val="superscript"/>
          <w:lang w:val="el-GR"/>
        </w:rPr>
        <w:t>®</w:t>
      </w:r>
      <w:r w:rsidR="00303A47" w:rsidRPr="007C4A77">
        <w:rPr>
          <w:b/>
          <w:szCs w:val="22"/>
          <w:lang w:val="el-GR"/>
        </w:rPr>
        <w:t xml:space="preserve"> με τροφές και ποτά</w:t>
      </w:r>
    </w:p>
    <w:p w:rsidR="00303A47" w:rsidRPr="007C4A77" w:rsidRDefault="00303A47" w:rsidP="00303A47">
      <w:pPr>
        <w:rPr>
          <w:szCs w:val="22"/>
          <w:lang w:val="el-GR"/>
        </w:rPr>
      </w:pPr>
      <w:r w:rsidRPr="007C4A77">
        <w:rPr>
          <w:szCs w:val="22"/>
          <w:lang w:val="el-GR"/>
        </w:rPr>
        <w:t xml:space="preserve">Ενημερώστε το γιατρό σας, σε περίπτωση που καταναλώνετε προϊόντα σόγιας, ιδιαίτερα εάν κάνετε κάποια αλλαγή στην ποσότητα που καταναλώνετε. Τα προϊόντα σόγιας μπορεί να ελαττώσουν την πρόσληψη του </w:t>
      </w:r>
      <w:r w:rsidRPr="007C4A77">
        <w:rPr>
          <w:szCs w:val="22"/>
        </w:rPr>
        <w:t>Euthyrox</w:t>
      </w:r>
      <w:r w:rsidRPr="007C4A77">
        <w:rPr>
          <w:szCs w:val="22"/>
          <w:vertAlign w:val="superscript"/>
          <w:lang w:val="el-GR"/>
        </w:rPr>
        <w:t>®</w:t>
      </w:r>
      <w:r w:rsidRPr="007C4A77">
        <w:rPr>
          <w:szCs w:val="22"/>
          <w:lang w:val="el-GR"/>
        </w:rPr>
        <w:t xml:space="preserve"> από το έντερο και ως εκ τούτου μπορεί να είναι απαραίτητο να γίνει αναπροσαρμογή της δόσης του </w:t>
      </w:r>
      <w:r w:rsidRPr="007C4A77">
        <w:rPr>
          <w:szCs w:val="22"/>
        </w:rPr>
        <w:t>Euthyrox</w:t>
      </w:r>
      <w:r w:rsidRPr="007C4A77">
        <w:rPr>
          <w:szCs w:val="22"/>
          <w:vertAlign w:val="superscript"/>
          <w:lang w:val="el-GR"/>
        </w:rPr>
        <w:t>®</w:t>
      </w:r>
      <w:r w:rsidRPr="007C4A77">
        <w:rPr>
          <w:szCs w:val="22"/>
          <w:lang w:val="el-GR"/>
        </w:rPr>
        <w:t xml:space="preserve"> που λαμβάνετε.</w:t>
      </w: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Κύηση και θηλασμός</w:t>
      </w:r>
    </w:p>
    <w:p w:rsidR="00303A47" w:rsidRPr="007C4A77" w:rsidRDefault="00303A47" w:rsidP="00303A47">
      <w:pPr>
        <w:rPr>
          <w:szCs w:val="22"/>
          <w:lang w:val="el-GR"/>
        </w:rPr>
      </w:pPr>
      <w:r w:rsidRPr="007C4A77">
        <w:rPr>
          <w:szCs w:val="22"/>
          <w:lang w:val="el-GR"/>
        </w:rPr>
        <w:t xml:space="preserve">Εάν είστε έγκυος, συνεχίστε να παίρνετε το </w:t>
      </w:r>
      <w:r w:rsidRPr="007C4A77">
        <w:rPr>
          <w:szCs w:val="22"/>
        </w:rPr>
        <w:t>Euthyrox</w:t>
      </w:r>
      <w:r w:rsidRPr="007C4A77">
        <w:rPr>
          <w:szCs w:val="22"/>
          <w:vertAlign w:val="superscript"/>
          <w:lang w:val="el-GR"/>
        </w:rPr>
        <w:t>®</w:t>
      </w:r>
      <w:r w:rsidRPr="007C4A77">
        <w:rPr>
          <w:szCs w:val="22"/>
          <w:lang w:val="el-GR"/>
        </w:rPr>
        <w:t>. Επικοινωνήστε με το γιατρό σας, επειδή μπορεί να χρειαστεί να τροποποιηθεί η δόση.</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Σε περίπτωση που έχετε πάρει </w:t>
      </w:r>
      <w:r w:rsidRPr="007C4A77">
        <w:rPr>
          <w:szCs w:val="22"/>
        </w:rPr>
        <w:t>Euthyrox</w:t>
      </w:r>
      <w:r w:rsidRPr="007C4A77">
        <w:rPr>
          <w:szCs w:val="22"/>
          <w:vertAlign w:val="superscript"/>
          <w:lang w:val="el-GR"/>
        </w:rPr>
        <w:t>®</w:t>
      </w:r>
      <w:r w:rsidRPr="007C4A77">
        <w:rPr>
          <w:szCs w:val="22"/>
          <w:lang w:val="el-GR"/>
        </w:rPr>
        <w:t xml:space="preserve"> μαζί με αντιθυρεοειδικό φάρμακο για τη θεραπεία υπερπαραγωγής θυρεοειδικών ορμονών, ο γιατρός σας θα σας συμβουλεύσει να σταματήσετε τη θεραπεία με </w:t>
      </w:r>
      <w:r w:rsidRPr="007C4A77">
        <w:rPr>
          <w:szCs w:val="22"/>
        </w:rPr>
        <w:t>Euthyrox</w:t>
      </w:r>
      <w:r w:rsidRPr="007C4A77">
        <w:rPr>
          <w:szCs w:val="22"/>
          <w:vertAlign w:val="superscript"/>
          <w:lang w:val="el-GR"/>
        </w:rPr>
        <w:t>®</w:t>
      </w:r>
      <w:r w:rsidRPr="007C4A77">
        <w:rPr>
          <w:szCs w:val="22"/>
          <w:lang w:val="el-GR"/>
        </w:rPr>
        <w:t xml:space="preserve"> όταν μείνετε έγκυος.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θηλάζετε, μπορείτε να συνεχίσετε να παίρνετε το </w:t>
      </w:r>
      <w:r w:rsidRPr="007C4A77">
        <w:rPr>
          <w:szCs w:val="22"/>
        </w:rPr>
        <w:t>Euthyrox</w:t>
      </w:r>
      <w:r w:rsidRPr="007C4A77">
        <w:rPr>
          <w:szCs w:val="22"/>
          <w:vertAlign w:val="superscript"/>
          <w:lang w:val="el-GR"/>
        </w:rPr>
        <w:t>®</w:t>
      </w:r>
      <w:r w:rsidRPr="007C4A77">
        <w:rPr>
          <w:szCs w:val="22"/>
          <w:lang w:val="el-GR"/>
        </w:rPr>
        <w:t xml:space="preserve"> όπως συνιστάται από το γιατρό σας. Η ποσότητα του φαρμάκου που εκκρίνεται στο μητρικό γάλα είναι τόσο μικρή, που δε θα επηρεάσει το παιδί.</w:t>
      </w:r>
    </w:p>
    <w:p w:rsidR="00303A47" w:rsidRPr="007C4A77" w:rsidRDefault="00303A47" w:rsidP="00303A47">
      <w:pPr>
        <w:rPr>
          <w:szCs w:val="22"/>
          <w:lang w:val="el-GR"/>
        </w:rPr>
      </w:pPr>
    </w:p>
    <w:p w:rsidR="00303A47" w:rsidRPr="007C4A77" w:rsidRDefault="00303A47" w:rsidP="00303A47">
      <w:pPr>
        <w:pStyle w:val="a4"/>
        <w:rPr>
          <w:b/>
          <w:szCs w:val="22"/>
          <w:lang w:val="el-GR"/>
        </w:rPr>
      </w:pPr>
      <w:r w:rsidRPr="007C4A77">
        <w:rPr>
          <w:b/>
          <w:szCs w:val="22"/>
          <w:lang w:val="el-GR"/>
        </w:rPr>
        <w:t>Οδήγηση και χειρισμός μηχανών</w:t>
      </w:r>
    </w:p>
    <w:p w:rsidR="00303A47" w:rsidRPr="007C4A77" w:rsidRDefault="00303A47" w:rsidP="00303A47">
      <w:pPr>
        <w:rPr>
          <w:szCs w:val="22"/>
          <w:lang w:val="el-GR"/>
        </w:rPr>
      </w:pPr>
      <w:r w:rsidRPr="007C4A77">
        <w:rPr>
          <w:szCs w:val="22"/>
          <w:lang w:val="el-GR"/>
        </w:rPr>
        <w:t>Δεν έχουν διεξαχθεί μελέτες σχετικά με την ικανότητα οδήγησης και χειρισμού μηχανών.</w:t>
      </w:r>
    </w:p>
    <w:p w:rsidR="00303A47" w:rsidRPr="007C4A77" w:rsidRDefault="00303A47" w:rsidP="00303A47">
      <w:pPr>
        <w:rPr>
          <w:szCs w:val="22"/>
          <w:lang w:val="el-GR"/>
        </w:rPr>
      </w:pPr>
      <w:r w:rsidRPr="007C4A77">
        <w:rPr>
          <w:szCs w:val="22"/>
          <w:lang w:val="el-GR"/>
        </w:rPr>
        <w:t xml:space="preserve">Δεν αναμένεται ότι το </w:t>
      </w:r>
      <w:r w:rsidRPr="007C4A77">
        <w:rPr>
          <w:szCs w:val="22"/>
        </w:rPr>
        <w:t>Euthyrox</w:t>
      </w:r>
      <w:r w:rsidRPr="007C4A77">
        <w:rPr>
          <w:szCs w:val="22"/>
          <w:vertAlign w:val="superscript"/>
          <w:lang w:val="el-GR"/>
        </w:rPr>
        <w:t>®</w:t>
      </w:r>
      <w:r w:rsidRPr="007C4A77">
        <w:rPr>
          <w:szCs w:val="22"/>
          <w:lang w:val="el-GR"/>
        </w:rPr>
        <w:t xml:space="preserve"> έχει κάποια επίδραση στην ικανότητα οδήγησης και χειρισμού μηχανών, επειδή η λεβοθυροξίνη είναι ακριβώς ίδια με τη φυσική θυρεοειδική ορμόνη.</w:t>
      </w:r>
    </w:p>
    <w:p w:rsidR="00303A47" w:rsidRPr="007C4A77" w:rsidRDefault="00303A47" w:rsidP="00303A47">
      <w:pPr>
        <w:rPr>
          <w:szCs w:val="22"/>
          <w:lang w:val="el-GR"/>
        </w:rPr>
      </w:pPr>
    </w:p>
    <w:p w:rsidR="00303A47" w:rsidRPr="007C4A77" w:rsidRDefault="00603A03" w:rsidP="00303A47">
      <w:pPr>
        <w:rPr>
          <w:szCs w:val="22"/>
          <w:lang w:val="el-GR"/>
        </w:rPr>
      </w:pPr>
      <w:r>
        <w:rPr>
          <w:b/>
          <w:szCs w:val="22"/>
          <w:lang w:val="el-GR"/>
        </w:rPr>
        <w:t xml:space="preserve">Το </w:t>
      </w:r>
      <w:r w:rsidR="00303A47" w:rsidRPr="007C4A77">
        <w:rPr>
          <w:b/>
          <w:szCs w:val="22"/>
        </w:rPr>
        <w:t>Euthyrox</w:t>
      </w:r>
      <w:r w:rsidR="00303A47" w:rsidRPr="007C4A77">
        <w:rPr>
          <w:szCs w:val="22"/>
          <w:vertAlign w:val="superscript"/>
          <w:lang w:val="el-GR"/>
        </w:rPr>
        <w:t>®</w:t>
      </w:r>
      <w:r w:rsidRPr="00632BDE">
        <w:rPr>
          <w:b/>
          <w:szCs w:val="22"/>
          <w:lang w:val="el-GR"/>
        </w:rPr>
        <w:t>περιέχει λακτόζη</w:t>
      </w:r>
    </w:p>
    <w:p w:rsidR="00303A47" w:rsidRPr="007C4A77" w:rsidRDefault="00303A47" w:rsidP="00303A47">
      <w:pPr>
        <w:pStyle w:val="a4"/>
        <w:rPr>
          <w:szCs w:val="22"/>
          <w:lang w:val="el-GR"/>
        </w:rPr>
      </w:pPr>
      <w:r w:rsidRPr="007C4A77">
        <w:rPr>
          <w:szCs w:val="22"/>
          <w:lang w:val="el-GR"/>
        </w:rPr>
        <w:t xml:space="preserve">Ενημερώστε το γιατρό σας, εάν έχετε δυσανεξία σε ορισμένα σάκχαρα, γιατί το </w:t>
      </w:r>
      <w:r w:rsidRPr="007C4A77">
        <w:rPr>
          <w:szCs w:val="22"/>
        </w:rPr>
        <w:t>Euthyrox</w:t>
      </w:r>
      <w:r w:rsidRPr="007C4A77">
        <w:rPr>
          <w:szCs w:val="22"/>
          <w:vertAlign w:val="superscript"/>
          <w:lang w:val="el-GR"/>
        </w:rPr>
        <w:t>®</w:t>
      </w:r>
      <w:r w:rsidRPr="007C4A77">
        <w:rPr>
          <w:szCs w:val="22"/>
          <w:lang w:val="el-GR"/>
        </w:rPr>
        <w:t xml:space="preserve"> περιέχει λακτόζη.</w:t>
      </w:r>
    </w:p>
    <w:p w:rsidR="00303A47" w:rsidRPr="007C4A77" w:rsidRDefault="00303A47" w:rsidP="00303A47">
      <w:pPr>
        <w:pStyle w:val="a4"/>
        <w:rPr>
          <w:szCs w:val="22"/>
          <w:lang w:val="el-GR"/>
        </w:rPr>
      </w:pPr>
    </w:p>
    <w:p w:rsidR="00303A47" w:rsidRPr="007C4A77" w:rsidRDefault="00303A47" w:rsidP="00303A47">
      <w:pPr>
        <w:pStyle w:val="a4"/>
        <w:rPr>
          <w:szCs w:val="22"/>
          <w:lang w:val="el-GR"/>
        </w:rPr>
      </w:pPr>
    </w:p>
    <w:p w:rsidR="00303A47" w:rsidRPr="007C4A77" w:rsidRDefault="00303A47" w:rsidP="00303A47">
      <w:pPr>
        <w:rPr>
          <w:szCs w:val="22"/>
          <w:lang w:val="el-GR"/>
        </w:rPr>
      </w:pPr>
      <w:r w:rsidRPr="007C4A77">
        <w:rPr>
          <w:b/>
          <w:szCs w:val="22"/>
          <w:lang w:val="el-GR"/>
        </w:rPr>
        <w:t>3.</w:t>
      </w:r>
      <w:r w:rsidRPr="007C4A77">
        <w:rPr>
          <w:b/>
          <w:szCs w:val="22"/>
          <w:lang w:val="el-GR"/>
        </w:rPr>
        <w:tab/>
        <w:t>Π</w:t>
      </w:r>
      <w:r w:rsidR="00FB762A">
        <w:rPr>
          <w:b/>
          <w:bCs/>
          <w:szCs w:val="22"/>
          <w:lang w:val="el-GR"/>
        </w:rPr>
        <w:t xml:space="preserve">ώς να πάρετε το </w:t>
      </w:r>
      <w:r w:rsidR="00FB762A">
        <w:rPr>
          <w:b/>
          <w:bCs/>
          <w:szCs w:val="22"/>
          <w:lang w:val="en-US"/>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Πάντοτε να παίρνετε το </w:t>
      </w:r>
      <w:r w:rsidRPr="007C4A77">
        <w:rPr>
          <w:szCs w:val="22"/>
        </w:rPr>
        <w:t>Euthyrox</w:t>
      </w:r>
      <w:r w:rsidRPr="007C4A77">
        <w:rPr>
          <w:szCs w:val="22"/>
          <w:vertAlign w:val="superscript"/>
          <w:lang w:val="el-GR"/>
        </w:rPr>
        <w:t>®</w:t>
      </w:r>
      <w:r w:rsidRPr="007C4A77">
        <w:rPr>
          <w:szCs w:val="22"/>
          <w:lang w:val="el-GR"/>
        </w:rPr>
        <w:t xml:space="preserve"> αυστηρά σύμφωνα με τις οδηγίες του γιατρού </w:t>
      </w:r>
      <w:r w:rsidR="00E82E8F">
        <w:rPr>
          <w:szCs w:val="22"/>
          <w:lang w:val="el-GR"/>
        </w:rPr>
        <w:t>ή του φαρμακοποιού</w:t>
      </w:r>
      <w:r w:rsidR="00E82E8F" w:rsidRPr="007C4A77">
        <w:rPr>
          <w:szCs w:val="22"/>
          <w:lang w:val="el-GR"/>
        </w:rPr>
        <w:t xml:space="preserve"> </w:t>
      </w:r>
      <w:r w:rsidRPr="007C4A77">
        <w:rPr>
          <w:szCs w:val="22"/>
          <w:lang w:val="el-GR"/>
        </w:rPr>
        <w:t>σας. Εάν έχετε αμφιβολίες,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Ο γιατρός σας θα καθορίσει την ατομική σας δόση βάσει εξετάσεων καθώς και εργαστηριακών ελέγχων. Γενικά, αρχίζετε με μία χαμηλή δόση, η οποία αυξάνεται κάθε 2 – 4</w:t>
      </w:r>
      <w:r w:rsidRPr="007C4A77">
        <w:rPr>
          <w:szCs w:val="22"/>
        </w:rPr>
        <w:t> </w:t>
      </w:r>
      <w:r w:rsidRPr="007C4A77">
        <w:rPr>
          <w:szCs w:val="22"/>
          <w:lang w:val="el-GR"/>
        </w:rPr>
        <w:t>εβδομάδες, μέχρι να φτάσετε στην κανονική σας δόση. Κατά τη διάρκεια των πρώτων εβδομάδων της θεραπείας θα υποβάλλεστε σε εργαστηριακούς ελέγχους έτσι ώστε να γίνει η προσαρμογή της δόσης.</w:t>
      </w:r>
    </w:p>
    <w:p w:rsidR="00303A47" w:rsidRPr="007C4A77" w:rsidRDefault="00303A47" w:rsidP="00303A47">
      <w:pPr>
        <w:pStyle w:val="SPCnormal"/>
        <w:rPr>
          <w:szCs w:val="22"/>
          <w:lang w:val="el-GR" w:eastAsia="en-US"/>
        </w:rPr>
      </w:pPr>
    </w:p>
    <w:p w:rsidR="00303A47" w:rsidRPr="007C4A77" w:rsidRDefault="00303A47" w:rsidP="00303A47">
      <w:pPr>
        <w:pStyle w:val="SPCnormal"/>
        <w:rPr>
          <w:szCs w:val="22"/>
          <w:lang w:val="el-GR" w:eastAsia="en-US"/>
        </w:rPr>
      </w:pPr>
      <w:r w:rsidRPr="007C4A77">
        <w:rPr>
          <w:szCs w:val="22"/>
          <w:lang w:val="el-GR" w:eastAsia="en-US"/>
        </w:rPr>
        <w:t>Εάν το μωρό σας γεννηθεί με υποθυρεοειδισμό, ο γιατρός σας πιθανόν να συστήσει υψηλότερη δόση διότι είναι σημαντική η ταχεία υποκατάσταση. Η αρχική συνιστώμενη δόση είναι 10 έως 15 μικρογραμμάρια ανά χιλιόγραμμο σωματικού βάρους για τους 3 πρώτους μήνες. Στην συνέχεια, ο γιατρός σας θα προσαρμόσει τη δόση εξατομικευμένα.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Το σύνηθες δοσολογικό εύρος φαίνεται στον παρακάτω πίνακα. Η λήψη μικρότερης εξατομικευμένης δόσης μπορεί να είναι επαρκής</w:t>
      </w:r>
    </w:p>
    <w:p w:rsidR="00303A47" w:rsidRPr="007C4A77" w:rsidRDefault="00303A47" w:rsidP="009E1EDE">
      <w:pPr>
        <w:widowControl w:val="0"/>
        <w:numPr>
          <w:ilvl w:val="0"/>
          <w:numId w:val="115"/>
        </w:numPr>
        <w:tabs>
          <w:tab w:val="clear" w:pos="567"/>
        </w:tabs>
        <w:spacing w:line="240" w:lineRule="auto"/>
        <w:rPr>
          <w:szCs w:val="22"/>
        </w:rPr>
      </w:pPr>
      <w:r w:rsidRPr="007C4A77">
        <w:rPr>
          <w:szCs w:val="22"/>
        </w:rPr>
        <w:t>εάν είστε ηλικιωμένος ασθενής,</w:t>
      </w:r>
    </w:p>
    <w:p w:rsidR="00303A47" w:rsidRPr="007C4A77" w:rsidRDefault="00303A47" w:rsidP="009E1EDE">
      <w:pPr>
        <w:widowControl w:val="0"/>
        <w:numPr>
          <w:ilvl w:val="0"/>
          <w:numId w:val="115"/>
        </w:numPr>
        <w:tabs>
          <w:tab w:val="clear" w:pos="567"/>
        </w:tabs>
        <w:spacing w:line="240" w:lineRule="auto"/>
        <w:rPr>
          <w:szCs w:val="22"/>
        </w:rPr>
      </w:pPr>
      <w:r w:rsidRPr="007C4A77">
        <w:rPr>
          <w:szCs w:val="22"/>
        </w:rPr>
        <w:t>εάν έχετε καρδιακά προβλήματα,</w:t>
      </w:r>
    </w:p>
    <w:p w:rsidR="00303A47" w:rsidRPr="007C4A77" w:rsidRDefault="00303A47" w:rsidP="009E1EDE">
      <w:pPr>
        <w:widowControl w:val="0"/>
        <w:numPr>
          <w:ilvl w:val="0"/>
          <w:numId w:val="115"/>
        </w:numPr>
        <w:tabs>
          <w:tab w:val="clear" w:pos="567"/>
        </w:tabs>
        <w:spacing w:line="240" w:lineRule="auto"/>
        <w:rPr>
          <w:szCs w:val="22"/>
          <w:lang w:val="el-GR"/>
        </w:rPr>
      </w:pPr>
      <w:r w:rsidRPr="007C4A77">
        <w:rPr>
          <w:szCs w:val="22"/>
          <w:lang w:val="el-GR"/>
        </w:rPr>
        <w:t>εάν έχετε σοβαρού βαθμού ή μακροχρόνια υπολειτουργία του θυρεοειδούς,</w:t>
      </w:r>
    </w:p>
    <w:p w:rsidR="00303A47" w:rsidRPr="007C4A77" w:rsidRDefault="00303A47" w:rsidP="009E1EDE">
      <w:pPr>
        <w:widowControl w:val="0"/>
        <w:numPr>
          <w:ilvl w:val="0"/>
          <w:numId w:val="115"/>
        </w:numPr>
        <w:tabs>
          <w:tab w:val="clear" w:pos="567"/>
        </w:tabs>
        <w:spacing w:line="240" w:lineRule="auto"/>
        <w:rPr>
          <w:szCs w:val="22"/>
          <w:lang w:val="el-GR"/>
        </w:rPr>
      </w:pPr>
      <w:r w:rsidRPr="007C4A77">
        <w:rPr>
          <w:szCs w:val="22"/>
          <w:lang w:val="el-GR"/>
        </w:rPr>
        <w:t>εάν έχετε χαμηλό σωματικό βάρος ή μεγάλου μεγέθους βρογχοκήλη</w:t>
      </w:r>
    </w:p>
    <w:p w:rsidR="00ED3907" w:rsidRPr="007C4A77" w:rsidRDefault="00ED3907" w:rsidP="00303A47">
      <w:pP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2720"/>
        <w:gridCol w:w="2082"/>
      </w:tblGrid>
      <w:tr w:rsidR="00303A47" w:rsidRPr="00840485" w:rsidTr="00303A47">
        <w:tc>
          <w:tcPr>
            <w:tcW w:w="4474" w:type="dxa"/>
          </w:tcPr>
          <w:p w:rsidR="00303A47" w:rsidRPr="007C4A77" w:rsidRDefault="00303A47" w:rsidP="00303A47">
            <w:pPr>
              <w:pStyle w:val="SPCnormal"/>
              <w:rPr>
                <w:i/>
                <w:iCs/>
                <w:szCs w:val="22"/>
                <w:lang w:val="el-GR"/>
              </w:rPr>
            </w:pPr>
            <w:r w:rsidRPr="007C4A77">
              <w:rPr>
                <w:i/>
                <w:iCs/>
                <w:szCs w:val="22"/>
                <w:lang w:val="el-GR"/>
              </w:rPr>
              <w:t>Χρήση του Euthyrox</w:t>
            </w:r>
            <w:r w:rsidRPr="007C4A77">
              <w:rPr>
                <w:szCs w:val="22"/>
                <w:vertAlign w:val="superscript"/>
              </w:rPr>
              <w:t>®</w:t>
            </w:r>
          </w:p>
        </w:tc>
        <w:tc>
          <w:tcPr>
            <w:tcW w:w="4802" w:type="dxa"/>
            <w:gridSpan w:val="2"/>
          </w:tcPr>
          <w:p w:rsidR="00303A47" w:rsidRPr="007C4A77" w:rsidRDefault="00303A47" w:rsidP="00303A47">
            <w:pPr>
              <w:pStyle w:val="SPCnormal"/>
              <w:rPr>
                <w:i/>
                <w:iCs/>
                <w:szCs w:val="22"/>
                <w:lang w:val="el-GR"/>
              </w:rPr>
            </w:pPr>
            <w:r w:rsidRPr="007C4A77">
              <w:rPr>
                <w:i/>
                <w:iCs/>
                <w:szCs w:val="22"/>
                <w:lang w:val="el-GR"/>
              </w:rPr>
              <w:t>Συνιστώμενη ημερήσια δόση του Euthyrox</w:t>
            </w:r>
            <w:r w:rsidRPr="007C4A77">
              <w:rPr>
                <w:szCs w:val="22"/>
                <w:vertAlign w:val="superscript"/>
                <w:lang w:val="el-GR"/>
              </w:rPr>
              <w:t>®</w:t>
            </w:r>
          </w:p>
        </w:tc>
      </w:tr>
      <w:tr w:rsidR="00303A47" w:rsidRPr="007C4A77" w:rsidTr="00303A47">
        <w:tc>
          <w:tcPr>
            <w:tcW w:w="4474" w:type="dxa"/>
          </w:tcPr>
          <w:p w:rsidR="00303A47" w:rsidRPr="007C4A77" w:rsidRDefault="00303A47" w:rsidP="009E1EDE">
            <w:pPr>
              <w:pStyle w:val="SPCnormal"/>
              <w:numPr>
                <w:ilvl w:val="0"/>
                <w:numId w:val="17"/>
              </w:numPr>
              <w:rPr>
                <w:szCs w:val="22"/>
                <w:lang w:val="el-GR"/>
              </w:rPr>
            </w:pPr>
            <w:r w:rsidRPr="007C4A77">
              <w:rPr>
                <w:szCs w:val="22"/>
                <w:lang w:val="el-GR"/>
              </w:rPr>
              <w:t xml:space="preserve">για τη θεραπεία καλοήθους βρογχοκήλης σε ασθενείς με φυσιολογική θυρεοειδική </w:t>
            </w:r>
            <w:r w:rsidRPr="007C4A77">
              <w:rPr>
                <w:szCs w:val="22"/>
                <w:lang w:val="el-GR"/>
              </w:rPr>
              <w:lastRenderedPageBreak/>
              <w:t>λειτουργία</w:t>
            </w:r>
          </w:p>
        </w:tc>
        <w:tc>
          <w:tcPr>
            <w:tcW w:w="4802" w:type="dxa"/>
            <w:gridSpan w:val="2"/>
          </w:tcPr>
          <w:p w:rsidR="00303A47" w:rsidRPr="007C4A77" w:rsidRDefault="00303A47" w:rsidP="00303A47">
            <w:pPr>
              <w:pStyle w:val="SPCnormal"/>
              <w:rPr>
                <w:szCs w:val="22"/>
                <w:lang w:val="el-GR"/>
              </w:rPr>
            </w:pPr>
            <w:r w:rsidRPr="007C4A77">
              <w:rPr>
                <w:szCs w:val="22"/>
                <w:lang w:val="el-GR"/>
              </w:rPr>
              <w:lastRenderedPageBreak/>
              <w:t>75 - 200 μικρογραμμάρια</w:t>
            </w:r>
          </w:p>
        </w:tc>
      </w:tr>
      <w:tr w:rsidR="00795D4A" w:rsidRPr="007C4A77" w:rsidTr="00CF7949">
        <w:tc>
          <w:tcPr>
            <w:tcW w:w="4474" w:type="dxa"/>
          </w:tcPr>
          <w:p w:rsidR="00795D4A" w:rsidRPr="007C4A77" w:rsidRDefault="00795D4A" w:rsidP="009E1EDE">
            <w:pPr>
              <w:pStyle w:val="SPCnormal"/>
              <w:numPr>
                <w:ilvl w:val="0"/>
                <w:numId w:val="17"/>
              </w:numPr>
              <w:rPr>
                <w:szCs w:val="22"/>
                <w:lang w:val="el-GR"/>
              </w:rPr>
            </w:pPr>
            <w:r w:rsidRPr="007C4A77">
              <w:rPr>
                <w:szCs w:val="22"/>
                <w:lang w:val="el-GR"/>
              </w:rPr>
              <w:lastRenderedPageBreak/>
              <w:t>για την πρόληψη υποτροπής της βρογχοκήλης μετά από εγχείρηση</w:t>
            </w:r>
          </w:p>
        </w:tc>
        <w:tc>
          <w:tcPr>
            <w:tcW w:w="4802" w:type="dxa"/>
            <w:gridSpan w:val="2"/>
          </w:tcPr>
          <w:p w:rsidR="00795D4A" w:rsidRPr="007C4A77" w:rsidRDefault="00795D4A" w:rsidP="00795D4A">
            <w:pPr>
              <w:pStyle w:val="SPCnormal"/>
              <w:rPr>
                <w:szCs w:val="22"/>
                <w:lang w:val="el-GR"/>
              </w:rPr>
            </w:pPr>
            <w:r w:rsidRPr="007C4A77">
              <w:rPr>
                <w:szCs w:val="22"/>
                <w:lang w:val="el-GR"/>
              </w:rPr>
              <w:t>75 - 200 μικρογραμμάρια</w:t>
            </w:r>
          </w:p>
        </w:tc>
      </w:tr>
      <w:tr w:rsidR="00795D4A" w:rsidRPr="00840485" w:rsidTr="00303A47">
        <w:trPr>
          <w:cantSplit/>
        </w:trPr>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υποκατάσταση των φυσικών θυρεοειδικών ορμονών, όταν ο θυρεοειδής σας αδένας δεν τις παράγει σε ικανές ποσότητες</w:t>
            </w:r>
          </w:p>
          <w:p w:rsidR="00795D4A" w:rsidRPr="007C4A77" w:rsidRDefault="00795D4A" w:rsidP="00795D4A">
            <w:pPr>
              <w:pStyle w:val="SPCnormal"/>
              <w:rPr>
                <w:szCs w:val="22"/>
                <w:lang w:val="el-GR"/>
              </w:rPr>
            </w:pPr>
            <w:r w:rsidRPr="007C4A77">
              <w:rPr>
                <w:szCs w:val="22"/>
                <w:lang w:val="el-GR"/>
              </w:rPr>
              <w:tab/>
              <w:t>- αρχική δόση</w:t>
            </w:r>
            <w:r w:rsidRPr="007C4A77">
              <w:rPr>
                <w:szCs w:val="22"/>
                <w:lang w:val="el-GR"/>
              </w:rPr>
              <w:br/>
            </w:r>
            <w:r w:rsidRPr="007C4A77">
              <w:rPr>
                <w:szCs w:val="22"/>
                <w:lang w:val="el-GR"/>
              </w:rPr>
              <w:tab/>
            </w:r>
          </w:p>
          <w:p w:rsidR="00795D4A" w:rsidRPr="007C4A77" w:rsidRDefault="00795D4A" w:rsidP="00795D4A">
            <w:pPr>
              <w:pStyle w:val="SPCnormal"/>
              <w:tabs>
                <w:tab w:val="left" w:pos="601"/>
                <w:tab w:val="left" w:pos="751"/>
              </w:tabs>
              <w:ind w:firstLine="709"/>
              <w:rPr>
                <w:szCs w:val="22"/>
                <w:lang w:val="el-GR"/>
              </w:rPr>
            </w:pPr>
            <w:r w:rsidRPr="007C4A77">
              <w:rPr>
                <w:szCs w:val="22"/>
                <w:lang w:val="el-GR"/>
              </w:rPr>
              <w:t>- δόση συντήρησης</w:t>
            </w:r>
          </w:p>
        </w:tc>
        <w:tc>
          <w:tcPr>
            <w:tcW w:w="2720" w:type="dxa"/>
          </w:tcPr>
          <w:p w:rsidR="00795D4A" w:rsidRPr="007C4A77" w:rsidRDefault="00795D4A" w:rsidP="00795D4A">
            <w:pPr>
              <w:pStyle w:val="SPCnormal"/>
              <w:rPr>
                <w:szCs w:val="22"/>
                <w:lang w:val="el-GR"/>
              </w:rPr>
            </w:pPr>
            <w:r w:rsidRPr="007C4A77">
              <w:rPr>
                <w:szCs w:val="22"/>
                <w:lang w:val="el-GR"/>
              </w:rPr>
              <w:t>ενήλικες</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25 – 50 μικρογραμμάρια</w:t>
            </w:r>
            <w:r w:rsidRPr="007C4A77">
              <w:rPr>
                <w:szCs w:val="22"/>
                <w:lang w:val="en-US"/>
              </w:rPr>
              <w:t>*</w:t>
            </w:r>
            <w:r w:rsidRPr="007C4A77">
              <w:rPr>
                <w:szCs w:val="22"/>
                <w:lang w:val="el-GR"/>
              </w:rPr>
              <w:t xml:space="preserve"> </w:t>
            </w:r>
            <w:r w:rsidRPr="007C4A77">
              <w:rPr>
                <w:szCs w:val="22"/>
                <w:lang w:val="el-GR"/>
              </w:rPr>
              <w:br/>
            </w:r>
          </w:p>
          <w:p w:rsidR="00795D4A" w:rsidRPr="007C4A77" w:rsidRDefault="00795D4A" w:rsidP="00795D4A">
            <w:pPr>
              <w:pStyle w:val="SPCnormal"/>
              <w:rPr>
                <w:szCs w:val="22"/>
                <w:lang w:val="el-GR"/>
              </w:rPr>
            </w:pPr>
            <w:r w:rsidRPr="007C4A77">
              <w:rPr>
                <w:szCs w:val="22"/>
                <w:lang w:val="el-GR"/>
              </w:rPr>
              <w:t xml:space="preserve">100 – 200 μικρογραμμάρια </w:t>
            </w:r>
          </w:p>
        </w:tc>
        <w:tc>
          <w:tcPr>
            <w:tcW w:w="2082" w:type="dxa"/>
          </w:tcPr>
          <w:p w:rsidR="00795D4A" w:rsidRPr="007C4A77" w:rsidRDefault="00795D4A" w:rsidP="00795D4A">
            <w:pPr>
              <w:pStyle w:val="SPCnormal"/>
              <w:rPr>
                <w:szCs w:val="22"/>
                <w:lang w:val="el-GR"/>
              </w:rPr>
            </w:pPr>
            <w:r w:rsidRPr="007C4A77">
              <w:rPr>
                <w:szCs w:val="22"/>
                <w:lang w:val="el-GR"/>
              </w:rPr>
              <w:t>παιδιά</w:t>
            </w:r>
            <w:r w:rsidRPr="007C4A77">
              <w:rPr>
                <w:szCs w:val="22"/>
                <w:lang w:val="el-GR"/>
              </w:rPr>
              <w:br/>
            </w:r>
            <w:r w:rsidRPr="007C4A77">
              <w:rPr>
                <w:szCs w:val="22"/>
                <w:lang w:val="el-GR"/>
              </w:rPr>
              <w:br/>
            </w:r>
          </w:p>
          <w:p w:rsidR="00795D4A" w:rsidRPr="007C4A77" w:rsidRDefault="00795D4A" w:rsidP="00795D4A">
            <w:pPr>
              <w:pStyle w:val="SPCnormal"/>
              <w:rPr>
                <w:szCs w:val="22"/>
                <w:lang w:val="el-GR"/>
              </w:rPr>
            </w:pPr>
          </w:p>
          <w:p w:rsidR="00795D4A" w:rsidRPr="007C4A77" w:rsidRDefault="00795D4A" w:rsidP="00795D4A">
            <w:pPr>
              <w:pStyle w:val="SPCnormal"/>
              <w:rPr>
                <w:szCs w:val="22"/>
                <w:lang w:val="el-GR"/>
              </w:rPr>
            </w:pPr>
            <w:r w:rsidRPr="007C4A77">
              <w:rPr>
                <w:szCs w:val="22"/>
                <w:lang w:val="el-GR"/>
              </w:rPr>
              <w:t>12,5 – 50 μικρογραμμάρια*</w:t>
            </w:r>
            <w:r w:rsidRPr="007C4A77">
              <w:rPr>
                <w:szCs w:val="22"/>
                <w:lang w:val="el-GR"/>
              </w:rPr>
              <w:br/>
              <w:t>100 – 150 μικρογραμμάρια ανά m</w:t>
            </w:r>
            <w:r w:rsidRPr="007C4A77">
              <w:rPr>
                <w:szCs w:val="22"/>
                <w:vertAlign w:val="superscript"/>
                <w:lang w:val="el-GR"/>
              </w:rPr>
              <w:t>2</w:t>
            </w:r>
            <w:r w:rsidRPr="007C4A77">
              <w:rPr>
                <w:szCs w:val="22"/>
                <w:lang w:val="el-GR"/>
              </w:rPr>
              <w:t xml:space="preserve"> επιφάνειας σώματος</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καταστολή της αύξησης του όγκου σε ασθενείς με καρκίνο του θυρεοειδούς</w:t>
            </w:r>
          </w:p>
        </w:tc>
        <w:tc>
          <w:tcPr>
            <w:tcW w:w="4802" w:type="dxa"/>
            <w:gridSpan w:val="2"/>
          </w:tcPr>
          <w:p w:rsidR="00795D4A" w:rsidRPr="007C4A77" w:rsidRDefault="00795D4A" w:rsidP="00795D4A">
            <w:pPr>
              <w:pStyle w:val="SPCnormal"/>
              <w:rPr>
                <w:szCs w:val="22"/>
                <w:lang w:val="el-GR"/>
              </w:rPr>
            </w:pPr>
            <w:r w:rsidRPr="007C4A77">
              <w:rPr>
                <w:szCs w:val="22"/>
                <w:lang w:val="el-GR"/>
              </w:rPr>
              <w:t>150 – 300 μικρογραμμάρια</w:t>
            </w:r>
          </w:p>
        </w:tc>
      </w:tr>
      <w:tr w:rsidR="00795D4A" w:rsidRPr="007C4A77" w:rsidTr="00303A47">
        <w:tc>
          <w:tcPr>
            <w:tcW w:w="4474" w:type="dxa"/>
          </w:tcPr>
          <w:p w:rsidR="00795D4A" w:rsidRPr="007C4A77" w:rsidRDefault="00795D4A" w:rsidP="009E1EDE">
            <w:pPr>
              <w:pStyle w:val="SPCnormal"/>
              <w:numPr>
                <w:ilvl w:val="0"/>
                <w:numId w:val="17"/>
              </w:numPr>
              <w:rPr>
                <w:szCs w:val="22"/>
                <w:lang w:val="el-GR"/>
              </w:rPr>
            </w:pPr>
            <w:r w:rsidRPr="007C4A77">
              <w:rPr>
                <w:szCs w:val="22"/>
                <w:lang w:val="el-GR"/>
              </w:rPr>
              <w:t>για την εξισορρόπηση των επιπέδων των θυρεοειδικών ορμονών, όταν η υπερπαραγωγή των ορμονών αντιμετωπίζεται με αντιθυρεοειδικά φάρμακα</w:t>
            </w:r>
          </w:p>
        </w:tc>
        <w:tc>
          <w:tcPr>
            <w:tcW w:w="4802" w:type="dxa"/>
            <w:gridSpan w:val="2"/>
          </w:tcPr>
          <w:p w:rsidR="00795D4A" w:rsidRPr="007C4A77" w:rsidRDefault="00795D4A" w:rsidP="00795D4A">
            <w:pPr>
              <w:pStyle w:val="SPCnormal"/>
              <w:rPr>
                <w:szCs w:val="22"/>
                <w:lang w:val="el-GR"/>
              </w:rPr>
            </w:pPr>
            <w:r w:rsidRPr="007C4A77">
              <w:rPr>
                <w:szCs w:val="22"/>
                <w:lang w:val="el-GR"/>
              </w:rPr>
              <w:t>50 – 100 μικρογραμμάρια</w:t>
            </w:r>
          </w:p>
        </w:tc>
      </w:tr>
      <w:tr w:rsidR="00795D4A" w:rsidRPr="00840485" w:rsidTr="00303A47">
        <w:tc>
          <w:tcPr>
            <w:tcW w:w="4474" w:type="dxa"/>
            <w:tcBorders>
              <w:top w:val="single" w:sz="4" w:space="0" w:color="auto"/>
              <w:left w:val="single" w:sz="4" w:space="0" w:color="auto"/>
              <w:bottom w:val="single" w:sz="4" w:space="0" w:color="auto"/>
              <w:right w:val="single" w:sz="4" w:space="0" w:color="auto"/>
            </w:tcBorders>
          </w:tcPr>
          <w:p w:rsidR="00795D4A" w:rsidRPr="007C4A77" w:rsidRDefault="00795D4A" w:rsidP="009E1EDE">
            <w:pPr>
              <w:pStyle w:val="SPCnormal"/>
              <w:keepLines/>
              <w:numPr>
                <w:ilvl w:val="0"/>
                <w:numId w:val="17"/>
              </w:numPr>
              <w:tabs>
                <w:tab w:val="clear" w:pos="567"/>
              </w:tabs>
              <w:rPr>
                <w:szCs w:val="22"/>
                <w:lang w:val="el-GR"/>
              </w:rPr>
            </w:pPr>
            <w:r w:rsidRPr="007C4A77">
              <w:rPr>
                <w:szCs w:val="22"/>
                <w:lang w:val="el-GR"/>
              </w:rPr>
              <w:t>για τον έλεγχο της λειτουργίας του θυρεοειδούς</w:t>
            </w:r>
          </w:p>
        </w:tc>
        <w:tc>
          <w:tcPr>
            <w:tcW w:w="4802" w:type="dxa"/>
            <w:gridSpan w:val="2"/>
            <w:tcBorders>
              <w:top w:val="single" w:sz="4" w:space="0" w:color="auto"/>
              <w:left w:val="single" w:sz="4" w:space="0" w:color="auto"/>
              <w:bottom w:val="single" w:sz="4" w:space="0" w:color="auto"/>
              <w:right w:val="single" w:sz="4" w:space="0" w:color="auto"/>
            </w:tcBorders>
            <w:vAlign w:val="center"/>
          </w:tcPr>
          <w:p w:rsidR="00795D4A" w:rsidRPr="007C4A77" w:rsidRDefault="00795D4A" w:rsidP="00795D4A">
            <w:pPr>
              <w:pStyle w:val="SPCnormal"/>
              <w:rPr>
                <w:szCs w:val="22"/>
                <w:lang w:val="el-GR"/>
              </w:rPr>
            </w:pPr>
            <w:r w:rsidRPr="007C4A77">
              <w:rPr>
                <w:szCs w:val="22"/>
                <w:lang w:val="el-GR"/>
              </w:rPr>
              <w:t xml:space="preserve">200 μικρογραμμάρια (1 δισκίο) αρχίζοντας 2 εβδομάδες πριν την εξέταση </w:t>
            </w:r>
          </w:p>
        </w:tc>
      </w:tr>
    </w:tbl>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 </w:t>
      </w:r>
      <w:r w:rsidRPr="007C4A77">
        <w:rPr>
          <w:szCs w:val="22"/>
        </w:rPr>
        <w:t>T</w:t>
      </w:r>
      <w:r w:rsidRPr="007C4A77">
        <w:rPr>
          <w:szCs w:val="22"/>
          <w:lang w:val="el-GR"/>
        </w:rPr>
        <w:t xml:space="preserve">α δισκία </w:t>
      </w:r>
      <w:r w:rsidRPr="007C4A77">
        <w:rPr>
          <w:szCs w:val="22"/>
        </w:rPr>
        <w:t>Euthyrox</w:t>
      </w:r>
      <w:r w:rsidRPr="007C4A77">
        <w:rPr>
          <w:szCs w:val="22"/>
          <w:vertAlign w:val="superscript"/>
          <w:lang w:val="el-GR"/>
        </w:rPr>
        <w:t>®</w:t>
      </w:r>
      <w:r w:rsidRPr="007C4A77">
        <w:rPr>
          <w:szCs w:val="22"/>
          <w:lang w:val="el-GR"/>
        </w:rPr>
        <w:t xml:space="preserve"> 200</w:t>
      </w:r>
      <w:r w:rsidRPr="007C4A77">
        <w:rPr>
          <w:szCs w:val="22"/>
        </w:rPr>
        <w:t> </w:t>
      </w:r>
      <w:r w:rsidRPr="007C4A77">
        <w:rPr>
          <w:szCs w:val="22"/>
          <w:lang w:val="el-GR"/>
        </w:rPr>
        <w:t xml:space="preserve">μικρογραμμάρια δεν είναι κατάλληλα για τα χαμηλότερα επίπεδα δόσης του δοσολογικού εύρους που αναφέρεται εδώ, αλλά ο γιατρός σας μπορεί να σας συνταγογραφήσει δισκία </w:t>
      </w:r>
      <w:r w:rsidRPr="007C4A77">
        <w:rPr>
          <w:szCs w:val="22"/>
        </w:rPr>
        <w:t>Euthyrox</w:t>
      </w:r>
      <w:r w:rsidRPr="007C4A77">
        <w:rPr>
          <w:szCs w:val="22"/>
          <w:vertAlign w:val="superscript"/>
          <w:lang w:val="el-GR"/>
        </w:rPr>
        <w:t>®</w:t>
      </w:r>
      <w:r w:rsidRPr="007C4A77">
        <w:rPr>
          <w:szCs w:val="22"/>
          <w:lang w:val="el-GR"/>
        </w:rPr>
        <w:t xml:space="preserve"> χαμηλότερης περιεκτικότητας</w:t>
      </w:r>
    </w:p>
    <w:p w:rsidR="00303A47" w:rsidRPr="007C4A77" w:rsidRDefault="00303A47" w:rsidP="00303A47">
      <w:pPr>
        <w:rPr>
          <w:szCs w:val="22"/>
          <w:u w:val="single"/>
          <w:lang w:val="el-GR"/>
        </w:rPr>
      </w:pPr>
    </w:p>
    <w:p w:rsidR="00303A47" w:rsidRPr="007C4A77" w:rsidRDefault="00303A47" w:rsidP="00303A47">
      <w:pPr>
        <w:rPr>
          <w:szCs w:val="22"/>
          <w:u w:val="single"/>
          <w:lang w:val="el-GR"/>
        </w:rPr>
      </w:pPr>
      <w:r w:rsidRPr="007C4A77">
        <w:rPr>
          <w:szCs w:val="22"/>
          <w:u w:val="single"/>
          <w:lang w:val="el-GR"/>
        </w:rPr>
        <w:t>Χορήγηση</w:t>
      </w:r>
    </w:p>
    <w:p w:rsidR="00303A47" w:rsidRPr="007C4A77" w:rsidRDefault="00303A47" w:rsidP="00303A47">
      <w:pPr>
        <w:rPr>
          <w:szCs w:val="22"/>
          <w:lang w:val="el-GR"/>
        </w:rPr>
      </w:pPr>
      <w:r w:rsidRPr="007C4A77">
        <w:rPr>
          <w:szCs w:val="22"/>
          <w:lang w:val="el-GR"/>
        </w:rPr>
        <w:t xml:space="preserve">Το </w:t>
      </w:r>
      <w:r w:rsidRPr="007C4A77">
        <w:rPr>
          <w:szCs w:val="22"/>
        </w:rPr>
        <w:t>Euthyrox</w:t>
      </w:r>
      <w:r w:rsidRPr="007C4A77">
        <w:rPr>
          <w:szCs w:val="22"/>
          <w:vertAlign w:val="superscript"/>
          <w:lang w:val="el-GR"/>
        </w:rPr>
        <w:t>®</w:t>
      </w:r>
      <w:r w:rsidRPr="007C4A77">
        <w:rPr>
          <w:szCs w:val="22"/>
          <w:lang w:val="el-GR"/>
        </w:rPr>
        <w:t xml:space="preserve"> προορίζεται για χρήση από του στόματος. Πάρτε μία μονή ημερήσια δόση με άδειο στομάχι το πρωί (τουλάχιστον μισή ώρα πριν το πρωινό), κατά προτίμηση μαζί με μικρή ποσότητα υγρού, για παράδειγμα μαζί με μισό ποτήρι νερό.</w:t>
      </w:r>
    </w:p>
    <w:p w:rsidR="00303A47" w:rsidRPr="007C4A77" w:rsidRDefault="00303A47" w:rsidP="00303A47">
      <w:pPr>
        <w:rPr>
          <w:szCs w:val="22"/>
          <w:lang w:val="el-GR"/>
        </w:rPr>
      </w:pPr>
      <w:r w:rsidRPr="007C4A77">
        <w:rPr>
          <w:szCs w:val="22"/>
          <w:lang w:val="el-GR"/>
        </w:rPr>
        <w:t xml:space="preserve">Τα βρέφη μπορούν να λάβουν όλη την ημερήσια δόση του </w:t>
      </w:r>
      <w:r w:rsidRPr="007C4A77">
        <w:rPr>
          <w:szCs w:val="22"/>
        </w:rPr>
        <w:t>Euthyrox</w:t>
      </w:r>
      <w:r w:rsidRPr="007C4A77">
        <w:rPr>
          <w:szCs w:val="22"/>
          <w:vertAlign w:val="superscript"/>
          <w:lang w:val="el-GR"/>
        </w:rPr>
        <w:t>®</w:t>
      </w:r>
      <w:r w:rsidRPr="007C4A77">
        <w:rPr>
          <w:szCs w:val="22"/>
          <w:lang w:val="el-GR"/>
        </w:rPr>
        <w:t xml:space="preserve"> τουλάχιστον μισή ώρα πριν το πρώτο γεύμα της ημέρας. Αμέσως πριν τη χρήση, συνθλίψτε το δισκίο και ανακατέψτε το με λίγο νερό και δώστε το στο παιδί με λίγο ακόμη υγρό. Πάντοτε να φτιάχνετε το μίγμα την ώρα που πρόκειται να το χρησιμοποιήσετε.</w:t>
      </w:r>
    </w:p>
    <w:p w:rsidR="00303A47" w:rsidRPr="007C4A77" w:rsidRDefault="00303A47" w:rsidP="00303A47">
      <w:pPr>
        <w:rPr>
          <w:szCs w:val="22"/>
          <w:lang w:val="el-GR"/>
        </w:rPr>
      </w:pPr>
    </w:p>
    <w:p w:rsidR="00303A47" w:rsidRPr="007C4A77" w:rsidRDefault="00303A47" w:rsidP="00303A47">
      <w:pPr>
        <w:rPr>
          <w:szCs w:val="22"/>
          <w:u w:val="single"/>
          <w:lang w:val="el-GR"/>
        </w:rPr>
      </w:pPr>
      <w:r w:rsidRPr="007C4A77">
        <w:rPr>
          <w:szCs w:val="22"/>
          <w:u w:val="single"/>
          <w:lang w:val="el-GR"/>
        </w:rPr>
        <w:t>Διάρκεια της θεραπείας</w:t>
      </w:r>
    </w:p>
    <w:p w:rsidR="00303A47" w:rsidRPr="007C4A77" w:rsidRDefault="00303A47" w:rsidP="00303A47">
      <w:pPr>
        <w:rPr>
          <w:szCs w:val="22"/>
          <w:lang w:val="el-GR"/>
        </w:rPr>
      </w:pPr>
      <w:r w:rsidRPr="007C4A77">
        <w:rPr>
          <w:szCs w:val="22"/>
          <w:lang w:val="el-GR"/>
        </w:rPr>
        <w:t xml:space="preserve">Η διάρκεια της θεραπείας μπορεί να κυμαίνεται και εξαρτάται από την κατάσταση για την οποία χρησιμοποιείτε το </w:t>
      </w:r>
      <w:r w:rsidRPr="007C4A77">
        <w:rPr>
          <w:szCs w:val="22"/>
        </w:rPr>
        <w:t>Euthyrox</w:t>
      </w:r>
      <w:r w:rsidRPr="007C4A77">
        <w:rPr>
          <w:szCs w:val="22"/>
          <w:vertAlign w:val="superscript"/>
          <w:lang w:val="el-GR"/>
        </w:rPr>
        <w:t>®</w:t>
      </w:r>
      <w:r w:rsidRPr="007C4A77">
        <w:rPr>
          <w:szCs w:val="22"/>
          <w:lang w:val="el-GR"/>
        </w:rPr>
        <w:t xml:space="preserve">. Ως εκ τούτου, ο γιατρός σας θα συζητήσει μαζί σας για το χρονικό διάστημα που θα χρειαστεί να το παίρνετε. Οι περισσότεροι ασθενείς πρέπει να παίρνουν το </w:t>
      </w:r>
      <w:r w:rsidRPr="007C4A77">
        <w:rPr>
          <w:szCs w:val="22"/>
        </w:rPr>
        <w:t>Euthyrox</w:t>
      </w:r>
      <w:r w:rsidRPr="007C4A77">
        <w:rPr>
          <w:szCs w:val="22"/>
          <w:vertAlign w:val="superscript"/>
          <w:lang w:val="el-GR"/>
        </w:rPr>
        <w:t>®</w:t>
      </w:r>
      <w:r w:rsidRPr="007C4A77">
        <w:rPr>
          <w:szCs w:val="22"/>
          <w:lang w:val="el-GR"/>
        </w:rPr>
        <w:t xml:space="preserve"> δια βίου.</w:t>
      </w:r>
    </w:p>
    <w:p w:rsidR="00303A47" w:rsidRPr="007C4A77" w:rsidRDefault="00303A47" w:rsidP="00303A47">
      <w:pPr>
        <w:pStyle w:val="a4"/>
        <w:rPr>
          <w:szCs w:val="22"/>
          <w:lang w:val="el-GR"/>
        </w:rPr>
      </w:pPr>
    </w:p>
    <w:p w:rsidR="00303A47" w:rsidRPr="007C4A77" w:rsidRDefault="00303A47" w:rsidP="00303A47">
      <w:pPr>
        <w:rPr>
          <w:b/>
          <w:szCs w:val="22"/>
          <w:lang w:val="el-GR"/>
        </w:rPr>
      </w:pPr>
      <w:r w:rsidRPr="007C4A77">
        <w:rPr>
          <w:b/>
          <w:szCs w:val="22"/>
          <w:lang w:val="el-GR"/>
        </w:rPr>
        <w:t xml:space="preserve">Εάν πάρετε μεγαλύτερη δόση </w:t>
      </w:r>
      <w:r w:rsidRPr="007C4A77">
        <w:rPr>
          <w:b/>
          <w:szCs w:val="22"/>
        </w:rPr>
        <w:t>Euthyrox</w:t>
      </w:r>
      <w:r w:rsidRPr="007C4A77">
        <w:rPr>
          <w:szCs w:val="22"/>
          <w:vertAlign w:val="superscript"/>
          <w:lang w:val="el-GR"/>
        </w:rPr>
        <w:t>®</w:t>
      </w:r>
      <w:r w:rsidRPr="007C4A77">
        <w:rPr>
          <w:b/>
          <w:szCs w:val="22"/>
          <w:lang w:val="el-GR"/>
        </w:rPr>
        <w:t xml:space="preserve"> από την κανονική</w:t>
      </w:r>
    </w:p>
    <w:p w:rsidR="00303A47" w:rsidRPr="007C4A77" w:rsidRDefault="00303A47" w:rsidP="00303A47">
      <w:pPr>
        <w:rPr>
          <w:szCs w:val="22"/>
          <w:lang w:val="el-GR"/>
        </w:rPr>
      </w:pPr>
      <w:r w:rsidRPr="007C4A77">
        <w:rPr>
          <w:szCs w:val="22"/>
          <w:lang w:val="el-GR"/>
        </w:rPr>
        <w:t>Σε περίπτωση που έχετε πάρει μεγαλύτερη δόση από αυτή που σας έχει συνταγογραφηθεί, μπορεί να εμφανίσετε συμπτώματα όπως γρήγορους καρδιακούς κτύπους, άγχος, διέγερση ή ακούσιες κινήσεις. Εάν συμβεί αυτό, επικοινωνήστε με το γιατρό σας. Σε ασθενείς που πάσχουν από κάποια διαταραχή του νευρολογικού συστήματος όπως επιληψία, είναι πιθανόν να παρατηρηθούν παροξυσμοί σε μεμονωμένες περιπτώσεις.</w:t>
      </w:r>
      <w:r w:rsidR="000659C4">
        <w:rPr>
          <w:szCs w:val="22"/>
          <w:lang w:val="el-GR"/>
        </w:rPr>
        <w:t xml:space="preserve"> Σε ασθενείς με κίνδυνο ψυχωτικών διαταραχών μπορεί να εμφανιστούν συμπτώματα οξείας ψύχωσης.</w:t>
      </w:r>
      <w:r w:rsidRPr="007C4A77">
        <w:rPr>
          <w:szCs w:val="22"/>
          <w:lang w:val="el-GR"/>
        </w:rPr>
        <w:t xml:space="preserve"> Εάν συμβεί κάτι τέτοιο, επικοινωνήστε με το γιατρό σας.</w:t>
      </w:r>
    </w:p>
    <w:p w:rsidR="00303A47" w:rsidRPr="007C4A77" w:rsidRDefault="00303A47" w:rsidP="00303A47">
      <w:pPr>
        <w:rPr>
          <w:szCs w:val="22"/>
          <w:lang w:val="el-GR"/>
        </w:rPr>
      </w:pPr>
    </w:p>
    <w:p w:rsidR="00303A47" w:rsidRPr="007C4A77" w:rsidRDefault="00303A47" w:rsidP="00303A47">
      <w:pPr>
        <w:rPr>
          <w:b/>
          <w:szCs w:val="22"/>
          <w:lang w:val="el-GR"/>
        </w:rPr>
      </w:pPr>
      <w:r w:rsidRPr="007C4A77">
        <w:rPr>
          <w:b/>
          <w:szCs w:val="22"/>
          <w:lang w:val="el-GR"/>
        </w:rPr>
        <w:t xml:space="preserve">Εάν ξεχάσετε να πάρετε το </w:t>
      </w:r>
      <w:r w:rsidRPr="007C4A77">
        <w:rPr>
          <w:b/>
          <w:szCs w:val="22"/>
        </w:rPr>
        <w:t>Euthyrox</w:t>
      </w:r>
      <w:r w:rsidRPr="007C4A77">
        <w:rPr>
          <w:szCs w:val="22"/>
          <w:vertAlign w:val="superscript"/>
          <w:lang w:val="el-GR"/>
        </w:rPr>
        <w:t>®</w:t>
      </w:r>
    </w:p>
    <w:p w:rsidR="00303A47" w:rsidRPr="007C4A77" w:rsidRDefault="00303A47" w:rsidP="00303A47">
      <w:pPr>
        <w:rPr>
          <w:szCs w:val="22"/>
          <w:lang w:val="el-GR"/>
        </w:rPr>
      </w:pPr>
      <w:r w:rsidRPr="007C4A77">
        <w:rPr>
          <w:szCs w:val="22"/>
          <w:lang w:val="el-GR"/>
        </w:rPr>
        <w:t>Μην πάρετε διπλή δόση για να αναπληρώσετε ένα δισκίο που ξεχάσατε, αλλά πάρτε την κανονική δόση την επόμενη μέρα.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Εάν έχετε περισσότερες ερωτήσεις σχετικά με τη χρήση του </w:t>
      </w:r>
      <w:r w:rsidRPr="007C4A77">
        <w:rPr>
          <w:szCs w:val="22"/>
        </w:rPr>
        <w:t>Euthyrox</w:t>
      </w:r>
      <w:r w:rsidRPr="007C4A77">
        <w:rPr>
          <w:szCs w:val="22"/>
          <w:vertAlign w:val="superscript"/>
          <w:lang w:val="el-GR"/>
        </w:rPr>
        <w:t>®</w:t>
      </w:r>
      <w:r w:rsidRPr="007C4A77">
        <w:rPr>
          <w:szCs w:val="22"/>
          <w:lang w:val="el-GR"/>
        </w:rPr>
        <w:t xml:space="preserve"> ρωτήστε το γιατρό ή το φαρμακοποιό σας.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4.</w:t>
      </w:r>
      <w:r w:rsidRPr="007C4A77">
        <w:rPr>
          <w:b/>
          <w:szCs w:val="22"/>
          <w:lang w:val="el-GR"/>
        </w:rPr>
        <w:tab/>
      </w:r>
      <w:r w:rsidR="00897A4D" w:rsidRPr="00E33974">
        <w:rPr>
          <w:b/>
          <w:szCs w:val="22"/>
          <w:lang w:val="el-GR"/>
        </w:rPr>
        <w:t>Π</w:t>
      </w:r>
      <w:r w:rsidR="00897A4D" w:rsidRPr="00E33974">
        <w:rPr>
          <w:b/>
          <w:snapToGrid w:val="0"/>
          <w:lang w:val="el-GR"/>
        </w:rPr>
        <w:t>ιθανές</w:t>
      </w:r>
      <w:r w:rsidR="00897A4D" w:rsidRPr="00E33974">
        <w:rPr>
          <w:b/>
          <w:szCs w:val="22"/>
          <w:lang w:val="el-GR"/>
        </w:rPr>
        <w:t xml:space="preserve"> </w:t>
      </w:r>
      <w:r w:rsidR="00897A4D" w:rsidRPr="00E33974">
        <w:rPr>
          <w:b/>
          <w:snapToGrid w:val="0"/>
          <w:lang w:val="el-GR"/>
        </w:rPr>
        <w:t>ανεπιθύμητες ενέργειες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Όπως τα περισσότερα φάρμακα, έτσι και το </w:t>
      </w:r>
      <w:r w:rsidRPr="007C4A77">
        <w:rPr>
          <w:szCs w:val="22"/>
        </w:rPr>
        <w:t>Euthyrox</w:t>
      </w:r>
      <w:r w:rsidRPr="007C4A77">
        <w:rPr>
          <w:szCs w:val="22"/>
          <w:vertAlign w:val="superscript"/>
          <w:lang w:val="el-GR"/>
        </w:rPr>
        <w:t>®</w:t>
      </w:r>
      <w:r w:rsidRPr="007C4A77">
        <w:rPr>
          <w:szCs w:val="22"/>
          <w:lang w:val="el-GR"/>
        </w:rPr>
        <w:t xml:space="preserve"> μπορεί να προκαλέσει ανεπιθύμητες ενέργειες αν και δεν παρουσιάζονται σε όλους τους ανθρώπους.</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Μπορεί να εμφανίσετε μία ή περισσότερες από τις παρακάτω ανεπιθύμητες ενέργειες σε περίπτωση που πάρετε μεγαλύτερη ποσότητα </w:t>
      </w:r>
      <w:r w:rsidRPr="007C4A77">
        <w:rPr>
          <w:szCs w:val="22"/>
        </w:rPr>
        <w:t>Euthyrox</w:t>
      </w:r>
      <w:r w:rsidRPr="007C4A77">
        <w:rPr>
          <w:szCs w:val="22"/>
          <w:vertAlign w:val="superscript"/>
          <w:lang w:val="el-GR"/>
        </w:rPr>
        <w:t>®</w:t>
      </w:r>
      <w:r w:rsidRPr="007C4A77">
        <w:rPr>
          <w:szCs w:val="22"/>
          <w:lang w:val="el-GR"/>
        </w:rPr>
        <w:t xml:space="preserve"> από αυτή που σας έχει συνταγογραφηθεί, ή σε περίπτωση που δεν ανέχεστε τη συνταγογραφημένη δόση (π.χ. όταν η δόση αυξάνεται γρήγορα):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Ανώμαλοι ή γρήγοροι καρδιακοί κτύποι, πόνος στο στήθος, πονοκέφαλος, μυϊκή αδυναμία ή κράμπες, εξάψεις (θερμότητα και κοκκίνισμα του προσώπου), πυρετός, έμετος, διαταραχές της περιόδου, καλοήθης ενδοκράνια υπέρταση (αυξημένη πίεση στο κεφάλι), τρέμουλο, ανησυχία, διαταραχές του ύπνου, εφίδρωση, απώλεια βάρους, διάρροια.</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Εάν εμφανίσετε οποιαδήποτε από αυτές τις ανεπιθύμητες ενέργειες, επικοινωνήστε με το γιατρό σας. Ο γιατρός σας ενδέχεται να αποφασίσει να διακόψει τη θεραπεία για κάποιες ημέρες ή να ελαττώσει την ημερήσια δόση μέχρι οι ανεπιθύμητες ενέργειες να εξαφανιστούν.</w:t>
      </w:r>
    </w:p>
    <w:p w:rsidR="00303A47" w:rsidRPr="007C4A77" w:rsidRDefault="00303A47" w:rsidP="00303A47">
      <w:pPr>
        <w:rPr>
          <w:szCs w:val="22"/>
          <w:lang w:val="el-GR"/>
        </w:rPr>
      </w:pPr>
    </w:p>
    <w:p w:rsidR="00303A47" w:rsidRPr="007C4A77" w:rsidRDefault="00303A47" w:rsidP="00303A47">
      <w:pPr>
        <w:rPr>
          <w:szCs w:val="22"/>
          <w:lang w:val="el-GR"/>
        </w:rPr>
      </w:pPr>
      <w:r w:rsidRPr="007C4A77">
        <w:rPr>
          <w:szCs w:val="22"/>
          <w:lang w:val="el-GR"/>
        </w:rPr>
        <w:t xml:space="preserve">Είναι πιθανό να σημειωθούν αλλεργικές αντιδράσεις σε οποιοδήποτε από τα συστατικά του </w:t>
      </w:r>
      <w:r w:rsidRPr="007C4A77">
        <w:rPr>
          <w:szCs w:val="22"/>
        </w:rPr>
        <w:t>Euthyrox</w:t>
      </w:r>
      <w:r w:rsidRPr="007C4A77">
        <w:rPr>
          <w:szCs w:val="22"/>
          <w:vertAlign w:val="superscript"/>
          <w:lang w:val="el-GR"/>
        </w:rPr>
        <w:t>®</w:t>
      </w:r>
      <w:r w:rsidRPr="007C4A77">
        <w:rPr>
          <w:szCs w:val="22"/>
          <w:lang w:val="el-GR"/>
        </w:rPr>
        <w:t xml:space="preserve"> (βλέπε παράγραφο 6 «Τι περιέχει το </w:t>
      </w:r>
      <w:r w:rsidRPr="007C4A77">
        <w:rPr>
          <w:szCs w:val="22"/>
        </w:rPr>
        <w:t>Euthyrox</w:t>
      </w:r>
      <w:r w:rsidRPr="007C4A77">
        <w:rPr>
          <w:szCs w:val="22"/>
          <w:vertAlign w:val="superscript"/>
          <w:lang w:val="el-GR"/>
        </w:rPr>
        <w:t>®</w:t>
      </w:r>
      <w:r w:rsidRPr="007C4A77">
        <w:rPr>
          <w:szCs w:val="22"/>
          <w:lang w:val="el-GR"/>
        </w:rPr>
        <w:t>»). Οι αλλεργικές αντιδράσεις μπορεί να περιλαμβάνουν πρήξιμο του προσώπου ή του λαιμού (αγγειο-οίδημα). Αν συμβεί αυτό, επικοινωνήστε αμέσως με το γιατρό σας.</w:t>
      </w:r>
    </w:p>
    <w:p w:rsidR="00303A47" w:rsidRPr="007C4A77" w:rsidRDefault="00303A47" w:rsidP="00303A47">
      <w:pPr>
        <w:rPr>
          <w:szCs w:val="22"/>
          <w:lang w:val="el-GR"/>
        </w:rPr>
      </w:pPr>
    </w:p>
    <w:p w:rsidR="005C5F11" w:rsidRPr="00684E83" w:rsidRDefault="005C5F11" w:rsidP="005C5F11">
      <w:pPr>
        <w:rPr>
          <w:b/>
          <w:noProof/>
          <w:szCs w:val="22"/>
          <w:lang w:val="el-GR"/>
        </w:rPr>
      </w:pPr>
      <w:r w:rsidRPr="00684E83">
        <w:rPr>
          <w:b/>
          <w:noProof/>
          <w:szCs w:val="22"/>
          <w:lang w:val="el-GR"/>
        </w:rPr>
        <w:t>Αναφορά ανεπιθύμητων ενεργειών</w:t>
      </w:r>
    </w:p>
    <w:p w:rsidR="000F14BC" w:rsidRDefault="005C5F11" w:rsidP="005C5F11">
      <w:pPr>
        <w:rPr>
          <w:noProof/>
          <w:szCs w:val="22"/>
          <w:lang w:val="el-GR"/>
        </w:rPr>
      </w:pPr>
      <w:r w:rsidRPr="00496AAB">
        <w:rPr>
          <w:lang w:val="el-GR"/>
        </w:rPr>
        <w:t xml:space="preserve">Εάν παρατηρήσετε κάποια ανεπιθύμητη ενέργεια, ενημερώστε τον </w:t>
      </w:r>
      <w:r w:rsidR="00FF7ACC">
        <w:rPr>
          <w:lang w:val="el-GR"/>
        </w:rPr>
        <w:t xml:space="preserve">γιατρό, ή </w:t>
      </w:r>
      <w:r w:rsidRPr="00496AAB">
        <w:rPr>
          <w:lang w:val="el-GR"/>
        </w:rPr>
        <w:t>τον</w:t>
      </w:r>
      <w:r w:rsidR="00FF7ACC">
        <w:rPr>
          <w:lang w:val="el-GR"/>
        </w:rPr>
        <w:t xml:space="preserve"> </w:t>
      </w:r>
      <w:r w:rsidRPr="00496AAB">
        <w:rPr>
          <w:lang w:val="el-GR"/>
        </w:rPr>
        <w:t>φαρμακοποιό ή τον/την νοσοκόμο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μέσω</w:t>
      </w:r>
      <w:r w:rsidR="000F14BC">
        <w:rPr>
          <w:noProof/>
          <w:szCs w:val="22"/>
          <w:lang w:val="el-GR"/>
        </w:rPr>
        <w:t>:</w:t>
      </w:r>
    </w:p>
    <w:p w:rsidR="000F14BC" w:rsidRDefault="000F14BC" w:rsidP="005C5F11">
      <w:pPr>
        <w:rPr>
          <w:noProof/>
          <w:szCs w:val="22"/>
          <w:lang w:val="el-GR"/>
        </w:rPr>
      </w:pPr>
    </w:p>
    <w:p w:rsidR="000F14BC" w:rsidRPr="0041080A" w:rsidRDefault="000F14BC" w:rsidP="000F14BC">
      <w:pPr>
        <w:tabs>
          <w:tab w:val="clear" w:pos="567"/>
        </w:tabs>
        <w:spacing w:line="240" w:lineRule="auto"/>
        <w:rPr>
          <w:noProof/>
          <w:szCs w:val="22"/>
          <w:lang w:val="el-GR"/>
        </w:rPr>
      </w:pPr>
      <w:r>
        <w:rPr>
          <w:noProof/>
          <w:color w:val="000000"/>
          <w:szCs w:val="22"/>
          <w:lang w:val="el-GR"/>
        </w:rPr>
        <w:t>Εθνικός Οργανισμός Φαρμάκων</w:t>
      </w:r>
    </w:p>
    <w:p w:rsidR="000F14BC" w:rsidRPr="008C02A3" w:rsidRDefault="000F14BC" w:rsidP="000F14BC">
      <w:pPr>
        <w:pStyle w:val="SPCnormal"/>
        <w:rPr>
          <w:noProof/>
          <w:color w:val="000000"/>
          <w:szCs w:val="22"/>
          <w:lang w:val="el-GR"/>
        </w:rPr>
      </w:pPr>
      <w:r>
        <w:rPr>
          <w:noProof/>
          <w:color w:val="000000"/>
          <w:szCs w:val="22"/>
          <w:lang w:val="en-US"/>
        </w:rPr>
        <w:t>M</w:t>
      </w:r>
      <w:r>
        <w:rPr>
          <w:noProof/>
          <w:color w:val="000000"/>
          <w:szCs w:val="22"/>
          <w:lang w:val="el-GR"/>
        </w:rPr>
        <w:t>εσογείων 284</w:t>
      </w:r>
    </w:p>
    <w:p w:rsidR="000F14BC" w:rsidRDefault="000F14BC" w:rsidP="000F14BC">
      <w:pPr>
        <w:pStyle w:val="SPCnormal"/>
        <w:rPr>
          <w:noProof/>
          <w:color w:val="000000"/>
          <w:szCs w:val="22"/>
          <w:lang w:val="el-GR"/>
        </w:rPr>
      </w:pPr>
      <w:r>
        <w:rPr>
          <w:noProof/>
          <w:color w:val="000000"/>
          <w:szCs w:val="22"/>
          <w:lang w:val="en-US"/>
        </w:rPr>
        <w:t>GR</w:t>
      </w:r>
      <w:r w:rsidRPr="007C724E">
        <w:rPr>
          <w:noProof/>
          <w:color w:val="000000"/>
          <w:szCs w:val="22"/>
          <w:lang w:val="el-GR"/>
        </w:rPr>
        <w:t xml:space="preserve">-15562 </w:t>
      </w:r>
      <w:r>
        <w:rPr>
          <w:noProof/>
          <w:color w:val="000000"/>
          <w:szCs w:val="22"/>
          <w:lang w:val="el-GR"/>
        </w:rPr>
        <w:t>Χολαργός,</w:t>
      </w:r>
      <w:r w:rsidRPr="007C724E">
        <w:rPr>
          <w:noProof/>
          <w:color w:val="000000"/>
          <w:szCs w:val="22"/>
          <w:lang w:val="el-GR"/>
        </w:rPr>
        <w:t xml:space="preserve"> </w:t>
      </w:r>
      <w:r>
        <w:rPr>
          <w:noProof/>
          <w:color w:val="000000"/>
          <w:szCs w:val="22"/>
          <w:lang w:val="el-GR"/>
        </w:rPr>
        <w:t xml:space="preserve">Αθήνα </w:t>
      </w:r>
    </w:p>
    <w:p w:rsidR="000F14BC" w:rsidRDefault="000F14BC" w:rsidP="000F14BC">
      <w:pPr>
        <w:pStyle w:val="SPCnormal"/>
        <w:rPr>
          <w:noProof/>
          <w:color w:val="000000"/>
          <w:szCs w:val="22"/>
          <w:lang w:val="el-GR"/>
        </w:rPr>
      </w:pPr>
      <w:r>
        <w:rPr>
          <w:noProof/>
          <w:color w:val="000000"/>
          <w:szCs w:val="22"/>
          <w:lang w:val="el-GR"/>
        </w:rPr>
        <w:t xml:space="preserve">Τηλ: +30213 2040 </w:t>
      </w:r>
      <w:r w:rsidRPr="0041080A">
        <w:rPr>
          <w:noProof/>
          <w:color w:val="000000"/>
          <w:szCs w:val="22"/>
          <w:lang w:val="el-GR"/>
        </w:rPr>
        <w:t>380/337</w:t>
      </w:r>
      <w:r>
        <w:rPr>
          <w:noProof/>
          <w:color w:val="000000"/>
          <w:szCs w:val="22"/>
          <w:lang w:val="el-GR"/>
        </w:rPr>
        <w:t xml:space="preserve"> </w:t>
      </w:r>
    </w:p>
    <w:p w:rsidR="000F14BC" w:rsidRDefault="000F14BC" w:rsidP="000F14BC">
      <w:pPr>
        <w:pStyle w:val="SPCnormal"/>
        <w:rPr>
          <w:noProof/>
          <w:color w:val="000000"/>
          <w:szCs w:val="22"/>
          <w:lang w:val="el-GR"/>
        </w:rPr>
      </w:pPr>
      <w:r>
        <w:rPr>
          <w:noProof/>
          <w:color w:val="000000"/>
          <w:szCs w:val="22"/>
          <w:lang w:val="el-GR"/>
        </w:rPr>
        <w:t>Φαξ: +30 210 6549585</w:t>
      </w:r>
    </w:p>
    <w:p w:rsidR="000F14BC" w:rsidRDefault="000F14BC" w:rsidP="000F14BC">
      <w:pPr>
        <w:rPr>
          <w:noProof/>
          <w:szCs w:val="22"/>
          <w:lang w:val="el-GR"/>
        </w:rPr>
      </w:pPr>
      <w:r>
        <w:rPr>
          <w:noProof/>
          <w:color w:val="000000"/>
          <w:szCs w:val="22"/>
          <w:lang w:val="el-GR"/>
        </w:rPr>
        <w:t xml:space="preserve">Ιστότοπος: </w:t>
      </w:r>
      <w:r>
        <w:rPr>
          <w:noProof/>
          <w:color w:val="000000"/>
          <w:szCs w:val="22"/>
          <w:lang w:val="en-US"/>
        </w:rPr>
        <w:t>http</w:t>
      </w:r>
      <w:r w:rsidRPr="007C724E">
        <w:rPr>
          <w:noProof/>
          <w:color w:val="000000"/>
          <w:szCs w:val="22"/>
          <w:lang w:val="el-GR"/>
        </w:rPr>
        <w:t>://</w:t>
      </w:r>
      <w:r w:rsidR="0099078F">
        <w:fldChar w:fldCharType="begin"/>
      </w:r>
      <w:r w:rsidR="0099078F" w:rsidRPr="0083118D">
        <w:rPr>
          <w:lang w:val="el-GR"/>
          <w:rPrChange w:id="112" w:author="ΝΤΑΟΥΛΑ ΝΕΚΤΑΡΙΑ" w:date="2018-05-14T12:46:00Z">
            <w:rPr/>
          </w:rPrChange>
        </w:rPr>
        <w:instrText xml:space="preserve"> </w:instrText>
      </w:r>
      <w:r w:rsidR="0099078F">
        <w:instrText>HYPERLINK</w:instrText>
      </w:r>
      <w:r w:rsidR="0099078F" w:rsidRPr="0083118D">
        <w:rPr>
          <w:lang w:val="el-GR"/>
          <w:rPrChange w:id="113" w:author="ΝΤΑΟΥΛΑ ΝΕΚΤΑΡΙΑ" w:date="2018-05-14T12:46:00Z">
            <w:rPr/>
          </w:rPrChange>
        </w:rPr>
        <w:instrText xml:space="preserve"> "</w:instrText>
      </w:r>
      <w:r w:rsidR="0099078F">
        <w:instrText>http</w:instrText>
      </w:r>
      <w:r w:rsidR="0099078F" w:rsidRPr="0083118D">
        <w:rPr>
          <w:lang w:val="el-GR"/>
          <w:rPrChange w:id="114" w:author="ΝΤΑΟΥΛΑ ΝΕΚΤΑΡΙΑ" w:date="2018-05-14T12:46:00Z">
            <w:rPr/>
          </w:rPrChange>
        </w:rPr>
        <w:instrText>://</w:instrText>
      </w:r>
      <w:r w:rsidR="0099078F">
        <w:instrText>www</w:instrText>
      </w:r>
      <w:r w:rsidR="0099078F" w:rsidRPr="0083118D">
        <w:rPr>
          <w:lang w:val="el-GR"/>
          <w:rPrChange w:id="115" w:author="ΝΤΑΟΥΛΑ ΝΕΚΤΑΡΙΑ" w:date="2018-05-14T12:46:00Z">
            <w:rPr/>
          </w:rPrChange>
        </w:rPr>
        <w:instrText>.</w:instrText>
      </w:r>
      <w:r w:rsidR="0099078F">
        <w:instrText>eof</w:instrText>
      </w:r>
      <w:r w:rsidR="0099078F" w:rsidRPr="0083118D">
        <w:rPr>
          <w:lang w:val="el-GR"/>
          <w:rPrChange w:id="116" w:author="ΝΤΑΟΥΛΑ ΝΕΚΤΑΡΙΑ" w:date="2018-05-14T12:46:00Z">
            <w:rPr/>
          </w:rPrChange>
        </w:rPr>
        <w:instrText>.</w:instrText>
      </w:r>
      <w:r w:rsidR="0099078F">
        <w:instrText>gr</w:instrText>
      </w:r>
      <w:r w:rsidR="0099078F" w:rsidRPr="0083118D">
        <w:rPr>
          <w:lang w:val="el-GR"/>
          <w:rPrChange w:id="117" w:author="ΝΤΑΟΥΛΑ ΝΕΚΤΑΡΙΑ" w:date="2018-05-14T12:46:00Z">
            <w:rPr/>
          </w:rPrChange>
        </w:rPr>
        <w:instrText xml:space="preserve">" </w:instrText>
      </w:r>
      <w:r w:rsidR="0099078F">
        <w:fldChar w:fldCharType="separate"/>
      </w:r>
      <w:r>
        <w:rPr>
          <w:rStyle w:val="-"/>
          <w:noProof/>
          <w:szCs w:val="22"/>
        </w:rPr>
        <w:t>www</w:t>
      </w:r>
      <w:r>
        <w:rPr>
          <w:rStyle w:val="-"/>
          <w:noProof/>
          <w:szCs w:val="22"/>
          <w:lang w:val="el-GR"/>
        </w:rPr>
        <w:t>.</w:t>
      </w:r>
      <w:r>
        <w:rPr>
          <w:rStyle w:val="-"/>
          <w:noProof/>
          <w:szCs w:val="22"/>
        </w:rPr>
        <w:t>eof</w:t>
      </w:r>
      <w:r>
        <w:rPr>
          <w:rStyle w:val="-"/>
          <w:noProof/>
          <w:szCs w:val="22"/>
          <w:lang w:val="el-GR"/>
        </w:rPr>
        <w:t>.</w:t>
      </w:r>
      <w:r>
        <w:rPr>
          <w:rStyle w:val="-"/>
          <w:noProof/>
          <w:szCs w:val="22"/>
        </w:rPr>
        <w:t>gr</w:t>
      </w:r>
      <w:r w:rsidR="0099078F">
        <w:rPr>
          <w:rStyle w:val="-"/>
          <w:noProof/>
          <w:szCs w:val="22"/>
        </w:rPr>
        <w:fldChar w:fldCharType="end"/>
      </w:r>
    </w:p>
    <w:p w:rsidR="000F14BC" w:rsidRDefault="000F14BC" w:rsidP="005C5F11">
      <w:pPr>
        <w:rPr>
          <w:noProof/>
          <w:szCs w:val="22"/>
          <w:lang w:val="el-GR"/>
        </w:rPr>
      </w:pPr>
    </w:p>
    <w:p w:rsidR="005C5F11" w:rsidRPr="00496AAB" w:rsidRDefault="005C5F11" w:rsidP="005C5F11">
      <w:pPr>
        <w:rPr>
          <w:noProof/>
          <w:szCs w:val="22"/>
          <w:lang w:val="el-GR"/>
        </w:rPr>
      </w:pP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303A47" w:rsidRPr="007C4A77" w:rsidRDefault="00303A47" w:rsidP="00303A47">
      <w:pPr>
        <w:rPr>
          <w:b/>
          <w:szCs w:val="22"/>
          <w:lang w:val="el-GR"/>
        </w:rPr>
      </w:pPr>
    </w:p>
    <w:p w:rsidR="00303A47" w:rsidRPr="007C4A77" w:rsidRDefault="00303A47" w:rsidP="00303A47">
      <w:pPr>
        <w:rPr>
          <w:b/>
          <w:szCs w:val="22"/>
          <w:lang w:val="el-GR"/>
        </w:rPr>
      </w:pPr>
    </w:p>
    <w:p w:rsidR="00303A47" w:rsidRPr="007C4A77" w:rsidRDefault="00303A47" w:rsidP="00303A47">
      <w:pPr>
        <w:rPr>
          <w:szCs w:val="22"/>
          <w:lang w:val="el-GR"/>
        </w:rPr>
      </w:pPr>
      <w:r w:rsidRPr="007C4A77">
        <w:rPr>
          <w:b/>
          <w:szCs w:val="22"/>
          <w:lang w:val="el-GR"/>
        </w:rPr>
        <w:t>5.</w:t>
      </w:r>
      <w:r w:rsidRPr="007C4A77">
        <w:rPr>
          <w:b/>
          <w:szCs w:val="22"/>
          <w:lang w:val="el-GR"/>
        </w:rPr>
        <w:tab/>
      </w:r>
      <w:r w:rsidRPr="00E33974">
        <w:rPr>
          <w:b/>
          <w:snapToGrid w:val="0"/>
          <w:lang w:val="el-GR"/>
        </w:rPr>
        <w:t>Π</w:t>
      </w:r>
      <w:r w:rsidR="00EE7AE0" w:rsidRPr="00E33974">
        <w:rPr>
          <w:b/>
          <w:snapToGrid w:val="0"/>
          <w:lang w:val="el-GR"/>
        </w:rPr>
        <w:t xml:space="preserve">ώς να </w:t>
      </w:r>
      <w:r w:rsidR="00EE7AE0" w:rsidRPr="005F6143">
        <w:rPr>
          <w:b/>
          <w:snapToGrid w:val="0"/>
          <w:lang w:val="el-GR"/>
        </w:rPr>
        <w:t>φυλάσσεται το</w:t>
      </w:r>
      <w:r w:rsidRPr="007C4A77">
        <w:rPr>
          <w:b/>
          <w:bCs/>
          <w:caps/>
          <w:szCs w:val="22"/>
          <w:lang w:val="el-GR"/>
        </w:rPr>
        <w:t xml:space="preserve"> </w:t>
      </w:r>
      <w:r w:rsidRPr="00E33974">
        <w:rPr>
          <w:b/>
          <w:snapToGrid w:val="0"/>
          <w:lang w:val="el-GR"/>
        </w:rPr>
        <w:t>Euthyrox</w:t>
      </w:r>
      <w:r w:rsidRPr="007C4A77">
        <w:rPr>
          <w:szCs w:val="22"/>
          <w:vertAlign w:val="superscript"/>
          <w:lang w:val="el-GR"/>
        </w:rPr>
        <w:t>®</w:t>
      </w:r>
      <w:r w:rsidRPr="007C4A77">
        <w:rPr>
          <w:b/>
          <w:bCs/>
          <w:caps/>
          <w:szCs w:val="22"/>
          <w:lang w:val="el-GR"/>
        </w:rPr>
        <w:t xml:space="preserve"> </w:t>
      </w:r>
    </w:p>
    <w:p w:rsidR="00303A47" w:rsidRPr="007C4A77" w:rsidRDefault="00303A47" w:rsidP="00303A47">
      <w:pPr>
        <w:rPr>
          <w:szCs w:val="22"/>
          <w:lang w:val="el-GR"/>
        </w:rPr>
      </w:pPr>
    </w:p>
    <w:p w:rsidR="00303A47" w:rsidRPr="007C4A77" w:rsidRDefault="007865BC" w:rsidP="00303A47">
      <w:pPr>
        <w:rPr>
          <w:szCs w:val="22"/>
          <w:lang w:val="el-GR"/>
        </w:rPr>
      </w:pPr>
      <w:r w:rsidRPr="00496AAB">
        <w:rPr>
          <w:lang w:val="el-GR"/>
        </w:rPr>
        <w:t>Το φάρμακο αυτό πρέπει ν</w:t>
      </w:r>
      <w:r w:rsidR="00303A47" w:rsidRPr="007C4A77">
        <w:rPr>
          <w:szCs w:val="22"/>
          <w:lang w:val="el-GR"/>
        </w:rPr>
        <w:t>α φυλάσσεται σε μέρη που δεν το</w:t>
      </w:r>
      <w:r w:rsidR="0023448B" w:rsidRPr="00E33974">
        <w:rPr>
          <w:szCs w:val="22"/>
          <w:lang w:val="el-GR"/>
        </w:rPr>
        <w:t xml:space="preserve"> </w:t>
      </w:r>
      <w:r w:rsidR="0023448B">
        <w:rPr>
          <w:szCs w:val="22"/>
          <w:lang w:val="el-GR"/>
        </w:rPr>
        <w:t>βλέπουν και δεν το</w:t>
      </w:r>
      <w:r w:rsidR="00303A47" w:rsidRPr="007C4A77">
        <w:rPr>
          <w:szCs w:val="22"/>
          <w:lang w:val="el-GR"/>
        </w:rPr>
        <w:t xml:space="preserve"> φθάνουν τα παιδιά.</w:t>
      </w:r>
    </w:p>
    <w:p w:rsidR="00303A47" w:rsidRPr="007C4A77" w:rsidRDefault="00303A47" w:rsidP="00303A47">
      <w:pPr>
        <w:rPr>
          <w:szCs w:val="22"/>
          <w:lang w:val="el-GR"/>
        </w:rPr>
      </w:pPr>
    </w:p>
    <w:p w:rsidR="00303A47" w:rsidRPr="007C4A77" w:rsidRDefault="00CB05B8" w:rsidP="00303A47">
      <w:pPr>
        <w:rPr>
          <w:szCs w:val="22"/>
          <w:lang w:val="el-GR"/>
        </w:rPr>
      </w:pPr>
      <w:r>
        <w:rPr>
          <w:szCs w:val="22"/>
          <w:lang w:val="el-GR"/>
        </w:rPr>
        <w:t>Να μ</w:t>
      </w:r>
      <w:r w:rsidR="00303A47" w:rsidRPr="007C4A77">
        <w:rPr>
          <w:szCs w:val="22"/>
          <w:lang w:val="el-GR"/>
        </w:rPr>
        <w:t xml:space="preserve">η χρησιμοποιείτε το </w:t>
      </w:r>
      <w:r w:rsidR="00303A47" w:rsidRPr="007C4A77">
        <w:rPr>
          <w:szCs w:val="22"/>
        </w:rPr>
        <w:t>Euthyrox</w:t>
      </w:r>
      <w:r w:rsidR="00303A47" w:rsidRPr="007C4A77">
        <w:rPr>
          <w:szCs w:val="22"/>
          <w:vertAlign w:val="superscript"/>
          <w:lang w:val="el-GR"/>
        </w:rPr>
        <w:t>®</w:t>
      </w:r>
      <w:r w:rsidR="00303A47" w:rsidRPr="007C4A77">
        <w:rPr>
          <w:szCs w:val="22"/>
          <w:lang w:val="el-GR"/>
        </w:rPr>
        <w:t xml:space="preserve"> μετά την ημερομηνία λήξης που αναφέρεται στην κυψέλη και στο χάρτινο κουτί με</w:t>
      </w:r>
      <w:r>
        <w:rPr>
          <w:szCs w:val="22"/>
          <w:lang w:val="el-GR"/>
        </w:rPr>
        <w:t>τά</w:t>
      </w:r>
      <w:r w:rsidR="00FF7ACC">
        <w:rPr>
          <w:szCs w:val="22"/>
          <w:lang w:val="el-GR"/>
        </w:rPr>
        <w:t xml:space="preserve"> τη «ΛΗΞΗ»</w:t>
      </w:r>
      <w:r w:rsidR="00303A47" w:rsidRPr="007C4A77">
        <w:rPr>
          <w:szCs w:val="22"/>
          <w:lang w:val="el-GR"/>
        </w:rPr>
        <w:t>. Η ημερομηνία λήξης είναι η τελευταία ημέρα του μήνα που αναφέρεται</w:t>
      </w:r>
      <w:r>
        <w:rPr>
          <w:szCs w:val="22"/>
          <w:lang w:val="el-GR"/>
        </w:rPr>
        <w:t xml:space="preserve"> εκεί</w:t>
      </w:r>
      <w:r w:rsidR="00303A47" w:rsidRPr="007C4A77">
        <w:rPr>
          <w:szCs w:val="22"/>
          <w:lang w:val="el-GR"/>
        </w:rPr>
        <w:t>.</w:t>
      </w:r>
    </w:p>
    <w:p w:rsidR="00303A47" w:rsidRPr="007C4A77" w:rsidRDefault="00303A47" w:rsidP="00303A47">
      <w:pPr>
        <w:rPr>
          <w:szCs w:val="22"/>
          <w:lang w:val="el-GR"/>
        </w:rPr>
      </w:pPr>
    </w:p>
    <w:p w:rsidR="00303A47" w:rsidRPr="007C4A77" w:rsidRDefault="00303A47" w:rsidP="00303A47">
      <w:pPr>
        <w:rPr>
          <w:szCs w:val="22"/>
          <w:lang w:val="el-GR"/>
        </w:rPr>
      </w:pPr>
      <w:r w:rsidRPr="007C4A77">
        <w:rPr>
          <w:noProof/>
          <w:szCs w:val="22"/>
          <w:lang w:val="el-GR"/>
        </w:rPr>
        <w:t>Μη φυλάσσετε σε θερμοκρασία μεγαλύτερη των 25°</w:t>
      </w:r>
      <w:r w:rsidRPr="007C4A77">
        <w:rPr>
          <w:noProof/>
          <w:szCs w:val="22"/>
        </w:rPr>
        <w:t>C</w:t>
      </w:r>
      <w:r w:rsidRPr="007C4A77">
        <w:rPr>
          <w:szCs w:val="22"/>
          <w:lang w:val="el-GR"/>
        </w:rPr>
        <w:t xml:space="preserve">. </w:t>
      </w:r>
      <w:r w:rsidRPr="007C4A77">
        <w:rPr>
          <w:noProof/>
          <w:szCs w:val="22"/>
          <w:lang w:val="el-GR"/>
        </w:rPr>
        <w:t xml:space="preserve">Φυλάσσετε </w:t>
      </w:r>
      <w:r w:rsidRPr="007C4A77">
        <w:rPr>
          <w:szCs w:val="22"/>
          <w:lang w:val="el-GR"/>
        </w:rPr>
        <w:t xml:space="preserve">τις κυψέλες </w:t>
      </w:r>
      <w:r w:rsidRPr="007C4A77">
        <w:rPr>
          <w:noProof/>
          <w:szCs w:val="22"/>
          <w:lang w:val="el-GR"/>
        </w:rPr>
        <w:t xml:space="preserve">στο εξωτερικό χάρτινο κουτί, </w:t>
      </w:r>
      <w:r w:rsidRPr="007C4A77">
        <w:rPr>
          <w:szCs w:val="22"/>
          <w:lang w:val="el-GR"/>
        </w:rPr>
        <w:t>για να προστατεύονται από το φως.</w:t>
      </w:r>
    </w:p>
    <w:p w:rsidR="00303A47" w:rsidRPr="007C4A77" w:rsidRDefault="00303A47" w:rsidP="00303A47">
      <w:pPr>
        <w:rPr>
          <w:szCs w:val="22"/>
          <w:lang w:val="el-GR"/>
        </w:rPr>
      </w:pPr>
    </w:p>
    <w:p w:rsidR="00303A47" w:rsidRPr="007C4A77" w:rsidRDefault="00DC3AAE" w:rsidP="00303A47">
      <w:pPr>
        <w:rPr>
          <w:szCs w:val="22"/>
          <w:lang w:val="el-GR"/>
        </w:rPr>
      </w:pPr>
      <w:r w:rsidRPr="00496AAB">
        <w:rPr>
          <w:lang w:val="el-GR"/>
        </w:rPr>
        <w:t>Μην πετάτε</w:t>
      </w:r>
      <w:r w:rsidR="00303A47" w:rsidRPr="007C4A77">
        <w:rPr>
          <w:szCs w:val="22"/>
          <w:lang w:val="el-GR"/>
        </w:rPr>
        <w:t xml:space="preserve"> φάρμακα στο νερό της αποχέτευσης ή στα σκουπίδια. Ρωτήστε το φαρμακοποιό σας</w:t>
      </w:r>
      <w:r w:rsidR="005C396F">
        <w:rPr>
          <w:szCs w:val="22"/>
          <w:lang w:val="el-GR"/>
        </w:rPr>
        <w:t xml:space="preserve"> για το</w:t>
      </w:r>
      <w:r w:rsidR="00303A47" w:rsidRPr="007C4A77">
        <w:rPr>
          <w:szCs w:val="22"/>
          <w:lang w:val="el-GR"/>
        </w:rPr>
        <w:t xml:space="preserve"> πώς να πετάξετε τα φάρμακα που δεν χρ</w:t>
      </w:r>
      <w:r w:rsidR="00F31DE2">
        <w:rPr>
          <w:szCs w:val="22"/>
          <w:lang w:val="el-GR"/>
        </w:rPr>
        <w:t>ησιμοποιείτε</w:t>
      </w:r>
      <w:r w:rsidR="00303A47" w:rsidRPr="007C4A77">
        <w:rPr>
          <w:szCs w:val="22"/>
          <w:lang w:val="el-GR"/>
        </w:rPr>
        <w:t xml:space="preserve"> πια. Αυτά τα μέτρα θα βοηθήσουν στην προστασία του περιβάλλοντος.</w:t>
      </w:r>
    </w:p>
    <w:p w:rsidR="00303A47" w:rsidRPr="007C4A77" w:rsidRDefault="00303A47" w:rsidP="00303A47">
      <w:pPr>
        <w:rPr>
          <w:szCs w:val="22"/>
          <w:lang w:val="el-GR"/>
        </w:rPr>
      </w:pPr>
    </w:p>
    <w:p w:rsidR="00303A47" w:rsidRPr="007C4A77" w:rsidRDefault="00303A47" w:rsidP="00303A47">
      <w:pPr>
        <w:rPr>
          <w:szCs w:val="22"/>
          <w:lang w:val="el-GR"/>
        </w:rPr>
      </w:pPr>
    </w:p>
    <w:p w:rsidR="00303A47" w:rsidRPr="007C4A77" w:rsidRDefault="00303A47" w:rsidP="00303A47">
      <w:pPr>
        <w:rPr>
          <w:szCs w:val="22"/>
          <w:lang w:val="el-GR"/>
        </w:rPr>
      </w:pPr>
      <w:r w:rsidRPr="007C4A77">
        <w:rPr>
          <w:b/>
          <w:szCs w:val="22"/>
          <w:lang w:val="el-GR"/>
        </w:rPr>
        <w:t>6.</w:t>
      </w:r>
      <w:r w:rsidRPr="007C4A77">
        <w:rPr>
          <w:b/>
          <w:szCs w:val="22"/>
          <w:lang w:val="el-GR"/>
        </w:rPr>
        <w:tab/>
      </w:r>
      <w:r w:rsidR="00AD1122" w:rsidRPr="00496AAB">
        <w:rPr>
          <w:b/>
          <w:lang w:val="el-GR"/>
        </w:rPr>
        <w:t>Περιεχόμενο της συσκευασίας και λοιπές πληροφορίες</w:t>
      </w:r>
    </w:p>
    <w:p w:rsidR="00303A47" w:rsidRPr="007C4A77" w:rsidRDefault="00303A47" w:rsidP="00303A47">
      <w:pPr>
        <w:rPr>
          <w:b/>
          <w:bCs/>
          <w:szCs w:val="22"/>
          <w:lang w:val="el-GR"/>
        </w:rPr>
      </w:pPr>
    </w:p>
    <w:p w:rsidR="00303A47" w:rsidRPr="007C4A77" w:rsidRDefault="00303A47" w:rsidP="00303A47">
      <w:pPr>
        <w:rPr>
          <w:b/>
          <w:szCs w:val="22"/>
          <w:lang w:val="el-GR"/>
        </w:rPr>
      </w:pPr>
      <w:r w:rsidRPr="007C4A77">
        <w:rPr>
          <w:b/>
          <w:szCs w:val="22"/>
          <w:lang w:val="el-GR"/>
        </w:rPr>
        <w:t xml:space="preserve">Τι περιέχει το </w:t>
      </w:r>
      <w:r w:rsidRPr="007C4A77">
        <w:rPr>
          <w:b/>
          <w:szCs w:val="22"/>
        </w:rPr>
        <w:t>Euthyrox</w:t>
      </w:r>
      <w:r w:rsidRPr="007C4A77">
        <w:rPr>
          <w:szCs w:val="22"/>
          <w:vertAlign w:val="superscript"/>
          <w:lang w:val="el-GR"/>
        </w:rPr>
        <w:t>®</w:t>
      </w:r>
      <w:r w:rsidRPr="007C4A77">
        <w:rPr>
          <w:b/>
          <w:szCs w:val="22"/>
          <w:lang w:val="el-GR"/>
        </w:rPr>
        <w:t xml:space="preserve"> 200 μικρογραμμάρια</w:t>
      </w:r>
    </w:p>
    <w:p w:rsidR="00303A47" w:rsidRPr="007C4A77" w:rsidRDefault="00303A47" w:rsidP="00303A47">
      <w:pPr>
        <w:rPr>
          <w:szCs w:val="22"/>
          <w:lang w:val="el-GR"/>
        </w:rPr>
      </w:pPr>
    </w:p>
    <w:p w:rsidR="00410F87" w:rsidRDefault="00303A47" w:rsidP="00303A47">
      <w:pPr>
        <w:ind w:left="720" w:hanging="720"/>
        <w:rPr>
          <w:szCs w:val="22"/>
          <w:lang w:val="el-GR"/>
        </w:rPr>
      </w:pPr>
      <w:r w:rsidRPr="007C4A77">
        <w:rPr>
          <w:szCs w:val="22"/>
          <w:lang w:val="el-GR"/>
        </w:rPr>
        <w:t>-</w:t>
      </w:r>
      <w:r w:rsidRPr="007C4A77">
        <w:rPr>
          <w:szCs w:val="22"/>
          <w:lang w:val="el-GR"/>
        </w:rPr>
        <w:tab/>
        <w:t>Η δραστική ουσία είναι η λεβοθυροξίνη. Κάθε δισκίο περιέχει 20</w:t>
      </w:r>
      <w:r w:rsidR="00410F87">
        <w:rPr>
          <w:szCs w:val="22"/>
          <w:lang w:val="el-GR"/>
        </w:rPr>
        <w:t>0 μικρογραμμάρια νατριούχου</w:t>
      </w:r>
    </w:p>
    <w:p w:rsidR="00303A47" w:rsidRPr="007C4A77" w:rsidRDefault="00410F87" w:rsidP="00303A47">
      <w:pPr>
        <w:ind w:left="720" w:hanging="720"/>
        <w:rPr>
          <w:szCs w:val="22"/>
          <w:lang w:val="el-GR"/>
        </w:rPr>
      </w:pPr>
      <w:r>
        <w:rPr>
          <w:szCs w:val="22"/>
          <w:lang w:val="el-GR"/>
        </w:rPr>
        <w:tab/>
      </w:r>
      <w:r w:rsidR="00303A47" w:rsidRPr="007C4A77">
        <w:rPr>
          <w:szCs w:val="22"/>
          <w:lang w:val="el-GR"/>
        </w:rPr>
        <w:t>λεβοθυροξίνης.</w:t>
      </w:r>
    </w:p>
    <w:p w:rsidR="00410F87" w:rsidRDefault="00303A47" w:rsidP="00303A47">
      <w:pPr>
        <w:ind w:left="720" w:hanging="720"/>
        <w:rPr>
          <w:szCs w:val="22"/>
          <w:lang w:val="el-GR"/>
        </w:rPr>
      </w:pPr>
      <w:r w:rsidRPr="007C4A77">
        <w:rPr>
          <w:szCs w:val="22"/>
          <w:lang w:val="el-GR"/>
        </w:rPr>
        <w:t>-</w:t>
      </w:r>
      <w:r w:rsidRPr="007C4A77">
        <w:rPr>
          <w:szCs w:val="22"/>
          <w:lang w:val="el-GR"/>
        </w:rPr>
        <w:tab/>
        <w:t>Τα άλλα συστατικά είναι άμυλο αραβοσίτου, νατριούχος κροσκ</w:t>
      </w:r>
      <w:r w:rsidR="00410F87">
        <w:rPr>
          <w:szCs w:val="22"/>
          <w:lang w:val="el-GR"/>
        </w:rPr>
        <w:t>αρμελλόζη, ζελατίνη, μονοϋδρική</w:t>
      </w:r>
    </w:p>
    <w:p w:rsidR="00303A47" w:rsidRPr="007C4A77" w:rsidRDefault="00410F87" w:rsidP="00303A47">
      <w:pPr>
        <w:ind w:left="720" w:hanging="720"/>
        <w:rPr>
          <w:szCs w:val="22"/>
          <w:lang w:val="el-GR"/>
        </w:rPr>
      </w:pPr>
      <w:r>
        <w:rPr>
          <w:szCs w:val="22"/>
          <w:lang w:val="el-GR"/>
        </w:rPr>
        <w:tab/>
      </w:r>
      <w:r w:rsidR="00303A47" w:rsidRPr="007C4A77">
        <w:rPr>
          <w:szCs w:val="22"/>
          <w:lang w:val="el-GR"/>
        </w:rPr>
        <w:t>λακτόζη και στεατικό μαγνήσιο.</w:t>
      </w:r>
    </w:p>
    <w:p w:rsidR="00303A47" w:rsidRPr="007C4A77" w:rsidRDefault="00303A47" w:rsidP="00303A47">
      <w:pPr>
        <w:rPr>
          <w:szCs w:val="22"/>
          <w:lang w:val="el-GR"/>
        </w:rPr>
      </w:pPr>
    </w:p>
    <w:p w:rsidR="00303A47" w:rsidRPr="007C4A77" w:rsidRDefault="00303A47" w:rsidP="00303A47">
      <w:pPr>
        <w:rPr>
          <w:b/>
          <w:bCs/>
          <w:szCs w:val="22"/>
          <w:highlight w:val="yellow"/>
          <w:lang w:val="el-GR"/>
        </w:rPr>
      </w:pPr>
      <w:r w:rsidRPr="007C4A77">
        <w:rPr>
          <w:b/>
          <w:bCs/>
          <w:szCs w:val="22"/>
          <w:lang w:val="el-GR"/>
        </w:rPr>
        <w:t xml:space="preserve">Εμφάνιση του </w:t>
      </w:r>
      <w:r w:rsidRPr="007C4A77">
        <w:rPr>
          <w:b/>
          <w:bCs/>
          <w:szCs w:val="22"/>
        </w:rPr>
        <w:t>Euthyrox</w:t>
      </w:r>
      <w:r w:rsidRPr="007C4A77">
        <w:rPr>
          <w:szCs w:val="22"/>
          <w:vertAlign w:val="superscript"/>
          <w:lang w:val="el-GR"/>
        </w:rPr>
        <w:t>®</w:t>
      </w:r>
      <w:r w:rsidRPr="007C4A77">
        <w:rPr>
          <w:b/>
          <w:bCs/>
          <w:szCs w:val="22"/>
          <w:lang w:val="el-GR"/>
        </w:rPr>
        <w:t xml:space="preserve"> </w:t>
      </w:r>
      <w:r w:rsidRPr="007C4A77">
        <w:rPr>
          <w:b/>
          <w:szCs w:val="22"/>
          <w:lang w:val="el-GR"/>
        </w:rPr>
        <w:t>200 μικρογραμμάρια</w:t>
      </w:r>
      <w:r w:rsidRPr="007C4A77">
        <w:rPr>
          <w:b/>
          <w:bCs/>
          <w:szCs w:val="22"/>
          <w:lang w:val="el-GR"/>
        </w:rPr>
        <w:t xml:space="preserve"> και περιεχόμενο της συσκευασίας</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a6"/>
        <w:rPr>
          <w:sz w:val="22"/>
          <w:szCs w:val="22"/>
          <w:lang w:val="el-GR"/>
        </w:rPr>
      </w:pPr>
      <w:r w:rsidRPr="007C4A77">
        <w:rPr>
          <w:sz w:val="22"/>
          <w:szCs w:val="22"/>
          <w:lang w:val="el-GR"/>
        </w:rPr>
        <w:t xml:space="preserve">Τα δισκία </w:t>
      </w:r>
      <w:r w:rsidRPr="007C4A77">
        <w:rPr>
          <w:sz w:val="22"/>
          <w:szCs w:val="22"/>
        </w:rPr>
        <w:t>Euthyrox</w:t>
      </w:r>
      <w:r w:rsidRPr="007C4A77">
        <w:rPr>
          <w:sz w:val="22"/>
          <w:szCs w:val="22"/>
          <w:vertAlign w:val="superscript"/>
          <w:lang w:val="el-GR"/>
        </w:rPr>
        <w:t>®</w:t>
      </w:r>
      <w:r w:rsidRPr="007C4A77">
        <w:rPr>
          <w:sz w:val="22"/>
          <w:szCs w:val="22"/>
          <w:lang w:val="el-GR"/>
        </w:rPr>
        <w:t xml:space="preserve"> 200</w:t>
      </w:r>
      <w:r w:rsidRPr="007C4A77">
        <w:rPr>
          <w:sz w:val="22"/>
          <w:szCs w:val="22"/>
        </w:rPr>
        <w:t> </w:t>
      </w:r>
      <w:r w:rsidRPr="007C4A77">
        <w:rPr>
          <w:sz w:val="22"/>
          <w:szCs w:val="22"/>
          <w:lang w:val="el-GR"/>
        </w:rPr>
        <w:t>μικρογραμμάρια είναι λευκού χρώματος, στρογγυλού σχήματος, επίπεδα και στις δύο όψεις τους, έχουν ένα στρογγυλεμένο άκρο, φέρουν διαιρούμενη εγκοπή, και στο πάνω μέρος τους φέρουν την επιγραφή ΕΜ 200.</w:t>
      </w:r>
    </w:p>
    <w:p w:rsidR="00303A47" w:rsidRPr="007C4A77" w:rsidRDefault="00303A47" w:rsidP="00303A47">
      <w:pPr>
        <w:numPr>
          <w:ilvl w:val="12"/>
          <w:numId w:val="0"/>
        </w:numPr>
        <w:ind w:right="-2"/>
        <w:rPr>
          <w:szCs w:val="22"/>
          <w:highlight w:val="yellow"/>
          <w:lang w:val="el-GR"/>
        </w:rPr>
      </w:pPr>
    </w:p>
    <w:p w:rsidR="00303A47" w:rsidRPr="007C4A77" w:rsidRDefault="00303A47" w:rsidP="00303A47">
      <w:pPr>
        <w:pStyle w:val="SPCnormal"/>
        <w:rPr>
          <w:noProof/>
          <w:szCs w:val="22"/>
          <w:lang w:val="el-GR"/>
        </w:rPr>
      </w:pPr>
      <w:r w:rsidRPr="007C4A77">
        <w:rPr>
          <w:noProof/>
          <w:szCs w:val="22"/>
          <w:lang w:val="el-GR"/>
        </w:rPr>
        <w:t xml:space="preserve">Το </w:t>
      </w:r>
      <w:r w:rsidRPr="007C4A77">
        <w:rPr>
          <w:noProof/>
          <w:szCs w:val="22"/>
        </w:rPr>
        <w:t>Euthyrox</w:t>
      </w:r>
      <w:r w:rsidRPr="007C4A77">
        <w:rPr>
          <w:szCs w:val="22"/>
          <w:vertAlign w:val="superscript"/>
          <w:lang w:val="el-GR"/>
        </w:rPr>
        <w:t>®</w:t>
      </w:r>
      <w:r w:rsidRPr="007C4A77">
        <w:rPr>
          <w:noProof/>
          <w:szCs w:val="22"/>
          <w:lang w:val="el-GR"/>
        </w:rPr>
        <w:t xml:space="preserve"> διατίθεται σε συσκευασίες των 20, 25, </w:t>
      </w:r>
      <w:r w:rsidR="00410F87" w:rsidRPr="00410F87">
        <w:rPr>
          <w:noProof/>
          <w:szCs w:val="22"/>
          <w:lang w:val="el-GR"/>
        </w:rPr>
        <w:t xml:space="preserve">30, </w:t>
      </w:r>
      <w:r w:rsidRPr="007C4A77">
        <w:rPr>
          <w:noProof/>
          <w:szCs w:val="22"/>
          <w:lang w:val="el-GR"/>
        </w:rPr>
        <w:t xml:space="preserve">50, 60, 90, ή 100 δισκίων ή σε ημερολογιακές συσκευασίες των 28 ή 84 δισκίων. </w:t>
      </w:r>
      <w:r w:rsidRPr="007C4A77">
        <w:rPr>
          <w:szCs w:val="22"/>
          <w:lang w:val="el-GR"/>
        </w:rPr>
        <w:t>Μπορεί να μην κυκλοφορούν όλες οι συσκευασίες</w:t>
      </w:r>
    </w:p>
    <w:p w:rsidR="00303A47" w:rsidRPr="007C4A77" w:rsidRDefault="00303A47" w:rsidP="00303A47">
      <w:pPr>
        <w:pStyle w:val="SPCnormal"/>
        <w:rPr>
          <w:noProof/>
          <w:szCs w:val="22"/>
          <w:lang w:val="el-GR"/>
        </w:rPr>
      </w:pPr>
    </w:p>
    <w:p w:rsidR="00303A47" w:rsidRPr="007C4A77" w:rsidRDefault="00303A47" w:rsidP="00303A47">
      <w:pPr>
        <w:rPr>
          <w:b/>
          <w:bCs/>
          <w:szCs w:val="22"/>
          <w:lang w:val="el-GR"/>
        </w:rPr>
      </w:pPr>
      <w:r w:rsidRPr="007C4A77">
        <w:rPr>
          <w:b/>
          <w:bCs/>
          <w:szCs w:val="22"/>
          <w:lang w:val="el-GR"/>
        </w:rPr>
        <w:t>Κάτοχος Αδείας Κυκλοφορίας και Παραγωγός</w:t>
      </w:r>
    </w:p>
    <w:p w:rsidR="00ED3907" w:rsidRDefault="00ED3907" w:rsidP="00303A47">
      <w:pPr>
        <w:rPr>
          <w:bCs/>
          <w:szCs w:val="22"/>
          <w:u w:val="single"/>
          <w:lang w:val="el-GR"/>
        </w:rPr>
      </w:pPr>
    </w:p>
    <w:p w:rsidR="00303A47" w:rsidRPr="00ED3907" w:rsidRDefault="00ED3907" w:rsidP="00303A47">
      <w:pPr>
        <w:rPr>
          <w:bCs/>
          <w:szCs w:val="22"/>
          <w:u w:val="single"/>
          <w:lang w:val="el-GR"/>
        </w:rPr>
      </w:pPr>
      <w:r w:rsidRPr="00ED3907">
        <w:rPr>
          <w:bCs/>
          <w:szCs w:val="22"/>
          <w:u w:val="single"/>
          <w:lang w:val="el-GR"/>
        </w:rPr>
        <w:t xml:space="preserve">Κάτοχος της Άδειας </w:t>
      </w:r>
      <w:r w:rsidR="004C3486">
        <w:rPr>
          <w:bCs/>
          <w:szCs w:val="22"/>
          <w:u w:val="single"/>
          <w:lang w:val="el-GR"/>
        </w:rPr>
        <w:t>Κυκλοφορίας</w:t>
      </w:r>
    </w:p>
    <w:p w:rsidR="00ED3907" w:rsidRPr="004C3486" w:rsidRDefault="00ED3907" w:rsidP="00303A47">
      <w:pPr>
        <w:ind w:right="-449"/>
        <w:rPr>
          <w:szCs w:val="22"/>
          <w:lang w:val="el-GR"/>
        </w:rPr>
      </w:pPr>
    </w:p>
    <w:p w:rsidR="00303A47" w:rsidRPr="004C3486" w:rsidRDefault="00303A47" w:rsidP="00303A47">
      <w:pPr>
        <w:ind w:right="-449"/>
        <w:rPr>
          <w:szCs w:val="22"/>
          <w:lang w:val="el-GR"/>
        </w:rPr>
      </w:pPr>
      <w:r w:rsidRPr="007C4A77">
        <w:rPr>
          <w:szCs w:val="22"/>
          <w:lang w:val="en-US"/>
        </w:rPr>
        <w:t>Merck</w:t>
      </w:r>
      <w:r w:rsidRPr="004C3486">
        <w:rPr>
          <w:szCs w:val="22"/>
          <w:lang w:val="el-GR"/>
        </w:rPr>
        <w:t xml:space="preserve"> </w:t>
      </w:r>
      <w:r w:rsidRPr="007C4A77">
        <w:rPr>
          <w:szCs w:val="22"/>
          <w:lang w:val="en-US"/>
        </w:rPr>
        <w:t>KGaA</w:t>
      </w:r>
    </w:p>
    <w:p w:rsidR="00303A47" w:rsidRPr="007C4A77" w:rsidRDefault="00303A47" w:rsidP="00303A47">
      <w:pPr>
        <w:ind w:right="-449"/>
        <w:rPr>
          <w:szCs w:val="22"/>
          <w:lang w:val="de-DE"/>
        </w:rPr>
      </w:pPr>
      <w:r w:rsidRPr="007C4A77">
        <w:rPr>
          <w:szCs w:val="22"/>
          <w:lang w:val="de-DE"/>
        </w:rPr>
        <w:t xml:space="preserve">Frankfurter Str. 250, D-64293 Darmstadt </w:t>
      </w:r>
    </w:p>
    <w:p w:rsidR="00303A47" w:rsidRPr="007C4A77" w:rsidRDefault="00303A47" w:rsidP="00303A47">
      <w:pPr>
        <w:ind w:right="-449"/>
        <w:rPr>
          <w:szCs w:val="22"/>
          <w:lang w:val="de-DE"/>
        </w:rPr>
      </w:pPr>
      <w:r w:rsidRPr="007C4A77">
        <w:rPr>
          <w:szCs w:val="22"/>
        </w:rPr>
        <w:t>Γερμανία</w:t>
      </w:r>
    </w:p>
    <w:p w:rsidR="00303A47" w:rsidRPr="007C4A77" w:rsidRDefault="00303A47" w:rsidP="00303A47">
      <w:pPr>
        <w:ind w:right="-449"/>
        <w:rPr>
          <w:szCs w:val="22"/>
          <w:lang w:val="de-DE"/>
        </w:rPr>
      </w:pPr>
      <w:r w:rsidRPr="007C4A77">
        <w:rPr>
          <w:szCs w:val="22"/>
        </w:rPr>
        <w:t>Τηλ</w:t>
      </w:r>
      <w:r w:rsidRPr="007C4A77">
        <w:rPr>
          <w:szCs w:val="22"/>
          <w:lang w:val="de-DE"/>
        </w:rPr>
        <w:t>: +49(0) 6151-72-9807</w:t>
      </w:r>
    </w:p>
    <w:p w:rsidR="00303A47" w:rsidRPr="007C4A77" w:rsidRDefault="00303A47" w:rsidP="00303A47">
      <w:pPr>
        <w:ind w:right="-449"/>
        <w:rPr>
          <w:szCs w:val="22"/>
          <w:lang w:val="de-DE"/>
        </w:rPr>
      </w:pPr>
      <w:r w:rsidRPr="007C4A77">
        <w:rPr>
          <w:szCs w:val="22"/>
          <w:lang w:val="de-DE"/>
        </w:rPr>
        <w:t>Fax: +49 (0) 6151-72-3140</w:t>
      </w:r>
    </w:p>
    <w:p w:rsidR="00303A47" w:rsidRPr="007C4A77" w:rsidRDefault="00303A47" w:rsidP="00303A47">
      <w:pPr>
        <w:pStyle w:val="a4"/>
        <w:rPr>
          <w:szCs w:val="22"/>
          <w:lang w:val="de-DE"/>
        </w:rPr>
      </w:pPr>
    </w:p>
    <w:p w:rsidR="00303A47" w:rsidRPr="007C4A77" w:rsidRDefault="00303A47" w:rsidP="00303A47">
      <w:pPr>
        <w:pStyle w:val="a4"/>
        <w:rPr>
          <w:szCs w:val="22"/>
          <w:u w:val="single"/>
          <w:lang w:val="de-DE"/>
        </w:rPr>
      </w:pPr>
      <w:r w:rsidRPr="007C4A77">
        <w:rPr>
          <w:szCs w:val="22"/>
          <w:u w:val="single"/>
        </w:rPr>
        <w:t>Παραγωγός</w:t>
      </w:r>
    </w:p>
    <w:p w:rsidR="00ED3907" w:rsidRDefault="00ED3907" w:rsidP="00303A47">
      <w:pPr>
        <w:rPr>
          <w:noProof/>
          <w:szCs w:val="22"/>
          <w:lang w:val="de-DE"/>
        </w:rPr>
      </w:pPr>
    </w:p>
    <w:p w:rsidR="00303A47" w:rsidRPr="007C4A77" w:rsidRDefault="00303A47" w:rsidP="00303A47">
      <w:pPr>
        <w:rPr>
          <w:noProof/>
          <w:szCs w:val="22"/>
          <w:lang w:val="de-DE"/>
        </w:rPr>
      </w:pPr>
      <w:r w:rsidRPr="007C4A77">
        <w:rPr>
          <w:noProof/>
          <w:szCs w:val="22"/>
          <w:lang w:val="de-DE"/>
        </w:rPr>
        <w:t>Merck KGaA</w:t>
      </w:r>
      <w:r w:rsidRPr="007C4A77">
        <w:rPr>
          <w:noProof/>
          <w:szCs w:val="22"/>
          <w:lang w:val="de-DE"/>
        </w:rPr>
        <w:br/>
        <w:t>Frankfurter Strasse 250</w:t>
      </w:r>
      <w:r w:rsidRPr="007C4A77">
        <w:rPr>
          <w:noProof/>
          <w:szCs w:val="22"/>
          <w:lang w:val="de-DE"/>
        </w:rPr>
        <w:br/>
        <w:t xml:space="preserve">64293 Darmstadt, </w:t>
      </w:r>
      <w:r w:rsidRPr="007C4A77">
        <w:rPr>
          <w:noProof/>
          <w:szCs w:val="22"/>
        </w:rPr>
        <w:t>Γερμανία</w:t>
      </w:r>
    </w:p>
    <w:p w:rsidR="00303A47" w:rsidRPr="007C4A77" w:rsidRDefault="00303A47" w:rsidP="00303A47">
      <w:pPr>
        <w:rPr>
          <w:szCs w:val="22"/>
          <w:lang w:val="de-DE"/>
        </w:rPr>
      </w:pPr>
    </w:p>
    <w:p w:rsidR="00303A47" w:rsidRPr="007C4A77" w:rsidRDefault="00303A47" w:rsidP="00303A47">
      <w:pPr>
        <w:numPr>
          <w:ilvl w:val="12"/>
          <w:numId w:val="0"/>
        </w:numPr>
        <w:ind w:right="-2"/>
        <w:rPr>
          <w:b/>
          <w:szCs w:val="22"/>
          <w:highlight w:val="yellow"/>
          <w:lang w:val="el-GR"/>
        </w:rPr>
      </w:pPr>
      <w:r w:rsidRPr="007C4A77">
        <w:rPr>
          <w:b/>
          <w:szCs w:val="22"/>
          <w:lang w:val="el-GR"/>
        </w:rPr>
        <w:t xml:space="preserve">Αυτό το φαρμακευτικό προϊόν είναι εγκεκριμένο στα Κράτη Μέλη του ΕΟΧ με τις παρακάτω ονομασίες: </w:t>
      </w:r>
    </w:p>
    <w:p w:rsidR="00303A47" w:rsidRPr="007C4A77" w:rsidRDefault="00303A47" w:rsidP="00303A47">
      <w:pPr>
        <w:pStyle w:val="a4"/>
        <w:spacing w:line="240" w:lineRule="atLeast"/>
        <w:rPr>
          <w:szCs w:val="22"/>
          <w:highlight w:val="yellow"/>
          <w:lang w:val="el-GR"/>
        </w:rPr>
      </w:pPr>
    </w:p>
    <w:p w:rsidR="00303A47" w:rsidRPr="007C4A77" w:rsidRDefault="00303A47" w:rsidP="00303A47">
      <w:pPr>
        <w:pStyle w:val="SPCnormal"/>
        <w:rPr>
          <w:noProof/>
          <w:szCs w:val="22"/>
          <w:lang w:val="it-IT"/>
        </w:rPr>
      </w:pPr>
      <w:r w:rsidRPr="007C4A77">
        <w:rPr>
          <w:noProof/>
          <w:szCs w:val="22"/>
          <w:lang w:val="el-GR"/>
        </w:rPr>
        <w:t>Αυστρία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el-GR"/>
        </w:rPr>
      </w:pPr>
      <w:r w:rsidRPr="007C4A77">
        <w:rPr>
          <w:noProof/>
          <w:szCs w:val="22"/>
          <w:lang w:val="el-GR"/>
        </w:rPr>
        <w:t>Δανία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Γερμανία</w:t>
      </w:r>
      <w:r w:rsidRPr="007C4A77">
        <w:rPr>
          <w:noProof/>
          <w:szCs w:val="22"/>
          <w:lang w:val="it-IT"/>
        </w:rPr>
        <w:t>: Euthyrox</w:t>
      </w:r>
      <w:r w:rsidRPr="007C4A77">
        <w:rPr>
          <w:szCs w:val="22"/>
          <w:vertAlign w:val="superscript"/>
          <w:lang w:val="el-GR"/>
        </w:rPr>
        <w:t>®</w:t>
      </w:r>
    </w:p>
    <w:p w:rsidR="00303A47" w:rsidRPr="007C4A77" w:rsidRDefault="00303A47" w:rsidP="00303A47">
      <w:pPr>
        <w:pStyle w:val="SPCnormal"/>
        <w:rPr>
          <w:noProof/>
          <w:szCs w:val="22"/>
          <w:lang w:val="it-IT"/>
        </w:rPr>
      </w:pPr>
      <w:r w:rsidRPr="007C4A77">
        <w:rPr>
          <w:noProof/>
          <w:szCs w:val="22"/>
          <w:lang w:val="el-GR"/>
        </w:rPr>
        <w:t>Ελλάδα</w:t>
      </w:r>
      <w:r w:rsidRPr="007C4A77">
        <w:rPr>
          <w:noProof/>
          <w:szCs w:val="22"/>
          <w:lang w:val="it-IT"/>
        </w:rPr>
        <w:t>: Euthyrox</w:t>
      </w:r>
      <w:r w:rsidRPr="00632BDE">
        <w:rPr>
          <w:szCs w:val="22"/>
          <w:vertAlign w:val="superscript"/>
          <w:lang w:val="it-IT"/>
        </w:rPr>
        <w:t>®</w:t>
      </w:r>
    </w:p>
    <w:p w:rsidR="00303A47" w:rsidRPr="00632BDE" w:rsidRDefault="00303A47" w:rsidP="00303A47">
      <w:pPr>
        <w:pStyle w:val="SPCnormal"/>
        <w:rPr>
          <w:szCs w:val="22"/>
          <w:vertAlign w:val="superscript"/>
          <w:lang w:val="it-IT"/>
        </w:rPr>
      </w:pPr>
      <w:r w:rsidRPr="007C4A77">
        <w:rPr>
          <w:noProof/>
          <w:szCs w:val="22"/>
          <w:lang w:val="el-GR"/>
        </w:rPr>
        <w:t>Ισλανδία</w:t>
      </w:r>
      <w:r w:rsidRPr="007C4A77">
        <w:rPr>
          <w:noProof/>
          <w:szCs w:val="22"/>
          <w:lang w:val="fr-FR"/>
        </w:rPr>
        <w:t>: Euthyrox</w:t>
      </w:r>
      <w:r w:rsidRPr="00632BDE">
        <w:rPr>
          <w:szCs w:val="22"/>
          <w:vertAlign w:val="superscript"/>
          <w:lang w:val="it-IT"/>
        </w:rPr>
        <w:t>®</w:t>
      </w:r>
    </w:p>
    <w:p w:rsidR="00017DC1" w:rsidRPr="00632BDE" w:rsidRDefault="00017DC1" w:rsidP="00303A47">
      <w:pPr>
        <w:pStyle w:val="SPCnormal"/>
        <w:rPr>
          <w:noProof/>
          <w:szCs w:val="22"/>
          <w:lang w:val="it-IT"/>
        </w:rPr>
      </w:pPr>
      <w:r>
        <w:rPr>
          <w:noProof/>
          <w:szCs w:val="22"/>
          <w:lang w:val="el-GR"/>
        </w:rPr>
        <w:t>Κροατία</w:t>
      </w:r>
      <w:r w:rsidRPr="00632BDE">
        <w:rPr>
          <w:noProof/>
          <w:szCs w:val="22"/>
          <w:lang w:val="it-IT"/>
        </w:rPr>
        <w:t>: Euthyrox</w:t>
      </w:r>
      <w:r w:rsidRPr="00632BDE">
        <w:rPr>
          <w:noProof/>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Νορβηγία</w:t>
      </w:r>
      <w:r w:rsidRPr="007C4A77">
        <w:rPr>
          <w:noProof/>
          <w:szCs w:val="22"/>
          <w:lang w:val="fr-FR"/>
        </w:rPr>
        <w:t>: Euthyrox</w:t>
      </w:r>
      <w:r w:rsidRPr="00632BDE">
        <w:rPr>
          <w:szCs w:val="22"/>
          <w:vertAlign w:val="superscript"/>
          <w:lang w:val="it-IT"/>
        </w:rPr>
        <w:t>®</w:t>
      </w:r>
    </w:p>
    <w:p w:rsidR="00303A47" w:rsidRPr="00632BDE" w:rsidRDefault="00303A47" w:rsidP="00303A47">
      <w:pPr>
        <w:pStyle w:val="SPCnormal"/>
        <w:rPr>
          <w:noProof/>
          <w:szCs w:val="22"/>
          <w:lang w:val="it-IT"/>
        </w:rPr>
      </w:pPr>
      <w:r w:rsidRPr="007C4A77">
        <w:rPr>
          <w:noProof/>
          <w:szCs w:val="22"/>
          <w:lang w:val="el-GR"/>
        </w:rPr>
        <w:t>Πορτογαλία</w:t>
      </w:r>
      <w:r w:rsidRPr="007C4A77">
        <w:rPr>
          <w:noProof/>
          <w:szCs w:val="22"/>
          <w:lang w:val="fr-FR"/>
        </w:rPr>
        <w:t>: Eutirox</w:t>
      </w:r>
      <w:r w:rsidRPr="00632BDE">
        <w:rPr>
          <w:szCs w:val="22"/>
          <w:vertAlign w:val="superscript"/>
          <w:lang w:val="it-IT"/>
        </w:rPr>
        <w:t>®</w:t>
      </w:r>
    </w:p>
    <w:p w:rsidR="00303A47" w:rsidRPr="007C4A77" w:rsidRDefault="00303A47" w:rsidP="00303A47">
      <w:pPr>
        <w:pStyle w:val="SPCnormal"/>
        <w:rPr>
          <w:noProof/>
          <w:szCs w:val="22"/>
          <w:lang w:val="fr-FR"/>
        </w:rPr>
      </w:pPr>
      <w:r w:rsidRPr="007C4A77">
        <w:rPr>
          <w:noProof/>
          <w:szCs w:val="22"/>
          <w:lang w:val="el-GR"/>
        </w:rPr>
        <w:t>Ισπανία</w:t>
      </w:r>
      <w:r w:rsidRPr="007C4A77">
        <w:rPr>
          <w:noProof/>
          <w:szCs w:val="22"/>
          <w:lang w:val="fr-FR"/>
        </w:rPr>
        <w:t>: Eutirox</w:t>
      </w:r>
      <w:r w:rsidRPr="00632BDE">
        <w:rPr>
          <w:szCs w:val="22"/>
          <w:vertAlign w:val="superscript"/>
          <w:lang w:val="it-IT"/>
        </w:rPr>
        <w:t>®</w:t>
      </w:r>
    </w:p>
    <w:p w:rsidR="00303A47" w:rsidRPr="007C4A77" w:rsidRDefault="00303A47" w:rsidP="00303A47">
      <w:pPr>
        <w:rPr>
          <w:szCs w:val="22"/>
          <w:highlight w:val="yellow"/>
          <w:lang w:val="el-GR"/>
        </w:rPr>
      </w:pPr>
      <w:r w:rsidRPr="007C4A77">
        <w:rPr>
          <w:noProof/>
          <w:szCs w:val="22"/>
          <w:lang w:val="el-GR"/>
        </w:rPr>
        <w:t xml:space="preserve">Σουηδία: </w:t>
      </w:r>
      <w:r w:rsidRPr="007C4A77">
        <w:rPr>
          <w:noProof/>
          <w:szCs w:val="22"/>
          <w:lang w:val="fr-FR"/>
        </w:rPr>
        <w:t>Euthyrox</w:t>
      </w:r>
      <w:r w:rsidRPr="007C4A77">
        <w:rPr>
          <w:szCs w:val="22"/>
          <w:vertAlign w:val="superscript"/>
          <w:lang w:val="el-GR"/>
        </w:rPr>
        <w:t>®</w:t>
      </w:r>
    </w:p>
    <w:p w:rsidR="00303A47" w:rsidRPr="007C4A77" w:rsidRDefault="00303A47" w:rsidP="00303A47">
      <w:pPr>
        <w:rPr>
          <w:szCs w:val="22"/>
          <w:highlight w:val="yellow"/>
          <w:lang w:val="el-GR"/>
        </w:rPr>
      </w:pPr>
    </w:p>
    <w:p w:rsidR="00303A47" w:rsidRPr="00986B3E" w:rsidRDefault="00303A47" w:rsidP="00303A47">
      <w:pPr>
        <w:rPr>
          <w:szCs w:val="22"/>
          <w:lang w:val="el-GR"/>
        </w:rPr>
      </w:pPr>
      <w:r w:rsidRPr="007C4A77">
        <w:rPr>
          <w:b/>
          <w:szCs w:val="22"/>
          <w:lang w:val="el-GR"/>
        </w:rPr>
        <w:t xml:space="preserve">Το παρόν φύλλο οδηγιών χρήσης </w:t>
      </w:r>
      <w:r w:rsidR="00603A03">
        <w:rPr>
          <w:b/>
          <w:szCs w:val="22"/>
          <w:lang w:val="el-GR"/>
        </w:rPr>
        <w:t>αναθεωρήθηκε</w:t>
      </w:r>
      <w:r w:rsidRPr="007C4A77">
        <w:rPr>
          <w:b/>
          <w:szCs w:val="22"/>
          <w:lang w:val="el-GR"/>
        </w:rPr>
        <w:t xml:space="preserve"> για τελευταία φορά στις: </w:t>
      </w:r>
      <w:r w:rsidR="00986B3E" w:rsidRPr="007C0B59">
        <w:rPr>
          <w:szCs w:val="22"/>
          <w:lang w:val="el-GR"/>
        </w:rPr>
        <w:t>15 Οκτωβρίου 2017</w:t>
      </w:r>
    </w:p>
    <w:p w:rsidR="00303A47" w:rsidRPr="00986B3E" w:rsidRDefault="00303A47" w:rsidP="00303A47">
      <w:pPr>
        <w:rPr>
          <w:szCs w:val="22"/>
          <w:lang w:val="el-GR"/>
        </w:rPr>
      </w:pPr>
    </w:p>
    <w:p w:rsidR="00303A47" w:rsidRDefault="00F10EF1" w:rsidP="00303A47">
      <w:pPr>
        <w:rPr>
          <w:b/>
          <w:szCs w:val="22"/>
          <w:lang w:val="el-GR"/>
        </w:rPr>
      </w:pPr>
      <w:r>
        <w:rPr>
          <w:b/>
          <w:szCs w:val="22"/>
          <w:lang w:val="en-US"/>
        </w:rPr>
        <w:t>T</w:t>
      </w:r>
      <w:r>
        <w:rPr>
          <w:b/>
          <w:szCs w:val="22"/>
          <w:lang w:val="el-GR"/>
        </w:rPr>
        <w:t>οπικός Αντιπρόσωπος</w:t>
      </w:r>
    </w:p>
    <w:p w:rsidR="00F10EF1" w:rsidRPr="007C0B59" w:rsidRDefault="00F10EF1" w:rsidP="00303A47">
      <w:pPr>
        <w:rPr>
          <w:szCs w:val="22"/>
          <w:lang w:val="el-GR"/>
        </w:rPr>
      </w:pPr>
      <w:r w:rsidRPr="007C0B59">
        <w:rPr>
          <w:szCs w:val="22"/>
          <w:lang w:val="en-US"/>
        </w:rPr>
        <w:t>MERCK</w:t>
      </w:r>
      <w:r w:rsidRPr="007C0B59">
        <w:rPr>
          <w:szCs w:val="22"/>
          <w:lang w:val="el-GR"/>
        </w:rPr>
        <w:t xml:space="preserve"> </w:t>
      </w:r>
      <w:r w:rsidRPr="007C0B59">
        <w:rPr>
          <w:szCs w:val="22"/>
          <w:lang w:val="en-US"/>
        </w:rPr>
        <w:t>A</w:t>
      </w:r>
      <w:r w:rsidRPr="007C0B59">
        <w:rPr>
          <w:szCs w:val="22"/>
          <w:lang w:val="el-GR"/>
        </w:rPr>
        <w:t>.</w:t>
      </w:r>
      <w:r w:rsidRPr="007C0B59">
        <w:rPr>
          <w:szCs w:val="22"/>
          <w:lang w:val="en-US"/>
        </w:rPr>
        <w:t>E</w:t>
      </w:r>
      <w:r w:rsidRPr="007C0B59">
        <w:rPr>
          <w:szCs w:val="22"/>
          <w:lang w:val="el-GR"/>
        </w:rPr>
        <w:t>.</w:t>
      </w:r>
    </w:p>
    <w:p w:rsidR="00F10EF1" w:rsidRPr="007C0B59" w:rsidRDefault="00F10EF1" w:rsidP="00303A47">
      <w:pPr>
        <w:rPr>
          <w:szCs w:val="22"/>
          <w:lang w:val="el-GR"/>
        </w:rPr>
      </w:pPr>
      <w:r w:rsidRPr="007C0B59">
        <w:rPr>
          <w:szCs w:val="22"/>
          <w:lang w:val="el-GR"/>
        </w:rPr>
        <w:t>Λεωφ. Κηφισίας 41-45</w:t>
      </w:r>
    </w:p>
    <w:p w:rsidR="00F10EF1" w:rsidRPr="007C0B59" w:rsidRDefault="00F10EF1" w:rsidP="00303A47">
      <w:pPr>
        <w:rPr>
          <w:szCs w:val="22"/>
          <w:lang w:val="el-GR"/>
        </w:rPr>
      </w:pPr>
      <w:r w:rsidRPr="007C0B59">
        <w:rPr>
          <w:szCs w:val="22"/>
          <w:lang w:val="el-GR"/>
        </w:rPr>
        <w:t>151 23 Μαρούσι</w:t>
      </w:r>
    </w:p>
    <w:p w:rsidR="00F10EF1" w:rsidRDefault="00F10EF1" w:rsidP="00303A47">
      <w:pPr>
        <w:rPr>
          <w:szCs w:val="22"/>
          <w:lang w:val="el-GR"/>
        </w:rPr>
      </w:pPr>
      <w:r w:rsidRPr="007C0B59">
        <w:rPr>
          <w:szCs w:val="22"/>
          <w:lang w:val="el-GR"/>
        </w:rPr>
        <w:t>Αθή</w:t>
      </w:r>
      <w:r w:rsidR="00DC3556" w:rsidRPr="007C0B59">
        <w:rPr>
          <w:szCs w:val="22"/>
          <w:lang w:val="el-GR"/>
        </w:rPr>
        <w:t>ν</w:t>
      </w:r>
      <w:r w:rsidRPr="007C0B59">
        <w:rPr>
          <w:szCs w:val="22"/>
          <w:lang w:val="el-GR"/>
        </w:rPr>
        <w:t>α</w:t>
      </w:r>
    </w:p>
    <w:p w:rsidR="00687370" w:rsidRPr="007C0B59" w:rsidRDefault="00687370" w:rsidP="00303A47">
      <w:pPr>
        <w:rPr>
          <w:szCs w:val="22"/>
          <w:lang w:val="el-GR"/>
        </w:rPr>
      </w:pPr>
    </w:p>
    <w:p w:rsidR="00303A47" w:rsidRPr="007C4A77" w:rsidRDefault="00303A47" w:rsidP="00303A47">
      <w:pPr>
        <w:rPr>
          <w:b/>
          <w:szCs w:val="22"/>
          <w:lang w:val="el-GR"/>
        </w:rPr>
      </w:pPr>
      <w:r w:rsidRPr="007C4A77">
        <w:rPr>
          <w:b/>
          <w:szCs w:val="22"/>
          <w:lang w:val="el-GR"/>
        </w:rPr>
        <w:t>Τρόπος διάθεσης</w:t>
      </w:r>
    </w:p>
    <w:p w:rsidR="007329B5" w:rsidRPr="00FF7ACC" w:rsidRDefault="009D4E87" w:rsidP="007C0B59">
      <w:pPr>
        <w:tabs>
          <w:tab w:val="clear" w:pos="567"/>
        </w:tabs>
        <w:autoSpaceDE w:val="0"/>
        <w:autoSpaceDN w:val="0"/>
        <w:adjustRightInd w:val="0"/>
        <w:spacing w:line="240" w:lineRule="auto"/>
        <w:rPr>
          <w:szCs w:val="22"/>
          <w:lang w:val="el-GR"/>
        </w:rPr>
      </w:pPr>
      <w:r w:rsidRPr="007C4A77">
        <w:rPr>
          <w:szCs w:val="22"/>
          <w:lang w:val="el-GR" w:eastAsia="el-GR"/>
        </w:rPr>
        <w:t>Φαρμακευτικό προϊόν για το οποίο απαιτείται</w:t>
      </w:r>
      <w:r w:rsidR="00303A47" w:rsidRPr="007C0B59">
        <w:rPr>
          <w:szCs w:val="22"/>
          <w:lang w:val="el-GR"/>
        </w:rPr>
        <w:t xml:space="preserve"> ιατρική συνταγή</w:t>
      </w:r>
    </w:p>
    <w:sectPr w:rsidR="007329B5" w:rsidRPr="00FF7ACC">
      <w:footerReference w:type="default" r:id="rId9"/>
      <w:footerReference w:type="first" r:id="rId10"/>
      <w:endnotePr>
        <w:numFmt w:val="decimal"/>
      </w:endnotePr>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57" w:rsidRDefault="00E04D57">
      <w:r>
        <w:separator/>
      </w:r>
    </w:p>
  </w:endnote>
  <w:endnote w:type="continuationSeparator" w:id="0">
    <w:p w:rsidR="00E04D57" w:rsidRDefault="00E0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0F" w:rsidRDefault="00F3620F">
    <w:pPr>
      <w:tabs>
        <w:tab w:val="right" w:pos="8931"/>
      </w:tabs>
      <w:ind w:right="96"/>
      <w:jc w:val="center"/>
      <w:rPr>
        <w:rFonts w:ascii="Arial" w:hAnsi="Arial" w:cs="Arial"/>
        <w:sz w:val="16"/>
      </w:rPr>
    </w:pPr>
    <w:r>
      <w:rPr>
        <w:rFonts w:ascii="Arial" w:hAnsi="Arial" w:cs="Arial"/>
        <w:sz w:val="16"/>
      </w:rPr>
      <w:fldChar w:fldCharType="begin"/>
    </w:r>
    <w:r>
      <w:rPr>
        <w:rFonts w:ascii="Arial" w:hAnsi="Arial" w:cs="Arial"/>
        <w:sz w:val="16"/>
      </w:rPr>
      <w:instrText xml:space="preserve"> EQ </w:instrText>
    </w:r>
    <w:r>
      <w:rPr>
        <w:rFonts w:ascii="Arial" w:hAnsi="Arial" w:cs="Arial"/>
        <w:sz w:val="16"/>
      </w:rPr>
      <w:fldChar w:fldCharType="end"/>
    </w:r>
    <w:r>
      <w:rPr>
        <w:rFonts w:ascii="Arial" w:hAnsi="Arial" w:cs="Arial"/>
        <w:sz w:val="16"/>
      </w:rPr>
      <w:fldChar w:fldCharType="begin"/>
    </w:r>
    <w:r>
      <w:rPr>
        <w:rFonts w:ascii="Arial" w:hAnsi="Arial" w:cs="Arial"/>
        <w:sz w:val="16"/>
      </w:rPr>
      <w:instrText xml:space="preserve">PAGE  </w:instrText>
    </w:r>
    <w:r>
      <w:rPr>
        <w:rFonts w:ascii="Arial" w:hAnsi="Arial" w:cs="Arial"/>
        <w:sz w:val="16"/>
      </w:rPr>
      <w:fldChar w:fldCharType="separate"/>
    </w:r>
    <w:r w:rsidR="00803CB8">
      <w:rPr>
        <w:rFonts w:ascii="Arial" w:hAnsi="Arial" w:cs="Arial"/>
        <w:noProof/>
        <w:sz w:val="16"/>
      </w:rPr>
      <w:t>2</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0F" w:rsidRDefault="00F3620F">
    <w:pPr>
      <w:tabs>
        <w:tab w:val="right" w:pos="8931"/>
      </w:tabs>
      <w:ind w:right="96"/>
      <w:jc w:val="center"/>
    </w:pPr>
    <w:r>
      <w:fldChar w:fldCharType="begin"/>
    </w:r>
    <w:r>
      <w:instrText xml:space="preserve"> EQ </w:instrText>
    </w:r>
    <w:r>
      <w:fldChar w:fldCharType="end"/>
    </w:r>
    <w:r>
      <w:fldChar w:fldCharType="begin"/>
    </w:r>
    <w:r>
      <w:instrText xml:space="preserve">PAGE  </w:instrText>
    </w:r>
    <w:r>
      <w:fldChar w:fldCharType="separate"/>
    </w:r>
    <w:r w:rsidR="00803CB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57" w:rsidRDefault="00E04D57">
      <w:r>
        <w:separator/>
      </w:r>
    </w:p>
  </w:footnote>
  <w:footnote w:type="continuationSeparator" w:id="0">
    <w:p w:rsidR="00E04D57" w:rsidRDefault="00E04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CB"/>
    <w:multiLevelType w:val="hybridMultilevel"/>
    <w:tmpl w:val="52528FF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1513C31"/>
    <w:multiLevelType w:val="hybridMultilevel"/>
    <w:tmpl w:val="F0302A7C"/>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1A3090C"/>
    <w:multiLevelType w:val="hybridMultilevel"/>
    <w:tmpl w:val="6030A3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25B1A1A"/>
    <w:multiLevelType w:val="hybridMultilevel"/>
    <w:tmpl w:val="0AC0B31E"/>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3921F18"/>
    <w:multiLevelType w:val="hybridMultilevel"/>
    <w:tmpl w:val="23A6135E"/>
    <w:lvl w:ilvl="0" w:tplc="CC4068F4">
      <w:start w:val="14"/>
      <w:numFmt w:val="bullet"/>
      <w:lvlText w:val="-"/>
      <w:lvlJc w:val="left"/>
      <w:pPr>
        <w:tabs>
          <w:tab w:val="num" w:pos="1069"/>
        </w:tabs>
        <w:ind w:left="993" w:hanging="284"/>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nsid w:val="041539B9"/>
    <w:multiLevelType w:val="hybridMultilevel"/>
    <w:tmpl w:val="4D18E74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57F0C91"/>
    <w:multiLevelType w:val="hybridMultilevel"/>
    <w:tmpl w:val="6F382DBE"/>
    <w:lvl w:ilvl="0" w:tplc="FDC05820">
      <w:start w:val="1"/>
      <w:numFmt w:val="bullet"/>
      <w:lvlText w:val="-"/>
      <w:lvlJc w:val="left"/>
      <w:pPr>
        <w:ind w:left="360" w:hanging="360"/>
      </w:pPr>
      <w:rPr>
        <w:rFonts w:ascii="Times New Roman" w:hAnsi="Times New Roman" w:cs="Times New Roman"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5CE60D3"/>
    <w:multiLevelType w:val="hybridMultilevel"/>
    <w:tmpl w:val="A9FE1EDE"/>
    <w:lvl w:ilvl="0" w:tplc="0408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7F57D0F"/>
    <w:multiLevelType w:val="hybridMultilevel"/>
    <w:tmpl w:val="F8B028D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8D45ACD"/>
    <w:multiLevelType w:val="hybridMultilevel"/>
    <w:tmpl w:val="5CB4D72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95D743A"/>
    <w:multiLevelType w:val="hybridMultilevel"/>
    <w:tmpl w:val="6F6013EA"/>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A045EE5"/>
    <w:multiLevelType w:val="hybridMultilevel"/>
    <w:tmpl w:val="95263A0A"/>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C5C4B36"/>
    <w:multiLevelType w:val="hybridMultilevel"/>
    <w:tmpl w:val="296CA29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0E923CC6"/>
    <w:multiLevelType w:val="hybridMultilevel"/>
    <w:tmpl w:val="6E4E0F0A"/>
    <w:lvl w:ilvl="0" w:tplc="CC4068F4">
      <w:start w:val="1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0FD177B6"/>
    <w:multiLevelType w:val="hybridMultilevel"/>
    <w:tmpl w:val="C3F659A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1552B09"/>
    <w:multiLevelType w:val="hybridMultilevel"/>
    <w:tmpl w:val="73F4CC1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11E64552"/>
    <w:multiLevelType w:val="hybridMultilevel"/>
    <w:tmpl w:val="298E732A"/>
    <w:lvl w:ilvl="0" w:tplc="624A3906">
      <w:start w:val="1"/>
      <w:numFmt w:val="bullet"/>
      <w:lvlText w:val="-"/>
      <w:lvlJc w:val="left"/>
      <w:pPr>
        <w:tabs>
          <w:tab w:val="num" w:pos="567"/>
        </w:tabs>
        <w:ind w:left="567" w:hanging="567"/>
      </w:pPr>
      <w:rPr>
        <w:rFonts w:ascii="Times New Roman"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2B00FB6"/>
    <w:multiLevelType w:val="multilevel"/>
    <w:tmpl w:val="BBDC6540"/>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428779A"/>
    <w:multiLevelType w:val="hybridMultilevel"/>
    <w:tmpl w:val="382419EE"/>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45067F4"/>
    <w:multiLevelType w:val="hybridMultilevel"/>
    <w:tmpl w:val="AA3097E4"/>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14610A39"/>
    <w:multiLevelType w:val="hybridMultilevel"/>
    <w:tmpl w:val="C0AC3266"/>
    <w:lvl w:ilvl="0" w:tplc="0408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5120031"/>
    <w:multiLevelType w:val="hybridMultilevel"/>
    <w:tmpl w:val="07269B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166A0DA3"/>
    <w:multiLevelType w:val="hybridMultilevel"/>
    <w:tmpl w:val="BD24A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186A5C53"/>
    <w:multiLevelType w:val="hybridMultilevel"/>
    <w:tmpl w:val="37DA23E2"/>
    <w:lvl w:ilvl="0" w:tplc="2508E9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BBA77CD"/>
    <w:multiLevelType w:val="hybridMultilevel"/>
    <w:tmpl w:val="6528343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1D1C7B45"/>
    <w:multiLevelType w:val="hybridMultilevel"/>
    <w:tmpl w:val="A3A8E36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1DA20A11"/>
    <w:multiLevelType w:val="hybridMultilevel"/>
    <w:tmpl w:val="A446C1FC"/>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1EC46BAD"/>
    <w:multiLevelType w:val="hybridMultilevel"/>
    <w:tmpl w:val="53C0750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203A099C"/>
    <w:multiLevelType w:val="hybridMultilevel"/>
    <w:tmpl w:val="C848F37C"/>
    <w:lvl w:ilvl="0" w:tplc="0408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1A97D06"/>
    <w:multiLevelType w:val="hybridMultilevel"/>
    <w:tmpl w:val="3AE265DE"/>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22210E7E"/>
    <w:multiLevelType w:val="hybridMultilevel"/>
    <w:tmpl w:val="5902F6E0"/>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2392E2C"/>
    <w:multiLevelType w:val="hybridMultilevel"/>
    <w:tmpl w:val="17045D3A"/>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283B1282"/>
    <w:multiLevelType w:val="hybridMultilevel"/>
    <w:tmpl w:val="7640176C"/>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287660C0"/>
    <w:multiLevelType w:val="hybridMultilevel"/>
    <w:tmpl w:val="D2F4918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28C83A93"/>
    <w:multiLevelType w:val="hybridMultilevel"/>
    <w:tmpl w:val="ABA2F5D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2B192816"/>
    <w:multiLevelType w:val="hybridMultilevel"/>
    <w:tmpl w:val="157EF48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D8877CB"/>
    <w:multiLevelType w:val="hybridMultilevel"/>
    <w:tmpl w:val="D5CA471C"/>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2FBD1024"/>
    <w:multiLevelType w:val="hybridMultilevel"/>
    <w:tmpl w:val="E22A0A8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FCB4CCE"/>
    <w:multiLevelType w:val="hybridMultilevel"/>
    <w:tmpl w:val="9078DBE4"/>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3039378E"/>
    <w:multiLevelType w:val="hybridMultilevel"/>
    <w:tmpl w:val="C6E0175E"/>
    <w:lvl w:ilvl="0" w:tplc="9D4CEEEE">
      <w:start w:val="4"/>
      <w:numFmt w:val="decimal"/>
      <w:lvlText w:val="%1."/>
      <w:lvlJc w:val="left"/>
      <w:pPr>
        <w:tabs>
          <w:tab w:val="num" w:pos="930"/>
        </w:tabs>
        <w:ind w:left="93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06607EB"/>
    <w:multiLevelType w:val="hybridMultilevel"/>
    <w:tmpl w:val="C7A6C8CE"/>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31263018"/>
    <w:multiLevelType w:val="hybridMultilevel"/>
    <w:tmpl w:val="87C865F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31CB059A"/>
    <w:multiLevelType w:val="hybridMultilevel"/>
    <w:tmpl w:val="0CE87D4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33B73DD4"/>
    <w:multiLevelType w:val="hybridMultilevel"/>
    <w:tmpl w:val="6C0A174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33D23012"/>
    <w:multiLevelType w:val="hybridMultilevel"/>
    <w:tmpl w:val="E37A7FDC"/>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35261E9B"/>
    <w:multiLevelType w:val="hybridMultilevel"/>
    <w:tmpl w:val="BD807D0A"/>
    <w:lvl w:ilvl="0" w:tplc="CC4068F4">
      <w:start w:val="1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3629701D"/>
    <w:multiLevelType w:val="hybridMultilevel"/>
    <w:tmpl w:val="C5B8A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36301140"/>
    <w:multiLevelType w:val="hybridMultilevel"/>
    <w:tmpl w:val="EAC06C9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38776C2F"/>
    <w:multiLevelType w:val="hybridMultilevel"/>
    <w:tmpl w:val="10DE68C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nsid w:val="3CBE1848"/>
    <w:multiLevelType w:val="hybridMultilevel"/>
    <w:tmpl w:val="63FC13A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3CED04A0"/>
    <w:multiLevelType w:val="hybridMultilevel"/>
    <w:tmpl w:val="5D8EA504"/>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nsid w:val="3D343D06"/>
    <w:multiLevelType w:val="hybridMultilevel"/>
    <w:tmpl w:val="B67669E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2">
    <w:nsid w:val="3D360AF3"/>
    <w:multiLevelType w:val="hybridMultilevel"/>
    <w:tmpl w:val="6178BAD0"/>
    <w:lvl w:ilvl="0" w:tplc="0408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D3964B8"/>
    <w:multiLevelType w:val="hybridMultilevel"/>
    <w:tmpl w:val="7F60F858"/>
    <w:lvl w:ilvl="0" w:tplc="CC4068F4">
      <w:start w:val="1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3DA405B2"/>
    <w:multiLevelType w:val="hybridMultilevel"/>
    <w:tmpl w:val="BC92DFEA"/>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401939E9"/>
    <w:multiLevelType w:val="multilevel"/>
    <w:tmpl w:val="B77EE1C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0E84E66"/>
    <w:multiLevelType w:val="hybridMultilevel"/>
    <w:tmpl w:val="BAD400B4"/>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7">
    <w:nsid w:val="447E600B"/>
    <w:multiLevelType w:val="hybridMultilevel"/>
    <w:tmpl w:val="995283AE"/>
    <w:lvl w:ilvl="0" w:tplc="E3D2ACD2">
      <w:start w:val="1"/>
      <w:numFmt w:val="bullet"/>
      <w:lvlText w:val="-"/>
      <w:lvlJc w:val="left"/>
      <w:pPr>
        <w:tabs>
          <w:tab w:val="num" w:pos="567"/>
        </w:tabs>
        <w:ind w:left="567" w:hanging="567"/>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49B1F66"/>
    <w:multiLevelType w:val="hybridMultilevel"/>
    <w:tmpl w:val="8BC480AA"/>
    <w:lvl w:ilvl="0" w:tplc="624A3906">
      <w:start w:val="1"/>
      <w:numFmt w:val="bullet"/>
      <w:lvlText w:val="-"/>
      <w:lvlJc w:val="left"/>
      <w:pPr>
        <w:tabs>
          <w:tab w:val="num" w:pos="567"/>
        </w:tabs>
        <w:ind w:left="567" w:hanging="567"/>
      </w:pPr>
      <w:rPr>
        <w:rFonts w:ascii="Times New Roman"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44E4165E"/>
    <w:multiLevelType w:val="singleLevel"/>
    <w:tmpl w:val="E86E7B1E"/>
    <w:lvl w:ilvl="0">
      <w:start w:val="1"/>
      <w:numFmt w:val="bullet"/>
      <w:pStyle w:val="SPCList2"/>
      <w:lvlText w:val="-"/>
      <w:lvlJc w:val="left"/>
      <w:pPr>
        <w:tabs>
          <w:tab w:val="num" w:pos="567"/>
        </w:tabs>
        <w:ind w:left="567" w:hanging="567"/>
      </w:pPr>
      <w:rPr>
        <w:rFonts w:ascii="Times New Roman" w:hAnsi="Times New Roman" w:cs="Times New Roman" w:hint="default"/>
        <w:sz w:val="22"/>
      </w:rPr>
    </w:lvl>
  </w:abstractNum>
  <w:abstractNum w:abstractNumId="60">
    <w:nsid w:val="45452E20"/>
    <w:multiLevelType w:val="hybridMultilevel"/>
    <w:tmpl w:val="75FA60FC"/>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71C50E0"/>
    <w:multiLevelType w:val="hybridMultilevel"/>
    <w:tmpl w:val="BA36388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48510BA2"/>
    <w:multiLevelType w:val="hybridMultilevel"/>
    <w:tmpl w:val="CEFA0B04"/>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nsid w:val="489A781F"/>
    <w:multiLevelType w:val="hybridMultilevel"/>
    <w:tmpl w:val="E5B61F8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4BCF1B1A"/>
    <w:multiLevelType w:val="hybridMultilevel"/>
    <w:tmpl w:val="F252E97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5">
    <w:nsid w:val="4DBA1BA4"/>
    <w:multiLevelType w:val="hybridMultilevel"/>
    <w:tmpl w:val="37926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4E2064A0"/>
    <w:multiLevelType w:val="hybridMultilevel"/>
    <w:tmpl w:val="1BAAC87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nsid w:val="502B3564"/>
    <w:multiLevelType w:val="hybridMultilevel"/>
    <w:tmpl w:val="DA324C7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8">
    <w:nsid w:val="503A0C91"/>
    <w:multiLevelType w:val="hybridMultilevel"/>
    <w:tmpl w:val="723E15BC"/>
    <w:lvl w:ilvl="0" w:tplc="FAD6A858">
      <w:start w:val="1"/>
      <w:numFmt w:val="decimal"/>
      <w:lvlText w:val="%1."/>
      <w:lvlJc w:val="left"/>
      <w:pPr>
        <w:tabs>
          <w:tab w:val="num" w:pos="567"/>
        </w:tabs>
        <w:ind w:left="567" w:hanging="56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0C608DC"/>
    <w:multiLevelType w:val="hybridMultilevel"/>
    <w:tmpl w:val="0D4445B8"/>
    <w:lvl w:ilvl="0" w:tplc="CC4068F4">
      <w:start w:val="14"/>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0">
    <w:nsid w:val="518403D4"/>
    <w:multiLevelType w:val="hybridMultilevel"/>
    <w:tmpl w:val="859665C8"/>
    <w:lvl w:ilvl="0" w:tplc="9A4E38DC">
      <w:start w:val="1"/>
      <w:numFmt w:val="bullet"/>
      <w:lvlText w:val="-"/>
      <w:lvlJc w:val="left"/>
      <w:pPr>
        <w:tabs>
          <w:tab w:val="num" w:pos="567"/>
        </w:tabs>
        <w:ind w:left="567" w:hanging="567"/>
      </w:pPr>
      <w:rPr>
        <w:rFonts w:ascii="Times New Roman" w:hAnsi="Times New Roman" w:cs="Times New Roman" w:hint="default"/>
        <w:sz w:val="22"/>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1">
    <w:nsid w:val="51DC1B33"/>
    <w:multiLevelType w:val="hybridMultilevel"/>
    <w:tmpl w:val="6608968A"/>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nsid w:val="52D44395"/>
    <w:multiLevelType w:val="hybridMultilevel"/>
    <w:tmpl w:val="D7F2E854"/>
    <w:lvl w:ilvl="0" w:tplc="CC4068F4">
      <w:start w:val="1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52D57E2F"/>
    <w:multiLevelType w:val="hybridMultilevel"/>
    <w:tmpl w:val="325C63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nsid w:val="531D4792"/>
    <w:multiLevelType w:val="hybridMultilevel"/>
    <w:tmpl w:val="DC404304"/>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5">
    <w:nsid w:val="544C21F9"/>
    <w:multiLevelType w:val="hybridMultilevel"/>
    <w:tmpl w:val="FF7E5372"/>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6">
    <w:nsid w:val="54963A9C"/>
    <w:multiLevelType w:val="hybridMultilevel"/>
    <w:tmpl w:val="9CCCCA08"/>
    <w:lvl w:ilvl="0" w:tplc="77404B90">
      <w:start w:val="1"/>
      <w:numFmt w:val="bullet"/>
      <w:pStyle w:val="SPCSubheading"/>
      <w:lvlText w:val=""/>
      <w:lvlJc w:val="left"/>
      <w:pPr>
        <w:tabs>
          <w:tab w:val="num" w:pos="567"/>
        </w:tabs>
        <w:ind w:left="567" w:hanging="567"/>
      </w:pPr>
      <w:rPr>
        <w:rFonts w:ascii="Symbol" w:hAnsi="Symbol" w:hint="default"/>
      </w:rPr>
    </w:lvl>
    <w:lvl w:ilvl="1" w:tplc="50AEBAE2" w:tentative="1">
      <w:start w:val="1"/>
      <w:numFmt w:val="bullet"/>
      <w:lvlText w:val="o"/>
      <w:lvlJc w:val="left"/>
      <w:pPr>
        <w:tabs>
          <w:tab w:val="num" w:pos="1440"/>
        </w:tabs>
        <w:ind w:left="1440" w:hanging="360"/>
      </w:pPr>
      <w:rPr>
        <w:rFonts w:ascii="Courier New" w:hAnsi="Courier New" w:hint="default"/>
      </w:rPr>
    </w:lvl>
    <w:lvl w:ilvl="2" w:tplc="1A522EE4" w:tentative="1">
      <w:start w:val="1"/>
      <w:numFmt w:val="bullet"/>
      <w:lvlText w:val=""/>
      <w:lvlJc w:val="left"/>
      <w:pPr>
        <w:tabs>
          <w:tab w:val="num" w:pos="2160"/>
        </w:tabs>
        <w:ind w:left="2160" w:hanging="360"/>
      </w:pPr>
      <w:rPr>
        <w:rFonts w:ascii="Wingdings" w:hAnsi="Wingdings" w:hint="default"/>
      </w:rPr>
    </w:lvl>
    <w:lvl w:ilvl="3" w:tplc="6EF04E60" w:tentative="1">
      <w:start w:val="1"/>
      <w:numFmt w:val="bullet"/>
      <w:lvlText w:val=""/>
      <w:lvlJc w:val="left"/>
      <w:pPr>
        <w:tabs>
          <w:tab w:val="num" w:pos="2880"/>
        </w:tabs>
        <w:ind w:left="2880" w:hanging="360"/>
      </w:pPr>
      <w:rPr>
        <w:rFonts w:ascii="Symbol" w:hAnsi="Symbol" w:hint="default"/>
      </w:rPr>
    </w:lvl>
    <w:lvl w:ilvl="4" w:tplc="1012CC22" w:tentative="1">
      <w:start w:val="1"/>
      <w:numFmt w:val="bullet"/>
      <w:lvlText w:val="o"/>
      <w:lvlJc w:val="left"/>
      <w:pPr>
        <w:tabs>
          <w:tab w:val="num" w:pos="3600"/>
        </w:tabs>
        <w:ind w:left="3600" w:hanging="360"/>
      </w:pPr>
      <w:rPr>
        <w:rFonts w:ascii="Courier New" w:hAnsi="Courier New" w:hint="default"/>
      </w:rPr>
    </w:lvl>
    <w:lvl w:ilvl="5" w:tplc="EF68FFD2" w:tentative="1">
      <w:start w:val="1"/>
      <w:numFmt w:val="bullet"/>
      <w:lvlText w:val=""/>
      <w:lvlJc w:val="left"/>
      <w:pPr>
        <w:tabs>
          <w:tab w:val="num" w:pos="4320"/>
        </w:tabs>
        <w:ind w:left="4320" w:hanging="360"/>
      </w:pPr>
      <w:rPr>
        <w:rFonts w:ascii="Wingdings" w:hAnsi="Wingdings" w:hint="default"/>
      </w:rPr>
    </w:lvl>
    <w:lvl w:ilvl="6" w:tplc="A36285B4" w:tentative="1">
      <w:start w:val="1"/>
      <w:numFmt w:val="bullet"/>
      <w:lvlText w:val=""/>
      <w:lvlJc w:val="left"/>
      <w:pPr>
        <w:tabs>
          <w:tab w:val="num" w:pos="5040"/>
        </w:tabs>
        <w:ind w:left="5040" w:hanging="360"/>
      </w:pPr>
      <w:rPr>
        <w:rFonts w:ascii="Symbol" w:hAnsi="Symbol" w:hint="default"/>
      </w:rPr>
    </w:lvl>
    <w:lvl w:ilvl="7" w:tplc="DB0840D0" w:tentative="1">
      <w:start w:val="1"/>
      <w:numFmt w:val="bullet"/>
      <w:lvlText w:val="o"/>
      <w:lvlJc w:val="left"/>
      <w:pPr>
        <w:tabs>
          <w:tab w:val="num" w:pos="5760"/>
        </w:tabs>
        <w:ind w:left="5760" w:hanging="360"/>
      </w:pPr>
      <w:rPr>
        <w:rFonts w:ascii="Courier New" w:hAnsi="Courier New" w:hint="default"/>
      </w:rPr>
    </w:lvl>
    <w:lvl w:ilvl="8" w:tplc="DE4A4EF6" w:tentative="1">
      <w:start w:val="1"/>
      <w:numFmt w:val="bullet"/>
      <w:lvlText w:val=""/>
      <w:lvlJc w:val="left"/>
      <w:pPr>
        <w:tabs>
          <w:tab w:val="num" w:pos="6480"/>
        </w:tabs>
        <w:ind w:left="6480" w:hanging="360"/>
      </w:pPr>
      <w:rPr>
        <w:rFonts w:ascii="Wingdings" w:hAnsi="Wingdings" w:hint="default"/>
      </w:rPr>
    </w:lvl>
  </w:abstractNum>
  <w:abstractNum w:abstractNumId="77">
    <w:nsid w:val="556E25FA"/>
    <w:multiLevelType w:val="singleLevel"/>
    <w:tmpl w:val="8190E96E"/>
    <w:lvl w:ilvl="0">
      <w:start w:val="1"/>
      <w:numFmt w:val="bullet"/>
      <w:pStyle w:val="SPCList"/>
      <w:lvlText w:val=""/>
      <w:lvlJc w:val="left"/>
      <w:pPr>
        <w:tabs>
          <w:tab w:val="num" w:pos="567"/>
        </w:tabs>
        <w:ind w:left="567" w:hanging="567"/>
      </w:pPr>
      <w:rPr>
        <w:rFonts w:ascii="Symbol" w:hAnsi="Symbol" w:hint="default"/>
      </w:rPr>
    </w:lvl>
  </w:abstractNum>
  <w:abstractNum w:abstractNumId="78">
    <w:nsid w:val="557002BA"/>
    <w:multiLevelType w:val="hybridMultilevel"/>
    <w:tmpl w:val="9ECA2B6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9">
    <w:nsid w:val="5626449A"/>
    <w:multiLevelType w:val="hybridMultilevel"/>
    <w:tmpl w:val="3992DF3E"/>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0">
    <w:nsid w:val="56F41CE7"/>
    <w:multiLevelType w:val="hybridMultilevel"/>
    <w:tmpl w:val="0CA8E0C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1">
    <w:nsid w:val="57383634"/>
    <w:multiLevelType w:val="hybridMultilevel"/>
    <w:tmpl w:val="810E5F1C"/>
    <w:lvl w:ilvl="0" w:tplc="2508E9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7964EE3"/>
    <w:multiLevelType w:val="hybridMultilevel"/>
    <w:tmpl w:val="65D89788"/>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59177E36"/>
    <w:multiLevelType w:val="hybridMultilevel"/>
    <w:tmpl w:val="7DA0EB7C"/>
    <w:lvl w:ilvl="0" w:tplc="624A3906">
      <w:start w:val="1"/>
      <w:numFmt w:val="bullet"/>
      <w:lvlText w:val="-"/>
      <w:lvlJc w:val="left"/>
      <w:pPr>
        <w:tabs>
          <w:tab w:val="num" w:pos="567"/>
        </w:tabs>
        <w:ind w:left="567" w:hanging="567"/>
      </w:pPr>
      <w:rPr>
        <w:rFonts w:ascii="Times New Roman"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5A594860"/>
    <w:multiLevelType w:val="hybridMultilevel"/>
    <w:tmpl w:val="77823F3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5">
    <w:nsid w:val="5B25551C"/>
    <w:multiLevelType w:val="hybridMultilevel"/>
    <w:tmpl w:val="A6C8BEB0"/>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nsid w:val="5BAB7C97"/>
    <w:multiLevelType w:val="hybridMultilevel"/>
    <w:tmpl w:val="FC90AC5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7">
    <w:nsid w:val="5E5657FC"/>
    <w:multiLevelType w:val="hybridMultilevel"/>
    <w:tmpl w:val="91B8A4E0"/>
    <w:lvl w:ilvl="0" w:tplc="060687AE">
      <w:start w:val="1"/>
      <w:numFmt w:val="bullet"/>
      <w:pStyle w:val="SPCListbulleted"/>
      <w:lvlText w:val=""/>
      <w:lvlJc w:val="left"/>
      <w:pPr>
        <w:tabs>
          <w:tab w:val="num" w:pos="567"/>
        </w:tabs>
        <w:ind w:left="567" w:hanging="567"/>
      </w:pPr>
      <w:rPr>
        <w:rFonts w:ascii="Symbol" w:hAnsi="Symbol" w:hint="default"/>
      </w:rPr>
    </w:lvl>
    <w:lvl w:ilvl="1" w:tplc="4B02F9B6">
      <w:start w:val="1"/>
      <w:numFmt w:val="bullet"/>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F2B43DD"/>
    <w:multiLevelType w:val="hybridMultilevel"/>
    <w:tmpl w:val="81AAE5A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9">
    <w:nsid w:val="5F3A0B3A"/>
    <w:multiLevelType w:val="hybridMultilevel"/>
    <w:tmpl w:val="AF3AF994"/>
    <w:lvl w:ilvl="0" w:tplc="0408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60684407"/>
    <w:multiLevelType w:val="hybridMultilevel"/>
    <w:tmpl w:val="CBE24780"/>
    <w:lvl w:ilvl="0" w:tplc="6DC6D50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A105F1"/>
    <w:multiLevelType w:val="hybridMultilevel"/>
    <w:tmpl w:val="30A227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2">
    <w:nsid w:val="62CC6F94"/>
    <w:multiLevelType w:val="hybridMultilevel"/>
    <w:tmpl w:val="8F623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nsid w:val="639D556A"/>
    <w:multiLevelType w:val="hybridMultilevel"/>
    <w:tmpl w:val="175EBF1A"/>
    <w:lvl w:ilvl="0" w:tplc="CC4068F4">
      <w:start w:val="1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64090320"/>
    <w:multiLevelType w:val="hybridMultilevel"/>
    <w:tmpl w:val="2152C00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5">
    <w:nsid w:val="65C92C30"/>
    <w:multiLevelType w:val="hybridMultilevel"/>
    <w:tmpl w:val="DB748E7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6">
    <w:nsid w:val="66231BE8"/>
    <w:multiLevelType w:val="hybridMultilevel"/>
    <w:tmpl w:val="B1080CA8"/>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nsid w:val="66B04BD0"/>
    <w:multiLevelType w:val="hybridMultilevel"/>
    <w:tmpl w:val="41B668A4"/>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nsid w:val="67FE4255"/>
    <w:multiLevelType w:val="hybridMultilevel"/>
    <w:tmpl w:val="114ABA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9">
    <w:nsid w:val="69343553"/>
    <w:multiLevelType w:val="hybridMultilevel"/>
    <w:tmpl w:val="F5AEB12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0">
    <w:nsid w:val="6B1310D1"/>
    <w:multiLevelType w:val="hybridMultilevel"/>
    <w:tmpl w:val="BD448D5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1">
    <w:nsid w:val="6CAE1C09"/>
    <w:multiLevelType w:val="hybridMultilevel"/>
    <w:tmpl w:val="93E8999C"/>
    <w:lvl w:ilvl="0" w:tplc="E3D2ACD2">
      <w:start w:val="1"/>
      <w:numFmt w:val="bullet"/>
      <w:lvlText w:val="-"/>
      <w:lvlJc w:val="left"/>
      <w:pPr>
        <w:tabs>
          <w:tab w:val="num" w:pos="567"/>
        </w:tabs>
        <w:ind w:left="567" w:hanging="567"/>
      </w:pPr>
      <w:rPr>
        <w:rFonts w:ascii="Times New Roman" w:hAnsi="Times New Roman" w:cs="Times New Roman"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D9D6FC7"/>
    <w:multiLevelType w:val="hybridMultilevel"/>
    <w:tmpl w:val="E1FAB49E"/>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3">
    <w:nsid w:val="6E1F703A"/>
    <w:multiLevelType w:val="hybridMultilevel"/>
    <w:tmpl w:val="64A8F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4">
    <w:nsid w:val="6FA25958"/>
    <w:multiLevelType w:val="hybridMultilevel"/>
    <w:tmpl w:val="7DA8FF4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5">
    <w:nsid w:val="6FF439B3"/>
    <w:multiLevelType w:val="hybridMultilevel"/>
    <w:tmpl w:val="99FA8C26"/>
    <w:lvl w:ilvl="0" w:tplc="CC4068F4">
      <w:start w:val="1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nsid w:val="731947A4"/>
    <w:multiLevelType w:val="multilevel"/>
    <w:tmpl w:val="43CA2DC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39A1A65"/>
    <w:multiLevelType w:val="hybridMultilevel"/>
    <w:tmpl w:val="ABA444CE"/>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8">
    <w:nsid w:val="74750864"/>
    <w:multiLevelType w:val="hybridMultilevel"/>
    <w:tmpl w:val="1D8288AC"/>
    <w:lvl w:ilvl="0" w:tplc="CC4068F4">
      <w:start w:val="14"/>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9">
    <w:nsid w:val="754F2308"/>
    <w:multiLevelType w:val="hybridMultilevel"/>
    <w:tmpl w:val="622CA76A"/>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0">
    <w:nsid w:val="77C21D2F"/>
    <w:multiLevelType w:val="hybridMultilevel"/>
    <w:tmpl w:val="92E28324"/>
    <w:lvl w:ilvl="0" w:tplc="CC4068F4">
      <w:start w:val="14"/>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1">
    <w:nsid w:val="782B4ABD"/>
    <w:multiLevelType w:val="hybridMultilevel"/>
    <w:tmpl w:val="723E15BC"/>
    <w:lvl w:ilvl="0" w:tplc="FAD6A858">
      <w:start w:val="1"/>
      <w:numFmt w:val="decimal"/>
      <w:lvlText w:val="%1."/>
      <w:lvlJc w:val="left"/>
      <w:pPr>
        <w:tabs>
          <w:tab w:val="num" w:pos="567"/>
        </w:tabs>
        <w:ind w:left="567" w:hanging="56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nsid w:val="78E65CF2"/>
    <w:multiLevelType w:val="hybridMultilevel"/>
    <w:tmpl w:val="F38AB00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3">
    <w:nsid w:val="7AD92EF2"/>
    <w:multiLevelType w:val="hybridMultilevel"/>
    <w:tmpl w:val="731C8256"/>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7C767D4E"/>
    <w:multiLevelType w:val="hybridMultilevel"/>
    <w:tmpl w:val="D07A7D36"/>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5">
    <w:nsid w:val="7CA351C2"/>
    <w:multiLevelType w:val="hybridMultilevel"/>
    <w:tmpl w:val="84A2CD5E"/>
    <w:lvl w:ilvl="0" w:tplc="0408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nsid w:val="7CDD0578"/>
    <w:multiLevelType w:val="hybridMultilevel"/>
    <w:tmpl w:val="073AB2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7">
    <w:nsid w:val="7D091B54"/>
    <w:multiLevelType w:val="hybridMultilevel"/>
    <w:tmpl w:val="3BFC82B2"/>
    <w:lvl w:ilvl="0" w:tplc="CC4068F4">
      <w:start w:val="1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7"/>
  </w:num>
  <w:num w:numId="2">
    <w:abstractNumId w:val="59"/>
  </w:num>
  <w:num w:numId="3">
    <w:abstractNumId w:val="76"/>
  </w:num>
  <w:num w:numId="4">
    <w:abstractNumId w:val="4"/>
  </w:num>
  <w:num w:numId="5">
    <w:abstractNumId w:val="70"/>
  </w:num>
  <w:num w:numId="6">
    <w:abstractNumId w:val="57"/>
  </w:num>
  <w:num w:numId="7">
    <w:abstractNumId w:val="101"/>
  </w:num>
  <w:num w:numId="8">
    <w:abstractNumId w:val="55"/>
  </w:num>
  <w:num w:numId="9">
    <w:abstractNumId w:val="106"/>
  </w:num>
  <w:num w:numId="10">
    <w:abstractNumId w:val="17"/>
  </w:num>
  <w:num w:numId="11">
    <w:abstractNumId w:val="90"/>
  </w:num>
  <w:num w:numId="12">
    <w:abstractNumId w:val="59"/>
  </w:num>
  <w:num w:numId="1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num>
  <w:num w:numId="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03"/>
  </w:num>
  <w:num w:numId="22">
    <w:abstractNumId w:val="91"/>
  </w:num>
  <w:num w:numId="23">
    <w:abstractNumId w:val="98"/>
  </w:num>
  <w:num w:numId="24">
    <w:abstractNumId w:val="81"/>
  </w:num>
  <w:num w:numId="25">
    <w:abstractNumId w:val="23"/>
  </w:num>
  <w:num w:numId="26">
    <w:abstractNumId w:val="6"/>
  </w:num>
  <w:num w:numId="27">
    <w:abstractNumId w:val="68"/>
  </w:num>
  <w:num w:numId="28">
    <w:abstractNumId w:val="47"/>
  </w:num>
  <w:num w:numId="29">
    <w:abstractNumId w:val="60"/>
  </w:num>
  <w:num w:numId="30">
    <w:abstractNumId w:val="75"/>
  </w:num>
  <w:num w:numId="31">
    <w:abstractNumId w:val="3"/>
  </w:num>
  <w:num w:numId="32">
    <w:abstractNumId w:val="61"/>
  </w:num>
  <w:num w:numId="33">
    <w:abstractNumId w:val="104"/>
  </w:num>
  <w:num w:numId="34">
    <w:abstractNumId w:val="67"/>
  </w:num>
  <w:num w:numId="35">
    <w:abstractNumId w:val="34"/>
  </w:num>
  <w:num w:numId="36">
    <w:abstractNumId w:val="85"/>
  </w:num>
  <w:num w:numId="37">
    <w:abstractNumId w:val="15"/>
  </w:num>
  <w:num w:numId="38">
    <w:abstractNumId w:val="108"/>
  </w:num>
  <w:num w:numId="39">
    <w:abstractNumId w:val="19"/>
  </w:num>
  <w:num w:numId="40">
    <w:abstractNumId w:val="30"/>
  </w:num>
  <w:num w:numId="41">
    <w:abstractNumId w:val="28"/>
  </w:num>
  <w:num w:numId="42">
    <w:abstractNumId w:val="11"/>
  </w:num>
  <w:num w:numId="43">
    <w:abstractNumId w:val="62"/>
  </w:num>
  <w:num w:numId="44">
    <w:abstractNumId w:val="100"/>
  </w:num>
  <w:num w:numId="45">
    <w:abstractNumId w:val="66"/>
  </w:num>
  <w:num w:numId="46">
    <w:abstractNumId w:val="93"/>
  </w:num>
  <w:num w:numId="47">
    <w:abstractNumId w:val="88"/>
  </w:num>
  <w:num w:numId="48">
    <w:abstractNumId w:val="50"/>
  </w:num>
  <w:num w:numId="49">
    <w:abstractNumId w:val="96"/>
  </w:num>
  <w:num w:numId="50">
    <w:abstractNumId w:val="113"/>
  </w:num>
  <w:num w:numId="51">
    <w:abstractNumId w:val="52"/>
  </w:num>
  <w:num w:numId="52">
    <w:abstractNumId w:val="24"/>
  </w:num>
  <w:num w:numId="53">
    <w:abstractNumId w:val="12"/>
  </w:num>
  <w:num w:numId="54">
    <w:abstractNumId w:val="110"/>
  </w:num>
  <w:num w:numId="55">
    <w:abstractNumId w:val="53"/>
  </w:num>
  <w:num w:numId="56">
    <w:abstractNumId w:val="43"/>
  </w:num>
  <w:num w:numId="57">
    <w:abstractNumId w:val="38"/>
  </w:num>
  <w:num w:numId="58">
    <w:abstractNumId w:val="10"/>
  </w:num>
  <w:num w:numId="59">
    <w:abstractNumId w:val="99"/>
  </w:num>
  <w:num w:numId="60">
    <w:abstractNumId w:val="112"/>
  </w:num>
  <w:num w:numId="61">
    <w:abstractNumId w:val="35"/>
  </w:num>
  <w:num w:numId="62">
    <w:abstractNumId w:val="89"/>
  </w:num>
  <w:num w:numId="63">
    <w:abstractNumId w:val="117"/>
  </w:num>
  <w:num w:numId="64">
    <w:abstractNumId w:val="41"/>
  </w:num>
  <w:num w:numId="65">
    <w:abstractNumId w:val="54"/>
  </w:num>
  <w:num w:numId="66">
    <w:abstractNumId w:val="94"/>
  </w:num>
  <w:num w:numId="67">
    <w:abstractNumId w:val="109"/>
  </w:num>
  <w:num w:numId="68">
    <w:abstractNumId w:val="36"/>
  </w:num>
  <w:num w:numId="69">
    <w:abstractNumId w:val="97"/>
  </w:num>
  <w:num w:numId="70">
    <w:abstractNumId w:val="21"/>
  </w:num>
  <w:num w:numId="71">
    <w:abstractNumId w:val="107"/>
  </w:num>
  <w:num w:numId="72">
    <w:abstractNumId w:val="0"/>
  </w:num>
  <w:num w:numId="73">
    <w:abstractNumId w:val="72"/>
  </w:num>
  <w:num w:numId="74">
    <w:abstractNumId w:val="33"/>
  </w:num>
  <w:num w:numId="75">
    <w:abstractNumId w:val="37"/>
  </w:num>
  <w:num w:numId="76">
    <w:abstractNumId w:val="9"/>
  </w:num>
  <w:num w:numId="77">
    <w:abstractNumId w:val="82"/>
  </w:num>
  <w:num w:numId="78">
    <w:abstractNumId w:val="115"/>
  </w:num>
  <w:num w:numId="79">
    <w:abstractNumId w:val="80"/>
  </w:num>
  <w:num w:numId="80">
    <w:abstractNumId w:val="42"/>
  </w:num>
  <w:num w:numId="81">
    <w:abstractNumId w:val="1"/>
  </w:num>
  <w:num w:numId="82">
    <w:abstractNumId w:val="26"/>
  </w:num>
  <w:num w:numId="83">
    <w:abstractNumId w:val="32"/>
  </w:num>
  <w:num w:numId="84">
    <w:abstractNumId w:val="102"/>
  </w:num>
  <w:num w:numId="85">
    <w:abstractNumId w:val="56"/>
  </w:num>
  <w:num w:numId="86">
    <w:abstractNumId w:val="31"/>
  </w:num>
  <w:num w:numId="87">
    <w:abstractNumId w:val="69"/>
  </w:num>
  <w:num w:numId="88">
    <w:abstractNumId w:val="49"/>
  </w:num>
  <w:num w:numId="89">
    <w:abstractNumId w:val="7"/>
  </w:num>
  <w:num w:numId="90">
    <w:abstractNumId w:val="95"/>
  </w:num>
  <w:num w:numId="91">
    <w:abstractNumId w:val="84"/>
  </w:num>
  <w:num w:numId="92">
    <w:abstractNumId w:val="25"/>
  </w:num>
  <w:num w:numId="93">
    <w:abstractNumId w:val="8"/>
  </w:num>
  <w:num w:numId="94">
    <w:abstractNumId w:val="105"/>
  </w:num>
  <w:num w:numId="95">
    <w:abstractNumId w:val="64"/>
  </w:num>
  <w:num w:numId="96">
    <w:abstractNumId w:val="71"/>
  </w:num>
  <w:num w:numId="97">
    <w:abstractNumId w:val="73"/>
  </w:num>
  <w:num w:numId="98">
    <w:abstractNumId w:val="20"/>
  </w:num>
  <w:num w:numId="99">
    <w:abstractNumId w:val="5"/>
  </w:num>
  <w:num w:numId="100">
    <w:abstractNumId w:val="29"/>
  </w:num>
  <w:num w:numId="101">
    <w:abstractNumId w:val="63"/>
  </w:num>
  <w:num w:numId="102">
    <w:abstractNumId w:val="18"/>
  </w:num>
  <w:num w:numId="103">
    <w:abstractNumId w:val="14"/>
  </w:num>
  <w:num w:numId="104">
    <w:abstractNumId w:val="78"/>
  </w:num>
  <w:num w:numId="105">
    <w:abstractNumId w:val="44"/>
  </w:num>
  <w:num w:numId="106">
    <w:abstractNumId w:val="51"/>
  </w:num>
  <w:num w:numId="107">
    <w:abstractNumId w:val="40"/>
  </w:num>
  <w:num w:numId="108">
    <w:abstractNumId w:val="2"/>
  </w:num>
  <w:num w:numId="109">
    <w:abstractNumId w:val="116"/>
  </w:num>
  <w:num w:numId="110">
    <w:abstractNumId w:val="114"/>
  </w:num>
  <w:num w:numId="111">
    <w:abstractNumId w:val="27"/>
  </w:num>
  <w:num w:numId="112">
    <w:abstractNumId w:val="45"/>
  </w:num>
  <w:num w:numId="113">
    <w:abstractNumId w:val="74"/>
  </w:num>
  <w:num w:numId="114">
    <w:abstractNumId w:val="79"/>
  </w:num>
  <w:num w:numId="115">
    <w:abstractNumId w:val="86"/>
  </w:num>
  <w:num w:numId="116">
    <w:abstractNumId w:val="87"/>
  </w:num>
  <w:num w:numId="117">
    <w:abstractNumId w:val="22"/>
  </w:num>
  <w:num w:numId="118">
    <w:abstractNumId w:val="92"/>
  </w:num>
  <w:num w:numId="119">
    <w:abstractNumId w:val="65"/>
  </w:num>
  <w:num w:numId="120">
    <w:abstractNumId w:val="48"/>
  </w:num>
  <w:num w:numId="121">
    <w:abstractNumId w:val="1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hideSpellingErrors/>
  <w:hideGrammaticalErrors/>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 w:name="WfTags" w:val="no"/>
  </w:docVars>
  <w:rsids>
    <w:rsidRoot w:val="00F06C43"/>
    <w:rsid w:val="0000084D"/>
    <w:rsid w:val="0000170A"/>
    <w:rsid w:val="00002D3B"/>
    <w:rsid w:val="00004E77"/>
    <w:rsid w:val="000113D2"/>
    <w:rsid w:val="00013C63"/>
    <w:rsid w:val="00014EB1"/>
    <w:rsid w:val="00017DC1"/>
    <w:rsid w:val="0002009C"/>
    <w:rsid w:val="000203EE"/>
    <w:rsid w:val="00020C34"/>
    <w:rsid w:val="000214C7"/>
    <w:rsid w:val="000242B1"/>
    <w:rsid w:val="00025025"/>
    <w:rsid w:val="000251F3"/>
    <w:rsid w:val="00030430"/>
    <w:rsid w:val="00031A69"/>
    <w:rsid w:val="00031FCC"/>
    <w:rsid w:val="00032B40"/>
    <w:rsid w:val="00033276"/>
    <w:rsid w:val="000357A6"/>
    <w:rsid w:val="00035819"/>
    <w:rsid w:val="00035863"/>
    <w:rsid w:val="00041408"/>
    <w:rsid w:val="000466AC"/>
    <w:rsid w:val="000468E8"/>
    <w:rsid w:val="00046E7D"/>
    <w:rsid w:val="00046FFE"/>
    <w:rsid w:val="00055372"/>
    <w:rsid w:val="00061B9E"/>
    <w:rsid w:val="00063649"/>
    <w:rsid w:val="00064E0E"/>
    <w:rsid w:val="0006525E"/>
    <w:rsid w:val="000659C4"/>
    <w:rsid w:val="000660A1"/>
    <w:rsid w:val="00066566"/>
    <w:rsid w:val="000670A9"/>
    <w:rsid w:val="000701E8"/>
    <w:rsid w:val="000736AA"/>
    <w:rsid w:val="000748E7"/>
    <w:rsid w:val="00077332"/>
    <w:rsid w:val="00077E6F"/>
    <w:rsid w:val="000805E0"/>
    <w:rsid w:val="0008096E"/>
    <w:rsid w:val="000855F2"/>
    <w:rsid w:val="0008578A"/>
    <w:rsid w:val="00090F32"/>
    <w:rsid w:val="00092849"/>
    <w:rsid w:val="00096603"/>
    <w:rsid w:val="000A1478"/>
    <w:rsid w:val="000A285D"/>
    <w:rsid w:val="000A37FD"/>
    <w:rsid w:val="000A6BE5"/>
    <w:rsid w:val="000B76A6"/>
    <w:rsid w:val="000B7D1A"/>
    <w:rsid w:val="000C3D70"/>
    <w:rsid w:val="000C3F87"/>
    <w:rsid w:val="000C5DF5"/>
    <w:rsid w:val="000C6090"/>
    <w:rsid w:val="000C6427"/>
    <w:rsid w:val="000C7705"/>
    <w:rsid w:val="000D0B69"/>
    <w:rsid w:val="000D62AE"/>
    <w:rsid w:val="000D72BE"/>
    <w:rsid w:val="000D7FAE"/>
    <w:rsid w:val="000E419A"/>
    <w:rsid w:val="000E7391"/>
    <w:rsid w:val="000F14BC"/>
    <w:rsid w:val="000F29AC"/>
    <w:rsid w:val="000F5F5D"/>
    <w:rsid w:val="000F66D1"/>
    <w:rsid w:val="00101A55"/>
    <w:rsid w:val="001023A7"/>
    <w:rsid w:val="0010395D"/>
    <w:rsid w:val="001043F0"/>
    <w:rsid w:val="001052F6"/>
    <w:rsid w:val="001065E0"/>
    <w:rsid w:val="00107E7C"/>
    <w:rsid w:val="00111107"/>
    <w:rsid w:val="0011308D"/>
    <w:rsid w:val="00116212"/>
    <w:rsid w:val="001171AC"/>
    <w:rsid w:val="00120117"/>
    <w:rsid w:val="00121FE6"/>
    <w:rsid w:val="00125A5D"/>
    <w:rsid w:val="00126A88"/>
    <w:rsid w:val="0013027D"/>
    <w:rsid w:val="001336A6"/>
    <w:rsid w:val="0013484F"/>
    <w:rsid w:val="001367C0"/>
    <w:rsid w:val="00136988"/>
    <w:rsid w:val="00142E96"/>
    <w:rsid w:val="0014643C"/>
    <w:rsid w:val="00146454"/>
    <w:rsid w:val="00151778"/>
    <w:rsid w:val="00151F10"/>
    <w:rsid w:val="00152972"/>
    <w:rsid w:val="001536A9"/>
    <w:rsid w:val="001615F1"/>
    <w:rsid w:val="00164A2D"/>
    <w:rsid w:val="00166CFA"/>
    <w:rsid w:val="00166E14"/>
    <w:rsid w:val="0017631C"/>
    <w:rsid w:val="00182B9E"/>
    <w:rsid w:val="00184CD9"/>
    <w:rsid w:val="0018552E"/>
    <w:rsid w:val="00185B4E"/>
    <w:rsid w:val="00185D4C"/>
    <w:rsid w:val="00190FF3"/>
    <w:rsid w:val="00191103"/>
    <w:rsid w:val="001A27FF"/>
    <w:rsid w:val="001A28D0"/>
    <w:rsid w:val="001A3CBC"/>
    <w:rsid w:val="001A66F4"/>
    <w:rsid w:val="001C008C"/>
    <w:rsid w:val="001C1334"/>
    <w:rsid w:val="001C1C90"/>
    <w:rsid w:val="001C24A4"/>
    <w:rsid w:val="001C7A88"/>
    <w:rsid w:val="001D220B"/>
    <w:rsid w:val="001D4429"/>
    <w:rsid w:val="001E3FA3"/>
    <w:rsid w:val="001E4955"/>
    <w:rsid w:val="001E4B6B"/>
    <w:rsid w:val="001E62CC"/>
    <w:rsid w:val="001E6A9A"/>
    <w:rsid w:val="001F35AD"/>
    <w:rsid w:val="002007C0"/>
    <w:rsid w:val="00202F6E"/>
    <w:rsid w:val="00204D35"/>
    <w:rsid w:val="00204DB0"/>
    <w:rsid w:val="00204F19"/>
    <w:rsid w:val="0020779B"/>
    <w:rsid w:val="002163EC"/>
    <w:rsid w:val="0021685A"/>
    <w:rsid w:val="00220E41"/>
    <w:rsid w:val="00221F57"/>
    <w:rsid w:val="00224B77"/>
    <w:rsid w:val="00226334"/>
    <w:rsid w:val="00227D54"/>
    <w:rsid w:val="00233BE5"/>
    <w:rsid w:val="00234197"/>
    <w:rsid w:val="0023448B"/>
    <w:rsid w:val="00237E9D"/>
    <w:rsid w:val="00240059"/>
    <w:rsid w:val="00241CA8"/>
    <w:rsid w:val="00242C89"/>
    <w:rsid w:val="002446A4"/>
    <w:rsid w:val="00245D62"/>
    <w:rsid w:val="002465D3"/>
    <w:rsid w:val="002504C6"/>
    <w:rsid w:val="002536D3"/>
    <w:rsid w:val="00256A6F"/>
    <w:rsid w:val="002642D2"/>
    <w:rsid w:val="002700B1"/>
    <w:rsid w:val="00270A10"/>
    <w:rsid w:val="00271083"/>
    <w:rsid w:val="0027122B"/>
    <w:rsid w:val="00271FB4"/>
    <w:rsid w:val="00273A73"/>
    <w:rsid w:val="00274402"/>
    <w:rsid w:val="00274C8C"/>
    <w:rsid w:val="00276745"/>
    <w:rsid w:val="00276AC0"/>
    <w:rsid w:val="00280787"/>
    <w:rsid w:val="002815F5"/>
    <w:rsid w:val="00283AD0"/>
    <w:rsid w:val="002873F3"/>
    <w:rsid w:val="00293A3E"/>
    <w:rsid w:val="00295A1C"/>
    <w:rsid w:val="00295BBE"/>
    <w:rsid w:val="00296896"/>
    <w:rsid w:val="002A02FD"/>
    <w:rsid w:val="002B23C1"/>
    <w:rsid w:val="002B46E7"/>
    <w:rsid w:val="002D1331"/>
    <w:rsid w:val="002D294D"/>
    <w:rsid w:val="002D7FA2"/>
    <w:rsid w:val="002E0045"/>
    <w:rsid w:val="002E1144"/>
    <w:rsid w:val="002E1839"/>
    <w:rsid w:val="002E19A6"/>
    <w:rsid w:val="002E210B"/>
    <w:rsid w:val="002E3FFC"/>
    <w:rsid w:val="002F230E"/>
    <w:rsid w:val="002F30C4"/>
    <w:rsid w:val="002F30DA"/>
    <w:rsid w:val="002F3100"/>
    <w:rsid w:val="002F5193"/>
    <w:rsid w:val="00303A47"/>
    <w:rsid w:val="003059A5"/>
    <w:rsid w:val="00311C3A"/>
    <w:rsid w:val="003143BF"/>
    <w:rsid w:val="00316A81"/>
    <w:rsid w:val="003213BF"/>
    <w:rsid w:val="00323DFC"/>
    <w:rsid w:val="00330C7C"/>
    <w:rsid w:val="0033110E"/>
    <w:rsid w:val="0034080D"/>
    <w:rsid w:val="00343A8B"/>
    <w:rsid w:val="00344B64"/>
    <w:rsid w:val="00347017"/>
    <w:rsid w:val="00347858"/>
    <w:rsid w:val="003530B7"/>
    <w:rsid w:val="003531BB"/>
    <w:rsid w:val="003554F9"/>
    <w:rsid w:val="00357081"/>
    <w:rsid w:val="003575FC"/>
    <w:rsid w:val="00357AAC"/>
    <w:rsid w:val="00360074"/>
    <w:rsid w:val="0036150E"/>
    <w:rsid w:val="00361F7B"/>
    <w:rsid w:val="00362887"/>
    <w:rsid w:val="003652F3"/>
    <w:rsid w:val="003724C7"/>
    <w:rsid w:val="00373961"/>
    <w:rsid w:val="00376C39"/>
    <w:rsid w:val="00380163"/>
    <w:rsid w:val="00386E45"/>
    <w:rsid w:val="0038748B"/>
    <w:rsid w:val="00387DE0"/>
    <w:rsid w:val="003916A0"/>
    <w:rsid w:val="003925CF"/>
    <w:rsid w:val="00392912"/>
    <w:rsid w:val="0039377A"/>
    <w:rsid w:val="00394F86"/>
    <w:rsid w:val="00396100"/>
    <w:rsid w:val="003A1765"/>
    <w:rsid w:val="003A5C71"/>
    <w:rsid w:val="003B01FD"/>
    <w:rsid w:val="003B3D31"/>
    <w:rsid w:val="003B5CF7"/>
    <w:rsid w:val="003C4921"/>
    <w:rsid w:val="003C7BEA"/>
    <w:rsid w:val="003D12E5"/>
    <w:rsid w:val="003D1F4B"/>
    <w:rsid w:val="003D20CC"/>
    <w:rsid w:val="003D499C"/>
    <w:rsid w:val="003D7DD9"/>
    <w:rsid w:val="003E56CA"/>
    <w:rsid w:val="003E722B"/>
    <w:rsid w:val="003E75E5"/>
    <w:rsid w:val="003E76C5"/>
    <w:rsid w:val="003E7942"/>
    <w:rsid w:val="003F04A8"/>
    <w:rsid w:val="003F45AB"/>
    <w:rsid w:val="003F6E6F"/>
    <w:rsid w:val="00400252"/>
    <w:rsid w:val="004013C0"/>
    <w:rsid w:val="00401F13"/>
    <w:rsid w:val="004031DB"/>
    <w:rsid w:val="00405E6A"/>
    <w:rsid w:val="0041080A"/>
    <w:rsid w:val="00410F87"/>
    <w:rsid w:val="00411562"/>
    <w:rsid w:val="00411E31"/>
    <w:rsid w:val="00413032"/>
    <w:rsid w:val="0041745F"/>
    <w:rsid w:val="004238BE"/>
    <w:rsid w:val="00425BA7"/>
    <w:rsid w:val="004304BD"/>
    <w:rsid w:val="00432655"/>
    <w:rsid w:val="00435F8B"/>
    <w:rsid w:val="004372D6"/>
    <w:rsid w:val="00437A82"/>
    <w:rsid w:val="004422B7"/>
    <w:rsid w:val="00443824"/>
    <w:rsid w:val="0044539A"/>
    <w:rsid w:val="004464D9"/>
    <w:rsid w:val="0045187A"/>
    <w:rsid w:val="00451EDC"/>
    <w:rsid w:val="0045353D"/>
    <w:rsid w:val="00460416"/>
    <w:rsid w:val="00460895"/>
    <w:rsid w:val="00460F4E"/>
    <w:rsid w:val="004615DF"/>
    <w:rsid w:val="00461FEF"/>
    <w:rsid w:val="004620B3"/>
    <w:rsid w:val="004642E2"/>
    <w:rsid w:val="004651F9"/>
    <w:rsid w:val="00465CF5"/>
    <w:rsid w:val="004660B8"/>
    <w:rsid w:val="0046733C"/>
    <w:rsid w:val="004679FC"/>
    <w:rsid w:val="00477A38"/>
    <w:rsid w:val="00480FFF"/>
    <w:rsid w:val="00482183"/>
    <w:rsid w:val="00484A50"/>
    <w:rsid w:val="004A02E5"/>
    <w:rsid w:val="004A089D"/>
    <w:rsid w:val="004A2BF1"/>
    <w:rsid w:val="004A3900"/>
    <w:rsid w:val="004A3D79"/>
    <w:rsid w:val="004A5E82"/>
    <w:rsid w:val="004B3DB8"/>
    <w:rsid w:val="004B6974"/>
    <w:rsid w:val="004B72AE"/>
    <w:rsid w:val="004C201A"/>
    <w:rsid w:val="004C3486"/>
    <w:rsid w:val="004C51D0"/>
    <w:rsid w:val="004C69A7"/>
    <w:rsid w:val="004C7029"/>
    <w:rsid w:val="004C78CA"/>
    <w:rsid w:val="004D1D7F"/>
    <w:rsid w:val="004D4E61"/>
    <w:rsid w:val="004D643E"/>
    <w:rsid w:val="004D7264"/>
    <w:rsid w:val="004E0497"/>
    <w:rsid w:val="004E07FA"/>
    <w:rsid w:val="004E086F"/>
    <w:rsid w:val="004E46BF"/>
    <w:rsid w:val="004E49ED"/>
    <w:rsid w:val="004E5873"/>
    <w:rsid w:val="004E5A94"/>
    <w:rsid w:val="004E5E8E"/>
    <w:rsid w:val="004E6CE6"/>
    <w:rsid w:val="004F0436"/>
    <w:rsid w:val="004F3FD8"/>
    <w:rsid w:val="00500F67"/>
    <w:rsid w:val="00502200"/>
    <w:rsid w:val="00504585"/>
    <w:rsid w:val="00506A8D"/>
    <w:rsid w:val="00506C52"/>
    <w:rsid w:val="00513DCD"/>
    <w:rsid w:val="0051765D"/>
    <w:rsid w:val="00521E16"/>
    <w:rsid w:val="00521FE1"/>
    <w:rsid w:val="00522098"/>
    <w:rsid w:val="00523B06"/>
    <w:rsid w:val="00525086"/>
    <w:rsid w:val="00525A0D"/>
    <w:rsid w:val="00525D28"/>
    <w:rsid w:val="00536647"/>
    <w:rsid w:val="005379C1"/>
    <w:rsid w:val="00547F72"/>
    <w:rsid w:val="005500B3"/>
    <w:rsid w:val="00550BFF"/>
    <w:rsid w:val="005564D4"/>
    <w:rsid w:val="005610E7"/>
    <w:rsid w:val="00561E03"/>
    <w:rsid w:val="00563E6D"/>
    <w:rsid w:val="00566C56"/>
    <w:rsid w:val="005704C4"/>
    <w:rsid w:val="00571B1B"/>
    <w:rsid w:val="00576DEE"/>
    <w:rsid w:val="00576F60"/>
    <w:rsid w:val="00582D04"/>
    <w:rsid w:val="00592528"/>
    <w:rsid w:val="005936CD"/>
    <w:rsid w:val="00596083"/>
    <w:rsid w:val="00596B88"/>
    <w:rsid w:val="005975D6"/>
    <w:rsid w:val="005A3A7B"/>
    <w:rsid w:val="005A718B"/>
    <w:rsid w:val="005B0973"/>
    <w:rsid w:val="005B21B7"/>
    <w:rsid w:val="005B2613"/>
    <w:rsid w:val="005B287F"/>
    <w:rsid w:val="005B3A2F"/>
    <w:rsid w:val="005B69E9"/>
    <w:rsid w:val="005B715C"/>
    <w:rsid w:val="005C08EC"/>
    <w:rsid w:val="005C1200"/>
    <w:rsid w:val="005C1E7F"/>
    <w:rsid w:val="005C2A02"/>
    <w:rsid w:val="005C396F"/>
    <w:rsid w:val="005C51F4"/>
    <w:rsid w:val="005C522C"/>
    <w:rsid w:val="005C54D0"/>
    <w:rsid w:val="005C5510"/>
    <w:rsid w:val="005C5828"/>
    <w:rsid w:val="005C5F11"/>
    <w:rsid w:val="005D24ED"/>
    <w:rsid w:val="005D4A34"/>
    <w:rsid w:val="005D51C9"/>
    <w:rsid w:val="005E0019"/>
    <w:rsid w:val="005E0974"/>
    <w:rsid w:val="005E4ABC"/>
    <w:rsid w:val="005E5D70"/>
    <w:rsid w:val="005E6E5D"/>
    <w:rsid w:val="005E7130"/>
    <w:rsid w:val="005E7631"/>
    <w:rsid w:val="005F2B09"/>
    <w:rsid w:val="005F326B"/>
    <w:rsid w:val="005F3CE1"/>
    <w:rsid w:val="005F644F"/>
    <w:rsid w:val="00601E72"/>
    <w:rsid w:val="00603A03"/>
    <w:rsid w:val="00604470"/>
    <w:rsid w:val="00612FA9"/>
    <w:rsid w:val="00614600"/>
    <w:rsid w:val="006211BB"/>
    <w:rsid w:val="006239CB"/>
    <w:rsid w:val="00624B7F"/>
    <w:rsid w:val="006267BF"/>
    <w:rsid w:val="00630AF3"/>
    <w:rsid w:val="00631824"/>
    <w:rsid w:val="00632BDE"/>
    <w:rsid w:val="00634FAC"/>
    <w:rsid w:val="00635067"/>
    <w:rsid w:val="0064440C"/>
    <w:rsid w:val="00652A9D"/>
    <w:rsid w:val="00652B87"/>
    <w:rsid w:val="00652BAB"/>
    <w:rsid w:val="006532D1"/>
    <w:rsid w:val="00654CD2"/>
    <w:rsid w:val="006623C7"/>
    <w:rsid w:val="00664AC2"/>
    <w:rsid w:val="00665CD6"/>
    <w:rsid w:val="006737AD"/>
    <w:rsid w:val="00673A37"/>
    <w:rsid w:val="006750FC"/>
    <w:rsid w:val="00676756"/>
    <w:rsid w:val="00676C2E"/>
    <w:rsid w:val="00683D44"/>
    <w:rsid w:val="0068678D"/>
    <w:rsid w:val="006867B3"/>
    <w:rsid w:val="00687370"/>
    <w:rsid w:val="0069147E"/>
    <w:rsid w:val="00693040"/>
    <w:rsid w:val="006939A6"/>
    <w:rsid w:val="006948F3"/>
    <w:rsid w:val="00696621"/>
    <w:rsid w:val="006A302A"/>
    <w:rsid w:val="006A5625"/>
    <w:rsid w:val="006B0D48"/>
    <w:rsid w:val="006B1412"/>
    <w:rsid w:val="006B3EC7"/>
    <w:rsid w:val="006B49CC"/>
    <w:rsid w:val="006B6951"/>
    <w:rsid w:val="006B6B5D"/>
    <w:rsid w:val="006C1435"/>
    <w:rsid w:val="006C2FDF"/>
    <w:rsid w:val="006C4511"/>
    <w:rsid w:val="006D22C0"/>
    <w:rsid w:val="006D6BC7"/>
    <w:rsid w:val="006E0200"/>
    <w:rsid w:val="006E29B9"/>
    <w:rsid w:val="006E3550"/>
    <w:rsid w:val="006E3EDC"/>
    <w:rsid w:val="006E5315"/>
    <w:rsid w:val="006E68F5"/>
    <w:rsid w:val="006E699B"/>
    <w:rsid w:val="006E7558"/>
    <w:rsid w:val="006F2AB5"/>
    <w:rsid w:val="006F2E09"/>
    <w:rsid w:val="006F7ED4"/>
    <w:rsid w:val="00701891"/>
    <w:rsid w:val="007019E8"/>
    <w:rsid w:val="0070345C"/>
    <w:rsid w:val="00703EC6"/>
    <w:rsid w:val="00706EAA"/>
    <w:rsid w:val="0071043D"/>
    <w:rsid w:val="007127CA"/>
    <w:rsid w:val="00713DAD"/>
    <w:rsid w:val="007147C4"/>
    <w:rsid w:val="007147EB"/>
    <w:rsid w:val="00716A97"/>
    <w:rsid w:val="00721678"/>
    <w:rsid w:val="00721FBB"/>
    <w:rsid w:val="00725235"/>
    <w:rsid w:val="0072615C"/>
    <w:rsid w:val="007329B5"/>
    <w:rsid w:val="007353FD"/>
    <w:rsid w:val="00740346"/>
    <w:rsid w:val="00741959"/>
    <w:rsid w:val="007439F3"/>
    <w:rsid w:val="00744566"/>
    <w:rsid w:val="007448AD"/>
    <w:rsid w:val="00745419"/>
    <w:rsid w:val="00746AE9"/>
    <w:rsid w:val="00750853"/>
    <w:rsid w:val="00754759"/>
    <w:rsid w:val="00756599"/>
    <w:rsid w:val="007615E3"/>
    <w:rsid w:val="00764DEF"/>
    <w:rsid w:val="007708B9"/>
    <w:rsid w:val="007709E3"/>
    <w:rsid w:val="00771709"/>
    <w:rsid w:val="0077206B"/>
    <w:rsid w:val="00775E75"/>
    <w:rsid w:val="00781667"/>
    <w:rsid w:val="007865BC"/>
    <w:rsid w:val="007870E9"/>
    <w:rsid w:val="00790949"/>
    <w:rsid w:val="00790E45"/>
    <w:rsid w:val="007918A1"/>
    <w:rsid w:val="00795D4A"/>
    <w:rsid w:val="007A1334"/>
    <w:rsid w:val="007A1AF0"/>
    <w:rsid w:val="007A206A"/>
    <w:rsid w:val="007A409E"/>
    <w:rsid w:val="007A5AD9"/>
    <w:rsid w:val="007A6635"/>
    <w:rsid w:val="007B021A"/>
    <w:rsid w:val="007B05FD"/>
    <w:rsid w:val="007B359C"/>
    <w:rsid w:val="007C0B59"/>
    <w:rsid w:val="007C22F7"/>
    <w:rsid w:val="007C4A77"/>
    <w:rsid w:val="007C74DA"/>
    <w:rsid w:val="007D0C1D"/>
    <w:rsid w:val="007D39F1"/>
    <w:rsid w:val="007D41AE"/>
    <w:rsid w:val="007D4693"/>
    <w:rsid w:val="007E2784"/>
    <w:rsid w:val="007E42B8"/>
    <w:rsid w:val="007E7BF5"/>
    <w:rsid w:val="007F1C65"/>
    <w:rsid w:val="007F7427"/>
    <w:rsid w:val="007F7CC6"/>
    <w:rsid w:val="00801E05"/>
    <w:rsid w:val="00803CB8"/>
    <w:rsid w:val="008067DA"/>
    <w:rsid w:val="008205E9"/>
    <w:rsid w:val="00821622"/>
    <w:rsid w:val="0082354B"/>
    <w:rsid w:val="00823D99"/>
    <w:rsid w:val="00826712"/>
    <w:rsid w:val="00830D26"/>
    <w:rsid w:val="0083118D"/>
    <w:rsid w:val="00832F9C"/>
    <w:rsid w:val="008355A2"/>
    <w:rsid w:val="0083581C"/>
    <w:rsid w:val="008358F6"/>
    <w:rsid w:val="00840485"/>
    <w:rsid w:val="00844315"/>
    <w:rsid w:val="00844477"/>
    <w:rsid w:val="0084767B"/>
    <w:rsid w:val="00852D73"/>
    <w:rsid w:val="00855821"/>
    <w:rsid w:val="0085624A"/>
    <w:rsid w:val="00861706"/>
    <w:rsid w:val="008642A9"/>
    <w:rsid w:val="00867DF9"/>
    <w:rsid w:val="00870385"/>
    <w:rsid w:val="00870A79"/>
    <w:rsid w:val="00870E2E"/>
    <w:rsid w:val="00872B17"/>
    <w:rsid w:val="008743AD"/>
    <w:rsid w:val="00874DDE"/>
    <w:rsid w:val="00874EB7"/>
    <w:rsid w:val="00877DFC"/>
    <w:rsid w:val="00880550"/>
    <w:rsid w:val="008818E9"/>
    <w:rsid w:val="00882C36"/>
    <w:rsid w:val="00883161"/>
    <w:rsid w:val="008831E1"/>
    <w:rsid w:val="00885FA8"/>
    <w:rsid w:val="00886387"/>
    <w:rsid w:val="00886FF8"/>
    <w:rsid w:val="00887A07"/>
    <w:rsid w:val="00890A5B"/>
    <w:rsid w:val="00897A4D"/>
    <w:rsid w:val="008A0365"/>
    <w:rsid w:val="008A5E7B"/>
    <w:rsid w:val="008B3EE5"/>
    <w:rsid w:val="008B5792"/>
    <w:rsid w:val="008B5956"/>
    <w:rsid w:val="008B6F81"/>
    <w:rsid w:val="008B7063"/>
    <w:rsid w:val="008C2C48"/>
    <w:rsid w:val="008C41EB"/>
    <w:rsid w:val="008C4C4C"/>
    <w:rsid w:val="008C59B4"/>
    <w:rsid w:val="008C6CC0"/>
    <w:rsid w:val="008C72BE"/>
    <w:rsid w:val="008D0877"/>
    <w:rsid w:val="008D2B3E"/>
    <w:rsid w:val="008D4E17"/>
    <w:rsid w:val="008D6E88"/>
    <w:rsid w:val="008E279B"/>
    <w:rsid w:val="008E2938"/>
    <w:rsid w:val="008F04B2"/>
    <w:rsid w:val="008F2DB3"/>
    <w:rsid w:val="008F3B4C"/>
    <w:rsid w:val="008F3C1B"/>
    <w:rsid w:val="008F5EC3"/>
    <w:rsid w:val="008F6A4F"/>
    <w:rsid w:val="009000D8"/>
    <w:rsid w:val="00902654"/>
    <w:rsid w:val="00902F5F"/>
    <w:rsid w:val="009102CF"/>
    <w:rsid w:val="009139D2"/>
    <w:rsid w:val="009173B4"/>
    <w:rsid w:val="00920032"/>
    <w:rsid w:val="00920635"/>
    <w:rsid w:val="009208A6"/>
    <w:rsid w:val="009214F8"/>
    <w:rsid w:val="009218C6"/>
    <w:rsid w:val="00922382"/>
    <w:rsid w:val="00923CBA"/>
    <w:rsid w:val="00924BF0"/>
    <w:rsid w:val="009273D0"/>
    <w:rsid w:val="009306B4"/>
    <w:rsid w:val="00932929"/>
    <w:rsid w:val="00933F60"/>
    <w:rsid w:val="009344AC"/>
    <w:rsid w:val="00935112"/>
    <w:rsid w:val="009400AA"/>
    <w:rsid w:val="00942E60"/>
    <w:rsid w:val="00944777"/>
    <w:rsid w:val="00944E2D"/>
    <w:rsid w:val="00945253"/>
    <w:rsid w:val="00946025"/>
    <w:rsid w:val="009472BE"/>
    <w:rsid w:val="00947F98"/>
    <w:rsid w:val="00952CA5"/>
    <w:rsid w:val="00953107"/>
    <w:rsid w:val="00953E0B"/>
    <w:rsid w:val="00961520"/>
    <w:rsid w:val="009623AF"/>
    <w:rsid w:val="00962462"/>
    <w:rsid w:val="00965683"/>
    <w:rsid w:val="009671C0"/>
    <w:rsid w:val="00973A5E"/>
    <w:rsid w:val="00975DA9"/>
    <w:rsid w:val="00977755"/>
    <w:rsid w:val="0098345B"/>
    <w:rsid w:val="00985E23"/>
    <w:rsid w:val="00986285"/>
    <w:rsid w:val="00986B3E"/>
    <w:rsid w:val="00986E1E"/>
    <w:rsid w:val="0099078F"/>
    <w:rsid w:val="009962E5"/>
    <w:rsid w:val="009A4E33"/>
    <w:rsid w:val="009A58B6"/>
    <w:rsid w:val="009A6599"/>
    <w:rsid w:val="009A69DE"/>
    <w:rsid w:val="009A785D"/>
    <w:rsid w:val="009B51D0"/>
    <w:rsid w:val="009B65F0"/>
    <w:rsid w:val="009B7E86"/>
    <w:rsid w:val="009C1A7F"/>
    <w:rsid w:val="009C2558"/>
    <w:rsid w:val="009C5DDD"/>
    <w:rsid w:val="009D0AED"/>
    <w:rsid w:val="009D32FA"/>
    <w:rsid w:val="009D3BEA"/>
    <w:rsid w:val="009D4E87"/>
    <w:rsid w:val="009E0EC8"/>
    <w:rsid w:val="009E1EDE"/>
    <w:rsid w:val="009E2AEA"/>
    <w:rsid w:val="009E4235"/>
    <w:rsid w:val="009E7755"/>
    <w:rsid w:val="009F5CA6"/>
    <w:rsid w:val="00A01F8D"/>
    <w:rsid w:val="00A0322C"/>
    <w:rsid w:val="00A04C82"/>
    <w:rsid w:val="00A10EDF"/>
    <w:rsid w:val="00A13275"/>
    <w:rsid w:val="00A2194A"/>
    <w:rsid w:val="00A23CD0"/>
    <w:rsid w:val="00A24DEE"/>
    <w:rsid w:val="00A266C6"/>
    <w:rsid w:val="00A27C1A"/>
    <w:rsid w:val="00A33A70"/>
    <w:rsid w:val="00A35669"/>
    <w:rsid w:val="00A360F9"/>
    <w:rsid w:val="00A40B34"/>
    <w:rsid w:val="00A414A5"/>
    <w:rsid w:val="00A4248B"/>
    <w:rsid w:val="00A44599"/>
    <w:rsid w:val="00A502B7"/>
    <w:rsid w:val="00A51F03"/>
    <w:rsid w:val="00A55CC4"/>
    <w:rsid w:val="00A60520"/>
    <w:rsid w:val="00A613CC"/>
    <w:rsid w:val="00A61476"/>
    <w:rsid w:val="00A6294E"/>
    <w:rsid w:val="00A64663"/>
    <w:rsid w:val="00A65335"/>
    <w:rsid w:val="00A65FF2"/>
    <w:rsid w:val="00A66701"/>
    <w:rsid w:val="00A71DA0"/>
    <w:rsid w:val="00A82CC4"/>
    <w:rsid w:val="00A83852"/>
    <w:rsid w:val="00A90B34"/>
    <w:rsid w:val="00A92F18"/>
    <w:rsid w:val="00A939D0"/>
    <w:rsid w:val="00A93E45"/>
    <w:rsid w:val="00A941B2"/>
    <w:rsid w:val="00AA1AF4"/>
    <w:rsid w:val="00AA269E"/>
    <w:rsid w:val="00AA3669"/>
    <w:rsid w:val="00AA5486"/>
    <w:rsid w:val="00AA6524"/>
    <w:rsid w:val="00AA65DC"/>
    <w:rsid w:val="00AA7F0B"/>
    <w:rsid w:val="00AB4FE0"/>
    <w:rsid w:val="00AB69BB"/>
    <w:rsid w:val="00AB6EDD"/>
    <w:rsid w:val="00AB7430"/>
    <w:rsid w:val="00AD1122"/>
    <w:rsid w:val="00AD5B98"/>
    <w:rsid w:val="00AD5D69"/>
    <w:rsid w:val="00AD6BF9"/>
    <w:rsid w:val="00AE3917"/>
    <w:rsid w:val="00AE5F6A"/>
    <w:rsid w:val="00AF5164"/>
    <w:rsid w:val="00AF6949"/>
    <w:rsid w:val="00B03620"/>
    <w:rsid w:val="00B06581"/>
    <w:rsid w:val="00B0762A"/>
    <w:rsid w:val="00B13DD5"/>
    <w:rsid w:val="00B17201"/>
    <w:rsid w:val="00B20E54"/>
    <w:rsid w:val="00B2504C"/>
    <w:rsid w:val="00B253E0"/>
    <w:rsid w:val="00B25A17"/>
    <w:rsid w:val="00B31440"/>
    <w:rsid w:val="00B32401"/>
    <w:rsid w:val="00B3459F"/>
    <w:rsid w:val="00B36791"/>
    <w:rsid w:val="00B4105C"/>
    <w:rsid w:val="00B43315"/>
    <w:rsid w:val="00B4701B"/>
    <w:rsid w:val="00B51162"/>
    <w:rsid w:val="00B52BA5"/>
    <w:rsid w:val="00B5336A"/>
    <w:rsid w:val="00B53FDE"/>
    <w:rsid w:val="00B545A2"/>
    <w:rsid w:val="00B55E68"/>
    <w:rsid w:val="00B63506"/>
    <w:rsid w:val="00B6393F"/>
    <w:rsid w:val="00B65AEC"/>
    <w:rsid w:val="00B65D7E"/>
    <w:rsid w:val="00B66860"/>
    <w:rsid w:val="00B70AED"/>
    <w:rsid w:val="00B70F58"/>
    <w:rsid w:val="00B74DE2"/>
    <w:rsid w:val="00B7653B"/>
    <w:rsid w:val="00B76735"/>
    <w:rsid w:val="00B772DF"/>
    <w:rsid w:val="00B80B6E"/>
    <w:rsid w:val="00B80DE4"/>
    <w:rsid w:val="00B81A5B"/>
    <w:rsid w:val="00B82A04"/>
    <w:rsid w:val="00B82B1C"/>
    <w:rsid w:val="00B8536C"/>
    <w:rsid w:val="00B91572"/>
    <w:rsid w:val="00B92418"/>
    <w:rsid w:val="00B9299B"/>
    <w:rsid w:val="00B9496D"/>
    <w:rsid w:val="00BA0D79"/>
    <w:rsid w:val="00BA0F62"/>
    <w:rsid w:val="00BA48EA"/>
    <w:rsid w:val="00BA60D1"/>
    <w:rsid w:val="00BB3013"/>
    <w:rsid w:val="00BB5952"/>
    <w:rsid w:val="00BB6C94"/>
    <w:rsid w:val="00BC0685"/>
    <w:rsid w:val="00BC6BD7"/>
    <w:rsid w:val="00BD0948"/>
    <w:rsid w:val="00BD1ED2"/>
    <w:rsid w:val="00BD364D"/>
    <w:rsid w:val="00BD4AA5"/>
    <w:rsid w:val="00BD5EC0"/>
    <w:rsid w:val="00BE2621"/>
    <w:rsid w:val="00BE2884"/>
    <w:rsid w:val="00BE5778"/>
    <w:rsid w:val="00BE68E6"/>
    <w:rsid w:val="00BF026A"/>
    <w:rsid w:val="00BF11C1"/>
    <w:rsid w:val="00BF17B7"/>
    <w:rsid w:val="00BF1E7E"/>
    <w:rsid w:val="00BF4390"/>
    <w:rsid w:val="00BF5E57"/>
    <w:rsid w:val="00BF5EFC"/>
    <w:rsid w:val="00BF6A13"/>
    <w:rsid w:val="00C03F49"/>
    <w:rsid w:val="00C10011"/>
    <w:rsid w:val="00C110DF"/>
    <w:rsid w:val="00C151A9"/>
    <w:rsid w:val="00C164DC"/>
    <w:rsid w:val="00C166FF"/>
    <w:rsid w:val="00C21E7B"/>
    <w:rsid w:val="00C2507C"/>
    <w:rsid w:val="00C30076"/>
    <w:rsid w:val="00C33E06"/>
    <w:rsid w:val="00C343C8"/>
    <w:rsid w:val="00C3564A"/>
    <w:rsid w:val="00C36065"/>
    <w:rsid w:val="00C361DC"/>
    <w:rsid w:val="00C4040A"/>
    <w:rsid w:val="00C40A02"/>
    <w:rsid w:val="00C4104D"/>
    <w:rsid w:val="00C479C3"/>
    <w:rsid w:val="00C5001F"/>
    <w:rsid w:val="00C5029B"/>
    <w:rsid w:val="00C5078B"/>
    <w:rsid w:val="00C5202B"/>
    <w:rsid w:val="00C56CB3"/>
    <w:rsid w:val="00C60A6A"/>
    <w:rsid w:val="00C63E61"/>
    <w:rsid w:val="00C645C6"/>
    <w:rsid w:val="00C655E0"/>
    <w:rsid w:val="00C7525C"/>
    <w:rsid w:val="00C8039C"/>
    <w:rsid w:val="00C8170D"/>
    <w:rsid w:val="00C82FD3"/>
    <w:rsid w:val="00C840D5"/>
    <w:rsid w:val="00C84FE9"/>
    <w:rsid w:val="00C94CBB"/>
    <w:rsid w:val="00C972F1"/>
    <w:rsid w:val="00CA4A5D"/>
    <w:rsid w:val="00CA5230"/>
    <w:rsid w:val="00CB05B8"/>
    <w:rsid w:val="00CB3B7F"/>
    <w:rsid w:val="00CB5780"/>
    <w:rsid w:val="00CB5BC7"/>
    <w:rsid w:val="00CB5F7B"/>
    <w:rsid w:val="00CC2834"/>
    <w:rsid w:val="00CC47F2"/>
    <w:rsid w:val="00CC7225"/>
    <w:rsid w:val="00CD1BB5"/>
    <w:rsid w:val="00CD366F"/>
    <w:rsid w:val="00CD404C"/>
    <w:rsid w:val="00CD4B0B"/>
    <w:rsid w:val="00CD5589"/>
    <w:rsid w:val="00CD5B63"/>
    <w:rsid w:val="00CE2E5E"/>
    <w:rsid w:val="00CE3864"/>
    <w:rsid w:val="00CE53FC"/>
    <w:rsid w:val="00CE5A84"/>
    <w:rsid w:val="00CE5C0F"/>
    <w:rsid w:val="00CF0A4D"/>
    <w:rsid w:val="00CF5B35"/>
    <w:rsid w:val="00CF622A"/>
    <w:rsid w:val="00CF7949"/>
    <w:rsid w:val="00D00748"/>
    <w:rsid w:val="00D06A2D"/>
    <w:rsid w:val="00D136F5"/>
    <w:rsid w:val="00D15ADC"/>
    <w:rsid w:val="00D17149"/>
    <w:rsid w:val="00D21C6C"/>
    <w:rsid w:val="00D2326F"/>
    <w:rsid w:val="00D23E05"/>
    <w:rsid w:val="00D252D9"/>
    <w:rsid w:val="00D36AF6"/>
    <w:rsid w:val="00D37293"/>
    <w:rsid w:val="00D43E32"/>
    <w:rsid w:val="00D4405C"/>
    <w:rsid w:val="00D44BB2"/>
    <w:rsid w:val="00D50E2E"/>
    <w:rsid w:val="00D52735"/>
    <w:rsid w:val="00D529FC"/>
    <w:rsid w:val="00D530F5"/>
    <w:rsid w:val="00D53514"/>
    <w:rsid w:val="00D56784"/>
    <w:rsid w:val="00D5720F"/>
    <w:rsid w:val="00D6029C"/>
    <w:rsid w:val="00D62AAE"/>
    <w:rsid w:val="00D63D68"/>
    <w:rsid w:val="00D6424A"/>
    <w:rsid w:val="00D64865"/>
    <w:rsid w:val="00D72E29"/>
    <w:rsid w:val="00D730B9"/>
    <w:rsid w:val="00D77728"/>
    <w:rsid w:val="00D84E0E"/>
    <w:rsid w:val="00D8597D"/>
    <w:rsid w:val="00D86216"/>
    <w:rsid w:val="00D93387"/>
    <w:rsid w:val="00D9419E"/>
    <w:rsid w:val="00DA03D4"/>
    <w:rsid w:val="00DA0B1A"/>
    <w:rsid w:val="00DA1752"/>
    <w:rsid w:val="00DA3EB5"/>
    <w:rsid w:val="00DB3C6F"/>
    <w:rsid w:val="00DB4200"/>
    <w:rsid w:val="00DB4622"/>
    <w:rsid w:val="00DB5C50"/>
    <w:rsid w:val="00DB63F2"/>
    <w:rsid w:val="00DB7830"/>
    <w:rsid w:val="00DC3556"/>
    <w:rsid w:val="00DC3AAE"/>
    <w:rsid w:val="00DC4CBA"/>
    <w:rsid w:val="00DC5545"/>
    <w:rsid w:val="00DC5630"/>
    <w:rsid w:val="00DC5C7C"/>
    <w:rsid w:val="00DD1F9E"/>
    <w:rsid w:val="00DD2F21"/>
    <w:rsid w:val="00DD3FDA"/>
    <w:rsid w:val="00DD5133"/>
    <w:rsid w:val="00DD6D40"/>
    <w:rsid w:val="00DD74A0"/>
    <w:rsid w:val="00DD7F6D"/>
    <w:rsid w:val="00DE2AE9"/>
    <w:rsid w:val="00DF2B67"/>
    <w:rsid w:val="00DF3D54"/>
    <w:rsid w:val="00DF5445"/>
    <w:rsid w:val="00DF5C5A"/>
    <w:rsid w:val="00DF65E5"/>
    <w:rsid w:val="00E007E8"/>
    <w:rsid w:val="00E03782"/>
    <w:rsid w:val="00E04D57"/>
    <w:rsid w:val="00E074C8"/>
    <w:rsid w:val="00E076E4"/>
    <w:rsid w:val="00E1612F"/>
    <w:rsid w:val="00E20989"/>
    <w:rsid w:val="00E21649"/>
    <w:rsid w:val="00E2183A"/>
    <w:rsid w:val="00E238F7"/>
    <w:rsid w:val="00E25018"/>
    <w:rsid w:val="00E279A9"/>
    <w:rsid w:val="00E33974"/>
    <w:rsid w:val="00E34EE2"/>
    <w:rsid w:val="00E35186"/>
    <w:rsid w:val="00E366C8"/>
    <w:rsid w:val="00E373ED"/>
    <w:rsid w:val="00E40659"/>
    <w:rsid w:val="00E44BC4"/>
    <w:rsid w:val="00E44C14"/>
    <w:rsid w:val="00E46670"/>
    <w:rsid w:val="00E53C76"/>
    <w:rsid w:val="00E53D9A"/>
    <w:rsid w:val="00E54EF2"/>
    <w:rsid w:val="00E561C0"/>
    <w:rsid w:val="00E56F9E"/>
    <w:rsid w:val="00E57ABA"/>
    <w:rsid w:val="00E64B6F"/>
    <w:rsid w:val="00E66C0C"/>
    <w:rsid w:val="00E676AD"/>
    <w:rsid w:val="00E70007"/>
    <w:rsid w:val="00E71E82"/>
    <w:rsid w:val="00E76FB5"/>
    <w:rsid w:val="00E81472"/>
    <w:rsid w:val="00E81A2D"/>
    <w:rsid w:val="00E82BCF"/>
    <w:rsid w:val="00E82E8F"/>
    <w:rsid w:val="00E83670"/>
    <w:rsid w:val="00E8412D"/>
    <w:rsid w:val="00E8598D"/>
    <w:rsid w:val="00E865CE"/>
    <w:rsid w:val="00E8728F"/>
    <w:rsid w:val="00E87FEB"/>
    <w:rsid w:val="00E9057C"/>
    <w:rsid w:val="00E964B1"/>
    <w:rsid w:val="00E96F9F"/>
    <w:rsid w:val="00EA102F"/>
    <w:rsid w:val="00EA1C2C"/>
    <w:rsid w:val="00EA38A8"/>
    <w:rsid w:val="00EA3C01"/>
    <w:rsid w:val="00EA5875"/>
    <w:rsid w:val="00EB3090"/>
    <w:rsid w:val="00EB7022"/>
    <w:rsid w:val="00EB7852"/>
    <w:rsid w:val="00EC07A9"/>
    <w:rsid w:val="00EC0D80"/>
    <w:rsid w:val="00EC19DE"/>
    <w:rsid w:val="00EC1A04"/>
    <w:rsid w:val="00EC3D3B"/>
    <w:rsid w:val="00ED2D18"/>
    <w:rsid w:val="00ED3023"/>
    <w:rsid w:val="00ED38F6"/>
    <w:rsid w:val="00ED3907"/>
    <w:rsid w:val="00ED5D2D"/>
    <w:rsid w:val="00ED6B2C"/>
    <w:rsid w:val="00EE02C1"/>
    <w:rsid w:val="00EE1C86"/>
    <w:rsid w:val="00EE6908"/>
    <w:rsid w:val="00EE71E6"/>
    <w:rsid w:val="00EE7AE0"/>
    <w:rsid w:val="00EF0FFF"/>
    <w:rsid w:val="00EF636F"/>
    <w:rsid w:val="00EF6B75"/>
    <w:rsid w:val="00EF7E23"/>
    <w:rsid w:val="00F006EF"/>
    <w:rsid w:val="00F00998"/>
    <w:rsid w:val="00F021C9"/>
    <w:rsid w:val="00F021D3"/>
    <w:rsid w:val="00F028BC"/>
    <w:rsid w:val="00F04E42"/>
    <w:rsid w:val="00F0602B"/>
    <w:rsid w:val="00F06C43"/>
    <w:rsid w:val="00F06E07"/>
    <w:rsid w:val="00F10EF1"/>
    <w:rsid w:val="00F145EC"/>
    <w:rsid w:val="00F14BFB"/>
    <w:rsid w:val="00F16377"/>
    <w:rsid w:val="00F178A3"/>
    <w:rsid w:val="00F17DEF"/>
    <w:rsid w:val="00F20F06"/>
    <w:rsid w:val="00F22580"/>
    <w:rsid w:val="00F303E7"/>
    <w:rsid w:val="00F309EE"/>
    <w:rsid w:val="00F31DE2"/>
    <w:rsid w:val="00F326CA"/>
    <w:rsid w:val="00F32980"/>
    <w:rsid w:val="00F3620F"/>
    <w:rsid w:val="00F37D88"/>
    <w:rsid w:val="00F408A8"/>
    <w:rsid w:val="00F43459"/>
    <w:rsid w:val="00F441AD"/>
    <w:rsid w:val="00F45086"/>
    <w:rsid w:val="00F4602D"/>
    <w:rsid w:val="00F51B83"/>
    <w:rsid w:val="00F52AB5"/>
    <w:rsid w:val="00F545B8"/>
    <w:rsid w:val="00F56E65"/>
    <w:rsid w:val="00F61E2B"/>
    <w:rsid w:val="00F63FC4"/>
    <w:rsid w:val="00F65979"/>
    <w:rsid w:val="00F67B71"/>
    <w:rsid w:val="00F70C85"/>
    <w:rsid w:val="00F71AB0"/>
    <w:rsid w:val="00F71ADC"/>
    <w:rsid w:val="00F73A5C"/>
    <w:rsid w:val="00F751F1"/>
    <w:rsid w:val="00F7718E"/>
    <w:rsid w:val="00F86229"/>
    <w:rsid w:val="00F8624A"/>
    <w:rsid w:val="00F933C7"/>
    <w:rsid w:val="00F93608"/>
    <w:rsid w:val="00F95F62"/>
    <w:rsid w:val="00FA1CEA"/>
    <w:rsid w:val="00FA2CEF"/>
    <w:rsid w:val="00FA3366"/>
    <w:rsid w:val="00FA4F6F"/>
    <w:rsid w:val="00FA512F"/>
    <w:rsid w:val="00FA6D41"/>
    <w:rsid w:val="00FB05C7"/>
    <w:rsid w:val="00FB3C36"/>
    <w:rsid w:val="00FB4B80"/>
    <w:rsid w:val="00FB726D"/>
    <w:rsid w:val="00FB762A"/>
    <w:rsid w:val="00FB7844"/>
    <w:rsid w:val="00FC13EA"/>
    <w:rsid w:val="00FC4357"/>
    <w:rsid w:val="00FC4DB7"/>
    <w:rsid w:val="00FC7F4E"/>
    <w:rsid w:val="00FD16CD"/>
    <w:rsid w:val="00FD24C7"/>
    <w:rsid w:val="00FD4E64"/>
    <w:rsid w:val="00FD590D"/>
    <w:rsid w:val="00FD6575"/>
    <w:rsid w:val="00FD795A"/>
    <w:rsid w:val="00FE02C0"/>
    <w:rsid w:val="00FE1B8A"/>
    <w:rsid w:val="00FE5061"/>
    <w:rsid w:val="00FE53F2"/>
    <w:rsid w:val="00FE72C9"/>
    <w:rsid w:val="00FF05B1"/>
    <w:rsid w:val="00FF1A47"/>
    <w:rsid w:val="00FF1DCE"/>
    <w:rsid w:val="00FF237F"/>
    <w:rsid w:val="00FF5CE6"/>
    <w:rsid w:val="00FF687F"/>
    <w:rsid w:val="00FF78BB"/>
    <w:rsid w:val="00FF7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567"/>
      </w:tabs>
      <w:spacing w:line="260" w:lineRule="exact"/>
    </w:pPr>
    <w:rPr>
      <w:sz w:val="22"/>
      <w:lang w:val="en-GB" w:eastAsia="en-US"/>
    </w:rPr>
  </w:style>
  <w:style w:type="paragraph" w:styleId="1">
    <w:name w:val="heading 1"/>
    <w:basedOn w:val="a"/>
    <w:next w:val="a"/>
    <w:qFormat/>
    <w:pPr>
      <w:spacing w:before="240" w:after="120"/>
      <w:ind w:left="357" w:hanging="357"/>
      <w:outlineLvl w:val="0"/>
    </w:pPr>
    <w:rPr>
      <w:b/>
      <w:caps/>
      <w:sz w:val="26"/>
      <w:lang w:val="en-US"/>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kern w:val="28"/>
      <w:sz w:val="24"/>
      <w:lang w:val="en-US"/>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Pr>
      <w:color w:val="0000FF"/>
      <w:u w:val="single"/>
    </w:rPr>
  </w:style>
  <w:style w:type="paragraph" w:customStyle="1" w:styleId="SPCnormal">
    <w:name w:val="SPC_normal"/>
    <w:rPr>
      <w:sz w:val="22"/>
      <w:lang w:val="en-GB" w:eastAsia="sv-SE"/>
    </w:rPr>
  </w:style>
  <w:style w:type="paragraph" w:customStyle="1" w:styleId="SPCBoxedtitle">
    <w:name w:val="SPC_Boxed_title"/>
    <w:basedOn w:val="SPCnormal"/>
    <w:next w:val="SPCnormal"/>
    <w:rPr>
      <w:b/>
      <w:noProof/>
    </w:rPr>
  </w:style>
  <w:style w:type="paragraph" w:customStyle="1" w:styleId="SPCHeading1">
    <w:name w:val="SPC_Heading1"/>
    <w:basedOn w:val="SPCnormal"/>
    <w:pPr>
      <w:keepNext/>
      <w:ind w:left="567" w:hanging="567"/>
    </w:pPr>
    <w:rPr>
      <w:b/>
      <w:caps/>
      <w:lang w:eastAsia="en-US"/>
    </w:rPr>
  </w:style>
  <w:style w:type="paragraph" w:customStyle="1" w:styleId="SPCHeading2">
    <w:name w:val="SPC_Heading2"/>
    <w:basedOn w:val="SPCnormal"/>
    <w:pPr>
      <w:keepNext/>
      <w:ind w:left="567" w:hanging="567"/>
    </w:pPr>
    <w:rPr>
      <w:b/>
      <w:lang w:eastAsia="en-US"/>
    </w:rPr>
  </w:style>
  <w:style w:type="paragraph" w:customStyle="1" w:styleId="SPCHeading3">
    <w:name w:val="SPC_Heading3"/>
    <w:basedOn w:val="SPCnormal"/>
    <w:pPr>
      <w:keepNext/>
    </w:pPr>
    <w:rPr>
      <w:b/>
      <w:lang w:eastAsia="en-US"/>
    </w:rPr>
  </w:style>
  <w:style w:type="paragraph" w:customStyle="1" w:styleId="SPCHeading4">
    <w:name w:val="SPC_Heading4"/>
    <w:basedOn w:val="SPCnormal"/>
    <w:next w:val="SPCnormal"/>
    <w:pPr>
      <w:keepNext/>
    </w:pPr>
    <w:rPr>
      <w:u w:val="single"/>
      <w:lang w:eastAsia="en-US"/>
    </w:rPr>
  </w:style>
  <w:style w:type="paragraph" w:customStyle="1" w:styleId="SPCindent">
    <w:name w:val="SPC_indent"/>
    <w:basedOn w:val="SPCnormal"/>
    <w:next w:val="SPCnormal"/>
    <w:pPr>
      <w:ind w:left="567"/>
    </w:pPr>
  </w:style>
  <w:style w:type="paragraph" w:customStyle="1" w:styleId="SPCList">
    <w:name w:val="SPC_List"/>
    <w:basedOn w:val="SPCnormal"/>
    <w:next w:val="SPCnormal"/>
    <w:pPr>
      <w:numPr>
        <w:numId w:val="1"/>
      </w:numPr>
      <w:tabs>
        <w:tab w:val="clear" w:pos="567"/>
      </w:tabs>
    </w:pPr>
    <w:rPr>
      <w:lang w:eastAsia="en-US"/>
    </w:rPr>
  </w:style>
  <w:style w:type="paragraph" w:customStyle="1" w:styleId="SPCList2">
    <w:name w:val="SPC_List2"/>
    <w:basedOn w:val="SPCnormal"/>
    <w:next w:val="SPCnormal"/>
    <w:pPr>
      <w:numPr>
        <w:numId w:val="2"/>
      </w:numPr>
    </w:pPr>
  </w:style>
  <w:style w:type="paragraph" w:customStyle="1" w:styleId="SPCSubheading">
    <w:name w:val="SPC_Subheading"/>
    <w:basedOn w:val="SPCnormal"/>
    <w:next w:val="SPCnormal"/>
    <w:pPr>
      <w:keepNext/>
      <w:numPr>
        <w:numId w:val="3"/>
      </w:numPr>
      <w:tabs>
        <w:tab w:val="clear" w:pos="567"/>
      </w:tabs>
    </w:pPr>
    <w:rPr>
      <w:b/>
      <w:caps/>
    </w:rPr>
  </w:style>
  <w:style w:type="paragraph" w:customStyle="1" w:styleId="SPCSubtitle">
    <w:name w:val="SPC_Subtitle"/>
    <w:basedOn w:val="SPCnormal"/>
    <w:next w:val="SPCnormal"/>
    <w:pPr>
      <w:ind w:left="1701" w:hanging="567"/>
    </w:pPr>
    <w:rPr>
      <w:b/>
      <w:caps/>
      <w:lang w:eastAsia="en-US"/>
    </w:rPr>
  </w:style>
  <w:style w:type="paragraph" w:customStyle="1" w:styleId="SPCsubtitle1">
    <w:name w:val="SPC_subtitle1"/>
    <w:basedOn w:val="SPCnormal"/>
    <w:next w:val="SPCnormal"/>
    <w:pPr>
      <w:jc w:val="center"/>
    </w:pPr>
    <w:rPr>
      <w:rFonts w:hAnsi="Times New Roman Bold"/>
      <w:b/>
    </w:rPr>
  </w:style>
  <w:style w:type="paragraph" w:customStyle="1" w:styleId="SPCsubtitle2">
    <w:name w:val="SPC_subtitle2"/>
    <w:basedOn w:val="SPCnormal"/>
    <w:next w:val="SPCnormal"/>
    <w:pPr>
      <w:jc w:val="center"/>
    </w:pPr>
  </w:style>
  <w:style w:type="paragraph" w:customStyle="1" w:styleId="SPCtablefootnote">
    <w:name w:val="SPC_tablefootnote"/>
    <w:basedOn w:val="SPCnormal"/>
    <w:rPr>
      <w:sz w:val="18"/>
      <w:lang w:eastAsia="en-US"/>
    </w:rPr>
  </w:style>
  <w:style w:type="paragraph" w:customStyle="1" w:styleId="SPCTabletextleft">
    <w:name w:val="SPC_Tabletext_left"/>
    <w:basedOn w:val="SPCnormal"/>
    <w:rPr>
      <w:sz w:val="18"/>
      <w:lang w:eastAsia="en-US"/>
    </w:rPr>
  </w:style>
  <w:style w:type="paragraph" w:customStyle="1" w:styleId="SPCTabletextright">
    <w:name w:val="SPC_Tabletext_right"/>
    <w:basedOn w:val="SPCnormal"/>
    <w:pPr>
      <w:jc w:val="right"/>
    </w:pPr>
    <w:rPr>
      <w:sz w:val="18"/>
      <w:lang w:eastAsia="en-US"/>
    </w:rPr>
  </w:style>
  <w:style w:type="paragraph" w:customStyle="1" w:styleId="SPCTabletitlecenter">
    <w:name w:val="SPC_Tabletitle_center"/>
    <w:basedOn w:val="SPCnormal"/>
    <w:next w:val="SPCnormal"/>
    <w:pPr>
      <w:keepNext/>
      <w:jc w:val="center"/>
    </w:pPr>
    <w:rPr>
      <w:b/>
      <w:sz w:val="18"/>
      <w:lang w:eastAsia="en-US"/>
    </w:rPr>
  </w:style>
  <w:style w:type="paragraph" w:customStyle="1" w:styleId="SPCTabletitleleft">
    <w:name w:val="SPC_Tabletitle_left"/>
    <w:basedOn w:val="SPCnormal"/>
    <w:rPr>
      <w:b/>
      <w:sz w:val="18"/>
      <w:lang w:eastAsia="en-US"/>
    </w:rPr>
  </w:style>
  <w:style w:type="paragraph" w:customStyle="1" w:styleId="SPCTitle">
    <w:name w:val="SPC_Title"/>
    <w:basedOn w:val="SPCnormal"/>
    <w:pPr>
      <w:jc w:val="center"/>
    </w:pPr>
    <w:rPr>
      <w:b/>
      <w:caps/>
      <w:lang w:eastAsia="en-US"/>
    </w:rPr>
  </w:style>
  <w:style w:type="paragraph" w:styleId="a3">
    <w:name w:val="Title"/>
    <w:basedOn w:val="a"/>
    <w:qFormat/>
    <w:pPr>
      <w:tabs>
        <w:tab w:val="clear" w:pos="567"/>
      </w:tabs>
      <w:spacing w:line="240" w:lineRule="auto"/>
      <w:jc w:val="center"/>
    </w:pPr>
    <w:rPr>
      <w:b/>
    </w:rPr>
  </w:style>
  <w:style w:type="paragraph" w:styleId="a4">
    <w:name w:val="header"/>
    <w:basedOn w:val="a"/>
    <w:link w:val="Char"/>
    <w:pPr>
      <w:tabs>
        <w:tab w:val="clear" w:pos="567"/>
        <w:tab w:val="center" w:pos="4536"/>
        <w:tab w:val="right" w:pos="9072"/>
      </w:tabs>
    </w:pPr>
  </w:style>
  <w:style w:type="paragraph" w:styleId="a5">
    <w:name w:val="footer"/>
    <w:basedOn w:val="a"/>
    <w:link w:val="Char0"/>
    <w:uiPriority w:val="99"/>
    <w:pPr>
      <w:tabs>
        <w:tab w:val="clear" w:pos="567"/>
        <w:tab w:val="center" w:pos="4536"/>
        <w:tab w:val="right" w:pos="9072"/>
      </w:tabs>
    </w:pPr>
  </w:style>
  <w:style w:type="paragraph" w:styleId="a6">
    <w:name w:val="Body Text"/>
    <w:basedOn w:val="a"/>
    <w:pPr>
      <w:tabs>
        <w:tab w:val="clear" w:pos="567"/>
      </w:tabs>
      <w:overflowPunct w:val="0"/>
      <w:autoSpaceDE w:val="0"/>
      <w:autoSpaceDN w:val="0"/>
      <w:adjustRightInd w:val="0"/>
      <w:spacing w:line="240" w:lineRule="auto"/>
      <w:jc w:val="both"/>
      <w:textAlignment w:val="baseline"/>
    </w:pPr>
    <w:rPr>
      <w:sz w:val="24"/>
      <w:lang w:val="en-US"/>
    </w:rPr>
  </w:style>
  <w:style w:type="paragraph" w:styleId="40">
    <w:name w:val="toc 4"/>
    <w:basedOn w:val="a"/>
    <w:semiHidden/>
    <w:pPr>
      <w:tabs>
        <w:tab w:val="clear" w:pos="567"/>
        <w:tab w:val="left" w:pos="1134"/>
        <w:tab w:val="right" w:pos="8505"/>
      </w:tabs>
      <w:spacing w:line="240" w:lineRule="auto"/>
    </w:pPr>
    <w:rPr>
      <w:sz w:val="26"/>
      <w:lang w:val="en-US"/>
    </w:rPr>
  </w:style>
  <w:style w:type="paragraph" w:styleId="20">
    <w:name w:val="Body Text 2"/>
    <w:basedOn w:val="a"/>
    <w:pPr>
      <w:tabs>
        <w:tab w:val="clear" w:pos="567"/>
      </w:tabs>
      <w:spacing w:before="120" w:line="240" w:lineRule="auto"/>
    </w:pPr>
    <w:rPr>
      <w:lang w:val="en-US"/>
    </w:rPr>
  </w:style>
  <w:style w:type="character" w:customStyle="1" w:styleId="Char">
    <w:name w:val="Κεφαλίδα Char"/>
    <w:link w:val="a4"/>
    <w:rsid w:val="00DE2AE9"/>
    <w:rPr>
      <w:sz w:val="22"/>
      <w:lang w:val="en-GB" w:eastAsia="en-US"/>
    </w:rPr>
  </w:style>
  <w:style w:type="paragraph" w:styleId="a7">
    <w:name w:val="Balloon Text"/>
    <w:basedOn w:val="a"/>
    <w:link w:val="Char1"/>
    <w:rsid w:val="000F5F5D"/>
    <w:pPr>
      <w:spacing w:line="240" w:lineRule="auto"/>
    </w:pPr>
    <w:rPr>
      <w:rFonts w:ascii="Segoe UI" w:hAnsi="Segoe UI" w:cs="Segoe UI"/>
      <w:sz w:val="18"/>
      <w:szCs w:val="18"/>
    </w:rPr>
  </w:style>
  <w:style w:type="character" w:customStyle="1" w:styleId="Char1">
    <w:name w:val="Κείμενο πλαισίου Char"/>
    <w:link w:val="a7"/>
    <w:rsid w:val="000F5F5D"/>
    <w:rPr>
      <w:rFonts w:ascii="Segoe UI" w:hAnsi="Segoe UI" w:cs="Segoe UI"/>
      <w:sz w:val="18"/>
      <w:szCs w:val="18"/>
      <w:lang w:val="en-GB" w:eastAsia="en-US"/>
    </w:rPr>
  </w:style>
  <w:style w:type="paragraph" w:customStyle="1" w:styleId="SPCListbulleted">
    <w:name w:val="SPC_List_bulleted"/>
    <w:basedOn w:val="SPCnormal"/>
    <w:next w:val="SPCnormal"/>
    <w:rsid w:val="008A5E7B"/>
    <w:pPr>
      <w:numPr>
        <w:numId w:val="116"/>
      </w:numPr>
    </w:pPr>
    <w:rPr>
      <w:lang w:eastAsia="en-US"/>
    </w:rPr>
  </w:style>
  <w:style w:type="paragraph" w:customStyle="1" w:styleId="Default">
    <w:name w:val="Default"/>
    <w:rsid w:val="008A5E7B"/>
    <w:pPr>
      <w:autoSpaceDE w:val="0"/>
      <w:autoSpaceDN w:val="0"/>
      <w:adjustRightInd w:val="0"/>
    </w:pPr>
    <w:rPr>
      <w:color w:val="000000"/>
      <w:sz w:val="24"/>
      <w:szCs w:val="24"/>
      <w:lang w:val="fil-PH" w:eastAsia="fil-PH"/>
    </w:rPr>
  </w:style>
  <w:style w:type="character" w:customStyle="1" w:styleId="Char0">
    <w:name w:val="Υποσέλιδο Char"/>
    <w:link w:val="a5"/>
    <w:uiPriority w:val="99"/>
    <w:rsid w:val="008C72BE"/>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567"/>
      </w:tabs>
      <w:spacing w:line="260" w:lineRule="exact"/>
    </w:pPr>
    <w:rPr>
      <w:sz w:val="22"/>
      <w:lang w:val="en-GB" w:eastAsia="en-US"/>
    </w:rPr>
  </w:style>
  <w:style w:type="paragraph" w:styleId="1">
    <w:name w:val="heading 1"/>
    <w:basedOn w:val="a"/>
    <w:next w:val="a"/>
    <w:qFormat/>
    <w:pPr>
      <w:spacing w:before="240" w:after="120"/>
      <w:ind w:left="357" w:hanging="357"/>
      <w:outlineLvl w:val="0"/>
    </w:pPr>
    <w:rPr>
      <w:b/>
      <w:caps/>
      <w:sz w:val="26"/>
      <w:lang w:val="en-US"/>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kern w:val="28"/>
      <w:sz w:val="24"/>
      <w:lang w:val="en-US"/>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Pr>
      <w:color w:val="0000FF"/>
      <w:u w:val="single"/>
    </w:rPr>
  </w:style>
  <w:style w:type="paragraph" w:customStyle="1" w:styleId="SPCnormal">
    <w:name w:val="SPC_normal"/>
    <w:rPr>
      <w:sz w:val="22"/>
      <w:lang w:val="en-GB" w:eastAsia="sv-SE"/>
    </w:rPr>
  </w:style>
  <w:style w:type="paragraph" w:customStyle="1" w:styleId="SPCBoxedtitle">
    <w:name w:val="SPC_Boxed_title"/>
    <w:basedOn w:val="SPCnormal"/>
    <w:next w:val="SPCnormal"/>
    <w:rPr>
      <w:b/>
      <w:noProof/>
    </w:rPr>
  </w:style>
  <w:style w:type="paragraph" w:customStyle="1" w:styleId="SPCHeading1">
    <w:name w:val="SPC_Heading1"/>
    <w:basedOn w:val="SPCnormal"/>
    <w:pPr>
      <w:keepNext/>
      <w:ind w:left="567" w:hanging="567"/>
    </w:pPr>
    <w:rPr>
      <w:b/>
      <w:caps/>
      <w:lang w:eastAsia="en-US"/>
    </w:rPr>
  </w:style>
  <w:style w:type="paragraph" w:customStyle="1" w:styleId="SPCHeading2">
    <w:name w:val="SPC_Heading2"/>
    <w:basedOn w:val="SPCnormal"/>
    <w:pPr>
      <w:keepNext/>
      <w:ind w:left="567" w:hanging="567"/>
    </w:pPr>
    <w:rPr>
      <w:b/>
      <w:lang w:eastAsia="en-US"/>
    </w:rPr>
  </w:style>
  <w:style w:type="paragraph" w:customStyle="1" w:styleId="SPCHeading3">
    <w:name w:val="SPC_Heading3"/>
    <w:basedOn w:val="SPCnormal"/>
    <w:pPr>
      <w:keepNext/>
    </w:pPr>
    <w:rPr>
      <w:b/>
      <w:lang w:eastAsia="en-US"/>
    </w:rPr>
  </w:style>
  <w:style w:type="paragraph" w:customStyle="1" w:styleId="SPCHeading4">
    <w:name w:val="SPC_Heading4"/>
    <w:basedOn w:val="SPCnormal"/>
    <w:next w:val="SPCnormal"/>
    <w:pPr>
      <w:keepNext/>
    </w:pPr>
    <w:rPr>
      <w:u w:val="single"/>
      <w:lang w:eastAsia="en-US"/>
    </w:rPr>
  </w:style>
  <w:style w:type="paragraph" w:customStyle="1" w:styleId="SPCindent">
    <w:name w:val="SPC_indent"/>
    <w:basedOn w:val="SPCnormal"/>
    <w:next w:val="SPCnormal"/>
    <w:pPr>
      <w:ind w:left="567"/>
    </w:pPr>
  </w:style>
  <w:style w:type="paragraph" w:customStyle="1" w:styleId="SPCList">
    <w:name w:val="SPC_List"/>
    <w:basedOn w:val="SPCnormal"/>
    <w:next w:val="SPCnormal"/>
    <w:pPr>
      <w:numPr>
        <w:numId w:val="1"/>
      </w:numPr>
      <w:tabs>
        <w:tab w:val="clear" w:pos="567"/>
      </w:tabs>
    </w:pPr>
    <w:rPr>
      <w:lang w:eastAsia="en-US"/>
    </w:rPr>
  </w:style>
  <w:style w:type="paragraph" w:customStyle="1" w:styleId="SPCList2">
    <w:name w:val="SPC_List2"/>
    <w:basedOn w:val="SPCnormal"/>
    <w:next w:val="SPCnormal"/>
    <w:pPr>
      <w:numPr>
        <w:numId w:val="2"/>
      </w:numPr>
    </w:pPr>
  </w:style>
  <w:style w:type="paragraph" w:customStyle="1" w:styleId="SPCSubheading">
    <w:name w:val="SPC_Subheading"/>
    <w:basedOn w:val="SPCnormal"/>
    <w:next w:val="SPCnormal"/>
    <w:pPr>
      <w:keepNext/>
      <w:numPr>
        <w:numId w:val="3"/>
      </w:numPr>
      <w:tabs>
        <w:tab w:val="clear" w:pos="567"/>
      </w:tabs>
    </w:pPr>
    <w:rPr>
      <w:b/>
      <w:caps/>
    </w:rPr>
  </w:style>
  <w:style w:type="paragraph" w:customStyle="1" w:styleId="SPCSubtitle">
    <w:name w:val="SPC_Subtitle"/>
    <w:basedOn w:val="SPCnormal"/>
    <w:next w:val="SPCnormal"/>
    <w:pPr>
      <w:ind w:left="1701" w:hanging="567"/>
    </w:pPr>
    <w:rPr>
      <w:b/>
      <w:caps/>
      <w:lang w:eastAsia="en-US"/>
    </w:rPr>
  </w:style>
  <w:style w:type="paragraph" w:customStyle="1" w:styleId="SPCsubtitle1">
    <w:name w:val="SPC_subtitle1"/>
    <w:basedOn w:val="SPCnormal"/>
    <w:next w:val="SPCnormal"/>
    <w:pPr>
      <w:jc w:val="center"/>
    </w:pPr>
    <w:rPr>
      <w:rFonts w:hAnsi="Times New Roman Bold"/>
      <w:b/>
    </w:rPr>
  </w:style>
  <w:style w:type="paragraph" w:customStyle="1" w:styleId="SPCsubtitle2">
    <w:name w:val="SPC_subtitle2"/>
    <w:basedOn w:val="SPCnormal"/>
    <w:next w:val="SPCnormal"/>
    <w:pPr>
      <w:jc w:val="center"/>
    </w:pPr>
  </w:style>
  <w:style w:type="paragraph" w:customStyle="1" w:styleId="SPCtablefootnote">
    <w:name w:val="SPC_tablefootnote"/>
    <w:basedOn w:val="SPCnormal"/>
    <w:rPr>
      <w:sz w:val="18"/>
      <w:lang w:eastAsia="en-US"/>
    </w:rPr>
  </w:style>
  <w:style w:type="paragraph" w:customStyle="1" w:styleId="SPCTabletextleft">
    <w:name w:val="SPC_Tabletext_left"/>
    <w:basedOn w:val="SPCnormal"/>
    <w:rPr>
      <w:sz w:val="18"/>
      <w:lang w:eastAsia="en-US"/>
    </w:rPr>
  </w:style>
  <w:style w:type="paragraph" w:customStyle="1" w:styleId="SPCTabletextright">
    <w:name w:val="SPC_Tabletext_right"/>
    <w:basedOn w:val="SPCnormal"/>
    <w:pPr>
      <w:jc w:val="right"/>
    </w:pPr>
    <w:rPr>
      <w:sz w:val="18"/>
      <w:lang w:eastAsia="en-US"/>
    </w:rPr>
  </w:style>
  <w:style w:type="paragraph" w:customStyle="1" w:styleId="SPCTabletitlecenter">
    <w:name w:val="SPC_Tabletitle_center"/>
    <w:basedOn w:val="SPCnormal"/>
    <w:next w:val="SPCnormal"/>
    <w:pPr>
      <w:keepNext/>
      <w:jc w:val="center"/>
    </w:pPr>
    <w:rPr>
      <w:b/>
      <w:sz w:val="18"/>
      <w:lang w:eastAsia="en-US"/>
    </w:rPr>
  </w:style>
  <w:style w:type="paragraph" w:customStyle="1" w:styleId="SPCTabletitleleft">
    <w:name w:val="SPC_Tabletitle_left"/>
    <w:basedOn w:val="SPCnormal"/>
    <w:rPr>
      <w:b/>
      <w:sz w:val="18"/>
      <w:lang w:eastAsia="en-US"/>
    </w:rPr>
  </w:style>
  <w:style w:type="paragraph" w:customStyle="1" w:styleId="SPCTitle">
    <w:name w:val="SPC_Title"/>
    <w:basedOn w:val="SPCnormal"/>
    <w:pPr>
      <w:jc w:val="center"/>
    </w:pPr>
    <w:rPr>
      <w:b/>
      <w:caps/>
      <w:lang w:eastAsia="en-US"/>
    </w:rPr>
  </w:style>
  <w:style w:type="paragraph" w:styleId="a3">
    <w:name w:val="Title"/>
    <w:basedOn w:val="a"/>
    <w:qFormat/>
    <w:pPr>
      <w:tabs>
        <w:tab w:val="clear" w:pos="567"/>
      </w:tabs>
      <w:spacing w:line="240" w:lineRule="auto"/>
      <w:jc w:val="center"/>
    </w:pPr>
    <w:rPr>
      <w:b/>
    </w:rPr>
  </w:style>
  <w:style w:type="paragraph" w:styleId="a4">
    <w:name w:val="header"/>
    <w:basedOn w:val="a"/>
    <w:link w:val="Char"/>
    <w:pPr>
      <w:tabs>
        <w:tab w:val="clear" w:pos="567"/>
        <w:tab w:val="center" w:pos="4536"/>
        <w:tab w:val="right" w:pos="9072"/>
      </w:tabs>
    </w:pPr>
  </w:style>
  <w:style w:type="paragraph" w:styleId="a5">
    <w:name w:val="footer"/>
    <w:basedOn w:val="a"/>
    <w:link w:val="Char0"/>
    <w:uiPriority w:val="99"/>
    <w:pPr>
      <w:tabs>
        <w:tab w:val="clear" w:pos="567"/>
        <w:tab w:val="center" w:pos="4536"/>
        <w:tab w:val="right" w:pos="9072"/>
      </w:tabs>
    </w:pPr>
  </w:style>
  <w:style w:type="paragraph" w:styleId="a6">
    <w:name w:val="Body Text"/>
    <w:basedOn w:val="a"/>
    <w:pPr>
      <w:tabs>
        <w:tab w:val="clear" w:pos="567"/>
      </w:tabs>
      <w:overflowPunct w:val="0"/>
      <w:autoSpaceDE w:val="0"/>
      <w:autoSpaceDN w:val="0"/>
      <w:adjustRightInd w:val="0"/>
      <w:spacing w:line="240" w:lineRule="auto"/>
      <w:jc w:val="both"/>
      <w:textAlignment w:val="baseline"/>
    </w:pPr>
    <w:rPr>
      <w:sz w:val="24"/>
      <w:lang w:val="en-US"/>
    </w:rPr>
  </w:style>
  <w:style w:type="paragraph" w:styleId="40">
    <w:name w:val="toc 4"/>
    <w:basedOn w:val="a"/>
    <w:semiHidden/>
    <w:pPr>
      <w:tabs>
        <w:tab w:val="clear" w:pos="567"/>
        <w:tab w:val="left" w:pos="1134"/>
        <w:tab w:val="right" w:pos="8505"/>
      </w:tabs>
      <w:spacing w:line="240" w:lineRule="auto"/>
    </w:pPr>
    <w:rPr>
      <w:sz w:val="26"/>
      <w:lang w:val="en-US"/>
    </w:rPr>
  </w:style>
  <w:style w:type="paragraph" w:styleId="20">
    <w:name w:val="Body Text 2"/>
    <w:basedOn w:val="a"/>
    <w:pPr>
      <w:tabs>
        <w:tab w:val="clear" w:pos="567"/>
      </w:tabs>
      <w:spacing w:before="120" w:line="240" w:lineRule="auto"/>
    </w:pPr>
    <w:rPr>
      <w:lang w:val="en-US"/>
    </w:rPr>
  </w:style>
  <w:style w:type="character" w:customStyle="1" w:styleId="Char">
    <w:name w:val="Κεφαλίδα Char"/>
    <w:link w:val="a4"/>
    <w:rsid w:val="00DE2AE9"/>
    <w:rPr>
      <w:sz w:val="22"/>
      <w:lang w:val="en-GB" w:eastAsia="en-US"/>
    </w:rPr>
  </w:style>
  <w:style w:type="paragraph" w:styleId="a7">
    <w:name w:val="Balloon Text"/>
    <w:basedOn w:val="a"/>
    <w:link w:val="Char1"/>
    <w:rsid w:val="000F5F5D"/>
    <w:pPr>
      <w:spacing w:line="240" w:lineRule="auto"/>
    </w:pPr>
    <w:rPr>
      <w:rFonts w:ascii="Segoe UI" w:hAnsi="Segoe UI" w:cs="Segoe UI"/>
      <w:sz w:val="18"/>
      <w:szCs w:val="18"/>
    </w:rPr>
  </w:style>
  <w:style w:type="character" w:customStyle="1" w:styleId="Char1">
    <w:name w:val="Κείμενο πλαισίου Char"/>
    <w:link w:val="a7"/>
    <w:rsid w:val="000F5F5D"/>
    <w:rPr>
      <w:rFonts w:ascii="Segoe UI" w:hAnsi="Segoe UI" w:cs="Segoe UI"/>
      <w:sz w:val="18"/>
      <w:szCs w:val="18"/>
      <w:lang w:val="en-GB" w:eastAsia="en-US"/>
    </w:rPr>
  </w:style>
  <w:style w:type="paragraph" w:customStyle="1" w:styleId="SPCListbulleted">
    <w:name w:val="SPC_List_bulleted"/>
    <w:basedOn w:val="SPCnormal"/>
    <w:next w:val="SPCnormal"/>
    <w:rsid w:val="008A5E7B"/>
    <w:pPr>
      <w:numPr>
        <w:numId w:val="116"/>
      </w:numPr>
    </w:pPr>
    <w:rPr>
      <w:lang w:eastAsia="en-US"/>
    </w:rPr>
  </w:style>
  <w:style w:type="paragraph" w:customStyle="1" w:styleId="Default">
    <w:name w:val="Default"/>
    <w:rsid w:val="008A5E7B"/>
    <w:pPr>
      <w:autoSpaceDE w:val="0"/>
      <w:autoSpaceDN w:val="0"/>
      <w:adjustRightInd w:val="0"/>
    </w:pPr>
    <w:rPr>
      <w:color w:val="000000"/>
      <w:sz w:val="24"/>
      <w:szCs w:val="24"/>
      <w:lang w:val="fil-PH" w:eastAsia="fil-PH"/>
    </w:rPr>
  </w:style>
  <w:style w:type="character" w:customStyle="1" w:styleId="Char0">
    <w:name w:val="Υποσέλιδο Char"/>
    <w:link w:val="a5"/>
    <w:uiPriority w:val="99"/>
    <w:rsid w:val="008C72B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BAAA25\~94950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5F8E-E805-45F2-B4EA-65BE6C66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~9495056.dot</Template>
  <TotalTime>0</TotalTime>
  <Pages>85</Pages>
  <Words>31350</Words>
  <Characters>182741</Characters>
  <Application>Microsoft Office Word</Application>
  <DocSecurity>0</DocSecurity>
  <Lines>1522</Lines>
  <Paragraphs>427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SPC-LAB-PL Euthyrox MRP Line Ext 2006-Apr en</vt:lpstr>
      <vt:lpstr>SPC-LAB-PL Euthyrox MRP Line Ext 2006-Apr en</vt:lpstr>
    </vt:vector>
  </TitlesOfParts>
  <Company>Merck KGaA</Company>
  <LinksUpToDate>false</LinksUpToDate>
  <CharactersWithSpaces>213664</CharactersWithSpaces>
  <SharedDoc>false</SharedDoc>
  <HLinks>
    <vt:vector size="72" baseType="variant">
      <vt:variant>
        <vt:i4>2359399</vt:i4>
      </vt:variant>
      <vt:variant>
        <vt:i4>33</vt:i4>
      </vt:variant>
      <vt:variant>
        <vt:i4>0</vt:i4>
      </vt:variant>
      <vt:variant>
        <vt:i4>5</vt:i4>
      </vt:variant>
      <vt:variant>
        <vt:lpwstr>http://www.ema.europa.eu/docs/en_GB/document_library/Template_or_form/2013/03/WC500139752.doc</vt:lpwstr>
      </vt:variant>
      <vt:variant>
        <vt:lpwstr/>
      </vt:variant>
      <vt:variant>
        <vt:i4>2359399</vt:i4>
      </vt:variant>
      <vt:variant>
        <vt:i4>30</vt:i4>
      </vt:variant>
      <vt:variant>
        <vt:i4>0</vt:i4>
      </vt:variant>
      <vt:variant>
        <vt:i4>5</vt:i4>
      </vt:variant>
      <vt:variant>
        <vt:lpwstr>http://www.ema.europa.eu/docs/en_GB/document_library/Template_or_form/2013/03/WC500139752.doc</vt:lpwstr>
      </vt:variant>
      <vt:variant>
        <vt:lpwstr/>
      </vt:variant>
      <vt:variant>
        <vt:i4>2359399</vt:i4>
      </vt:variant>
      <vt:variant>
        <vt:i4>27</vt:i4>
      </vt:variant>
      <vt:variant>
        <vt:i4>0</vt:i4>
      </vt:variant>
      <vt:variant>
        <vt:i4>5</vt:i4>
      </vt:variant>
      <vt:variant>
        <vt:lpwstr>http://www.ema.europa.eu/docs/en_GB/document_library/Template_or_form/2013/03/WC500139752.doc</vt:lpwstr>
      </vt:variant>
      <vt:variant>
        <vt:lpwstr/>
      </vt:variant>
      <vt:variant>
        <vt:i4>2359399</vt:i4>
      </vt:variant>
      <vt:variant>
        <vt:i4>24</vt:i4>
      </vt:variant>
      <vt:variant>
        <vt:i4>0</vt:i4>
      </vt:variant>
      <vt:variant>
        <vt:i4>5</vt:i4>
      </vt:variant>
      <vt:variant>
        <vt:lpwstr>http://www.ema.europa.eu/docs/en_GB/document_library/Template_or_form/2013/03/WC500139752.doc</vt:lpwstr>
      </vt:variant>
      <vt:variant>
        <vt:lpwstr/>
      </vt:variant>
      <vt:variant>
        <vt:i4>2359399</vt:i4>
      </vt:variant>
      <vt:variant>
        <vt:i4>21</vt:i4>
      </vt:variant>
      <vt:variant>
        <vt:i4>0</vt:i4>
      </vt:variant>
      <vt:variant>
        <vt:i4>5</vt:i4>
      </vt:variant>
      <vt:variant>
        <vt:lpwstr>http://www.ema.europa.eu/docs/en_GB/document_library/Template_or_form/2013/03/WC500139752.doc</vt:lpwstr>
      </vt:variant>
      <vt:variant>
        <vt:lpwstr/>
      </vt:variant>
      <vt:variant>
        <vt:i4>2359399</vt:i4>
      </vt:variant>
      <vt:variant>
        <vt:i4>18</vt:i4>
      </vt:variant>
      <vt:variant>
        <vt:i4>0</vt:i4>
      </vt:variant>
      <vt:variant>
        <vt:i4>5</vt:i4>
      </vt:variant>
      <vt:variant>
        <vt:lpwstr>http://www.ema.europa.eu/docs/en_GB/document_library/Template_or_form/2013/03/WC500139752.doc</vt:lpwstr>
      </vt:variant>
      <vt:variant>
        <vt:lpwstr/>
      </vt:variant>
      <vt:variant>
        <vt:i4>2359399</vt:i4>
      </vt:variant>
      <vt:variant>
        <vt:i4>15</vt:i4>
      </vt:variant>
      <vt:variant>
        <vt:i4>0</vt:i4>
      </vt:variant>
      <vt:variant>
        <vt:i4>5</vt:i4>
      </vt:variant>
      <vt:variant>
        <vt:lpwstr>http://www.ema.europa.eu/docs/en_GB/document_library/Template_or_form/2013/03/WC500139752.doc</vt:lpwstr>
      </vt:variant>
      <vt:variant>
        <vt:lpwstr/>
      </vt:variant>
      <vt:variant>
        <vt:i4>2359399</vt:i4>
      </vt:variant>
      <vt:variant>
        <vt:i4>12</vt:i4>
      </vt:variant>
      <vt:variant>
        <vt:i4>0</vt:i4>
      </vt:variant>
      <vt:variant>
        <vt:i4>5</vt:i4>
      </vt:variant>
      <vt:variant>
        <vt:lpwstr>http://www.ema.europa.eu/docs/en_GB/document_library/Template_or_form/2013/03/WC500139752.doc</vt:lpwstr>
      </vt:variant>
      <vt:variant>
        <vt:lpwstr/>
      </vt: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SPC-LAB-PL Euthyrox MRP Line Ext 2006-Apr en</dc:title>
  <dc:subject>Thyroids - Euthyrox MRP</dc:subject>
  <dc:creator>Ute Ukelis</dc:creator>
  <dc:description>Combined Labeling docs for Line extension 3 new strengths</dc:description>
  <cp:lastModifiedBy>ΜΑΥΡΗΣ ΚΩΝΣΤΑΝΤΙΝΟΣ</cp:lastModifiedBy>
  <cp:revision>2</cp:revision>
  <cp:lastPrinted>2017-10-20T09:11:00Z</cp:lastPrinted>
  <dcterms:created xsi:type="dcterms:W3CDTF">2018-08-02T08:16:00Z</dcterms:created>
  <dcterms:modified xsi:type="dcterms:W3CDTF">2018-08-02T08:16:00Z</dcterms:modified>
  <cp:category>Labeling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ies>
</file>