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D2" w:rsidRDefault="005907D2" w:rsidP="00F54E2C">
      <w:pPr>
        <w:pStyle w:val="a3"/>
        <w:tabs>
          <w:tab w:val="clear" w:pos="4153"/>
          <w:tab w:val="clear" w:pos="8306"/>
        </w:tabs>
        <w:spacing w:line="360" w:lineRule="auto"/>
        <w:jc w:val="both"/>
        <w:rPr>
          <w:rFonts w:ascii="Verdana" w:hAnsi="Verdana" w:cs="Arial"/>
          <w:b/>
          <w:sz w:val="22"/>
          <w:szCs w:val="22"/>
        </w:rPr>
      </w:pPr>
    </w:p>
    <w:p w:rsidR="005907D2" w:rsidRPr="00A071E3" w:rsidRDefault="005907D2" w:rsidP="005907D2">
      <w:pPr>
        <w:pStyle w:val="CM2"/>
        <w:spacing w:line="240" w:lineRule="auto"/>
        <w:jc w:val="center"/>
        <w:rPr>
          <w:rFonts w:eastAsia="Times New Roman"/>
          <w:b/>
          <w:lang w:val="el-GR"/>
        </w:rPr>
      </w:pPr>
      <w:r w:rsidRPr="003A723B">
        <w:rPr>
          <w:b/>
          <w:noProof/>
          <w:lang w:val="el-GR"/>
        </w:rPr>
        <w:t>Φύλλο οδηγιών χρήσης: Πληροφορίες για τον χρήστη</w:t>
      </w:r>
    </w:p>
    <w:p w:rsidR="005907D2" w:rsidRPr="00A071E3" w:rsidRDefault="005907D2" w:rsidP="005907D2">
      <w:pPr>
        <w:pStyle w:val="Default"/>
        <w:jc w:val="center"/>
        <w:rPr>
          <w:lang w:val="el-GR"/>
        </w:rPr>
      </w:pPr>
    </w:p>
    <w:p w:rsidR="005907D2" w:rsidRPr="00A071E3" w:rsidRDefault="005907D2" w:rsidP="005907D2">
      <w:pPr>
        <w:pStyle w:val="Default"/>
        <w:jc w:val="center"/>
        <w:rPr>
          <w:rFonts w:eastAsia="Times New Roman"/>
          <w:b/>
          <w:lang w:val="el-GR"/>
        </w:rPr>
      </w:pPr>
      <w:r w:rsidRPr="00A071E3">
        <w:rPr>
          <w:rFonts w:eastAsia="Times New Roman"/>
          <w:b/>
          <w:bCs/>
          <w:lang w:val="el-GR"/>
        </w:rPr>
        <w:t xml:space="preserve">TISSEEL – </w:t>
      </w:r>
      <w:r w:rsidRPr="00A071E3">
        <w:rPr>
          <w:rFonts w:eastAsia="Times New Roman"/>
          <w:b/>
          <w:lang w:val="el-GR"/>
        </w:rPr>
        <w:t>Διάλυμα για συγκόλληση ιστών</w:t>
      </w:r>
    </w:p>
    <w:p w:rsidR="005907D2" w:rsidRPr="00A071E3" w:rsidRDefault="005907D2" w:rsidP="005907D2">
      <w:pPr>
        <w:pStyle w:val="Default"/>
        <w:jc w:val="center"/>
        <w:rPr>
          <w:rFonts w:eastAsia="Times New Roman"/>
          <w:b/>
          <w:lang w:val="el-GR"/>
        </w:rPr>
      </w:pPr>
    </w:p>
    <w:p w:rsidR="005907D2" w:rsidRPr="00A071E3" w:rsidRDefault="005907D2" w:rsidP="005907D2">
      <w:pPr>
        <w:pStyle w:val="Default"/>
        <w:jc w:val="center"/>
        <w:rPr>
          <w:b/>
          <w:bCs/>
          <w:color w:val="auto"/>
          <w:lang w:val="el-GR"/>
        </w:rPr>
      </w:pPr>
      <w:r w:rsidRPr="00A071E3">
        <w:rPr>
          <w:b/>
          <w:lang w:val="el-GR"/>
        </w:rPr>
        <w:t xml:space="preserve">Ανθρώπινο </w:t>
      </w:r>
      <w:proofErr w:type="spellStart"/>
      <w:r w:rsidRPr="00A071E3">
        <w:rPr>
          <w:b/>
          <w:lang w:val="el-GR"/>
        </w:rPr>
        <w:t>Ινωδογόνο</w:t>
      </w:r>
      <w:proofErr w:type="spellEnd"/>
      <w:r w:rsidRPr="00A071E3">
        <w:rPr>
          <w:b/>
          <w:lang w:val="el-GR"/>
        </w:rPr>
        <w:t xml:space="preserve">, Ανθρώπινη Θρομβίνη, </w:t>
      </w:r>
      <w:r>
        <w:rPr>
          <w:b/>
          <w:lang w:val="el-GR"/>
        </w:rPr>
        <w:t xml:space="preserve">Συνθετική </w:t>
      </w:r>
      <w:proofErr w:type="spellStart"/>
      <w:r w:rsidRPr="00A071E3">
        <w:rPr>
          <w:b/>
          <w:lang w:val="el-GR"/>
        </w:rPr>
        <w:t>Απροτινίνη</w:t>
      </w:r>
      <w:proofErr w:type="spellEnd"/>
      <w:r w:rsidRPr="00A071E3">
        <w:rPr>
          <w:b/>
          <w:lang w:val="el-GR"/>
        </w:rPr>
        <w:t>, Χλωριούχο Ασβέστιο</w:t>
      </w:r>
      <w:r>
        <w:rPr>
          <w:b/>
          <w:lang w:val="el-GR"/>
        </w:rPr>
        <w:t xml:space="preserve"> </w:t>
      </w:r>
      <w:proofErr w:type="spellStart"/>
      <w:r>
        <w:rPr>
          <w:b/>
          <w:lang w:val="el-GR"/>
        </w:rPr>
        <w:t>διυδρικό</w:t>
      </w:r>
      <w:proofErr w:type="spellEnd"/>
    </w:p>
    <w:p w:rsidR="005907D2" w:rsidRPr="00A071E3" w:rsidRDefault="005907D2" w:rsidP="005907D2">
      <w:pPr>
        <w:pStyle w:val="Default"/>
        <w:rPr>
          <w:lang w:val="el-GR"/>
        </w:rPr>
      </w:pPr>
    </w:p>
    <w:p w:rsidR="005907D2" w:rsidRPr="00430D8E" w:rsidRDefault="005907D2" w:rsidP="005907D2">
      <w:pPr>
        <w:pStyle w:val="Default"/>
        <w:rPr>
          <w:rFonts w:eastAsia="Times New Roman"/>
          <w:b/>
          <w:bCs/>
          <w:lang w:val="el-GR"/>
        </w:rPr>
      </w:pPr>
      <w:r w:rsidRPr="00A071E3">
        <w:rPr>
          <w:rFonts w:eastAsia="Times New Roman"/>
          <w:b/>
          <w:bCs/>
          <w:lang w:val="el-GR"/>
        </w:rPr>
        <w:t xml:space="preserve">Διαβάστε προσεκτικά ολόκληρο το φύλλο οδηγιών χρήσης </w:t>
      </w:r>
      <w:r>
        <w:rPr>
          <w:rFonts w:eastAsia="Times New Roman"/>
          <w:b/>
          <w:bCs/>
          <w:lang w:val="el-GR"/>
        </w:rPr>
        <w:t>πριν</w:t>
      </w:r>
      <w:r w:rsidRPr="00A071E3">
        <w:rPr>
          <w:rFonts w:eastAsia="Times New Roman"/>
          <w:b/>
          <w:bCs/>
          <w:lang w:val="el-GR"/>
        </w:rPr>
        <w:t xml:space="preserve"> αρχίσετε να χρησιμοποιείτε αυτό το φάρμακο</w:t>
      </w:r>
      <w:r w:rsidRPr="00430D8E">
        <w:rPr>
          <w:rFonts w:eastAsia="Times New Roman"/>
          <w:b/>
          <w:bCs/>
          <w:lang w:val="el-GR"/>
        </w:rPr>
        <w:t>, διότι περιλαμβάνει σημαντικές πληροφορίες για σας</w:t>
      </w:r>
      <w:r w:rsidRPr="00A071E3">
        <w:rPr>
          <w:rFonts w:eastAsia="Times New Roman"/>
          <w:b/>
          <w:bCs/>
          <w:lang w:val="el-GR"/>
        </w:rPr>
        <w:t>.</w:t>
      </w:r>
    </w:p>
    <w:p w:rsidR="005907D2" w:rsidRPr="00A071E3" w:rsidRDefault="005907D2" w:rsidP="00B37837">
      <w:pPr>
        <w:numPr>
          <w:ilvl w:val="0"/>
          <w:numId w:val="12"/>
        </w:numPr>
        <w:tabs>
          <w:tab w:val="clear" w:pos="360"/>
        </w:tabs>
        <w:ind w:left="567" w:hanging="567"/>
        <w:rPr>
          <w:sz w:val="22"/>
          <w:szCs w:val="22"/>
        </w:rPr>
      </w:pPr>
      <w:r w:rsidRPr="00A071E3">
        <w:rPr>
          <w:color w:val="000000"/>
          <w:sz w:val="22"/>
          <w:szCs w:val="22"/>
        </w:rPr>
        <w:t>Φυλάξτε αυτό το φύλλο οδηγιών χρήσης.</w:t>
      </w:r>
      <w:r w:rsidRPr="00A071E3">
        <w:rPr>
          <w:sz w:val="22"/>
          <w:szCs w:val="22"/>
        </w:rPr>
        <w:t xml:space="preserve"> </w:t>
      </w:r>
      <w:r w:rsidRPr="00A071E3">
        <w:rPr>
          <w:color w:val="000000"/>
          <w:sz w:val="22"/>
          <w:szCs w:val="22"/>
        </w:rPr>
        <w:t>Ίσως χρειαστεί να το διαβάσετε ξανά.</w:t>
      </w:r>
    </w:p>
    <w:p w:rsidR="005907D2" w:rsidRPr="00A071E3" w:rsidRDefault="005907D2" w:rsidP="00B37837">
      <w:pPr>
        <w:numPr>
          <w:ilvl w:val="0"/>
          <w:numId w:val="12"/>
        </w:numPr>
        <w:tabs>
          <w:tab w:val="clear" w:pos="360"/>
        </w:tabs>
        <w:ind w:left="567" w:hanging="567"/>
        <w:rPr>
          <w:sz w:val="22"/>
          <w:szCs w:val="22"/>
        </w:rPr>
      </w:pPr>
      <w:r w:rsidRPr="00A071E3">
        <w:rPr>
          <w:color w:val="000000"/>
          <w:sz w:val="22"/>
          <w:szCs w:val="22"/>
        </w:rPr>
        <w:t>Εάν έχετε περαιτέρω απορίες, ρωτήστε το</w:t>
      </w:r>
      <w:r>
        <w:rPr>
          <w:color w:val="000000"/>
          <w:sz w:val="22"/>
          <w:szCs w:val="22"/>
        </w:rPr>
        <w:t>ν</w:t>
      </w:r>
      <w:r w:rsidRPr="00A071E3">
        <w:rPr>
          <w:color w:val="000000"/>
          <w:sz w:val="22"/>
          <w:szCs w:val="22"/>
        </w:rPr>
        <w:t xml:space="preserve"> γιατρό ή τ</w:t>
      </w:r>
      <w:r w:rsidRPr="00103385">
        <w:rPr>
          <w:color w:val="000000"/>
          <w:sz w:val="22"/>
          <w:szCs w:val="22"/>
        </w:rPr>
        <w:t>54</w:t>
      </w:r>
      <w:r w:rsidRPr="00A071E3">
        <w:rPr>
          <w:color w:val="000000"/>
          <w:sz w:val="22"/>
          <w:szCs w:val="22"/>
        </w:rPr>
        <w:t>ο</w:t>
      </w:r>
      <w:r>
        <w:rPr>
          <w:color w:val="000000"/>
          <w:sz w:val="22"/>
          <w:szCs w:val="22"/>
        </w:rPr>
        <w:t>ν</w:t>
      </w:r>
      <w:r w:rsidRPr="00A071E3">
        <w:rPr>
          <w:color w:val="000000"/>
          <w:sz w:val="22"/>
          <w:szCs w:val="22"/>
        </w:rPr>
        <w:t xml:space="preserve"> φαρμακοποιό σας.</w:t>
      </w:r>
    </w:p>
    <w:p w:rsidR="005907D2" w:rsidRPr="00A071E3" w:rsidRDefault="005907D2" w:rsidP="00B37837">
      <w:pPr>
        <w:numPr>
          <w:ilvl w:val="0"/>
          <w:numId w:val="12"/>
        </w:numPr>
        <w:tabs>
          <w:tab w:val="clear" w:pos="360"/>
        </w:tabs>
        <w:ind w:left="567" w:hanging="567"/>
        <w:rPr>
          <w:sz w:val="22"/>
          <w:szCs w:val="22"/>
        </w:rPr>
      </w:pPr>
      <w:r w:rsidRPr="00526991">
        <w:rPr>
          <w:sz w:val="22"/>
          <w:szCs w:val="22"/>
        </w:rPr>
        <w:t>Εάν παρατηρήσετε κάποια ανεπιθύμητη ενέργεια, ενημερώστε τον γιατρό</w:t>
      </w:r>
      <w:r>
        <w:rPr>
          <w:sz w:val="22"/>
          <w:szCs w:val="22"/>
        </w:rPr>
        <w:t>,</w:t>
      </w:r>
      <w:r w:rsidRPr="00526991">
        <w:rPr>
          <w:sz w:val="22"/>
          <w:szCs w:val="22"/>
        </w:rPr>
        <w:t xml:space="preserve"> το</w:t>
      </w:r>
      <w:r>
        <w:rPr>
          <w:sz w:val="22"/>
          <w:szCs w:val="22"/>
        </w:rPr>
        <w:t>ν</w:t>
      </w:r>
      <w:r w:rsidRPr="00526991">
        <w:rPr>
          <w:sz w:val="22"/>
          <w:szCs w:val="22"/>
        </w:rPr>
        <w:t xml:space="preserve"> φαρμακοποιό </w:t>
      </w:r>
      <w:r>
        <w:rPr>
          <w:sz w:val="22"/>
          <w:szCs w:val="22"/>
        </w:rPr>
        <w:t xml:space="preserve">ή </w:t>
      </w:r>
      <w:r w:rsidRPr="0010607B">
        <w:rPr>
          <w:sz w:val="22"/>
          <w:szCs w:val="22"/>
        </w:rPr>
        <w:t>τον νοσοκόμο</w:t>
      </w:r>
      <w:r>
        <w:rPr>
          <w:sz w:val="22"/>
          <w:szCs w:val="22"/>
        </w:rPr>
        <w:t xml:space="preserve"> </w:t>
      </w:r>
      <w:r w:rsidRPr="00526991">
        <w:rPr>
          <w:sz w:val="22"/>
          <w:szCs w:val="22"/>
        </w:rPr>
        <w:t xml:space="preserve">σας. Αυτό ισχύει και για κάθε πιθανή </w:t>
      </w:r>
      <w:r w:rsidRPr="00526991">
        <w:rPr>
          <w:bCs/>
          <w:sz w:val="22"/>
          <w:szCs w:val="22"/>
        </w:rPr>
        <w:t>ανεπιθύμητη ενέργεια που δεν αναφέρεται στο παρόν φύλλο οδηγιών χρήσης</w:t>
      </w:r>
      <w:r w:rsidRPr="00A071E3">
        <w:rPr>
          <w:color w:val="000000"/>
          <w:sz w:val="22"/>
          <w:szCs w:val="22"/>
        </w:rPr>
        <w:t>.</w:t>
      </w:r>
      <w:r w:rsidRPr="00F9171F">
        <w:rPr>
          <w:color w:val="000000"/>
          <w:sz w:val="22"/>
          <w:szCs w:val="22"/>
        </w:rPr>
        <w:t xml:space="preserve"> </w:t>
      </w:r>
      <w:r w:rsidRPr="0010607B">
        <w:rPr>
          <w:color w:val="000000"/>
          <w:sz w:val="22"/>
          <w:szCs w:val="22"/>
        </w:rPr>
        <w:t xml:space="preserve">Βλέπε </w:t>
      </w:r>
      <w:r>
        <w:rPr>
          <w:color w:val="000000"/>
          <w:sz w:val="22"/>
          <w:szCs w:val="22"/>
        </w:rPr>
        <w:t>παράγραφο 4.</w:t>
      </w:r>
    </w:p>
    <w:p w:rsidR="005907D2" w:rsidRPr="00A071E3" w:rsidRDefault="005907D2" w:rsidP="005907D2">
      <w:pPr>
        <w:pStyle w:val="Default"/>
        <w:rPr>
          <w:bCs/>
          <w:color w:val="auto"/>
          <w:lang w:val="el-GR"/>
        </w:rPr>
      </w:pPr>
    </w:p>
    <w:p w:rsidR="005907D2" w:rsidRPr="004C4978" w:rsidRDefault="005907D2" w:rsidP="005907D2">
      <w:pPr>
        <w:pStyle w:val="Default"/>
        <w:rPr>
          <w:b/>
          <w:bCs/>
          <w:color w:val="auto"/>
          <w:lang w:val="el-GR"/>
        </w:rPr>
      </w:pPr>
      <w:r w:rsidRPr="004C4978">
        <w:rPr>
          <w:b/>
          <w:bCs/>
          <w:lang w:val="el-GR"/>
        </w:rPr>
        <w:t>Τι περιέχει το παρόν φύλλο οδηγιών</w:t>
      </w:r>
    </w:p>
    <w:p w:rsidR="005907D2" w:rsidRPr="004C4978" w:rsidRDefault="005907D2" w:rsidP="00B37837">
      <w:pPr>
        <w:numPr>
          <w:ilvl w:val="0"/>
          <w:numId w:val="13"/>
        </w:numPr>
        <w:tabs>
          <w:tab w:val="clear" w:pos="360"/>
          <w:tab w:val="num" w:pos="-1418"/>
        </w:tabs>
        <w:ind w:left="567" w:hanging="567"/>
        <w:rPr>
          <w:sz w:val="22"/>
          <w:szCs w:val="22"/>
        </w:rPr>
      </w:pPr>
      <w:r w:rsidRPr="004C4978">
        <w:rPr>
          <w:color w:val="000000"/>
          <w:sz w:val="22"/>
          <w:szCs w:val="22"/>
        </w:rPr>
        <w:t>Τι είναι το TISSEEL και ποια είναι η χρήση του</w:t>
      </w:r>
    </w:p>
    <w:p w:rsidR="005907D2" w:rsidRPr="004C4978" w:rsidRDefault="005907D2" w:rsidP="00B37837">
      <w:pPr>
        <w:numPr>
          <w:ilvl w:val="0"/>
          <w:numId w:val="13"/>
        </w:numPr>
        <w:tabs>
          <w:tab w:val="clear" w:pos="360"/>
          <w:tab w:val="num" w:pos="-1418"/>
        </w:tabs>
        <w:ind w:left="567" w:hanging="567"/>
        <w:rPr>
          <w:sz w:val="22"/>
          <w:szCs w:val="22"/>
        </w:rPr>
      </w:pPr>
      <w:r w:rsidRPr="004C4978">
        <w:rPr>
          <w:color w:val="000000"/>
          <w:sz w:val="22"/>
          <w:szCs w:val="22"/>
        </w:rPr>
        <w:t>Τι πρέπει να γνωρίζετε πριν χρησιμοποιήσετε το TISSEEL</w:t>
      </w:r>
    </w:p>
    <w:p w:rsidR="005907D2" w:rsidRPr="004C4978" w:rsidRDefault="005907D2" w:rsidP="00B37837">
      <w:pPr>
        <w:numPr>
          <w:ilvl w:val="0"/>
          <w:numId w:val="13"/>
        </w:numPr>
        <w:tabs>
          <w:tab w:val="clear" w:pos="360"/>
          <w:tab w:val="num" w:pos="-1418"/>
        </w:tabs>
        <w:ind w:left="567" w:hanging="567"/>
        <w:rPr>
          <w:sz w:val="22"/>
          <w:szCs w:val="22"/>
        </w:rPr>
      </w:pPr>
      <w:r w:rsidRPr="004C4978">
        <w:rPr>
          <w:color w:val="000000"/>
          <w:sz w:val="22"/>
          <w:szCs w:val="22"/>
        </w:rPr>
        <w:t>Πώς να χρησιμοποιήσετε το TISSEEL</w:t>
      </w:r>
    </w:p>
    <w:p w:rsidR="005907D2" w:rsidRPr="004C4978" w:rsidRDefault="005907D2" w:rsidP="00B37837">
      <w:pPr>
        <w:numPr>
          <w:ilvl w:val="0"/>
          <w:numId w:val="13"/>
        </w:numPr>
        <w:tabs>
          <w:tab w:val="clear" w:pos="360"/>
          <w:tab w:val="num" w:pos="-1418"/>
        </w:tabs>
        <w:ind w:left="567" w:hanging="567"/>
        <w:rPr>
          <w:sz w:val="22"/>
          <w:szCs w:val="22"/>
        </w:rPr>
      </w:pPr>
      <w:r w:rsidRPr="004C4978">
        <w:rPr>
          <w:color w:val="000000"/>
          <w:sz w:val="22"/>
          <w:szCs w:val="22"/>
        </w:rPr>
        <w:t>Πιθανές ανεπιθύμητες ενέργειες</w:t>
      </w:r>
    </w:p>
    <w:p w:rsidR="005907D2" w:rsidRPr="004C4978" w:rsidRDefault="005907D2" w:rsidP="00B37837">
      <w:pPr>
        <w:numPr>
          <w:ilvl w:val="0"/>
          <w:numId w:val="13"/>
        </w:numPr>
        <w:tabs>
          <w:tab w:val="clear" w:pos="360"/>
          <w:tab w:val="num" w:pos="-1418"/>
        </w:tabs>
        <w:ind w:left="567" w:hanging="567"/>
        <w:rPr>
          <w:sz w:val="22"/>
          <w:szCs w:val="22"/>
        </w:rPr>
      </w:pPr>
      <w:r w:rsidRPr="004C4978">
        <w:rPr>
          <w:color w:val="000000"/>
          <w:sz w:val="22"/>
          <w:szCs w:val="22"/>
        </w:rPr>
        <w:t>Πώς να φυλάσσετε το TISSEEL</w:t>
      </w:r>
    </w:p>
    <w:p w:rsidR="005907D2" w:rsidRPr="004C4978" w:rsidRDefault="005907D2" w:rsidP="00B37837">
      <w:pPr>
        <w:numPr>
          <w:ilvl w:val="0"/>
          <w:numId w:val="13"/>
        </w:numPr>
        <w:tabs>
          <w:tab w:val="clear" w:pos="360"/>
          <w:tab w:val="num" w:pos="-1418"/>
        </w:tabs>
        <w:ind w:left="567" w:hanging="567"/>
        <w:rPr>
          <w:sz w:val="22"/>
          <w:szCs w:val="22"/>
        </w:rPr>
      </w:pPr>
      <w:r w:rsidRPr="004C4978">
        <w:rPr>
          <w:sz w:val="22"/>
          <w:szCs w:val="22"/>
        </w:rPr>
        <w:t>Περιεχόμενο της συσκευασίας και λοιπές</w:t>
      </w:r>
      <w:r w:rsidRPr="004C4978">
        <w:rPr>
          <w:color w:val="000000"/>
          <w:sz w:val="22"/>
          <w:szCs w:val="22"/>
        </w:rPr>
        <w:t xml:space="preserve"> πληροφορίες</w:t>
      </w:r>
    </w:p>
    <w:p w:rsidR="005907D2" w:rsidRPr="004C4978" w:rsidRDefault="005907D2" w:rsidP="005907D2">
      <w:pPr>
        <w:pStyle w:val="Default"/>
        <w:rPr>
          <w:rFonts w:eastAsia="HiddenHorzOCl"/>
          <w:color w:val="auto"/>
          <w:lang w:val="el-GR"/>
        </w:rPr>
      </w:pPr>
    </w:p>
    <w:p w:rsidR="005907D2" w:rsidRPr="004C4978" w:rsidRDefault="005907D2" w:rsidP="005907D2">
      <w:pPr>
        <w:pStyle w:val="Default"/>
        <w:rPr>
          <w:lang w:val="el-GR"/>
        </w:rPr>
      </w:pPr>
    </w:p>
    <w:p w:rsidR="005907D2" w:rsidRPr="004C4978" w:rsidRDefault="005907D2" w:rsidP="005907D2">
      <w:pPr>
        <w:pStyle w:val="1"/>
        <w:keepNext w:val="0"/>
        <w:tabs>
          <w:tab w:val="left" w:pos="567"/>
        </w:tabs>
        <w:autoSpaceDE w:val="0"/>
        <w:autoSpaceDN w:val="0"/>
        <w:adjustRightInd w:val="0"/>
        <w:spacing w:before="0" w:after="0"/>
        <w:ind w:left="567" w:hanging="567"/>
        <w:rPr>
          <w:snapToGrid w:val="0"/>
          <w:color w:val="000000"/>
          <w:sz w:val="22"/>
          <w:szCs w:val="22"/>
          <w:lang w:val="el-GR"/>
        </w:rPr>
      </w:pPr>
      <w:r w:rsidRPr="004C4978">
        <w:rPr>
          <w:snapToGrid w:val="0"/>
          <w:color w:val="000000"/>
          <w:sz w:val="22"/>
          <w:szCs w:val="22"/>
          <w:lang w:val="el-GR"/>
        </w:rPr>
        <w:t>1.</w:t>
      </w:r>
      <w:r w:rsidRPr="004C4978">
        <w:rPr>
          <w:snapToGrid w:val="0"/>
          <w:color w:val="000000"/>
          <w:sz w:val="22"/>
          <w:szCs w:val="22"/>
          <w:lang w:val="el-GR"/>
        </w:rPr>
        <w:tab/>
      </w:r>
      <w:r w:rsidRPr="004C4978">
        <w:rPr>
          <w:caps w:val="0"/>
          <w:sz w:val="22"/>
          <w:szCs w:val="22"/>
          <w:lang w:val="el-GR"/>
        </w:rPr>
        <w:t xml:space="preserve">Τι είναι το </w:t>
      </w:r>
      <w:r w:rsidRPr="004C4978">
        <w:rPr>
          <w:snapToGrid w:val="0"/>
          <w:color w:val="000000"/>
          <w:sz w:val="22"/>
          <w:szCs w:val="22"/>
          <w:lang w:val="el-GR"/>
        </w:rPr>
        <w:t xml:space="preserve">TISSEEL </w:t>
      </w:r>
      <w:r w:rsidRPr="004C4978">
        <w:rPr>
          <w:caps w:val="0"/>
          <w:sz w:val="22"/>
          <w:szCs w:val="22"/>
          <w:lang w:val="el-GR"/>
        </w:rPr>
        <w:t>και ποια είναι η χρήση του</w:t>
      </w:r>
    </w:p>
    <w:p w:rsidR="005907D2" w:rsidRPr="004C4978" w:rsidRDefault="005907D2" w:rsidP="005907D2">
      <w:pPr>
        <w:rPr>
          <w:b/>
          <w:bCs/>
          <w:sz w:val="22"/>
          <w:szCs w:val="22"/>
        </w:rPr>
      </w:pPr>
    </w:p>
    <w:p w:rsidR="005907D2" w:rsidRPr="004C4978" w:rsidRDefault="005907D2" w:rsidP="005907D2">
      <w:pPr>
        <w:rPr>
          <w:b/>
          <w:bCs/>
          <w:sz w:val="22"/>
          <w:szCs w:val="22"/>
        </w:rPr>
      </w:pPr>
      <w:r w:rsidRPr="004C4978">
        <w:rPr>
          <w:b/>
          <w:bCs/>
          <w:color w:val="000000"/>
          <w:sz w:val="22"/>
          <w:szCs w:val="22"/>
        </w:rPr>
        <w:t>Τι είναι το TISSEEL</w:t>
      </w:r>
    </w:p>
    <w:p w:rsidR="005907D2" w:rsidRPr="004C4978" w:rsidRDefault="005907D2" w:rsidP="005907D2">
      <w:pPr>
        <w:pStyle w:val="CM20"/>
        <w:rPr>
          <w:lang w:val="el-GR"/>
        </w:rPr>
      </w:pPr>
      <w:r w:rsidRPr="004C4978">
        <w:rPr>
          <w:color w:val="000000"/>
          <w:lang w:val="el-GR"/>
        </w:rPr>
        <w:t xml:space="preserve">Το TISSEEL είναι ένα </w:t>
      </w:r>
      <w:r w:rsidRPr="004C4978">
        <w:rPr>
          <w:rFonts w:eastAsia="Times New Roman"/>
          <w:lang w:val="el-GR"/>
        </w:rPr>
        <w:t xml:space="preserve">συγκολλητικό </w:t>
      </w:r>
      <w:r w:rsidRPr="004C4978">
        <w:rPr>
          <w:color w:val="000000"/>
          <w:lang w:val="el-GR"/>
        </w:rPr>
        <w:t>ιστών δύο συστατικών, που αποτελείται από 2 διαλύματα, το διάλυμα πρωτεΐνης συγκόλλησης και το διάλυμα θρομβίνης.</w:t>
      </w:r>
      <w:r w:rsidRPr="004C4978">
        <w:rPr>
          <w:lang w:val="el-GR"/>
        </w:rPr>
        <w:t xml:space="preserve"> </w:t>
      </w:r>
      <w:r w:rsidRPr="004C4978">
        <w:rPr>
          <w:color w:val="000000"/>
          <w:lang w:val="el-GR"/>
        </w:rPr>
        <w:t xml:space="preserve">Το TISSEEL περιέχει </w:t>
      </w:r>
      <w:proofErr w:type="spellStart"/>
      <w:r w:rsidRPr="004C4978">
        <w:rPr>
          <w:color w:val="000000"/>
          <w:lang w:val="el-GR"/>
        </w:rPr>
        <w:t>ινωδογόνο</w:t>
      </w:r>
      <w:proofErr w:type="spellEnd"/>
      <w:r w:rsidRPr="004C4978">
        <w:rPr>
          <w:color w:val="000000"/>
          <w:lang w:val="el-GR"/>
        </w:rPr>
        <w:t xml:space="preserve"> και θρομβίνη. Αυτές οι δύο πρωτεΐνες του αίματος είναι σημαντικές για τη φυσιολογική πήξη του αίματος.</w:t>
      </w:r>
      <w:r w:rsidRPr="004C4978">
        <w:rPr>
          <w:lang w:val="el-GR"/>
        </w:rPr>
        <w:t xml:space="preserve"> </w:t>
      </w:r>
      <w:r w:rsidRPr="004C4978">
        <w:rPr>
          <w:color w:val="000000"/>
          <w:lang w:val="el-GR"/>
        </w:rPr>
        <w:t>Όταν αυτές οι δύο πρωτεΐνες αναμειγνύονται κατά τη διάρκεια της εφαρμογής</w:t>
      </w:r>
      <w:r w:rsidRPr="004C4978">
        <w:rPr>
          <w:rFonts w:eastAsia="Times New Roman"/>
          <w:color w:val="000000"/>
          <w:lang w:val="el-GR"/>
        </w:rPr>
        <w:t xml:space="preserve">, σχηματίζουν θρόμβο </w:t>
      </w:r>
      <w:r w:rsidRPr="004C4978">
        <w:rPr>
          <w:color w:val="000000"/>
          <w:lang w:val="el-GR"/>
        </w:rPr>
        <w:t>στη θέση εφαρμογής</w:t>
      </w:r>
      <w:r w:rsidRPr="004C4978">
        <w:rPr>
          <w:rFonts w:eastAsia="Times New Roman"/>
          <w:color w:val="000000"/>
          <w:lang w:val="el-GR"/>
        </w:rPr>
        <w:t>.</w:t>
      </w:r>
    </w:p>
    <w:p w:rsidR="005907D2" w:rsidRPr="004C4978" w:rsidRDefault="005907D2" w:rsidP="005907D2">
      <w:pPr>
        <w:pStyle w:val="CM20"/>
        <w:rPr>
          <w:rFonts w:eastAsia="HiddenHorzOCl"/>
          <w:lang w:val="el-GR"/>
        </w:rPr>
      </w:pPr>
    </w:p>
    <w:p w:rsidR="005907D2" w:rsidRPr="00A071E3" w:rsidRDefault="005907D2" w:rsidP="005907D2">
      <w:pPr>
        <w:pStyle w:val="CM20"/>
        <w:rPr>
          <w:rFonts w:eastAsia="HiddenHorzOCl"/>
          <w:lang w:val="el-GR"/>
        </w:rPr>
      </w:pPr>
      <w:r w:rsidRPr="00A071E3">
        <w:rPr>
          <w:rFonts w:eastAsia="Times New Roman"/>
          <w:color w:val="000000"/>
          <w:lang w:val="el-GR"/>
        </w:rPr>
        <w:t>Ο θρόμβος που δημιουργείται λόγω του TISSEEL έχει μεγάλη ομοιότητα με το θρόμβο που σχηματίζεται κατά τη φυσιολογική πήξη του αίματος.</w:t>
      </w:r>
      <w:r w:rsidRPr="00A071E3">
        <w:rPr>
          <w:lang w:val="el-GR"/>
        </w:rPr>
        <w:t xml:space="preserve"> </w:t>
      </w:r>
      <w:r w:rsidRPr="00A071E3">
        <w:rPr>
          <w:color w:val="000000"/>
          <w:lang w:val="el-GR"/>
        </w:rPr>
        <w:t>Η διάσπασή του γίνεται όπως ακριβώς ενός ενδογενούς (του ίδιου του σώματος) θρόμβου και δεν αφήνει κανένα κατάλοιπο.</w:t>
      </w:r>
      <w:r w:rsidRPr="00A071E3">
        <w:rPr>
          <w:lang w:val="el-GR"/>
        </w:rPr>
        <w:t xml:space="preserve"> </w:t>
      </w:r>
      <w:r w:rsidRPr="00A071E3">
        <w:rPr>
          <w:color w:val="000000"/>
          <w:lang w:val="el-GR"/>
        </w:rPr>
        <w:t xml:space="preserve">Για να αυξηθεί η διάρκεια ζωής του θρόμβου και να αποτραπεί η πρόωρη διάλυσή του, προστίθεται μια </w:t>
      </w:r>
      <w:r>
        <w:rPr>
          <w:color w:val="000000"/>
          <w:lang w:val="el-GR"/>
        </w:rPr>
        <w:t xml:space="preserve">συνθετική </w:t>
      </w:r>
      <w:r w:rsidRPr="00A071E3">
        <w:rPr>
          <w:color w:val="000000"/>
          <w:lang w:val="el-GR"/>
        </w:rPr>
        <w:t>πρωτεΐνη (</w:t>
      </w:r>
      <w:r>
        <w:rPr>
          <w:color w:val="000000"/>
          <w:lang w:val="el-GR"/>
        </w:rPr>
        <w:t xml:space="preserve">συνθετική </w:t>
      </w:r>
      <w:proofErr w:type="spellStart"/>
      <w:r w:rsidRPr="00A071E3">
        <w:rPr>
          <w:color w:val="000000"/>
          <w:lang w:val="el-GR"/>
        </w:rPr>
        <w:t>απροτινίνη</w:t>
      </w:r>
      <w:proofErr w:type="spellEnd"/>
      <w:r w:rsidRPr="00A071E3">
        <w:rPr>
          <w:color w:val="000000"/>
          <w:lang w:val="el-GR"/>
        </w:rPr>
        <w:t>).</w:t>
      </w:r>
    </w:p>
    <w:p w:rsidR="005907D2" w:rsidRPr="00A071E3" w:rsidRDefault="005907D2" w:rsidP="005907D2">
      <w:pPr>
        <w:pStyle w:val="CM6"/>
        <w:spacing w:line="240" w:lineRule="auto"/>
        <w:rPr>
          <w:rFonts w:eastAsia="HiddenHorzOCl"/>
          <w:lang w:val="el-GR"/>
        </w:rPr>
      </w:pPr>
    </w:p>
    <w:p w:rsidR="005907D2" w:rsidRPr="00A071E3" w:rsidRDefault="005907D2" w:rsidP="005907D2">
      <w:pPr>
        <w:pStyle w:val="CM6"/>
        <w:spacing w:line="240" w:lineRule="auto"/>
        <w:rPr>
          <w:rFonts w:eastAsia="HiddenHorzOCl"/>
          <w:b/>
          <w:bCs/>
          <w:lang w:val="el-GR"/>
        </w:rPr>
      </w:pPr>
      <w:r w:rsidRPr="00A071E3">
        <w:rPr>
          <w:rFonts w:eastAsia="Times New Roman"/>
          <w:b/>
          <w:bCs/>
          <w:color w:val="000000"/>
          <w:lang w:val="el-GR"/>
        </w:rPr>
        <w:t>Ποια είναι η χρήση του TISSEEL</w:t>
      </w:r>
    </w:p>
    <w:p w:rsidR="005907D2" w:rsidRPr="00A071E3" w:rsidRDefault="005907D2" w:rsidP="005907D2">
      <w:pPr>
        <w:pStyle w:val="CM6"/>
        <w:spacing w:line="240" w:lineRule="auto"/>
        <w:rPr>
          <w:rFonts w:eastAsia="HiddenHorzOCl"/>
          <w:lang w:val="el-GR"/>
        </w:rPr>
      </w:pPr>
      <w:r w:rsidRPr="00A071E3">
        <w:rPr>
          <w:rFonts w:eastAsia="Times New Roman"/>
          <w:color w:val="000000"/>
          <w:lang w:val="el-GR"/>
        </w:rPr>
        <w:t>Το TISSEEL χρησιμοποιείται ως υποστηρικτική θεραπεία, όταν οι συνήθεις χειρουργικές μέθοδοι φαίνονται ανεπαρκείς:</w:t>
      </w:r>
    </w:p>
    <w:p w:rsidR="005907D2" w:rsidRPr="00A071E3" w:rsidRDefault="005907D2" w:rsidP="00B37837">
      <w:pPr>
        <w:numPr>
          <w:ilvl w:val="0"/>
          <w:numId w:val="12"/>
        </w:numPr>
        <w:tabs>
          <w:tab w:val="clear" w:pos="360"/>
        </w:tabs>
        <w:ind w:left="567" w:hanging="567"/>
        <w:rPr>
          <w:rFonts w:eastAsia="HiddenHorzOCl"/>
          <w:sz w:val="22"/>
          <w:szCs w:val="22"/>
        </w:rPr>
      </w:pPr>
      <w:r w:rsidRPr="00A071E3">
        <w:rPr>
          <w:color w:val="000000"/>
          <w:sz w:val="22"/>
          <w:szCs w:val="22"/>
        </w:rPr>
        <w:t>για βελτίωση της αιμόστασης</w:t>
      </w:r>
    </w:p>
    <w:p w:rsidR="005907D2" w:rsidRPr="00A071E3" w:rsidRDefault="005907D2" w:rsidP="00B37837">
      <w:pPr>
        <w:numPr>
          <w:ilvl w:val="0"/>
          <w:numId w:val="12"/>
        </w:numPr>
        <w:tabs>
          <w:tab w:val="clear" w:pos="360"/>
        </w:tabs>
        <w:ind w:left="567" w:hanging="567"/>
        <w:rPr>
          <w:sz w:val="22"/>
          <w:szCs w:val="22"/>
        </w:rPr>
      </w:pPr>
      <w:r w:rsidRPr="00A071E3">
        <w:rPr>
          <w:color w:val="000000"/>
          <w:sz w:val="22"/>
          <w:szCs w:val="22"/>
        </w:rPr>
        <w:t>ως κόλλα ιστών για βελτίωση της επούλωσης των τραυμάτων ή για υποστήριξη των ραφών στην αγγειοχειρουργική</w:t>
      </w:r>
      <w:r>
        <w:rPr>
          <w:color w:val="000000"/>
          <w:sz w:val="22"/>
          <w:szCs w:val="22"/>
        </w:rPr>
        <w:t xml:space="preserve"> και</w:t>
      </w:r>
      <w:r w:rsidRPr="00A071E3">
        <w:rPr>
          <w:color w:val="000000"/>
          <w:sz w:val="22"/>
          <w:szCs w:val="22"/>
        </w:rPr>
        <w:t xml:space="preserve"> σε αναστομώσεις του γαστρεντερικού</w:t>
      </w:r>
    </w:p>
    <w:p w:rsidR="005907D2" w:rsidRPr="00A071E3" w:rsidRDefault="005907D2" w:rsidP="00B37837">
      <w:pPr>
        <w:numPr>
          <w:ilvl w:val="0"/>
          <w:numId w:val="12"/>
        </w:numPr>
        <w:tabs>
          <w:tab w:val="clear" w:pos="360"/>
        </w:tabs>
        <w:ind w:left="567" w:hanging="567"/>
        <w:rPr>
          <w:sz w:val="22"/>
          <w:szCs w:val="22"/>
        </w:rPr>
      </w:pPr>
      <w:r w:rsidRPr="00A071E3">
        <w:rPr>
          <w:color w:val="000000"/>
          <w:sz w:val="22"/>
          <w:szCs w:val="22"/>
        </w:rPr>
        <w:t>στη συγκόλληση ιστών, π.χ. για τη συγκόλληση μοσχευμάτων δέρματος</w:t>
      </w:r>
    </w:p>
    <w:p w:rsidR="005907D2" w:rsidRPr="00A071E3" w:rsidRDefault="005907D2" w:rsidP="005907D2">
      <w:pPr>
        <w:pStyle w:val="CM21"/>
        <w:rPr>
          <w:rFonts w:eastAsia="HiddenHorzOCl"/>
          <w:lang w:val="el-GR"/>
        </w:rPr>
      </w:pPr>
    </w:p>
    <w:p w:rsidR="005907D2" w:rsidRPr="00A071E3" w:rsidRDefault="005907D2" w:rsidP="005907D2">
      <w:pPr>
        <w:pStyle w:val="CM21"/>
        <w:rPr>
          <w:lang w:val="el-GR"/>
        </w:rPr>
      </w:pPr>
      <w:r w:rsidRPr="00A071E3">
        <w:rPr>
          <w:rFonts w:eastAsia="Times New Roman"/>
          <w:color w:val="000000"/>
          <w:lang w:val="el-GR"/>
        </w:rPr>
        <w:t xml:space="preserve">Το TISSEEL είναι επίσης αποτελεσματικό σε ασθενείς </w:t>
      </w:r>
      <w:r w:rsidRPr="00A071E3">
        <w:rPr>
          <w:color w:val="000000"/>
          <w:lang w:val="el-GR"/>
        </w:rPr>
        <w:t>στους οποίους χορηγείται</w:t>
      </w:r>
      <w:r w:rsidRPr="00A071E3">
        <w:rPr>
          <w:rFonts w:eastAsia="Times New Roman"/>
          <w:color w:val="000000"/>
          <w:lang w:val="el-GR"/>
        </w:rPr>
        <w:t xml:space="preserve"> ηπαρίνη, ένα φάρμακο το οποίο εμποδίζει την πήξη του αίματος.</w:t>
      </w:r>
    </w:p>
    <w:p w:rsidR="005907D2" w:rsidRPr="00A071E3" w:rsidRDefault="005907D2" w:rsidP="005907D2">
      <w:pPr>
        <w:pStyle w:val="Default"/>
        <w:rPr>
          <w:lang w:val="el-GR"/>
        </w:rPr>
      </w:pPr>
    </w:p>
    <w:p w:rsidR="005907D2" w:rsidRPr="00A071E3" w:rsidRDefault="005907D2" w:rsidP="005907D2">
      <w:pPr>
        <w:pStyle w:val="Default"/>
        <w:rPr>
          <w:lang w:val="el-GR"/>
        </w:rPr>
      </w:pPr>
    </w:p>
    <w:p w:rsidR="005907D2" w:rsidRPr="0094628D" w:rsidRDefault="005907D2" w:rsidP="005907D2">
      <w:pPr>
        <w:pStyle w:val="1"/>
        <w:keepNext w:val="0"/>
        <w:tabs>
          <w:tab w:val="left" w:pos="567"/>
        </w:tabs>
        <w:autoSpaceDE w:val="0"/>
        <w:autoSpaceDN w:val="0"/>
        <w:adjustRightInd w:val="0"/>
        <w:spacing w:before="0" w:after="0"/>
        <w:ind w:left="567" w:hanging="567"/>
        <w:rPr>
          <w:snapToGrid w:val="0"/>
          <w:color w:val="000000"/>
          <w:sz w:val="22"/>
          <w:szCs w:val="22"/>
          <w:lang w:val="el-GR"/>
        </w:rPr>
      </w:pPr>
      <w:r w:rsidRPr="0094628D">
        <w:rPr>
          <w:snapToGrid w:val="0"/>
          <w:color w:val="000000"/>
          <w:sz w:val="22"/>
          <w:szCs w:val="22"/>
          <w:lang w:val="el-GR"/>
        </w:rPr>
        <w:t>2.</w:t>
      </w:r>
      <w:r w:rsidRPr="0094628D">
        <w:rPr>
          <w:snapToGrid w:val="0"/>
          <w:color w:val="000000"/>
          <w:sz w:val="22"/>
          <w:szCs w:val="22"/>
          <w:lang w:val="el-GR"/>
        </w:rPr>
        <w:tab/>
      </w:r>
      <w:r w:rsidRPr="00141325">
        <w:rPr>
          <w:caps w:val="0"/>
          <w:sz w:val="22"/>
          <w:lang w:val="el-GR"/>
        </w:rPr>
        <w:t xml:space="preserve">Τι πρέπει να γνωρίζετε πριν </w:t>
      </w:r>
      <w:r w:rsidRPr="008F1850">
        <w:rPr>
          <w:caps w:val="0"/>
          <w:noProof/>
          <w:sz w:val="22"/>
          <w:szCs w:val="22"/>
          <w:lang w:val="el-GR"/>
        </w:rPr>
        <w:t>χρησιμοποιήσετε το</w:t>
      </w:r>
      <w:r w:rsidRPr="0094628D">
        <w:rPr>
          <w:snapToGrid w:val="0"/>
          <w:color w:val="000000"/>
          <w:sz w:val="22"/>
          <w:szCs w:val="22"/>
          <w:lang w:val="el-GR"/>
        </w:rPr>
        <w:t xml:space="preserve"> TISSEEL</w:t>
      </w:r>
    </w:p>
    <w:p w:rsidR="005907D2" w:rsidRPr="00A071E3" w:rsidRDefault="005907D2" w:rsidP="005907D2">
      <w:pPr>
        <w:pStyle w:val="Default"/>
        <w:rPr>
          <w:rFonts w:eastAsia="HiddenHorzOCl"/>
          <w:color w:val="auto"/>
          <w:lang w:val="el-GR"/>
        </w:rPr>
      </w:pPr>
    </w:p>
    <w:p w:rsidR="008F49B6" w:rsidRDefault="008F49B6" w:rsidP="005907D2">
      <w:pPr>
        <w:pStyle w:val="Default"/>
        <w:rPr>
          <w:rFonts w:eastAsia="Times New Roman"/>
          <w:b/>
          <w:bCs/>
          <w:lang w:val="en-US"/>
        </w:rPr>
      </w:pPr>
    </w:p>
    <w:p w:rsidR="008F49B6" w:rsidRDefault="008F49B6" w:rsidP="005907D2">
      <w:pPr>
        <w:pStyle w:val="Default"/>
        <w:rPr>
          <w:rFonts w:eastAsia="Times New Roman"/>
          <w:b/>
          <w:bCs/>
          <w:lang w:val="en-US"/>
        </w:rPr>
      </w:pPr>
    </w:p>
    <w:p w:rsidR="005907D2" w:rsidRPr="00A071E3" w:rsidRDefault="005907D2" w:rsidP="005907D2">
      <w:pPr>
        <w:pStyle w:val="Default"/>
        <w:rPr>
          <w:rFonts w:eastAsia="HiddenHorzOCl"/>
          <w:b/>
          <w:bCs/>
          <w:color w:val="auto"/>
          <w:lang w:val="el-GR"/>
        </w:rPr>
      </w:pPr>
      <w:r>
        <w:rPr>
          <w:rFonts w:eastAsia="Times New Roman"/>
          <w:b/>
          <w:bCs/>
          <w:lang w:val="el-GR"/>
        </w:rPr>
        <w:lastRenderedPageBreak/>
        <w:t>Μην</w:t>
      </w:r>
      <w:r w:rsidRPr="00A071E3">
        <w:rPr>
          <w:rFonts w:eastAsia="Times New Roman"/>
          <w:b/>
          <w:bCs/>
          <w:lang w:val="el-GR"/>
        </w:rPr>
        <w:t xml:space="preserve"> </w:t>
      </w:r>
      <w:r w:rsidRPr="008F1850">
        <w:rPr>
          <w:rFonts w:eastAsia="Times New Roman"/>
          <w:b/>
          <w:bCs/>
          <w:lang w:val="el-GR"/>
        </w:rPr>
        <w:t>χρησιμοποιήσετε</w:t>
      </w:r>
      <w:r>
        <w:rPr>
          <w:rFonts w:eastAsia="Times New Roman"/>
          <w:b/>
          <w:bCs/>
          <w:lang w:val="el-GR"/>
        </w:rPr>
        <w:t xml:space="preserve"> το </w:t>
      </w:r>
      <w:r w:rsidRPr="00A071E3">
        <w:rPr>
          <w:rFonts w:eastAsia="Times New Roman"/>
          <w:b/>
          <w:bCs/>
          <w:lang w:val="el-GR"/>
        </w:rPr>
        <w:t>TISSEEL:</w:t>
      </w:r>
    </w:p>
    <w:p w:rsidR="005907D2" w:rsidRPr="004803E4" w:rsidRDefault="005907D2" w:rsidP="00B37837">
      <w:pPr>
        <w:numPr>
          <w:ilvl w:val="0"/>
          <w:numId w:val="12"/>
        </w:numPr>
        <w:tabs>
          <w:tab w:val="clear" w:pos="360"/>
        </w:tabs>
        <w:ind w:left="567" w:hanging="567"/>
        <w:rPr>
          <w:color w:val="000000"/>
          <w:sz w:val="22"/>
          <w:szCs w:val="22"/>
        </w:rPr>
      </w:pPr>
      <w:r w:rsidRPr="00165B3D">
        <w:rPr>
          <w:color w:val="000000"/>
          <w:sz w:val="22"/>
          <w:szCs w:val="22"/>
        </w:rPr>
        <w:t>σε περίπτωση αλλεργίας (υπερευαισθησίας)</w:t>
      </w:r>
      <w:r w:rsidRPr="00A071E3">
        <w:rPr>
          <w:color w:val="000000"/>
          <w:sz w:val="22"/>
          <w:szCs w:val="22"/>
        </w:rPr>
        <w:t xml:space="preserve"> σε κάποια από τις δραστικές ουσίες ή </w:t>
      </w:r>
      <w:r>
        <w:rPr>
          <w:color w:val="000000"/>
          <w:sz w:val="22"/>
          <w:szCs w:val="22"/>
        </w:rPr>
        <w:t xml:space="preserve">σε </w:t>
      </w:r>
      <w:r w:rsidRPr="00A071E3">
        <w:rPr>
          <w:color w:val="000000"/>
          <w:sz w:val="22"/>
          <w:szCs w:val="22"/>
        </w:rPr>
        <w:t xml:space="preserve">οποιοδήποτε άλλο </w:t>
      </w:r>
      <w:r>
        <w:rPr>
          <w:color w:val="000000"/>
          <w:sz w:val="22"/>
          <w:szCs w:val="22"/>
        </w:rPr>
        <w:t xml:space="preserve">από τα </w:t>
      </w:r>
      <w:r w:rsidRPr="00A071E3">
        <w:rPr>
          <w:color w:val="000000"/>
          <w:sz w:val="22"/>
          <w:szCs w:val="22"/>
        </w:rPr>
        <w:t>συστατικ</w:t>
      </w:r>
      <w:r>
        <w:rPr>
          <w:color w:val="000000"/>
          <w:sz w:val="22"/>
          <w:szCs w:val="22"/>
        </w:rPr>
        <w:t>ά</w:t>
      </w:r>
      <w:r w:rsidRPr="00A071E3">
        <w:rPr>
          <w:color w:val="000000"/>
          <w:sz w:val="22"/>
          <w:szCs w:val="22"/>
        </w:rPr>
        <w:t xml:space="preserve"> </w:t>
      </w:r>
      <w:r w:rsidRPr="00165B3D">
        <w:rPr>
          <w:color w:val="000000"/>
          <w:sz w:val="22"/>
          <w:szCs w:val="22"/>
        </w:rPr>
        <w:t>αυτού του φαρμάκου</w:t>
      </w:r>
      <w:r w:rsidRPr="00A071E3">
        <w:rPr>
          <w:color w:val="000000"/>
          <w:sz w:val="22"/>
          <w:szCs w:val="22"/>
        </w:rPr>
        <w:t>.</w:t>
      </w:r>
    </w:p>
    <w:p w:rsidR="005907D2" w:rsidRPr="00A071E3" w:rsidRDefault="005907D2" w:rsidP="00B37837">
      <w:pPr>
        <w:numPr>
          <w:ilvl w:val="0"/>
          <w:numId w:val="12"/>
        </w:numPr>
        <w:tabs>
          <w:tab w:val="clear" w:pos="360"/>
        </w:tabs>
        <w:ind w:left="567" w:hanging="567"/>
        <w:rPr>
          <w:sz w:val="22"/>
          <w:szCs w:val="22"/>
        </w:rPr>
      </w:pPr>
      <w:r w:rsidRPr="00A071E3">
        <w:rPr>
          <w:color w:val="000000"/>
          <w:sz w:val="22"/>
          <w:szCs w:val="22"/>
        </w:rPr>
        <w:t>σε περιπτώσεις εκτεταμένης ή σοβαρής αρτηριακής ή φλεβικής αιμορραγίας.</w:t>
      </w:r>
      <w:r w:rsidRPr="00A071E3">
        <w:rPr>
          <w:sz w:val="22"/>
          <w:szCs w:val="22"/>
        </w:rPr>
        <w:t xml:space="preserve"> </w:t>
      </w:r>
      <w:r w:rsidRPr="00A071E3">
        <w:rPr>
          <w:color w:val="000000"/>
          <w:sz w:val="22"/>
          <w:szCs w:val="22"/>
        </w:rPr>
        <w:t>Το TISSEEL μόνο του δεν ενδείκνυται σε αυτή την περίπτωση.</w:t>
      </w:r>
    </w:p>
    <w:p w:rsidR="005907D2" w:rsidRPr="00A071E3" w:rsidRDefault="005907D2" w:rsidP="00B37837">
      <w:pPr>
        <w:numPr>
          <w:ilvl w:val="0"/>
          <w:numId w:val="12"/>
        </w:numPr>
        <w:tabs>
          <w:tab w:val="clear" w:pos="360"/>
        </w:tabs>
        <w:ind w:left="567" w:hanging="567"/>
        <w:rPr>
          <w:rFonts w:eastAsia="HiddenHorzOCl"/>
          <w:sz w:val="22"/>
          <w:szCs w:val="22"/>
        </w:rPr>
      </w:pPr>
      <w:r w:rsidRPr="00A071E3">
        <w:rPr>
          <w:color w:val="000000"/>
          <w:sz w:val="22"/>
          <w:szCs w:val="22"/>
        </w:rPr>
        <w:t>Το TISSEEL δ</w:t>
      </w:r>
      <w:r w:rsidRPr="00A071E3">
        <w:rPr>
          <w:sz w:val="22"/>
          <w:szCs w:val="22"/>
        </w:rPr>
        <w:t xml:space="preserve">εν πρέπει να </w:t>
      </w:r>
      <w:proofErr w:type="spellStart"/>
      <w:r w:rsidRPr="00A071E3">
        <w:rPr>
          <w:sz w:val="22"/>
          <w:szCs w:val="22"/>
        </w:rPr>
        <w:t>ενίεται</w:t>
      </w:r>
      <w:proofErr w:type="spellEnd"/>
      <w:r w:rsidRPr="00A071E3">
        <w:rPr>
          <w:sz w:val="22"/>
          <w:szCs w:val="22"/>
        </w:rPr>
        <w:t xml:space="preserve"> μέσα σε αιμοφόρα αγγεία (αρτηρίες ή φλέβες)</w:t>
      </w:r>
      <w:r w:rsidRPr="00A071E3">
        <w:rPr>
          <w:color w:val="000000"/>
          <w:sz w:val="22"/>
          <w:szCs w:val="22"/>
        </w:rPr>
        <w:t>.</w:t>
      </w:r>
      <w:r w:rsidRPr="00A071E3">
        <w:rPr>
          <w:sz w:val="22"/>
          <w:szCs w:val="22"/>
        </w:rPr>
        <w:t xml:space="preserve"> </w:t>
      </w:r>
      <w:r w:rsidRPr="00A071E3">
        <w:rPr>
          <w:color w:val="000000"/>
          <w:sz w:val="22"/>
          <w:szCs w:val="22"/>
        </w:rPr>
        <w:t>Δεδομένου ότι το TISSEEL σχηματίζει θρόμβο στο σημείο όπου εφαρμόζεται, η ένεση σε αιμοφόρο αγγείο μπορεί να προκαλέσει σχηματισμό θρόμβων σε αυτήν την περιοχή.</w:t>
      </w:r>
      <w:r w:rsidRPr="00A071E3">
        <w:rPr>
          <w:sz w:val="22"/>
          <w:szCs w:val="22"/>
        </w:rPr>
        <w:t xml:space="preserve"> </w:t>
      </w:r>
      <w:r w:rsidRPr="00A071E3">
        <w:rPr>
          <w:color w:val="000000"/>
          <w:sz w:val="22"/>
          <w:szCs w:val="22"/>
        </w:rPr>
        <w:t xml:space="preserve">Εάν αυτοί οι θρόμβοι περάσουν στην κυκλοφορία του αίματος, μπορεί να προκαλέσουν </w:t>
      </w:r>
      <w:proofErr w:type="spellStart"/>
      <w:r w:rsidRPr="00A071E3">
        <w:rPr>
          <w:color w:val="000000"/>
          <w:sz w:val="22"/>
          <w:szCs w:val="22"/>
        </w:rPr>
        <w:t>θρομβοεμβολικές</w:t>
      </w:r>
      <w:proofErr w:type="spellEnd"/>
      <w:r w:rsidRPr="00A071E3">
        <w:rPr>
          <w:color w:val="000000"/>
          <w:sz w:val="22"/>
          <w:szCs w:val="22"/>
        </w:rPr>
        <w:t xml:space="preserve"> επιπλοκές απειλητικές για τη ζωή.</w:t>
      </w:r>
    </w:p>
    <w:p w:rsidR="005907D2" w:rsidRPr="00A071E3" w:rsidRDefault="005907D2" w:rsidP="00B37837">
      <w:pPr>
        <w:numPr>
          <w:ilvl w:val="0"/>
          <w:numId w:val="12"/>
        </w:numPr>
        <w:tabs>
          <w:tab w:val="clear" w:pos="360"/>
        </w:tabs>
        <w:ind w:left="567" w:hanging="567"/>
        <w:rPr>
          <w:rFonts w:eastAsia="HiddenHorzOCl"/>
          <w:sz w:val="22"/>
          <w:szCs w:val="22"/>
        </w:rPr>
      </w:pPr>
      <w:r w:rsidRPr="00A071E3">
        <w:rPr>
          <w:color w:val="000000"/>
          <w:sz w:val="22"/>
          <w:szCs w:val="22"/>
        </w:rPr>
        <w:t xml:space="preserve">Το TISSEEL δεν ενδείκνυται </w:t>
      </w:r>
      <w:r w:rsidRPr="00A071E3">
        <w:rPr>
          <w:sz w:val="22"/>
          <w:szCs w:val="22"/>
        </w:rPr>
        <w:t>να αντικαταστήσει τις ραφές στο δέρμα που προορίζονται να κλείσουν χειρουργικό τραύμα.</w:t>
      </w:r>
    </w:p>
    <w:p w:rsidR="005907D2" w:rsidRPr="00A071E3" w:rsidRDefault="005907D2" w:rsidP="005907D2">
      <w:pPr>
        <w:pStyle w:val="Default"/>
        <w:rPr>
          <w:lang w:val="el-GR"/>
        </w:rPr>
      </w:pPr>
    </w:p>
    <w:p w:rsidR="005907D2" w:rsidRDefault="005907D2" w:rsidP="005907D2">
      <w:pPr>
        <w:tabs>
          <w:tab w:val="left" w:pos="558"/>
        </w:tabs>
        <w:rPr>
          <w:b/>
          <w:bCs/>
          <w:sz w:val="22"/>
          <w:szCs w:val="22"/>
        </w:rPr>
      </w:pPr>
      <w:r w:rsidRPr="00330CC5">
        <w:rPr>
          <w:b/>
          <w:bCs/>
          <w:sz w:val="22"/>
          <w:szCs w:val="22"/>
        </w:rPr>
        <w:t>Προειδοποιήσεις και προφυλάξεις</w:t>
      </w:r>
    </w:p>
    <w:p w:rsidR="005907D2" w:rsidRDefault="005907D2" w:rsidP="005907D2">
      <w:pPr>
        <w:rPr>
          <w:bCs/>
          <w:sz w:val="22"/>
          <w:szCs w:val="22"/>
        </w:rPr>
      </w:pPr>
      <w:r w:rsidRPr="008F1850">
        <w:rPr>
          <w:bCs/>
          <w:sz w:val="22"/>
          <w:szCs w:val="22"/>
        </w:rPr>
        <w:t>Απευθυνθείτε στον γιατρό</w:t>
      </w:r>
      <w:r>
        <w:rPr>
          <w:bCs/>
          <w:sz w:val="22"/>
          <w:szCs w:val="22"/>
        </w:rPr>
        <w:t xml:space="preserve">, τον φαρμακοποιό ή </w:t>
      </w:r>
      <w:r w:rsidRPr="008F1850">
        <w:rPr>
          <w:bCs/>
          <w:sz w:val="22"/>
          <w:szCs w:val="22"/>
        </w:rPr>
        <w:t>τον νοσοκόμο</w:t>
      </w:r>
      <w:r>
        <w:rPr>
          <w:bCs/>
          <w:sz w:val="22"/>
          <w:szCs w:val="22"/>
        </w:rPr>
        <w:t xml:space="preserve"> σας πριν </w:t>
      </w:r>
      <w:r w:rsidRPr="008F1850">
        <w:rPr>
          <w:bCs/>
          <w:sz w:val="22"/>
          <w:szCs w:val="22"/>
        </w:rPr>
        <w:t>χρησιμοποιήσετε</w:t>
      </w:r>
      <w:r>
        <w:rPr>
          <w:bCs/>
          <w:sz w:val="22"/>
          <w:szCs w:val="22"/>
        </w:rPr>
        <w:t xml:space="preserve"> το </w:t>
      </w:r>
      <w:r w:rsidRPr="00F671C7">
        <w:rPr>
          <w:bCs/>
          <w:sz w:val="22"/>
          <w:szCs w:val="22"/>
        </w:rPr>
        <w:t>TISSEEL</w:t>
      </w:r>
      <w:r>
        <w:rPr>
          <w:bCs/>
          <w:sz w:val="22"/>
          <w:szCs w:val="22"/>
        </w:rPr>
        <w:t>.</w:t>
      </w:r>
    </w:p>
    <w:p w:rsidR="005907D2" w:rsidRPr="00F671C7" w:rsidRDefault="005907D2" w:rsidP="005907D2">
      <w:pPr>
        <w:rPr>
          <w:color w:val="000000"/>
          <w:sz w:val="22"/>
          <w:szCs w:val="22"/>
        </w:rPr>
      </w:pPr>
      <w:r w:rsidRPr="00F671C7">
        <w:rPr>
          <w:bCs/>
          <w:sz w:val="22"/>
          <w:szCs w:val="22"/>
        </w:rPr>
        <w:t>Προσέξτε ιδιαίτερα με το TISSEEL</w:t>
      </w:r>
      <w:r w:rsidRPr="00F671C7">
        <w:rPr>
          <w:b/>
          <w:bCs/>
          <w:sz w:val="22"/>
          <w:szCs w:val="22"/>
        </w:rPr>
        <w:t xml:space="preserve"> </w:t>
      </w:r>
      <w:r w:rsidRPr="00F671C7">
        <w:rPr>
          <w:color w:val="000000"/>
          <w:sz w:val="22"/>
          <w:szCs w:val="22"/>
        </w:rPr>
        <w:t>καθώς είναι δυνατόν να παρουσιαστούν αντιδράσεις υπερευαισθησίας.</w:t>
      </w:r>
    </w:p>
    <w:p w:rsidR="005907D2" w:rsidRPr="00A071E3" w:rsidRDefault="005907D2" w:rsidP="005907D2">
      <w:pPr>
        <w:ind w:left="558"/>
        <w:rPr>
          <w:sz w:val="22"/>
          <w:szCs w:val="22"/>
        </w:rPr>
      </w:pPr>
      <w:r w:rsidRPr="00A071E3">
        <w:rPr>
          <w:color w:val="000000"/>
          <w:sz w:val="22"/>
          <w:szCs w:val="22"/>
        </w:rPr>
        <w:t>Τα πρώτα σημεία μιας αλλεργικής αντίδρασης μπορεί να είναι, μεταξύ άλλων:</w:t>
      </w:r>
    </w:p>
    <w:p w:rsidR="005907D2" w:rsidRPr="00A071E3" w:rsidRDefault="005907D2" w:rsidP="00B37837">
      <w:pPr>
        <w:pStyle w:val="Default"/>
        <w:numPr>
          <w:ilvl w:val="0"/>
          <w:numId w:val="14"/>
        </w:numPr>
        <w:ind w:left="1418" w:hanging="567"/>
        <w:rPr>
          <w:color w:val="auto"/>
          <w:lang w:val="el-GR"/>
        </w:rPr>
      </w:pPr>
      <w:r w:rsidRPr="00A071E3">
        <w:rPr>
          <w:lang w:val="el-GR"/>
        </w:rPr>
        <w:t>παροδική ερυθρότητα στο δέρμα</w:t>
      </w:r>
    </w:p>
    <w:p w:rsidR="005907D2" w:rsidRPr="00A071E3" w:rsidRDefault="005907D2" w:rsidP="00B37837">
      <w:pPr>
        <w:pStyle w:val="Default"/>
        <w:numPr>
          <w:ilvl w:val="0"/>
          <w:numId w:val="14"/>
        </w:numPr>
        <w:ind w:left="1418" w:hanging="567"/>
        <w:rPr>
          <w:color w:val="auto"/>
          <w:lang w:val="el-GR"/>
        </w:rPr>
      </w:pPr>
      <w:r w:rsidRPr="00A071E3">
        <w:rPr>
          <w:rFonts w:eastAsia="Times New Roman"/>
          <w:lang w:val="el-GR"/>
        </w:rPr>
        <w:t>κνησμός</w:t>
      </w:r>
    </w:p>
    <w:p w:rsidR="005907D2" w:rsidRPr="00A071E3" w:rsidRDefault="005907D2" w:rsidP="00B37837">
      <w:pPr>
        <w:pStyle w:val="Default"/>
        <w:numPr>
          <w:ilvl w:val="0"/>
          <w:numId w:val="14"/>
        </w:numPr>
        <w:ind w:left="1418" w:hanging="567"/>
        <w:rPr>
          <w:color w:val="auto"/>
          <w:lang w:val="el-GR"/>
        </w:rPr>
      </w:pPr>
      <w:r w:rsidRPr="00A071E3">
        <w:rPr>
          <w:rFonts w:eastAsia="Times New Roman"/>
          <w:lang w:val="el-GR"/>
        </w:rPr>
        <w:t>κνίδωση</w:t>
      </w:r>
    </w:p>
    <w:p w:rsidR="005907D2" w:rsidRPr="00A071E3" w:rsidRDefault="005907D2" w:rsidP="00B37837">
      <w:pPr>
        <w:pStyle w:val="Default"/>
        <w:numPr>
          <w:ilvl w:val="0"/>
          <w:numId w:val="14"/>
        </w:numPr>
        <w:ind w:left="1418" w:hanging="567"/>
        <w:rPr>
          <w:rFonts w:eastAsia="HiddenHorzOCl"/>
          <w:color w:val="auto"/>
          <w:lang w:val="el-GR"/>
        </w:rPr>
      </w:pPr>
      <w:r w:rsidRPr="00A071E3">
        <w:rPr>
          <w:rFonts w:eastAsia="Times New Roman"/>
          <w:lang w:val="el-GR"/>
        </w:rPr>
        <w:t>ναυτία, έμετος</w:t>
      </w:r>
    </w:p>
    <w:p w:rsidR="005907D2" w:rsidRPr="00A071E3" w:rsidRDefault="005907D2" w:rsidP="00B37837">
      <w:pPr>
        <w:pStyle w:val="Default"/>
        <w:numPr>
          <w:ilvl w:val="0"/>
          <w:numId w:val="14"/>
        </w:numPr>
        <w:ind w:left="1418" w:hanging="567"/>
        <w:rPr>
          <w:color w:val="auto"/>
          <w:lang w:val="el-GR"/>
        </w:rPr>
      </w:pPr>
      <w:r w:rsidRPr="00A071E3">
        <w:rPr>
          <w:rFonts w:eastAsia="Times New Roman"/>
          <w:lang w:val="el-GR"/>
        </w:rPr>
        <w:t>γενική δυσφορία</w:t>
      </w:r>
    </w:p>
    <w:p w:rsidR="005907D2" w:rsidRPr="00A071E3" w:rsidRDefault="005907D2" w:rsidP="00B37837">
      <w:pPr>
        <w:pStyle w:val="Default"/>
        <w:numPr>
          <w:ilvl w:val="0"/>
          <w:numId w:val="14"/>
        </w:numPr>
        <w:ind w:left="1418" w:hanging="567"/>
        <w:rPr>
          <w:rFonts w:eastAsia="HiddenHorzOCl"/>
          <w:color w:val="auto"/>
          <w:lang w:val="el-GR"/>
        </w:rPr>
      </w:pPr>
      <w:r w:rsidRPr="00A071E3">
        <w:rPr>
          <w:rFonts w:eastAsia="Times New Roman"/>
          <w:lang w:val="el-GR"/>
        </w:rPr>
        <w:t>ρίγη</w:t>
      </w:r>
    </w:p>
    <w:p w:rsidR="005907D2" w:rsidRPr="00A071E3" w:rsidRDefault="005907D2" w:rsidP="00B37837">
      <w:pPr>
        <w:pStyle w:val="Default"/>
        <w:numPr>
          <w:ilvl w:val="0"/>
          <w:numId w:val="14"/>
        </w:numPr>
        <w:ind w:left="1418" w:hanging="567"/>
        <w:rPr>
          <w:color w:val="auto"/>
          <w:lang w:val="el-GR"/>
        </w:rPr>
      </w:pPr>
      <w:r w:rsidRPr="00A071E3">
        <w:rPr>
          <w:rFonts w:eastAsia="Times New Roman"/>
          <w:lang w:val="el-GR"/>
        </w:rPr>
        <w:t>σφίξιμο στο στήθος</w:t>
      </w:r>
    </w:p>
    <w:p w:rsidR="005907D2" w:rsidRPr="00A071E3" w:rsidRDefault="005907D2" w:rsidP="00B37837">
      <w:pPr>
        <w:pStyle w:val="Default"/>
        <w:numPr>
          <w:ilvl w:val="0"/>
          <w:numId w:val="14"/>
        </w:numPr>
        <w:ind w:left="1418" w:hanging="567"/>
        <w:rPr>
          <w:color w:val="auto"/>
          <w:lang w:val="el-GR"/>
        </w:rPr>
      </w:pPr>
      <w:r w:rsidRPr="00A071E3">
        <w:rPr>
          <w:rFonts w:eastAsia="Times New Roman"/>
          <w:lang w:val="el-GR"/>
        </w:rPr>
        <w:t>διόγκωση των χειλιών και της γλώσσας</w:t>
      </w:r>
    </w:p>
    <w:p w:rsidR="005907D2" w:rsidRPr="00A071E3" w:rsidRDefault="005907D2" w:rsidP="00B37837">
      <w:pPr>
        <w:pStyle w:val="Default"/>
        <w:numPr>
          <w:ilvl w:val="0"/>
          <w:numId w:val="14"/>
        </w:numPr>
        <w:ind w:left="1418" w:hanging="567"/>
        <w:rPr>
          <w:color w:val="auto"/>
          <w:lang w:val="el-GR"/>
        </w:rPr>
      </w:pPr>
      <w:r w:rsidRPr="00A071E3">
        <w:rPr>
          <w:lang w:val="el-GR"/>
        </w:rPr>
        <w:t>δυσκολίες στην αναπνοή</w:t>
      </w:r>
      <w:r w:rsidRPr="00A071E3">
        <w:rPr>
          <w:rFonts w:eastAsia="Times New Roman"/>
          <w:lang w:val="el-GR"/>
        </w:rPr>
        <w:t xml:space="preserve"> / δύσπνοια</w:t>
      </w:r>
    </w:p>
    <w:p w:rsidR="005907D2" w:rsidRPr="00A071E3" w:rsidRDefault="005907D2" w:rsidP="00B37837">
      <w:pPr>
        <w:pStyle w:val="Default"/>
        <w:numPr>
          <w:ilvl w:val="0"/>
          <w:numId w:val="14"/>
        </w:numPr>
        <w:ind w:left="1418" w:hanging="567"/>
        <w:rPr>
          <w:color w:val="auto"/>
          <w:lang w:val="el-GR"/>
        </w:rPr>
      </w:pPr>
      <w:r w:rsidRPr="00A071E3">
        <w:rPr>
          <w:rFonts w:eastAsia="Times New Roman"/>
          <w:lang w:val="el-GR"/>
        </w:rPr>
        <w:t>υπόταση</w:t>
      </w:r>
    </w:p>
    <w:p w:rsidR="005907D2" w:rsidRPr="00A071E3" w:rsidRDefault="005907D2" w:rsidP="00B37837">
      <w:pPr>
        <w:pStyle w:val="Default"/>
        <w:numPr>
          <w:ilvl w:val="0"/>
          <w:numId w:val="14"/>
        </w:numPr>
        <w:ind w:left="1418" w:hanging="567"/>
        <w:rPr>
          <w:rFonts w:eastAsia="HiddenHorzOCl"/>
          <w:color w:val="auto"/>
          <w:lang w:val="el-GR"/>
        </w:rPr>
      </w:pPr>
      <w:r w:rsidRPr="00A071E3">
        <w:rPr>
          <w:rFonts w:eastAsia="Times New Roman"/>
          <w:lang w:val="el-GR"/>
        </w:rPr>
        <w:t xml:space="preserve">αύξηση ή μείωση της </w:t>
      </w:r>
      <w:r w:rsidRPr="00A071E3">
        <w:rPr>
          <w:lang w:val="el-GR"/>
        </w:rPr>
        <w:t>συχνότητας των παλμών</w:t>
      </w:r>
    </w:p>
    <w:p w:rsidR="005907D2" w:rsidRDefault="005907D2" w:rsidP="005907D2">
      <w:pPr>
        <w:pStyle w:val="CM23"/>
        <w:ind w:left="567"/>
        <w:rPr>
          <w:color w:val="000000"/>
          <w:lang w:val="el-GR"/>
        </w:rPr>
      </w:pPr>
      <w:r w:rsidRPr="00A071E3">
        <w:rPr>
          <w:rFonts w:eastAsia="Times New Roman"/>
          <w:color w:val="000000"/>
          <w:lang w:val="el-GR"/>
        </w:rPr>
        <w:t>Εάν εμφανιστούν κάποια από αυτά τα συμπτώματα, η χορήγηση πρέπει να διακοπεί αμέσως.</w:t>
      </w:r>
      <w:r w:rsidRPr="00A071E3">
        <w:rPr>
          <w:lang w:val="el-GR"/>
        </w:rPr>
        <w:t xml:space="preserve"> </w:t>
      </w:r>
      <w:r w:rsidRPr="00A071E3">
        <w:rPr>
          <w:color w:val="000000"/>
          <w:lang w:val="el-GR"/>
        </w:rPr>
        <w:t>Εάν παρουσιαστούν βαριά συμπτώματα, απαιτείται επείγουσα νοσηλεία</w:t>
      </w:r>
    </w:p>
    <w:p w:rsidR="005907D2" w:rsidRPr="00141325" w:rsidRDefault="005907D2" w:rsidP="005907D2">
      <w:pPr>
        <w:pStyle w:val="Default"/>
        <w:rPr>
          <w:lang w:val="el-GR"/>
        </w:rPr>
      </w:pPr>
    </w:p>
    <w:p w:rsidR="005907D2" w:rsidRPr="00A071E3" w:rsidRDefault="005907D2" w:rsidP="00B37837">
      <w:pPr>
        <w:numPr>
          <w:ilvl w:val="0"/>
          <w:numId w:val="12"/>
        </w:numPr>
        <w:tabs>
          <w:tab w:val="clear" w:pos="360"/>
        </w:tabs>
        <w:ind w:left="567" w:hanging="567"/>
        <w:rPr>
          <w:sz w:val="22"/>
          <w:szCs w:val="22"/>
        </w:rPr>
      </w:pPr>
      <w:r w:rsidRPr="00A071E3">
        <w:rPr>
          <w:color w:val="000000"/>
          <w:sz w:val="22"/>
          <w:szCs w:val="22"/>
        </w:rPr>
        <w:t xml:space="preserve">καθώς το TISSEEL περιέχει μια </w:t>
      </w:r>
      <w:r>
        <w:rPr>
          <w:color w:val="000000"/>
          <w:sz w:val="22"/>
          <w:szCs w:val="22"/>
        </w:rPr>
        <w:t xml:space="preserve">συνθετική </w:t>
      </w:r>
      <w:r w:rsidRPr="00A071E3">
        <w:rPr>
          <w:color w:val="000000"/>
          <w:sz w:val="22"/>
          <w:szCs w:val="22"/>
        </w:rPr>
        <w:t xml:space="preserve">πρωτεΐνη, τη λεγόμενη </w:t>
      </w:r>
      <w:proofErr w:type="spellStart"/>
      <w:r w:rsidRPr="00A071E3">
        <w:rPr>
          <w:color w:val="000000"/>
          <w:sz w:val="22"/>
          <w:szCs w:val="22"/>
        </w:rPr>
        <w:t>απροτινίνη</w:t>
      </w:r>
      <w:proofErr w:type="spellEnd"/>
      <w:r w:rsidRPr="00A071E3">
        <w:rPr>
          <w:color w:val="000000"/>
          <w:sz w:val="22"/>
          <w:szCs w:val="22"/>
        </w:rPr>
        <w:t>.</w:t>
      </w:r>
      <w:r w:rsidRPr="00A071E3">
        <w:rPr>
          <w:sz w:val="22"/>
          <w:szCs w:val="22"/>
        </w:rPr>
        <w:t xml:space="preserve"> </w:t>
      </w:r>
      <w:r w:rsidRPr="00A071E3">
        <w:rPr>
          <w:color w:val="000000"/>
          <w:sz w:val="22"/>
          <w:szCs w:val="22"/>
        </w:rPr>
        <w:t>Παρόλο που η εν λόγω πρωτεΐνη υπάρχει σε μικρή ποσότητα και εφαρμόζεται αποκλειστικά στην επιφάνεια του τραύματος, υφίσταται κίνδυνος βαριάς αλλεργικής αντίδρασης.</w:t>
      </w:r>
      <w:r w:rsidRPr="00A071E3">
        <w:rPr>
          <w:sz w:val="22"/>
          <w:szCs w:val="22"/>
        </w:rPr>
        <w:t xml:space="preserve"> </w:t>
      </w:r>
      <w:r w:rsidRPr="00A071E3">
        <w:rPr>
          <w:color w:val="000000"/>
          <w:sz w:val="22"/>
          <w:szCs w:val="22"/>
        </w:rPr>
        <w:t xml:space="preserve">Ο κίνδυνος φαίνεται να είναι μεγαλύτερος σε ασθενείς που έχουν ήδη λάβει TISSEEL ή </w:t>
      </w:r>
      <w:proofErr w:type="spellStart"/>
      <w:r w:rsidRPr="00A071E3">
        <w:rPr>
          <w:color w:val="000000"/>
          <w:sz w:val="22"/>
          <w:szCs w:val="22"/>
        </w:rPr>
        <w:t>απροτινίνη</w:t>
      </w:r>
      <w:proofErr w:type="spellEnd"/>
      <w:r w:rsidRPr="00A071E3">
        <w:rPr>
          <w:color w:val="000000"/>
          <w:sz w:val="22"/>
          <w:szCs w:val="22"/>
        </w:rPr>
        <w:t xml:space="preserve"> στο παρελθόν, ακόμη και εάν σε εκείνη την περίπτωση ήταν καλώς ανεκτά.</w:t>
      </w:r>
      <w:r w:rsidRPr="00A071E3">
        <w:rPr>
          <w:sz w:val="22"/>
          <w:szCs w:val="22"/>
        </w:rPr>
        <w:t xml:space="preserve"> </w:t>
      </w:r>
      <w:r w:rsidRPr="00A071E3">
        <w:rPr>
          <w:color w:val="000000"/>
          <w:sz w:val="22"/>
          <w:szCs w:val="22"/>
        </w:rPr>
        <w:t xml:space="preserve">Συνεπώς, οποιαδήποτε χρήση της </w:t>
      </w:r>
      <w:proofErr w:type="spellStart"/>
      <w:r w:rsidRPr="00A071E3">
        <w:rPr>
          <w:color w:val="000000"/>
          <w:sz w:val="22"/>
          <w:szCs w:val="22"/>
        </w:rPr>
        <w:t>απροτινίνης</w:t>
      </w:r>
      <w:proofErr w:type="spellEnd"/>
      <w:r w:rsidRPr="00A071E3">
        <w:rPr>
          <w:color w:val="000000"/>
          <w:sz w:val="22"/>
          <w:szCs w:val="22"/>
        </w:rPr>
        <w:t xml:space="preserve"> ή προϊόντων που περιέχουν </w:t>
      </w:r>
      <w:proofErr w:type="spellStart"/>
      <w:r w:rsidRPr="00A071E3">
        <w:rPr>
          <w:color w:val="000000"/>
          <w:sz w:val="22"/>
          <w:szCs w:val="22"/>
        </w:rPr>
        <w:t>απροτινίνη</w:t>
      </w:r>
      <w:proofErr w:type="spellEnd"/>
      <w:r w:rsidRPr="00A071E3">
        <w:rPr>
          <w:color w:val="000000"/>
          <w:sz w:val="22"/>
          <w:szCs w:val="22"/>
        </w:rPr>
        <w:t xml:space="preserve"> πρέπει να καταγράφεται στον ιατρικό φάκελό σας.</w:t>
      </w:r>
      <w:r>
        <w:rPr>
          <w:color w:val="000000"/>
          <w:sz w:val="22"/>
          <w:szCs w:val="22"/>
        </w:rPr>
        <w:t xml:space="preserve"> </w:t>
      </w:r>
      <w:r>
        <w:rPr>
          <w:sz w:val="22"/>
          <w:szCs w:val="22"/>
        </w:rPr>
        <w:t>Καθώς</w:t>
      </w:r>
      <w:r w:rsidRPr="00324A65">
        <w:rPr>
          <w:sz w:val="22"/>
          <w:szCs w:val="22"/>
        </w:rPr>
        <w:t xml:space="preserve"> </w:t>
      </w:r>
      <w:r>
        <w:rPr>
          <w:sz w:val="22"/>
          <w:szCs w:val="22"/>
        </w:rPr>
        <w:t>η</w:t>
      </w:r>
      <w:r w:rsidRPr="00324A65">
        <w:rPr>
          <w:sz w:val="22"/>
          <w:szCs w:val="22"/>
        </w:rPr>
        <w:t xml:space="preserve"> </w:t>
      </w:r>
      <w:r>
        <w:rPr>
          <w:sz w:val="22"/>
          <w:szCs w:val="22"/>
        </w:rPr>
        <w:t>συνθετική</w:t>
      </w:r>
      <w:r w:rsidRPr="00324A65">
        <w:rPr>
          <w:sz w:val="22"/>
          <w:szCs w:val="22"/>
        </w:rPr>
        <w:t xml:space="preserve"> </w:t>
      </w:r>
      <w:proofErr w:type="spellStart"/>
      <w:r>
        <w:rPr>
          <w:sz w:val="22"/>
          <w:szCs w:val="22"/>
        </w:rPr>
        <w:t>απροτινίνη</w:t>
      </w:r>
      <w:proofErr w:type="spellEnd"/>
      <w:r w:rsidRPr="00324A65">
        <w:rPr>
          <w:sz w:val="22"/>
          <w:szCs w:val="22"/>
        </w:rPr>
        <w:t xml:space="preserve"> </w:t>
      </w:r>
      <w:r>
        <w:rPr>
          <w:sz w:val="22"/>
          <w:szCs w:val="22"/>
        </w:rPr>
        <w:t>είναι</w:t>
      </w:r>
      <w:r w:rsidRPr="00324A65">
        <w:rPr>
          <w:sz w:val="22"/>
          <w:szCs w:val="22"/>
        </w:rPr>
        <w:t xml:space="preserve"> </w:t>
      </w:r>
      <w:r>
        <w:rPr>
          <w:sz w:val="22"/>
          <w:szCs w:val="22"/>
        </w:rPr>
        <w:t>δομικά</w:t>
      </w:r>
      <w:r w:rsidRPr="00324A65">
        <w:rPr>
          <w:sz w:val="22"/>
          <w:szCs w:val="22"/>
        </w:rPr>
        <w:t xml:space="preserve"> </w:t>
      </w:r>
      <w:r>
        <w:rPr>
          <w:sz w:val="22"/>
          <w:szCs w:val="22"/>
        </w:rPr>
        <w:t>όμοια</w:t>
      </w:r>
      <w:r w:rsidRPr="00324A65">
        <w:rPr>
          <w:sz w:val="22"/>
          <w:szCs w:val="22"/>
        </w:rPr>
        <w:t xml:space="preserve"> </w:t>
      </w:r>
      <w:r>
        <w:rPr>
          <w:sz w:val="22"/>
          <w:szCs w:val="22"/>
        </w:rPr>
        <w:t>προς</w:t>
      </w:r>
      <w:r w:rsidRPr="00324A65">
        <w:rPr>
          <w:sz w:val="22"/>
          <w:szCs w:val="22"/>
        </w:rPr>
        <w:t xml:space="preserve"> </w:t>
      </w:r>
      <w:r>
        <w:rPr>
          <w:sz w:val="22"/>
          <w:szCs w:val="22"/>
        </w:rPr>
        <w:t>την</w:t>
      </w:r>
      <w:r w:rsidRPr="00324A65">
        <w:rPr>
          <w:sz w:val="22"/>
          <w:szCs w:val="22"/>
        </w:rPr>
        <w:t xml:space="preserve"> </w:t>
      </w:r>
      <w:proofErr w:type="spellStart"/>
      <w:r>
        <w:rPr>
          <w:sz w:val="22"/>
          <w:szCs w:val="22"/>
        </w:rPr>
        <w:t>απροτινίνη</w:t>
      </w:r>
      <w:proofErr w:type="spellEnd"/>
      <w:r>
        <w:rPr>
          <w:sz w:val="22"/>
          <w:szCs w:val="22"/>
        </w:rPr>
        <w:t xml:space="preserve"> βόειας προέλευσης</w:t>
      </w:r>
      <w:r w:rsidRPr="00324A65">
        <w:rPr>
          <w:sz w:val="22"/>
          <w:szCs w:val="22"/>
        </w:rPr>
        <w:t>,</w:t>
      </w:r>
      <w:r>
        <w:rPr>
          <w:sz w:val="22"/>
          <w:szCs w:val="22"/>
        </w:rPr>
        <w:t xml:space="preserve"> η χρήση του </w:t>
      </w:r>
      <w:r w:rsidRPr="00324A65">
        <w:rPr>
          <w:sz w:val="22"/>
          <w:szCs w:val="22"/>
        </w:rPr>
        <w:t>TISSEEL</w:t>
      </w:r>
      <w:r>
        <w:rPr>
          <w:sz w:val="22"/>
          <w:szCs w:val="22"/>
        </w:rPr>
        <w:t xml:space="preserve"> σε ασθενείς με αλλεργίες σε βόειες πρωτεΐνες πρέπει να αξιολογείται προσεκτικά</w:t>
      </w:r>
      <w:r w:rsidRPr="00324A65">
        <w:rPr>
          <w:sz w:val="22"/>
          <w:szCs w:val="22"/>
        </w:rPr>
        <w:t>.</w:t>
      </w:r>
    </w:p>
    <w:p w:rsidR="005907D2" w:rsidRPr="004C4978" w:rsidRDefault="005907D2" w:rsidP="00B37837">
      <w:pPr>
        <w:numPr>
          <w:ilvl w:val="0"/>
          <w:numId w:val="12"/>
        </w:numPr>
        <w:tabs>
          <w:tab w:val="clear" w:pos="360"/>
        </w:tabs>
        <w:ind w:left="567" w:hanging="567"/>
        <w:rPr>
          <w:sz w:val="22"/>
          <w:szCs w:val="22"/>
        </w:rPr>
      </w:pPr>
      <w:r w:rsidRPr="004C4978">
        <w:rPr>
          <w:color w:val="000000"/>
          <w:sz w:val="22"/>
          <w:szCs w:val="22"/>
        </w:rPr>
        <w:t xml:space="preserve">καθώς η ακούσια </w:t>
      </w:r>
      <w:proofErr w:type="spellStart"/>
      <w:r w:rsidRPr="004C4978">
        <w:rPr>
          <w:color w:val="000000"/>
          <w:sz w:val="22"/>
          <w:szCs w:val="22"/>
        </w:rPr>
        <w:t>ενδαγγειακή</w:t>
      </w:r>
      <w:proofErr w:type="spellEnd"/>
      <w:r w:rsidRPr="004C4978">
        <w:rPr>
          <w:color w:val="000000"/>
          <w:sz w:val="22"/>
          <w:szCs w:val="22"/>
        </w:rPr>
        <w:t xml:space="preserve"> έγχυση μπορεί να προκαλέσει επιπλοκές απειλητικές για τη ζωή, σε περίπτωση που οι θρόμβοι περάσουν στην κυκλοφορία του αίματος.</w:t>
      </w:r>
    </w:p>
    <w:p w:rsidR="005907D2" w:rsidRPr="004C4978" w:rsidRDefault="005907D2" w:rsidP="00B37837">
      <w:pPr>
        <w:numPr>
          <w:ilvl w:val="0"/>
          <w:numId w:val="12"/>
        </w:numPr>
        <w:tabs>
          <w:tab w:val="clear" w:pos="360"/>
        </w:tabs>
        <w:ind w:left="567" w:hanging="567"/>
        <w:rPr>
          <w:sz w:val="22"/>
          <w:szCs w:val="22"/>
        </w:rPr>
      </w:pPr>
      <w:r w:rsidRPr="004C4978">
        <w:rPr>
          <w:sz w:val="22"/>
          <w:szCs w:val="22"/>
        </w:rPr>
        <w:t xml:space="preserve">Η </w:t>
      </w:r>
      <w:proofErr w:type="spellStart"/>
      <w:r w:rsidRPr="004C4978">
        <w:rPr>
          <w:sz w:val="22"/>
          <w:szCs w:val="22"/>
        </w:rPr>
        <w:t>ενδαγγειακή</w:t>
      </w:r>
      <w:proofErr w:type="spellEnd"/>
      <w:r w:rsidRPr="004C4978">
        <w:rPr>
          <w:sz w:val="22"/>
          <w:szCs w:val="22"/>
        </w:rPr>
        <w:t xml:space="preserve"> εφαρμογή ενδέχεται να αυξήσει την πιθανότητα και τη σοβαρότητα των οξέων αντιδράσεων υπερευαισθησίας σε ευαίσθητους ασθενείς. </w:t>
      </w:r>
      <w:r w:rsidRPr="004C4978">
        <w:rPr>
          <w:color w:val="000000"/>
          <w:sz w:val="22"/>
          <w:szCs w:val="22"/>
        </w:rPr>
        <w:t xml:space="preserve">Ειδικά σε χειρουργικές επεμβάσεις αγγειοπλαστικής των στεφανιαίων, ο γιατρός πρέπει να δίνει ιδιαίτερη προσοχή ώστε να μην </w:t>
      </w:r>
      <w:proofErr w:type="spellStart"/>
      <w:r w:rsidRPr="004C4978">
        <w:rPr>
          <w:color w:val="000000"/>
          <w:sz w:val="22"/>
          <w:szCs w:val="22"/>
        </w:rPr>
        <w:t>ενίεται</w:t>
      </w:r>
      <w:proofErr w:type="spellEnd"/>
      <w:r w:rsidRPr="004C4978">
        <w:rPr>
          <w:color w:val="000000"/>
          <w:sz w:val="22"/>
          <w:szCs w:val="22"/>
        </w:rPr>
        <w:t xml:space="preserve"> TISSEEL μέσα σε αιμοφόρο αγγείο.</w:t>
      </w:r>
      <w:r w:rsidRPr="004C4978">
        <w:rPr>
          <w:sz w:val="22"/>
          <w:szCs w:val="22"/>
        </w:rPr>
        <w:t xml:space="preserve"> </w:t>
      </w:r>
      <w:r w:rsidRPr="004C4978">
        <w:rPr>
          <w:color w:val="000000"/>
          <w:sz w:val="22"/>
          <w:szCs w:val="22"/>
        </w:rPr>
        <w:t>Είναι εξίσου επιβεβλημένο να αποφεύγεται η έγχυση στο ρινικό βλεννογόνο, καθώς κάτι τέτοιο μπορεί να οδηγήσει σε θρόμβωση του αίματος στην περιοχή της οφθαλμικής αρτηρίας.</w:t>
      </w:r>
    </w:p>
    <w:p w:rsidR="005907D2" w:rsidRPr="004C4978" w:rsidRDefault="005907D2" w:rsidP="00B37837">
      <w:pPr>
        <w:numPr>
          <w:ilvl w:val="0"/>
          <w:numId w:val="12"/>
        </w:numPr>
        <w:tabs>
          <w:tab w:val="clear" w:pos="360"/>
        </w:tabs>
        <w:ind w:left="567" w:hanging="567"/>
        <w:rPr>
          <w:sz w:val="22"/>
          <w:szCs w:val="22"/>
        </w:rPr>
      </w:pPr>
      <w:r w:rsidRPr="004C4978">
        <w:rPr>
          <w:color w:val="000000"/>
          <w:sz w:val="22"/>
          <w:szCs w:val="22"/>
        </w:rPr>
        <w:t>καθώς σε περίπτωση έγχυσης σε ιστό υπάρχει ο κίνδυνος να προκληθεί τοπική βλάβη των ιστών.</w:t>
      </w:r>
    </w:p>
    <w:p w:rsidR="005907D2" w:rsidRPr="004C4978" w:rsidRDefault="005907D2" w:rsidP="00B37837">
      <w:pPr>
        <w:numPr>
          <w:ilvl w:val="0"/>
          <w:numId w:val="12"/>
        </w:numPr>
        <w:tabs>
          <w:tab w:val="clear" w:pos="360"/>
        </w:tabs>
        <w:ind w:left="567" w:hanging="567"/>
        <w:rPr>
          <w:sz w:val="22"/>
          <w:szCs w:val="22"/>
        </w:rPr>
      </w:pPr>
      <w:r w:rsidRPr="004C4978">
        <w:rPr>
          <w:color w:val="000000"/>
          <w:sz w:val="22"/>
          <w:szCs w:val="22"/>
        </w:rPr>
        <w:t>ώστε να αποφεύγεται η συγκόλληση ιστών σε μη επιθυμητά σημεία.</w:t>
      </w:r>
      <w:r w:rsidRPr="004C4978">
        <w:rPr>
          <w:sz w:val="22"/>
          <w:szCs w:val="22"/>
        </w:rPr>
        <w:t xml:space="preserve"> </w:t>
      </w:r>
      <w:r w:rsidRPr="004C4978">
        <w:rPr>
          <w:color w:val="000000"/>
          <w:sz w:val="22"/>
          <w:szCs w:val="22"/>
        </w:rPr>
        <w:t>Συνεπώς, πριν από τη χρήση πρέπει να καλυφθούν προσεκτικά όλα τα μέρη του σώματος εκτός της καθορισμένης περιοχής όπου θα γίνει η εφαρμογή του προϊόντος.</w:t>
      </w:r>
    </w:p>
    <w:p w:rsidR="005907D2" w:rsidRPr="004C4978" w:rsidRDefault="005907D2" w:rsidP="00B37837">
      <w:pPr>
        <w:numPr>
          <w:ilvl w:val="0"/>
          <w:numId w:val="12"/>
        </w:numPr>
        <w:tabs>
          <w:tab w:val="clear" w:pos="360"/>
        </w:tabs>
        <w:ind w:left="567" w:hanging="567"/>
        <w:rPr>
          <w:sz w:val="22"/>
          <w:szCs w:val="22"/>
        </w:rPr>
      </w:pPr>
      <w:r w:rsidRPr="004C4978">
        <w:rPr>
          <w:color w:val="000000"/>
          <w:sz w:val="22"/>
          <w:szCs w:val="22"/>
        </w:rPr>
        <w:lastRenderedPageBreak/>
        <w:t>δεδομένου ότι ένας εκτεταμένος θρόμβος ινώδους μπορεί να επηρεάσει αρνητικά την αποτελεσματικότητα του προϊόντος και τη διαδικασία επούλωσης του τραύματος.</w:t>
      </w:r>
      <w:r w:rsidRPr="004C4978">
        <w:rPr>
          <w:sz w:val="22"/>
          <w:szCs w:val="22"/>
        </w:rPr>
        <w:t xml:space="preserve"> Για αυτό το λόγο, </w:t>
      </w:r>
      <w:r w:rsidRPr="004C4978">
        <w:rPr>
          <w:color w:val="000000"/>
          <w:sz w:val="22"/>
          <w:szCs w:val="22"/>
        </w:rPr>
        <w:t>το TISSEEL πρέπει να εφαρμόζεται μόνο ως ένα λεπτό στρώμα.</w:t>
      </w:r>
    </w:p>
    <w:p w:rsidR="005907D2" w:rsidRPr="004C4978" w:rsidRDefault="005907D2" w:rsidP="005907D2">
      <w:pPr>
        <w:tabs>
          <w:tab w:val="left" w:pos="558"/>
        </w:tabs>
        <w:rPr>
          <w:sz w:val="22"/>
          <w:szCs w:val="22"/>
        </w:rPr>
      </w:pPr>
    </w:p>
    <w:p w:rsidR="005907D2" w:rsidRPr="004C4978" w:rsidRDefault="005907D2" w:rsidP="005907D2">
      <w:pPr>
        <w:rPr>
          <w:color w:val="000000"/>
          <w:sz w:val="22"/>
          <w:szCs w:val="22"/>
        </w:rPr>
      </w:pPr>
      <w:r w:rsidRPr="004C4978">
        <w:rPr>
          <w:sz w:val="22"/>
          <w:szCs w:val="22"/>
        </w:rPr>
        <w:t xml:space="preserve">Απαιτείται προσοχή κατά την εφαρμογή </w:t>
      </w:r>
      <w:r w:rsidRPr="004C4978">
        <w:rPr>
          <w:color w:val="000000"/>
          <w:sz w:val="22"/>
          <w:szCs w:val="22"/>
        </w:rPr>
        <w:t>συγκολλητικού ιστών με τη χρήση συμπιεσμένου αερίου.</w:t>
      </w:r>
    </w:p>
    <w:p w:rsidR="005907D2" w:rsidRPr="004C4978" w:rsidRDefault="005907D2" w:rsidP="005907D2">
      <w:pPr>
        <w:tabs>
          <w:tab w:val="left" w:pos="558"/>
        </w:tabs>
        <w:rPr>
          <w:sz w:val="22"/>
          <w:szCs w:val="22"/>
        </w:rPr>
      </w:pPr>
    </w:p>
    <w:p w:rsidR="005907D2" w:rsidRPr="004C4978" w:rsidRDefault="005907D2" w:rsidP="005907D2">
      <w:pPr>
        <w:pStyle w:val="CM23"/>
        <w:rPr>
          <w:rFonts w:eastAsia="Times New Roman"/>
          <w:b/>
          <w:color w:val="000000"/>
          <w:lang w:val="el-GR"/>
        </w:rPr>
      </w:pPr>
      <w:r w:rsidRPr="004C4978">
        <w:rPr>
          <w:rFonts w:eastAsia="Times New Roman"/>
          <w:b/>
          <w:color w:val="000000"/>
          <w:lang w:val="el-GR"/>
        </w:rPr>
        <w:t xml:space="preserve">Απειλητική για τη ζωή/θανατηφόρα εμβολή από αέρα ή αέριο (είσοδος αέρα στην κυκλοφορία του αίματος που μπορεί να αποτελέσει σοβαρό ή απειλητικό για τη ζωή συμβάν) έχει παρουσιαστεί πολύ σπάνια με τη χρήση συσκευών ψεκασμού στις οποίες χρησιμοποιείται συσκευή ρύθμισης πίεσης για τη χορήγηση συγκολλητικών ιστών </w:t>
      </w:r>
      <w:proofErr w:type="spellStart"/>
      <w:r w:rsidRPr="004C4978">
        <w:rPr>
          <w:rFonts w:eastAsia="Times New Roman"/>
          <w:b/>
          <w:color w:val="000000"/>
          <w:lang w:val="el-GR"/>
        </w:rPr>
        <w:t>ινικής</w:t>
      </w:r>
      <w:proofErr w:type="spellEnd"/>
      <w:r w:rsidRPr="004C4978">
        <w:rPr>
          <w:rFonts w:eastAsia="Times New Roman"/>
          <w:b/>
          <w:color w:val="000000"/>
          <w:lang w:val="el-GR"/>
        </w:rPr>
        <w:t xml:space="preserve">. Αυτό φαίνεται να σχετίζεται με τη χρήση της συσκευής ψεκασμού σε υψηλότερες από τις συνιστώμενες πιέσεις ή/και σε κοντινή απόσταση από την επιφάνεια του ιστού. Ο κίνδυνος φαίνεται να είναι μεγαλύτερος όταν τα συγκολλητικά ιστών </w:t>
      </w:r>
      <w:proofErr w:type="spellStart"/>
      <w:r w:rsidRPr="004C4978">
        <w:rPr>
          <w:rFonts w:eastAsia="Times New Roman"/>
          <w:b/>
          <w:color w:val="000000"/>
          <w:lang w:val="el-GR"/>
        </w:rPr>
        <w:t>ινικής</w:t>
      </w:r>
      <w:proofErr w:type="spellEnd"/>
      <w:r w:rsidRPr="004C4978">
        <w:rPr>
          <w:rFonts w:eastAsia="Times New Roman"/>
          <w:b/>
          <w:color w:val="000000"/>
          <w:lang w:val="el-GR"/>
        </w:rPr>
        <w:t xml:space="preserve"> ψεκάζονται με αέρα, σε σύγκριση με το CO</w:t>
      </w:r>
      <w:r w:rsidRPr="004C4978">
        <w:rPr>
          <w:rFonts w:eastAsia="Times New Roman"/>
          <w:b/>
          <w:color w:val="000000"/>
          <w:vertAlign w:val="subscript"/>
          <w:lang w:val="el-GR"/>
        </w:rPr>
        <w:t>2</w:t>
      </w:r>
      <w:r w:rsidRPr="004C4978">
        <w:rPr>
          <w:rFonts w:eastAsia="Times New Roman"/>
          <w:b/>
          <w:color w:val="000000"/>
          <w:lang w:val="el-GR"/>
        </w:rPr>
        <w:t> και, κατά συνέπεια, δεν μπορεί να αποκλεισθεί όταν το TISSEEL χρησιμοποιείται με ψεκασμό σε χειρουργική ανοικτών τραυμάτων.</w:t>
      </w:r>
    </w:p>
    <w:p w:rsidR="005907D2" w:rsidRPr="004C4978" w:rsidRDefault="005907D2" w:rsidP="005907D2">
      <w:pPr>
        <w:pStyle w:val="Default"/>
        <w:rPr>
          <w:lang w:val="el-GR"/>
        </w:rPr>
      </w:pPr>
    </w:p>
    <w:p w:rsidR="005907D2" w:rsidRPr="004C4978" w:rsidRDefault="005907D2" w:rsidP="005907D2">
      <w:pPr>
        <w:pStyle w:val="CM23"/>
        <w:rPr>
          <w:rFonts w:eastAsia="Times New Roman"/>
          <w:b/>
          <w:color w:val="000000"/>
          <w:lang w:val="el-GR"/>
        </w:rPr>
      </w:pPr>
      <w:r w:rsidRPr="004C4978">
        <w:rPr>
          <w:rFonts w:eastAsia="Times New Roman"/>
          <w:b/>
          <w:color w:val="000000"/>
          <w:lang w:val="el-GR"/>
        </w:rPr>
        <w:t>Οι συσκευές ψεκασμού και το βοηθητικό άκρο συνοδεύονται από οδηγίες χρήσης με συστάσεις για τα εύρη πίεσης και την απόσταση ψεκασμού από την επιφάνεια του ιστού.</w:t>
      </w:r>
    </w:p>
    <w:p w:rsidR="005907D2" w:rsidRPr="004C4978" w:rsidRDefault="005907D2" w:rsidP="005907D2">
      <w:pPr>
        <w:pStyle w:val="Default"/>
        <w:rPr>
          <w:lang w:val="el-GR"/>
        </w:rPr>
      </w:pPr>
    </w:p>
    <w:p w:rsidR="005907D2" w:rsidRPr="004C4978" w:rsidRDefault="005907D2" w:rsidP="005907D2">
      <w:pPr>
        <w:pStyle w:val="CM23"/>
        <w:rPr>
          <w:rFonts w:eastAsia="Times New Roman"/>
          <w:b/>
          <w:color w:val="000000"/>
          <w:lang w:val="el-GR"/>
        </w:rPr>
      </w:pPr>
      <w:r w:rsidRPr="004C4978">
        <w:rPr>
          <w:rFonts w:eastAsia="Times New Roman"/>
          <w:b/>
          <w:color w:val="000000"/>
          <w:lang w:val="el-GR"/>
        </w:rPr>
        <w:t>Η χορήγηση του TISSEEL θα πρέπει να γίνεται αυστηρά σύμφωνα με τις οδηγίες και μόνο με συσκευές οι οποίες συνιστώνται για αυτό το προϊόν.</w:t>
      </w:r>
    </w:p>
    <w:p w:rsidR="005907D2" w:rsidRPr="004C4978" w:rsidRDefault="005907D2" w:rsidP="005907D2">
      <w:pPr>
        <w:pStyle w:val="Default"/>
        <w:rPr>
          <w:lang w:val="el-GR"/>
        </w:rPr>
      </w:pPr>
    </w:p>
    <w:p w:rsidR="005907D2" w:rsidRPr="004C4978" w:rsidRDefault="005907D2" w:rsidP="005907D2">
      <w:pPr>
        <w:pStyle w:val="CM23"/>
        <w:rPr>
          <w:rFonts w:eastAsia="Times New Roman"/>
          <w:b/>
          <w:color w:val="000000"/>
          <w:u w:val="single"/>
          <w:lang w:val="el-GR"/>
        </w:rPr>
      </w:pPr>
      <w:r w:rsidRPr="004C4978">
        <w:rPr>
          <w:rFonts w:eastAsia="Times New Roman"/>
          <w:b/>
          <w:color w:val="000000"/>
          <w:lang w:val="el-GR"/>
        </w:rPr>
        <w:t xml:space="preserve">Όταν ψεκάζετε το TISSEEL, οι μεταβολές στην αρτηριακή πίεση, το σφυγμό, τον κορεσμό οξυγόνου και το </w:t>
      </w:r>
      <w:proofErr w:type="spellStart"/>
      <w:r w:rsidRPr="004C4978">
        <w:rPr>
          <w:rFonts w:eastAsia="Times New Roman"/>
          <w:b/>
          <w:color w:val="000000"/>
          <w:lang w:val="el-GR"/>
        </w:rPr>
        <w:t>τελοεκπνευστικό</w:t>
      </w:r>
      <w:proofErr w:type="spellEnd"/>
      <w:r w:rsidRPr="004C4978">
        <w:rPr>
          <w:rFonts w:eastAsia="Times New Roman"/>
          <w:b/>
          <w:color w:val="000000"/>
          <w:lang w:val="el-GR"/>
        </w:rPr>
        <w:t xml:space="preserve"> CO</w:t>
      </w:r>
      <w:r w:rsidRPr="004C4978">
        <w:rPr>
          <w:rFonts w:eastAsia="Times New Roman"/>
          <w:b/>
          <w:color w:val="000000"/>
          <w:vertAlign w:val="subscript"/>
          <w:lang w:val="el-GR"/>
        </w:rPr>
        <w:t>2</w:t>
      </w:r>
      <w:r w:rsidRPr="004C4978">
        <w:rPr>
          <w:rFonts w:eastAsia="Times New Roman"/>
          <w:b/>
          <w:color w:val="000000"/>
          <w:lang w:val="el-GR"/>
        </w:rPr>
        <w:t> πρέπει να παρακολουθούνται, εξαιτίας της πιθανότητας εμφάνισης εμβολής από αέριο.</w:t>
      </w:r>
    </w:p>
    <w:p w:rsidR="005907D2" w:rsidRPr="004C4978" w:rsidRDefault="005907D2" w:rsidP="005907D2">
      <w:pPr>
        <w:pStyle w:val="Default"/>
        <w:rPr>
          <w:lang w:val="el-GR"/>
        </w:rPr>
      </w:pPr>
    </w:p>
    <w:p w:rsidR="005907D2" w:rsidRPr="004C4978" w:rsidRDefault="005907D2" w:rsidP="005907D2">
      <w:pPr>
        <w:pStyle w:val="CM20"/>
        <w:rPr>
          <w:color w:val="000000"/>
          <w:lang w:val="el-GR"/>
        </w:rPr>
      </w:pPr>
      <w:r w:rsidRPr="004C4978">
        <w:rPr>
          <w:rFonts w:eastAsia="Times New Roman"/>
          <w:color w:val="000000"/>
          <w:lang w:val="el-GR"/>
        </w:rPr>
        <w:t xml:space="preserve">Όταν τα φαρμακευτικά προϊόντα παρασκευάζονται από ανθρώπινο αίμα ή πλάσμα, λαμβάνονται ορισμένα μέτρα για την πρόληψη μετάδοσης </w:t>
      </w:r>
      <w:r w:rsidRPr="004C4978">
        <w:rPr>
          <w:lang w:val="el-GR"/>
        </w:rPr>
        <w:t>λοιμώξεων</w:t>
      </w:r>
      <w:r w:rsidRPr="004C4978">
        <w:rPr>
          <w:rFonts w:eastAsia="Times New Roman"/>
          <w:color w:val="000000"/>
          <w:lang w:val="el-GR"/>
        </w:rPr>
        <w:t xml:space="preserve"> σε ασθενείς.</w:t>
      </w:r>
      <w:r w:rsidRPr="004C4978">
        <w:rPr>
          <w:lang w:val="el-GR"/>
        </w:rPr>
        <w:t xml:space="preserve"> </w:t>
      </w:r>
      <w:r w:rsidRPr="004C4978">
        <w:rPr>
          <w:color w:val="000000"/>
          <w:lang w:val="el-GR"/>
        </w:rPr>
        <w:t>Αυτά περιλαμβάνουν:</w:t>
      </w:r>
    </w:p>
    <w:p w:rsidR="005907D2" w:rsidRPr="004C4978" w:rsidRDefault="005907D2" w:rsidP="005907D2">
      <w:pPr>
        <w:pStyle w:val="Default"/>
        <w:rPr>
          <w:lang w:val="el-GR"/>
        </w:rPr>
      </w:pPr>
    </w:p>
    <w:p w:rsidR="005907D2" w:rsidRPr="004C4978" w:rsidRDefault="005907D2" w:rsidP="00B37837">
      <w:pPr>
        <w:pStyle w:val="CM20"/>
        <w:numPr>
          <w:ilvl w:val="0"/>
          <w:numId w:val="16"/>
        </w:numPr>
        <w:rPr>
          <w:color w:val="000000"/>
          <w:lang w:val="el-GR"/>
        </w:rPr>
      </w:pPr>
      <w:r w:rsidRPr="004C4978">
        <w:rPr>
          <w:color w:val="000000"/>
          <w:lang w:val="el-GR"/>
        </w:rPr>
        <w:t>προσεκτική επιλογή των δοτών αίματος και πλάσματος, ώστε να εξασφαλιστεί ότι θα αποκλειστούν οι δότες που πιθανώς είναι φορείς μολύνσεων</w:t>
      </w:r>
    </w:p>
    <w:p w:rsidR="005907D2" w:rsidRPr="004C4978" w:rsidRDefault="005907D2" w:rsidP="00B37837">
      <w:pPr>
        <w:pStyle w:val="CM20"/>
        <w:numPr>
          <w:ilvl w:val="0"/>
          <w:numId w:val="16"/>
        </w:numPr>
        <w:rPr>
          <w:color w:val="000000"/>
          <w:lang w:val="el-GR"/>
        </w:rPr>
      </w:pPr>
      <w:r w:rsidRPr="004C4978">
        <w:rPr>
          <w:color w:val="000000"/>
          <w:lang w:val="el-GR"/>
        </w:rPr>
        <w:t>τον έλεγχο κάθε προσφοράς αίματος και των δεξαμενών πλάσματος για σημεία ύπαρξης ιών/λοιμώξεων</w:t>
      </w:r>
    </w:p>
    <w:p w:rsidR="005907D2" w:rsidRPr="004C4978" w:rsidRDefault="005907D2" w:rsidP="00B37837">
      <w:pPr>
        <w:pStyle w:val="CM20"/>
        <w:numPr>
          <w:ilvl w:val="0"/>
          <w:numId w:val="16"/>
        </w:numPr>
        <w:rPr>
          <w:color w:val="000000"/>
          <w:lang w:val="el-GR"/>
        </w:rPr>
      </w:pPr>
      <w:r w:rsidRPr="004C4978">
        <w:rPr>
          <w:color w:val="000000"/>
          <w:lang w:val="el-GR"/>
        </w:rPr>
        <w:t>η εφαρμογή σταδίων κατά την επεξεργασία του αίματος ή του πλάσματος οι οποίες μπορούν να αδρανοποιήσουν ή να εξαλείψουν τους ιούς</w:t>
      </w:r>
    </w:p>
    <w:p w:rsidR="005907D2" w:rsidRPr="004C4978" w:rsidRDefault="005907D2" w:rsidP="005907D2">
      <w:pPr>
        <w:pStyle w:val="CM20"/>
        <w:rPr>
          <w:color w:val="000000"/>
          <w:lang w:val="el-GR"/>
        </w:rPr>
      </w:pPr>
    </w:p>
    <w:p w:rsidR="005907D2" w:rsidRPr="004C4978" w:rsidRDefault="005907D2" w:rsidP="005907D2">
      <w:pPr>
        <w:pStyle w:val="CM20"/>
        <w:rPr>
          <w:rFonts w:eastAsia="HiddenHorzOCl"/>
          <w:lang w:val="el-GR"/>
        </w:rPr>
      </w:pPr>
      <w:r w:rsidRPr="004C4978">
        <w:rPr>
          <w:color w:val="000000"/>
          <w:lang w:val="el-GR"/>
        </w:rPr>
        <w:t xml:space="preserve">Παρά τα μέτρα αυτά, όταν χορηγούνται φάρμακα που παρασκευάζονται από ανθρώπινο αίμα ή πλάσμα, </w:t>
      </w:r>
      <w:r w:rsidRPr="004C4978">
        <w:rPr>
          <w:lang w:val="el-GR"/>
        </w:rPr>
        <w:t xml:space="preserve">η πιθανότητα μετάδοσης λοιμώξεων </w:t>
      </w:r>
      <w:r w:rsidRPr="004C4978">
        <w:rPr>
          <w:color w:val="000000"/>
          <w:lang w:val="el-GR"/>
        </w:rPr>
        <w:t xml:space="preserve">δεν μπορεί να αποκλειστεί πλήρως. </w:t>
      </w:r>
      <w:r w:rsidRPr="004C4978">
        <w:rPr>
          <w:lang w:val="el-GR"/>
        </w:rPr>
        <w:t>Το ίδιο επίσης ισχύει και για οποιουσδήποτε άγνωστους ή νεοεμφανιζόμενους ιούς ή άλλα είδη λοιμώξεων.</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Times New Roman"/>
          <w:color w:val="000000"/>
          <w:lang w:val="el-GR"/>
        </w:rPr>
      </w:pPr>
      <w:r w:rsidRPr="004C4978">
        <w:rPr>
          <w:color w:val="000000"/>
          <w:lang w:val="el-GR"/>
        </w:rPr>
        <w:t xml:space="preserve">Τα μέτρα που λαμβάνονται θεωρούνται αποτελεσματικά για ιούς με περίβλημα, όπως ο ιός </w:t>
      </w:r>
      <w:r w:rsidRPr="004C4978">
        <w:rPr>
          <w:lang w:val="el-GR"/>
        </w:rPr>
        <w:t xml:space="preserve">της ανθρώπινης </w:t>
      </w:r>
      <w:proofErr w:type="spellStart"/>
      <w:r w:rsidRPr="004C4978">
        <w:rPr>
          <w:lang w:val="el-GR"/>
        </w:rPr>
        <w:t>ανοσοανεπάρκειας</w:t>
      </w:r>
      <w:proofErr w:type="spellEnd"/>
      <w:r w:rsidRPr="004C4978">
        <w:rPr>
          <w:lang w:val="el-GR"/>
        </w:rPr>
        <w:t xml:space="preserve"> (</w:t>
      </w:r>
      <w:r w:rsidRPr="004C4978">
        <w:rPr>
          <w:color w:val="000000"/>
          <w:lang w:val="el-GR"/>
        </w:rPr>
        <w:t>HIV), ο ιός της ηπατίτιδας Β και ο ιός της ηπατίτιδας C, καθώς και για τον ιό, χωρίς περίβλημα, της ηπατίτιδας Α.</w:t>
      </w:r>
      <w:r w:rsidRPr="004C4978">
        <w:rPr>
          <w:lang w:val="el-GR"/>
        </w:rPr>
        <w:t xml:space="preserve"> </w:t>
      </w:r>
      <w:r w:rsidRPr="004C4978">
        <w:rPr>
          <w:color w:val="000000"/>
          <w:lang w:val="el-GR"/>
        </w:rPr>
        <w:t xml:space="preserve">Τα μέτρα που λαμβάνονται </w:t>
      </w:r>
      <w:r w:rsidRPr="004C4978">
        <w:rPr>
          <w:lang w:val="el-GR"/>
        </w:rPr>
        <w:t xml:space="preserve">μπορεί </w:t>
      </w:r>
      <w:r w:rsidRPr="004C4978">
        <w:rPr>
          <w:bCs/>
          <w:lang w:val="el-GR"/>
        </w:rPr>
        <w:t>να έχουν περιορισμένη αξία</w:t>
      </w:r>
      <w:r w:rsidRPr="004C4978">
        <w:rPr>
          <w:color w:val="000000"/>
          <w:lang w:val="el-GR"/>
        </w:rPr>
        <w:t xml:space="preserve"> έναντι των ιών χωρίς περίβλημα, όπως ο </w:t>
      </w:r>
      <w:proofErr w:type="spellStart"/>
      <w:r w:rsidRPr="004C4978">
        <w:rPr>
          <w:color w:val="000000"/>
          <w:lang w:val="el-GR"/>
        </w:rPr>
        <w:t>παρβοϊός</w:t>
      </w:r>
      <w:proofErr w:type="spellEnd"/>
      <w:r w:rsidRPr="004C4978">
        <w:rPr>
          <w:color w:val="000000"/>
          <w:lang w:val="el-GR"/>
        </w:rPr>
        <w:t xml:space="preserve"> Β19.</w:t>
      </w:r>
      <w:r w:rsidRPr="004C4978">
        <w:rPr>
          <w:lang w:val="el-GR"/>
        </w:rPr>
        <w:t xml:space="preserve"> </w:t>
      </w:r>
      <w:r w:rsidRPr="004C4978">
        <w:rPr>
          <w:rFonts w:eastAsia="Times New Roman"/>
          <w:color w:val="000000"/>
          <w:lang w:val="el-GR"/>
        </w:rPr>
        <w:t xml:space="preserve">Η </w:t>
      </w:r>
      <w:r w:rsidRPr="004C4978">
        <w:rPr>
          <w:lang w:val="el-GR"/>
        </w:rPr>
        <w:t xml:space="preserve">προκαλούμενη από </w:t>
      </w:r>
      <w:proofErr w:type="spellStart"/>
      <w:r w:rsidRPr="004C4978">
        <w:rPr>
          <w:lang w:val="el-GR"/>
        </w:rPr>
        <w:t>παρβοϊό</w:t>
      </w:r>
      <w:proofErr w:type="spellEnd"/>
      <w:r w:rsidRPr="004C4978">
        <w:rPr>
          <w:lang w:val="el-GR"/>
        </w:rPr>
        <w:t xml:space="preserve"> Β19 λοίμωξη ενδέχεται να αποδειχθεί</w:t>
      </w:r>
      <w:r w:rsidRPr="004C4978">
        <w:rPr>
          <w:rFonts w:eastAsia="Times New Roman"/>
          <w:color w:val="000000"/>
          <w:lang w:val="el-GR"/>
        </w:rPr>
        <w:t xml:space="preserve"> σοβαρή για εγκύους (λοίμωξη του εμβρύου) και για άτομα με κατασταλμένο ανοσοποιητικό σύστημα ή με ορισμένους τύπους αναιμίας (π.χ. δρεπανοκυτταρική νόσος ή αιμολυτική αναιμία).</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lang w:val="el-GR"/>
        </w:rPr>
        <w:t>Ο γιατρός ίσως συστήσει να σκεφτείτε τον εμβολιασμό έναντι της ηπατίτιδας Α και Β, εάν λαμβάνετε τακτικά/κατ’ επανάληψη, συγκολλητικό ιστών προερχόμενο από ανθρώπινο πλάσμα.</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Times New Roman"/>
          <w:color w:val="000000"/>
          <w:lang w:val="el-GR"/>
        </w:rPr>
      </w:pPr>
      <w:r w:rsidRPr="004C4978">
        <w:rPr>
          <w:lang w:val="el-GR"/>
        </w:rPr>
        <w:t xml:space="preserve">Συνιστάται αυστηρά, κάθε φορά που σας χορηγείται μία δόση του TISSEEL, να </w:t>
      </w:r>
      <w:r w:rsidRPr="004C4978">
        <w:rPr>
          <w:lang w:val="el-GR"/>
        </w:rPr>
        <w:lastRenderedPageBreak/>
        <w:t xml:space="preserve">καταγράφεται </w:t>
      </w:r>
      <w:r w:rsidRPr="004C4978">
        <w:rPr>
          <w:rFonts w:eastAsia="Times New Roman"/>
          <w:color w:val="000000"/>
          <w:lang w:val="el-GR"/>
        </w:rPr>
        <w:t>στον ιατρικό φάκελό σας</w:t>
      </w:r>
      <w:r w:rsidRPr="004C4978">
        <w:rPr>
          <w:lang w:val="el-GR"/>
        </w:rPr>
        <w:t xml:space="preserve"> η ονομασία και ο αριθμός παρτίδας του φαρμάκου, με την αυτοκόλλητη ταινία που παρέχεται στη συσκευασία</w:t>
      </w:r>
      <w:r w:rsidRPr="004C4978">
        <w:rPr>
          <w:rFonts w:eastAsia="Times New Roman"/>
          <w:color w:val="000000"/>
          <w:lang w:val="el-GR"/>
        </w:rPr>
        <w:t>.</w:t>
      </w:r>
    </w:p>
    <w:p w:rsidR="005907D2" w:rsidRPr="004C4978" w:rsidRDefault="005907D2" w:rsidP="005907D2">
      <w:pPr>
        <w:pStyle w:val="Default"/>
        <w:rPr>
          <w:lang w:val="el-GR"/>
        </w:rPr>
      </w:pPr>
    </w:p>
    <w:p w:rsidR="005907D2" w:rsidRPr="004C4978" w:rsidRDefault="005907D2" w:rsidP="005907D2">
      <w:pPr>
        <w:rPr>
          <w:b/>
          <w:bCs/>
          <w:noProof/>
          <w:sz w:val="22"/>
          <w:szCs w:val="22"/>
        </w:rPr>
      </w:pPr>
      <w:r w:rsidRPr="004C4978">
        <w:rPr>
          <w:b/>
          <w:bCs/>
          <w:sz w:val="22"/>
          <w:szCs w:val="22"/>
        </w:rPr>
        <w:t xml:space="preserve">Άλλα φάρμακα και </w:t>
      </w:r>
      <w:r w:rsidRPr="004C4978">
        <w:rPr>
          <w:b/>
          <w:sz w:val="22"/>
          <w:szCs w:val="22"/>
        </w:rPr>
        <w:t>TISSEEL</w:t>
      </w:r>
    </w:p>
    <w:p w:rsidR="005907D2" w:rsidRPr="004C4978" w:rsidRDefault="005907D2" w:rsidP="005907D2">
      <w:pPr>
        <w:pStyle w:val="Default"/>
        <w:rPr>
          <w:lang w:val="el-GR"/>
        </w:rPr>
      </w:pPr>
      <w:r w:rsidRPr="004C4978">
        <w:rPr>
          <w:noProof/>
          <w:lang w:val="el-GR"/>
        </w:rPr>
        <w:t>Ενημερώστε τον γιατρό ή τον φαρμακοποιό σας, εάν παίρνετε ή έχετε πάρει πρόσφατα άλλα φάρμακα, ακόμα και αυτά που δεν σας έχουν χορηγηθεί με συνταγή</w:t>
      </w:r>
      <w:r w:rsidRPr="004C4978">
        <w:rPr>
          <w:lang w:val="el-GR"/>
        </w:rPr>
        <w:t>.</w:t>
      </w:r>
    </w:p>
    <w:p w:rsidR="005907D2" w:rsidRPr="004C4978" w:rsidRDefault="005907D2" w:rsidP="005907D2">
      <w:pPr>
        <w:pStyle w:val="Default"/>
        <w:rPr>
          <w:lang w:val="el-GR"/>
        </w:rPr>
      </w:pPr>
    </w:p>
    <w:p w:rsidR="005907D2" w:rsidRPr="004C4978" w:rsidRDefault="005907D2" w:rsidP="005907D2">
      <w:pPr>
        <w:pStyle w:val="CM1"/>
        <w:rPr>
          <w:rFonts w:eastAsia="Times New Roman"/>
          <w:color w:val="000000"/>
          <w:lang w:val="el-GR"/>
        </w:rPr>
      </w:pPr>
      <w:r w:rsidRPr="004C4978">
        <w:rPr>
          <w:rFonts w:eastAsia="Times New Roman"/>
          <w:color w:val="000000"/>
          <w:lang w:val="el-GR"/>
        </w:rPr>
        <w:t>Αλληλεπιδράσεις με άλλα φαρμακευτικά προϊόντα δεν έχουν γίνει γνωστές.</w:t>
      </w:r>
    </w:p>
    <w:p w:rsidR="005907D2" w:rsidRPr="004C4978" w:rsidRDefault="005907D2" w:rsidP="005907D2">
      <w:pPr>
        <w:pStyle w:val="Default"/>
        <w:rPr>
          <w:lang w:val="el-GR"/>
        </w:rPr>
      </w:pPr>
    </w:p>
    <w:p w:rsidR="005907D2" w:rsidRPr="004C4978" w:rsidRDefault="005907D2" w:rsidP="005907D2">
      <w:pPr>
        <w:pStyle w:val="CM20"/>
        <w:rPr>
          <w:rFonts w:eastAsia="HiddenHorzOCl"/>
          <w:lang w:val="el-GR"/>
        </w:rPr>
      </w:pPr>
      <w:r w:rsidRPr="004C4978">
        <w:rPr>
          <w:lang w:val="el-GR"/>
        </w:rPr>
        <w:t xml:space="preserve">Όπως ισχύει και για αντίστοιχα προϊόντα ή διαλύματα θρομβίνης, το προϊόν μπορεί να </w:t>
      </w:r>
      <w:r w:rsidRPr="004C4978">
        <w:rPr>
          <w:color w:val="000000"/>
          <w:lang w:val="el-GR"/>
        </w:rPr>
        <w:t xml:space="preserve">καταστραφεί </w:t>
      </w:r>
      <w:r w:rsidRPr="004C4978">
        <w:rPr>
          <w:lang w:val="el-GR"/>
        </w:rPr>
        <w:t>μετά από έκθεση σε διαλύματα που περιέχουν αλκοόλη, ιώδιο ή βαρέα μέταλλα (π.χ. αντισηπτικά διαλύματα). Αυτές οι ουσίες πρέπει να απομακρύνονται στο μέγιστο δυνατό βαθμό πριν από την εφαρμογή του προϊόντος</w:t>
      </w:r>
      <w:r w:rsidRPr="004C4978">
        <w:rPr>
          <w:rFonts w:eastAsia="Times New Roman"/>
          <w:color w:val="000000"/>
          <w:lang w:val="el-GR"/>
        </w:rPr>
        <w:t>.</w:t>
      </w:r>
    </w:p>
    <w:p w:rsidR="005907D2" w:rsidRPr="004C4978" w:rsidRDefault="005907D2" w:rsidP="005907D2">
      <w:pPr>
        <w:pStyle w:val="CM20"/>
        <w:rPr>
          <w:lang w:val="el-GR"/>
        </w:rPr>
      </w:pPr>
    </w:p>
    <w:p w:rsidR="005907D2" w:rsidRPr="004C4978" w:rsidRDefault="005907D2" w:rsidP="005907D2">
      <w:pPr>
        <w:pStyle w:val="CM20"/>
        <w:rPr>
          <w:lang w:val="el-GR"/>
        </w:rPr>
      </w:pPr>
      <w:r w:rsidRPr="004C4978">
        <w:rPr>
          <w:lang w:val="el-GR"/>
        </w:rPr>
        <w:t xml:space="preserve">Ανατρέξτε στην παράγραφο </w:t>
      </w:r>
      <w:r w:rsidRPr="004C4978">
        <w:rPr>
          <w:i/>
          <w:lang w:val="el-GR"/>
        </w:rPr>
        <w:t>Οδηγίες για το χειρισμό και την προετοιμασία</w:t>
      </w:r>
      <w:r w:rsidRPr="004C4978">
        <w:rPr>
          <w:lang w:val="el-GR"/>
        </w:rPr>
        <w:t xml:space="preserve"> για πληροφορίες σχετικά με παρασκευάσματα τα οποία περιέχουν οξειδωμένη κυτταρίνη.</w:t>
      </w:r>
    </w:p>
    <w:p w:rsidR="005907D2" w:rsidRPr="004C4978" w:rsidRDefault="005907D2" w:rsidP="005907D2">
      <w:pPr>
        <w:pStyle w:val="Default"/>
        <w:rPr>
          <w:lang w:val="el-GR"/>
        </w:rPr>
      </w:pPr>
    </w:p>
    <w:p w:rsidR="005907D2" w:rsidRPr="004C4978" w:rsidRDefault="005907D2" w:rsidP="005907D2">
      <w:pPr>
        <w:pStyle w:val="Default"/>
        <w:rPr>
          <w:b/>
          <w:bCs/>
          <w:lang w:val="el-GR"/>
        </w:rPr>
      </w:pPr>
      <w:r w:rsidRPr="004C4978">
        <w:rPr>
          <w:b/>
          <w:lang w:val="el-GR"/>
        </w:rPr>
        <w:t>Το TISSEEL</w:t>
      </w:r>
      <w:r w:rsidRPr="004C4978">
        <w:rPr>
          <w:b/>
          <w:bCs/>
          <w:lang w:val="el-GR"/>
        </w:rPr>
        <w:t xml:space="preserve"> με τροφή και ποτό</w:t>
      </w:r>
    </w:p>
    <w:p w:rsidR="005907D2" w:rsidRPr="004C4978" w:rsidRDefault="005907D2" w:rsidP="005907D2">
      <w:pPr>
        <w:pStyle w:val="CM20"/>
        <w:rPr>
          <w:lang w:val="el-GR"/>
        </w:rPr>
      </w:pPr>
      <w:r w:rsidRPr="004C4978">
        <w:rPr>
          <w:lang w:val="el-GR"/>
        </w:rPr>
        <w:t>Παρακαλείσθε να ρωτήσετε τον γιατρό σας. Ο γιατρός σας θα αποφασίσει εάν επιτρέπεται να φάτε και να πιείτε πριν από την εφαρμογή του TISSEEL.</w:t>
      </w:r>
    </w:p>
    <w:p w:rsidR="005907D2" w:rsidRPr="004C4978" w:rsidRDefault="005907D2" w:rsidP="005907D2">
      <w:pPr>
        <w:pStyle w:val="CM20"/>
        <w:rPr>
          <w:lang w:val="el-GR"/>
        </w:rPr>
      </w:pPr>
    </w:p>
    <w:p w:rsidR="005907D2" w:rsidRPr="004C4978" w:rsidRDefault="005907D2" w:rsidP="005907D2">
      <w:pPr>
        <w:pStyle w:val="CM20"/>
        <w:rPr>
          <w:b/>
          <w:bCs/>
          <w:lang w:val="el-GR"/>
        </w:rPr>
      </w:pPr>
      <w:r w:rsidRPr="004C4978">
        <w:rPr>
          <w:rFonts w:eastAsia="Times New Roman"/>
          <w:b/>
          <w:bCs/>
          <w:color w:val="000000"/>
          <w:lang w:val="el-GR"/>
        </w:rPr>
        <w:t xml:space="preserve">Κύηση, </w:t>
      </w:r>
      <w:r w:rsidRPr="004C4978">
        <w:rPr>
          <w:b/>
          <w:noProof/>
          <w:lang w:val="el-GR"/>
        </w:rPr>
        <w:t>θηλασμός και γονιμότητα</w:t>
      </w:r>
    </w:p>
    <w:p w:rsidR="005907D2" w:rsidRPr="004C4978" w:rsidRDefault="005907D2" w:rsidP="005907D2">
      <w:pPr>
        <w:pStyle w:val="CM20"/>
        <w:rPr>
          <w:lang w:val="el-GR"/>
        </w:rPr>
      </w:pPr>
      <w:r w:rsidRPr="004C4978">
        <w:rPr>
          <w:noProof/>
          <w:lang w:val="el-GR"/>
        </w:rPr>
        <w:t>Εάν είστε έγκυος ή θηλάζετε, νομίζετε ότι μπορεί να είστε έγκυος ή σχεδιάζετε να αποκτήσετε παιδί, ζητήστε</w:t>
      </w:r>
      <w:r w:rsidRPr="004C4978">
        <w:rPr>
          <w:lang w:val="el-GR"/>
        </w:rPr>
        <w:t xml:space="preserve"> τη συμβουλή του γιατρού ή του φαρμακοποιού σας </w:t>
      </w:r>
      <w:r w:rsidRPr="004C4978">
        <w:rPr>
          <w:noProof/>
          <w:lang w:val="el-GR"/>
        </w:rPr>
        <w:t>πριν</w:t>
      </w:r>
      <w:r w:rsidRPr="004C4978">
        <w:rPr>
          <w:lang w:val="el-GR"/>
        </w:rPr>
        <w:t xml:space="preserve"> πάρετε </w:t>
      </w:r>
      <w:r w:rsidRPr="004C4978">
        <w:rPr>
          <w:noProof/>
          <w:lang w:val="el-GR"/>
        </w:rPr>
        <w:t>αυτό το</w:t>
      </w:r>
      <w:r w:rsidRPr="004C4978">
        <w:rPr>
          <w:lang w:val="el-GR"/>
        </w:rPr>
        <w:t xml:space="preserve"> φάρμακο.</w:t>
      </w:r>
      <w:r w:rsidRPr="004C4978">
        <w:rPr>
          <w:noProof/>
          <w:lang w:val="el-GR"/>
        </w:rPr>
        <w:t xml:space="preserve"> </w:t>
      </w:r>
      <w:r w:rsidRPr="004C4978">
        <w:rPr>
          <w:color w:val="000000"/>
          <w:lang w:val="el-GR"/>
        </w:rPr>
        <w:t>Ο γιατρός σας θα αποφασίσει εάν το TISSEEL μπορεί να χρησιμοποιηθεί κατά τη διάρκεια της κύησης ή του θηλασμού.</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HiddenHorzOCl"/>
          <w:b/>
          <w:bCs/>
          <w:lang w:val="el-GR"/>
        </w:rPr>
      </w:pPr>
      <w:r w:rsidRPr="004C4978">
        <w:rPr>
          <w:rFonts w:eastAsia="Times New Roman"/>
          <w:b/>
          <w:bCs/>
          <w:color w:val="000000"/>
          <w:lang w:val="el-GR"/>
        </w:rPr>
        <w:t xml:space="preserve">Οδήγηση και χειρισμός </w:t>
      </w:r>
      <w:r w:rsidRPr="004C4978">
        <w:rPr>
          <w:b/>
          <w:noProof/>
          <w:lang w:val="el-GR"/>
        </w:rPr>
        <w:t>μηχανημάτων</w:t>
      </w:r>
    </w:p>
    <w:p w:rsidR="005907D2" w:rsidRPr="004C4978" w:rsidRDefault="005907D2" w:rsidP="005907D2">
      <w:pPr>
        <w:pStyle w:val="CM20"/>
        <w:rPr>
          <w:rFonts w:eastAsia="HiddenHorzOCl"/>
          <w:lang w:val="el-GR"/>
        </w:rPr>
      </w:pPr>
      <w:r w:rsidRPr="004C4978">
        <w:rPr>
          <w:rFonts w:eastAsia="Times New Roman"/>
          <w:color w:val="000000"/>
          <w:lang w:val="el-GR"/>
        </w:rPr>
        <w:t>Το TISSEEL δεν επηρεάζει την ικανότητά σας για οδήγηση ή χειρισμό μηχανημάτων άλλου τύπου.</w:t>
      </w:r>
    </w:p>
    <w:p w:rsidR="005907D2" w:rsidRPr="004C4978" w:rsidRDefault="005907D2" w:rsidP="005907D2">
      <w:pPr>
        <w:pStyle w:val="CM24"/>
        <w:rPr>
          <w:rFonts w:eastAsia="HiddenHorzOCl"/>
          <w:lang w:val="el-GR"/>
        </w:rPr>
      </w:pPr>
    </w:p>
    <w:p w:rsidR="005907D2" w:rsidRPr="004C4978" w:rsidRDefault="005907D2" w:rsidP="005907D2">
      <w:pPr>
        <w:pStyle w:val="CM24"/>
        <w:rPr>
          <w:rFonts w:eastAsia="HiddenHorzOCl"/>
          <w:lang w:val="el-GR"/>
        </w:rPr>
      </w:pPr>
      <w:r w:rsidRPr="004C4978">
        <w:rPr>
          <w:rFonts w:eastAsia="Times New Roman"/>
          <w:b/>
          <w:bCs/>
          <w:color w:val="000000"/>
          <w:lang w:val="el-GR"/>
        </w:rPr>
        <w:t xml:space="preserve">Το TISSEEL περιέχει </w:t>
      </w:r>
      <w:proofErr w:type="spellStart"/>
      <w:r w:rsidRPr="004C4978">
        <w:rPr>
          <w:rFonts w:eastAsia="Times New Roman"/>
          <w:b/>
          <w:color w:val="000000"/>
          <w:lang w:val="el-GR"/>
        </w:rPr>
        <w:t>Πολυσορβικό</w:t>
      </w:r>
      <w:proofErr w:type="spellEnd"/>
      <w:r w:rsidRPr="004C4978">
        <w:rPr>
          <w:rFonts w:eastAsia="Times New Roman"/>
          <w:b/>
          <w:color w:val="000000"/>
          <w:lang w:val="el-GR"/>
        </w:rPr>
        <w:t xml:space="preserve"> 80</w:t>
      </w:r>
    </w:p>
    <w:p w:rsidR="005907D2" w:rsidRPr="004C4978" w:rsidRDefault="005907D2" w:rsidP="005907D2">
      <w:pPr>
        <w:pStyle w:val="CM21"/>
        <w:rPr>
          <w:rFonts w:eastAsia="HiddenHorzOCl"/>
          <w:lang w:val="el-GR"/>
        </w:rPr>
      </w:pPr>
      <w:r w:rsidRPr="004C4978">
        <w:rPr>
          <w:rFonts w:eastAsia="Times New Roman"/>
          <w:color w:val="000000"/>
          <w:lang w:val="el-GR"/>
        </w:rPr>
        <w:t xml:space="preserve">Το </w:t>
      </w:r>
      <w:proofErr w:type="spellStart"/>
      <w:r w:rsidRPr="004C4978">
        <w:rPr>
          <w:rFonts w:eastAsia="Times New Roman"/>
          <w:color w:val="000000"/>
          <w:lang w:val="el-GR"/>
        </w:rPr>
        <w:t>Πολυσορβικό</w:t>
      </w:r>
      <w:proofErr w:type="spellEnd"/>
      <w:r w:rsidRPr="004C4978">
        <w:rPr>
          <w:rFonts w:eastAsia="Times New Roman"/>
          <w:color w:val="000000"/>
          <w:lang w:val="el-GR"/>
        </w:rPr>
        <w:t xml:space="preserve"> 80 μπορεί να προκαλέσει τοπικούς ερεθισμούς του δέρματος, όπως δερματίτιδα από επαφή.</w:t>
      </w:r>
    </w:p>
    <w:p w:rsidR="005907D2" w:rsidRPr="004C4978" w:rsidRDefault="005907D2" w:rsidP="005907D2">
      <w:pPr>
        <w:pStyle w:val="CM20"/>
        <w:rPr>
          <w:rFonts w:eastAsia="HiddenHorzOCl"/>
          <w:lang w:val="el-GR"/>
        </w:rPr>
      </w:pPr>
    </w:p>
    <w:p w:rsidR="005907D2" w:rsidRPr="004C4978" w:rsidRDefault="005907D2" w:rsidP="005907D2">
      <w:pPr>
        <w:pStyle w:val="Default"/>
        <w:rPr>
          <w:lang w:val="el-GR"/>
        </w:rPr>
      </w:pPr>
    </w:p>
    <w:p w:rsidR="005907D2" w:rsidRPr="004C4978" w:rsidRDefault="005907D2" w:rsidP="005907D2">
      <w:pPr>
        <w:pStyle w:val="1"/>
        <w:keepNext w:val="0"/>
        <w:autoSpaceDE w:val="0"/>
        <w:autoSpaceDN w:val="0"/>
        <w:adjustRightInd w:val="0"/>
        <w:spacing w:before="0" w:after="0"/>
        <w:ind w:left="567" w:hanging="567"/>
        <w:rPr>
          <w:snapToGrid w:val="0"/>
          <w:color w:val="000000"/>
          <w:sz w:val="22"/>
          <w:szCs w:val="22"/>
          <w:lang w:val="el-GR"/>
        </w:rPr>
      </w:pPr>
      <w:r w:rsidRPr="004C4978">
        <w:rPr>
          <w:snapToGrid w:val="0"/>
          <w:color w:val="000000"/>
          <w:sz w:val="22"/>
          <w:szCs w:val="22"/>
          <w:lang w:val="el-GR"/>
        </w:rPr>
        <w:t>3.</w:t>
      </w:r>
      <w:r w:rsidRPr="004C4978">
        <w:rPr>
          <w:snapToGrid w:val="0"/>
          <w:color w:val="000000"/>
          <w:sz w:val="22"/>
          <w:szCs w:val="22"/>
          <w:lang w:val="el-GR"/>
        </w:rPr>
        <w:tab/>
      </w:r>
      <w:r w:rsidRPr="004C4978">
        <w:rPr>
          <w:caps w:val="0"/>
          <w:snapToGrid w:val="0"/>
          <w:color w:val="000000"/>
          <w:sz w:val="22"/>
          <w:szCs w:val="22"/>
          <w:lang w:val="el-GR"/>
        </w:rPr>
        <w:t>Πώς να χρησιμοποιήσετε το</w:t>
      </w:r>
      <w:r w:rsidRPr="004C4978">
        <w:rPr>
          <w:snapToGrid w:val="0"/>
          <w:color w:val="000000"/>
          <w:sz w:val="22"/>
          <w:szCs w:val="22"/>
          <w:lang w:val="el-GR"/>
        </w:rPr>
        <w:t xml:space="preserve"> TISSEEL</w:t>
      </w:r>
    </w:p>
    <w:p w:rsidR="005907D2" w:rsidRPr="004C4978" w:rsidRDefault="005907D2" w:rsidP="005907D2">
      <w:pPr>
        <w:tabs>
          <w:tab w:val="left" w:pos="562"/>
        </w:tabs>
        <w:rPr>
          <w:b/>
          <w:bCs/>
          <w:sz w:val="22"/>
          <w:szCs w:val="22"/>
        </w:rPr>
      </w:pPr>
    </w:p>
    <w:p w:rsidR="005907D2" w:rsidRPr="004C4978" w:rsidRDefault="005907D2" w:rsidP="005907D2">
      <w:pPr>
        <w:tabs>
          <w:tab w:val="left" w:pos="-993"/>
        </w:tabs>
        <w:rPr>
          <w:sz w:val="22"/>
          <w:szCs w:val="22"/>
        </w:rPr>
      </w:pPr>
      <w:r w:rsidRPr="004C4978">
        <w:rPr>
          <w:color w:val="000000"/>
          <w:sz w:val="22"/>
          <w:szCs w:val="22"/>
        </w:rPr>
        <w:t>Η χρήση του TISSEEL πρέπει να γίνεται αποκλειστικά από έμπειρους χειρουργούς που έχουν εκπαιδευτεί στη χρήση του TISSEEL.</w:t>
      </w:r>
    </w:p>
    <w:p w:rsidR="005907D2" w:rsidRPr="004C4978" w:rsidRDefault="005907D2" w:rsidP="005907D2">
      <w:pPr>
        <w:tabs>
          <w:tab w:val="left" w:pos="562"/>
        </w:tabs>
        <w:rPr>
          <w:sz w:val="22"/>
          <w:szCs w:val="22"/>
        </w:rPr>
      </w:pPr>
    </w:p>
    <w:p w:rsidR="005907D2" w:rsidRPr="004C4978" w:rsidRDefault="005907D2" w:rsidP="005907D2">
      <w:pPr>
        <w:tabs>
          <w:tab w:val="left" w:pos="-1701"/>
        </w:tabs>
        <w:rPr>
          <w:color w:val="000000"/>
          <w:sz w:val="22"/>
          <w:szCs w:val="22"/>
        </w:rPr>
      </w:pPr>
      <w:r w:rsidRPr="004C4978">
        <w:rPr>
          <w:color w:val="000000"/>
          <w:sz w:val="22"/>
          <w:szCs w:val="22"/>
        </w:rPr>
        <w:t xml:space="preserve">Πριν από την εφαρμογή του TISSEEL, η επιφάνεια του τραύματος πρέπει να στεγνώσει με τις συνήθεις τεχνικές (π.χ. διακοπτόμενη εφαρμογή κομπρεσών, </w:t>
      </w:r>
      <w:proofErr w:type="spellStart"/>
      <w:r w:rsidRPr="004C4978">
        <w:rPr>
          <w:color w:val="000000"/>
          <w:sz w:val="22"/>
          <w:szCs w:val="22"/>
        </w:rPr>
        <w:t>τολύπια</w:t>
      </w:r>
      <w:proofErr w:type="spellEnd"/>
      <w:r w:rsidRPr="004C4978">
        <w:rPr>
          <w:color w:val="000000"/>
          <w:sz w:val="22"/>
          <w:szCs w:val="22"/>
        </w:rPr>
        <w:t xml:space="preserve">, χρήση συσκευών αναρρόφησης). </w:t>
      </w:r>
      <w:r w:rsidRPr="004C4978">
        <w:rPr>
          <w:sz w:val="22"/>
          <w:szCs w:val="22"/>
        </w:rPr>
        <w:t xml:space="preserve">Δεν πρέπει να χρησιμοποιείται </w:t>
      </w:r>
      <w:r w:rsidRPr="004C4978">
        <w:rPr>
          <w:color w:val="000000"/>
          <w:sz w:val="22"/>
          <w:szCs w:val="22"/>
        </w:rPr>
        <w:t>συμπιεσμένος αέρας ή αέριο για το στέγνωμα της θέσης.</w:t>
      </w:r>
    </w:p>
    <w:p w:rsidR="005907D2" w:rsidRPr="004C4978" w:rsidRDefault="005907D2" w:rsidP="005907D2">
      <w:pPr>
        <w:autoSpaceDE w:val="0"/>
        <w:autoSpaceDN w:val="0"/>
        <w:adjustRightInd w:val="0"/>
        <w:rPr>
          <w:color w:val="000000"/>
          <w:sz w:val="22"/>
          <w:szCs w:val="22"/>
        </w:rPr>
      </w:pPr>
    </w:p>
    <w:p w:rsidR="005907D2" w:rsidRPr="004C4978" w:rsidRDefault="005907D2" w:rsidP="005907D2">
      <w:pPr>
        <w:widowControl w:val="0"/>
        <w:rPr>
          <w:color w:val="000000"/>
          <w:sz w:val="22"/>
          <w:szCs w:val="22"/>
        </w:rPr>
      </w:pPr>
      <w:r w:rsidRPr="004C4978">
        <w:rPr>
          <w:color w:val="000000"/>
          <w:sz w:val="22"/>
          <w:szCs w:val="22"/>
        </w:rPr>
        <w:t>Το TISSEEL πρέπει να εφαρμόζεται με ψεκασμό μόνο σε θέσεις εφαρμογής οι οποίες είναι ορατές.</w:t>
      </w:r>
    </w:p>
    <w:p w:rsidR="005907D2" w:rsidRPr="004C4978" w:rsidRDefault="005907D2" w:rsidP="005907D2">
      <w:pPr>
        <w:widowControl w:val="0"/>
        <w:rPr>
          <w:sz w:val="22"/>
          <w:szCs w:val="22"/>
        </w:rPr>
      </w:pPr>
    </w:p>
    <w:p w:rsidR="005907D2" w:rsidRPr="004C4978" w:rsidRDefault="005907D2" w:rsidP="005907D2">
      <w:pPr>
        <w:keepNext/>
        <w:rPr>
          <w:b/>
          <w:sz w:val="22"/>
          <w:szCs w:val="22"/>
          <w:u w:val="single"/>
        </w:rPr>
      </w:pPr>
      <w:r w:rsidRPr="004C4978">
        <w:rPr>
          <w:b/>
          <w:sz w:val="22"/>
          <w:szCs w:val="22"/>
          <w:u w:val="single"/>
        </w:rPr>
        <w:lastRenderedPageBreak/>
        <w:t>Όταν εφαρμόζετε TISSEEL χρησιμοποιώντας μια συσκευή ψεκασμού, βεβαιωθείτε ότι χρησιμοποιείτε πίεση και απόσταση από τον ιστό εντός του εύρους που συνιστά ο κατασκευαστής, σύμφωνα με τα παρακάτω:</w:t>
      </w:r>
    </w:p>
    <w:p w:rsidR="005907D2" w:rsidRPr="00537E74" w:rsidRDefault="005907D2" w:rsidP="005907D2">
      <w:pPr>
        <w:keepNext/>
        <w:rPr>
          <w:b/>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510"/>
        <w:gridCol w:w="1710"/>
        <w:gridCol w:w="1559"/>
        <w:gridCol w:w="1318"/>
        <w:gridCol w:w="1450"/>
      </w:tblGrid>
      <w:tr w:rsidR="005907D2" w:rsidRPr="002F1659" w:rsidTr="00F8227C">
        <w:trPr>
          <w:cantSplit/>
          <w:trHeight w:val="20"/>
        </w:trPr>
        <w:tc>
          <w:tcPr>
            <w:tcW w:w="5000" w:type="pct"/>
            <w:gridSpan w:val="6"/>
            <w:shd w:val="clear" w:color="auto" w:fill="auto"/>
            <w:vAlign w:val="center"/>
          </w:tcPr>
          <w:p w:rsidR="005907D2" w:rsidRPr="002F1659" w:rsidRDefault="005907D2" w:rsidP="00F8227C">
            <w:pPr>
              <w:keepNext/>
              <w:rPr>
                <w:b/>
                <w:sz w:val="20"/>
                <w:szCs w:val="20"/>
              </w:rPr>
            </w:pPr>
            <w:r w:rsidRPr="002F1659">
              <w:rPr>
                <w:b/>
                <w:sz w:val="20"/>
                <w:szCs w:val="20"/>
              </w:rPr>
              <w:t xml:space="preserve">Συνιστώμενη πίεση, απόσταση και συσκευές για την εφαρμογή του </w:t>
            </w:r>
            <w:r w:rsidRPr="002F1659">
              <w:rPr>
                <w:b/>
                <w:sz w:val="20"/>
                <w:szCs w:val="20"/>
                <w:u w:val="single"/>
              </w:rPr>
              <w:t xml:space="preserve">TISSEEL </w:t>
            </w:r>
            <w:r w:rsidRPr="002F1659">
              <w:rPr>
                <w:b/>
                <w:sz w:val="20"/>
                <w:szCs w:val="20"/>
              </w:rPr>
              <w:t>με ψεκασμό</w:t>
            </w:r>
          </w:p>
        </w:tc>
      </w:tr>
      <w:tr w:rsidR="005907D2" w:rsidRPr="002F1659" w:rsidTr="00F8227C">
        <w:trPr>
          <w:cantSplit/>
          <w:trHeight w:val="20"/>
        </w:trPr>
        <w:tc>
          <w:tcPr>
            <w:tcW w:w="826" w:type="pct"/>
            <w:shd w:val="clear" w:color="auto" w:fill="auto"/>
            <w:vAlign w:val="center"/>
          </w:tcPr>
          <w:p w:rsidR="005907D2" w:rsidRPr="002F1659" w:rsidRDefault="005907D2" w:rsidP="00F8227C">
            <w:pPr>
              <w:keepNext/>
              <w:jc w:val="center"/>
              <w:rPr>
                <w:sz w:val="20"/>
                <w:szCs w:val="20"/>
              </w:rPr>
            </w:pPr>
            <w:r w:rsidRPr="002F1659">
              <w:rPr>
                <w:sz w:val="20"/>
                <w:szCs w:val="20"/>
              </w:rPr>
              <w:t>Χειρουργική</w:t>
            </w:r>
          </w:p>
        </w:tc>
        <w:tc>
          <w:tcPr>
            <w:tcW w:w="753" w:type="pct"/>
            <w:shd w:val="clear" w:color="auto" w:fill="auto"/>
            <w:vAlign w:val="center"/>
          </w:tcPr>
          <w:p w:rsidR="005907D2" w:rsidRPr="002F1659" w:rsidRDefault="005907D2" w:rsidP="00F8227C">
            <w:pPr>
              <w:keepNext/>
              <w:jc w:val="center"/>
              <w:rPr>
                <w:sz w:val="20"/>
                <w:szCs w:val="20"/>
              </w:rPr>
            </w:pPr>
            <w:r w:rsidRPr="002F1659">
              <w:rPr>
                <w:sz w:val="20"/>
                <w:szCs w:val="20"/>
              </w:rPr>
              <w:t>Σετ ψεκασμού που πρέπει να χρησιμοποιείται</w:t>
            </w:r>
          </w:p>
        </w:tc>
        <w:tc>
          <w:tcPr>
            <w:tcW w:w="884" w:type="pct"/>
            <w:shd w:val="clear" w:color="auto" w:fill="auto"/>
            <w:vAlign w:val="center"/>
          </w:tcPr>
          <w:p w:rsidR="005907D2" w:rsidRPr="002F1659" w:rsidRDefault="005907D2" w:rsidP="00F8227C">
            <w:pPr>
              <w:keepNext/>
              <w:jc w:val="center"/>
              <w:rPr>
                <w:sz w:val="20"/>
                <w:szCs w:val="20"/>
              </w:rPr>
            </w:pPr>
            <w:r w:rsidRPr="002F1659">
              <w:rPr>
                <w:sz w:val="20"/>
                <w:szCs w:val="20"/>
              </w:rPr>
              <w:t>Άκρα της συσκευής εφαρμογής που πρέπει να χρησιμοποιούνται</w:t>
            </w:r>
          </w:p>
        </w:tc>
        <w:tc>
          <w:tcPr>
            <w:tcW w:w="911" w:type="pct"/>
            <w:shd w:val="clear" w:color="auto" w:fill="auto"/>
            <w:vAlign w:val="center"/>
          </w:tcPr>
          <w:p w:rsidR="005907D2" w:rsidRPr="002F1659" w:rsidRDefault="005907D2" w:rsidP="00F8227C">
            <w:pPr>
              <w:keepNext/>
              <w:jc w:val="center"/>
              <w:rPr>
                <w:sz w:val="20"/>
                <w:szCs w:val="20"/>
              </w:rPr>
            </w:pPr>
            <w:r w:rsidRPr="002F1659">
              <w:rPr>
                <w:sz w:val="20"/>
                <w:szCs w:val="20"/>
              </w:rPr>
              <w:t>Συσκευή ρύθμισης πίεσης που πρέπει να χρησιμοποιείται</w:t>
            </w:r>
          </w:p>
        </w:tc>
        <w:tc>
          <w:tcPr>
            <w:tcW w:w="779" w:type="pct"/>
            <w:shd w:val="clear" w:color="auto" w:fill="auto"/>
            <w:vAlign w:val="center"/>
          </w:tcPr>
          <w:p w:rsidR="005907D2" w:rsidRPr="002F1659" w:rsidRDefault="005907D2" w:rsidP="00F8227C">
            <w:pPr>
              <w:keepNext/>
              <w:jc w:val="center"/>
              <w:rPr>
                <w:sz w:val="20"/>
                <w:szCs w:val="20"/>
              </w:rPr>
            </w:pPr>
            <w:r w:rsidRPr="002F1659">
              <w:rPr>
                <w:sz w:val="20"/>
                <w:szCs w:val="20"/>
              </w:rPr>
              <w:t>Συνιστώμενη απόσταση από το στοχευόμενο ιστό</w:t>
            </w:r>
          </w:p>
        </w:tc>
        <w:tc>
          <w:tcPr>
            <w:tcW w:w="847" w:type="pct"/>
            <w:shd w:val="clear" w:color="auto" w:fill="auto"/>
            <w:vAlign w:val="center"/>
          </w:tcPr>
          <w:p w:rsidR="005907D2" w:rsidRPr="002F1659" w:rsidRDefault="005907D2" w:rsidP="00F8227C">
            <w:pPr>
              <w:keepNext/>
              <w:jc w:val="center"/>
              <w:rPr>
                <w:sz w:val="20"/>
                <w:szCs w:val="20"/>
              </w:rPr>
            </w:pPr>
            <w:r w:rsidRPr="002F1659">
              <w:rPr>
                <w:sz w:val="20"/>
                <w:szCs w:val="20"/>
              </w:rPr>
              <w:t>Συνιστώμενη πίεση ψεκασμού</w:t>
            </w:r>
          </w:p>
        </w:tc>
      </w:tr>
      <w:tr w:rsidR="005907D2" w:rsidRPr="002F1659" w:rsidTr="00F8227C">
        <w:trPr>
          <w:cantSplit/>
          <w:trHeight w:val="20"/>
        </w:trPr>
        <w:tc>
          <w:tcPr>
            <w:tcW w:w="826" w:type="pct"/>
            <w:vMerge w:val="restart"/>
            <w:shd w:val="clear" w:color="auto" w:fill="auto"/>
            <w:vAlign w:val="center"/>
          </w:tcPr>
          <w:p w:rsidR="005907D2" w:rsidRPr="002F1659" w:rsidRDefault="005907D2" w:rsidP="00F8227C">
            <w:pPr>
              <w:keepNext/>
              <w:jc w:val="center"/>
              <w:rPr>
                <w:sz w:val="20"/>
                <w:szCs w:val="20"/>
              </w:rPr>
            </w:pPr>
            <w:r w:rsidRPr="002F1659">
              <w:rPr>
                <w:sz w:val="20"/>
                <w:szCs w:val="20"/>
              </w:rPr>
              <w:t>Ανοικτό τραύμα</w:t>
            </w:r>
          </w:p>
        </w:tc>
        <w:tc>
          <w:tcPr>
            <w:tcW w:w="753" w:type="pct"/>
            <w:shd w:val="clear" w:color="auto" w:fill="auto"/>
            <w:vAlign w:val="center"/>
          </w:tcPr>
          <w:p w:rsidR="005907D2" w:rsidRPr="002F1659" w:rsidRDefault="005907D2" w:rsidP="00F8227C">
            <w:pPr>
              <w:keepNext/>
              <w:rPr>
                <w:sz w:val="20"/>
                <w:szCs w:val="20"/>
              </w:rPr>
            </w:pPr>
            <w:r w:rsidRPr="002F1659">
              <w:rPr>
                <w:sz w:val="20"/>
                <w:szCs w:val="20"/>
              </w:rPr>
              <w:t xml:space="preserve">Σετ ψεκασμού </w:t>
            </w:r>
            <w:proofErr w:type="spellStart"/>
            <w:r w:rsidRPr="002F1659">
              <w:rPr>
                <w:sz w:val="20"/>
                <w:szCs w:val="20"/>
              </w:rPr>
              <w:t>Tisseel</w:t>
            </w:r>
            <w:proofErr w:type="spellEnd"/>
            <w:r w:rsidRPr="002F1659">
              <w:rPr>
                <w:sz w:val="20"/>
                <w:szCs w:val="20"/>
              </w:rPr>
              <w:t>/</w:t>
            </w:r>
            <w:proofErr w:type="spellStart"/>
            <w:r w:rsidRPr="002F1659">
              <w:rPr>
                <w:sz w:val="20"/>
                <w:szCs w:val="20"/>
              </w:rPr>
              <w:t>Artiss</w:t>
            </w:r>
            <w:proofErr w:type="spellEnd"/>
          </w:p>
        </w:tc>
        <w:tc>
          <w:tcPr>
            <w:tcW w:w="884" w:type="pct"/>
            <w:shd w:val="clear" w:color="auto" w:fill="auto"/>
            <w:vAlign w:val="center"/>
          </w:tcPr>
          <w:p w:rsidR="005907D2" w:rsidRPr="002F1659" w:rsidRDefault="005907D2" w:rsidP="00F8227C">
            <w:pPr>
              <w:keepNext/>
              <w:jc w:val="center"/>
              <w:rPr>
                <w:sz w:val="20"/>
                <w:szCs w:val="20"/>
              </w:rPr>
            </w:pPr>
            <w:r w:rsidRPr="002F1659">
              <w:rPr>
                <w:sz w:val="20"/>
                <w:szCs w:val="20"/>
              </w:rPr>
              <w:t>Δ.Ε.</w:t>
            </w:r>
          </w:p>
        </w:tc>
        <w:tc>
          <w:tcPr>
            <w:tcW w:w="911" w:type="pct"/>
            <w:shd w:val="clear" w:color="auto" w:fill="auto"/>
            <w:vAlign w:val="center"/>
          </w:tcPr>
          <w:p w:rsidR="005907D2" w:rsidRPr="002F1659" w:rsidRDefault="005907D2" w:rsidP="00F8227C">
            <w:pPr>
              <w:keepNext/>
              <w:jc w:val="center"/>
              <w:rPr>
                <w:sz w:val="20"/>
                <w:szCs w:val="20"/>
              </w:rPr>
            </w:pPr>
            <w:proofErr w:type="spellStart"/>
            <w:r w:rsidRPr="002F1659">
              <w:rPr>
                <w:sz w:val="20"/>
                <w:szCs w:val="20"/>
              </w:rPr>
              <w:t>EasySpray</w:t>
            </w:r>
            <w:proofErr w:type="spellEnd"/>
          </w:p>
        </w:tc>
        <w:tc>
          <w:tcPr>
            <w:tcW w:w="779" w:type="pct"/>
            <w:vMerge w:val="restart"/>
            <w:shd w:val="clear" w:color="auto" w:fill="auto"/>
            <w:vAlign w:val="center"/>
          </w:tcPr>
          <w:p w:rsidR="005907D2" w:rsidRPr="002F1659" w:rsidRDefault="005907D2" w:rsidP="00F8227C">
            <w:pPr>
              <w:keepNext/>
              <w:jc w:val="center"/>
              <w:rPr>
                <w:sz w:val="20"/>
                <w:szCs w:val="20"/>
              </w:rPr>
            </w:pPr>
            <w:r w:rsidRPr="002F1659">
              <w:rPr>
                <w:sz w:val="20"/>
                <w:szCs w:val="20"/>
              </w:rPr>
              <w:t>10</w:t>
            </w:r>
            <w:r w:rsidRPr="002F1659">
              <w:rPr>
                <w:sz w:val="20"/>
                <w:szCs w:val="20"/>
              </w:rPr>
              <w:noBreakHyphen/>
              <w:t>15 cm</w:t>
            </w:r>
          </w:p>
        </w:tc>
        <w:tc>
          <w:tcPr>
            <w:tcW w:w="847" w:type="pct"/>
            <w:vMerge w:val="restart"/>
            <w:shd w:val="clear" w:color="auto" w:fill="auto"/>
            <w:vAlign w:val="center"/>
          </w:tcPr>
          <w:p w:rsidR="005907D2" w:rsidRPr="002F1659" w:rsidRDefault="005907D2" w:rsidP="00F8227C">
            <w:pPr>
              <w:keepNext/>
              <w:jc w:val="center"/>
              <w:rPr>
                <w:sz w:val="20"/>
                <w:szCs w:val="20"/>
              </w:rPr>
            </w:pPr>
            <w:r w:rsidRPr="002F1659">
              <w:rPr>
                <w:sz w:val="20"/>
                <w:szCs w:val="20"/>
              </w:rPr>
              <w:t>1,5</w:t>
            </w:r>
            <w:r w:rsidRPr="002F1659">
              <w:rPr>
                <w:sz w:val="20"/>
                <w:szCs w:val="20"/>
              </w:rPr>
              <w:noBreakHyphen/>
              <w:t xml:space="preserve">2,0 bar </w:t>
            </w:r>
            <w:r w:rsidRPr="002F1659">
              <w:rPr>
                <w:sz w:val="20"/>
                <w:szCs w:val="20"/>
              </w:rPr>
              <w:br/>
              <w:t>(21,5</w:t>
            </w:r>
            <w:r w:rsidRPr="002F1659">
              <w:rPr>
                <w:sz w:val="20"/>
                <w:szCs w:val="20"/>
              </w:rPr>
              <w:noBreakHyphen/>
              <w:t>28,5 </w:t>
            </w:r>
            <w:proofErr w:type="spellStart"/>
            <w:r w:rsidRPr="002F1659">
              <w:rPr>
                <w:sz w:val="20"/>
                <w:szCs w:val="20"/>
              </w:rPr>
              <w:t>psi</w:t>
            </w:r>
            <w:proofErr w:type="spellEnd"/>
            <w:r w:rsidRPr="002F1659">
              <w:rPr>
                <w:sz w:val="20"/>
                <w:szCs w:val="20"/>
              </w:rPr>
              <w:t>).</w:t>
            </w:r>
          </w:p>
        </w:tc>
      </w:tr>
      <w:tr w:rsidR="005907D2" w:rsidRPr="002F1659" w:rsidTr="00F8227C">
        <w:trPr>
          <w:cantSplit/>
          <w:trHeight w:val="20"/>
        </w:trPr>
        <w:tc>
          <w:tcPr>
            <w:tcW w:w="826" w:type="pct"/>
            <w:vMerge/>
            <w:shd w:val="clear" w:color="auto" w:fill="auto"/>
            <w:vAlign w:val="center"/>
          </w:tcPr>
          <w:p w:rsidR="005907D2" w:rsidRPr="002F1659" w:rsidRDefault="005907D2" w:rsidP="00F8227C">
            <w:pPr>
              <w:keepNext/>
              <w:rPr>
                <w:sz w:val="20"/>
                <w:szCs w:val="20"/>
              </w:rPr>
            </w:pPr>
          </w:p>
        </w:tc>
        <w:tc>
          <w:tcPr>
            <w:tcW w:w="753" w:type="pct"/>
            <w:shd w:val="clear" w:color="auto" w:fill="auto"/>
            <w:vAlign w:val="center"/>
          </w:tcPr>
          <w:p w:rsidR="005907D2" w:rsidRPr="002F1659" w:rsidRDefault="005907D2" w:rsidP="00F8227C">
            <w:pPr>
              <w:keepNext/>
              <w:rPr>
                <w:sz w:val="20"/>
                <w:szCs w:val="20"/>
              </w:rPr>
            </w:pPr>
            <w:r w:rsidRPr="002F1659">
              <w:rPr>
                <w:sz w:val="20"/>
                <w:szCs w:val="20"/>
              </w:rPr>
              <w:t xml:space="preserve">Σετ ψεκασμού </w:t>
            </w:r>
            <w:proofErr w:type="spellStart"/>
            <w:r w:rsidRPr="002F1659">
              <w:rPr>
                <w:sz w:val="20"/>
                <w:szCs w:val="20"/>
              </w:rPr>
              <w:t>Tisseel</w:t>
            </w:r>
            <w:proofErr w:type="spellEnd"/>
            <w:r w:rsidRPr="002F1659">
              <w:rPr>
                <w:sz w:val="20"/>
                <w:szCs w:val="20"/>
              </w:rPr>
              <w:t>/</w:t>
            </w:r>
            <w:proofErr w:type="spellStart"/>
            <w:r w:rsidRPr="002F1659">
              <w:rPr>
                <w:sz w:val="20"/>
                <w:szCs w:val="20"/>
              </w:rPr>
              <w:t>Artiss</w:t>
            </w:r>
            <w:proofErr w:type="spellEnd"/>
            <w:r w:rsidRPr="002F1659">
              <w:rPr>
                <w:sz w:val="20"/>
                <w:szCs w:val="20"/>
              </w:rPr>
              <w:br/>
              <w:t>10 τεμαχίων</w:t>
            </w:r>
          </w:p>
        </w:tc>
        <w:tc>
          <w:tcPr>
            <w:tcW w:w="884" w:type="pct"/>
            <w:shd w:val="clear" w:color="auto" w:fill="auto"/>
            <w:vAlign w:val="center"/>
          </w:tcPr>
          <w:p w:rsidR="005907D2" w:rsidRPr="002F1659" w:rsidRDefault="005907D2" w:rsidP="00F8227C">
            <w:pPr>
              <w:keepNext/>
              <w:jc w:val="center"/>
              <w:rPr>
                <w:sz w:val="20"/>
                <w:szCs w:val="20"/>
              </w:rPr>
            </w:pPr>
            <w:r w:rsidRPr="002F1659">
              <w:rPr>
                <w:sz w:val="20"/>
                <w:szCs w:val="20"/>
              </w:rPr>
              <w:t>Δ.Ε.</w:t>
            </w:r>
          </w:p>
        </w:tc>
        <w:tc>
          <w:tcPr>
            <w:tcW w:w="911" w:type="pct"/>
            <w:shd w:val="clear" w:color="auto" w:fill="auto"/>
            <w:vAlign w:val="center"/>
          </w:tcPr>
          <w:p w:rsidR="005907D2" w:rsidRPr="002F1659" w:rsidRDefault="005907D2" w:rsidP="00F8227C">
            <w:pPr>
              <w:keepNext/>
              <w:jc w:val="center"/>
              <w:rPr>
                <w:sz w:val="20"/>
                <w:szCs w:val="20"/>
              </w:rPr>
            </w:pPr>
            <w:proofErr w:type="spellStart"/>
            <w:r w:rsidRPr="002F1659">
              <w:rPr>
                <w:sz w:val="20"/>
                <w:szCs w:val="20"/>
              </w:rPr>
              <w:t>EasySpray</w:t>
            </w:r>
            <w:proofErr w:type="spellEnd"/>
          </w:p>
        </w:tc>
        <w:tc>
          <w:tcPr>
            <w:tcW w:w="779" w:type="pct"/>
            <w:vMerge/>
            <w:shd w:val="clear" w:color="auto" w:fill="auto"/>
            <w:vAlign w:val="center"/>
          </w:tcPr>
          <w:p w:rsidR="005907D2" w:rsidRPr="002F1659" w:rsidRDefault="005907D2" w:rsidP="00F8227C">
            <w:pPr>
              <w:keepNext/>
              <w:rPr>
                <w:sz w:val="20"/>
                <w:szCs w:val="20"/>
              </w:rPr>
            </w:pPr>
          </w:p>
        </w:tc>
        <w:tc>
          <w:tcPr>
            <w:tcW w:w="847" w:type="pct"/>
            <w:vMerge/>
            <w:shd w:val="clear" w:color="auto" w:fill="auto"/>
            <w:vAlign w:val="center"/>
          </w:tcPr>
          <w:p w:rsidR="005907D2" w:rsidRPr="002F1659" w:rsidRDefault="005907D2" w:rsidP="00F8227C">
            <w:pPr>
              <w:keepNext/>
              <w:rPr>
                <w:sz w:val="20"/>
                <w:szCs w:val="20"/>
              </w:rPr>
            </w:pPr>
          </w:p>
        </w:tc>
      </w:tr>
      <w:tr w:rsidR="005907D2" w:rsidRPr="002F1659" w:rsidTr="00F8227C">
        <w:trPr>
          <w:cantSplit/>
          <w:trHeight w:val="20"/>
        </w:trPr>
        <w:tc>
          <w:tcPr>
            <w:tcW w:w="5000" w:type="pct"/>
            <w:gridSpan w:val="6"/>
            <w:shd w:val="clear" w:color="auto" w:fill="auto"/>
            <w:vAlign w:val="center"/>
          </w:tcPr>
          <w:p w:rsidR="005907D2" w:rsidRPr="002F1659" w:rsidRDefault="005907D2" w:rsidP="00F8227C">
            <w:pPr>
              <w:keepNext/>
              <w:rPr>
                <w:sz w:val="20"/>
                <w:szCs w:val="20"/>
              </w:rPr>
            </w:pPr>
          </w:p>
        </w:tc>
      </w:tr>
      <w:tr w:rsidR="005907D2" w:rsidRPr="002F1659" w:rsidTr="00F8227C">
        <w:trPr>
          <w:cantSplit/>
          <w:trHeight w:val="20"/>
        </w:trPr>
        <w:tc>
          <w:tcPr>
            <w:tcW w:w="826" w:type="pct"/>
            <w:vMerge w:val="restart"/>
            <w:shd w:val="clear" w:color="auto" w:fill="auto"/>
            <w:vAlign w:val="center"/>
          </w:tcPr>
          <w:p w:rsidR="005907D2" w:rsidRPr="002F1659" w:rsidRDefault="005907D2" w:rsidP="00F8227C">
            <w:pPr>
              <w:keepNext/>
              <w:jc w:val="center"/>
              <w:rPr>
                <w:sz w:val="20"/>
                <w:szCs w:val="20"/>
              </w:rPr>
            </w:pPr>
            <w:proofErr w:type="spellStart"/>
            <w:r w:rsidRPr="002F1659">
              <w:rPr>
                <w:sz w:val="20"/>
                <w:szCs w:val="20"/>
              </w:rPr>
              <w:t>Λαπαροσκοπικές</w:t>
            </w:r>
            <w:proofErr w:type="spellEnd"/>
            <w:r w:rsidRPr="002F1659">
              <w:rPr>
                <w:sz w:val="20"/>
                <w:szCs w:val="20"/>
              </w:rPr>
              <w:t>/</w:t>
            </w:r>
            <w:r w:rsidRPr="002F1659">
              <w:rPr>
                <w:sz w:val="20"/>
                <w:szCs w:val="20"/>
              </w:rPr>
              <w:br/>
              <w:t>ελάχιστα επεμβατικές διαδικασίες</w:t>
            </w:r>
          </w:p>
        </w:tc>
        <w:tc>
          <w:tcPr>
            <w:tcW w:w="753" w:type="pct"/>
            <w:vMerge w:val="restart"/>
            <w:shd w:val="clear" w:color="auto" w:fill="auto"/>
            <w:vAlign w:val="center"/>
          </w:tcPr>
          <w:p w:rsidR="005907D2" w:rsidRPr="002F1659" w:rsidRDefault="005907D2" w:rsidP="00F8227C">
            <w:pPr>
              <w:keepNext/>
              <w:jc w:val="center"/>
              <w:rPr>
                <w:sz w:val="20"/>
                <w:szCs w:val="20"/>
              </w:rPr>
            </w:pPr>
            <w:r w:rsidRPr="002F1659">
              <w:rPr>
                <w:sz w:val="20"/>
                <w:szCs w:val="20"/>
              </w:rPr>
              <w:t>Δ.Ε.</w:t>
            </w:r>
          </w:p>
        </w:tc>
        <w:tc>
          <w:tcPr>
            <w:tcW w:w="884" w:type="pct"/>
            <w:vMerge w:val="restart"/>
            <w:shd w:val="clear" w:color="auto" w:fill="auto"/>
            <w:vAlign w:val="center"/>
          </w:tcPr>
          <w:p w:rsidR="005907D2" w:rsidRPr="002F1659" w:rsidRDefault="005907D2" w:rsidP="00F8227C">
            <w:pPr>
              <w:keepNext/>
              <w:rPr>
                <w:sz w:val="20"/>
                <w:szCs w:val="20"/>
              </w:rPr>
            </w:pPr>
            <w:r w:rsidRPr="002F1659">
              <w:rPr>
                <w:sz w:val="20"/>
                <w:szCs w:val="20"/>
              </w:rPr>
              <w:t xml:space="preserve">Συσκευή εφαρμογής </w:t>
            </w:r>
            <w:proofErr w:type="spellStart"/>
            <w:r w:rsidRPr="002F1659">
              <w:rPr>
                <w:sz w:val="20"/>
                <w:szCs w:val="20"/>
              </w:rPr>
              <w:t>Duplospray</w:t>
            </w:r>
            <w:proofErr w:type="spellEnd"/>
            <w:r w:rsidRPr="002F1659">
              <w:rPr>
                <w:sz w:val="20"/>
                <w:szCs w:val="20"/>
              </w:rPr>
              <w:t xml:space="preserve"> MIS 20 cm </w:t>
            </w:r>
          </w:p>
        </w:tc>
        <w:tc>
          <w:tcPr>
            <w:tcW w:w="911" w:type="pct"/>
            <w:shd w:val="clear" w:color="auto" w:fill="auto"/>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val="restart"/>
            <w:shd w:val="clear" w:color="auto" w:fill="auto"/>
            <w:vAlign w:val="center"/>
          </w:tcPr>
          <w:p w:rsidR="005907D2" w:rsidRPr="002F1659" w:rsidRDefault="005907D2" w:rsidP="00F8227C">
            <w:pPr>
              <w:keepNext/>
              <w:jc w:val="center"/>
              <w:rPr>
                <w:sz w:val="20"/>
                <w:szCs w:val="20"/>
              </w:rPr>
            </w:pPr>
            <w:r w:rsidRPr="002F1659">
              <w:rPr>
                <w:sz w:val="20"/>
                <w:szCs w:val="20"/>
              </w:rPr>
              <w:t>2 – 5 cm</w:t>
            </w:r>
          </w:p>
        </w:tc>
        <w:tc>
          <w:tcPr>
            <w:tcW w:w="847" w:type="pct"/>
            <w:vMerge w:val="restart"/>
            <w:shd w:val="clear" w:color="auto" w:fill="auto"/>
            <w:vAlign w:val="center"/>
          </w:tcPr>
          <w:p w:rsidR="005907D2" w:rsidRPr="002F1659" w:rsidRDefault="005907D2" w:rsidP="00F8227C">
            <w:pPr>
              <w:keepNext/>
              <w:jc w:val="center"/>
              <w:rPr>
                <w:sz w:val="20"/>
                <w:szCs w:val="20"/>
              </w:rPr>
            </w:pPr>
            <w:r w:rsidRPr="002F1659">
              <w:rPr>
                <w:sz w:val="20"/>
                <w:szCs w:val="20"/>
              </w:rPr>
              <w:t>1,2</w:t>
            </w:r>
            <w:r w:rsidRPr="002F1659">
              <w:rPr>
                <w:sz w:val="20"/>
                <w:szCs w:val="20"/>
              </w:rPr>
              <w:noBreakHyphen/>
              <w:t>1,5 bar (18</w:t>
            </w:r>
            <w:r w:rsidRPr="002F1659">
              <w:rPr>
                <w:sz w:val="20"/>
                <w:szCs w:val="20"/>
              </w:rPr>
              <w:noBreakHyphen/>
              <w:t>22 </w:t>
            </w:r>
            <w:proofErr w:type="spellStart"/>
            <w:r w:rsidRPr="002F1659">
              <w:rPr>
                <w:sz w:val="20"/>
                <w:szCs w:val="20"/>
              </w:rPr>
              <w:t>psi</w:t>
            </w:r>
            <w:proofErr w:type="spellEnd"/>
            <w:r w:rsidRPr="002F1659">
              <w:rPr>
                <w:sz w:val="20"/>
                <w:szCs w:val="20"/>
              </w:rPr>
              <w:t>)</w:t>
            </w:r>
          </w:p>
        </w:tc>
      </w:tr>
      <w:tr w:rsidR="005907D2" w:rsidRPr="008F49B6" w:rsidTr="00F8227C">
        <w:trPr>
          <w:cantSplit/>
          <w:trHeight w:val="20"/>
        </w:trPr>
        <w:tc>
          <w:tcPr>
            <w:tcW w:w="826" w:type="pct"/>
            <w:vMerge/>
            <w:shd w:val="clear" w:color="auto" w:fill="auto"/>
            <w:vAlign w:val="center"/>
          </w:tcPr>
          <w:p w:rsidR="005907D2" w:rsidRPr="002F1659" w:rsidRDefault="005907D2" w:rsidP="00F8227C">
            <w:pPr>
              <w:keepNext/>
              <w:rPr>
                <w:sz w:val="20"/>
                <w:szCs w:val="20"/>
              </w:rPr>
            </w:pPr>
          </w:p>
        </w:tc>
        <w:tc>
          <w:tcPr>
            <w:tcW w:w="753" w:type="pct"/>
            <w:vMerge/>
            <w:shd w:val="clear" w:color="auto" w:fill="auto"/>
            <w:vAlign w:val="center"/>
          </w:tcPr>
          <w:p w:rsidR="005907D2" w:rsidRPr="002F1659" w:rsidRDefault="005907D2" w:rsidP="00F8227C">
            <w:pPr>
              <w:keepNext/>
              <w:rPr>
                <w:sz w:val="20"/>
                <w:szCs w:val="20"/>
              </w:rPr>
            </w:pPr>
          </w:p>
        </w:tc>
        <w:tc>
          <w:tcPr>
            <w:tcW w:w="884" w:type="pct"/>
            <w:vMerge/>
            <w:shd w:val="clear" w:color="auto" w:fill="auto"/>
            <w:vAlign w:val="center"/>
          </w:tcPr>
          <w:p w:rsidR="005907D2" w:rsidRPr="002F1659" w:rsidRDefault="005907D2" w:rsidP="00F8227C">
            <w:pPr>
              <w:keepNext/>
              <w:rPr>
                <w:sz w:val="20"/>
                <w:szCs w:val="20"/>
              </w:rPr>
            </w:pPr>
          </w:p>
        </w:tc>
        <w:tc>
          <w:tcPr>
            <w:tcW w:w="911" w:type="pct"/>
            <w:shd w:val="clear" w:color="auto" w:fill="auto"/>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auto"/>
            <w:vAlign w:val="center"/>
          </w:tcPr>
          <w:p w:rsidR="005907D2" w:rsidRPr="005907D2" w:rsidRDefault="005907D2" w:rsidP="00F8227C">
            <w:pPr>
              <w:keepNext/>
              <w:rPr>
                <w:sz w:val="20"/>
                <w:lang w:val="en-US"/>
              </w:rPr>
            </w:pPr>
          </w:p>
        </w:tc>
        <w:tc>
          <w:tcPr>
            <w:tcW w:w="847" w:type="pct"/>
            <w:vMerge/>
            <w:shd w:val="clear" w:color="auto" w:fill="auto"/>
            <w:vAlign w:val="center"/>
          </w:tcPr>
          <w:p w:rsidR="005907D2" w:rsidRPr="005907D2" w:rsidRDefault="005907D2" w:rsidP="00F8227C">
            <w:pPr>
              <w:keepNext/>
              <w:rPr>
                <w:sz w:val="20"/>
                <w:lang w:val="en-US"/>
              </w:rPr>
            </w:pPr>
          </w:p>
        </w:tc>
      </w:tr>
      <w:tr w:rsidR="005907D2" w:rsidRPr="002F1659" w:rsidTr="00F8227C">
        <w:trPr>
          <w:cantSplit/>
          <w:trHeight w:val="20"/>
        </w:trPr>
        <w:tc>
          <w:tcPr>
            <w:tcW w:w="826" w:type="pct"/>
            <w:vMerge/>
            <w:shd w:val="clear" w:color="auto" w:fill="auto"/>
            <w:vAlign w:val="center"/>
          </w:tcPr>
          <w:p w:rsidR="005907D2" w:rsidRPr="005907D2" w:rsidRDefault="005907D2" w:rsidP="00F8227C">
            <w:pPr>
              <w:keepNext/>
              <w:rPr>
                <w:sz w:val="20"/>
                <w:lang w:val="en-US"/>
              </w:rPr>
            </w:pPr>
          </w:p>
        </w:tc>
        <w:tc>
          <w:tcPr>
            <w:tcW w:w="753" w:type="pct"/>
            <w:vMerge/>
            <w:shd w:val="clear" w:color="auto" w:fill="auto"/>
            <w:vAlign w:val="center"/>
          </w:tcPr>
          <w:p w:rsidR="005907D2" w:rsidRPr="005907D2" w:rsidRDefault="005907D2" w:rsidP="00F8227C">
            <w:pPr>
              <w:keepNext/>
              <w:rPr>
                <w:sz w:val="20"/>
                <w:lang w:val="en-US"/>
              </w:rPr>
            </w:pPr>
          </w:p>
        </w:tc>
        <w:tc>
          <w:tcPr>
            <w:tcW w:w="884" w:type="pct"/>
            <w:vMerge w:val="restart"/>
            <w:shd w:val="clear" w:color="auto" w:fill="auto"/>
            <w:vAlign w:val="center"/>
          </w:tcPr>
          <w:p w:rsidR="005907D2" w:rsidRPr="002F1659" w:rsidRDefault="005907D2" w:rsidP="00F8227C">
            <w:pPr>
              <w:keepNext/>
              <w:rPr>
                <w:sz w:val="20"/>
                <w:szCs w:val="20"/>
              </w:rPr>
            </w:pPr>
            <w:r w:rsidRPr="002F1659">
              <w:rPr>
                <w:sz w:val="20"/>
                <w:szCs w:val="20"/>
              </w:rPr>
              <w:t xml:space="preserve">Συσκευή εφαρμογής </w:t>
            </w:r>
            <w:proofErr w:type="spellStart"/>
            <w:r w:rsidRPr="002F1659">
              <w:rPr>
                <w:sz w:val="20"/>
                <w:szCs w:val="20"/>
              </w:rPr>
              <w:t>Duplospray</w:t>
            </w:r>
            <w:proofErr w:type="spellEnd"/>
            <w:r w:rsidRPr="002F1659">
              <w:rPr>
                <w:sz w:val="20"/>
                <w:szCs w:val="20"/>
              </w:rPr>
              <w:t xml:space="preserve"> MIS 30 cm </w:t>
            </w:r>
          </w:p>
        </w:tc>
        <w:tc>
          <w:tcPr>
            <w:tcW w:w="911" w:type="pct"/>
            <w:shd w:val="clear" w:color="auto" w:fill="auto"/>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shd w:val="clear" w:color="auto" w:fill="auto"/>
            <w:vAlign w:val="center"/>
          </w:tcPr>
          <w:p w:rsidR="005907D2" w:rsidRPr="002F1659" w:rsidRDefault="005907D2" w:rsidP="00F8227C">
            <w:pPr>
              <w:keepNext/>
              <w:rPr>
                <w:sz w:val="20"/>
                <w:szCs w:val="20"/>
              </w:rPr>
            </w:pPr>
          </w:p>
        </w:tc>
        <w:tc>
          <w:tcPr>
            <w:tcW w:w="847" w:type="pct"/>
            <w:vMerge/>
            <w:shd w:val="clear" w:color="auto" w:fill="auto"/>
            <w:vAlign w:val="center"/>
          </w:tcPr>
          <w:p w:rsidR="005907D2" w:rsidRPr="002F1659" w:rsidRDefault="005907D2" w:rsidP="00F8227C">
            <w:pPr>
              <w:keepNext/>
              <w:rPr>
                <w:sz w:val="20"/>
                <w:szCs w:val="20"/>
              </w:rPr>
            </w:pPr>
          </w:p>
        </w:tc>
      </w:tr>
      <w:tr w:rsidR="005907D2" w:rsidRPr="008F49B6" w:rsidTr="00F8227C">
        <w:trPr>
          <w:cantSplit/>
          <w:trHeight w:val="20"/>
        </w:trPr>
        <w:tc>
          <w:tcPr>
            <w:tcW w:w="826" w:type="pct"/>
            <w:vMerge/>
            <w:shd w:val="clear" w:color="auto" w:fill="auto"/>
            <w:vAlign w:val="center"/>
          </w:tcPr>
          <w:p w:rsidR="005907D2" w:rsidRPr="002F1659" w:rsidRDefault="005907D2" w:rsidP="00F8227C">
            <w:pPr>
              <w:keepNext/>
              <w:rPr>
                <w:sz w:val="20"/>
                <w:szCs w:val="20"/>
              </w:rPr>
            </w:pPr>
          </w:p>
        </w:tc>
        <w:tc>
          <w:tcPr>
            <w:tcW w:w="753" w:type="pct"/>
            <w:vMerge/>
            <w:shd w:val="clear" w:color="auto" w:fill="auto"/>
            <w:vAlign w:val="center"/>
          </w:tcPr>
          <w:p w:rsidR="005907D2" w:rsidRPr="002F1659" w:rsidRDefault="005907D2" w:rsidP="00F8227C">
            <w:pPr>
              <w:keepNext/>
              <w:rPr>
                <w:sz w:val="20"/>
                <w:szCs w:val="20"/>
              </w:rPr>
            </w:pPr>
          </w:p>
        </w:tc>
        <w:tc>
          <w:tcPr>
            <w:tcW w:w="884" w:type="pct"/>
            <w:vMerge/>
            <w:shd w:val="clear" w:color="auto" w:fill="auto"/>
            <w:vAlign w:val="center"/>
          </w:tcPr>
          <w:p w:rsidR="005907D2" w:rsidRPr="002F1659" w:rsidRDefault="005907D2" w:rsidP="00F8227C">
            <w:pPr>
              <w:keepNext/>
              <w:rPr>
                <w:sz w:val="20"/>
                <w:szCs w:val="20"/>
              </w:rPr>
            </w:pPr>
          </w:p>
        </w:tc>
        <w:tc>
          <w:tcPr>
            <w:tcW w:w="911" w:type="pct"/>
            <w:shd w:val="clear" w:color="auto" w:fill="auto"/>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auto"/>
            <w:vAlign w:val="center"/>
          </w:tcPr>
          <w:p w:rsidR="005907D2" w:rsidRPr="005907D2" w:rsidRDefault="005907D2" w:rsidP="00F8227C">
            <w:pPr>
              <w:keepNext/>
              <w:rPr>
                <w:sz w:val="20"/>
                <w:lang w:val="en-US"/>
              </w:rPr>
            </w:pPr>
          </w:p>
        </w:tc>
        <w:tc>
          <w:tcPr>
            <w:tcW w:w="847" w:type="pct"/>
            <w:vMerge/>
            <w:shd w:val="clear" w:color="auto" w:fill="auto"/>
            <w:vAlign w:val="center"/>
          </w:tcPr>
          <w:p w:rsidR="005907D2" w:rsidRPr="005907D2" w:rsidRDefault="005907D2" w:rsidP="00F8227C">
            <w:pPr>
              <w:keepNext/>
              <w:rPr>
                <w:sz w:val="20"/>
                <w:lang w:val="en-US"/>
              </w:rPr>
            </w:pPr>
          </w:p>
        </w:tc>
      </w:tr>
      <w:tr w:rsidR="005907D2" w:rsidRPr="002F1659" w:rsidTr="00F8227C">
        <w:trPr>
          <w:cantSplit/>
          <w:trHeight w:val="20"/>
        </w:trPr>
        <w:tc>
          <w:tcPr>
            <w:tcW w:w="826" w:type="pct"/>
            <w:vMerge/>
            <w:shd w:val="clear" w:color="auto" w:fill="auto"/>
            <w:vAlign w:val="center"/>
          </w:tcPr>
          <w:p w:rsidR="005907D2" w:rsidRPr="005907D2" w:rsidRDefault="005907D2" w:rsidP="00F8227C">
            <w:pPr>
              <w:keepNext/>
              <w:rPr>
                <w:sz w:val="20"/>
                <w:lang w:val="en-US"/>
              </w:rPr>
            </w:pPr>
          </w:p>
        </w:tc>
        <w:tc>
          <w:tcPr>
            <w:tcW w:w="753" w:type="pct"/>
            <w:vMerge/>
            <w:shd w:val="clear" w:color="auto" w:fill="auto"/>
            <w:vAlign w:val="center"/>
          </w:tcPr>
          <w:p w:rsidR="005907D2" w:rsidRPr="005907D2" w:rsidRDefault="005907D2" w:rsidP="00F8227C">
            <w:pPr>
              <w:keepNext/>
              <w:rPr>
                <w:sz w:val="20"/>
                <w:lang w:val="en-US"/>
              </w:rPr>
            </w:pPr>
          </w:p>
        </w:tc>
        <w:tc>
          <w:tcPr>
            <w:tcW w:w="884" w:type="pct"/>
            <w:vMerge w:val="restart"/>
            <w:shd w:val="clear" w:color="auto" w:fill="auto"/>
            <w:vAlign w:val="center"/>
          </w:tcPr>
          <w:p w:rsidR="005907D2" w:rsidRPr="002F1659" w:rsidRDefault="005907D2" w:rsidP="00F8227C">
            <w:pPr>
              <w:keepNext/>
              <w:rPr>
                <w:sz w:val="20"/>
                <w:szCs w:val="20"/>
              </w:rPr>
            </w:pPr>
            <w:r w:rsidRPr="002F1659">
              <w:rPr>
                <w:sz w:val="20"/>
                <w:szCs w:val="20"/>
              </w:rPr>
              <w:t xml:space="preserve">Συσκευή εφαρμογής </w:t>
            </w:r>
            <w:proofErr w:type="spellStart"/>
            <w:r w:rsidRPr="002F1659">
              <w:rPr>
                <w:sz w:val="20"/>
                <w:szCs w:val="20"/>
              </w:rPr>
              <w:t>Duplospray</w:t>
            </w:r>
            <w:proofErr w:type="spellEnd"/>
            <w:r w:rsidRPr="002F1659">
              <w:rPr>
                <w:sz w:val="20"/>
                <w:szCs w:val="20"/>
              </w:rPr>
              <w:t xml:space="preserve"> MIS 40 cm</w:t>
            </w:r>
          </w:p>
        </w:tc>
        <w:tc>
          <w:tcPr>
            <w:tcW w:w="911" w:type="pct"/>
            <w:shd w:val="clear" w:color="auto" w:fill="auto"/>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shd w:val="clear" w:color="auto" w:fill="auto"/>
            <w:vAlign w:val="center"/>
          </w:tcPr>
          <w:p w:rsidR="005907D2" w:rsidRPr="002F1659" w:rsidRDefault="005907D2" w:rsidP="00F8227C">
            <w:pPr>
              <w:keepNext/>
              <w:rPr>
                <w:sz w:val="20"/>
                <w:szCs w:val="20"/>
              </w:rPr>
            </w:pPr>
          </w:p>
        </w:tc>
        <w:tc>
          <w:tcPr>
            <w:tcW w:w="847" w:type="pct"/>
            <w:vMerge/>
            <w:shd w:val="clear" w:color="auto" w:fill="auto"/>
            <w:vAlign w:val="center"/>
          </w:tcPr>
          <w:p w:rsidR="005907D2" w:rsidRPr="002F1659" w:rsidRDefault="005907D2" w:rsidP="00F8227C">
            <w:pPr>
              <w:keepNext/>
              <w:rPr>
                <w:sz w:val="20"/>
                <w:szCs w:val="20"/>
              </w:rPr>
            </w:pPr>
          </w:p>
        </w:tc>
      </w:tr>
      <w:tr w:rsidR="005907D2" w:rsidRPr="008F49B6" w:rsidTr="00F8227C">
        <w:trPr>
          <w:cantSplit/>
          <w:trHeight w:val="20"/>
        </w:trPr>
        <w:tc>
          <w:tcPr>
            <w:tcW w:w="826" w:type="pct"/>
            <w:vMerge/>
            <w:shd w:val="clear" w:color="auto" w:fill="auto"/>
            <w:vAlign w:val="center"/>
          </w:tcPr>
          <w:p w:rsidR="005907D2" w:rsidRPr="002F1659" w:rsidRDefault="005907D2" w:rsidP="00F8227C">
            <w:pPr>
              <w:keepNext/>
              <w:rPr>
                <w:sz w:val="20"/>
                <w:szCs w:val="20"/>
              </w:rPr>
            </w:pPr>
          </w:p>
        </w:tc>
        <w:tc>
          <w:tcPr>
            <w:tcW w:w="753" w:type="pct"/>
            <w:vMerge/>
            <w:shd w:val="clear" w:color="auto" w:fill="auto"/>
            <w:vAlign w:val="center"/>
          </w:tcPr>
          <w:p w:rsidR="005907D2" w:rsidRPr="002F1659" w:rsidRDefault="005907D2" w:rsidP="00F8227C">
            <w:pPr>
              <w:keepNext/>
              <w:rPr>
                <w:sz w:val="20"/>
                <w:szCs w:val="20"/>
              </w:rPr>
            </w:pPr>
          </w:p>
        </w:tc>
        <w:tc>
          <w:tcPr>
            <w:tcW w:w="884" w:type="pct"/>
            <w:vMerge/>
            <w:shd w:val="clear" w:color="auto" w:fill="auto"/>
            <w:vAlign w:val="center"/>
          </w:tcPr>
          <w:p w:rsidR="005907D2" w:rsidRPr="002F1659" w:rsidRDefault="005907D2" w:rsidP="00F8227C">
            <w:pPr>
              <w:keepNext/>
              <w:rPr>
                <w:sz w:val="20"/>
                <w:szCs w:val="20"/>
              </w:rPr>
            </w:pPr>
          </w:p>
        </w:tc>
        <w:tc>
          <w:tcPr>
            <w:tcW w:w="911" w:type="pct"/>
            <w:shd w:val="clear" w:color="auto" w:fill="auto"/>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auto"/>
            <w:vAlign w:val="center"/>
          </w:tcPr>
          <w:p w:rsidR="005907D2" w:rsidRPr="005907D2" w:rsidRDefault="005907D2" w:rsidP="00F8227C">
            <w:pPr>
              <w:keepNext/>
              <w:rPr>
                <w:sz w:val="20"/>
                <w:lang w:val="en-US"/>
              </w:rPr>
            </w:pPr>
          </w:p>
        </w:tc>
        <w:tc>
          <w:tcPr>
            <w:tcW w:w="847" w:type="pct"/>
            <w:vMerge/>
            <w:shd w:val="clear" w:color="auto" w:fill="auto"/>
            <w:vAlign w:val="center"/>
          </w:tcPr>
          <w:p w:rsidR="005907D2" w:rsidRPr="005907D2" w:rsidRDefault="005907D2" w:rsidP="00F8227C">
            <w:pPr>
              <w:keepNext/>
              <w:rPr>
                <w:sz w:val="20"/>
                <w:lang w:val="en-US"/>
              </w:rPr>
            </w:pPr>
          </w:p>
        </w:tc>
      </w:tr>
      <w:tr w:rsidR="005907D2" w:rsidRPr="002F1659" w:rsidTr="00F8227C">
        <w:trPr>
          <w:cantSplit/>
          <w:trHeight w:val="20"/>
        </w:trPr>
        <w:tc>
          <w:tcPr>
            <w:tcW w:w="826" w:type="pct"/>
            <w:vMerge/>
            <w:shd w:val="clear" w:color="auto" w:fill="auto"/>
            <w:vAlign w:val="center"/>
          </w:tcPr>
          <w:p w:rsidR="005907D2" w:rsidRPr="005907D2" w:rsidRDefault="005907D2" w:rsidP="00F8227C">
            <w:pPr>
              <w:keepNext/>
              <w:rPr>
                <w:sz w:val="20"/>
                <w:lang w:val="en-US"/>
              </w:rPr>
            </w:pPr>
          </w:p>
        </w:tc>
        <w:tc>
          <w:tcPr>
            <w:tcW w:w="753" w:type="pct"/>
            <w:vMerge/>
            <w:shd w:val="clear" w:color="auto" w:fill="auto"/>
            <w:vAlign w:val="center"/>
          </w:tcPr>
          <w:p w:rsidR="005907D2" w:rsidRPr="005907D2" w:rsidRDefault="005907D2" w:rsidP="00F8227C">
            <w:pPr>
              <w:keepNext/>
              <w:rPr>
                <w:sz w:val="20"/>
                <w:lang w:val="en-US"/>
              </w:rPr>
            </w:pPr>
          </w:p>
        </w:tc>
        <w:tc>
          <w:tcPr>
            <w:tcW w:w="884" w:type="pct"/>
            <w:vMerge w:val="restart"/>
            <w:shd w:val="clear" w:color="auto" w:fill="auto"/>
            <w:vAlign w:val="center"/>
          </w:tcPr>
          <w:p w:rsidR="005907D2" w:rsidRPr="002F1659" w:rsidRDefault="005907D2" w:rsidP="00F8227C">
            <w:pPr>
              <w:keepNext/>
              <w:rPr>
                <w:sz w:val="20"/>
                <w:szCs w:val="20"/>
              </w:rPr>
            </w:pPr>
            <w:proofErr w:type="spellStart"/>
            <w:r w:rsidRPr="002F1659">
              <w:rPr>
                <w:sz w:val="20"/>
                <w:szCs w:val="20"/>
              </w:rPr>
              <w:t>Αντικαθιστούμενο</w:t>
            </w:r>
            <w:proofErr w:type="spellEnd"/>
            <w:r w:rsidRPr="002F1659">
              <w:rPr>
                <w:sz w:val="20"/>
                <w:szCs w:val="20"/>
              </w:rPr>
              <w:t xml:space="preserve"> άκρο</w:t>
            </w:r>
          </w:p>
        </w:tc>
        <w:tc>
          <w:tcPr>
            <w:tcW w:w="911" w:type="pct"/>
            <w:shd w:val="clear" w:color="auto" w:fill="auto"/>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shd w:val="clear" w:color="auto" w:fill="auto"/>
            <w:vAlign w:val="center"/>
          </w:tcPr>
          <w:p w:rsidR="005907D2" w:rsidRPr="002F1659" w:rsidRDefault="005907D2" w:rsidP="00F8227C">
            <w:pPr>
              <w:keepNext/>
              <w:rPr>
                <w:sz w:val="20"/>
                <w:szCs w:val="20"/>
              </w:rPr>
            </w:pPr>
          </w:p>
        </w:tc>
        <w:tc>
          <w:tcPr>
            <w:tcW w:w="847" w:type="pct"/>
            <w:vMerge/>
            <w:shd w:val="clear" w:color="auto" w:fill="auto"/>
            <w:vAlign w:val="center"/>
          </w:tcPr>
          <w:p w:rsidR="005907D2" w:rsidRPr="002F1659" w:rsidRDefault="005907D2" w:rsidP="00F8227C">
            <w:pPr>
              <w:keepNext/>
              <w:rPr>
                <w:sz w:val="20"/>
                <w:szCs w:val="20"/>
              </w:rPr>
            </w:pPr>
          </w:p>
        </w:tc>
      </w:tr>
      <w:tr w:rsidR="005907D2" w:rsidRPr="008F49B6" w:rsidTr="00F8227C">
        <w:trPr>
          <w:cantSplit/>
          <w:trHeight w:val="20"/>
        </w:trPr>
        <w:tc>
          <w:tcPr>
            <w:tcW w:w="826" w:type="pct"/>
            <w:vMerge/>
            <w:shd w:val="clear" w:color="auto" w:fill="auto"/>
            <w:vAlign w:val="center"/>
          </w:tcPr>
          <w:p w:rsidR="005907D2" w:rsidRPr="002F1659" w:rsidRDefault="005907D2" w:rsidP="00F8227C">
            <w:pPr>
              <w:keepNext/>
              <w:rPr>
                <w:sz w:val="20"/>
                <w:szCs w:val="20"/>
              </w:rPr>
            </w:pPr>
          </w:p>
        </w:tc>
        <w:tc>
          <w:tcPr>
            <w:tcW w:w="753" w:type="pct"/>
            <w:vMerge/>
            <w:shd w:val="clear" w:color="auto" w:fill="auto"/>
            <w:vAlign w:val="center"/>
          </w:tcPr>
          <w:p w:rsidR="005907D2" w:rsidRPr="002F1659" w:rsidRDefault="005907D2" w:rsidP="00F8227C">
            <w:pPr>
              <w:keepNext/>
              <w:rPr>
                <w:sz w:val="20"/>
                <w:szCs w:val="20"/>
              </w:rPr>
            </w:pPr>
          </w:p>
        </w:tc>
        <w:tc>
          <w:tcPr>
            <w:tcW w:w="884" w:type="pct"/>
            <w:vMerge/>
            <w:shd w:val="clear" w:color="auto" w:fill="auto"/>
            <w:vAlign w:val="center"/>
          </w:tcPr>
          <w:p w:rsidR="005907D2" w:rsidRPr="002F1659" w:rsidRDefault="005907D2" w:rsidP="00F8227C">
            <w:pPr>
              <w:keepNext/>
              <w:rPr>
                <w:sz w:val="20"/>
                <w:szCs w:val="20"/>
              </w:rPr>
            </w:pPr>
          </w:p>
        </w:tc>
        <w:tc>
          <w:tcPr>
            <w:tcW w:w="911" w:type="pct"/>
            <w:shd w:val="clear" w:color="auto" w:fill="auto"/>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auto"/>
            <w:vAlign w:val="center"/>
          </w:tcPr>
          <w:p w:rsidR="005907D2" w:rsidRPr="005907D2" w:rsidRDefault="005907D2" w:rsidP="00F8227C">
            <w:pPr>
              <w:keepNext/>
              <w:rPr>
                <w:sz w:val="20"/>
                <w:lang w:val="en-US"/>
              </w:rPr>
            </w:pPr>
          </w:p>
        </w:tc>
        <w:tc>
          <w:tcPr>
            <w:tcW w:w="847" w:type="pct"/>
            <w:vMerge/>
            <w:shd w:val="clear" w:color="auto" w:fill="auto"/>
            <w:vAlign w:val="center"/>
          </w:tcPr>
          <w:p w:rsidR="005907D2" w:rsidRPr="005907D2" w:rsidRDefault="005907D2" w:rsidP="00F8227C">
            <w:pPr>
              <w:keepNext/>
              <w:rPr>
                <w:sz w:val="20"/>
                <w:lang w:val="en-US"/>
              </w:rPr>
            </w:pPr>
          </w:p>
        </w:tc>
      </w:tr>
    </w:tbl>
    <w:p w:rsidR="005907D2" w:rsidRPr="005907D2" w:rsidRDefault="005907D2" w:rsidP="005907D2">
      <w:pPr>
        <w:pStyle w:val="Default"/>
        <w:rPr>
          <w:lang w:val="en-US"/>
        </w:rPr>
      </w:pPr>
    </w:p>
    <w:p w:rsidR="005907D2" w:rsidRPr="004C4978" w:rsidRDefault="005907D2" w:rsidP="005907D2">
      <w:pPr>
        <w:pStyle w:val="Default"/>
        <w:rPr>
          <w:b/>
          <w:lang w:val="el-GR"/>
        </w:rPr>
      </w:pPr>
      <w:r w:rsidRPr="004C4978">
        <w:rPr>
          <w:b/>
          <w:lang w:val="el-GR"/>
        </w:rPr>
        <w:t xml:space="preserve">Όταν ψεκάζετε </w:t>
      </w:r>
      <w:r w:rsidRPr="00424E44">
        <w:rPr>
          <w:b/>
          <w:color w:val="auto"/>
          <w:lang w:val="el-GR"/>
        </w:rPr>
        <w:t>TISSEEL</w:t>
      </w:r>
      <w:r w:rsidRPr="004C4978">
        <w:rPr>
          <w:b/>
          <w:lang w:val="el-GR"/>
        </w:rPr>
        <w:t xml:space="preserve">, οι μεταβολές στην αρτηριακή πίεση, το σφυγμό, τον κορεσμό οξυγόνου και το </w:t>
      </w:r>
      <w:proofErr w:type="spellStart"/>
      <w:r w:rsidRPr="004C4978">
        <w:rPr>
          <w:b/>
          <w:lang w:val="el-GR"/>
        </w:rPr>
        <w:t>τελοεκπνευστικό</w:t>
      </w:r>
      <w:proofErr w:type="spellEnd"/>
      <w:r w:rsidRPr="004C4978">
        <w:rPr>
          <w:b/>
          <w:lang w:val="el-GR"/>
        </w:rPr>
        <w:t xml:space="preserve"> CO</w:t>
      </w:r>
      <w:r w:rsidRPr="004C4978">
        <w:rPr>
          <w:b/>
          <w:vertAlign w:val="subscript"/>
          <w:lang w:val="el-GR"/>
        </w:rPr>
        <w:t>2 </w:t>
      </w:r>
      <w:r w:rsidRPr="004C4978">
        <w:rPr>
          <w:b/>
          <w:lang w:val="el-GR"/>
        </w:rPr>
        <w:t xml:space="preserve">πρέπει να παρακολουθούνται, εξαιτίας της πιθανότητας εμφάνισης εμβολής από αέρα ή αέριο </w:t>
      </w:r>
      <w:r w:rsidRPr="004C4978">
        <w:rPr>
          <w:b/>
          <w:u w:val="single"/>
          <w:lang w:val="el-GR"/>
        </w:rPr>
        <w:t>(βλ. παράγραφο 2)</w:t>
      </w:r>
      <w:r w:rsidRPr="004C4978">
        <w:rPr>
          <w:b/>
          <w:lang w:val="el-GR"/>
        </w:rPr>
        <w:t>.</w:t>
      </w:r>
    </w:p>
    <w:p w:rsidR="005907D2" w:rsidRPr="004C4978" w:rsidRDefault="005907D2" w:rsidP="005907D2">
      <w:pPr>
        <w:pStyle w:val="Default"/>
        <w:rPr>
          <w:lang w:val="el-GR"/>
        </w:rPr>
      </w:pPr>
    </w:p>
    <w:p w:rsidR="005907D2" w:rsidRPr="004C4978" w:rsidRDefault="005907D2" w:rsidP="005907D2">
      <w:pPr>
        <w:pStyle w:val="CM20"/>
        <w:rPr>
          <w:rFonts w:eastAsia="HiddenHorzOCl"/>
          <w:lang w:val="el-GR"/>
        </w:rPr>
      </w:pPr>
      <w:r w:rsidRPr="004C4978">
        <w:rPr>
          <w:rFonts w:eastAsia="Times New Roman"/>
          <w:color w:val="000000"/>
          <w:lang w:val="el-GR"/>
        </w:rPr>
        <w:t>Η δόση που θα χρησιμοποιηθεί βασίζεται πάντα στις προσωπικές ανάγκες σας.</w:t>
      </w:r>
    </w:p>
    <w:p w:rsidR="005907D2" w:rsidRPr="004C4978" w:rsidRDefault="005907D2" w:rsidP="005907D2">
      <w:pPr>
        <w:pStyle w:val="Default"/>
        <w:rPr>
          <w:lang w:val="el-GR"/>
        </w:rPr>
      </w:pPr>
    </w:p>
    <w:p w:rsidR="005907D2" w:rsidRPr="004C4978" w:rsidRDefault="005907D2" w:rsidP="005907D2">
      <w:pPr>
        <w:pStyle w:val="CM20"/>
        <w:rPr>
          <w:rFonts w:eastAsia="HiddenHorzOCl"/>
          <w:lang w:val="el-GR"/>
        </w:rPr>
      </w:pPr>
      <w:r w:rsidRPr="004C4978">
        <w:rPr>
          <w:color w:val="000000"/>
          <w:lang w:val="el-GR"/>
        </w:rPr>
        <w:t>Η δόση εξαρτάται από έναν αριθμό παραγόντων στους οποίους περιλαμβάνονται το είδος της χειρουργικής επέμβασης, η έκταση της επιφάνειας του ιστού που θα υποβληθεί σε θεραπεία κατά τη διάρκεια της επέμβασης, ο τρόπος με τον οποίο εφαρμόζεται καθώς και ο αριθμός των εφαρμογών.</w:t>
      </w:r>
      <w:r w:rsidRPr="004C4978">
        <w:rPr>
          <w:lang w:val="el-GR"/>
        </w:rPr>
        <w:t xml:space="preserve"> </w:t>
      </w:r>
      <w:r w:rsidRPr="004C4978">
        <w:rPr>
          <w:color w:val="000000"/>
          <w:lang w:val="el-GR"/>
        </w:rPr>
        <w:t>Ο γιατρός σας θα καθορίσει την κατάλληλη ποσότητα και θα εφαρμόσει επαρκή ποσότητα, ώστε να σχηματιστεί ένα λεπτό στρώμα επάνω από το τραύμα.</w:t>
      </w:r>
      <w:r w:rsidRPr="004C4978">
        <w:rPr>
          <w:lang w:val="el-GR"/>
        </w:rPr>
        <w:t xml:space="preserve"> </w:t>
      </w:r>
      <w:r w:rsidRPr="004C4978">
        <w:rPr>
          <w:rFonts w:eastAsia="Times New Roman"/>
          <w:color w:val="000000"/>
          <w:lang w:val="el-GR"/>
        </w:rPr>
        <w:t>Εάν φαίνεται ότι η ποσότητα δεν είναι επαρκής, η εφαρμογή μπορεί να επαναληφθεί.</w:t>
      </w:r>
    </w:p>
    <w:p w:rsidR="005907D2" w:rsidRPr="004C4978" w:rsidRDefault="005907D2" w:rsidP="005907D2">
      <w:pPr>
        <w:rPr>
          <w:sz w:val="22"/>
          <w:szCs w:val="22"/>
        </w:rPr>
      </w:pPr>
      <w:r w:rsidRPr="004C4978">
        <w:rPr>
          <w:sz w:val="22"/>
          <w:szCs w:val="22"/>
        </w:rPr>
        <w:t>Όταν εφαρμόζεται το TISSEEL, η πήξη πραγματοποιείται αμέσως. Πρέπει να αποφεύγεται η εφαρμογή ενός νέου στρώματος σ’ ένα προϋπάρχον στρώμα TISSEEL, καθώς αυτό το νέο στρώμα δεν θα προσκολληθεί σ’ ένα υπάρχον.</w:t>
      </w:r>
    </w:p>
    <w:p w:rsidR="005907D2" w:rsidRPr="004C4978" w:rsidRDefault="005907D2" w:rsidP="005907D2">
      <w:pPr>
        <w:pStyle w:val="Default"/>
        <w:rPr>
          <w:lang w:val="el-GR"/>
        </w:rPr>
      </w:pPr>
      <w:r w:rsidRPr="004C4978">
        <w:rPr>
          <w:color w:val="auto"/>
          <w:lang w:val="el-GR"/>
        </w:rPr>
        <w:lastRenderedPageBreak/>
        <w:t xml:space="preserve">Ξεχωριστή εφαρμογή </w:t>
      </w:r>
      <w:r w:rsidRPr="004C4978">
        <w:rPr>
          <w:lang w:val="el-GR"/>
        </w:rPr>
        <w:t>του</w:t>
      </w:r>
      <w:r w:rsidRPr="004C4978">
        <w:rPr>
          <w:color w:val="auto"/>
          <w:lang w:val="el-GR"/>
        </w:rPr>
        <w:t xml:space="preserve"> συστατικ</w:t>
      </w:r>
      <w:r w:rsidRPr="004C4978">
        <w:rPr>
          <w:lang w:val="el-GR"/>
        </w:rPr>
        <w:t>ού πρωτεΐνης συγκόλλησης</w:t>
      </w:r>
      <w:r w:rsidRPr="004C4978">
        <w:rPr>
          <w:color w:val="auto"/>
          <w:lang w:val="el-GR"/>
        </w:rPr>
        <w:t xml:space="preserve"> </w:t>
      </w:r>
      <w:r w:rsidRPr="004C4978">
        <w:rPr>
          <w:lang w:val="el-GR"/>
        </w:rPr>
        <w:t xml:space="preserve">και </w:t>
      </w:r>
      <w:r w:rsidRPr="004C4978">
        <w:rPr>
          <w:color w:val="auto"/>
          <w:lang w:val="el-GR"/>
        </w:rPr>
        <w:t>του</w:t>
      </w:r>
      <w:r w:rsidRPr="004C4978">
        <w:rPr>
          <w:lang w:val="el-GR"/>
        </w:rPr>
        <w:t xml:space="preserve"> συστατικού θρομβίνης</w:t>
      </w:r>
      <w:r w:rsidRPr="004C4978">
        <w:rPr>
          <w:color w:val="auto"/>
          <w:lang w:val="el-GR"/>
        </w:rPr>
        <w:t xml:space="preserve"> πρέπει να αποφεύγεται.</w:t>
      </w:r>
    </w:p>
    <w:p w:rsidR="005907D2" w:rsidRPr="004C4978" w:rsidRDefault="005907D2" w:rsidP="005907D2">
      <w:pPr>
        <w:pStyle w:val="CM4"/>
        <w:spacing w:line="240" w:lineRule="auto"/>
        <w:rPr>
          <w:rFonts w:eastAsia="HiddenHorzOCl"/>
          <w:lang w:val="el-GR"/>
        </w:rPr>
      </w:pPr>
      <w:r w:rsidRPr="004C4978">
        <w:rPr>
          <w:color w:val="000000"/>
          <w:lang w:val="el-GR"/>
        </w:rPr>
        <w:t>Σε κλινικές δοκιμές, χορηγήθηκαν εξατομικευμένες δόσεις των 4 έως 20 ml.</w:t>
      </w:r>
      <w:r w:rsidRPr="004C4978">
        <w:rPr>
          <w:lang w:val="el-GR"/>
        </w:rPr>
        <w:t xml:space="preserve"> </w:t>
      </w:r>
      <w:r w:rsidRPr="004C4978">
        <w:rPr>
          <w:rFonts w:eastAsia="Times New Roman"/>
          <w:color w:val="000000"/>
          <w:lang w:val="el-GR"/>
        </w:rPr>
        <w:t>Σε κάποιες διαδικασίες (π.χ. τραύματα στο συκώτι ή συγκόλληση μεγάλων επιφανειών με εγκαύματα), μπορεί να απαιτείται η χρήση μεγαλύτερων ποσοτήτων.</w:t>
      </w:r>
    </w:p>
    <w:p w:rsidR="005907D2" w:rsidRPr="004C4978" w:rsidRDefault="005907D2" w:rsidP="005907D2">
      <w:pPr>
        <w:pStyle w:val="Default"/>
        <w:rPr>
          <w:lang w:val="el-GR"/>
        </w:rPr>
      </w:pPr>
    </w:p>
    <w:p w:rsidR="005907D2" w:rsidRPr="004C4978" w:rsidRDefault="005907D2" w:rsidP="005907D2">
      <w:pPr>
        <w:autoSpaceDE w:val="0"/>
        <w:autoSpaceDN w:val="0"/>
        <w:adjustRightInd w:val="0"/>
        <w:rPr>
          <w:sz w:val="22"/>
          <w:szCs w:val="22"/>
        </w:rPr>
      </w:pPr>
      <w:r w:rsidRPr="004C4978">
        <w:rPr>
          <w:color w:val="000000"/>
          <w:sz w:val="22"/>
          <w:szCs w:val="22"/>
        </w:rPr>
        <w:t xml:space="preserve">Ως κατευθυντήρια οδηγία για τη συγκόλληση επιφανειών, 1 συσκευασία TISSEEL των 2 ml (δηλαδή, 1 ml διαλύματος TISSEEL </w:t>
      </w:r>
      <w:r w:rsidRPr="004C4978">
        <w:rPr>
          <w:color w:val="000000"/>
          <w:sz w:val="22"/>
          <w:szCs w:val="22"/>
          <w:u w:val="single"/>
        </w:rPr>
        <w:t>συν</w:t>
      </w:r>
      <w:r w:rsidRPr="004C4978">
        <w:rPr>
          <w:color w:val="000000"/>
          <w:sz w:val="22"/>
          <w:szCs w:val="22"/>
        </w:rPr>
        <w:t xml:space="preserve"> 1 ml διαλύματος θρομβίνης) είναι επαρκής για μια περιοχή τουλάχιστον 10 cm</w:t>
      </w:r>
      <w:r w:rsidRPr="004C4978">
        <w:rPr>
          <w:color w:val="000000"/>
          <w:sz w:val="22"/>
          <w:szCs w:val="22"/>
          <w:vertAlign w:val="superscript"/>
        </w:rPr>
        <w:t>2</w:t>
      </w:r>
      <w:r w:rsidRPr="004C4978">
        <w:rPr>
          <w:color w:val="000000"/>
          <w:sz w:val="22"/>
          <w:szCs w:val="22"/>
        </w:rPr>
        <w:t>.</w:t>
      </w:r>
    </w:p>
    <w:p w:rsidR="005907D2" w:rsidRPr="004C4978" w:rsidRDefault="005907D2" w:rsidP="005907D2">
      <w:pPr>
        <w:autoSpaceDE w:val="0"/>
        <w:autoSpaceDN w:val="0"/>
        <w:adjustRightInd w:val="0"/>
        <w:rPr>
          <w:sz w:val="22"/>
          <w:szCs w:val="22"/>
        </w:rPr>
      </w:pPr>
    </w:p>
    <w:p w:rsidR="005907D2" w:rsidRPr="004C4978" w:rsidRDefault="005907D2" w:rsidP="005907D2">
      <w:pPr>
        <w:pStyle w:val="CM20"/>
        <w:rPr>
          <w:lang w:val="el-GR"/>
        </w:rPr>
      </w:pPr>
      <w:r w:rsidRPr="004C4978">
        <w:rPr>
          <w:color w:val="000000"/>
          <w:lang w:val="el-GR"/>
        </w:rPr>
        <w:t xml:space="preserve">Όταν το TISSEEL εφαρμόζεται </w:t>
      </w:r>
      <w:r w:rsidRPr="004C4978">
        <w:rPr>
          <w:color w:val="000000"/>
          <w:u w:val="single"/>
          <w:lang w:val="el-GR"/>
        </w:rPr>
        <w:t>με ψεκασμό</w:t>
      </w:r>
      <w:r w:rsidRPr="004C4978">
        <w:rPr>
          <w:color w:val="000000"/>
          <w:lang w:val="el-GR"/>
        </w:rPr>
        <w:t xml:space="preserve">, η ίδια ποσότητα είναι επαρκής για να καλύψει </w:t>
      </w:r>
      <w:r w:rsidRPr="004C4978">
        <w:rPr>
          <w:color w:val="000000"/>
          <w:u w:val="single"/>
          <w:lang w:val="el-GR"/>
        </w:rPr>
        <w:t>σημαντικά μεγαλύτερες επιφάνειες</w:t>
      </w:r>
      <w:r w:rsidRPr="004C4978">
        <w:rPr>
          <w:rFonts w:eastAsia="Times New Roman"/>
          <w:color w:val="000000"/>
          <w:lang w:val="el-GR"/>
        </w:rPr>
        <w:t>.</w:t>
      </w:r>
    </w:p>
    <w:p w:rsidR="005907D2" w:rsidRPr="004C4978" w:rsidRDefault="005907D2" w:rsidP="005907D2">
      <w:pPr>
        <w:pStyle w:val="Default"/>
        <w:rPr>
          <w:lang w:val="el-GR"/>
        </w:rPr>
      </w:pPr>
    </w:p>
    <w:p w:rsidR="005907D2" w:rsidRPr="004C4978" w:rsidRDefault="005907D2" w:rsidP="005907D2">
      <w:pPr>
        <w:autoSpaceDE w:val="0"/>
        <w:autoSpaceDN w:val="0"/>
        <w:adjustRightInd w:val="0"/>
        <w:rPr>
          <w:color w:val="000000"/>
          <w:sz w:val="22"/>
          <w:szCs w:val="22"/>
        </w:rPr>
      </w:pPr>
      <w:r w:rsidRPr="004C4978">
        <w:rPr>
          <w:color w:val="000000"/>
          <w:sz w:val="22"/>
          <w:szCs w:val="22"/>
        </w:rPr>
        <w:t>Για να αποφευχθεί ο σχηματισμός εκτεταμένου κοκκιώδους ιστού και να εξασφαλισθεί σταδιακή απορρόφηση του στερεοποιημένου συγκολλητικού ιστών, συνιστάται να εφαρμόζεται όσο το δυνατόν λεπτότερο στρώμα TISSEEL.</w:t>
      </w:r>
    </w:p>
    <w:p w:rsidR="005907D2" w:rsidRPr="004C4978" w:rsidRDefault="005907D2" w:rsidP="005907D2">
      <w:pPr>
        <w:autoSpaceDE w:val="0"/>
        <w:autoSpaceDN w:val="0"/>
        <w:adjustRightInd w:val="0"/>
        <w:rPr>
          <w:color w:val="000000"/>
          <w:sz w:val="22"/>
          <w:szCs w:val="22"/>
        </w:rPr>
      </w:pPr>
    </w:p>
    <w:p w:rsidR="005907D2" w:rsidRPr="004C4978" w:rsidRDefault="005907D2" w:rsidP="005907D2">
      <w:pPr>
        <w:autoSpaceDE w:val="0"/>
        <w:autoSpaceDN w:val="0"/>
        <w:adjustRightInd w:val="0"/>
        <w:rPr>
          <w:sz w:val="22"/>
          <w:szCs w:val="22"/>
        </w:rPr>
      </w:pPr>
      <w:r w:rsidRPr="004C4978">
        <w:rPr>
          <w:sz w:val="22"/>
          <w:szCs w:val="22"/>
        </w:rPr>
        <w:t xml:space="preserve">Για να εξασφαλιστεί επαρκής μείξη του </w:t>
      </w:r>
      <w:r w:rsidRPr="004C4978">
        <w:rPr>
          <w:color w:val="000000"/>
          <w:sz w:val="22"/>
          <w:szCs w:val="22"/>
        </w:rPr>
        <w:t>θαλάμου</w:t>
      </w:r>
      <w:r w:rsidRPr="004C4978">
        <w:rPr>
          <w:sz w:val="22"/>
          <w:szCs w:val="22"/>
        </w:rPr>
        <w:t xml:space="preserve"> πρωτεΐνης συγκόλλησης</w:t>
      </w:r>
      <w:r w:rsidRPr="004C4978">
        <w:rPr>
          <w:color w:val="000000"/>
          <w:sz w:val="22"/>
          <w:szCs w:val="22"/>
        </w:rPr>
        <w:t xml:space="preserve"> και του θαλάμου θρομβίνης, οι πρώτες λίγες σταγόνες του προϊόντος από το σωληνίσκο</w:t>
      </w:r>
      <w:r w:rsidRPr="004C4978">
        <w:rPr>
          <w:sz w:val="22"/>
          <w:szCs w:val="22"/>
        </w:rPr>
        <w:t xml:space="preserve"> εφαρμογής</w:t>
      </w:r>
      <w:r w:rsidRPr="004C4978">
        <w:rPr>
          <w:color w:val="000000"/>
          <w:sz w:val="22"/>
          <w:szCs w:val="22"/>
        </w:rPr>
        <w:t xml:space="preserve"> πρέπει να αποβάλλονται και να απορρίπτονται αμέσως πριν τη χρήση.</w:t>
      </w:r>
    </w:p>
    <w:p w:rsidR="005907D2" w:rsidRPr="004C4978" w:rsidRDefault="005907D2" w:rsidP="005907D2">
      <w:pPr>
        <w:pStyle w:val="Default"/>
        <w:rPr>
          <w:lang w:val="el-GR"/>
        </w:rPr>
      </w:pPr>
    </w:p>
    <w:p w:rsidR="005907D2" w:rsidRPr="004C4978" w:rsidRDefault="005907D2" w:rsidP="005907D2">
      <w:pPr>
        <w:pStyle w:val="CM20"/>
        <w:rPr>
          <w:rFonts w:eastAsia="HiddenHorzOCl"/>
          <w:b/>
          <w:bCs/>
          <w:lang w:val="el-GR"/>
        </w:rPr>
      </w:pPr>
      <w:r w:rsidRPr="004C4978">
        <w:rPr>
          <w:rFonts w:eastAsia="Times New Roman"/>
          <w:b/>
          <w:bCs/>
          <w:color w:val="000000"/>
          <w:lang w:val="el-GR"/>
        </w:rPr>
        <w:t>Εάν χρησιμοποιήσετε μεγαλύτερη δόση TISSEEL από την κανονική</w:t>
      </w:r>
    </w:p>
    <w:p w:rsidR="005907D2" w:rsidRPr="004C4978" w:rsidRDefault="005907D2" w:rsidP="005907D2">
      <w:pPr>
        <w:pStyle w:val="CM20"/>
        <w:rPr>
          <w:rFonts w:eastAsia="HiddenHorzOCl"/>
          <w:lang w:val="el-GR"/>
        </w:rPr>
      </w:pPr>
      <w:r w:rsidRPr="004C4978">
        <w:rPr>
          <w:rFonts w:eastAsia="Times New Roman"/>
          <w:color w:val="000000"/>
          <w:lang w:val="el-GR"/>
        </w:rPr>
        <w:t>Το TISSEEL εφαρμόζεται μόνο κατά τη διάρκεια χειρουργικών επεμβάσεων.</w:t>
      </w:r>
      <w:r w:rsidRPr="004C4978">
        <w:rPr>
          <w:lang w:val="el-GR"/>
        </w:rPr>
        <w:t xml:space="preserve"> </w:t>
      </w:r>
      <w:r w:rsidRPr="004C4978">
        <w:rPr>
          <w:color w:val="000000"/>
          <w:lang w:val="el-GR"/>
        </w:rPr>
        <w:t>Ο γιατρός καθορίζει την απαιτούμενη ποσότητα.</w:t>
      </w:r>
      <w:r w:rsidRPr="004C4978">
        <w:rPr>
          <w:lang w:val="el-GR"/>
        </w:rPr>
        <w:t xml:space="preserve"> </w:t>
      </w:r>
      <w:r w:rsidRPr="004C4978">
        <w:rPr>
          <w:color w:val="000000"/>
          <w:lang w:val="el-GR"/>
        </w:rPr>
        <w:t xml:space="preserve">Δεν αναφέρθηκε καμία περίπτωση </w:t>
      </w:r>
      <w:proofErr w:type="spellStart"/>
      <w:r w:rsidRPr="004C4978">
        <w:rPr>
          <w:color w:val="000000"/>
          <w:lang w:val="el-GR"/>
        </w:rPr>
        <w:t>υπερδοσολογίας</w:t>
      </w:r>
      <w:proofErr w:type="spellEnd"/>
      <w:r w:rsidRPr="004C4978">
        <w:rPr>
          <w:color w:val="000000"/>
          <w:lang w:val="el-GR"/>
        </w:rPr>
        <w:t>.</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HiddenHorzOCl"/>
          <w:lang w:val="el-GR"/>
        </w:rPr>
      </w:pPr>
      <w:r w:rsidRPr="004C4978">
        <w:rPr>
          <w:noProof/>
          <w:lang w:val="el-GR"/>
        </w:rPr>
        <w:t>Εάν έχετε περισσότερες ερωτήσεις σχετικά με τη χρήση αυτού του φαρμάκου, ρωτήστε τον γιατρό ή τον φαρμακοποιό σας</w:t>
      </w:r>
      <w:r w:rsidRPr="004C4978">
        <w:rPr>
          <w:rFonts w:eastAsia="Times New Roman"/>
          <w:color w:val="000000"/>
          <w:lang w:val="el-GR"/>
        </w:rPr>
        <w:t>.</w:t>
      </w:r>
    </w:p>
    <w:p w:rsidR="005907D2" w:rsidRPr="004C4978" w:rsidRDefault="005907D2" w:rsidP="005907D2">
      <w:pPr>
        <w:pStyle w:val="Default"/>
        <w:rPr>
          <w:rFonts w:eastAsia="HiddenHorzOCl"/>
          <w:color w:val="auto"/>
          <w:lang w:val="el-GR"/>
        </w:rPr>
      </w:pPr>
    </w:p>
    <w:p w:rsidR="005907D2" w:rsidRPr="004C4978" w:rsidRDefault="005907D2" w:rsidP="005907D2">
      <w:pPr>
        <w:pStyle w:val="Default"/>
        <w:rPr>
          <w:lang w:val="el-GR"/>
        </w:rPr>
      </w:pPr>
      <w:r w:rsidRPr="004C4978">
        <w:rPr>
          <w:b/>
          <w:lang w:val="el-GR"/>
        </w:rPr>
        <w:t>Χρήση σε παιδιά</w:t>
      </w:r>
    </w:p>
    <w:p w:rsidR="005907D2" w:rsidRPr="004C4978" w:rsidRDefault="005907D2" w:rsidP="005907D2">
      <w:pPr>
        <w:pStyle w:val="Default"/>
        <w:rPr>
          <w:lang w:val="el-GR"/>
        </w:rPr>
      </w:pPr>
      <w:r w:rsidRPr="004C4978">
        <w:rPr>
          <w:lang w:val="el-GR"/>
        </w:rPr>
        <w:t>Η ασφάλεια και η αποτελεσματικότητα του προϊόντος σε παιδιά δεν έχουν τεκμηριωθεί.</w:t>
      </w:r>
    </w:p>
    <w:p w:rsidR="005907D2" w:rsidRPr="004C4978" w:rsidRDefault="005907D2" w:rsidP="005907D2">
      <w:pPr>
        <w:pStyle w:val="Default"/>
        <w:rPr>
          <w:lang w:val="el-GR"/>
        </w:rPr>
      </w:pPr>
    </w:p>
    <w:p w:rsidR="005907D2" w:rsidRPr="004C4978" w:rsidRDefault="005907D2" w:rsidP="005907D2">
      <w:pPr>
        <w:pStyle w:val="Default"/>
        <w:rPr>
          <w:rFonts w:eastAsia="HiddenHorzOCl"/>
          <w:color w:val="auto"/>
          <w:lang w:val="el-GR"/>
        </w:rPr>
      </w:pPr>
    </w:p>
    <w:p w:rsidR="005907D2" w:rsidRPr="004C4978" w:rsidRDefault="005907D2" w:rsidP="005907D2">
      <w:pPr>
        <w:pStyle w:val="1"/>
        <w:keepNext w:val="0"/>
        <w:autoSpaceDE w:val="0"/>
        <w:autoSpaceDN w:val="0"/>
        <w:adjustRightInd w:val="0"/>
        <w:spacing w:before="0" w:after="0"/>
        <w:ind w:left="567" w:hanging="567"/>
        <w:rPr>
          <w:snapToGrid w:val="0"/>
          <w:color w:val="000000"/>
          <w:sz w:val="22"/>
          <w:szCs w:val="22"/>
          <w:lang w:val="el-GR"/>
        </w:rPr>
      </w:pPr>
      <w:r w:rsidRPr="004C4978">
        <w:rPr>
          <w:snapToGrid w:val="0"/>
          <w:color w:val="000000"/>
          <w:sz w:val="22"/>
          <w:szCs w:val="22"/>
          <w:lang w:val="el-GR"/>
        </w:rPr>
        <w:t>4.</w:t>
      </w:r>
      <w:r w:rsidRPr="004C4978">
        <w:rPr>
          <w:snapToGrid w:val="0"/>
          <w:color w:val="000000"/>
          <w:sz w:val="22"/>
          <w:szCs w:val="22"/>
          <w:lang w:val="el-GR"/>
        </w:rPr>
        <w:tab/>
      </w:r>
      <w:r w:rsidRPr="004C4978">
        <w:rPr>
          <w:caps w:val="0"/>
          <w:sz w:val="22"/>
          <w:szCs w:val="22"/>
          <w:lang w:val="el-GR"/>
        </w:rPr>
        <w:t>Πιθανές ανεπιθύμητες ενέργειες</w:t>
      </w:r>
    </w:p>
    <w:p w:rsidR="005907D2" w:rsidRPr="004C4978" w:rsidRDefault="005907D2" w:rsidP="005907D2">
      <w:pPr>
        <w:pStyle w:val="Default"/>
        <w:rPr>
          <w:rFonts w:eastAsia="HiddenHorzOCl"/>
          <w:color w:val="auto"/>
          <w:lang w:val="el-GR"/>
        </w:rPr>
      </w:pPr>
    </w:p>
    <w:p w:rsidR="005907D2" w:rsidRPr="004C4978" w:rsidRDefault="005907D2" w:rsidP="005907D2">
      <w:pPr>
        <w:pStyle w:val="Default"/>
        <w:rPr>
          <w:rFonts w:eastAsia="Times New Roman"/>
          <w:lang w:val="el-GR"/>
        </w:rPr>
      </w:pPr>
      <w:r w:rsidRPr="004C4978">
        <w:rPr>
          <w:lang w:val="el-GR"/>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r w:rsidRPr="004C4978">
        <w:rPr>
          <w:rFonts w:eastAsia="Times New Roman"/>
          <w:lang w:val="el-GR"/>
        </w:rPr>
        <w:t>Εάν κάποια ανεπιθύμητη ενέργεια γίνεται σοβαρή ή εάν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HiddenHorzOCl"/>
          <w:lang w:val="el-GR"/>
        </w:rPr>
      </w:pPr>
      <w:r w:rsidRPr="004C4978">
        <w:rPr>
          <w:color w:val="000000"/>
          <w:lang w:val="el-GR"/>
        </w:rPr>
        <w:t>Οι ασθενείς στους οποίους εφαρμόζεται συγκολλητικό ιστών, ενδέχεται να εμφανίσουν αντιδράσεις υπερευαισθησίας ή αλλεργικές αντιδράσεις.</w:t>
      </w:r>
      <w:r w:rsidRPr="004C4978">
        <w:rPr>
          <w:lang w:val="el-GR"/>
        </w:rPr>
        <w:t xml:space="preserve"> </w:t>
      </w:r>
      <w:r w:rsidRPr="004C4978">
        <w:rPr>
          <w:rFonts w:eastAsia="Times New Roman"/>
          <w:color w:val="000000"/>
          <w:lang w:val="el-GR"/>
        </w:rPr>
        <w:t>Παρόλο που αντιδράσεις αυτού του είδους είναι σπάνιες, μπορεί να είναι σοβαρές.</w:t>
      </w:r>
    </w:p>
    <w:p w:rsidR="005907D2" w:rsidRPr="004C4978" w:rsidRDefault="005907D2" w:rsidP="005907D2">
      <w:pPr>
        <w:pStyle w:val="CM4"/>
        <w:spacing w:line="240" w:lineRule="auto"/>
        <w:rPr>
          <w:rFonts w:eastAsia="HiddenHorzOCl"/>
          <w:lang w:val="el-GR"/>
        </w:rPr>
      </w:pPr>
    </w:p>
    <w:p w:rsidR="005907D2" w:rsidRPr="004C4978" w:rsidRDefault="005907D2" w:rsidP="005907D2">
      <w:pPr>
        <w:pStyle w:val="CM4"/>
        <w:spacing w:line="240" w:lineRule="auto"/>
        <w:rPr>
          <w:rFonts w:eastAsia="HiddenHorzOCl"/>
          <w:lang w:val="el-GR"/>
        </w:rPr>
      </w:pPr>
      <w:r w:rsidRPr="004C4978">
        <w:rPr>
          <w:rFonts w:eastAsia="Times New Roman"/>
          <w:color w:val="000000"/>
          <w:lang w:val="el-GR"/>
        </w:rPr>
        <w:t>Τα πρώτα σημεία αλλεργικής αντίδρασης μπορεί να είναι, μεταξύ άλλων:</w:t>
      </w:r>
    </w:p>
    <w:p w:rsidR="005907D2" w:rsidRPr="004C4978" w:rsidRDefault="005907D2" w:rsidP="00B37837">
      <w:pPr>
        <w:pStyle w:val="Default"/>
        <w:numPr>
          <w:ilvl w:val="0"/>
          <w:numId w:val="15"/>
        </w:numPr>
        <w:ind w:left="567" w:hanging="567"/>
        <w:rPr>
          <w:color w:val="auto"/>
          <w:lang w:val="el-GR"/>
        </w:rPr>
      </w:pPr>
      <w:r w:rsidRPr="004C4978">
        <w:rPr>
          <w:lang w:val="el-GR"/>
        </w:rPr>
        <w:t>παροδική ερυθρότητα στο δέρμα («έξαψη»)</w:t>
      </w:r>
    </w:p>
    <w:p w:rsidR="005907D2" w:rsidRPr="004C4978" w:rsidRDefault="005907D2" w:rsidP="00B37837">
      <w:pPr>
        <w:pStyle w:val="Default"/>
        <w:numPr>
          <w:ilvl w:val="0"/>
          <w:numId w:val="15"/>
        </w:numPr>
        <w:ind w:left="567" w:hanging="567"/>
        <w:rPr>
          <w:color w:val="auto"/>
          <w:lang w:val="el-GR"/>
        </w:rPr>
      </w:pPr>
      <w:r w:rsidRPr="004C4978">
        <w:rPr>
          <w:rFonts w:eastAsia="Times New Roman"/>
          <w:lang w:val="el-GR"/>
        </w:rPr>
        <w:t>κνησμός</w:t>
      </w:r>
    </w:p>
    <w:p w:rsidR="005907D2" w:rsidRPr="004C4978" w:rsidRDefault="005907D2" w:rsidP="00B37837">
      <w:pPr>
        <w:pStyle w:val="Default"/>
        <w:numPr>
          <w:ilvl w:val="0"/>
          <w:numId w:val="15"/>
        </w:numPr>
        <w:ind w:left="567" w:hanging="567"/>
        <w:rPr>
          <w:color w:val="auto"/>
          <w:lang w:val="el-GR"/>
        </w:rPr>
      </w:pPr>
      <w:r w:rsidRPr="004C4978">
        <w:rPr>
          <w:rFonts w:eastAsia="Times New Roman"/>
          <w:lang w:val="el-GR"/>
        </w:rPr>
        <w:t>κνίδωση</w:t>
      </w:r>
    </w:p>
    <w:p w:rsidR="005907D2" w:rsidRPr="004C4978" w:rsidRDefault="005907D2" w:rsidP="00B37837">
      <w:pPr>
        <w:pStyle w:val="Default"/>
        <w:numPr>
          <w:ilvl w:val="0"/>
          <w:numId w:val="15"/>
        </w:numPr>
        <w:ind w:left="567" w:hanging="567"/>
        <w:rPr>
          <w:rFonts w:eastAsia="HiddenHorzOCl"/>
          <w:color w:val="auto"/>
          <w:lang w:val="el-GR"/>
        </w:rPr>
      </w:pPr>
      <w:r w:rsidRPr="004C4978">
        <w:rPr>
          <w:rFonts w:eastAsia="Times New Roman"/>
          <w:lang w:val="el-GR"/>
        </w:rPr>
        <w:t>ναυτία, έμετος</w:t>
      </w:r>
    </w:p>
    <w:p w:rsidR="005907D2" w:rsidRPr="004C4978" w:rsidRDefault="005907D2" w:rsidP="00B37837">
      <w:pPr>
        <w:pStyle w:val="Default"/>
        <w:numPr>
          <w:ilvl w:val="0"/>
          <w:numId w:val="15"/>
        </w:numPr>
        <w:ind w:left="567" w:hanging="567"/>
        <w:rPr>
          <w:color w:val="auto"/>
          <w:lang w:val="el-GR"/>
        </w:rPr>
      </w:pPr>
      <w:r w:rsidRPr="004C4978">
        <w:rPr>
          <w:rFonts w:eastAsia="Times New Roman"/>
          <w:lang w:val="el-GR"/>
        </w:rPr>
        <w:t>πονοκέφαλος</w:t>
      </w:r>
    </w:p>
    <w:p w:rsidR="005907D2" w:rsidRPr="004C4978" w:rsidRDefault="005907D2" w:rsidP="00B37837">
      <w:pPr>
        <w:pStyle w:val="CM7"/>
        <w:numPr>
          <w:ilvl w:val="0"/>
          <w:numId w:val="15"/>
        </w:numPr>
        <w:spacing w:line="240" w:lineRule="auto"/>
        <w:ind w:left="567" w:hanging="567"/>
        <w:rPr>
          <w:lang w:val="el-GR"/>
        </w:rPr>
      </w:pPr>
      <w:r w:rsidRPr="004C4978">
        <w:rPr>
          <w:rFonts w:eastAsia="Times New Roman"/>
          <w:color w:val="000000"/>
          <w:lang w:val="el-GR"/>
        </w:rPr>
        <w:t>λήθαργος</w:t>
      </w:r>
    </w:p>
    <w:p w:rsidR="005907D2" w:rsidRPr="004C4978" w:rsidRDefault="005907D2" w:rsidP="00B37837">
      <w:pPr>
        <w:pStyle w:val="CM7"/>
        <w:numPr>
          <w:ilvl w:val="0"/>
          <w:numId w:val="15"/>
        </w:numPr>
        <w:spacing w:line="240" w:lineRule="auto"/>
        <w:ind w:left="567" w:hanging="567"/>
        <w:rPr>
          <w:lang w:val="el-GR"/>
        </w:rPr>
      </w:pPr>
      <w:r w:rsidRPr="004C4978">
        <w:rPr>
          <w:rFonts w:eastAsia="Times New Roman"/>
          <w:color w:val="000000"/>
          <w:lang w:val="el-GR"/>
        </w:rPr>
        <w:t>ανησυχία</w:t>
      </w:r>
    </w:p>
    <w:p w:rsidR="005907D2" w:rsidRPr="004C4978" w:rsidRDefault="005907D2" w:rsidP="00B37837">
      <w:pPr>
        <w:pStyle w:val="CM7"/>
        <w:numPr>
          <w:ilvl w:val="0"/>
          <w:numId w:val="15"/>
        </w:numPr>
        <w:spacing w:line="240" w:lineRule="auto"/>
        <w:ind w:left="567" w:hanging="567"/>
        <w:rPr>
          <w:lang w:val="el-GR"/>
        </w:rPr>
      </w:pPr>
      <w:r w:rsidRPr="004C4978">
        <w:rPr>
          <w:rFonts w:eastAsia="Times New Roman"/>
          <w:color w:val="000000"/>
          <w:lang w:val="el-GR"/>
        </w:rPr>
        <w:t>αίσθημα καύσου και τσιμπήματος στη θέση εφαρμογής</w:t>
      </w:r>
    </w:p>
    <w:p w:rsidR="005907D2" w:rsidRPr="004C4978" w:rsidRDefault="005907D2" w:rsidP="00B37837">
      <w:pPr>
        <w:pStyle w:val="CM7"/>
        <w:numPr>
          <w:ilvl w:val="0"/>
          <w:numId w:val="15"/>
        </w:numPr>
        <w:spacing w:line="240" w:lineRule="auto"/>
        <w:ind w:left="567" w:hanging="567"/>
        <w:rPr>
          <w:rFonts w:eastAsia="Times New Roman"/>
          <w:lang w:val="el-GR"/>
        </w:rPr>
      </w:pPr>
      <w:r w:rsidRPr="004C4978">
        <w:rPr>
          <w:rFonts w:eastAsia="Times New Roman"/>
          <w:color w:val="000000"/>
          <w:lang w:val="el-GR"/>
        </w:rPr>
        <w:t>μυρμηκίαση</w:t>
      </w:r>
    </w:p>
    <w:p w:rsidR="005907D2" w:rsidRPr="004C4978" w:rsidRDefault="005907D2" w:rsidP="00B37837">
      <w:pPr>
        <w:pStyle w:val="Default"/>
        <w:numPr>
          <w:ilvl w:val="0"/>
          <w:numId w:val="15"/>
        </w:numPr>
        <w:ind w:left="567" w:hanging="567"/>
        <w:rPr>
          <w:rFonts w:eastAsia="HiddenHorzOCl"/>
          <w:color w:val="auto"/>
          <w:lang w:val="el-GR"/>
        </w:rPr>
      </w:pPr>
      <w:r w:rsidRPr="004C4978">
        <w:rPr>
          <w:rFonts w:eastAsia="Times New Roman"/>
          <w:lang w:val="el-GR"/>
        </w:rPr>
        <w:t>ρίγη</w:t>
      </w:r>
    </w:p>
    <w:p w:rsidR="005907D2" w:rsidRPr="004C4978" w:rsidRDefault="005907D2" w:rsidP="00B37837">
      <w:pPr>
        <w:pStyle w:val="Default"/>
        <w:numPr>
          <w:ilvl w:val="0"/>
          <w:numId w:val="15"/>
        </w:numPr>
        <w:ind w:left="567" w:hanging="567"/>
        <w:rPr>
          <w:color w:val="auto"/>
          <w:lang w:val="el-GR"/>
        </w:rPr>
      </w:pPr>
      <w:r w:rsidRPr="004C4978">
        <w:rPr>
          <w:rFonts w:eastAsia="Times New Roman"/>
          <w:lang w:val="el-GR"/>
        </w:rPr>
        <w:t>σφίξιμο στο στήθος</w:t>
      </w:r>
    </w:p>
    <w:p w:rsidR="005907D2" w:rsidRPr="004C4978" w:rsidRDefault="005907D2" w:rsidP="00B37837">
      <w:pPr>
        <w:pStyle w:val="Default"/>
        <w:numPr>
          <w:ilvl w:val="0"/>
          <w:numId w:val="15"/>
        </w:numPr>
        <w:ind w:left="567" w:hanging="567"/>
        <w:rPr>
          <w:color w:val="auto"/>
          <w:lang w:val="el-GR"/>
        </w:rPr>
      </w:pPr>
      <w:r w:rsidRPr="004C4978">
        <w:rPr>
          <w:rFonts w:eastAsia="Times New Roman"/>
          <w:lang w:val="el-GR"/>
        </w:rPr>
        <w:t xml:space="preserve">διόγκωση των χειλιών, της γλώσσας, του λάρυγγα (που μπορεί να προκαλέσει </w:t>
      </w:r>
      <w:r w:rsidRPr="004C4978">
        <w:rPr>
          <w:rFonts w:eastAsia="Times New Roman"/>
          <w:lang w:val="el-GR"/>
        </w:rPr>
        <w:lastRenderedPageBreak/>
        <w:t>δυσκολίες στην αναπνοή και/ή στην κατάποση)</w:t>
      </w:r>
    </w:p>
    <w:p w:rsidR="005907D2" w:rsidRPr="004C4978" w:rsidRDefault="005907D2" w:rsidP="00B37837">
      <w:pPr>
        <w:pStyle w:val="Default"/>
        <w:numPr>
          <w:ilvl w:val="0"/>
          <w:numId w:val="15"/>
        </w:numPr>
        <w:ind w:left="567" w:hanging="567"/>
        <w:rPr>
          <w:color w:val="auto"/>
          <w:lang w:val="el-GR"/>
        </w:rPr>
      </w:pPr>
      <w:r w:rsidRPr="004C4978">
        <w:rPr>
          <w:lang w:val="el-GR"/>
        </w:rPr>
        <w:t>δυσκολίες στην αναπνοή</w:t>
      </w:r>
    </w:p>
    <w:p w:rsidR="005907D2" w:rsidRPr="004C4978" w:rsidRDefault="005907D2" w:rsidP="00B37837">
      <w:pPr>
        <w:pStyle w:val="Default"/>
        <w:numPr>
          <w:ilvl w:val="0"/>
          <w:numId w:val="15"/>
        </w:numPr>
        <w:ind w:left="567" w:hanging="567"/>
        <w:rPr>
          <w:color w:val="auto"/>
          <w:lang w:val="el-GR"/>
        </w:rPr>
      </w:pPr>
      <w:r w:rsidRPr="004C4978">
        <w:rPr>
          <w:rFonts w:eastAsia="Times New Roman"/>
          <w:lang w:val="el-GR"/>
        </w:rPr>
        <w:t>υπόταση</w:t>
      </w:r>
    </w:p>
    <w:p w:rsidR="005907D2" w:rsidRPr="004C4978" w:rsidRDefault="005907D2" w:rsidP="00B37837">
      <w:pPr>
        <w:pStyle w:val="Default"/>
        <w:numPr>
          <w:ilvl w:val="0"/>
          <w:numId w:val="15"/>
        </w:numPr>
        <w:ind w:left="567" w:hanging="567"/>
        <w:rPr>
          <w:rFonts w:eastAsia="HiddenHorzOCl"/>
          <w:color w:val="auto"/>
          <w:lang w:val="el-GR"/>
        </w:rPr>
      </w:pPr>
      <w:r w:rsidRPr="004C4978">
        <w:rPr>
          <w:rFonts w:eastAsia="Times New Roman"/>
          <w:lang w:val="el-GR"/>
        </w:rPr>
        <w:t xml:space="preserve">αύξηση ή μείωση της </w:t>
      </w:r>
      <w:r w:rsidRPr="004C4978">
        <w:rPr>
          <w:lang w:val="el-GR"/>
        </w:rPr>
        <w:t>συχνότητας των παλμών</w:t>
      </w:r>
    </w:p>
    <w:p w:rsidR="005907D2" w:rsidRPr="004C4978" w:rsidRDefault="005907D2" w:rsidP="00B37837">
      <w:pPr>
        <w:pStyle w:val="CM7"/>
        <w:numPr>
          <w:ilvl w:val="0"/>
          <w:numId w:val="15"/>
        </w:numPr>
        <w:spacing w:line="240" w:lineRule="auto"/>
        <w:ind w:left="567" w:hanging="567"/>
        <w:rPr>
          <w:lang w:val="el-GR"/>
        </w:rPr>
      </w:pPr>
      <w:r w:rsidRPr="004C4978">
        <w:rPr>
          <w:rFonts w:eastAsia="Times New Roman"/>
          <w:color w:val="000000"/>
          <w:lang w:val="el-GR"/>
        </w:rPr>
        <w:t>απώλεια συνείδησης λόγω πτώσης της αρτηριακής πίεσης</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HiddenHorzOCl"/>
          <w:lang w:val="el-GR"/>
        </w:rPr>
      </w:pPr>
      <w:r w:rsidRPr="004C4978">
        <w:rPr>
          <w:rFonts w:eastAsia="Times New Roman"/>
          <w:color w:val="000000"/>
          <w:lang w:val="el-GR"/>
        </w:rPr>
        <w:t>Σε μεμονωμένες περιπτώσεις, οι αντιδράσεις αυτές ενδέχεται να εξελιχθούν σε σοβαρή αλλεργική αντίδραση (αναφυλαξία)</w:t>
      </w:r>
      <w:r w:rsidRPr="004C4978">
        <w:rPr>
          <w:color w:val="000000"/>
          <w:lang w:val="el-GR"/>
        </w:rPr>
        <w:t>.</w:t>
      </w:r>
      <w:r w:rsidRPr="004C4978">
        <w:rPr>
          <w:lang w:val="el-GR"/>
        </w:rPr>
        <w:t xml:space="preserve"> Τέτοιες αντιδράσεις μπορεί να εμφανιστούν ειδικά εάν το προϊόν εφαρμόζεται επανειλημμένα ή χορηγείται σε ασθενείς για τους οποίους είναι γνωστό ότι έχουν υπερευαισθησία στην </w:t>
      </w:r>
      <w:proofErr w:type="spellStart"/>
      <w:r w:rsidRPr="004C4978">
        <w:rPr>
          <w:lang w:val="el-GR"/>
        </w:rPr>
        <w:t>απροτινίνη</w:t>
      </w:r>
      <w:proofErr w:type="spellEnd"/>
      <w:r w:rsidRPr="004C4978">
        <w:rPr>
          <w:lang w:val="el-GR"/>
        </w:rPr>
        <w:t xml:space="preserve"> </w:t>
      </w:r>
      <w:r w:rsidRPr="004C4978">
        <w:rPr>
          <w:rFonts w:eastAsia="Times New Roman"/>
          <w:color w:val="000000"/>
          <w:lang w:val="el-GR"/>
        </w:rPr>
        <w:t>ή σε οποιοδήποτε άλλο από τα συστατικά του προϊόντος.</w:t>
      </w:r>
    </w:p>
    <w:p w:rsidR="005907D2" w:rsidRPr="004C4978" w:rsidRDefault="005907D2" w:rsidP="005907D2">
      <w:pPr>
        <w:pStyle w:val="CM11"/>
        <w:spacing w:line="240" w:lineRule="auto"/>
        <w:rPr>
          <w:rFonts w:eastAsia="HiddenHorzOCl"/>
          <w:lang w:val="el-GR"/>
        </w:rPr>
      </w:pPr>
    </w:p>
    <w:p w:rsidR="005907D2" w:rsidRPr="004C4978" w:rsidRDefault="005907D2" w:rsidP="005907D2">
      <w:pPr>
        <w:autoSpaceDE w:val="0"/>
        <w:autoSpaceDN w:val="0"/>
        <w:adjustRightInd w:val="0"/>
        <w:rPr>
          <w:sz w:val="22"/>
          <w:szCs w:val="22"/>
        </w:rPr>
      </w:pPr>
      <w:r w:rsidRPr="004C4978">
        <w:rPr>
          <w:sz w:val="22"/>
          <w:szCs w:val="22"/>
        </w:rPr>
        <w:t xml:space="preserve">Ακόμη και εάν η πρώτη θεραπεία με TISSEEL ήταν καλώς ανεκτή, μια επόμενη χορήγηση του TISSEEL ή συστηματική χορήγηση </w:t>
      </w:r>
      <w:proofErr w:type="spellStart"/>
      <w:r w:rsidRPr="004C4978">
        <w:rPr>
          <w:sz w:val="22"/>
          <w:szCs w:val="22"/>
        </w:rPr>
        <w:t>απροτινίνης</w:t>
      </w:r>
      <w:proofErr w:type="spellEnd"/>
      <w:r w:rsidRPr="004C4978">
        <w:rPr>
          <w:sz w:val="22"/>
          <w:szCs w:val="22"/>
        </w:rPr>
        <w:t xml:space="preserve"> μπορεί να προκαλέσει σοβαρές </w:t>
      </w:r>
      <w:proofErr w:type="spellStart"/>
      <w:r w:rsidRPr="004C4978">
        <w:rPr>
          <w:sz w:val="22"/>
          <w:szCs w:val="22"/>
        </w:rPr>
        <w:t>αναφυλακτικές</w:t>
      </w:r>
      <w:proofErr w:type="spellEnd"/>
      <w:r w:rsidRPr="004C4978">
        <w:rPr>
          <w:sz w:val="22"/>
          <w:szCs w:val="22"/>
        </w:rPr>
        <w:t xml:space="preserve"> αντιδράσεις.</w:t>
      </w:r>
    </w:p>
    <w:p w:rsidR="005907D2" w:rsidRPr="004C4978" w:rsidRDefault="005907D2" w:rsidP="005907D2">
      <w:pPr>
        <w:pStyle w:val="CM20"/>
        <w:rPr>
          <w:rFonts w:eastAsia="HiddenHorzOCl"/>
          <w:lang w:val="el-GR"/>
        </w:rPr>
      </w:pPr>
    </w:p>
    <w:p w:rsidR="005907D2" w:rsidRPr="004C4978" w:rsidRDefault="005907D2" w:rsidP="005907D2">
      <w:pPr>
        <w:pStyle w:val="Default"/>
        <w:rPr>
          <w:lang w:val="el-GR"/>
        </w:rPr>
      </w:pPr>
      <w:r w:rsidRPr="004C4978">
        <w:rPr>
          <w:lang w:val="el-GR"/>
        </w:rPr>
        <w:t xml:space="preserve">Η χειρουργική ομάδα που σας έχει αναλάβει γνωρίζει καλά την ύπαρξη κινδύνου εμφάνισης τέτοιου τύπου αντιδράσεων και θα διακόψει αμέσως την εφαρμογή του </w:t>
      </w:r>
      <w:r w:rsidRPr="004C4978">
        <w:rPr>
          <w:lang w:val="en-US"/>
        </w:rPr>
        <w:t>TISSEEL</w:t>
      </w:r>
      <w:r w:rsidRPr="004C4978">
        <w:rPr>
          <w:lang w:val="el-GR"/>
        </w:rPr>
        <w:t xml:space="preserve"> με την εμφάνιση των πρώτων σημείων υπερευαισθησίας. Στην περίπτωση σοβαρών συμπτωμάτων, μπορεί να απαιτούνται επείγοντα μέτρα αντιμετώπισης.</w:t>
      </w:r>
    </w:p>
    <w:p w:rsidR="005907D2" w:rsidRPr="004C4978" w:rsidRDefault="005907D2" w:rsidP="005907D2">
      <w:pPr>
        <w:pStyle w:val="Default"/>
        <w:rPr>
          <w:lang w:val="el-GR"/>
        </w:rPr>
      </w:pPr>
    </w:p>
    <w:p w:rsidR="005907D2" w:rsidRPr="004C4978" w:rsidRDefault="005907D2" w:rsidP="005907D2">
      <w:pPr>
        <w:autoSpaceDE w:val="0"/>
        <w:autoSpaceDN w:val="0"/>
        <w:adjustRightInd w:val="0"/>
        <w:rPr>
          <w:sz w:val="22"/>
          <w:szCs w:val="22"/>
        </w:rPr>
      </w:pPr>
      <w:r w:rsidRPr="004C4978">
        <w:rPr>
          <w:sz w:val="22"/>
          <w:szCs w:val="22"/>
        </w:rPr>
        <w:t>Η ένεση του TISSEEL σε μαλακούς ιστούς φέρει τον κίνδυνο τοπικής βλάβης των ιστών.</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lang w:val="el-GR"/>
        </w:rPr>
        <w:t xml:space="preserve">Εάν το </w:t>
      </w:r>
      <w:r w:rsidRPr="004C4978">
        <w:rPr>
          <w:lang w:val="en-US"/>
        </w:rPr>
        <w:t>TISSEEL</w:t>
      </w:r>
      <w:r w:rsidRPr="004C4978">
        <w:rPr>
          <w:lang w:val="el-GR"/>
        </w:rPr>
        <w:t xml:space="preserve"> </w:t>
      </w:r>
      <w:proofErr w:type="spellStart"/>
      <w:r w:rsidRPr="004C4978">
        <w:rPr>
          <w:lang w:val="el-GR"/>
        </w:rPr>
        <w:t>ενεθεί</w:t>
      </w:r>
      <w:proofErr w:type="spellEnd"/>
      <w:r w:rsidRPr="004C4978">
        <w:rPr>
          <w:lang w:val="el-GR"/>
        </w:rPr>
        <w:t xml:space="preserve"> σε αιμοφόρα αγγεία (φλέβες ή αρτηρίες), ενδέχεται να οδηγήσει στο σχηματισμό θρόμβων (θρομβώσεις).</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rFonts w:eastAsia="Times New Roman"/>
          <w:lang w:val="el-GR"/>
        </w:rPr>
        <w:t xml:space="preserve">Δεδομένου ότι το </w:t>
      </w:r>
      <w:r w:rsidRPr="004C4978">
        <w:rPr>
          <w:lang w:val="en-US"/>
        </w:rPr>
        <w:t>TISSEEL</w:t>
      </w:r>
      <w:r w:rsidRPr="004C4978">
        <w:rPr>
          <w:lang w:val="el-GR"/>
        </w:rPr>
        <w:t xml:space="preserve"> </w:t>
      </w:r>
      <w:r w:rsidRPr="004C4978">
        <w:rPr>
          <w:rFonts w:eastAsia="Times New Roman"/>
          <w:lang w:val="el-GR"/>
        </w:rPr>
        <w:t>παρασκευάζεται από πλάσμα που προέρχεται από αιμοδοσίες, ο κίνδυνος μόλυνσης δεν μπορεί να αποκλειστεί τελείως. Όμως, ο παρασκευαστής λαμβάνει πολυάριθμα μέτρα για να μειώσει αυτόν τον κίνδυνο (βλ.</w:t>
      </w:r>
      <w:r w:rsidRPr="004C4978">
        <w:rPr>
          <w:rFonts w:eastAsia="Times New Roman"/>
        </w:rPr>
        <w:t> </w:t>
      </w:r>
      <w:r w:rsidRPr="004C4978">
        <w:rPr>
          <w:rFonts w:eastAsia="Times New Roman"/>
          <w:lang w:val="el-GR"/>
        </w:rPr>
        <w:t>παράγραφο 2).</w:t>
      </w:r>
    </w:p>
    <w:p w:rsidR="005907D2" w:rsidRPr="004C4978" w:rsidRDefault="005907D2" w:rsidP="005907D2">
      <w:pPr>
        <w:pStyle w:val="Default"/>
        <w:rPr>
          <w:lang w:val="el-GR"/>
        </w:rPr>
      </w:pPr>
    </w:p>
    <w:p w:rsidR="005907D2" w:rsidRPr="004C4978" w:rsidRDefault="005907D2" w:rsidP="005907D2">
      <w:pPr>
        <w:pStyle w:val="CM20"/>
        <w:rPr>
          <w:lang w:val="el-GR"/>
        </w:rPr>
      </w:pPr>
      <w:r w:rsidRPr="004C4978">
        <w:rPr>
          <w:rFonts w:eastAsia="Times New Roman"/>
          <w:color w:val="000000"/>
          <w:lang w:val="el-GR"/>
        </w:rPr>
        <w:t xml:space="preserve">Σε σπάνιες περιπτώσεις, ενδέχεται να εμφανιστούν αντισώματα έναντι κάποιων συστατικών του </w:t>
      </w:r>
      <w:r w:rsidRPr="004C4978">
        <w:rPr>
          <w:lang w:val="el-GR"/>
        </w:rPr>
        <w:t>συγκολλητικού ιστών</w:t>
      </w:r>
      <w:r w:rsidRPr="004C4978">
        <w:rPr>
          <w:rFonts w:eastAsia="Times New Roman"/>
          <w:color w:val="000000"/>
          <w:lang w:val="el-GR"/>
        </w:rPr>
        <w:t>.</w:t>
      </w:r>
    </w:p>
    <w:p w:rsidR="005907D2" w:rsidRPr="004C4978" w:rsidRDefault="005907D2" w:rsidP="005907D2">
      <w:pPr>
        <w:pStyle w:val="Default"/>
        <w:rPr>
          <w:lang w:val="el-GR"/>
        </w:rPr>
      </w:pPr>
    </w:p>
    <w:p w:rsidR="005907D2" w:rsidRPr="004C4978" w:rsidRDefault="005907D2" w:rsidP="005907D2">
      <w:pPr>
        <w:pStyle w:val="CM20"/>
        <w:tabs>
          <w:tab w:val="left" w:pos="11624"/>
        </w:tabs>
        <w:rPr>
          <w:rFonts w:eastAsia="Times New Roman"/>
          <w:b/>
          <w:bCs/>
          <w:color w:val="000000"/>
          <w:lang w:val="el-GR"/>
        </w:rPr>
      </w:pPr>
      <w:r w:rsidRPr="004C4978">
        <w:rPr>
          <w:rFonts w:eastAsia="Times New Roman"/>
          <w:b/>
          <w:bCs/>
          <w:color w:val="000000"/>
          <w:lang w:val="el-GR"/>
        </w:rPr>
        <w:t>Οι ακόλουθες ανεπιθύμητες ενέργειες έχουν παρατηρηθεί με τη χρήση TISSEEL:</w:t>
      </w:r>
    </w:p>
    <w:p w:rsidR="005907D2" w:rsidRPr="004C4978" w:rsidRDefault="005907D2" w:rsidP="005907D2">
      <w:pPr>
        <w:pStyle w:val="Default"/>
        <w:rPr>
          <w:lang w:val="el-GR"/>
        </w:rPr>
      </w:pPr>
    </w:p>
    <w:p w:rsidR="005907D2" w:rsidRPr="004C4978" w:rsidRDefault="005907D2" w:rsidP="005907D2">
      <w:pPr>
        <w:numPr>
          <w:ilvl w:val="12"/>
          <w:numId w:val="0"/>
        </w:numPr>
        <w:rPr>
          <w:sz w:val="22"/>
          <w:szCs w:val="22"/>
        </w:rPr>
      </w:pPr>
      <w:r w:rsidRPr="004C4978">
        <w:rPr>
          <w:sz w:val="22"/>
          <w:szCs w:val="22"/>
        </w:rPr>
        <w:t>Οι ανεπιθύμητες ενέργειες έχουν αξιολογηθεί βάσει των παρακάτω κατηγοριών συχνότητας:</w:t>
      </w:r>
    </w:p>
    <w:p w:rsidR="005907D2" w:rsidRPr="004C4978" w:rsidRDefault="005907D2" w:rsidP="005907D2">
      <w:pPr>
        <w:pStyle w:val="ac"/>
        <w:tabs>
          <w:tab w:val="left" w:pos="-1134"/>
        </w:tabs>
        <w:rPr>
          <w:sz w:val="22"/>
          <w:szCs w:val="22"/>
          <w:lang w:val="el-GR"/>
        </w:rPr>
      </w:pPr>
      <w:r w:rsidRPr="004C4978">
        <w:rPr>
          <w:sz w:val="22"/>
          <w:szCs w:val="22"/>
          <w:lang w:val="el-GR"/>
        </w:rPr>
        <w:t xml:space="preserve">Πολύ συχνές: </w:t>
      </w:r>
      <w:r w:rsidRPr="004C4978">
        <w:rPr>
          <w:bCs/>
          <w:sz w:val="22"/>
          <w:szCs w:val="22"/>
          <w:lang w:val="el-GR"/>
        </w:rPr>
        <w:t>ενδέχεται να επηρεάσουν</w:t>
      </w:r>
      <w:r w:rsidRPr="004C4978">
        <w:rPr>
          <w:sz w:val="22"/>
          <w:szCs w:val="22"/>
          <w:lang w:val="el-GR"/>
        </w:rPr>
        <w:t xml:space="preserve"> περισσότερα από 1 στα 10 άτομα</w:t>
      </w:r>
    </w:p>
    <w:p w:rsidR="005907D2" w:rsidRPr="004C4978" w:rsidRDefault="005907D2" w:rsidP="005907D2">
      <w:pPr>
        <w:pStyle w:val="ac"/>
        <w:rPr>
          <w:sz w:val="22"/>
          <w:szCs w:val="22"/>
          <w:lang w:val="el-GR"/>
        </w:rPr>
      </w:pPr>
      <w:r w:rsidRPr="004C4978">
        <w:rPr>
          <w:sz w:val="22"/>
          <w:szCs w:val="22"/>
          <w:lang w:val="el-GR"/>
        </w:rPr>
        <w:t xml:space="preserve">Συχνές: </w:t>
      </w:r>
      <w:r w:rsidRPr="004C4978">
        <w:rPr>
          <w:bCs/>
          <w:sz w:val="22"/>
          <w:szCs w:val="22"/>
          <w:lang w:val="el-GR"/>
        </w:rPr>
        <w:t>ενδέχεται να επηρεάσουν έως</w:t>
      </w:r>
      <w:r w:rsidRPr="004C4978">
        <w:rPr>
          <w:sz w:val="22"/>
          <w:szCs w:val="22"/>
          <w:lang w:val="el-GR"/>
        </w:rPr>
        <w:t xml:space="preserve"> 1 στα 10 άτομα</w:t>
      </w:r>
    </w:p>
    <w:p w:rsidR="005907D2" w:rsidRPr="004C4978" w:rsidRDefault="005907D2" w:rsidP="005907D2">
      <w:pPr>
        <w:pStyle w:val="ac"/>
        <w:rPr>
          <w:sz w:val="22"/>
          <w:szCs w:val="22"/>
          <w:lang w:val="el-GR"/>
        </w:rPr>
      </w:pPr>
      <w:r w:rsidRPr="004C4978">
        <w:rPr>
          <w:sz w:val="22"/>
          <w:szCs w:val="22"/>
          <w:lang w:val="el-GR"/>
        </w:rPr>
        <w:t xml:space="preserve">Όχι συχνές: </w:t>
      </w:r>
      <w:r w:rsidRPr="004C4978">
        <w:rPr>
          <w:bCs/>
          <w:sz w:val="22"/>
          <w:szCs w:val="22"/>
          <w:lang w:val="el-GR"/>
        </w:rPr>
        <w:t>ενδέχεται να επηρεάσουν έως</w:t>
      </w:r>
      <w:r w:rsidRPr="004C4978">
        <w:rPr>
          <w:bCs/>
          <w:sz w:val="22"/>
          <w:szCs w:val="22"/>
        </w:rPr>
        <w:t> </w:t>
      </w:r>
      <w:r w:rsidRPr="004C4978">
        <w:rPr>
          <w:sz w:val="22"/>
          <w:szCs w:val="22"/>
          <w:lang w:val="el-GR"/>
        </w:rPr>
        <w:t xml:space="preserve"> 1 στα 100 άτομα</w:t>
      </w:r>
    </w:p>
    <w:p w:rsidR="005907D2" w:rsidRPr="004C4978" w:rsidRDefault="005907D2" w:rsidP="005907D2">
      <w:pPr>
        <w:pStyle w:val="ac"/>
        <w:rPr>
          <w:sz w:val="22"/>
          <w:szCs w:val="22"/>
          <w:lang w:val="el-GR"/>
        </w:rPr>
      </w:pPr>
      <w:r w:rsidRPr="004C4978">
        <w:rPr>
          <w:sz w:val="22"/>
          <w:szCs w:val="22"/>
          <w:lang w:val="el-GR"/>
        </w:rPr>
        <w:t xml:space="preserve">Σπάνιες: </w:t>
      </w:r>
      <w:r w:rsidRPr="004C4978">
        <w:rPr>
          <w:bCs/>
          <w:sz w:val="22"/>
          <w:szCs w:val="22"/>
          <w:lang w:val="el-GR"/>
        </w:rPr>
        <w:t>ενδέχεται να επηρεάσουν έως</w:t>
      </w:r>
      <w:r w:rsidRPr="004C4978">
        <w:rPr>
          <w:bCs/>
          <w:sz w:val="22"/>
          <w:szCs w:val="22"/>
        </w:rPr>
        <w:t> </w:t>
      </w:r>
      <w:r w:rsidRPr="004C4978" w:rsidDel="00125E25">
        <w:rPr>
          <w:sz w:val="22"/>
          <w:szCs w:val="22"/>
          <w:lang w:val="el-GR"/>
        </w:rPr>
        <w:t xml:space="preserve"> </w:t>
      </w:r>
      <w:r w:rsidRPr="004C4978">
        <w:rPr>
          <w:sz w:val="22"/>
          <w:szCs w:val="22"/>
          <w:lang w:val="el-GR"/>
        </w:rPr>
        <w:t>1 στα 1.000 άτομα</w:t>
      </w:r>
    </w:p>
    <w:p w:rsidR="005907D2" w:rsidRPr="004C4978" w:rsidRDefault="005907D2" w:rsidP="005907D2">
      <w:pPr>
        <w:pStyle w:val="ac"/>
        <w:rPr>
          <w:sz w:val="22"/>
          <w:szCs w:val="22"/>
          <w:lang w:val="el-GR"/>
        </w:rPr>
      </w:pPr>
      <w:r w:rsidRPr="004C4978">
        <w:rPr>
          <w:sz w:val="22"/>
          <w:szCs w:val="22"/>
          <w:lang w:val="el-GR"/>
        </w:rPr>
        <w:t xml:space="preserve">Πολύ σπάνιες: </w:t>
      </w:r>
      <w:r w:rsidRPr="004C4978">
        <w:rPr>
          <w:bCs/>
          <w:sz w:val="22"/>
          <w:szCs w:val="22"/>
          <w:lang w:val="el-GR"/>
        </w:rPr>
        <w:t>ενδέχεται να επηρεάσουν έως</w:t>
      </w:r>
      <w:r w:rsidRPr="004C4978">
        <w:rPr>
          <w:bCs/>
          <w:sz w:val="22"/>
          <w:szCs w:val="22"/>
        </w:rPr>
        <w:t> </w:t>
      </w:r>
      <w:r w:rsidRPr="004C4978">
        <w:rPr>
          <w:sz w:val="22"/>
          <w:szCs w:val="22"/>
          <w:lang w:val="el-GR"/>
        </w:rPr>
        <w:t xml:space="preserve"> 1 στα 10.000 άτομα</w:t>
      </w:r>
    </w:p>
    <w:p w:rsidR="005907D2" w:rsidRPr="004C4978" w:rsidRDefault="005907D2" w:rsidP="005907D2">
      <w:pPr>
        <w:pStyle w:val="ac"/>
        <w:rPr>
          <w:sz w:val="22"/>
          <w:szCs w:val="22"/>
          <w:lang w:val="el-GR"/>
        </w:rPr>
      </w:pPr>
      <w:r w:rsidRPr="004C4978">
        <w:rPr>
          <w:sz w:val="22"/>
          <w:szCs w:val="22"/>
          <w:lang w:val="el-GR"/>
        </w:rPr>
        <w:t>Μη γνωστές: η συχνότητα δεν μπορεί να εκτιμηθεί με βάση τα διαθέσιμα δεδομένα.</w:t>
      </w:r>
    </w:p>
    <w:p w:rsidR="005907D2" w:rsidRPr="004C4978" w:rsidRDefault="005907D2" w:rsidP="005907D2">
      <w:pPr>
        <w:pStyle w:val="CM12"/>
        <w:rPr>
          <w:rFonts w:eastAsia="HiddenHorzOCl"/>
          <w:iCs/>
          <w:lang w:val="el-G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4357"/>
        <w:gridCol w:w="1638"/>
      </w:tblGrid>
      <w:tr w:rsidR="005907D2" w:rsidRPr="00813122" w:rsidTr="00F8227C">
        <w:tc>
          <w:tcPr>
            <w:tcW w:w="3044" w:type="dxa"/>
          </w:tcPr>
          <w:p w:rsidR="005907D2" w:rsidRPr="00813122" w:rsidRDefault="005907D2" w:rsidP="00F8227C">
            <w:pPr>
              <w:autoSpaceDE w:val="0"/>
              <w:autoSpaceDN w:val="0"/>
              <w:adjustRightInd w:val="0"/>
              <w:rPr>
                <w:sz w:val="22"/>
                <w:szCs w:val="22"/>
              </w:rPr>
            </w:pPr>
            <w:r w:rsidRPr="00813122">
              <w:rPr>
                <w:b/>
                <w:sz w:val="22"/>
                <w:szCs w:val="22"/>
              </w:rPr>
              <w:t>Γενικοί τομείς</w:t>
            </w:r>
          </w:p>
        </w:tc>
        <w:tc>
          <w:tcPr>
            <w:tcW w:w="4357" w:type="dxa"/>
          </w:tcPr>
          <w:p w:rsidR="005907D2" w:rsidRPr="00813122" w:rsidRDefault="005907D2" w:rsidP="00F8227C">
            <w:pPr>
              <w:autoSpaceDE w:val="0"/>
              <w:autoSpaceDN w:val="0"/>
              <w:adjustRightInd w:val="0"/>
              <w:rPr>
                <w:sz w:val="22"/>
                <w:szCs w:val="22"/>
              </w:rPr>
            </w:pPr>
            <w:r w:rsidRPr="00813122">
              <w:rPr>
                <w:b/>
                <w:sz w:val="22"/>
                <w:szCs w:val="22"/>
              </w:rPr>
              <w:t>Ανεπιθύμητη ενέργεια</w:t>
            </w:r>
          </w:p>
        </w:tc>
        <w:tc>
          <w:tcPr>
            <w:tcW w:w="1638" w:type="dxa"/>
          </w:tcPr>
          <w:p w:rsidR="005907D2" w:rsidRPr="00813122" w:rsidRDefault="005907D2" w:rsidP="00F8227C">
            <w:pPr>
              <w:autoSpaceDE w:val="0"/>
              <w:autoSpaceDN w:val="0"/>
              <w:adjustRightInd w:val="0"/>
              <w:rPr>
                <w:sz w:val="22"/>
                <w:szCs w:val="22"/>
              </w:rPr>
            </w:pPr>
            <w:r w:rsidRPr="00813122">
              <w:rPr>
                <w:b/>
                <w:sz w:val="22"/>
                <w:szCs w:val="22"/>
              </w:rPr>
              <w:t>Συχνότητα</w:t>
            </w:r>
          </w:p>
        </w:tc>
      </w:tr>
      <w:tr w:rsidR="005907D2" w:rsidRPr="00813122" w:rsidTr="00F8227C">
        <w:tc>
          <w:tcPr>
            <w:tcW w:w="3044" w:type="dxa"/>
          </w:tcPr>
          <w:p w:rsidR="005907D2" w:rsidRPr="00813122" w:rsidRDefault="005907D2" w:rsidP="00F8227C">
            <w:pPr>
              <w:autoSpaceDE w:val="0"/>
              <w:autoSpaceDN w:val="0"/>
              <w:adjustRightInd w:val="0"/>
              <w:ind w:left="45"/>
              <w:rPr>
                <w:sz w:val="22"/>
                <w:szCs w:val="22"/>
              </w:rPr>
            </w:pPr>
            <w:r w:rsidRPr="00813122">
              <w:rPr>
                <w:sz w:val="22"/>
                <w:szCs w:val="22"/>
              </w:rPr>
              <w:t>Λοιμώξεις και παρασιτώσεις</w:t>
            </w:r>
          </w:p>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Μετεγχειρητική λοίμωξη του τραύματος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tcPr>
          <w:p w:rsidR="005907D2" w:rsidRPr="00813122" w:rsidRDefault="005907D2" w:rsidP="00F8227C">
            <w:pPr>
              <w:autoSpaceDE w:val="0"/>
              <w:autoSpaceDN w:val="0"/>
              <w:adjustRightInd w:val="0"/>
              <w:rPr>
                <w:sz w:val="22"/>
                <w:szCs w:val="22"/>
              </w:rPr>
            </w:pPr>
            <w:r w:rsidRPr="00813122">
              <w:rPr>
                <w:sz w:val="22"/>
                <w:szCs w:val="22"/>
              </w:rPr>
              <w:t xml:space="preserve">Διαταραχές του </w:t>
            </w:r>
            <w:r w:rsidRPr="00813122">
              <w:rPr>
                <w:noProof/>
                <w:sz w:val="22"/>
                <w:szCs w:val="22"/>
              </w:rPr>
              <w:t>αιμοποιητικού</w:t>
            </w:r>
            <w:r w:rsidRPr="00813122">
              <w:rPr>
                <w:sz w:val="22"/>
                <w:szCs w:val="22"/>
              </w:rPr>
              <w:t xml:space="preserve"> και του λεμφικού συστήματος</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Αύξηση των προϊόντων αποδόμησης ινώδους</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val="restart"/>
          </w:tcPr>
          <w:p w:rsidR="005907D2" w:rsidRPr="00813122" w:rsidRDefault="005907D2" w:rsidP="00F8227C">
            <w:pPr>
              <w:autoSpaceDE w:val="0"/>
              <w:autoSpaceDN w:val="0"/>
              <w:adjustRightInd w:val="0"/>
              <w:rPr>
                <w:sz w:val="22"/>
                <w:szCs w:val="22"/>
              </w:rPr>
            </w:pPr>
            <w:r w:rsidRPr="00813122">
              <w:rPr>
                <w:sz w:val="22"/>
                <w:szCs w:val="22"/>
              </w:rPr>
              <w:t>Διαταραχές του ανοσοποιητικού συστήματος</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Αντιδράσεις υπερευαισθησίας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Αλλεργικές (</w:t>
            </w:r>
            <w:proofErr w:type="spellStart"/>
            <w:r w:rsidRPr="00813122">
              <w:rPr>
                <w:sz w:val="22"/>
                <w:szCs w:val="22"/>
              </w:rPr>
              <w:t>αναφυλακτικές</w:t>
            </w:r>
            <w:proofErr w:type="spellEnd"/>
            <w:r w:rsidRPr="00813122">
              <w:rPr>
                <w:sz w:val="22"/>
                <w:szCs w:val="22"/>
              </w:rPr>
              <w:t>) αντιδράσεις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proofErr w:type="spellStart"/>
            <w:r w:rsidRPr="00813122">
              <w:rPr>
                <w:sz w:val="22"/>
                <w:szCs w:val="22"/>
              </w:rPr>
              <w:t>Αναφυλακτική</w:t>
            </w:r>
            <w:proofErr w:type="spellEnd"/>
            <w:r w:rsidRPr="00813122">
              <w:rPr>
                <w:sz w:val="22"/>
                <w:szCs w:val="22"/>
              </w:rPr>
              <w:t xml:space="preserve"> καταπληξία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Αίσθημα καύσου και τσιμπήματος στη θέση εφαρμογής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Σφίξιμο στο στήθος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Δυσκολίες στην αναπνοή</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Κνησμός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Ερύθημα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tcPr>
          <w:p w:rsidR="005907D2" w:rsidRPr="00813122" w:rsidRDefault="005907D2" w:rsidP="00F8227C">
            <w:pPr>
              <w:autoSpaceDE w:val="0"/>
              <w:autoSpaceDN w:val="0"/>
              <w:adjustRightInd w:val="0"/>
              <w:rPr>
                <w:sz w:val="22"/>
                <w:szCs w:val="22"/>
              </w:rPr>
            </w:pPr>
            <w:r w:rsidRPr="00813122">
              <w:rPr>
                <w:sz w:val="22"/>
                <w:szCs w:val="22"/>
              </w:rPr>
              <w:lastRenderedPageBreak/>
              <w:t>Διαταραχές του νευρικού συστήματος</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Διαταραχή αισθητικότητας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tcPr>
          <w:p w:rsidR="005907D2" w:rsidRPr="00813122" w:rsidRDefault="005907D2" w:rsidP="00F8227C">
            <w:pPr>
              <w:autoSpaceDE w:val="0"/>
              <w:autoSpaceDN w:val="0"/>
              <w:adjustRightInd w:val="0"/>
              <w:rPr>
                <w:sz w:val="22"/>
                <w:szCs w:val="22"/>
              </w:rPr>
            </w:pPr>
            <w:r w:rsidRPr="00813122">
              <w:rPr>
                <w:sz w:val="22"/>
                <w:szCs w:val="22"/>
              </w:rPr>
              <w:t>Καρδιακές διαταραχές</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Αύξηση ή μείωση της συχνότητας των παλμών</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val="restart"/>
          </w:tcPr>
          <w:p w:rsidR="005907D2" w:rsidRPr="00813122" w:rsidRDefault="005907D2" w:rsidP="00F8227C">
            <w:pPr>
              <w:autoSpaceDE w:val="0"/>
              <w:autoSpaceDN w:val="0"/>
              <w:adjustRightInd w:val="0"/>
              <w:rPr>
                <w:sz w:val="22"/>
                <w:szCs w:val="22"/>
              </w:rPr>
            </w:pPr>
            <w:r w:rsidRPr="00813122">
              <w:rPr>
                <w:sz w:val="22"/>
                <w:szCs w:val="22"/>
              </w:rPr>
              <w:t>Αγγειακές διαταραχές</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Θρόμβωση μασχαλιαίων φλεβών</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Υπόταση</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Σπάνιες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Μώλωπες (μελάνιασμα)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Φυσαλίδες αερίου στο αγγειακό σύστημα*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Μη γνωστές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Θρόμβος αίματος στα αιμοφόρα αγγεία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Εμβολή εγκεφαλικής αρτηρίας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Απόφραξη αρτηρίας στον εγκέφαλο</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tcPr>
          <w:p w:rsidR="005907D2" w:rsidRPr="00813122" w:rsidRDefault="005907D2" w:rsidP="00F8227C">
            <w:pPr>
              <w:autoSpaceDE w:val="0"/>
              <w:autoSpaceDN w:val="0"/>
              <w:adjustRightInd w:val="0"/>
              <w:rPr>
                <w:sz w:val="22"/>
                <w:szCs w:val="22"/>
              </w:rPr>
            </w:pPr>
            <w:r w:rsidRPr="00813122">
              <w:rPr>
                <w:sz w:val="22"/>
                <w:szCs w:val="22"/>
              </w:rPr>
              <w:t xml:space="preserve">Διαταραχές του αναπνευστικού συστήματος, του θώρακα και του </w:t>
            </w:r>
            <w:proofErr w:type="spellStart"/>
            <w:r w:rsidRPr="00813122">
              <w:rPr>
                <w:sz w:val="22"/>
                <w:szCs w:val="22"/>
              </w:rPr>
              <w:t>μεσοθωρακίου</w:t>
            </w:r>
            <w:proofErr w:type="spellEnd"/>
          </w:p>
        </w:tc>
        <w:tc>
          <w:tcPr>
            <w:tcW w:w="4357" w:type="dxa"/>
          </w:tcPr>
          <w:p w:rsidR="005907D2" w:rsidRPr="00813122" w:rsidRDefault="005907D2" w:rsidP="00F8227C">
            <w:pPr>
              <w:autoSpaceDE w:val="0"/>
              <w:autoSpaceDN w:val="0"/>
              <w:adjustRightInd w:val="0"/>
              <w:rPr>
                <w:sz w:val="22"/>
                <w:szCs w:val="22"/>
              </w:rPr>
            </w:pPr>
            <w:r w:rsidRPr="00813122">
              <w:rPr>
                <w:sz w:val="22"/>
                <w:szCs w:val="22"/>
              </w:rPr>
              <w:t>Δύσπνοια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val="restart"/>
            <w:shd w:val="clear" w:color="auto" w:fill="auto"/>
          </w:tcPr>
          <w:p w:rsidR="005907D2" w:rsidRPr="00813122" w:rsidRDefault="005907D2" w:rsidP="00F8227C">
            <w:pPr>
              <w:autoSpaceDE w:val="0"/>
              <w:autoSpaceDN w:val="0"/>
              <w:adjustRightInd w:val="0"/>
              <w:rPr>
                <w:sz w:val="22"/>
                <w:szCs w:val="22"/>
              </w:rPr>
            </w:pPr>
            <w:r w:rsidRPr="00813122">
              <w:rPr>
                <w:sz w:val="22"/>
                <w:szCs w:val="22"/>
              </w:rPr>
              <w:t>Διαταραχές του γαστρεντερικού</w:t>
            </w:r>
          </w:p>
        </w:tc>
        <w:tc>
          <w:tcPr>
            <w:tcW w:w="4357"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Ναυτία</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shd w:val="clear" w:color="auto" w:fill="auto"/>
          </w:tcPr>
          <w:p w:rsidR="005907D2" w:rsidRPr="00813122" w:rsidRDefault="005907D2" w:rsidP="00F8227C">
            <w:pPr>
              <w:autoSpaceDE w:val="0"/>
              <w:autoSpaceDN w:val="0"/>
              <w:adjustRightInd w:val="0"/>
              <w:rPr>
                <w:sz w:val="22"/>
                <w:szCs w:val="22"/>
              </w:rPr>
            </w:pPr>
          </w:p>
        </w:tc>
        <w:tc>
          <w:tcPr>
            <w:tcW w:w="4357"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Εντερική απόφραξη</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val="restart"/>
            <w:shd w:val="clear" w:color="auto" w:fill="auto"/>
          </w:tcPr>
          <w:p w:rsidR="005907D2" w:rsidRPr="00813122" w:rsidRDefault="005907D2" w:rsidP="00F8227C">
            <w:pPr>
              <w:autoSpaceDE w:val="0"/>
              <w:autoSpaceDN w:val="0"/>
              <w:adjustRightInd w:val="0"/>
              <w:rPr>
                <w:sz w:val="22"/>
                <w:szCs w:val="22"/>
              </w:rPr>
            </w:pPr>
            <w:r w:rsidRPr="00813122">
              <w:rPr>
                <w:sz w:val="22"/>
                <w:szCs w:val="22"/>
              </w:rPr>
              <w:t>Διαταραχές του δέρματος και του υποδόριου ιστού</w:t>
            </w:r>
          </w:p>
        </w:tc>
        <w:tc>
          <w:tcPr>
            <w:tcW w:w="4357"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Εξάνθημα</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vMerge/>
            <w:shd w:val="clear" w:color="auto" w:fill="auto"/>
          </w:tcPr>
          <w:p w:rsidR="005907D2" w:rsidRPr="00813122" w:rsidRDefault="005907D2" w:rsidP="00F8227C">
            <w:pPr>
              <w:autoSpaceDE w:val="0"/>
              <w:autoSpaceDN w:val="0"/>
              <w:adjustRightInd w:val="0"/>
              <w:rPr>
                <w:sz w:val="22"/>
                <w:szCs w:val="22"/>
              </w:rPr>
            </w:pPr>
          </w:p>
        </w:tc>
        <w:tc>
          <w:tcPr>
            <w:tcW w:w="4357"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Κνίδωση</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shd w:val="clear" w:color="auto" w:fill="auto"/>
          </w:tcPr>
          <w:p w:rsidR="005907D2" w:rsidRPr="00813122" w:rsidRDefault="005907D2" w:rsidP="00F8227C">
            <w:pPr>
              <w:autoSpaceDE w:val="0"/>
              <w:autoSpaceDN w:val="0"/>
              <w:adjustRightInd w:val="0"/>
              <w:rPr>
                <w:sz w:val="22"/>
                <w:szCs w:val="22"/>
              </w:rPr>
            </w:pPr>
          </w:p>
        </w:tc>
        <w:tc>
          <w:tcPr>
            <w:tcW w:w="4357"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Καθυστερημένη επούλωση</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 xml:space="preserve">Διαταραχές του </w:t>
            </w:r>
            <w:proofErr w:type="spellStart"/>
            <w:r w:rsidRPr="00813122">
              <w:rPr>
                <w:sz w:val="22"/>
                <w:szCs w:val="22"/>
              </w:rPr>
              <w:t>μυοσκελετικού</w:t>
            </w:r>
            <w:proofErr w:type="spellEnd"/>
            <w:r w:rsidRPr="00813122">
              <w:rPr>
                <w:sz w:val="22"/>
                <w:szCs w:val="22"/>
              </w:rPr>
              <w:t xml:space="preserve"> συστήματος και του συνδετικού ιστού</w:t>
            </w:r>
          </w:p>
        </w:tc>
        <w:tc>
          <w:tcPr>
            <w:tcW w:w="4357"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Πόνοι άκρων</w:t>
            </w:r>
          </w:p>
        </w:tc>
        <w:tc>
          <w:tcPr>
            <w:tcW w:w="1638" w:type="dxa"/>
            <w:shd w:val="clear" w:color="auto" w:fill="auto"/>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vMerge w:val="restart"/>
          </w:tcPr>
          <w:p w:rsidR="005907D2" w:rsidRPr="00813122" w:rsidRDefault="005907D2" w:rsidP="00F8227C">
            <w:pPr>
              <w:autoSpaceDE w:val="0"/>
              <w:autoSpaceDN w:val="0"/>
              <w:adjustRightInd w:val="0"/>
              <w:rPr>
                <w:sz w:val="22"/>
                <w:szCs w:val="22"/>
              </w:rPr>
            </w:pPr>
            <w:r w:rsidRPr="00813122">
              <w:rPr>
                <w:sz w:val="22"/>
                <w:szCs w:val="22"/>
              </w:rPr>
              <w:t>Γενικές διαταραχές και καταστάσεις της οδού χορήγησης</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Πόνοι</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Αυξημένη θερμοκρασία σώματος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Ερύθημα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Πρήξιμο λόγω της συσσώρευσης υγρών στους ιστούς του σώματος (οίδημα)</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val="restart"/>
          </w:tcPr>
          <w:p w:rsidR="005907D2" w:rsidRPr="00813122" w:rsidRDefault="005907D2" w:rsidP="00F8227C">
            <w:pPr>
              <w:autoSpaceDE w:val="0"/>
              <w:autoSpaceDN w:val="0"/>
              <w:adjustRightInd w:val="0"/>
              <w:rPr>
                <w:sz w:val="22"/>
                <w:szCs w:val="22"/>
              </w:rPr>
            </w:pPr>
            <w:r w:rsidRPr="00813122">
              <w:rPr>
                <w:sz w:val="22"/>
                <w:szCs w:val="22"/>
              </w:rPr>
              <w:t xml:space="preserve">Κακώσεις, δηλητηριάσεις </w:t>
            </w:r>
            <w:r w:rsidRPr="00813122">
              <w:rPr>
                <w:vanish/>
                <w:sz w:val="22"/>
                <w:szCs w:val="22"/>
              </w:rPr>
              <w:t xml:space="preserve"> </w:t>
            </w:r>
            <w:r w:rsidRPr="00813122">
              <w:rPr>
                <w:sz w:val="22"/>
                <w:szCs w:val="22"/>
              </w:rPr>
              <w:t>και επιπλοκές θεραπευτικών χειρισμών</w:t>
            </w:r>
          </w:p>
        </w:tc>
        <w:tc>
          <w:tcPr>
            <w:tcW w:w="4357" w:type="dxa"/>
          </w:tcPr>
          <w:p w:rsidR="005907D2" w:rsidRPr="00813122" w:rsidRDefault="005907D2" w:rsidP="00F8227C">
            <w:pPr>
              <w:autoSpaceDE w:val="0"/>
              <w:autoSpaceDN w:val="0"/>
              <w:adjustRightInd w:val="0"/>
              <w:rPr>
                <w:sz w:val="22"/>
                <w:szCs w:val="22"/>
              </w:rPr>
            </w:pPr>
            <w:r w:rsidRPr="00813122">
              <w:rPr>
                <w:sz w:val="22"/>
                <w:szCs w:val="22"/>
              </w:rPr>
              <w:t>Πόνοι που οφείλονται στους θεραπευτικούς χειρισμούς</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Συσσώρευση λεμφικών υγρών ή άλλων διαυγών σωματικών υγρών πλησίον της περιοχής όπου διενεργείται η χειρουργική επέμβαση (συλλογή ορώδους υγρού)</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Πολύ συχνές</w:t>
            </w:r>
          </w:p>
        </w:tc>
      </w:tr>
      <w:tr w:rsidR="005907D2" w:rsidRPr="00813122" w:rsidTr="00F8227C">
        <w:tc>
          <w:tcPr>
            <w:tcW w:w="3044" w:type="dxa"/>
            <w:vMerge/>
          </w:tcPr>
          <w:p w:rsidR="005907D2" w:rsidRPr="00813122" w:rsidRDefault="005907D2" w:rsidP="00F8227C">
            <w:pPr>
              <w:autoSpaceDE w:val="0"/>
              <w:autoSpaceDN w:val="0"/>
              <w:adjustRightInd w:val="0"/>
              <w:rPr>
                <w:sz w:val="22"/>
                <w:szCs w:val="22"/>
              </w:rPr>
            </w:pPr>
          </w:p>
        </w:tc>
        <w:tc>
          <w:tcPr>
            <w:tcW w:w="4357" w:type="dxa"/>
          </w:tcPr>
          <w:p w:rsidR="005907D2" w:rsidRPr="00813122" w:rsidRDefault="005907D2" w:rsidP="00F8227C">
            <w:pPr>
              <w:autoSpaceDE w:val="0"/>
              <w:autoSpaceDN w:val="0"/>
              <w:adjustRightInd w:val="0"/>
              <w:rPr>
                <w:sz w:val="22"/>
                <w:szCs w:val="22"/>
              </w:rPr>
            </w:pPr>
            <w:r w:rsidRPr="00813122">
              <w:rPr>
                <w:sz w:val="22"/>
                <w:szCs w:val="22"/>
              </w:rPr>
              <w:t xml:space="preserve">Ταχεία διόγκωση του χορίου, του υποδόριου ιστού, του βλεννογόνου και στον </w:t>
            </w:r>
            <w:proofErr w:type="spellStart"/>
            <w:r w:rsidRPr="00813122">
              <w:rPr>
                <w:sz w:val="22"/>
                <w:szCs w:val="22"/>
              </w:rPr>
              <w:t>υποβλεννογόνιο</w:t>
            </w:r>
            <w:proofErr w:type="spellEnd"/>
            <w:r w:rsidRPr="00813122">
              <w:rPr>
                <w:sz w:val="22"/>
                <w:szCs w:val="22"/>
              </w:rPr>
              <w:t xml:space="preserve"> χιτώνα (</w:t>
            </w:r>
            <w:proofErr w:type="spellStart"/>
            <w:r w:rsidRPr="00813122">
              <w:rPr>
                <w:sz w:val="22"/>
                <w:szCs w:val="22"/>
              </w:rPr>
              <w:t>αγγειοοίδημα</w:t>
            </w:r>
            <w:proofErr w:type="spellEnd"/>
            <w:r w:rsidRPr="00813122">
              <w:rPr>
                <w:sz w:val="22"/>
                <w:szCs w:val="22"/>
              </w:rPr>
              <w:t>)</w:t>
            </w:r>
          </w:p>
        </w:tc>
        <w:tc>
          <w:tcPr>
            <w:tcW w:w="1638" w:type="dxa"/>
          </w:tcPr>
          <w:p w:rsidR="005907D2" w:rsidRPr="00813122" w:rsidRDefault="005907D2" w:rsidP="00F8227C">
            <w:pPr>
              <w:autoSpaceDE w:val="0"/>
              <w:autoSpaceDN w:val="0"/>
              <w:adjustRightInd w:val="0"/>
              <w:rPr>
                <w:sz w:val="22"/>
                <w:szCs w:val="22"/>
              </w:rPr>
            </w:pPr>
            <w:r w:rsidRPr="00813122">
              <w:rPr>
                <w:sz w:val="22"/>
                <w:szCs w:val="22"/>
              </w:rPr>
              <w:t>Όχι συχνές</w:t>
            </w:r>
          </w:p>
        </w:tc>
      </w:tr>
    </w:tbl>
    <w:p w:rsidR="005907D2" w:rsidRPr="007A5DF1" w:rsidRDefault="005907D2" w:rsidP="005907D2">
      <w:pPr>
        <w:pStyle w:val="CM20"/>
        <w:rPr>
          <w:rFonts w:eastAsia="HiddenHorzOCl"/>
          <w:sz w:val="20"/>
          <w:szCs w:val="20"/>
          <w:lang w:val="el-GR"/>
        </w:rPr>
      </w:pPr>
      <w:r w:rsidRPr="007A5DF1">
        <w:rPr>
          <w:sz w:val="20"/>
          <w:szCs w:val="20"/>
          <w:lang w:val="el-GR"/>
        </w:rPr>
        <w:t xml:space="preserve">* η εισαγωγή φυσαλίδων αέρα ή αερίου στο αγγειακό σύστημα έχει παρατηρηθεί όταν συγκολλητικά ιστών εφαρμόζονται με συσκευές που χρησιμοποιούν </w:t>
      </w:r>
      <w:r w:rsidRPr="007A5DF1">
        <w:rPr>
          <w:color w:val="000000"/>
          <w:sz w:val="20"/>
          <w:szCs w:val="20"/>
          <w:lang w:val="el-GR"/>
        </w:rPr>
        <w:t>συμπιεσμένο αέρα ή αέριο</w:t>
      </w:r>
      <w:r w:rsidRPr="007A5DF1">
        <w:rPr>
          <w:sz w:val="20"/>
          <w:szCs w:val="20"/>
          <w:lang w:val="el-GR"/>
        </w:rPr>
        <w:t>. Αυτό πιστεύεται ότι προκαλείται από ακατάλληλη χρήση της συσκευής ψεκασμού (π.χ. σε υψηλότερες από τις συνιστώμενες πιέσεις και σε κοντινή απόσταση από την επιφάνεια του ιστού.)</w:t>
      </w:r>
    </w:p>
    <w:p w:rsidR="005907D2" w:rsidRPr="004C4978" w:rsidRDefault="005907D2" w:rsidP="005907D2">
      <w:pPr>
        <w:pStyle w:val="Default"/>
        <w:rPr>
          <w:lang w:val="el-GR"/>
        </w:rPr>
      </w:pPr>
    </w:p>
    <w:p w:rsidR="005907D2" w:rsidRPr="004C4978" w:rsidRDefault="005907D2" w:rsidP="005907D2">
      <w:pPr>
        <w:rPr>
          <w:b/>
          <w:sz w:val="22"/>
          <w:szCs w:val="22"/>
        </w:rPr>
      </w:pPr>
      <w:r w:rsidRPr="004C4978">
        <w:rPr>
          <w:b/>
          <w:sz w:val="22"/>
          <w:szCs w:val="22"/>
        </w:rPr>
        <w:t>Αναφορά ανεπιθύμητων ενεργειών</w:t>
      </w:r>
    </w:p>
    <w:p w:rsidR="005907D2" w:rsidRPr="004C4978" w:rsidRDefault="005907D2" w:rsidP="005907D2">
      <w:pPr>
        <w:pStyle w:val="af0"/>
        <w:ind w:left="0"/>
        <w:rPr>
          <w:b w:val="0"/>
          <w:sz w:val="22"/>
          <w:szCs w:val="22"/>
        </w:rPr>
      </w:pPr>
      <w:r w:rsidRPr="004C4978">
        <w:rPr>
          <w:b w:val="0"/>
          <w:sz w:val="22"/>
          <w:szCs w:val="22"/>
        </w:rPr>
        <w:t>Εάν παρατηρήσετε κάποια ανεπιθύμητη ενέργεια, ενημερώστε τον γιατρό σας. Αυτό ισχύει και για κάθε πιθανή ανεπιθύμητη ενέργεια που δεν αναφέρεται στο παρόν φύλλο οδηγιών χρήσης.</w:t>
      </w:r>
    </w:p>
    <w:p w:rsidR="005907D2" w:rsidRPr="004C4978" w:rsidRDefault="005907D2" w:rsidP="005907D2">
      <w:pPr>
        <w:pStyle w:val="Default"/>
        <w:rPr>
          <w:noProof/>
          <w:snapToGrid w:val="0"/>
          <w:lang w:val="el-GR"/>
        </w:rPr>
      </w:pPr>
      <w:r w:rsidRPr="004C4978">
        <w:rPr>
          <w:lang w:val="el-GR"/>
        </w:rPr>
        <w:t xml:space="preserve">Μπορείτε επίσης να αναφέρετε ανεπιθύμητες ενέργειες απευθείας, </w:t>
      </w:r>
      <w:r w:rsidRPr="004C4978">
        <w:rPr>
          <w:noProof/>
          <w:snapToGrid w:val="0"/>
          <w:lang w:val="el-GR"/>
        </w:rPr>
        <w:t xml:space="preserve">μέσω του </w:t>
      </w:r>
      <w:r w:rsidRPr="004C4978">
        <w:rPr>
          <w:rFonts w:eastAsia="Calibri"/>
          <w:noProof/>
          <w:lang w:val="el-GR"/>
        </w:rPr>
        <w:t xml:space="preserve">Εθνικού Οργανισμού Φαρμάκων, Μεσογείων 284, 15562 Χολαργός, Αθήνα, Τηλ: + 30 </w:t>
      </w:r>
      <w:r w:rsidRPr="004C4978">
        <w:rPr>
          <w:rFonts w:eastAsia="Calibri"/>
          <w:lang w:val="el-GR"/>
        </w:rPr>
        <w:t>213 20 40 380/337, Φαξ</w:t>
      </w:r>
      <w:r w:rsidRPr="004C4978">
        <w:rPr>
          <w:rFonts w:eastAsia="Calibri"/>
          <w:noProof/>
          <w:lang w:val="el-GR"/>
        </w:rPr>
        <w:t xml:space="preserve">: + 30 </w:t>
      </w:r>
      <w:r w:rsidRPr="004C4978">
        <w:rPr>
          <w:rFonts w:eastAsia="Calibri"/>
          <w:lang w:val="el-GR"/>
        </w:rPr>
        <w:t xml:space="preserve">210 65 49 585, </w:t>
      </w:r>
      <w:proofErr w:type="spellStart"/>
      <w:r w:rsidRPr="004C4978">
        <w:rPr>
          <w:rFonts w:eastAsia="Calibri"/>
          <w:lang w:val="el-GR"/>
        </w:rPr>
        <w:t>Ιστότοπος</w:t>
      </w:r>
      <w:proofErr w:type="spellEnd"/>
      <w:r w:rsidRPr="004C4978">
        <w:rPr>
          <w:rFonts w:eastAsia="Calibri"/>
          <w:noProof/>
          <w:lang w:val="el-GR"/>
        </w:rPr>
        <w:t xml:space="preserve">: </w:t>
      </w:r>
      <w:hyperlink r:id="rId8" w:history="1">
        <w:r w:rsidRPr="004C4978">
          <w:rPr>
            <w:rStyle w:val="-"/>
            <w:rFonts w:eastAsia="Calibri"/>
          </w:rPr>
          <w:t>http</w:t>
        </w:r>
        <w:r w:rsidRPr="004C4978">
          <w:rPr>
            <w:rStyle w:val="-"/>
            <w:rFonts w:eastAsia="Calibri"/>
            <w:lang w:val="el-GR"/>
          </w:rPr>
          <w:t>://</w:t>
        </w:r>
        <w:r w:rsidRPr="004C4978">
          <w:rPr>
            <w:rStyle w:val="-"/>
            <w:rFonts w:eastAsia="Calibri"/>
          </w:rPr>
          <w:t>www</w:t>
        </w:r>
        <w:r w:rsidRPr="004C4978">
          <w:rPr>
            <w:rStyle w:val="-"/>
            <w:rFonts w:eastAsia="Calibri"/>
            <w:lang w:val="el-GR"/>
          </w:rPr>
          <w:t>.</w:t>
        </w:r>
        <w:proofErr w:type="spellStart"/>
        <w:r w:rsidRPr="004C4978">
          <w:rPr>
            <w:rStyle w:val="-"/>
            <w:rFonts w:eastAsia="Calibri"/>
          </w:rPr>
          <w:t>eof</w:t>
        </w:r>
        <w:proofErr w:type="spellEnd"/>
        <w:r w:rsidRPr="004C4978">
          <w:rPr>
            <w:rStyle w:val="-"/>
            <w:rFonts w:eastAsia="Calibri"/>
            <w:lang w:val="el-GR"/>
          </w:rPr>
          <w:t>.</w:t>
        </w:r>
        <w:r w:rsidRPr="004C4978">
          <w:rPr>
            <w:rStyle w:val="-"/>
            <w:rFonts w:eastAsia="Calibri"/>
          </w:rPr>
          <w:t>gr</w:t>
        </w:r>
      </w:hyperlink>
      <w:r w:rsidRPr="004C4978">
        <w:rPr>
          <w:rFonts w:eastAsia="Calibri"/>
          <w:lang w:val="el-GR"/>
        </w:rPr>
        <w:t>.</w:t>
      </w:r>
      <w:r w:rsidRPr="004C4978">
        <w:rPr>
          <w:i/>
          <w:lang w:val="el-GR"/>
        </w:rPr>
        <w:t xml:space="preserve"> </w:t>
      </w:r>
      <w:r w:rsidRPr="004C4978">
        <w:rPr>
          <w:snapToGrid w:val="0"/>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4C4978">
        <w:rPr>
          <w:noProof/>
          <w:snapToGrid w:val="0"/>
          <w:lang w:val="el-GR"/>
        </w:rPr>
        <w:t>.</w:t>
      </w:r>
    </w:p>
    <w:p w:rsidR="005907D2" w:rsidRPr="004C4978" w:rsidRDefault="005907D2" w:rsidP="005907D2">
      <w:pPr>
        <w:pStyle w:val="Default"/>
        <w:rPr>
          <w:lang w:val="el-GR"/>
        </w:rPr>
      </w:pPr>
    </w:p>
    <w:p w:rsidR="005907D2" w:rsidRPr="004C4978" w:rsidRDefault="005907D2" w:rsidP="005907D2">
      <w:pPr>
        <w:pStyle w:val="CM20"/>
        <w:rPr>
          <w:rFonts w:eastAsia="HiddenHorzOCl"/>
          <w:lang w:val="el-GR"/>
        </w:rPr>
      </w:pPr>
    </w:p>
    <w:p w:rsidR="005907D2" w:rsidRPr="004C4978" w:rsidRDefault="005907D2" w:rsidP="005907D2">
      <w:pPr>
        <w:pStyle w:val="1"/>
        <w:keepNext w:val="0"/>
        <w:tabs>
          <w:tab w:val="left" w:pos="567"/>
        </w:tabs>
        <w:autoSpaceDE w:val="0"/>
        <w:autoSpaceDN w:val="0"/>
        <w:adjustRightInd w:val="0"/>
        <w:spacing w:before="0" w:after="0"/>
        <w:ind w:left="567" w:hanging="567"/>
        <w:rPr>
          <w:snapToGrid w:val="0"/>
          <w:color w:val="000000"/>
          <w:sz w:val="22"/>
          <w:szCs w:val="22"/>
          <w:lang w:val="el-GR"/>
        </w:rPr>
      </w:pPr>
      <w:r w:rsidRPr="004C4978">
        <w:rPr>
          <w:snapToGrid w:val="0"/>
          <w:color w:val="000000"/>
          <w:sz w:val="22"/>
          <w:szCs w:val="22"/>
          <w:lang w:val="el-GR"/>
        </w:rPr>
        <w:t>5.</w:t>
      </w:r>
      <w:r w:rsidRPr="004C4978">
        <w:rPr>
          <w:snapToGrid w:val="0"/>
          <w:color w:val="000000"/>
          <w:sz w:val="22"/>
          <w:szCs w:val="22"/>
          <w:lang w:val="el-GR"/>
        </w:rPr>
        <w:tab/>
      </w:r>
      <w:r w:rsidRPr="004C4978">
        <w:rPr>
          <w:caps w:val="0"/>
          <w:sz w:val="22"/>
          <w:szCs w:val="22"/>
          <w:lang w:val="el-GR"/>
        </w:rPr>
        <w:t xml:space="preserve">Πώς </w:t>
      </w:r>
      <w:r w:rsidRPr="004C4978">
        <w:rPr>
          <w:caps w:val="0"/>
          <w:noProof/>
          <w:sz w:val="22"/>
          <w:szCs w:val="22"/>
          <w:lang w:val="el-GR"/>
        </w:rPr>
        <w:t>να φυλάσσετε</w:t>
      </w:r>
      <w:r w:rsidRPr="004C4978">
        <w:rPr>
          <w:caps w:val="0"/>
          <w:sz w:val="22"/>
          <w:szCs w:val="22"/>
          <w:lang w:val="el-GR"/>
        </w:rPr>
        <w:t xml:space="preserve"> </w:t>
      </w:r>
      <w:proofErr w:type="spellStart"/>
      <w:r w:rsidRPr="004C4978">
        <w:rPr>
          <w:caps w:val="0"/>
          <w:sz w:val="22"/>
          <w:szCs w:val="22"/>
          <w:lang w:val="el-GR"/>
        </w:rPr>
        <w:t>το</w:t>
      </w:r>
      <w:r w:rsidRPr="004C4978">
        <w:rPr>
          <w:snapToGrid w:val="0"/>
          <w:color w:val="000000"/>
          <w:sz w:val="22"/>
          <w:szCs w:val="22"/>
          <w:lang w:val="el-GR"/>
        </w:rPr>
        <w:t>TISSEEL</w:t>
      </w:r>
      <w:proofErr w:type="spellEnd"/>
    </w:p>
    <w:p w:rsidR="005907D2" w:rsidRPr="004C4978" w:rsidRDefault="005907D2" w:rsidP="005907D2">
      <w:pPr>
        <w:pStyle w:val="CM20"/>
        <w:rPr>
          <w:rFonts w:eastAsia="HiddenHorzOCl"/>
          <w:lang w:val="el-GR"/>
        </w:rPr>
      </w:pPr>
    </w:p>
    <w:p w:rsidR="005907D2" w:rsidRPr="004C4978" w:rsidRDefault="005907D2" w:rsidP="005907D2">
      <w:pPr>
        <w:pStyle w:val="CM20"/>
        <w:rPr>
          <w:rFonts w:eastAsia="HiddenHorzOCl"/>
          <w:lang w:val="el-GR"/>
        </w:rPr>
      </w:pPr>
      <w:r w:rsidRPr="004C4978">
        <w:rPr>
          <w:lang w:val="el-GR"/>
        </w:rPr>
        <w:t>Το φάρμακο αυτό πρέπει να φυλάσσεται σε μέρη που δεν το βλέπουν και δεν το φθάνουν τα παιδιά</w:t>
      </w:r>
      <w:r w:rsidRPr="004C4978">
        <w:rPr>
          <w:rFonts w:eastAsia="Times New Roman"/>
          <w:color w:val="000000"/>
          <w:lang w:val="el-GR"/>
        </w:rPr>
        <w:t>.</w:t>
      </w:r>
    </w:p>
    <w:p w:rsidR="005907D2" w:rsidRPr="004C4978" w:rsidRDefault="005907D2" w:rsidP="005907D2">
      <w:pPr>
        <w:pStyle w:val="CM20"/>
        <w:rPr>
          <w:rFonts w:eastAsia="HiddenHorzOCl"/>
          <w:lang w:val="nl-NL"/>
        </w:rPr>
      </w:pPr>
      <w:r w:rsidRPr="004C4978">
        <w:rPr>
          <w:color w:val="000000"/>
          <w:lang w:val="el-GR"/>
        </w:rPr>
        <w:lastRenderedPageBreak/>
        <w:t>Να μη χρησιμοποιείτε αυτό το φάρμακο μετά την ημερομηνία λήξης που αναφέρεται στον περιέκτη μετά τη «ΛΗΞΗ».</w:t>
      </w:r>
    </w:p>
    <w:p w:rsidR="005907D2" w:rsidRPr="004C4978" w:rsidRDefault="005907D2" w:rsidP="005907D2">
      <w:pPr>
        <w:pStyle w:val="Default"/>
        <w:rPr>
          <w:lang w:val="nl-NL"/>
        </w:rPr>
      </w:pPr>
    </w:p>
    <w:p w:rsidR="005907D2" w:rsidRPr="004C4978" w:rsidRDefault="005907D2" w:rsidP="005907D2">
      <w:pPr>
        <w:autoSpaceDE w:val="0"/>
        <w:autoSpaceDN w:val="0"/>
        <w:adjustRightInd w:val="0"/>
        <w:rPr>
          <w:sz w:val="22"/>
          <w:szCs w:val="22"/>
        </w:rPr>
      </w:pPr>
      <w:r w:rsidRPr="004C4978">
        <w:rPr>
          <w:sz w:val="22"/>
          <w:szCs w:val="22"/>
        </w:rPr>
        <w:t>Φυλάσσετε και μεταφέρετε στην κατάψυξη (</w:t>
      </w:r>
      <w:r w:rsidRPr="004C4978">
        <w:rPr>
          <w:sz w:val="22"/>
          <w:szCs w:val="22"/>
        </w:rPr>
        <w:sym w:font="Symbol" w:char="F0A3"/>
      </w:r>
      <w:r w:rsidRPr="004C4978">
        <w:rPr>
          <w:sz w:val="22"/>
          <w:szCs w:val="22"/>
        </w:rPr>
        <w:t xml:space="preserve"> -20°C), χωρίς διακοπή μέχρι τη χρήση.</w:t>
      </w:r>
    </w:p>
    <w:p w:rsidR="005907D2" w:rsidRPr="004C4978" w:rsidRDefault="005907D2" w:rsidP="005907D2">
      <w:pPr>
        <w:autoSpaceDE w:val="0"/>
        <w:autoSpaceDN w:val="0"/>
        <w:adjustRightInd w:val="0"/>
        <w:rPr>
          <w:sz w:val="22"/>
          <w:szCs w:val="22"/>
        </w:rPr>
      </w:pPr>
    </w:p>
    <w:p w:rsidR="005907D2" w:rsidRPr="004C4978" w:rsidRDefault="005907D2" w:rsidP="005907D2">
      <w:pPr>
        <w:autoSpaceDE w:val="0"/>
        <w:autoSpaceDN w:val="0"/>
        <w:adjustRightInd w:val="0"/>
        <w:rPr>
          <w:sz w:val="22"/>
          <w:szCs w:val="22"/>
        </w:rPr>
      </w:pPr>
      <w:r w:rsidRPr="004C4978">
        <w:rPr>
          <w:sz w:val="22"/>
          <w:szCs w:val="22"/>
        </w:rPr>
        <w:t>Φυλάσσετε τη σύριγγα στο εξωτερικό κουτί για να προστατεύεται από το φως.</w:t>
      </w:r>
    </w:p>
    <w:p w:rsidR="005907D2" w:rsidRPr="004C4978" w:rsidRDefault="005907D2" w:rsidP="005907D2">
      <w:pPr>
        <w:autoSpaceDE w:val="0"/>
        <w:autoSpaceDN w:val="0"/>
        <w:adjustRightInd w:val="0"/>
        <w:rPr>
          <w:sz w:val="22"/>
          <w:szCs w:val="22"/>
        </w:rPr>
      </w:pPr>
    </w:p>
    <w:p w:rsidR="005907D2" w:rsidRPr="004C4978" w:rsidRDefault="005907D2" w:rsidP="005907D2">
      <w:pPr>
        <w:autoSpaceDE w:val="0"/>
        <w:autoSpaceDN w:val="0"/>
        <w:adjustRightInd w:val="0"/>
        <w:rPr>
          <w:i/>
          <w:sz w:val="22"/>
          <w:szCs w:val="22"/>
        </w:rPr>
      </w:pPr>
      <w:r w:rsidRPr="004C4978">
        <w:rPr>
          <w:i/>
          <w:sz w:val="22"/>
          <w:szCs w:val="22"/>
        </w:rPr>
        <w:t>Φύλαξη μετά την απόψυξη:</w:t>
      </w:r>
    </w:p>
    <w:p w:rsidR="005907D2" w:rsidRPr="004C4978" w:rsidRDefault="005907D2" w:rsidP="005907D2">
      <w:pPr>
        <w:pStyle w:val="CM4"/>
        <w:spacing w:line="240" w:lineRule="auto"/>
        <w:rPr>
          <w:rFonts w:eastAsia="HiddenHorzOCl"/>
          <w:lang w:val="el-GR"/>
        </w:rPr>
      </w:pPr>
    </w:p>
    <w:p w:rsidR="005907D2" w:rsidRPr="004C4978" w:rsidRDefault="005907D2" w:rsidP="005907D2">
      <w:pPr>
        <w:pStyle w:val="Default"/>
        <w:rPr>
          <w:lang w:val="el-GR"/>
        </w:rPr>
      </w:pPr>
      <w:r w:rsidRPr="004C4978">
        <w:rPr>
          <w:lang w:val="el-GR"/>
        </w:rPr>
        <w:t>Το προϊόν που έχει αποψυχθεί σε θερμοκρασία έως 25°C, μπορεί να φυλαχθεί μέχρι και 72 ώρες, εφόσον διατηρείται σε κλειστή και άθικτη συσκευασία σε ελεγχόμενη θερμοκρασία δωματίου (έως 25°C).</w:t>
      </w:r>
    </w:p>
    <w:p w:rsidR="005907D2" w:rsidRPr="004C4978" w:rsidRDefault="005907D2" w:rsidP="005907D2">
      <w:pPr>
        <w:pStyle w:val="CM4"/>
        <w:spacing w:line="240" w:lineRule="auto"/>
        <w:rPr>
          <w:color w:val="000000"/>
          <w:lang w:val="el-GR"/>
        </w:rPr>
      </w:pPr>
    </w:p>
    <w:p w:rsidR="005907D2" w:rsidRPr="004C4978" w:rsidRDefault="005907D2" w:rsidP="005907D2">
      <w:pPr>
        <w:pStyle w:val="CM21"/>
        <w:rPr>
          <w:lang w:val="el-GR"/>
        </w:rPr>
      </w:pPr>
      <w:r w:rsidRPr="004C4978">
        <w:rPr>
          <w:lang w:val="el-GR"/>
        </w:rPr>
        <w:t>Μετά την απόψυξη, τα διαλύματα δεν πρέπει να καταψυχθούν ξανά ή να τοποθετηθούν σε ψυγείο</w:t>
      </w:r>
      <w:r w:rsidRPr="004C4978">
        <w:rPr>
          <w:rFonts w:eastAsia="Times New Roman"/>
          <w:color w:val="000000"/>
          <w:lang w:val="el-GR"/>
        </w:rPr>
        <w:t>!</w:t>
      </w:r>
    </w:p>
    <w:p w:rsidR="005907D2" w:rsidRPr="004C4978" w:rsidRDefault="005907D2" w:rsidP="005907D2">
      <w:pPr>
        <w:pStyle w:val="Default"/>
        <w:rPr>
          <w:lang w:val="el-GR"/>
        </w:rPr>
      </w:pPr>
    </w:p>
    <w:p w:rsidR="005907D2" w:rsidRPr="004C4978" w:rsidRDefault="005907D2" w:rsidP="005907D2">
      <w:pPr>
        <w:pStyle w:val="CM21"/>
        <w:rPr>
          <w:rFonts w:eastAsia="HiddenHorzOCl"/>
          <w:lang w:val="el-GR"/>
        </w:rPr>
      </w:pPr>
      <w:r w:rsidRPr="004C4978">
        <w:rPr>
          <w:lang w:val="el-GR"/>
        </w:rPr>
        <w:t xml:space="preserve">Μην πετάτε φάρμακα στο νερό της αποχέτευσης ή στα οικιακά </w:t>
      </w:r>
      <w:proofErr w:type="spellStart"/>
      <w:r w:rsidRPr="004C4978">
        <w:rPr>
          <w:lang w:val="el-GR"/>
        </w:rPr>
        <w:t>απορρίματα</w:t>
      </w:r>
      <w:proofErr w:type="spellEnd"/>
      <w:r w:rsidRPr="004C4978">
        <w:rPr>
          <w:lang w:val="el-GR"/>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HiddenHorzOCl"/>
          <w:lang w:val="el-GR"/>
        </w:rPr>
      </w:pPr>
    </w:p>
    <w:p w:rsidR="005907D2" w:rsidRPr="004C4978" w:rsidRDefault="005907D2" w:rsidP="005907D2">
      <w:pPr>
        <w:pStyle w:val="1"/>
        <w:keepNext w:val="0"/>
        <w:tabs>
          <w:tab w:val="left" w:pos="567"/>
        </w:tabs>
        <w:autoSpaceDE w:val="0"/>
        <w:autoSpaceDN w:val="0"/>
        <w:adjustRightInd w:val="0"/>
        <w:spacing w:before="0" w:after="0"/>
        <w:ind w:left="567" w:hanging="567"/>
        <w:rPr>
          <w:snapToGrid w:val="0"/>
          <w:color w:val="000000"/>
          <w:sz w:val="22"/>
          <w:szCs w:val="22"/>
          <w:lang w:val="el-GR"/>
        </w:rPr>
      </w:pPr>
      <w:r w:rsidRPr="004C4978">
        <w:rPr>
          <w:snapToGrid w:val="0"/>
          <w:color w:val="000000"/>
          <w:sz w:val="22"/>
          <w:szCs w:val="22"/>
          <w:lang w:val="el-GR"/>
        </w:rPr>
        <w:t>6.</w:t>
      </w:r>
      <w:r w:rsidRPr="004C4978">
        <w:rPr>
          <w:snapToGrid w:val="0"/>
          <w:color w:val="000000"/>
          <w:sz w:val="22"/>
          <w:szCs w:val="22"/>
          <w:lang w:val="el-GR"/>
        </w:rPr>
        <w:tab/>
      </w:r>
      <w:r w:rsidRPr="004C4978">
        <w:rPr>
          <w:caps w:val="0"/>
          <w:noProof/>
          <w:sz w:val="22"/>
          <w:szCs w:val="22"/>
          <w:lang w:val="el-GR"/>
        </w:rPr>
        <w:t>Περιεχόμενα</w:t>
      </w:r>
      <w:r w:rsidRPr="004C4978">
        <w:rPr>
          <w:caps w:val="0"/>
          <w:sz w:val="22"/>
          <w:szCs w:val="22"/>
          <w:lang w:val="el-GR"/>
        </w:rPr>
        <w:t xml:space="preserve"> της συσκευασίας και λοιπές πληροφορίες</w:t>
      </w:r>
    </w:p>
    <w:p w:rsidR="005907D2" w:rsidRPr="004C4978" w:rsidRDefault="005907D2" w:rsidP="005907D2">
      <w:pPr>
        <w:pStyle w:val="CM20"/>
        <w:rPr>
          <w:rFonts w:eastAsia="HiddenHorzOCl"/>
          <w:lang w:val="el-GR"/>
        </w:rPr>
      </w:pPr>
    </w:p>
    <w:p w:rsidR="005907D2" w:rsidRPr="004C4978" w:rsidRDefault="005907D2" w:rsidP="005907D2">
      <w:pPr>
        <w:pStyle w:val="CM20"/>
        <w:rPr>
          <w:rFonts w:eastAsia="Times New Roman"/>
          <w:b/>
          <w:bCs/>
          <w:color w:val="000000"/>
          <w:lang w:val="el-GR"/>
        </w:rPr>
      </w:pPr>
      <w:r w:rsidRPr="004C4978">
        <w:rPr>
          <w:rFonts w:eastAsia="Times New Roman"/>
          <w:b/>
          <w:bCs/>
          <w:color w:val="000000"/>
          <w:lang w:val="el-GR"/>
        </w:rPr>
        <w:t>Τι περιέχει το TISSEEL</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lang w:val="el-GR"/>
        </w:rPr>
        <w:t xml:space="preserve">Το </w:t>
      </w:r>
      <w:r w:rsidRPr="004C4978">
        <w:rPr>
          <w:lang w:val="en-US"/>
        </w:rPr>
        <w:t>TISSEEL</w:t>
      </w:r>
      <w:r w:rsidRPr="004C4978">
        <w:rPr>
          <w:lang w:val="el-GR"/>
        </w:rPr>
        <w:t xml:space="preserve"> αποτελείται από δύο συστατικά:</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b/>
          <w:lang w:val="el-GR"/>
        </w:rPr>
        <w:t xml:space="preserve">Θάλαμος 1: Διάλυμα </w:t>
      </w:r>
      <w:r w:rsidRPr="004C4978">
        <w:rPr>
          <w:rFonts w:eastAsia="Times New Roman"/>
          <w:b/>
          <w:lang w:val="el-GR"/>
        </w:rPr>
        <w:t>Πρωτεΐνης Συγκόλλησης</w:t>
      </w:r>
    </w:p>
    <w:p w:rsidR="005907D2" w:rsidRPr="004C4978" w:rsidRDefault="005907D2" w:rsidP="005907D2">
      <w:pPr>
        <w:tabs>
          <w:tab w:val="left" w:pos="567"/>
        </w:tabs>
        <w:rPr>
          <w:sz w:val="22"/>
          <w:szCs w:val="22"/>
        </w:rPr>
      </w:pPr>
      <w:r w:rsidRPr="004C4978">
        <w:rPr>
          <w:noProof/>
          <w:sz w:val="22"/>
          <w:szCs w:val="22"/>
        </w:rPr>
        <w:t xml:space="preserve">Οι δραστικές ουσίες </w:t>
      </w:r>
      <w:r w:rsidRPr="004C4978">
        <w:rPr>
          <w:sz w:val="22"/>
          <w:szCs w:val="22"/>
        </w:rPr>
        <w:t>που περιέχονται σε 1 ml διαλύματος πρωτεΐνης συγκόλλησης είναι:</w:t>
      </w:r>
    </w:p>
    <w:p w:rsidR="005907D2" w:rsidRPr="004C4978" w:rsidRDefault="005907D2" w:rsidP="005907D2">
      <w:pPr>
        <w:tabs>
          <w:tab w:val="left" w:pos="567"/>
        </w:tabs>
        <w:rPr>
          <w:sz w:val="22"/>
          <w:szCs w:val="22"/>
        </w:rPr>
      </w:pPr>
      <w:r w:rsidRPr="004C4978">
        <w:rPr>
          <w:sz w:val="22"/>
          <w:szCs w:val="22"/>
        </w:rPr>
        <w:t xml:space="preserve">Ανθρώπινο </w:t>
      </w:r>
      <w:proofErr w:type="spellStart"/>
      <w:r w:rsidRPr="004C4978">
        <w:rPr>
          <w:sz w:val="22"/>
          <w:szCs w:val="22"/>
        </w:rPr>
        <w:t>ινωδογόνο</w:t>
      </w:r>
      <w:proofErr w:type="spellEnd"/>
      <w:r w:rsidRPr="004C4978">
        <w:rPr>
          <w:sz w:val="22"/>
          <w:szCs w:val="22"/>
        </w:rPr>
        <w:t>, 91 </w:t>
      </w:r>
      <w:proofErr w:type="spellStart"/>
      <w:r w:rsidRPr="004C4978">
        <w:rPr>
          <w:sz w:val="22"/>
          <w:szCs w:val="22"/>
        </w:rPr>
        <w:t>mg</w:t>
      </w:r>
      <w:proofErr w:type="spellEnd"/>
      <w:r w:rsidRPr="004C4978">
        <w:rPr>
          <w:sz w:val="22"/>
          <w:szCs w:val="22"/>
        </w:rPr>
        <w:t xml:space="preserve">/ml, συνθετική </w:t>
      </w:r>
      <w:proofErr w:type="spellStart"/>
      <w:r w:rsidRPr="004C4978">
        <w:rPr>
          <w:sz w:val="22"/>
          <w:szCs w:val="22"/>
        </w:rPr>
        <w:t>απροτινίνη</w:t>
      </w:r>
      <w:proofErr w:type="spellEnd"/>
      <w:r w:rsidRPr="004C4978">
        <w:rPr>
          <w:sz w:val="22"/>
          <w:szCs w:val="22"/>
        </w:rPr>
        <w:t xml:space="preserve"> 3.000 KIU/ml.</w:t>
      </w:r>
    </w:p>
    <w:p w:rsidR="005907D2" w:rsidRPr="004C4978" w:rsidRDefault="005907D2" w:rsidP="005907D2">
      <w:pPr>
        <w:tabs>
          <w:tab w:val="left" w:pos="567"/>
        </w:tabs>
        <w:rPr>
          <w:sz w:val="22"/>
          <w:szCs w:val="22"/>
        </w:rPr>
      </w:pPr>
    </w:p>
    <w:p w:rsidR="005907D2" w:rsidRPr="004C4978" w:rsidRDefault="005907D2" w:rsidP="005907D2">
      <w:pPr>
        <w:tabs>
          <w:tab w:val="left" w:pos="567"/>
        </w:tabs>
        <w:rPr>
          <w:sz w:val="22"/>
          <w:szCs w:val="22"/>
        </w:rPr>
      </w:pPr>
      <w:r w:rsidRPr="004C4978">
        <w:rPr>
          <w:noProof/>
          <w:sz w:val="22"/>
          <w:szCs w:val="22"/>
        </w:rPr>
        <w:t>Τα άλλα συστατικά είναι</w:t>
      </w:r>
      <w:r w:rsidRPr="004C4978">
        <w:rPr>
          <w:color w:val="000000"/>
          <w:sz w:val="22"/>
          <w:szCs w:val="22"/>
        </w:rPr>
        <w:t>:</w:t>
      </w:r>
      <w:r w:rsidRPr="004C4978">
        <w:rPr>
          <w:sz w:val="22"/>
          <w:szCs w:val="22"/>
        </w:rPr>
        <w:t xml:space="preserve"> </w:t>
      </w:r>
      <w:r w:rsidRPr="004C4978">
        <w:rPr>
          <w:color w:val="000000"/>
          <w:sz w:val="22"/>
          <w:szCs w:val="22"/>
        </w:rPr>
        <w:t xml:space="preserve">ανθρώπινη </w:t>
      </w:r>
      <w:proofErr w:type="spellStart"/>
      <w:r w:rsidRPr="004C4978">
        <w:rPr>
          <w:color w:val="000000"/>
          <w:sz w:val="22"/>
          <w:szCs w:val="22"/>
        </w:rPr>
        <w:t>λευκωματίνη</w:t>
      </w:r>
      <w:proofErr w:type="spellEnd"/>
      <w:r w:rsidRPr="004C4978">
        <w:rPr>
          <w:color w:val="000000"/>
          <w:sz w:val="22"/>
          <w:szCs w:val="22"/>
        </w:rPr>
        <w:t>, L-</w:t>
      </w:r>
      <w:proofErr w:type="spellStart"/>
      <w:r w:rsidRPr="004C4978">
        <w:rPr>
          <w:color w:val="000000"/>
          <w:sz w:val="22"/>
          <w:szCs w:val="22"/>
        </w:rPr>
        <w:t>ιστιδίνη</w:t>
      </w:r>
      <w:proofErr w:type="spellEnd"/>
      <w:r w:rsidRPr="004C4978">
        <w:rPr>
          <w:color w:val="000000"/>
          <w:sz w:val="22"/>
          <w:szCs w:val="22"/>
        </w:rPr>
        <w:t xml:space="preserve">, </w:t>
      </w:r>
      <w:proofErr w:type="spellStart"/>
      <w:r w:rsidRPr="004C4978">
        <w:rPr>
          <w:color w:val="000000"/>
          <w:sz w:val="22"/>
          <w:szCs w:val="22"/>
        </w:rPr>
        <w:t>νιασιναμίδη</w:t>
      </w:r>
      <w:proofErr w:type="spellEnd"/>
      <w:r w:rsidRPr="004C4978">
        <w:rPr>
          <w:color w:val="000000"/>
          <w:sz w:val="22"/>
          <w:szCs w:val="22"/>
        </w:rPr>
        <w:t xml:space="preserve">, </w:t>
      </w:r>
      <w:proofErr w:type="spellStart"/>
      <w:r w:rsidRPr="004C4978">
        <w:rPr>
          <w:color w:val="000000"/>
          <w:sz w:val="22"/>
          <w:szCs w:val="22"/>
        </w:rPr>
        <w:t>πολυσορβικό</w:t>
      </w:r>
      <w:proofErr w:type="spellEnd"/>
      <w:r w:rsidRPr="004C4978">
        <w:rPr>
          <w:color w:val="000000"/>
          <w:sz w:val="22"/>
          <w:szCs w:val="22"/>
        </w:rPr>
        <w:t xml:space="preserve"> 80 (</w:t>
      </w:r>
      <w:proofErr w:type="spellStart"/>
      <w:r w:rsidRPr="004C4978">
        <w:rPr>
          <w:color w:val="000000"/>
          <w:sz w:val="22"/>
          <w:szCs w:val="22"/>
        </w:rPr>
        <w:t>Tween</w:t>
      </w:r>
      <w:proofErr w:type="spellEnd"/>
      <w:r w:rsidRPr="004C4978">
        <w:rPr>
          <w:color w:val="000000"/>
          <w:sz w:val="22"/>
          <w:szCs w:val="22"/>
        </w:rPr>
        <w:t xml:space="preserve"> 80), </w:t>
      </w:r>
      <w:proofErr w:type="spellStart"/>
      <w:r w:rsidRPr="004C4978">
        <w:rPr>
          <w:color w:val="000000"/>
          <w:sz w:val="22"/>
          <w:szCs w:val="22"/>
        </w:rPr>
        <w:t>διυδρικό</w:t>
      </w:r>
      <w:proofErr w:type="spellEnd"/>
      <w:r w:rsidRPr="004C4978">
        <w:rPr>
          <w:color w:val="000000"/>
          <w:sz w:val="22"/>
          <w:szCs w:val="22"/>
        </w:rPr>
        <w:t xml:space="preserve"> κιτρικό νάτριο, ύδωρ για ενέσιμα.</w:t>
      </w:r>
    </w:p>
    <w:p w:rsidR="005907D2" w:rsidRPr="004C4978" w:rsidRDefault="005907D2" w:rsidP="005907D2">
      <w:pPr>
        <w:tabs>
          <w:tab w:val="left" w:pos="567"/>
        </w:tabs>
        <w:rPr>
          <w:sz w:val="22"/>
          <w:szCs w:val="22"/>
        </w:rPr>
      </w:pPr>
    </w:p>
    <w:p w:rsidR="005907D2" w:rsidRPr="004C4978" w:rsidRDefault="005907D2" w:rsidP="005907D2">
      <w:pPr>
        <w:autoSpaceDE w:val="0"/>
        <w:autoSpaceDN w:val="0"/>
        <w:adjustRightInd w:val="0"/>
        <w:rPr>
          <w:sz w:val="22"/>
          <w:szCs w:val="22"/>
        </w:rPr>
      </w:pPr>
      <w:r w:rsidRPr="004C4978">
        <w:rPr>
          <w:b/>
          <w:color w:val="000000"/>
          <w:sz w:val="22"/>
          <w:szCs w:val="22"/>
        </w:rPr>
        <w:t>Θάλαμος 2:</w:t>
      </w:r>
      <w:r w:rsidRPr="004C4978">
        <w:rPr>
          <w:b/>
          <w:sz w:val="22"/>
          <w:szCs w:val="22"/>
        </w:rPr>
        <w:t xml:space="preserve"> </w:t>
      </w:r>
      <w:r w:rsidRPr="004C4978">
        <w:rPr>
          <w:b/>
          <w:color w:val="000000"/>
          <w:sz w:val="22"/>
          <w:szCs w:val="22"/>
        </w:rPr>
        <w:t>Διάλυμα θρομβίνης</w:t>
      </w:r>
    </w:p>
    <w:p w:rsidR="005907D2" w:rsidRPr="004C4978" w:rsidRDefault="005907D2" w:rsidP="005907D2">
      <w:pPr>
        <w:pStyle w:val="DocText"/>
        <w:spacing w:after="0" w:line="240" w:lineRule="auto"/>
        <w:rPr>
          <w:rFonts w:eastAsia="Times New Roman"/>
          <w:sz w:val="22"/>
          <w:szCs w:val="22"/>
          <w:lang w:val="el-GR"/>
        </w:rPr>
      </w:pPr>
      <w:r w:rsidRPr="004C4978">
        <w:rPr>
          <w:noProof/>
          <w:sz w:val="22"/>
          <w:szCs w:val="22"/>
          <w:lang w:val="el-GR"/>
        </w:rPr>
        <w:t xml:space="preserve">Οι δραστικές ουσίες </w:t>
      </w:r>
      <w:r w:rsidRPr="004C4978">
        <w:rPr>
          <w:rFonts w:eastAsia="Times New Roman"/>
          <w:sz w:val="22"/>
          <w:szCs w:val="22"/>
          <w:lang w:val="el-GR"/>
        </w:rPr>
        <w:t>που περιέχονται σε 1 ml διαλύματος θρομβίνης είναι:</w:t>
      </w:r>
    </w:p>
    <w:p w:rsidR="005907D2" w:rsidRPr="004C4978" w:rsidRDefault="005907D2" w:rsidP="005907D2">
      <w:pPr>
        <w:pStyle w:val="DocText"/>
        <w:spacing w:after="0" w:line="240" w:lineRule="auto"/>
        <w:rPr>
          <w:rFonts w:eastAsia="Times New Roman"/>
          <w:sz w:val="22"/>
          <w:szCs w:val="22"/>
          <w:lang w:val="el-GR"/>
        </w:rPr>
      </w:pPr>
      <w:r w:rsidRPr="004C4978">
        <w:rPr>
          <w:rFonts w:eastAsia="Times New Roman"/>
          <w:sz w:val="22"/>
          <w:szCs w:val="22"/>
          <w:lang w:val="el-GR"/>
        </w:rPr>
        <w:t>Ανθρώπινη θρομβίνη 500</w:t>
      </w:r>
      <w:r w:rsidRPr="004C4978">
        <w:rPr>
          <w:rFonts w:eastAsia="Times New Roman"/>
          <w:sz w:val="22"/>
          <w:szCs w:val="22"/>
        </w:rPr>
        <w:t> IU</w:t>
      </w:r>
      <w:r w:rsidRPr="004C4978">
        <w:rPr>
          <w:rFonts w:eastAsia="Times New Roman"/>
          <w:sz w:val="22"/>
          <w:szCs w:val="22"/>
          <w:lang w:val="el-GR"/>
        </w:rPr>
        <w:t>/</w:t>
      </w:r>
      <w:r w:rsidRPr="004C4978">
        <w:rPr>
          <w:rFonts w:eastAsia="Times New Roman"/>
          <w:sz w:val="22"/>
          <w:szCs w:val="22"/>
        </w:rPr>
        <w:t>ml</w:t>
      </w:r>
      <w:r w:rsidRPr="004C4978">
        <w:rPr>
          <w:rFonts w:eastAsia="Times New Roman"/>
          <w:sz w:val="22"/>
          <w:szCs w:val="22"/>
          <w:lang w:val="el-GR"/>
        </w:rPr>
        <w:t xml:space="preserve">, χλωριούχο ασβέστιο </w:t>
      </w:r>
      <w:proofErr w:type="spellStart"/>
      <w:r w:rsidRPr="004C4978">
        <w:rPr>
          <w:rFonts w:eastAsia="Times New Roman"/>
          <w:sz w:val="22"/>
          <w:szCs w:val="22"/>
          <w:lang w:val="el-GR"/>
        </w:rPr>
        <w:t>διυδρικό</w:t>
      </w:r>
      <w:proofErr w:type="spellEnd"/>
      <w:r w:rsidRPr="004C4978">
        <w:rPr>
          <w:rFonts w:eastAsia="Times New Roman"/>
          <w:sz w:val="22"/>
          <w:szCs w:val="22"/>
          <w:lang w:val="el-GR"/>
        </w:rPr>
        <w:t>, 40</w:t>
      </w:r>
      <w:r w:rsidRPr="004C4978">
        <w:rPr>
          <w:rFonts w:eastAsia="Times New Roman"/>
          <w:sz w:val="22"/>
          <w:szCs w:val="22"/>
        </w:rPr>
        <w:t> </w:t>
      </w:r>
      <w:r w:rsidRPr="004C4978">
        <w:rPr>
          <w:rFonts w:eastAsia="Times New Roman"/>
          <w:sz w:val="22"/>
          <w:szCs w:val="22"/>
          <w:lang w:val="el-GR"/>
        </w:rPr>
        <w:sym w:font="Symbol" w:char="F06D"/>
      </w:r>
      <w:proofErr w:type="spellStart"/>
      <w:r w:rsidRPr="004C4978">
        <w:rPr>
          <w:rFonts w:eastAsia="Times New Roman"/>
          <w:sz w:val="22"/>
          <w:szCs w:val="22"/>
        </w:rPr>
        <w:t>mol</w:t>
      </w:r>
      <w:proofErr w:type="spellEnd"/>
      <w:r w:rsidRPr="004C4978">
        <w:rPr>
          <w:rFonts w:eastAsia="Times New Roman"/>
          <w:sz w:val="22"/>
          <w:szCs w:val="22"/>
          <w:lang w:val="el-GR"/>
        </w:rPr>
        <w:t>/</w:t>
      </w:r>
      <w:r w:rsidRPr="004C4978">
        <w:rPr>
          <w:rFonts w:eastAsia="Times New Roman"/>
          <w:sz w:val="22"/>
          <w:szCs w:val="22"/>
        </w:rPr>
        <w:t>ml</w:t>
      </w:r>
      <w:r w:rsidRPr="004C4978">
        <w:rPr>
          <w:rFonts w:eastAsia="Times New Roman"/>
          <w:sz w:val="22"/>
          <w:szCs w:val="22"/>
          <w:lang w:val="el-GR"/>
        </w:rPr>
        <w:t>.</w:t>
      </w:r>
    </w:p>
    <w:p w:rsidR="005907D2" w:rsidRPr="004C4978" w:rsidRDefault="005907D2" w:rsidP="005907D2">
      <w:pPr>
        <w:tabs>
          <w:tab w:val="left" w:pos="567"/>
        </w:tabs>
        <w:rPr>
          <w:sz w:val="22"/>
          <w:szCs w:val="22"/>
        </w:rPr>
      </w:pPr>
    </w:p>
    <w:p w:rsidR="005907D2" w:rsidRPr="004C4978" w:rsidRDefault="005907D2" w:rsidP="005907D2">
      <w:pPr>
        <w:tabs>
          <w:tab w:val="left" w:pos="567"/>
        </w:tabs>
        <w:rPr>
          <w:sz w:val="22"/>
          <w:szCs w:val="22"/>
        </w:rPr>
      </w:pPr>
      <w:r w:rsidRPr="004C4978">
        <w:rPr>
          <w:noProof/>
          <w:sz w:val="22"/>
          <w:szCs w:val="22"/>
        </w:rPr>
        <w:t>Τα άλλα συστατικά είναι</w:t>
      </w:r>
      <w:r w:rsidRPr="004C4978">
        <w:rPr>
          <w:color w:val="000000"/>
          <w:sz w:val="22"/>
          <w:szCs w:val="22"/>
        </w:rPr>
        <w:t>:</w:t>
      </w:r>
      <w:r w:rsidRPr="004C4978">
        <w:rPr>
          <w:sz w:val="22"/>
          <w:szCs w:val="22"/>
        </w:rPr>
        <w:t xml:space="preserve"> </w:t>
      </w:r>
      <w:r w:rsidRPr="004C4978">
        <w:rPr>
          <w:color w:val="000000"/>
          <w:sz w:val="22"/>
          <w:szCs w:val="22"/>
        </w:rPr>
        <w:t xml:space="preserve">ανθρώπινη </w:t>
      </w:r>
      <w:proofErr w:type="spellStart"/>
      <w:r w:rsidRPr="004C4978">
        <w:rPr>
          <w:color w:val="000000"/>
          <w:sz w:val="22"/>
          <w:szCs w:val="22"/>
        </w:rPr>
        <w:t>λευκωματίνη</w:t>
      </w:r>
      <w:proofErr w:type="spellEnd"/>
      <w:r w:rsidRPr="004C4978">
        <w:rPr>
          <w:color w:val="000000"/>
          <w:sz w:val="22"/>
          <w:szCs w:val="22"/>
        </w:rPr>
        <w:t>, χλωριούχο νάτριο, ύδωρ για ενέσιμα.</w:t>
      </w:r>
    </w:p>
    <w:p w:rsidR="005907D2" w:rsidRPr="004C4978" w:rsidRDefault="005907D2" w:rsidP="005907D2">
      <w:pPr>
        <w:pStyle w:val="Default"/>
        <w:rPr>
          <w:lang w:val="el-G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1398"/>
        <w:gridCol w:w="1320"/>
        <w:gridCol w:w="1392"/>
      </w:tblGrid>
      <w:tr w:rsidR="005907D2" w:rsidRPr="004C4978" w:rsidTr="00F8227C">
        <w:tc>
          <w:tcPr>
            <w:tcW w:w="3402" w:type="dxa"/>
          </w:tcPr>
          <w:p w:rsidR="005907D2" w:rsidRPr="004C4978" w:rsidRDefault="005907D2" w:rsidP="00F8227C">
            <w:pPr>
              <w:pStyle w:val="DocText"/>
              <w:spacing w:after="0" w:line="240" w:lineRule="auto"/>
              <w:rPr>
                <w:rFonts w:eastAsia="Times New Roman"/>
                <w:sz w:val="22"/>
                <w:szCs w:val="22"/>
                <w:lang w:val="el-GR"/>
              </w:rPr>
            </w:pPr>
            <w:r w:rsidRPr="004C4978">
              <w:rPr>
                <w:rFonts w:eastAsia="Times New Roman"/>
                <w:sz w:val="22"/>
                <w:szCs w:val="22"/>
                <w:lang w:val="el-GR"/>
              </w:rPr>
              <w:t>Μετά την ανάμειξη</w:t>
            </w:r>
          </w:p>
        </w:tc>
        <w:tc>
          <w:tcPr>
            <w:tcW w:w="1560" w:type="dxa"/>
          </w:tcPr>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1 </w:t>
            </w:r>
            <w:r w:rsidRPr="004C4978">
              <w:rPr>
                <w:rFonts w:eastAsia="Times New Roman"/>
                <w:sz w:val="22"/>
                <w:szCs w:val="22"/>
              </w:rPr>
              <w:t>ml</w:t>
            </w:r>
          </w:p>
        </w:tc>
        <w:tc>
          <w:tcPr>
            <w:tcW w:w="1398" w:type="dxa"/>
          </w:tcPr>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2 </w:t>
            </w:r>
            <w:r w:rsidRPr="004C4978">
              <w:rPr>
                <w:rFonts w:eastAsia="Times New Roman"/>
                <w:sz w:val="22"/>
                <w:szCs w:val="22"/>
              </w:rPr>
              <w:t>ml</w:t>
            </w:r>
          </w:p>
        </w:tc>
        <w:tc>
          <w:tcPr>
            <w:tcW w:w="1320" w:type="dxa"/>
          </w:tcPr>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4 </w:t>
            </w:r>
            <w:r w:rsidRPr="004C4978">
              <w:rPr>
                <w:rFonts w:eastAsia="Times New Roman"/>
                <w:sz w:val="22"/>
                <w:szCs w:val="22"/>
              </w:rPr>
              <w:t>ml</w:t>
            </w:r>
          </w:p>
        </w:tc>
        <w:tc>
          <w:tcPr>
            <w:tcW w:w="1392" w:type="dxa"/>
          </w:tcPr>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10 </w:t>
            </w:r>
            <w:r w:rsidRPr="004C4978">
              <w:rPr>
                <w:rFonts w:eastAsia="Times New Roman"/>
                <w:sz w:val="22"/>
                <w:szCs w:val="22"/>
              </w:rPr>
              <w:t>ml</w:t>
            </w:r>
          </w:p>
        </w:tc>
      </w:tr>
      <w:tr w:rsidR="005907D2" w:rsidRPr="004C4978" w:rsidTr="00F8227C">
        <w:tc>
          <w:tcPr>
            <w:tcW w:w="3402" w:type="dxa"/>
          </w:tcPr>
          <w:p w:rsidR="005907D2" w:rsidRPr="004C4978" w:rsidRDefault="005907D2" w:rsidP="00F8227C">
            <w:pPr>
              <w:pStyle w:val="DocText"/>
              <w:spacing w:after="0" w:line="240" w:lineRule="auto"/>
              <w:rPr>
                <w:rFonts w:eastAsia="Times New Roman"/>
                <w:b/>
                <w:sz w:val="22"/>
                <w:szCs w:val="22"/>
                <w:lang w:val="el-GR"/>
              </w:rPr>
            </w:pPr>
            <w:r w:rsidRPr="004C4978">
              <w:rPr>
                <w:rFonts w:eastAsia="Times New Roman"/>
                <w:b/>
                <w:sz w:val="22"/>
                <w:szCs w:val="22"/>
                <w:lang w:val="el-GR"/>
              </w:rPr>
              <w:t>Θάλαμος 1: Διάλυμα πρωτεΐνης συγκόλλησης</w:t>
            </w:r>
          </w:p>
          <w:p w:rsidR="005907D2" w:rsidRPr="004C4978" w:rsidRDefault="005907D2" w:rsidP="00F8227C">
            <w:pPr>
              <w:pStyle w:val="DocText"/>
              <w:spacing w:after="0" w:line="240" w:lineRule="auto"/>
              <w:rPr>
                <w:rFonts w:eastAsia="Times New Roman"/>
                <w:sz w:val="22"/>
                <w:szCs w:val="22"/>
                <w:lang w:val="el-GR"/>
              </w:rPr>
            </w:pPr>
          </w:p>
          <w:p w:rsidR="005907D2" w:rsidRPr="004C4978" w:rsidRDefault="005907D2" w:rsidP="00F8227C">
            <w:pPr>
              <w:pStyle w:val="DocText"/>
              <w:spacing w:after="0" w:line="240" w:lineRule="auto"/>
              <w:rPr>
                <w:rFonts w:eastAsia="Times New Roman"/>
                <w:sz w:val="22"/>
                <w:szCs w:val="22"/>
                <w:lang w:val="el-GR"/>
              </w:rPr>
            </w:pPr>
            <w:r w:rsidRPr="004C4978">
              <w:rPr>
                <w:rFonts w:eastAsia="Times New Roman"/>
                <w:sz w:val="22"/>
                <w:szCs w:val="22"/>
                <w:lang w:val="el-GR"/>
              </w:rPr>
              <w:t xml:space="preserve">Ανθρώπινο </w:t>
            </w:r>
            <w:proofErr w:type="spellStart"/>
            <w:r w:rsidRPr="004C4978">
              <w:rPr>
                <w:rFonts w:eastAsia="Times New Roman"/>
                <w:sz w:val="22"/>
                <w:szCs w:val="22"/>
                <w:lang w:val="el-GR"/>
              </w:rPr>
              <w:t>ινωδογόνο</w:t>
            </w:r>
            <w:proofErr w:type="spellEnd"/>
          </w:p>
          <w:p w:rsidR="005907D2" w:rsidRPr="004C4978" w:rsidRDefault="005907D2" w:rsidP="00F8227C">
            <w:pPr>
              <w:pStyle w:val="DocText"/>
              <w:spacing w:after="0" w:line="240" w:lineRule="auto"/>
              <w:rPr>
                <w:rFonts w:eastAsia="Times New Roman"/>
                <w:sz w:val="22"/>
                <w:szCs w:val="22"/>
                <w:lang w:val="el-GR"/>
              </w:rPr>
            </w:pPr>
            <w:r w:rsidRPr="004C4978">
              <w:rPr>
                <w:rFonts w:eastAsia="Times New Roman"/>
                <w:sz w:val="22"/>
                <w:szCs w:val="22"/>
                <w:lang w:val="el-GR"/>
              </w:rPr>
              <w:t>(ως πρωτεΐνη πήξης)</w:t>
            </w:r>
          </w:p>
          <w:p w:rsidR="005907D2" w:rsidRPr="004C4978" w:rsidRDefault="005907D2" w:rsidP="00F8227C">
            <w:pPr>
              <w:pStyle w:val="DocText"/>
              <w:spacing w:after="0" w:line="240" w:lineRule="auto"/>
              <w:rPr>
                <w:rFonts w:eastAsia="Times New Roman"/>
                <w:sz w:val="22"/>
                <w:szCs w:val="22"/>
                <w:lang w:val="el-GR"/>
              </w:rPr>
            </w:pPr>
          </w:p>
          <w:p w:rsidR="005907D2" w:rsidRPr="004C4978" w:rsidRDefault="005907D2" w:rsidP="00F8227C">
            <w:pPr>
              <w:pStyle w:val="DocText"/>
              <w:spacing w:after="0" w:line="240" w:lineRule="auto"/>
              <w:rPr>
                <w:rFonts w:eastAsia="Times New Roman"/>
                <w:sz w:val="22"/>
                <w:szCs w:val="22"/>
                <w:lang w:val="el-GR"/>
              </w:rPr>
            </w:pPr>
            <w:r w:rsidRPr="004C4978">
              <w:rPr>
                <w:rFonts w:eastAsia="Times New Roman"/>
                <w:sz w:val="22"/>
                <w:szCs w:val="22"/>
                <w:lang w:val="el-GR"/>
              </w:rPr>
              <w:t xml:space="preserve">Συνθετική </w:t>
            </w:r>
            <w:proofErr w:type="spellStart"/>
            <w:r w:rsidRPr="004C4978">
              <w:rPr>
                <w:rFonts w:eastAsia="Times New Roman"/>
                <w:sz w:val="22"/>
                <w:szCs w:val="22"/>
                <w:lang w:val="el-GR"/>
              </w:rPr>
              <w:t>απροτινίνη</w:t>
            </w:r>
            <w:proofErr w:type="spellEnd"/>
          </w:p>
        </w:tc>
        <w:tc>
          <w:tcPr>
            <w:tcW w:w="1560" w:type="dxa"/>
          </w:tcPr>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45,5 </w:t>
            </w:r>
            <w:r w:rsidRPr="004C4978">
              <w:rPr>
                <w:rFonts w:eastAsia="Times New Roman"/>
                <w:sz w:val="22"/>
                <w:szCs w:val="22"/>
              </w:rPr>
              <w:t>mg</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1.500 </w:t>
            </w:r>
            <w:r w:rsidRPr="004C4978">
              <w:rPr>
                <w:rFonts w:eastAsia="Times New Roman"/>
                <w:sz w:val="22"/>
                <w:szCs w:val="22"/>
              </w:rPr>
              <w:t>KIU</w:t>
            </w:r>
          </w:p>
        </w:tc>
        <w:tc>
          <w:tcPr>
            <w:tcW w:w="1398" w:type="dxa"/>
          </w:tcPr>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91 </w:t>
            </w:r>
            <w:r w:rsidRPr="004C4978">
              <w:rPr>
                <w:rFonts w:eastAsia="Times New Roman"/>
                <w:sz w:val="22"/>
                <w:szCs w:val="22"/>
              </w:rPr>
              <w:t>mg</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rPr>
              <w:t>3</w:t>
            </w:r>
            <w:r w:rsidRPr="004C4978">
              <w:rPr>
                <w:rFonts w:eastAsia="Times New Roman"/>
                <w:sz w:val="22"/>
                <w:szCs w:val="22"/>
                <w:lang w:val="el-GR"/>
              </w:rPr>
              <w:t>.</w:t>
            </w:r>
            <w:r w:rsidRPr="004C4978">
              <w:rPr>
                <w:rFonts w:eastAsia="Times New Roman"/>
                <w:sz w:val="22"/>
                <w:szCs w:val="22"/>
              </w:rPr>
              <w:t>000 KIU</w:t>
            </w:r>
          </w:p>
        </w:tc>
        <w:tc>
          <w:tcPr>
            <w:tcW w:w="1320" w:type="dxa"/>
          </w:tcPr>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rPr>
              <w:t>182 mg</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rPr>
              <w:t>6</w:t>
            </w:r>
            <w:r w:rsidRPr="004C4978">
              <w:rPr>
                <w:rFonts w:eastAsia="Times New Roman"/>
                <w:sz w:val="22"/>
                <w:szCs w:val="22"/>
                <w:lang w:val="el-GR"/>
              </w:rPr>
              <w:t>.</w:t>
            </w:r>
            <w:r w:rsidRPr="004C4978">
              <w:rPr>
                <w:rFonts w:eastAsia="Times New Roman"/>
                <w:sz w:val="22"/>
                <w:szCs w:val="22"/>
              </w:rPr>
              <w:t>000 KIU</w:t>
            </w:r>
          </w:p>
        </w:tc>
        <w:tc>
          <w:tcPr>
            <w:tcW w:w="1392" w:type="dxa"/>
          </w:tcPr>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455 </w:t>
            </w:r>
            <w:r w:rsidRPr="004C4978">
              <w:rPr>
                <w:rFonts w:eastAsia="Times New Roman"/>
                <w:sz w:val="22"/>
                <w:szCs w:val="22"/>
              </w:rPr>
              <w:t>mg</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15.000 </w:t>
            </w:r>
            <w:r w:rsidRPr="004C4978">
              <w:rPr>
                <w:rFonts w:eastAsia="Times New Roman"/>
                <w:sz w:val="22"/>
                <w:szCs w:val="22"/>
              </w:rPr>
              <w:t>KIU</w:t>
            </w:r>
          </w:p>
        </w:tc>
      </w:tr>
      <w:tr w:rsidR="005907D2" w:rsidRPr="004C4978" w:rsidTr="00F8227C">
        <w:tc>
          <w:tcPr>
            <w:tcW w:w="3402" w:type="dxa"/>
          </w:tcPr>
          <w:p w:rsidR="005907D2" w:rsidRPr="004C4978" w:rsidRDefault="005907D2" w:rsidP="00F8227C">
            <w:pPr>
              <w:pStyle w:val="DocText"/>
              <w:spacing w:after="0" w:line="240" w:lineRule="auto"/>
              <w:rPr>
                <w:rFonts w:eastAsia="Times New Roman"/>
                <w:b/>
                <w:sz w:val="22"/>
                <w:szCs w:val="22"/>
                <w:lang w:val="el-GR"/>
              </w:rPr>
            </w:pPr>
            <w:r w:rsidRPr="004C4978">
              <w:rPr>
                <w:rFonts w:eastAsia="Times New Roman"/>
                <w:b/>
                <w:sz w:val="22"/>
                <w:szCs w:val="22"/>
                <w:lang w:val="el-GR"/>
              </w:rPr>
              <w:t>Θάλαμος 2: Διάλυμα θρομβίνης</w:t>
            </w:r>
          </w:p>
          <w:p w:rsidR="005907D2" w:rsidRPr="004C4978" w:rsidRDefault="005907D2" w:rsidP="00F8227C">
            <w:pPr>
              <w:pStyle w:val="DocText"/>
              <w:spacing w:after="0" w:line="240" w:lineRule="auto"/>
              <w:rPr>
                <w:rFonts w:eastAsia="Times New Roman"/>
                <w:sz w:val="22"/>
                <w:szCs w:val="22"/>
                <w:lang w:val="el-GR"/>
              </w:rPr>
            </w:pPr>
          </w:p>
          <w:p w:rsidR="005907D2" w:rsidRPr="004C4978" w:rsidRDefault="005907D2" w:rsidP="00F8227C">
            <w:pPr>
              <w:pStyle w:val="DocText"/>
              <w:spacing w:after="0" w:line="240" w:lineRule="auto"/>
              <w:rPr>
                <w:rFonts w:eastAsia="Times New Roman"/>
                <w:sz w:val="22"/>
                <w:szCs w:val="22"/>
                <w:lang w:val="el-GR"/>
              </w:rPr>
            </w:pPr>
            <w:r w:rsidRPr="004C4978">
              <w:rPr>
                <w:rFonts w:eastAsia="Times New Roman"/>
                <w:sz w:val="22"/>
                <w:szCs w:val="22"/>
                <w:lang w:val="el-GR"/>
              </w:rPr>
              <w:t>Ανθρώπινη θρομβίνη</w:t>
            </w:r>
          </w:p>
          <w:p w:rsidR="005907D2" w:rsidRPr="004C4978" w:rsidRDefault="005907D2" w:rsidP="00F8227C">
            <w:pPr>
              <w:pStyle w:val="DocText"/>
              <w:spacing w:after="0" w:line="240" w:lineRule="auto"/>
              <w:rPr>
                <w:rFonts w:eastAsia="Times New Roman"/>
                <w:sz w:val="22"/>
                <w:szCs w:val="22"/>
                <w:lang w:val="el-GR"/>
              </w:rPr>
            </w:pPr>
          </w:p>
          <w:p w:rsidR="005907D2" w:rsidRPr="004C4978" w:rsidRDefault="005907D2" w:rsidP="00F8227C">
            <w:pPr>
              <w:pStyle w:val="DocText"/>
              <w:spacing w:after="0" w:line="240" w:lineRule="auto"/>
              <w:rPr>
                <w:rFonts w:eastAsia="Times New Roman"/>
                <w:sz w:val="22"/>
                <w:szCs w:val="22"/>
                <w:lang w:val="el-GR"/>
              </w:rPr>
            </w:pPr>
            <w:r w:rsidRPr="004C4978">
              <w:rPr>
                <w:rFonts w:eastAsia="Times New Roman"/>
                <w:sz w:val="22"/>
                <w:szCs w:val="22"/>
                <w:lang w:val="el-GR"/>
              </w:rPr>
              <w:t xml:space="preserve">Χλωριούχο ασβέστιο </w:t>
            </w:r>
            <w:proofErr w:type="spellStart"/>
            <w:r w:rsidRPr="004C4978">
              <w:rPr>
                <w:rFonts w:eastAsia="Times New Roman"/>
                <w:sz w:val="22"/>
                <w:szCs w:val="22"/>
                <w:lang w:val="el-GR"/>
              </w:rPr>
              <w:t>διυδρικό</w:t>
            </w:r>
            <w:proofErr w:type="spellEnd"/>
          </w:p>
        </w:tc>
        <w:tc>
          <w:tcPr>
            <w:tcW w:w="1560" w:type="dxa"/>
          </w:tcPr>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250 </w:t>
            </w:r>
            <w:r w:rsidRPr="004C4978">
              <w:rPr>
                <w:rFonts w:eastAsia="Times New Roman"/>
                <w:sz w:val="22"/>
                <w:szCs w:val="22"/>
              </w:rPr>
              <w:t>IU</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20 μ</w:t>
            </w:r>
            <w:proofErr w:type="spellStart"/>
            <w:r w:rsidRPr="004C4978">
              <w:rPr>
                <w:rFonts w:eastAsia="Times New Roman"/>
                <w:sz w:val="22"/>
                <w:szCs w:val="22"/>
              </w:rPr>
              <w:t>mol</w:t>
            </w:r>
            <w:proofErr w:type="spellEnd"/>
          </w:p>
        </w:tc>
        <w:tc>
          <w:tcPr>
            <w:tcW w:w="1398" w:type="dxa"/>
          </w:tcPr>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lang w:val="el-GR"/>
              </w:rPr>
              <w:t>500</w:t>
            </w:r>
            <w:r w:rsidRPr="004C4978">
              <w:rPr>
                <w:rFonts w:eastAsia="Times New Roman"/>
                <w:sz w:val="22"/>
                <w:szCs w:val="22"/>
              </w:rPr>
              <w:t xml:space="preserve"> IU</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rPr>
              <w:t xml:space="preserve">40 </w:t>
            </w:r>
            <w:r w:rsidRPr="004C4978">
              <w:rPr>
                <w:rFonts w:eastAsia="Times New Roman"/>
                <w:sz w:val="22"/>
                <w:szCs w:val="22"/>
                <w:lang w:val="el-GR"/>
              </w:rPr>
              <w:t>μ</w:t>
            </w:r>
            <w:proofErr w:type="spellStart"/>
            <w:r w:rsidRPr="004C4978">
              <w:rPr>
                <w:rFonts w:eastAsia="Times New Roman"/>
                <w:sz w:val="22"/>
                <w:szCs w:val="22"/>
              </w:rPr>
              <w:t>mol</w:t>
            </w:r>
            <w:proofErr w:type="spellEnd"/>
          </w:p>
        </w:tc>
        <w:tc>
          <w:tcPr>
            <w:tcW w:w="1320" w:type="dxa"/>
          </w:tcPr>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lang w:val="el-GR"/>
              </w:rPr>
              <w:t>1.000</w:t>
            </w:r>
            <w:r w:rsidRPr="004C4978">
              <w:rPr>
                <w:rFonts w:eastAsia="Times New Roman"/>
                <w:sz w:val="22"/>
                <w:szCs w:val="22"/>
              </w:rPr>
              <w:t xml:space="preserve"> IU</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rPr>
            </w:pPr>
            <w:r w:rsidRPr="004C4978">
              <w:rPr>
                <w:rFonts w:eastAsia="Times New Roman"/>
                <w:sz w:val="22"/>
                <w:szCs w:val="22"/>
              </w:rPr>
              <w:t xml:space="preserve">80 </w:t>
            </w:r>
            <w:r w:rsidRPr="004C4978">
              <w:rPr>
                <w:rFonts w:eastAsia="Times New Roman"/>
                <w:sz w:val="22"/>
                <w:szCs w:val="22"/>
                <w:lang w:val="el-GR"/>
              </w:rPr>
              <w:t>μ</w:t>
            </w:r>
            <w:proofErr w:type="spellStart"/>
            <w:r w:rsidRPr="004C4978">
              <w:rPr>
                <w:rFonts w:eastAsia="Times New Roman"/>
                <w:sz w:val="22"/>
                <w:szCs w:val="22"/>
              </w:rPr>
              <w:t>mol</w:t>
            </w:r>
            <w:proofErr w:type="spellEnd"/>
          </w:p>
        </w:tc>
        <w:tc>
          <w:tcPr>
            <w:tcW w:w="1392" w:type="dxa"/>
          </w:tcPr>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 xml:space="preserve">2.500 </w:t>
            </w:r>
            <w:r w:rsidRPr="004C4978">
              <w:rPr>
                <w:rFonts w:eastAsia="Times New Roman"/>
                <w:sz w:val="22"/>
                <w:szCs w:val="22"/>
              </w:rPr>
              <w:t>IU</w:t>
            </w:r>
          </w:p>
          <w:p w:rsidR="005907D2" w:rsidRPr="004C4978" w:rsidRDefault="005907D2" w:rsidP="00F8227C">
            <w:pPr>
              <w:pStyle w:val="DocText"/>
              <w:spacing w:after="0" w:line="240" w:lineRule="auto"/>
              <w:jc w:val="center"/>
              <w:rPr>
                <w:rFonts w:eastAsia="Times New Roman"/>
                <w:sz w:val="22"/>
                <w:szCs w:val="22"/>
                <w:lang w:val="el-GR"/>
              </w:rPr>
            </w:pPr>
          </w:p>
          <w:p w:rsidR="005907D2" w:rsidRPr="004C4978" w:rsidRDefault="005907D2" w:rsidP="00F8227C">
            <w:pPr>
              <w:pStyle w:val="DocText"/>
              <w:spacing w:after="0" w:line="240" w:lineRule="auto"/>
              <w:jc w:val="center"/>
              <w:rPr>
                <w:rFonts w:eastAsia="Times New Roman"/>
                <w:sz w:val="22"/>
                <w:szCs w:val="22"/>
                <w:lang w:val="el-GR"/>
              </w:rPr>
            </w:pPr>
            <w:r w:rsidRPr="004C4978">
              <w:rPr>
                <w:rFonts w:eastAsia="Times New Roman"/>
                <w:sz w:val="22"/>
                <w:szCs w:val="22"/>
                <w:lang w:val="el-GR"/>
              </w:rPr>
              <w:t>200 μ</w:t>
            </w:r>
            <w:proofErr w:type="spellStart"/>
            <w:r w:rsidRPr="004C4978">
              <w:rPr>
                <w:rFonts w:eastAsia="Times New Roman"/>
                <w:sz w:val="22"/>
                <w:szCs w:val="22"/>
              </w:rPr>
              <w:t>mol</w:t>
            </w:r>
            <w:proofErr w:type="spellEnd"/>
          </w:p>
        </w:tc>
      </w:tr>
    </w:tbl>
    <w:p w:rsidR="005907D2" w:rsidRPr="004C4978" w:rsidRDefault="005907D2" w:rsidP="005907D2">
      <w:pPr>
        <w:pStyle w:val="Default"/>
        <w:rPr>
          <w:lang w:val="el-GR"/>
        </w:rPr>
      </w:pPr>
    </w:p>
    <w:p w:rsidR="005907D2" w:rsidRPr="004C4978" w:rsidRDefault="005907D2" w:rsidP="005907D2">
      <w:pPr>
        <w:autoSpaceDE w:val="0"/>
        <w:autoSpaceDN w:val="0"/>
        <w:adjustRightInd w:val="0"/>
        <w:rPr>
          <w:sz w:val="22"/>
          <w:szCs w:val="22"/>
        </w:rPr>
      </w:pPr>
      <w:proofErr w:type="spellStart"/>
      <w:r w:rsidRPr="004C4978">
        <w:rPr>
          <w:sz w:val="22"/>
          <w:szCs w:val="22"/>
        </w:rPr>
        <w:t>To</w:t>
      </w:r>
      <w:proofErr w:type="spellEnd"/>
      <w:r w:rsidRPr="004C4978">
        <w:rPr>
          <w:sz w:val="22"/>
          <w:szCs w:val="22"/>
        </w:rPr>
        <w:t xml:space="preserve"> </w:t>
      </w:r>
      <w:r w:rsidRPr="004C4978">
        <w:rPr>
          <w:color w:val="000000"/>
          <w:sz w:val="22"/>
          <w:szCs w:val="22"/>
        </w:rPr>
        <w:t xml:space="preserve">TISSEEL </w:t>
      </w:r>
      <w:r w:rsidRPr="004C4978">
        <w:rPr>
          <w:sz w:val="22"/>
          <w:szCs w:val="22"/>
        </w:rPr>
        <w:t xml:space="preserve">περιέχει 0,6 – 5 IU/ml ανθρώπινο παράγοντα XIII ο οποίος απομονώνεται από το πλάσμα μαζί με ανθρώπινο </w:t>
      </w:r>
      <w:proofErr w:type="spellStart"/>
      <w:r w:rsidRPr="004C4978">
        <w:rPr>
          <w:sz w:val="22"/>
          <w:szCs w:val="22"/>
        </w:rPr>
        <w:t>ινωδογόνο</w:t>
      </w:r>
      <w:proofErr w:type="spellEnd"/>
      <w:r w:rsidRPr="004C4978">
        <w:rPr>
          <w:sz w:val="22"/>
          <w:szCs w:val="22"/>
        </w:rPr>
        <w:t>.</w:t>
      </w:r>
    </w:p>
    <w:p w:rsidR="005907D2" w:rsidRPr="004C4978" w:rsidRDefault="005907D2" w:rsidP="005907D2">
      <w:pPr>
        <w:pStyle w:val="Default"/>
        <w:rPr>
          <w:lang w:val="el-GR"/>
        </w:rPr>
      </w:pPr>
    </w:p>
    <w:p w:rsidR="005907D2" w:rsidRPr="004C4978" w:rsidRDefault="005907D2" w:rsidP="005907D2">
      <w:pPr>
        <w:pStyle w:val="CM20"/>
        <w:rPr>
          <w:b/>
          <w:bCs/>
          <w:lang w:val="el-GR"/>
        </w:rPr>
      </w:pPr>
      <w:r w:rsidRPr="004C4978">
        <w:rPr>
          <w:rFonts w:eastAsia="Times New Roman"/>
          <w:b/>
          <w:bCs/>
          <w:color w:val="000000"/>
          <w:lang w:val="el-GR"/>
        </w:rPr>
        <w:lastRenderedPageBreak/>
        <w:t>Εμφάνιση του TISSEEL και περιεχόμενα της συσκευασίας</w:t>
      </w:r>
    </w:p>
    <w:p w:rsidR="005907D2" w:rsidRPr="004C4978" w:rsidRDefault="005907D2" w:rsidP="005907D2">
      <w:pPr>
        <w:pStyle w:val="CM20"/>
        <w:rPr>
          <w:lang w:val="el-GR"/>
        </w:rPr>
      </w:pPr>
    </w:p>
    <w:p w:rsidR="005907D2" w:rsidRPr="004C4978" w:rsidRDefault="005907D2" w:rsidP="005907D2">
      <w:pPr>
        <w:pStyle w:val="CM20"/>
        <w:rPr>
          <w:rFonts w:eastAsia="Times New Roman"/>
          <w:lang w:val="el-GR"/>
        </w:rPr>
      </w:pPr>
      <w:r w:rsidRPr="004C4978">
        <w:rPr>
          <w:rFonts w:eastAsia="Times New Roman"/>
          <w:lang w:val="el-GR"/>
        </w:rPr>
        <w:t>Διαλύματα για συγκόλληση ιστών.</w:t>
      </w:r>
    </w:p>
    <w:p w:rsidR="005907D2" w:rsidRPr="004C4978" w:rsidRDefault="005907D2" w:rsidP="005907D2">
      <w:pPr>
        <w:pStyle w:val="Default"/>
        <w:rPr>
          <w:lang w:val="el-GR"/>
        </w:rPr>
      </w:pPr>
    </w:p>
    <w:p w:rsidR="005907D2" w:rsidRPr="004C4978" w:rsidRDefault="005907D2" w:rsidP="005907D2">
      <w:pPr>
        <w:pStyle w:val="CM20"/>
        <w:rPr>
          <w:lang w:val="el-GR"/>
        </w:rPr>
      </w:pPr>
      <w:r w:rsidRPr="004C4978">
        <w:rPr>
          <w:lang w:val="el-GR"/>
        </w:rPr>
        <w:t xml:space="preserve">Τόσο το διάλυμα </w:t>
      </w:r>
      <w:r w:rsidRPr="004C4978">
        <w:rPr>
          <w:rFonts w:eastAsia="Times New Roman"/>
          <w:lang w:val="el-GR"/>
        </w:rPr>
        <w:t>πρωτεΐνης συγκόλλησης</w:t>
      </w:r>
      <w:r w:rsidRPr="004C4978">
        <w:rPr>
          <w:lang w:val="el-GR"/>
        </w:rPr>
        <w:t xml:space="preserve"> όσο και το διάλυμα θρομβίνης παρέχονται σε μια πλαστική σύριγγα για μία χρήση.</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lang w:val="el-GR"/>
        </w:rPr>
        <w:t>Τα κατεψυγμένα διαλύματα είναι άχρωμα έως υποκίτρινα, ιριδίζοντα.</w:t>
      </w:r>
    </w:p>
    <w:p w:rsidR="005907D2" w:rsidRPr="004C4978" w:rsidRDefault="005907D2" w:rsidP="005907D2">
      <w:pPr>
        <w:pStyle w:val="Default"/>
        <w:rPr>
          <w:lang w:val="el-GR"/>
        </w:rPr>
      </w:pPr>
      <w:r w:rsidRPr="004C4978">
        <w:rPr>
          <w:lang w:val="el-GR"/>
        </w:rPr>
        <w:t>Μετά την απόψυξη είναι άχρωμα έως υποκίτρινα.</w:t>
      </w:r>
    </w:p>
    <w:p w:rsidR="005907D2" w:rsidRPr="004C4978" w:rsidRDefault="005907D2" w:rsidP="005907D2">
      <w:pPr>
        <w:pStyle w:val="Default"/>
        <w:rPr>
          <w:lang w:val="el-GR"/>
        </w:rPr>
      </w:pPr>
    </w:p>
    <w:p w:rsidR="005907D2" w:rsidRPr="004C4978" w:rsidRDefault="005907D2" w:rsidP="005907D2">
      <w:pPr>
        <w:pStyle w:val="Default"/>
        <w:rPr>
          <w:lang w:val="el-GR"/>
        </w:rPr>
      </w:pPr>
      <w:r w:rsidRPr="004C4978">
        <w:rPr>
          <w:lang w:val="el-GR"/>
        </w:rPr>
        <w:t>Το προϊόν παρέχεται στον ακόλουθο τελικό περιέκτη:</w:t>
      </w:r>
    </w:p>
    <w:p w:rsidR="005907D2" w:rsidRPr="004C4978" w:rsidRDefault="005907D2" w:rsidP="005907D2">
      <w:pPr>
        <w:rPr>
          <w:b/>
          <w:i/>
          <w:sz w:val="22"/>
          <w:szCs w:val="22"/>
        </w:rPr>
      </w:pPr>
    </w:p>
    <w:p w:rsidR="005907D2" w:rsidRPr="004C4978" w:rsidRDefault="005907D2" w:rsidP="005907D2">
      <w:pPr>
        <w:shd w:val="clear" w:color="auto" w:fill="FFFF00"/>
        <w:rPr>
          <w:b/>
          <w:i/>
          <w:sz w:val="22"/>
          <w:szCs w:val="22"/>
          <w:lang w:bidi="el-GR"/>
        </w:rPr>
      </w:pPr>
      <w:r w:rsidRPr="004C4978">
        <w:rPr>
          <w:rFonts w:eastAsia="Calibri"/>
          <w:b/>
          <w:i/>
          <w:sz w:val="22"/>
          <w:szCs w:val="22"/>
          <w:lang w:bidi="el-GR"/>
        </w:rPr>
        <w:t>&lt;Περιεχόμενο συσκευασίας με Σύριγγα PRIMA:</w:t>
      </w:r>
    </w:p>
    <w:p w:rsidR="005907D2" w:rsidRPr="004C4978" w:rsidRDefault="005907D2" w:rsidP="005907D2">
      <w:pPr>
        <w:shd w:val="clear" w:color="auto" w:fill="FFFF00"/>
        <w:tabs>
          <w:tab w:val="left" w:pos="0"/>
        </w:tabs>
        <w:rPr>
          <w:sz w:val="22"/>
          <w:szCs w:val="22"/>
        </w:rPr>
      </w:pPr>
      <w:r w:rsidRPr="004C4978">
        <w:rPr>
          <w:rFonts w:eastAsia="Calibri"/>
          <w:sz w:val="22"/>
          <w:szCs w:val="22"/>
          <w:lang w:bidi="el-GR"/>
        </w:rPr>
        <w:t xml:space="preserve">1 ml, 2 ml ή 5 ml διάλυμα πρωτεΐνης συγκόλλησης και 1 ml, 2 ml ή 5 ml διάλυμα θρομβίνης σε μια </w:t>
      </w:r>
      <w:proofErr w:type="spellStart"/>
      <w:r w:rsidRPr="004C4978">
        <w:rPr>
          <w:rFonts w:eastAsia="Calibri"/>
          <w:sz w:val="22"/>
          <w:szCs w:val="22"/>
          <w:lang w:bidi="el-GR"/>
        </w:rPr>
        <w:t>προγεμισμένη</w:t>
      </w:r>
      <w:proofErr w:type="spellEnd"/>
      <w:r w:rsidRPr="004C4978">
        <w:rPr>
          <w:rFonts w:eastAsia="Calibri"/>
          <w:sz w:val="22"/>
          <w:szCs w:val="22"/>
          <w:lang w:bidi="el-GR"/>
        </w:rPr>
        <w:t xml:space="preserve"> σύριγγα διπλού θαλάμου (πολυπροπυλένιο) με επιστόμιο σφράγισης, συσκευασμένη σε δύο σάκους και με μια συσκευή με 2 συνδετικά τεμάχια και 4 σωληνίσκους εφαρμογής.&gt;</w:t>
      </w:r>
    </w:p>
    <w:p w:rsidR="005907D2" w:rsidRPr="004C4978" w:rsidRDefault="005907D2" w:rsidP="005907D2">
      <w:pPr>
        <w:pStyle w:val="Default"/>
        <w:rPr>
          <w:lang w:val="el-GR"/>
        </w:rPr>
      </w:pPr>
    </w:p>
    <w:p w:rsidR="005907D2" w:rsidRPr="004C4978" w:rsidRDefault="005907D2" w:rsidP="005907D2">
      <w:pPr>
        <w:shd w:val="clear" w:color="auto" w:fill="D6E3BC"/>
        <w:autoSpaceDE w:val="0"/>
        <w:autoSpaceDN w:val="0"/>
        <w:adjustRightInd w:val="0"/>
        <w:rPr>
          <w:sz w:val="22"/>
          <w:szCs w:val="22"/>
        </w:rPr>
      </w:pPr>
      <w:r w:rsidRPr="004C4978">
        <w:rPr>
          <w:b/>
          <w:i/>
          <w:sz w:val="22"/>
          <w:szCs w:val="22"/>
        </w:rPr>
        <w:t>&lt;Περιεχόμενο συσκευασίας με Σύριγγα AST:</w:t>
      </w:r>
    </w:p>
    <w:p w:rsidR="005907D2" w:rsidRPr="004C4978" w:rsidRDefault="005907D2" w:rsidP="005907D2">
      <w:pPr>
        <w:shd w:val="clear" w:color="auto" w:fill="D6E3BC"/>
        <w:autoSpaceDE w:val="0"/>
        <w:autoSpaceDN w:val="0"/>
        <w:adjustRightInd w:val="0"/>
        <w:rPr>
          <w:sz w:val="22"/>
          <w:szCs w:val="22"/>
        </w:rPr>
      </w:pPr>
      <w:r w:rsidRPr="004C4978">
        <w:rPr>
          <w:sz w:val="22"/>
          <w:szCs w:val="22"/>
        </w:rPr>
        <w:t xml:space="preserve">1 ml, 2 ml ή 5 ml διάλυμα πρωτεΐνης συγκόλλησης και 1 ml, 2 ml ή 5 ml διάλυμα θρομβίνης σε μια </w:t>
      </w:r>
      <w:proofErr w:type="spellStart"/>
      <w:r w:rsidRPr="004C4978">
        <w:rPr>
          <w:sz w:val="22"/>
          <w:szCs w:val="22"/>
        </w:rPr>
        <w:t>προγεμισμένη</w:t>
      </w:r>
      <w:proofErr w:type="spellEnd"/>
      <w:r w:rsidRPr="004C4978">
        <w:rPr>
          <w:sz w:val="22"/>
          <w:szCs w:val="22"/>
        </w:rPr>
        <w:t xml:space="preserve"> σύριγγα διπλού θαλάμου (πολυπροπυλένιο) με επιστόμιο σφράγισης, συσκευασμένη σε δύο σάκους και με μια συσκευή με 2 συνδετικά τεμάχια, 4 σωληνίσκους εφαρμογής και ένα διπλό έμβολο.&gt;</w:t>
      </w:r>
    </w:p>
    <w:p w:rsidR="005907D2" w:rsidRPr="004C4978" w:rsidRDefault="005907D2" w:rsidP="005907D2">
      <w:pPr>
        <w:tabs>
          <w:tab w:val="left" w:pos="540"/>
        </w:tabs>
        <w:autoSpaceDE w:val="0"/>
        <w:autoSpaceDN w:val="0"/>
        <w:adjustRightInd w:val="0"/>
        <w:ind w:left="567" w:hanging="567"/>
        <w:rPr>
          <w:sz w:val="22"/>
          <w:szCs w:val="22"/>
        </w:rPr>
      </w:pPr>
    </w:p>
    <w:p w:rsidR="005907D2" w:rsidRPr="004C4978" w:rsidRDefault="005907D2" w:rsidP="005907D2">
      <w:pPr>
        <w:shd w:val="clear" w:color="auto" w:fill="B6DDE8"/>
        <w:autoSpaceDE w:val="0"/>
        <w:autoSpaceDN w:val="0"/>
        <w:adjustRightInd w:val="0"/>
        <w:rPr>
          <w:sz w:val="22"/>
          <w:szCs w:val="22"/>
        </w:rPr>
      </w:pPr>
      <w:r w:rsidRPr="004C4978">
        <w:rPr>
          <w:b/>
          <w:i/>
          <w:sz w:val="22"/>
          <w:szCs w:val="22"/>
        </w:rPr>
        <w:t xml:space="preserve">&lt;Περιεχόμενο συσκευασίας με </w:t>
      </w:r>
      <w:proofErr w:type="spellStart"/>
      <w:r w:rsidRPr="004C4978">
        <w:rPr>
          <w:b/>
          <w:i/>
          <w:sz w:val="22"/>
          <w:szCs w:val="22"/>
        </w:rPr>
        <w:t>Duo</w:t>
      </w:r>
      <w:proofErr w:type="spellEnd"/>
      <w:r w:rsidRPr="004C4978">
        <w:rPr>
          <w:b/>
          <w:i/>
          <w:sz w:val="22"/>
          <w:szCs w:val="22"/>
        </w:rPr>
        <w:t xml:space="preserve"> </w:t>
      </w:r>
      <w:proofErr w:type="spellStart"/>
      <w:r w:rsidRPr="004C4978">
        <w:rPr>
          <w:b/>
          <w:i/>
          <w:sz w:val="22"/>
          <w:szCs w:val="22"/>
        </w:rPr>
        <w:t>Syringe</w:t>
      </w:r>
      <w:proofErr w:type="spellEnd"/>
      <w:r w:rsidRPr="004C4978">
        <w:rPr>
          <w:b/>
          <w:i/>
          <w:sz w:val="22"/>
          <w:szCs w:val="22"/>
        </w:rPr>
        <w:t xml:space="preserve"> </w:t>
      </w:r>
      <w:proofErr w:type="spellStart"/>
      <w:r w:rsidRPr="004C4978">
        <w:rPr>
          <w:b/>
          <w:i/>
          <w:sz w:val="22"/>
          <w:szCs w:val="22"/>
        </w:rPr>
        <w:t>System</w:t>
      </w:r>
      <w:proofErr w:type="spellEnd"/>
      <w:r w:rsidRPr="004C4978">
        <w:rPr>
          <w:b/>
          <w:i/>
          <w:sz w:val="22"/>
          <w:szCs w:val="22"/>
        </w:rPr>
        <w:t>:</w:t>
      </w:r>
    </w:p>
    <w:p w:rsidR="005907D2" w:rsidRPr="004C4978" w:rsidRDefault="005907D2" w:rsidP="005907D2">
      <w:pPr>
        <w:shd w:val="clear" w:color="auto" w:fill="B6DDE8"/>
        <w:autoSpaceDE w:val="0"/>
        <w:autoSpaceDN w:val="0"/>
        <w:adjustRightInd w:val="0"/>
        <w:rPr>
          <w:sz w:val="22"/>
          <w:szCs w:val="22"/>
        </w:rPr>
      </w:pPr>
      <w:r w:rsidRPr="004C4978">
        <w:rPr>
          <w:sz w:val="22"/>
          <w:szCs w:val="22"/>
        </w:rPr>
        <w:t xml:space="preserve">1 ml, 2 ml ή 5 ml διάλυμα πρωτεΐνης συγκόλλησης και 1 ml, 2 ml ή 5 ml διάλυμα θρομβίνης σε δύο </w:t>
      </w:r>
      <w:proofErr w:type="spellStart"/>
      <w:r w:rsidRPr="004C4978">
        <w:rPr>
          <w:sz w:val="22"/>
          <w:szCs w:val="22"/>
        </w:rPr>
        <w:t>προγεμισμένες</w:t>
      </w:r>
      <w:proofErr w:type="spellEnd"/>
      <w:r w:rsidRPr="004C4978">
        <w:rPr>
          <w:sz w:val="22"/>
          <w:szCs w:val="22"/>
        </w:rPr>
        <w:t xml:space="preserve"> σύριγγες (πολυπροπυλένιο) με επιστόμιο σφράγισης, συσκευασμένες σε δύο σάκους και με μια συσκευή με 2 συνδετικά τεμάχια και 4 σωληνίσκους εφαρμογής.&gt;</w:t>
      </w:r>
    </w:p>
    <w:p w:rsidR="005907D2" w:rsidRPr="004C4978" w:rsidRDefault="005907D2" w:rsidP="005907D2">
      <w:pPr>
        <w:tabs>
          <w:tab w:val="left" w:pos="558"/>
        </w:tabs>
        <w:rPr>
          <w:sz w:val="22"/>
          <w:szCs w:val="22"/>
        </w:rPr>
      </w:pPr>
    </w:p>
    <w:p w:rsidR="005907D2" w:rsidRPr="004C4978" w:rsidRDefault="005907D2" w:rsidP="005907D2">
      <w:pPr>
        <w:pStyle w:val="Default"/>
        <w:rPr>
          <w:b/>
          <w:bCs/>
          <w:i/>
          <w:iCs/>
          <w:lang w:val="el-GR"/>
        </w:rPr>
      </w:pPr>
      <w:r w:rsidRPr="004C4978">
        <w:rPr>
          <w:rFonts w:eastAsia="Times New Roman"/>
          <w:b/>
          <w:bCs/>
          <w:i/>
          <w:iCs/>
          <w:lang w:val="el-GR"/>
        </w:rPr>
        <w:t>Μεγέθη συσκευασίας:</w:t>
      </w:r>
    </w:p>
    <w:p w:rsidR="005907D2" w:rsidRPr="004C4978" w:rsidRDefault="005907D2" w:rsidP="005907D2">
      <w:pPr>
        <w:autoSpaceDE w:val="0"/>
        <w:autoSpaceDN w:val="0"/>
        <w:adjustRightInd w:val="0"/>
        <w:rPr>
          <w:sz w:val="22"/>
          <w:szCs w:val="22"/>
        </w:rPr>
      </w:pPr>
      <w:r w:rsidRPr="004C4978">
        <w:rPr>
          <w:sz w:val="22"/>
          <w:szCs w:val="22"/>
        </w:rPr>
        <w:t>Το TISSEEL διατίθεται στα ακόλουθα μεγέθη συσκευασίας: 1 x 2 ml (1 ml + 1 ml), 1 x 4 ml (2 ml + 2 ml) και 1 x 10 ml (5 ml + 5 ml).</w:t>
      </w:r>
    </w:p>
    <w:p w:rsidR="005907D2" w:rsidRPr="004C4978" w:rsidRDefault="005907D2" w:rsidP="005907D2">
      <w:pPr>
        <w:autoSpaceDE w:val="0"/>
        <w:autoSpaceDN w:val="0"/>
        <w:adjustRightInd w:val="0"/>
        <w:rPr>
          <w:sz w:val="22"/>
          <w:szCs w:val="22"/>
        </w:rPr>
      </w:pPr>
    </w:p>
    <w:p w:rsidR="005907D2" w:rsidRPr="004C4978" w:rsidRDefault="005907D2" w:rsidP="005907D2">
      <w:pPr>
        <w:autoSpaceDE w:val="0"/>
        <w:autoSpaceDN w:val="0"/>
        <w:adjustRightInd w:val="0"/>
        <w:rPr>
          <w:sz w:val="22"/>
          <w:szCs w:val="22"/>
        </w:rPr>
      </w:pPr>
      <w:r w:rsidRPr="004C4978">
        <w:rPr>
          <w:sz w:val="22"/>
          <w:szCs w:val="22"/>
        </w:rPr>
        <w:t>Τα διαλύματα είναι κατεψυγμένα.</w:t>
      </w:r>
    </w:p>
    <w:p w:rsidR="005907D2" w:rsidRPr="004C4978" w:rsidRDefault="005907D2" w:rsidP="005907D2">
      <w:pPr>
        <w:autoSpaceDE w:val="0"/>
        <w:autoSpaceDN w:val="0"/>
        <w:adjustRightInd w:val="0"/>
        <w:rPr>
          <w:sz w:val="22"/>
          <w:szCs w:val="22"/>
        </w:rPr>
      </w:pPr>
    </w:p>
    <w:p w:rsidR="005907D2" w:rsidRPr="004C4978" w:rsidRDefault="005907D2" w:rsidP="005907D2">
      <w:pPr>
        <w:autoSpaceDE w:val="0"/>
        <w:autoSpaceDN w:val="0"/>
        <w:adjustRightInd w:val="0"/>
        <w:rPr>
          <w:sz w:val="22"/>
          <w:szCs w:val="22"/>
        </w:rPr>
      </w:pPr>
      <w:r w:rsidRPr="004C4978">
        <w:rPr>
          <w:sz w:val="22"/>
          <w:szCs w:val="22"/>
        </w:rPr>
        <w:t>Μπορεί να μην κυκλοφορούν όλες οι συσκευασίες.</w:t>
      </w:r>
    </w:p>
    <w:p w:rsidR="005907D2" w:rsidRPr="004C4978" w:rsidRDefault="005907D2" w:rsidP="005907D2">
      <w:pPr>
        <w:pStyle w:val="CM20"/>
        <w:rPr>
          <w:rFonts w:eastAsia="HiddenHorzOCl"/>
          <w:lang w:val="el-GR"/>
        </w:rPr>
      </w:pPr>
    </w:p>
    <w:p w:rsidR="005907D2" w:rsidRPr="004C4978" w:rsidRDefault="005907D2" w:rsidP="005907D2">
      <w:pPr>
        <w:pStyle w:val="CM20"/>
        <w:rPr>
          <w:b/>
          <w:bCs/>
          <w:lang w:val="el-GR"/>
        </w:rPr>
      </w:pPr>
      <w:r w:rsidRPr="004C4978">
        <w:rPr>
          <w:b/>
          <w:bCs/>
          <w:color w:val="000000"/>
          <w:lang w:val="el-GR"/>
        </w:rPr>
        <w:t>Κάτοχος Άδειας Κυκλοφορίας και Παρασκευαστής:</w:t>
      </w:r>
    </w:p>
    <w:p w:rsidR="005907D2" w:rsidRPr="004C4978" w:rsidRDefault="005907D2" w:rsidP="005907D2">
      <w:pPr>
        <w:rPr>
          <w:b/>
          <w:sz w:val="22"/>
          <w:szCs w:val="22"/>
        </w:rPr>
      </w:pPr>
    </w:p>
    <w:p w:rsidR="005907D2" w:rsidRPr="004C4978" w:rsidRDefault="005907D2" w:rsidP="005907D2">
      <w:pPr>
        <w:rPr>
          <w:b/>
          <w:sz w:val="22"/>
          <w:szCs w:val="22"/>
        </w:rPr>
      </w:pPr>
      <w:r w:rsidRPr="004C4978">
        <w:rPr>
          <w:b/>
          <w:bCs/>
          <w:color w:val="000000"/>
          <w:sz w:val="22"/>
          <w:szCs w:val="22"/>
        </w:rPr>
        <w:t>Κάτοχος αδείας κυκλοφορίας</w:t>
      </w:r>
    </w:p>
    <w:p w:rsidR="005907D2" w:rsidRPr="005907D2" w:rsidRDefault="005907D2" w:rsidP="005907D2">
      <w:pPr>
        <w:rPr>
          <w:b/>
          <w:sz w:val="22"/>
          <w:szCs w:val="22"/>
        </w:rPr>
      </w:pPr>
      <w:proofErr w:type="spellStart"/>
      <w:r w:rsidRPr="004C4978">
        <w:rPr>
          <w:b/>
          <w:sz w:val="22"/>
          <w:szCs w:val="22"/>
        </w:rPr>
        <w:t>Baxter</w:t>
      </w:r>
      <w:proofErr w:type="spellEnd"/>
      <w:r w:rsidRPr="005907D2">
        <w:rPr>
          <w:b/>
          <w:sz w:val="22"/>
          <w:szCs w:val="22"/>
        </w:rPr>
        <w:t xml:space="preserve"> (</w:t>
      </w:r>
      <w:proofErr w:type="spellStart"/>
      <w:r w:rsidRPr="004C4978">
        <w:rPr>
          <w:b/>
          <w:sz w:val="22"/>
          <w:szCs w:val="22"/>
        </w:rPr>
        <w:t>Hellas</w:t>
      </w:r>
      <w:proofErr w:type="spellEnd"/>
      <w:r w:rsidRPr="005907D2">
        <w:rPr>
          <w:b/>
          <w:sz w:val="22"/>
          <w:szCs w:val="22"/>
        </w:rPr>
        <w:t xml:space="preserve">) </w:t>
      </w:r>
      <w:r w:rsidRPr="004C4978">
        <w:rPr>
          <w:b/>
          <w:sz w:val="22"/>
          <w:szCs w:val="22"/>
        </w:rPr>
        <w:t>Ε</w:t>
      </w:r>
      <w:r w:rsidRPr="005907D2">
        <w:rPr>
          <w:b/>
          <w:sz w:val="22"/>
          <w:szCs w:val="22"/>
        </w:rPr>
        <w:t>.</w:t>
      </w:r>
      <w:r w:rsidRPr="004C4978">
        <w:rPr>
          <w:b/>
          <w:sz w:val="22"/>
          <w:szCs w:val="22"/>
        </w:rPr>
        <w:t>Π</w:t>
      </w:r>
      <w:r w:rsidRPr="005907D2">
        <w:rPr>
          <w:b/>
          <w:sz w:val="22"/>
          <w:szCs w:val="22"/>
        </w:rPr>
        <w:t>.</w:t>
      </w:r>
      <w:r w:rsidRPr="004C4978">
        <w:rPr>
          <w:b/>
          <w:sz w:val="22"/>
          <w:szCs w:val="22"/>
        </w:rPr>
        <w:t>Ε</w:t>
      </w:r>
      <w:r w:rsidRPr="005907D2">
        <w:rPr>
          <w:b/>
          <w:sz w:val="22"/>
          <w:szCs w:val="22"/>
        </w:rPr>
        <w:t>.</w:t>
      </w:r>
    </w:p>
    <w:p w:rsidR="005907D2" w:rsidRPr="004C4978" w:rsidRDefault="005907D2" w:rsidP="005907D2">
      <w:pPr>
        <w:rPr>
          <w:sz w:val="22"/>
          <w:szCs w:val="22"/>
        </w:rPr>
      </w:pPr>
      <w:r w:rsidRPr="004C4978">
        <w:rPr>
          <w:sz w:val="22"/>
          <w:szCs w:val="22"/>
        </w:rPr>
        <w:t>Μαρίνου Αντύπα 47 &amp; Ανάφης</w:t>
      </w:r>
    </w:p>
    <w:p w:rsidR="005907D2" w:rsidRPr="004C4978" w:rsidRDefault="005907D2" w:rsidP="005907D2">
      <w:pPr>
        <w:rPr>
          <w:sz w:val="22"/>
          <w:szCs w:val="22"/>
        </w:rPr>
      </w:pPr>
      <w:r w:rsidRPr="004C4978">
        <w:rPr>
          <w:sz w:val="22"/>
          <w:szCs w:val="22"/>
        </w:rPr>
        <w:t>141 21 Ν. Ηράκλειο – Αττική</w:t>
      </w:r>
    </w:p>
    <w:p w:rsidR="005907D2" w:rsidRPr="004C4978" w:rsidRDefault="005907D2" w:rsidP="005907D2">
      <w:pPr>
        <w:pStyle w:val="Default"/>
        <w:rPr>
          <w:lang w:val="el-GR"/>
        </w:rPr>
      </w:pPr>
      <w:proofErr w:type="spellStart"/>
      <w:r w:rsidRPr="004C4978">
        <w:rPr>
          <w:lang w:val="el-GR" w:eastAsia="el-GR"/>
        </w:rPr>
        <w:t>Τηλ</w:t>
      </w:r>
      <w:proofErr w:type="spellEnd"/>
      <w:r w:rsidRPr="004C4978">
        <w:rPr>
          <w:lang w:val="el-GR" w:eastAsia="el-GR"/>
        </w:rPr>
        <w:t>.: 210 28 80 000</w:t>
      </w:r>
    </w:p>
    <w:p w:rsidR="005907D2" w:rsidRPr="004C4978" w:rsidRDefault="005907D2" w:rsidP="005907D2">
      <w:pPr>
        <w:pStyle w:val="CM20"/>
        <w:rPr>
          <w:b/>
          <w:bCs/>
          <w:lang w:val="el-GR"/>
        </w:rPr>
      </w:pPr>
    </w:p>
    <w:p w:rsidR="005907D2" w:rsidRPr="004C4978" w:rsidRDefault="005907D2" w:rsidP="005907D2">
      <w:pPr>
        <w:pStyle w:val="CM20"/>
        <w:rPr>
          <w:lang w:val="el-GR"/>
        </w:rPr>
      </w:pPr>
      <w:r w:rsidRPr="004C4978">
        <w:rPr>
          <w:b/>
          <w:bCs/>
          <w:color w:val="000000"/>
          <w:lang w:val="el-GR"/>
        </w:rPr>
        <w:t>Παρασκευαστής</w:t>
      </w:r>
      <w:r w:rsidRPr="004C4978">
        <w:rPr>
          <w:b/>
          <w:lang w:val="el-GR"/>
        </w:rPr>
        <w:t xml:space="preserve">: </w:t>
      </w:r>
      <w:r w:rsidRPr="004C4978">
        <w:rPr>
          <w:rFonts w:eastAsia="Times New Roman"/>
          <w:color w:val="000000"/>
          <w:lang w:val="en-US"/>
        </w:rPr>
        <w:t>Baxter</w:t>
      </w:r>
      <w:r w:rsidRPr="004C4978">
        <w:rPr>
          <w:color w:val="000000"/>
          <w:lang w:val="el-GR"/>
        </w:rPr>
        <w:t xml:space="preserve"> </w:t>
      </w:r>
      <w:r w:rsidRPr="004C4978">
        <w:rPr>
          <w:rFonts w:eastAsia="Times New Roman"/>
          <w:color w:val="000000"/>
          <w:lang w:val="en-US"/>
        </w:rPr>
        <w:t>AG</w:t>
      </w:r>
      <w:r w:rsidRPr="004C4978">
        <w:rPr>
          <w:color w:val="000000"/>
          <w:lang w:val="el-GR"/>
        </w:rPr>
        <w:t xml:space="preserve">, </w:t>
      </w:r>
      <w:proofErr w:type="spellStart"/>
      <w:r w:rsidRPr="004C4978">
        <w:rPr>
          <w:rFonts w:eastAsia="Times New Roman"/>
        </w:rPr>
        <w:t>Industriestra</w:t>
      </w:r>
      <w:proofErr w:type="spellEnd"/>
      <w:r w:rsidRPr="004C4978">
        <w:rPr>
          <w:rFonts w:eastAsia="Times New Roman"/>
          <w:lang w:val="de-DE"/>
        </w:rPr>
        <w:t>ß</w:t>
      </w:r>
      <w:r w:rsidRPr="004C4978">
        <w:rPr>
          <w:rFonts w:eastAsia="Times New Roman"/>
        </w:rPr>
        <w:t>e</w:t>
      </w:r>
      <w:r w:rsidRPr="004C4978">
        <w:rPr>
          <w:lang w:val="el-GR"/>
        </w:rPr>
        <w:t xml:space="preserve"> </w:t>
      </w:r>
      <w:r w:rsidRPr="004C4978">
        <w:rPr>
          <w:color w:val="000000"/>
          <w:lang w:val="el-GR"/>
        </w:rPr>
        <w:t xml:space="preserve">67, </w:t>
      </w:r>
      <w:r w:rsidRPr="004C4978">
        <w:rPr>
          <w:rFonts w:eastAsia="Times New Roman"/>
        </w:rPr>
        <w:t>A</w:t>
      </w:r>
      <w:r w:rsidRPr="004C4978">
        <w:rPr>
          <w:lang w:val="el-GR"/>
        </w:rPr>
        <w:t xml:space="preserve">-1221 </w:t>
      </w:r>
      <w:r w:rsidRPr="004C4978">
        <w:rPr>
          <w:rFonts w:eastAsia="Times New Roman"/>
          <w:lang w:val="el-GR"/>
        </w:rPr>
        <w:t>Βιέννη</w:t>
      </w:r>
      <w:r w:rsidRPr="004C4978">
        <w:rPr>
          <w:lang w:val="el-GR"/>
        </w:rPr>
        <w:t xml:space="preserve">, </w:t>
      </w:r>
      <w:r w:rsidRPr="004C4978">
        <w:rPr>
          <w:rFonts w:eastAsia="Times New Roman"/>
          <w:lang w:val="el-GR"/>
        </w:rPr>
        <w:t>Αυστρία</w:t>
      </w:r>
    </w:p>
    <w:p w:rsidR="005907D2" w:rsidRPr="004C4978" w:rsidRDefault="005907D2" w:rsidP="005907D2">
      <w:pPr>
        <w:pStyle w:val="Default"/>
        <w:rPr>
          <w:lang w:val="de-DE"/>
        </w:rPr>
      </w:pPr>
    </w:p>
    <w:p w:rsidR="005907D2" w:rsidRPr="004C4978" w:rsidRDefault="005907D2" w:rsidP="005907D2">
      <w:pPr>
        <w:pStyle w:val="Default"/>
        <w:rPr>
          <w:b/>
          <w:lang w:val="el-GR"/>
        </w:rPr>
      </w:pPr>
      <w:r w:rsidRPr="004C4978">
        <w:rPr>
          <w:b/>
          <w:lang w:val="el-GR"/>
        </w:rPr>
        <w:t>Αυτό το φαρμακευτικό προϊόν έχει εγκριθεί στα Κράτη Μέλη του Ευρωπαϊκού Οικονομικού Χώρου (ΕΟΧ) με τις ακόλουθες ονομασίες:</w:t>
      </w:r>
    </w:p>
    <w:p w:rsidR="005907D2" w:rsidRPr="004C4978" w:rsidRDefault="005907D2" w:rsidP="005907D2">
      <w:pPr>
        <w:pStyle w:val="Default"/>
        <w:rPr>
          <w:b/>
          <w:lang w:val="el-GR"/>
        </w:rPr>
      </w:pPr>
    </w:p>
    <w:p w:rsidR="005907D2" w:rsidRPr="004C4978" w:rsidRDefault="005907D2" w:rsidP="005907D2">
      <w:pPr>
        <w:autoSpaceDE w:val="0"/>
        <w:autoSpaceDN w:val="0"/>
        <w:adjustRightInd w:val="0"/>
        <w:rPr>
          <w:sz w:val="22"/>
          <w:szCs w:val="22"/>
          <w:lang w:val="de-DE"/>
        </w:rPr>
      </w:pPr>
      <w:r w:rsidRPr="004C4978">
        <w:rPr>
          <w:b/>
          <w:sz w:val="22"/>
          <w:szCs w:val="22"/>
        </w:rPr>
        <w:t>Αυστρία</w:t>
      </w:r>
      <w:r w:rsidRPr="004C4978">
        <w:rPr>
          <w:b/>
          <w:sz w:val="22"/>
          <w:szCs w:val="22"/>
          <w:lang w:val="de-DE"/>
        </w:rPr>
        <w:t>:</w:t>
      </w:r>
      <w:r w:rsidRPr="004C4978">
        <w:rPr>
          <w:b/>
          <w:sz w:val="22"/>
          <w:szCs w:val="22"/>
          <w:lang w:val="de-DE"/>
        </w:rPr>
        <w:tab/>
      </w:r>
      <w:r w:rsidRPr="004C4978">
        <w:rPr>
          <w:b/>
          <w:sz w:val="22"/>
          <w:szCs w:val="22"/>
          <w:lang w:val="de-DE"/>
        </w:rPr>
        <w:tab/>
      </w:r>
      <w:r w:rsidRPr="004C4978">
        <w:rPr>
          <w:sz w:val="22"/>
          <w:szCs w:val="22"/>
          <w:lang w:val="de-DE"/>
        </w:rPr>
        <w:t>TISSEEL - Lösungen für einen Gewebekleber</w:t>
      </w:r>
    </w:p>
    <w:p w:rsidR="005907D2" w:rsidRPr="004C4978" w:rsidRDefault="005907D2" w:rsidP="005907D2">
      <w:pPr>
        <w:autoSpaceDE w:val="0"/>
        <w:autoSpaceDN w:val="0"/>
        <w:adjustRightInd w:val="0"/>
        <w:rPr>
          <w:sz w:val="22"/>
          <w:szCs w:val="22"/>
          <w:lang w:val="de-DE"/>
        </w:rPr>
      </w:pPr>
      <w:r w:rsidRPr="004C4978">
        <w:rPr>
          <w:b/>
          <w:sz w:val="22"/>
          <w:szCs w:val="22"/>
        </w:rPr>
        <w:t>Βουλγαρία</w:t>
      </w:r>
      <w:r w:rsidRPr="004C4978">
        <w:rPr>
          <w:b/>
          <w:sz w:val="22"/>
          <w:szCs w:val="22"/>
          <w:lang w:val="de-DE"/>
        </w:rPr>
        <w:t>:</w:t>
      </w:r>
      <w:r w:rsidRPr="004C4978">
        <w:rPr>
          <w:b/>
          <w:sz w:val="22"/>
          <w:szCs w:val="22"/>
          <w:lang w:val="de-DE"/>
        </w:rPr>
        <w:tab/>
      </w:r>
      <w:r w:rsidRPr="004C4978">
        <w:rPr>
          <w:b/>
          <w:sz w:val="22"/>
          <w:szCs w:val="22"/>
          <w:lang w:val="de-DE"/>
        </w:rPr>
        <w:tab/>
      </w:r>
      <w:r w:rsidRPr="004C4978">
        <w:rPr>
          <w:sz w:val="22"/>
          <w:szCs w:val="22"/>
          <w:lang w:val="de-DE"/>
        </w:rPr>
        <w:t xml:space="preserve">ТИСИЛ - </w:t>
      </w:r>
      <w:proofErr w:type="spellStart"/>
      <w:r w:rsidRPr="004C4978">
        <w:rPr>
          <w:sz w:val="22"/>
          <w:szCs w:val="22"/>
          <w:lang w:val="de-DE"/>
        </w:rPr>
        <w:t>разтвори</w:t>
      </w:r>
      <w:proofErr w:type="spellEnd"/>
      <w:r w:rsidRPr="004C4978">
        <w:rPr>
          <w:sz w:val="22"/>
          <w:szCs w:val="22"/>
          <w:lang w:val="de-DE"/>
        </w:rPr>
        <w:t xml:space="preserve"> </w:t>
      </w:r>
      <w:proofErr w:type="spellStart"/>
      <w:r w:rsidRPr="004C4978">
        <w:rPr>
          <w:sz w:val="22"/>
          <w:szCs w:val="22"/>
          <w:lang w:val="de-DE"/>
        </w:rPr>
        <w:t>за</w:t>
      </w:r>
      <w:proofErr w:type="spellEnd"/>
      <w:r w:rsidRPr="004C4978">
        <w:rPr>
          <w:sz w:val="22"/>
          <w:szCs w:val="22"/>
          <w:lang w:val="de-DE"/>
        </w:rPr>
        <w:t xml:space="preserve"> </w:t>
      </w:r>
      <w:proofErr w:type="spellStart"/>
      <w:r w:rsidRPr="004C4978">
        <w:rPr>
          <w:sz w:val="22"/>
          <w:szCs w:val="22"/>
          <w:lang w:val="de-DE"/>
        </w:rPr>
        <w:t>тъканно</w:t>
      </w:r>
      <w:proofErr w:type="spellEnd"/>
      <w:r w:rsidRPr="004C4978">
        <w:rPr>
          <w:sz w:val="22"/>
          <w:szCs w:val="22"/>
          <w:lang w:val="de-DE"/>
        </w:rPr>
        <w:t xml:space="preserve"> </w:t>
      </w:r>
      <w:proofErr w:type="spellStart"/>
      <w:r w:rsidRPr="004C4978">
        <w:rPr>
          <w:sz w:val="22"/>
          <w:szCs w:val="22"/>
          <w:lang w:val="de-DE"/>
        </w:rPr>
        <w:t>лепило</w:t>
      </w:r>
      <w:proofErr w:type="spellEnd"/>
    </w:p>
    <w:p w:rsidR="005907D2" w:rsidRPr="005907D2" w:rsidRDefault="005907D2" w:rsidP="005907D2">
      <w:pPr>
        <w:autoSpaceDE w:val="0"/>
        <w:autoSpaceDN w:val="0"/>
        <w:adjustRightInd w:val="0"/>
        <w:rPr>
          <w:sz w:val="22"/>
          <w:szCs w:val="22"/>
          <w:lang w:val="en-US"/>
        </w:rPr>
      </w:pPr>
      <w:r w:rsidRPr="004C4978">
        <w:rPr>
          <w:b/>
          <w:sz w:val="22"/>
          <w:szCs w:val="22"/>
        </w:rPr>
        <w:t>Τσεχία</w:t>
      </w:r>
      <w:r w:rsidRPr="004C4978">
        <w:rPr>
          <w:b/>
          <w:sz w:val="22"/>
          <w:szCs w:val="22"/>
          <w:lang w:val="de-DE"/>
        </w:rPr>
        <w:t>:</w:t>
      </w:r>
      <w:r w:rsidRPr="004C4978">
        <w:rPr>
          <w:b/>
          <w:sz w:val="22"/>
          <w:szCs w:val="22"/>
          <w:lang w:val="de-DE"/>
        </w:rPr>
        <w:tab/>
        <w:t xml:space="preserve"> </w:t>
      </w:r>
      <w:r w:rsidRPr="004C4978">
        <w:rPr>
          <w:b/>
          <w:sz w:val="22"/>
          <w:szCs w:val="22"/>
          <w:lang w:val="de-DE"/>
        </w:rPr>
        <w:tab/>
      </w:r>
      <w:r w:rsidRPr="004C4978">
        <w:rPr>
          <w:sz w:val="22"/>
          <w:szCs w:val="22"/>
          <w:lang w:val="de-DE"/>
        </w:rPr>
        <w:t xml:space="preserve">TISSEEL - </w:t>
      </w:r>
      <w:proofErr w:type="spellStart"/>
      <w:r w:rsidRPr="004C4978">
        <w:rPr>
          <w:sz w:val="22"/>
          <w:szCs w:val="22"/>
          <w:lang w:val="de-DE"/>
        </w:rPr>
        <w:t>roztoky</w:t>
      </w:r>
      <w:proofErr w:type="spellEnd"/>
      <w:r w:rsidRPr="004C4978">
        <w:rPr>
          <w:sz w:val="22"/>
          <w:szCs w:val="22"/>
          <w:lang w:val="de-DE"/>
        </w:rPr>
        <w:t xml:space="preserve"> pro </w:t>
      </w:r>
      <w:proofErr w:type="spellStart"/>
      <w:r w:rsidRPr="004C4978">
        <w:rPr>
          <w:sz w:val="22"/>
          <w:szCs w:val="22"/>
          <w:lang w:val="de-DE"/>
        </w:rPr>
        <w:t>lepidlo</w:t>
      </w:r>
      <w:proofErr w:type="spellEnd"/>
    </w:p>
    <w:p w:rsidR="005907D2" w:rsidRPr="004C4978" w:rsidRDefault="005907D2" w:rsidP="005907D2">
      <w:pPr>
        <w:autoSpaceDE w:val="0"/>
        <w:autoSpaceDN w:val="0"/>
        <w:adjustRightInd w:val="0"/>
        <w:rPr>
          <w:sz w:val="22"/>
          <w:szCs w:val="22"/>
          <w:lang w:val="fr-FR"/>
        </w:rPr>
      </w:pPr>
      <w:r w:rsidRPr="004C4978">
        <w:rPr>
          <w:b/>
          <w:sz w:val="22"/>
          <w:szCs w:val="22"/>
        </w:rPr>
        <w:t>Γαλλία</w:t>
      </w:r>
      <w:r w:rsidRPr="005907D2">
        <w:rPr>
          <w:b/>
          <w:sz w:val="22"/>
          <w:szCs w:val="22"/>
          <w:lang w:val="en-US"/>
        </w:rPr>
        <w:t>:</w:t>
      </w:r>
      <w:r w:rsidRPr="005907D2">
        <w:rPr>
          <w:b/>
          <w:sz w:val="22"/>
          <w:szCs w:val="22"/>
          <w:lang w:val="en-US"/>
        </w:rPr>
        <w:tab/>
      </w:r>
      <w:r w:rsidRPr="005907D2">
        <w:rPr>
          <w:b/>
          <w:sz w:val="22"/>
          <w:szCs w:val="22"/>
          <w:lang w:val="en-US"/>
        </w:rPr>
        <w:tab/>
      </w:r>
      <w:r w:rsidRPr="004C4978">
        <w:rPr>
          <w:sz w:val="22"/>
          <w:szCs w:val="22"/>
          <w:lang w:val="fr-FR"/>
        </w:rPr>
        <w:t>TISSEEL - solutions pour colle</w:t>
      </w:r>
    </w:p>
    <w:p w:rsidR="005907D2" w:rsidRPr="005907D2" w:rsidRDefault="005907D2" w:rsidP="005907D2">
      <w:pPr>
        <w:autoSpaceDE w:val="0"/>
        <w:autoSpaceDN w:val="0"/>
        <w:adjustRightInd w:val="0"/>
        <w:rPr>
          <w:sz w:val="22"/>
          <w:szCs w:val="22"/>
          <w:lang w:val="en-US"/>
        </w:rPr>
      </w:pPr>
      <w:r w:rsidRPr="004C4978">
        <w:rPr>
          <w:b/>
          <w:sz w:val="22"/>
          <w:szCs w:val="22"/>
        </w:rPr>
        <w:t>Γερμανία</w:t>
      </w:r>
      <w:r w:rsidRPr="005907D2">
        <w:rPr>
          <w:b/>
          <w:sz w:val="22"/>
          <w:szCs w:val="22"/>
          <w:lang w:val="en-US"/>
        </w:rPr>
        <w:t>:</w:t>
      </w:r>
      <w:r w:rsidRPr="005907D2">
        <w:rPr>
          <w:b/>
          <w:sz w:val="22"/>
          <w:szCs w:val="22"/>
          <w:lang w:val="en-US"/>
        </w:rPr>
        <w:tab/>
      </w:r>
      <w:r w:rsidRPr="005907D2">
        <w:rPr>
          <w:b/>
          <w:sz w:val="22"/>
          <w:szCs w:val="22"/>
          <w:lang w:val="en-US"/>
        </w:rPr>
        <w:tab/>
      </w:r>
      <w:r w:rsidRPr="004C4978">
        <w:rPr>
          <w:sz w:val="22"/>
          <w:szCs w:val="22"/>
          <w:lang w:val="fr-FR"/>
        </w:rPr>
        <w:t>TISSEEL</w:t>
      </w:r>
      <w:r w:rsidRPr="005907D2">
        <w:rPr>
          <w:sz w:val="22"/>
          <w:szCs w:val="22"/>
          <w:lang w:val="en-US"/>
        </w:rPr>
        <w:t xml:space="preserve"> 2</w:t>
      </w:r>
      <w:r w:rsidRPr="004C4978">
        <w:rPr>
          <w:sz w:val="22"/>
          <w:szCs w:val="22"/>
          <w:lang w:val="fr-FR"/>
        </w:rPr>
        <w:t> ml</w:t>
      </w:r>
    </w:p>
    <w:p w:rsidR="005907D2" w:rsidRPr="005907D2" w:rsidRDefault="005907D2" w:rsidP="005907D2">
      <w:pPr>
        <w:autoSpaceDE w:val="0"/>
        <w:autoSpaceDN w:val="0"/>
        <w:adjustRightInd w:val="0"/>
        <w:rPr>
          <w:sz w:val="22"/>
          <w:szCs w:val="22"/>
          <w:lang w:val="en-US"/>
        </w:rPr>
      </w:pPr>
      <w:r w:rsidRPr="005907D2">
        <w:rPr>
          <w:sz w:val="22"/>
          <w:szCs w:val="22"/>
          <w:lang w:val="en-US"/>
        </w:rPr>
        <w:tab/>
      </w:r>
      <w:r w:rsidRPr="005907D2">
        <w:rPr>
          <w:sz w:val="22"/>
          <w:szCs w:val="22"/>
          <w:lang w:val="en-US"/>
        </w:rPr>
        <w:tab/>
      </w:r>
      <w:r w:rsidRPr="005907D2">
        <w:rPr>
          <w:sz w:val="22"/>
          <w:szCs w:val="22"/>
          <w:lang w:val="en-US"/>
        </w:rPr>
        <w:tab/>
      </w:r>
      <w:r w:rsidRPr="004C4978">
        <w:rPr>
          <w:sz w:val="22"/>
          <w:szCs w:val="22"/>
          <w:lang w:val="fr-FR"/>
        </w:rPr>
        <w:t>TISSEEL</w:t>
      </w:r>
      <w:r w:rsidRPr="005907D2">
        <w:rPr>
          <w:sz w:val="22"/>
          <w:szCs w:val="22"/>
          <w:lang w:val="en-US"/>
        </w:rPr>
        <w:t xml:space="preserve"> 4</w:t>
      </w:r>
      <w:r w:rsidRPr="004C4978">
        <w:rPr>
          <w:sz w:val="22"/>
          <w:szCs w:val="22"/>
          <w:lang w:val="fr-FR"/>
        </w:rPr>
        <w:t> ml</w:t>
      </w:r>
    </w:p>
    <w:p w:rsidR="005907D2" w:rsidRPr="005907D2" w:rsidRDefault="005907D2" w:rsidP="005907D2">
      <w:pPr>
        <w:autoSpaceDE w:val="0"/>
        <w:autoSpaceDN w:val="0"/>
        <w:adjustRightInd w:val="0"/>
        <w:rPr>
          <w:sz w:val="22"/>
          <w:szCs w:val="22"/>
          <w:lang w:val="en-US"/>
        </w:rPr>
      </w:pPr>
      <w:r w:rsidRPr="005907D2">
        <w:rPr>
          <w:sz w:val="22"/>
          <w:szCs w:val="22"/>
          <w:lang w:val="en-US"/>
        </w:rPr>
        <w:tab/>
      </w:r>
      <w:r w:rsidRPr="005907D2">
        <w:rPr>
          <w:sz w:val="22"/>
          <w:szCs w:val="22"/>
          <w:lang w:val="en-US"/>
        </w:rPr>
        <w:tab/>
      </w:r>
      <w:r w:rsidRPr="005907D2">
        <w:rPr>
          <w:sz w:val="22"/>
          <w:szCs w:val="22"/>
          <w:lang w:val="en-US"/>
        </w:rPr>
        <w:tab/>
      </w:r>
      <w:r w:rsidRPr="004C4978">
        <w:rPr>
          <w:sz w:val="22"/>
          <w:szCs w:val="22"/>
          <w:lang w:val="fr-FR"/>
        </w:rPr>
        <w:t>TISSEEL</w:t>
      </w:r>
      <w:r w:rsidRPr="005907D2">
        <w:rPr>
          <w:sz w:val="22"/>
          <w:szCs w:val="22"/>
          <w:lang w:val="en-US"/>
        </w:rPr>
        <w:t xml:space="preserve"> 10</w:t>
      </w:r>
      <w:r w:rsidRPr="004C4978">
        <w:rPr>
          <w:sz w:val="22"/>
          <w:szCs w:val="22"/>
          <w:lang w:val="fr-FR"/>
        </w:rPr>
        <w:t> ml</w:t>
      </w:r>
    </w:p>
    <w:p w:rsidR="005907D2" w:rsidRPr="004C4978" w:rsidRDefault="005907D2" w:rsidP="005907D2">
      <w:pPr>
        <w:autoSpaceDE w:val="0"/>
        <w:autoSpaceDN w:val="0"/>
        <w:adjustRightInd w:val="0"/>
        <w:rPr>
          <w:sz w:val="22"/>
          <w:szCs w:val="22"/>
        </w:rPr>
      </w:pPr>
      <w:r w:rsidRPr="004C4978">
        <w:rPr>
          <w:b/>
          <w:sz w:val="22"/>
          <w:szCs w:val="22"/>
        </w:rPr>
        <w:lastRenderedPageBreak/>
        <w:t>Ελλάδα</w:t>
      </w:r>
      <w:r w:rsidRPr="004C4978">
        <w:rPr>
          <w:b/>
          <w:sz w:val="22"/>
          <w:szCs w:val="22"/>
          <w:lang w:val="de-DE"/>
        </w:rPr>
        <w:t xml:space="preserve">: </w:t>
      </w:r>
      <w:r w:rsidRPr="004C4978">
        <w:rPr>
          <w:b/>
          <w:sz w:val="22"/>
          <w:szCs w:val="22"/>
          <w:lang w:val="de-DE"/>
        </w:rPr>
        <w:tab/>
      </w:r>
      <w:r w:rsidRPr="004C4978">
        <w:rPr>
          <w:b/>
          <w:sz w:val="22"/>
          <w:szCs w:val="22"/>
          <w:lang w:val="de-DE"/>
        </w:rPr>
        <w:tab/>
      </w:r>
      <w:r w:rsidRPr="004C4978">
        <w:rPr>
          <w:sz w:val="22"/>
          <w:szCs w:val="22"/>
          <w:lang w:val="de-DE"/>
        </w:rPr>
        <w:t xml:space="preserve">TISSEEL - </w:t>
      </w:r>
      <w:r w:rsidRPr="004C4978">
        <w:rPr>
          <w:sz w:val="22"/>
          <w:szCs w:val="22"/>
        </w:rPr>
        <w:t>Διάλυμα</w:t>
      </w:r>
      <w:r w:rsidRPr="004C4978">
        <w:rPr>
          <w:sz w:val="22"/>
          <w:szCs w:val="22"/>
          <w:lang w:val="de-DE"/>
        </w:rPr>
        <w:t xml:space="preserve"> </w:t>
      </w:r>
      <w:r w:rsidRPr="004C4978">
        <w:rPr>
          <w:sz w:val="22"/>
          <w:szCs w:val="22"/>
        </w:rPr>
        <w:t>για συγκόλληση ιστών</w:t>
      </w:r>
    </w:p>
    <w:p w:rsidR="005907D2" w:rsidRPr="005907D2" w:rsidRDefault="005907D2" w:rsidP="005907D2">
      <w:pPr>
        <w:autoSpaceDE w:val="0"/>
        <w:autoSpaceDN w:val="0"/>
        <w:adjustRightInd w:val="0"/>
        <w:rPr>
          <w:sz w:val="22"/>
          <w:szCs w:val="22"/>
          <w:lang w:val="en-US"/>
        </w:rPr>
      </w:pPr>
      <w:r w:rsidRPr="004C4978">
        <w:rPr>
          <w:b/>
          <w:sz w:val="22"/>
          <w:szCs w:val="22"/>
        </w:rPr>
        <w:t>Μάλτα</w:t>
      </w:r>
      <w:r w:rsidRPr="005907D2">
        <w:rPr>
          <w:b/>
          <w:sz w:val="22"/>
          <w:szCs w:val="22"/>
          <w:lang w:val="en-US"/>
        </w:rPr>
        <w:t>:</w:t>
      </w:r>
      <w:r w:rsidRPr="005907D2">
        <w:rPr>
          <w:b/>
          <w:sz w:val="22"/>
          <w:szCs w:val="22"/>
          <w:lang w:val="en-US"/>
        </w:rPr>
        <w:tab/>
      </w:r>
      <w:r w:rsidRPr="005907D2">
        <w:rPr>
          <w:b/>
          <w:sz w:val="22"/>
          <w:szCs w:val="22"/>
          <w:lang w:val="en-US"/>
        </w:rPr>
        <w:tab/>
      </w:r>
      <w:r w:rsidRPr="005907D2">
        <w:rPr>
          <w:sz w:val="22"/>
          <w:szCs w:val="22"/>
          <w:lang w:val="en-US"/>
        </w:rPr>
        <w:t>TISSEEL - Solutions for sealant</w:t>
      </w:r>
    </w:p>
    <w:p w:rsidR="005907D2" w:rsidRPr="004C4978" w:rsidRDefault="005907D2" w:rsidP="005907D2">
      <w:pPr>
        <w:autoSpaceDE w:val="0"/>
        <w:autoSpaceDN w:val="0"/>
        <w:adjustRightInd w:val="0"/>
        <w:rPr>
          <w:sz w:val="22"/>
          <w:szCs w:val="22"/>
          <w:lang w:val="de-DE"/>
        </w:rPr>
      </w:pPr>
      <w:r w:rsidRPr="004C4978">
        <w:rPr>
          <w:b/>
          <w:sz w:val="22"/>
          <w:szCs w:val="22"/>
        </w:rPr>
        <w:t>Νορβηγία</w:t>
      </w:r>
      <w:r w:rsidRPr="004C4978">
        <w:rPr>
          <w:b/>
          <w:sz w:val="22"/>
          <w:szCs w:val="22"/>
          <w:lang w:val="de-DE"/>
        </w:rPr>
        <w:t xml:space="preserve">: </w:t>
      </w:r>
      <w:r w:rsidRPr="004C4978">
        <w:rPr>
          <w:b/>
          <w:sz w:val="22"/>
          <w:szCs w:val="22"/>
          <w:lang w:val="de-DE"/>
        </w:rPr>
        <w:tab/>
      </w:r>
      <w:r w:rsidRPr="004C4978">
        <w:rPr>
          <w:b/>
          <w:sz w:val="22"/>
          <w:szCs w:val="22"/>
          <w:lang w:val="de-DE"/>
        </w:rPr>
        <w:tab/>
      </w:r>
      <w:r w:rsidRPr="004C4978">
        <w:rPr>
          <w:sz w:val="22"/>
          <w:szCs w:val="22"/>
          <w:lang w:val="de-DE"/>
        </w:rPr>
        <w:t>TISSEEL</w:t>
      </w:r>
    </w:p>
    <w:p w:rsidR="005907D2" w:rsidRPr="005907D2" w:rsidRDefault="005907D2" w:rsidP="005907D2">
      <w:pPr>
        <w:autoSpaceDE w:val="0"/>
        <w:autoSpaceDN w:val="0"/>
        <w:adjustRightInd w:val="0"/>
        <w:rPr>
          <w:sz w:val="22"/>
          <w:szCs w:val="22"/>
          <w:lang w:val="de-DE"/>
        </w:rPr>
      </w:pPr>
      <w:r w:rsidRPr="004C4978">
        <w:rPr>
          <w:b/>
          <w:sz w:val="22"/>
          <w:szCs w:val="22"/>
        </w:rPr>
        <w:t>Πολωνία</w:t>
      </w:r>
      <w:r w:rsidRPr="004C4978">
        <w:rPr>
          <w:b/>
          <w:sz w:val="22"/>
          <w:szCs w:val="22"/>
          <w:lang w:val="de-DE"/>
        </w:rPr>
        <w:t xml:space="preserve">: </w:t>
      </w:r>
      <w:r w:rsidRPr="004C4978">
        <w:rPr>
          <w:b/>
          <w:sz w:val="22"/>
          <w:szCs w:val="22"/>
          <w:lang w:val="de-DE"/>
        </w:rPr>
        <w:tab/>
      </w:r>
      <w:r w:rsidRPr="004C4978">
        <w:rPr>
          <w:b/>
          <w:sz w:val="22"/>
          <w:szCs w:val="22"/>
          <w:lang w:val="de-DE"/>
        </w:rPr>
        <w:tab/>
      </w:r>
      <w:r w:rsidRPr="004C4978">
        <w:rPr>
          <w:sz w:val="22"/>
          <w:szCs w:val="22"/>
          <w:lang w:val="de-DE"/>
        </w:rPr>
        <w:t xml:space="preserve">TISSEEL - </w:t>
      </w:r>
      <w:proofErr w:type="spellStart"/>
      <w:r w:rsidRPr="004C4978">
        <w:rPr>
          <w:sz w:val="22"/>
          <w:szCs w:val="22"/>
          <w:lang w:val="de-DE"/>
        </w:rPr>
        <w:t>klej</w:t>
      </w:r>
      <w:proofErr w:type="spellEnd"/>
      <w:r w:rsidRPr="004C4978">
        <w:rPr>
          <w:sz w:val="22"/>
          <w:szCs w:val="22"/>
          <w:lang w:val="de-DE"/>
        </w:rPr>
        <w:t xml:space="preserve"> </w:t>
      </w:r>
      <w:proofErr w:type="spellStart"/>
      <w:r w:rsidRPr="004C4978">
        <w:rPr>
          <w:sz w:val="22"/>
          <w:szCs w:val="22"/>
          <w:lang w:val="de-DE"/>
        </w:rPr>
        <w:t>tkankowy</w:t>
      </w:r>
      <w:proofErr w:type="spellEnd"/>
    </w:p>
    <w:p w:rsidR="005907D2" w:rsidRPr="005907D2" w:rsidRDefault="005907D2" w:rsidP="005907D2">
      <w:pPr>
        <w:autoSpaceDE w:val="0"/>
        <w:autoSpaceDN w:val="0"/>
        <w:adjustRightInd w:val="0"/>
        <w:rPr>
          <w:sz w:val="22"/>
          <w:szCs w:val="22"/>
          <w:lang w:val="de-DE"/>
        </w:rPr>
      </w:pPr>
      <w:r w:rsidRPr="004C4978">
        <w:rPr>
          <w:b/>
          <w:sz w:val="22"/>
          <w:szCs w:val="22"/>
        </w:rPr>
        <w:t>Σλοβακία</w:t>
      </w:r>
      <w:r w:rsidRPr="005907D2">
        <w:rPr>
          <w:b/>
          <w:sz w:val="22"/>
          <w:szCs w:val="22"/>
          <w:lang w:val="de-DE"/>
        </w:rPr>
        <w:t>:</w:t>
      </w:r>
      <w:r w:rsidRPr="005907D2">
        <w:rPr>
          <w:b/>
          <w:sz w:val="22"/>
          <w:szCs w:val="22"/>
          <w:lang w:val="de-DE"/>
        </w:rPr>
        <w:tab/>
      </w:r>
      <w:r w:rsidRPr="005907D2">
        <w:rPr>
          <w:b/>
          <w:sz w:val="22"/>
          <w:szCs w:val="22"/>
          <w:lang w:val="de-DE"/>
        </w:rPr>
        <w:tab/>
      </w:r>
      <w:r w:rsidRPr="005907D2">
        <w:rPr>
          <w:sz w:val="22"/>
          <w:szCs w:val="22"/>
          <w:lang w:val="de-DE"/>
        </w:rPr>
        <w:t xml:space="preserve">TISSEEL - </w:t>
      </w:r>
      <w:proofErr w:type="spellStart"/>
      <w:r w:rsidRPr="005907D2">
        <w:rPr>
          <w:sz w:val="22"/>
          <w:szCs w:val="22"/>
          <w:lang w:val="de-DE"/>
        </w:rPr>
        <w:t>fibrínové</w:t>
      </w:r>
      <w:proofErr w:type="spellEnd"/>
      <w:r w:rsidRPr="005907D2">
        <w:rPr>
          <w:sz w:val="22"/>
          <w:szCs w:val="22"/>
          <w:lang w:val="de-DE"/>
        </w:rPr>
        <w:t xml:space="preserve"> </w:t>
      </w:r>
      <w:proofErr w:type="spellStart"/>
      <w:r w:rsidRPr="005907D2">
        <w:rPr>
          <w:sz w:val="22"/>
          <w:szCs w:val="22"/>
          <w:lang w:val="de-DE"/>
        </w:rPr>
        <w:t>lepidlo</w:t>
      </w:r>
      <w:proofErr w:type="spellEnd"/>
    </w:p>
    <w:p w:rsidR="005907D2" w:rsidRPr="005907D2" w:rsidRDefault="005907D2" w:rsidP="005907D2">
      <w:pPr>
        <w:autoSpaceDE w:val="0"/>
        <w:autoSpaceDN w:val="0"/>
        <w:adjustRightInd w:val="0"/>
        <w:rPr>
          <w:sz w:val="22"/>
          <w:szCs w:val="22"/>
          <w:lang w:val="en-US"/>
        </w:rPr>
      </w:pPr>
      <w:r w:rsidRPr="004C4978">
        <w:rPr>
          <w:b/>
          <w:sz w:val="22"/>
          <w:szCs w:val="22"/>
        </w:rPr>
        <w:t>Ισπανία</w:t>
      </w:r>
      <w:r w:rsidRPr="004C4978">
        <w:rPr>
          <w:b/>
          <w:sz w:val="22"/>
          <w:szCs w:val="22"/>
          <w:lang w:val="es-MX"/>
        </w:rPr>
        <w:t>:</w:t>
      </w:r>
      <w:r w:rsidRPr="004C4978">
        <w:rPr>
          <w:b/>
          <w:sz w:val="22"/>
          <w:szCs w:val="22"/>
          <w:lang w:val="es-MX"/>
        </w:rPr>
        <w:tab/>
      </w:r>
      <w:r w:rsidRPr="004C4978">
        <w:rPr>
          <w:b/>
          <w:sz w:val="22"/>
          <w:szCs w:val="22"/>
          <w:lang w:val="es-MX"/>
        </w:rPr>
        <w:tab/>
      </w:r>
      <w:r w:rsidRPr="004C4978">
        <w:rPr>
          <w:sz w:val="22"/>
          <w:szCs w:val="22"/>
          <w:lang w:val="es-MX"/>
        </w:rPr>
        <w:t>TISSEEL - soluciones para adhesivo tisular</w:t>
      </w:r>
    </w:p>
    <w:p w:rsidR="005907D2" w:rsidRPr="005907D2" w:rsidRDefault="005907D2" w:rsidP="005907D2">
      <w:pPr>
        <w:pStyle w:val="Default"/>
        <w:pBdr>
          <w:bottom w:val="dashSmallGap" w:sz="8" w:space="1" w:color="auto"/>
        </w:pBdr>
        <w:rPr>
          <w:rFonts w:eastAsia="HiddenHorzOCl"/>
          <w:color w:val="auto"/>
          <w:lang w:val="en-US"/>
        </w:rPr>
      </w:pPr>
    </w:p>
    <w:p w:rsidR="005907D2" w:rsidRPr="005907D2" w:rsidRDefault="005907D2" w:rsidP="005907D2">
      <w:pPr>
        <w:pStyle w:val="Default"/>
        <w:pBdr>
          <w:bottom w:val="dashSmallGap" w:sz="8" w:space="1" w:color="auto"/>
        </w:pBdr>
        <w:rPr>
          <w:rFonts w:eastAsia="HiddenHorzOCl"/>
          <w:color w:val="auto"/>
          <w:lang w:val="en-US"/>
        </w:rPr>
      </w:pPr>
    </w:p>
    <w:p w:rsidR="005907D2" w:rsidRPr="004C4978" w:rsidRDefault="005907D2" w:rsidP="005907D2">
      <w:pPr>
        <w:pStyle w:val="Default"/>
        <w:pBdr>
          <w:bottom w:val="dashSmallGap" w:sz="8" w:space="1" w:color="auto"/>
        </w:pBdr>
        <w:rPr>
          <w:rFonts w:eastAsia="HiddenHorzOCl"/>
          <w:color w:val="auto"/>
          <w:lang w:val="el-GR"/>
        </w:rPr>
      </w:pPr>
      <w:r w:rsidRPr="004C4978">
        <w:rPr>
          <w:b/>
          <w:bCs/>
          <w:lang w:val="el-GR"/>
        </w:rPr>
        <w:t>Το παρόν φύλλο οδηγιών χρήσης αναθεωρήθηκε για τελευταία φορά</w:t>
      </w:r>
      <w:r w:rsidRPr="004C4978" w:rsidDel="005C4C37">
        <w:rPr>
          <w:b/>
          <w:bCs/>
          <w:lang w:val="el-GR"/>
        </w:rPr>
        <w:t xml:space="preserve"> </w:t>
      </w:r>
      <w:r w:rsidRPr="004C4978">
        <w:rPr>
          <w:b/>
          <w:bCs/>
          <w:lang w:val="el-GR"/>
        </w:rPr>
        <w:t>στις {ημερομηνία}.</w:t>
      </w:r>
    </w:p>
    <w:p w:rsidR="005907D2" w:rsidRPr="004C4978" w:rsidRDefault="005907D2" w:rsidP="005907D2">
      <w:pPr>
        <w:pStyle w:val="Default"/>
        <w:pBdr>
          <w:bottom w:val="dashSmallGap" w:sz="8" w:space="1" w:color="auto"/>
        </w:pBdr>
        <w:rPr>
          <w:rFonts w:eastAsia="HiddenHorzOCl"/>
          <w:color w:val="auto"/>
          <w:lang w:val="el-GR"/>
        </w:rPr>
      </w:pPr>
    </w:p>
    <w:p w:rsidR="005907D2" w:rsidRPr="004C4978" w:rsidRDefault="005907D2" w:rsidP="005907D2">
      <w:pPr>
        <w:pStyle w:val="Default"/>
        <w:pBdr>
          <w:bottom w:val="dashSmallGap" w:sz="8" w:space="1" w:color="auto"/>
        </w:pBdr>
        <w:rPr>
          <w:rFonts w:eastAsia="HiddenHorzOCl"/>
          <w:color w:val="auto"/>
          <w:lang w:val="el-GR"/>
        </w:rPr>
      </w:pPr>
    </w:p>
    <w:p w:rsidR="005907D2" w:rsidRPr="004C4978" w:rsidRDefault="005907D2" w:rsidP="005907D2">
      <w:pPr>
        <w:autoSpaceDE w:val="0"/>
        <w:autoSpaceDN w:val="0"/>
        <w:adjustRightInd w:val="0"/>
        <w:rPr>
          <w:b/>
          <w:sz w:val="22"/>
          <w:szCs w:val="22"/>
        </w:rPr>
      </w:pPr>
    </w:p>
    <w:p w:rsidR="005907D2" w:rsidRPr="004C4978" w:rsidRDefault="005907D2" w:rsidP="005907D2">
      <w:pPr>
        <w:autoSpaceDE w:val="0"/>
        <w:autoSpaceDN w:val="0"/>
        <w:adjustRightInd w:val="0"/>
        <w:rPr>
          <w:sz w:val="22"/>
          <w:szCs w:val="22"/>
        </w:rPr>
      </w:pPr>
      <w:r w:rsidRPr="004C4978">
        <w:rPr>
          <w:rFonts w:eastAsia="Calibri"/>
          <w:sz w:val="22"/>
          <w:szCs w:val="22"/>
          <w:lang w:bidi="el-GR"/>
        </w:rPr>
        <w:t xml:space="preserve">&lt; </w:t>
      </w:r>
      <w:r w:rsidRPr="004C4978">
        <w:rPr>
          <w:sz w:val="22"/>
          <w:szCs w:val="22"/>
        </w:rPr>
        <w:t xml:space="preserve">Οι πληροφορίες που ακολουθούν απευθύνονται μόνο σε επαγγελματίες </w:t>
      </w:r>
      <w:r w:rsidRPr="004C4978">
        <w:rPr>
          <w:rFonts w:eastAsia="Calibri"/>
          <w:sz w:val="22"/>
          <w:szCs w:val="22"/>
          <w:lang w:bidi="el-GR"/>
        </w:rPr>
        <w:t>υγείας</w:t>
      </w:r>
      <w:r w:rsidRPr="004C4978">
        <w:rPr>
          <w:sz w:val="22"/>
          <w:szCs w:val="22"/>
        </w:rPr>
        <w:t xml:space="preserve"> (τελικός περιέκτης: Σύριγγα </w:t>
      </w:r>
      <w:r w:rsidRPr="004C4978">
        <w:rPr>
          <w:rFonts w:eastAsia="Calibri"/>
          <w:sz w:val="22"/>
          <w:szCs w:val="22"/>
          <w:lang w:bidi="el-GR"/>
        </w:rPr>
        <w:t>PRIMA</w:t>
      </w:r>
      <w:r w:rsidRPr="004C4978">
        <w:rPr>
          <w:sz w:val="22"/>
          <w:szCs w:val="22"/>
        </w:rPr>
        <w:t>):</w:t>
      </w:r>
    </w:p>
    <w:p w:rsidR="005907D2" w:rsidRPr="004C4978" w:rsidRDefault="005907D2" w:rsidP="005907D2">
      <w:pPr>
        <w:autoSpaceDE w:val="0"/>
        <w:autoSpaceDN w:val="0"/>
        <w:adjustRightInd w:val="0"/>
        <w:rPr>
          <w:b/>
          <w:sz w:val="22"/>
          <w:szCs w:val="22"/>
        </w:rPr>
      </w:pPr>
    </w:p>
    <w:p w:rsidR="005907D2" w:rsidRPr="004C4978" w:rsidRDefault="005907D2" w:rsidP="005907D2">
      <w:pPr>
        <w:keepNext/>
        <w:outlineLvl w:val="0"/>
        <w:rPr>
          <w:b/>
          <w:sz w:val="22"/>
          <w:szCs w:val="22"/>
        </w:rPr>
      </w:pPr>
      <w:r w:rsidRPr="004C4978">
        <w:rPr>
          <w:rFonts w:eastAsia="Calibri"/>
          <w:b/>
          <w:sz w:val="22"/>
          <w:szCs w:val="22"/>
          <w:lang w:bidi="el-GR"/>
        </w:rPr>
        <w:t>Γενικά</w:t>
      </w: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Πριν από τη χορήγηση του TISSEEL, καλύψτε όλα τα μέρη του σώματος εκτός της καθορισμένης περιοχής όπου θα γίνει η εφαρμογή, ώστε να εμποδίζεται η συγκόλληση ιστών που βρίσκονται σε ανεπιθύμητες θέσεις.</w:t>
      </w:r>
    </w:p>
    <w:p w:rsidR="005907D2" w:rsidRPr="004C4978" w:rsidRDefault="005907D2" w:rsidP="005907D2">
      <w:pPr>
        <w:rPr>
          <w:sz w:val="22"/>
          <w:szCs w:val="22"/>
          <w:lang w:bidi="el-GR"/>
        </w:rPr>
      </w:pP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Για να αποφευχθεί η συγκόλληση του TISSEEL στα χειρουργικά γάντια και στα εργαλεία, υγράνετέ τα με διάλυμα χλωριούχου νατρίου πριν από την επαφή.</w:t>
      </w:r>
    </w:p>
    <w:p w:rsidR="005907D2" w:rsidRPr="004C4978" w:rsidRDefault="005907D2" w:rsidP="005907D2">
      <w:pPr>
        <w:rPr>
          <w:sz w:val="22"/>
          <w:szCs w:val="22"/>
          <w:lang w:bidi="el-GR"/>
        </w:rPr>
      </w:pP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Η κατευθυντήρια οδηγία για τη συγκόλληση επιφανειών είναι: Μία συσκευασία TISSEEL των 2 ml (δηλαδή, 1 ml διαλύματος πρωτεΐνης συγκόλλησης</w:t>
      </w:r>
      <w:r w:rsidRPr="004C4978">
        <w:rPr>
          <w:sz w:val="22"/>
          <w:szCs w:val="22"/>
        </w:rPr>
        <w:t xml:space="preserve"> </w:t>
      </w:r>
      <w:r w:rsidRPr="004C4978">
        <w:rPr>
          <w:rFonts w:eastAsia="Calibri"/>
          <w:sz w:val="22"/>
          <w:szCs w:val="22"/>
          <w:u w:val="single"/>
          <w:lang w:bidi="el-GR"/>
        </w:rPr>
        <w:t>συν</w:t>
      </w:r>
      <w:r w:rsidRPr="004C4978">
        <w:rPr>
          <w:rFonts w:eastAsia="Calibri"/>
          <w:sz w:val="22"/>
          <w:szCs w:val="22"/>
          <w:lang w:bidi="el-GR"/>
        </w:rPr>
        <w:t xml:space="preserve"> 1 ml διαλύματος</w:t>
      </w:r>
      <w:r w:rsidRPr="004C4978">
        <w:rPr>
          <w:sz w:val="22"/>
          <w:szCs w:val="22"/>
        </w:rPr>
        <w:t xml:space="preserve"> θρομβίνης</w:t>
      </w:r>
      <w:r w:rsidRPr="004C4978">
        <w:rPr>
          <w:rFonts w:eastAsia="Calibri"/>
          <w:sz w:val="22"/>
          <w:szCs w:val="22"/>
          <w:lang w:bidi="el-GR"/>
        </w:rPr>
        <w:t>) είναι επαρκής για μια περιοχή τουλάχιστον 10 cm</w:t>
      </w:r>
      <w:r w:rsidRPr="004C4978">
        <w:rPr>
          <w:rFonts w:eastAsia="Calibri"/>
          <w:sz w:val="22"/>
          <w:szCs w:val="22"/>
          <w:vertAlign w:val="superscript"/>
          <w:lang w:bidi="el-GR"/>
        </w:rPr>
        <w:t>2</w:t>
      </w:r>
      <w:r w:rsidRPr="004C4978">
        <w:rPr>
          <w:rFonts w:eastAsia="Calibri"/>
          <w:sz w:val="22"/>
          <w:szCs w:val="22"/>
          <w:lang w:bidi="el-GR"/>
        </w:rPr>
        <w:t xml:space="preserve">. </w:t>
      </w:r>
    </w:p>
    <w:p w:rsidR="005907D2" w:rsidRPr="004C4978" w:rsidRDefault="005907D2" w:rsidP="005907D2">
      <w:pPr>
        <w:rPr>
          <w:sz w:val="22"/>
          <w:szCs w:val="22"/>
          <w:lang w:bidi="el-GR"/>
        </w:rPr>
      </w:pP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Η απαιτούμενη δόση εξαρτάται</w:t>
      </w:r>
      <w:r w:rsidRPr="004C4978">
        <w:rPr>
          <w:sz w:val="22"/>
          <w:szCs w:val="22"/>
        </w:rPr>
        <w:t xml:space="preserve"> από το </w:t>
      </w:r>
      <w:r w:rsidRPr="004C4978">
        <w:rPr>
          <w:rFonts w:eastAsia="Calibri"/>
          <w:sz w:val="22"/>
          <w:szCs w:val="22"/>
          <w:lang w:bidi="el-GR"/>
        </w:rPr>
        <w:t>μέγεθος της επιφάνειας που πρόκειται να καλυφθεί</w:t>
      </w:r>
      <w:r w:rsidRPr="004C4978">
        <w:rPr>
          <w:sz w:val="22"/>
          <w:szCs w:val="22"/>
        </w:rPr>
        <w:t>.</w:t>
      </w:r>
    </w:p>
    <w:p w:rsidR="005907D2" w:rsidRPr="004C4978" w:rsidRDefault="005907D2" w:rsidP="005907D2">
      <w:pPr>
        <w:rPr>
          <w:sz w:val="22"/>
          <w:szCs w:val="22"/>
          <w:lang w:bidi="el-GR"/>
        </w:rPr>
      </w:pPr>
    </w:p>
    <w:p w:rsidR="005907D2" w:rsidRPr="004C4978" w:rsidRDefault="005907D2" w:rsidP="00B37837">
      <w:pPr>
        <w:numPr>
          <w:ilvl w:val="0"/>
          <w:numId w:val="23"/>
        </w:numPr>
        <w:contextualSpacing/>
        <w:rPr>
          <w:sz w:val="22"/>
          <w:szCs w:val="22"/>
        </w:rPr>
      </w:pPr>
      <w:r w:rsidRPr="004C4978">
        <w:rPr>
          <w:rFonts w:eastAsia="Calibri"/>
          <w:sz w:val="22"/>
          <w:szCs w:val="22"/>
          <w:lang w:bidi="el-GR"/>
        </w:rPr>
        <w:t>ΜΗΝ εφαρμόζετε τα</w:t>
      </w:r>
      <w:r w:rsidRPr="004C4978">
        <w:rPr>
          <w:sz w:val="22"/>
          <w:szCs w:val="22"/>
        </w:rPr>
        <w:t xml:space="preserve"> δύο </w:t>
      </w:r>
      <w:r w:rsidRPr="004C4978">
        <w:rPr>
          <w:rFonts w:eastAsia="Calibri"/>
          <w:sz w:val="22"/>
          <w:szCs w:val="22"/>
          <w:lang w:bidi="el-GR"/>
        </w:rPr>
        <w:t>συστατικά</w:t>
      </w:r>
      <w:r w:rsidRPr="004C4978">
        <w:rPr>
          <w:sz w:val="22"/>
          <w:szCs w:val="22"/>
        </w:rPr>
        <w:t xml:space="preserve"> του TISSEEL </w:t>
      </w:r>
      <w:r w:rsidRPr="004C4978">
        <w:rPr>
          <w:rFonts w:eastAsia="Calibri"/>
          <w:sz w:val="22"/>
          <w:szCs w:val="22"/>
          <w:lang w:bidi="el-GR"/>
        </w:rPr>
        <w:t xml:space="preserve">ξεχωριστά. Και τα δύο συστατικά </w:t>
      </w:r>
      <w:r w:rsidRPr="004C4978">
        <w:rPr>
          <w:sz w:val="22"/>
          <w:szCs w:val="22"/>
        </w:rPr>
        <w:t xml:space="preserve">πρέπει να </w:t>
      </w:r>
      <w:r w:rsidRPr="004C4978">
        <w:rPr>
          <w:rFonts w:eastAsia="Calibri"/>
          <w:sz w:val="22"/>
          <w:szCs w:val="22"/>
          <w:lang w:bidi="el-GR"/>
        </w:rPr>
        <w:t>εφαρμόζονται μαζί</w:t>
      </w:r>
      <w:r w:rsidRPr="004C4978">
        <w:rPr>
          <w:sz w:val="22"/>
          <w:szCs w:val="22"/>
        </w:rPr>
        <w:t>.</w:t>
      </w:r>
    </w:p>
    <w:p w:rsidR="005907D2" w:rsidRPr="004C4978" w:rsidRDefault="005907D2" w:rsidP="005907D2">
      <w:pPr>
        <w:rPr>
          <w:sz w:val="22"/>
          <w:szCs w:val="22"/>
        </w:rPr>
      </w:pP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ΜΗΝ εκθέτετε το</w:t>
      </w:r>
      <w:r w:rsidRPr="004C4978">
        <w:rPr>
          <w:sz w:val="22"/>
          <w:szCs w:val="22"/>
        </w:rPr>
        <w:t xml:space="preserve"> TISSEEL σε θερμοκρασίες άνω των 37°C</w:t>
      </w:r>
      <w:r w:rsidRPr="004C4978">
        <w:rPr>
          <w:rFonts w:eastAsia="Calibri"/>
          <w:sz w:val="22"/>
          <w:szCs w:val="22"/>
          <w:lang w:bidi="el-GR"/>
        </w:rPr>
        <w:t>. ΜΗΝ το τοποθετείτε</w:t>
      </w:r>
      <w:r w:rsidRPr="004C4978">
        <w:rPr>
          <w:sz w:val="22"/>
          <w:szCs w:val="22"/>
        </w:rPr>
        <w:t xml:space="preserve"> σε φούρνο μικροκυμάτων.</w:t>
      </w: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ΜΗΝ αποψύχετε κρατώντας το προϊόν στα χέρια σας.</w:t>
      </w: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ΜΗ χρησιμοποιείτε το TISSEEL προτού αποψυχθεί πλήρως και θερμανθεί σε θερμοκρασία 33°C – 37°C.</w:t>
      </w:r>
    </w:p>
    <w:p w:rsidR="005907D2" w:rsidRPr="004C4978" w:rsidRDefault="005907D2" w:rsidP="005907D2">
      <w:pPr>
        <w:rPr>
          <w:sz w:val="22"/>
          <w:szCs w:val="22"/>
          <w:lang w:bidi="el-GR"/>
        </w:rPr>
      </w:pP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Αφαιρέστε το προστατευτικό επιστόμιο της σύριγγας μόνο μετά την ολοκλήρωση της απόψυξης και της θέρμανσης. Για να διευκολύνετε την αφαίρεση του επιστομίου σφράγισης από τη σύριγγα, μετακινήστε το επιστόμιο σφράγισης μπρος-πίσω και κατόπιν αφαιρέστε το προστατευτικό επιστόμιο από τη σύριγγα.</w:t>
      </w:r>
    </w:p>
    <w:p w:rsidR="005907D2" w:rsidRPr="004C4978" w:rsidRDefault="005907D2" w:rsidP="005907D2">
      <w:pPr>
        <w:ind w:left="360"/>
        <w:rPr>
          <w:sz w:val="22"/>
          <w:szCs w:val="22"/>
          <w:lang w:bidi="el-GR"/>
        </w:rPr>
      </w:pPr>
    </w:p>
    <w:p w:rsidR="005907D2" w:rsidRPr="004C4978" w:rsidRDefault="005907D2" w:rsidP="00B37837">
      <w:pPr>
        <w:numPr>
          <w:ilvl w:val="0"/>
          <w:numId w:val="23"/>
        </w:numPr>
        <w:contextualSpacing/>
        <w:rPr>
          <w:sz w:val="22"/>
          <w:szCs w:val="22"/>
          <w:lang w:bidi="el-GR"/>
        </w:rPr>
      </w:pPr>
      <w:r w:rsidRPr="004C4978">
        <w:rPr>
          <w:rFonts w:eastAsia="Calibri"/>
          <w:sz w:val="22"/>
          <w:szCs w:val="22"/>
          <w:lang w:bidi="el-GR"/>
        </w:rPr>
        <w:t>Αποβάλετε όλο τον αέρα από τη σύριγγα και κατόπιν προσαρτήστε το συνδετικό τεμάχιο και τον σωληνίσκο εφαρμογής.</w:t>
      </w:r>
    </w:p>
    <w:p w:rsidR="005907D2" w:rsidRPr="004C4978" w:rsidRDefault="005907D2" w:rsidP="005907D2">
      <w:pPr>
        <w:rPr>
          <w:b/>
          <w:sz w:val="22"/>
          <w:szCs w:val="22"/>
        </w:rPr>
      </w:pPr>
    </w:p>
    <w:p w:rsidR="005907D2" w:rsidRPr="004C4978" w:rsidRDefault="005907D2" w:rsidP="005907D2">
      <w:pPr>
        <w:rPr>
          <w:b/>
          <w:sz w:val="22"/>
          <w:szCs w:val="22"/>
        </w:rPr>
      </w:pPr>
    </w:p>
    <w:p w:rsidR="005907D2" w:rsidRPr="004C4978" w:rsidRDefault="005907D2" w:rsidP="005907D2">
      <w:pPr>
        <w:rPr>
          <w:sz w:val="22"/>
          <w:szCs w:val="22"/>
          <w:lang w:bidi="el-GR"/>
        </w:rPr>
      </w:pPr>
      <w:r w:rsidRPr="004C4978">
        <w:rPr>
          <w:rFonts w:eastAsia="Calibri"/>
          <w:b/>
          <w:sz w:val="22"/>
          <w:szCs w:val="22"/>
          <w:lang w:bidi="el-GR"/>
        </w:rPr>
        <w:t>Οδηγίες για το χειρισμό και την προετοιμασία</w:t>
      </w:r>
    </w:p>
    <w:p w:rsidR="005907D2" w:rsidRPr="004C4978" w:rsidRDefault="005907D2" w:rsidP="005907D2">
      <w:pPr>
        <w:rPr>
          <w:sz w:val="22"/>
          <w:szCs w:val="22"/>
          <w:lang w:bidi="el-GR"/>
        </w:rPr>
      </w:pPr>
      <w:r w:rsidRPr="004C4978">
        <w:rPr>
          <w:rFonts w:eastAsia="Calibri"/>
          <w:sz w:val="22"/>
          <w:szCs w:val="22"/>
          <w:lang w:bidi="el-GR"/>
        </w:rPr>
        <w:t xml:space="preserve">Τόσο το διάλυμα πρωτεΐνης συγκόλλησης όσο και το διάλυμα θρομβίνης περιέχονται σε μια έτοιμη προς χρήση σύριγγα. Το προϊόν συσκευάζεται κάτω από άσηπτες συνθήκες σε δύο </w:t>
      </w:r>
      <w:r w:rsidRPr="004C4978">
        <w:rPr>
          <w:sz w:val="22"/>
          <w:szCs w:val="22"/>
        </w:rPr>
        <w:t>στείρους σάκους</w:t>
      </w:r>
      <w:r w:rsidRPr="004C4978">
        <w:rPr>
          <w:rFonts w:eastAsia="Calibri"/>
          <w:sz w:val="22"/>
          <w:szCs w:val="22"/>
          <w:lang w:bidi="el-GR"/>
        </w:rPr>
        <w:t xml:space="preserve">. </w:t>
      </w:r>
      <w:r w:rsidRPr="004C4978">
        <w:rPr>
          <w:sz w:val="22"/>
          <w:szCs w:val="22"/>
        </w:rPr>
        <w:t>Ο εσωτερικός σάκος</w:t>
      </w:r>
      <w:r w:rsidRPr="004C4978">
        <w:rPr>
          <w:rFonts w:eastAsia="Calibri"/>
          <w:sz w:val="22"/>
          <w:szCs w:val="22"/>
          <w:lang w:bidi="el-GR"/>
        </w:rPr>
        <w:t xml:space="preserve"> και το περιεχόμενό του παραμένουν </w:t>
      </w:r>
      <w:r w:rsidRPr="004C4978">
        <w:rPr>
          <w:sz w:val="22"/>
          <w:szCs w:val="22"/>
        </w:rPr>
        <w:t>στείρ</w:t>
      </w:r>
      <w:r w:rsidRPr="004C4978">
        <w:rPr>
          <w:rFonts w:eastAsia="Calibri"/>
          <w:sz w:val="22"/>
          <w:szCs w:val="22"/>
          <w:lang w:bidi="el-GR"/>
        </w:rPr>
        <w:t>α, όσο παραμένει ακέραιος ο εξωτερικός σάκος. Χρησιμοποιώντας στείρα τεχνική, μεταφέρετε τον στείρο εσωτερικό σάκο και το περιεχόμενό του στο στείρο πεδίο.</w:t>
      </w:r>
    </w:p>
    <w:p w:rsidR="005907D2" w:rsidRPr="004C4978" w:rsidRDefault="005907D2" w:rsidP="005907D2">
      <w:pPr>
        <w:rPr>
          <w:sz w:val="22"/>
          <w:szCs w:val="22"/>
          <w:lang w:bidi="el-GR"/>
        </w:rPr>
      </w:pPr>
    </w:p>
    <w:p w:rsidR="005907D2" w:rsidRPr="004C4978" w:rsidRDefault="005907D2" w:rsidP="005907D2">
      <w:pPr>
        <w:rPr>
          <w:sz w:val="22"/>
          <w:szCs w:val="22"/>
          <w:lang w:bidi="el-GR"/>
        </w:rPr>
      </w:pPr>
    </w:p>
    <w:p w:rsidR="005907D2" w:rsidRPr="004C4978" w:rsidRDefault="005907D2" w:rsidP="005907D2">
      <w:pPr>
        <w:rPr>
          <w:sz w:val="22"/>
          <w:szCs w:val="22"/>
        </w:rPr>
      </w:pPr>
      <w:r w:rsidRPr="004C4978">
        <w:rPr>
          <w:rFonts w:eastAsia="Calibri"/>
          <w:sz w:val="22"/>
          <w:szCs w:val="22"/>
          <w:u w:val="single"/>
          <w:lang w:bidi="el-GR"/>
        </w:rPr>
        <w:lastRenderedPageBreak/>
        <w:t>Η έτοιμη προς χρήση σύριγγα μπορεί να αποψυχθεί ΚΑΙ να θερμανθεί χρησιμοποιώντας μία εκ των ακολούθων μεθόδων:</w:t>
      </w:r>
    </w:p>
    <w:p w:rsidR="005907D2" w:rsidRPr="004C4978" w:rsidRDefault="005907D2" w:rsidP="005907D2">
      <w:pPr>
        <w:rPr>
          <w:sz w:val="22"/>
          <w:szCs w:val="22"/>
          <w:lang w:bidi="el-GR"/>
        </w:rPr>
      </w:pPr>
    </w:p>
    <w:p w:rsidR="005907D2" w:rsidRPr="004C4978" w:rsidRDefault="005907D2" w:rsidP="00B37837">
      <w:pPr>
        <w:numPr>
          <w:ilvl w:val="0"/>
          <w:numId w:val="11"/>
        </w:numPr>
        <w:contextualSpacing/>
        <w:rPr>
          <w:sz w:val="22"/>
          <w:szCs w:val="22"/>
          <w:lang w:bidi="el-GR"/>
        </w:rPr>
      </w:pPr>
      <w:r w:rsidRPr="004C4978">
        <w:rPr>
          <w:rFonts w:eastAsia="Calibri"/>
          <w:b/>
          <w:sz w:val="22"/>
          <w:szCs w:val="22"/>
          <w:lang w:bidi="el-GR"/>
        </w:rPr>
        <w:t xml:space="preserve">Ταχεία απόψυξη/θέρμανση (στείρο </w:t>
      </w:r>
      <w:proofErr w:type="spellStart"/>
      <w:r w:rsidRPr="004C4978">
        <w:rPr>
          <w:rFonts w:eastAsia="Calibri"/>
          <w:b/>
          <w:sz w:val="22"/>
          <w:szCs w:val="22"/>
          <w:lang w:bidi="el-GR"/>
        </w:rPr>
        <w:t>υδατόλουτρο</w:t>
      </w:r>
      <w:proofErr w:type="spellEnd"/>
      <w:r w:rsidRPr="004C4978">
        <w:rPr>
          <w:rFonts w:eastAsia="Calibri"/>
          <w:b/>
          <w:sz w:val="22"/>
          <w:szCs w:val="22"/>
          <w:lang w:bidi="el-GR"/>
        </w:rPr>
        <w:t xml:space="preserve">) – </w:t>
      </w:r>
      <w:r w:rsidRPr="004C4978">
        <w:rPr>
          <w:rFonts w:eastAsia="Calibri"/>
          <w:b/>
          <w:i/>
          <w:sz w:val="22"/>
          <w:szCs w:val="22"/>
          <w:lang w:bidi="el-GR"/>
        </w:rPr>
        <w:t>Συνιστώμενη μέθοδος</w:t>
      </w:r>
    </w:p>
    <w:p w:rsidR="005907D2" w:rsidRPr="004C4978" w:rsidRDefault="005907D2" w:rsidP="00B37837">
      <w:pPr>
        <w:numPr>
          <w:ilvl w:val="0"/>
          <w:numId w:val="11"/>
        </w:numPr>
        <w:contextualSpacing/>
        <w:rPr>
          <w:sz w:val="22"/>
          <w:szCs w:val="22"/>
          <w:lang w:bidi="el-GR"/>
        </w:rPr>
      </w:pPr>
      <w:r w:rsidRPr="004C4978">
        <w:rPr>
          <w:rFonts w:eastAsia="Calibri"/>
          <w:sz w:val="22"/>
          <w:szCs w:val="22"/>
          <w:lang w:bidi="el-GR"/>
        </w:rPr>
        <w:t xml:space="preserve">Απόψυξη/θέρμανση σε μη στείρο </w:t>
      </w:r>
      <w:proofErr w:type="spellStart"/>
      <w:r w:rsidRPr="004C4978">
        <w:rPr>
          <w:rFonts w:eastAsia="Calibri"/>
          <w:sz w:val="22"/>
          <w:szCs w:val="22"/>
          <w:lang w:bidi="el-GR"/>
        </w:rPr>
        <w:t>υδατόλουτρο</w:t>
      </w:r>
      <w:proofErr w:type="spellEnd"/>
    </w:p>
    <w:p w:rsidR="005907D2" w:rsidRPr="004C4978" w:rsidRDefault="005907D2" w:rsidP="00B37837">
      <w:pPr>
        <w:numPr>
          <w:ilvl w:val="0"/>
          <w:numId w:val="11"/>
        </w:numPr>
        <w:contextualSpacing/>
        <w:rPr>
          <w:sz w:val="22"/>
          <w:szCs w:val="22"/>
          <w:lang w:bidi="el-GR"/>
        </w:rPr>
      </w:pPr>
      <w:r w:rsidRPr="004C4978">
        <w:rPr>
          <w:rFonts w:eastAsia="Calibri"/>
          <w:sz w:val="22"/>
          <w:szCs w:val="22"/>
          <w:lang w:bidi="el-GR"/>
        </w:rPr>
        <w:t>Απόψυξη/θέρμανση σε κλίβανο επώασης</w:t>
      </w:r>
    </w:p>
    <w:p w:rsidR="005907D2" w:rsidRPr="004C4978" w:rsidRDefault="005907D2" w:rsidP="00B37837">
      <w:pPr>
        <w:numPr>
          <w:ilvl w:val="0"/>
          <w:numId w:val="11"/>
        </w:numPr>
        <w:contextualSpacing/>
        <w:rPr>
          <w:sz w:val="22"/>
          <w:szCs w:val="22"/>
          <w:lang w:bidi="el-GR"/>
        </w:rPr>
      </w:pPr>
      <w:r w:rsidRPr="004C4978">
        <w:rPr>
          <w:rFonts w:eastAsia="Calibri"/>
          <w:sz w:val="22"/>
          <w:szCs w:val="22"/>
          <w:lang w:bidi="el-GR"/>
        </w:rPr>
        <w:t>Η έτοιμη προς χρήση σύριγγα μπορεί επίσης να αποψυχθεί και να διατηρηθεί σε θερμοκρασία δωματίου (έως 25°C) μέχρι και για 72 ώρες. Απαιτείται θέρμανση πριν από τη χρήση.</w:t>
      </w: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rFonts w:eastAsia="Calibri"/>
          <w:b/>
          <w:sz w:val="22"/>
          <w:szCs w:val="22"/>
          <w:lang w:bidi="el-GR"/>
        </w:rPr>
        <w:t xml:space="preserve">1) Ταχεία απόψυξη/θέρμανση (στείρο </w:t>
      </w:r>
      <w:proofErr w:type="spellStart"/>
      <w:r w:rsidRPr="004C4978">
        <w:rPr>
          <w:rFonts w:eastAsia="Calibri"/>
          <w:b/>
          <w:sz w:val="22"/>
          <w:szCs w:val="22"/>
          <w:lang w:bidi="el-GR"/>
        </w:rPr>
        <w:t>υδατόλουτρο</w:t>
      </w:r>
      <w:proofErr w:type="spellEnd"/>
      <w:r w:rsidRPr="004C4978">
        <w:rPr>
          <w:rFonts w:eastAsia="Calibri"/>
          <w:b/>
          <w:sz w:val="22"/>
          <w:szCs w:val="22"/>
          <w:lang w:bidi="el-GR"/>
        </w:rPr>
        <w:t xml:space="preserve">) – </w:t>
      </w:r>
      <w:r w:rsidRPr="004C4978">
        <w:rPr>
          <w:rFonts w:eastAsia="Calibri"/>
          <w:b/>
          <w:i/>
          <w:sz w:val="22"/>
          <w:szCs w:val="22"/>
          <w:lang w:bidi="el-GR"/>
        </w:rPr>
        <w:t>Συνιστώμενη μέθοδος</w:t>
      </w:r>
      <w:r w:rsidRPr="004C4978">
        <w:rPr>
          <w:b/>
          <w:i/>
          <w:sz w:val="22"/>
          <w:szCs w:val="22"/>
          <w:lang w:bidi="el-GR"/>
        </w:rPr>
        <w:br/>
      </w:r>
    </w:p>
    <w:p w:rsidR="005907D2" w:rsidRPr="00A55095" w:rsidRDefault="005907D2" w:rsidP="005907D2">
      <w:pPr>
        <w:ind w:left="426"/>
        <w:rPr>
          <w:sz w:val="22"/>
          <w:szCs w:val="22"/>
          <w:lang w:bidi="el-GR"/>
        </w:rPr>
      </w:pPr>
      <w:r w:rsidRPr="00A55095">
        <w:rPr>
          <w:rFonts w:eastAsia="Calibri"/>
          <w:sz w:val="22"/>
          <w:szCs w:val="22"/>
          <w:lang w:bidi="el-GR"/>
        </w:rPr>
        <w:t xml:space="preserve">Συνιστάται τα δύο συστατικά του συγκολλητικού να αποψύχονται και να θερμαίνονται με τη χρήση στείρου </w:t>
      </w:r>
      <w:proofErr w:type="spellStart"/>
      <w:r w:rsidRPr="00A55095">
        <w:rPr>
          <w:rFonts w:eastAsia="Calibri"/>
          <w:sz w:val="22"/>
          <w:szCs w:val="22"/>
          <w:lang w:bidi="el-GR"/>
        </w:rPr>
        <w:t>υδατόλουτρου</w:t>
      </w:r>
      <w:proofErr w:type="spellEnd"/>
      <w:r w:rsidRPr="00A55095">
        <w:rPr>
          <w:rFonts w:eastAsia="Calibri"/>
          <w:sz w:val="22"/>
          <w:szCs w:val="22"/>
          <w:lang w:bidi="el-GR"/>
        </w:rPr>
        <w:t xml:space="preserve"> θερμοκρασίας 33 – 37°C.</w:t>
      </w:r>
    </w:p>
    <w:p w:rsidR="005907D2" w:rsidRPr="00A55095" w:rsidRDefault="005907D2" w:rsidP="00B37837">
      <w:pPr>
        <w:numPr>
          <w:ilvl w:val="0"/>
          <w:numId w:val="24"/>
        </w:numPr>
        <w:ind w:left="709" w:hanging="284"/>
        <w:contextualSpacing/>
        <w:rPr>
          <w:sz w:val="22"/>
          <w:szCs w:val="22"/>
          <w:lang w:bidi="el-GR"/>
        </w:rPr>
      </w:pPr>
      <w:r w:rsidRPr="00A55095">
        <w:rPr>
          <w:rFonts w:eastAsia="Calibri"/>
          <w:sz w:val="22"/>
          <w:szCs w:val="22"/>
          <w:lang w:bidi="el-GR"/>
        </w:rPr>
        <w:t xml:space="preserve">Η θερμοκρασία του </w:t>
      </w:r>
      <w:proofErr w:type="spellStart"/>
      <w:r w:rsidRPr="00A55095">
        <w:rPr>
          <w:rFonts w:eastAsia="Calibri"/>
          <w:sz w:val="22"/>
          <w:szCs w:val="22"/>
          <w:lang w:bidi="el-GR"/>
        </w:rPr>
        <w:t>υδατόλουτρου</w:t>
      </w:r>
      <w:proofErr w:type="spellEnd"/>
      <w:r w:rsidRPr="00A55095">
        <w:rPr>
          <w:rFonts w:eastAsia="Calibri"/>
          <w:sz w:val="22"/>
          <w:szCs w:val="22"/>
          <w:lang w:bidi="el-GR"/>
        </w:rPr>
        <w:t xml:space="preserve"> </w:t>
      </w:r>
      <w:r w:rsidRPr="00A55095">
        <w:rPr>
          <w:rFonts w:eastAsia="Calibri"/>
          <w:sz w:val="22"/>
          <w:szCs w:val="22"/>
          <w:u w:val="single"/>
          <w:lang w:bidi="el-GR"/>
        </w:rPr>
        <w:t>δεν</w:t>
      </w:r>
      <w:r w:rsidRPr="00A55095">
        <w:rPr>
          <w:rFonts w:eastAsia="Calibri"/>
          <w:sz w:val="22"/>
          <w:szCs w:val="22"/>
          <w:lang w:bidi="el-GR"/>
        </w:rPr>
        <w:t xml:space="preserve"> πρέπει να υπερβαίνει τους 37°C. Για να ελέγχεται το ειδικό εύρος της θερμοκρασίας, η θερμοκρασία του νερού θα πρέπει να παρακολουθείται χρησιμοποιώντας θερμόμετρο και θα πρέπει να αλλάζεται το ν</w:t>
      </w:r>
      <w:r>
        <w:rPr>
          <w:rFonts w:eastAsia="Calibri"/>
          <w:sz w:val="22"/>
          <w:szCs w:val="22"/>
          <w:lang w:bidi="el-GR"/>
        </w:rPr>
        <w:t>ερό, εάν αυτό είναι απαραίτητο.</w:t>
      </w:r>
    </w:p>
    <w:p w:rsidR="005907D2" w:rsidRPr="00A55095" w:rsidRDefault="005907D2" w:rsidP="00B37837">
      <w:pPr>
        <w:numPr>
          <w:ilvl w:val="0"/>
          <w:numId w:val="24"/>
        </w:numPr>
        <w:ind w:left="709" w:hanging="284"/>
        <w:contextualSpacing/>
        <w:rPr>
          <w:sz w:val="22"/>
          <w:szCs w:val="22"/>
          <w:lang w:bidi="el-GR"/>
        </w:rPr>
      </w:pPr>
      <w:r w:rsidRPr="00A55095">
        <w:rPr>
          <w:rFonts w:eastAsia="Calibri"/>
          <w:sz w:val="22"/>
          <w:szCs w:val="22"/>
          <w:lang w:bidi="el-GR"/>
        </w:rPr>
        <w:t xml:space="preserve">Όταν χρησιμοποιείται στείρο </w:t>
      </w:r>
      <w:proofErr w:type="spellStart"/>
      <w:r w:rsidRPr="00A55095">
        <w:rPr>
          <w:rFonts w:eastAsia="Calibri"/>
          <w:sz w:val="22"/>
          <w:szCs w:val="22"/>
          <w:lang w:bidi="el-GR"/>
        </w:rPr>
        <w:t>υδατόλουτρο</w:t>
      </w:r>
      <w:proofErr w:type="spellEnd"/>
      <w:r w:rsidRPr="00A55095">
        <w:rPr>
          <w:rFonts w:eastAsia="Calibri"/>
          <w:sz w:val="22"/>
          <w:szCs w:val="22"/>
          <w:lang w:bidi="el-GR"/>
        </w:rPr>
        <w:t xml:space="preserve"> για απόψυξη και θέρμανση, η </w:t>
      </w:r>
      <w:proofErr w:type="spellStart"/>
      <w:r w:rsidRPr="00A55095">
        <w:rPr>
          <w:rFonts w:eastAsia="Calibri"/>
          <w:sz w:val="22"/>
          <w:szCs w:val="22"/>
          <w:lang w:bidi="el-GR"/>
        </w:rPr>
        <w:t>προγεμισμένη</w:t>
      </w:r>
      <w:proofErr w:type="spellEnd"/>
      <w:r w:rsidRPr="00A55095">
        <w:rPr>
          <w:rFonts w:eastAsia="Calibri"/>
          <w:sz w:val="22"/>
          <w:szCs w:val="22"/>
          <w:lang w:bidi="el-GR"/>
        </w:rPr>
        <w:t xml:space="preserve"> σύριγγα πρέπει να αφαιρείται από τους σάκους, πριν από την τοποθέτηση στο στείρο </w:t>
      </w:r>
      <w:proofErr w:type="spellStart"/>
      <w:r w:rsidRPr="00A55095">
        <w:rPr>
          <w:rFonts w:eastAsia="Calibri"/>
          <w:sz w:val="22"/>
          <w:szCs w:val="22"/>
          <w:lang w:bidi="el-GR"/>
        </w:rPr>
        <w:t>υδατόλουτρο</w:t>
      </w:r>
      <w:proofErr w:type="spellEnd"/>
      <w:r w:rsidRPr="00A55095">
        <w:rPr>
          <w:rFonts w:eastAsia="Calibri"/>
          <w:sz w:val="22"/>
          <w:szCs w:val="22"/>
          <w:lang w:bidi="el-GR"/>
        </w:rPr>
        <w:t>.</w:t>
      </w:r>
    </w:p>
    <w:p w:rsidR="005907D2" w:rsidRPr="00A55095" w:rsidRDefault="005907D2" w:rsidP="005907D2">
      <w:pPr>
        <w:ind w:left="426"/>
        <w:rPr>
          <w:sz w:val="22"/>
          <w:szCs w:val="22"/>
          <w:lang w:bidi="el-GR"/>
        </w:rPr>
      </w:pPr>
    </w:p>
    <w:p w:rsidR="005907D2" w:rsidRPr="004C4978" w:rsidRDefault="005907D2" w:rsidP="005907D2">
      <w:pPr>
        <w:ind w:left="426"/>
        <w:rPr>
          <w:b/>
          <w:sz w:val="22"/>
          <w:szCs w:val="22"/>
          <w:lang w:bidi="el-GR"/>
        </w:rPr>
      </w:pPr>
      <w:r w:rsidRPr="004C4978">
        <w:rPr>
          <w:rFonts w:eastAsia="Calibri"/>
          <w:b/>
          <w:sz w:val="22"/>
          <w:szCs w:val="22"/>
          <w:lang w:bidi="el-GR"/>
        </w:rPr>
        <w:t>Οδηγίες:</w:t>
      </w:r>
    </w:p>
    <w:p w:rsidR="005907D2" w:rsidRPr="00A55095" w:rsidRDefault="005907D2" w:rsidP="005907D2">
      <w:pPr>
        <w:ind w:left="426"/>
        <w:rPr>
          <w:sz w:val="22"/>
          <w:szCs w:val="22"/>
          <w:lang w:bidi="el-GR"/>
        </w:rPr>
      </w:pPr>
      <w:r w:rsidRPr="004C4978">
        <w:rPr>
          <w:rFonts w:eastAsia="Calibri"/>
          <w:sz w:val="22"/>
          <w:szCs w:val="22"/>
          <w:lang w:bidi="el-GR"/>
        </w:rPr>
        <w:t xml:space="preserve">Μεταφέρετε τον εσωτερικό σάκο μέσα στο στείρο πεδίο, αφαιρέστε την έτοιμη προς χρήση σύριγγα από τον εσωτερικό σάκο και τοποθετήστε την κατευθείαν μέσα στο στείρο </w:t>
      </w:r>
      <w:proofErr w:type="spellStart"/>
      <w:r w:rsidRPr="004C4978">
        <w:rPr>
          <w:rFonts w:eastAsia="Calibri"/>
          <w:sz w:val="22"/>
          <w:szCs w:val="22"/>
          <w:lang w:bidi="el-GR"/>
        </w:rPr>
        <w:t>υδατόλουτρο</w:t>
      </w:r>
      <w:proofErr w:type="spellEnd"/>
      <w:r w:rsidRPr="004C4978">
        <w:rPr>
          <w:rFonts w:eastAsia="Calibri"/>
          <w:sz w:val="22"/>
          <w:szCs w:val="22"/>
          <w:lang w:bidi="el-GR"/>
        </w:rPr>
        <w:t xml:space="preserve">. Βεβαιωθείτε ότι το περιεχόμενο της έτοιμης προς χρήση σύριγγας είναι εντελώς βυθισμένο μέσα </w:t>
      </w:r>
      <w:r w:rsidRPr="00A55095">
        <w:rPr>
          <w:rFonts w:eastAsia="Calibri"/>
          <w:sz w:val="22"/>
          <w:szCs w:val="22"/>
          <w:lang w:bidi="el-GR"/>
        </w:rPr>
        <w:t xml:space="preserve">στο νερό.  </w:t>
      </w:r>
    </w:p>
    <w:p w:rsidR="005907D2" w:rsidRPr="00A55095" w:rsidRDefault="005907D2" w:rsidP="005907D2">
      <w:pPr>
        <w:ind w:left="426"/>
        <w:rPr>
          <w:sz w:val="22"/>
          <w:szCs w:val="22"/>
          <w:u w:val="single"/>
        </w:rPr>
      </w:pPr>
    </w:p>
    <w:p w:rsidR="005907D2" w:rsidRPr="00A55095" w:rsidRDefault="005907D2" w:rsidP="005907D2">
      <w:pPr>
        <w:ind w:left="426"/>
        <w:rPr>
          <w:sz w:val="22"/>
          <w:szCs w:val="22"/>
          <w:lang w:bidi="el-GR"/>
        </w:rPr>
      </w:pPr>
      <w:r w:rsidRPr="00A55095">
        <w:rPr>
          <w:rFonts w:eastAsia="Calibri"/>
          <w:sz w:val="22"/>
          <w:szCs w:val="22"/>
          <w:u w:val="single"/>
          <w:lang w:bidi="el-GR"/>
        </w:rPr>
        <w:t xml:space="preserve">Πίνακας 1 – Σύριγγα PRIMA: Ελάχιστοι χρόνοι απόψυξης και θέρμανσης </w:t>
      </w:r>
      <w:r w:rsidRPr="00A55095">
        <w:rPr>
          <w:sz w:val="22"/>
          <w:szCs w:val="22"/>
          <w:u w:val="single"/>
        </w:rPr>
        <w:t xml:space="preserve">με χρήση στείρου </w:t>
      </w:r>
      <w:proofErr w:type="spellStart"/>
      <w:r w:rsidRPr="00A55095">
        <w:rPr>
          <w:sz w:val="22"/>
          <w:szCs w:val="22"/>
          <w:u w:val="single"/>
        </w:rPr>
        <w:t>υδατόλουτρου</w:t>
      </w:r>
      <w:proofErr w:type="spellEnd"/>
    </w:p>
    <w:p w:rsidR="005907D2" w:rsidRPr="004C4978" w:rsidRDefault="005907D2" w:rsidP="005907D2">
      <w:pPr>
        <w:rPr>
          <w:sz w:val="22"/>
          <w:szCs w:val="22"/>
          <w:lang w:bidi="el-GR"/>
        </w:rPr>
      </w:pPr>
    </w:p>
    <w:tbl>
      <w:tblPr>
        <w:tblW w:w="6766" w:type="dxa"/>
        <w:jc w:val="center"/>
        <w:tblInd w:w="2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3808"/>
      </w:tblGrid>
      <w:tr w:rsidR="005907D2" w:rsidRPr="004C4978" w:rsidTr="00F8227C">
        <w:trPr>
          <w:jc w:val="center"/>
        </w:trPr>
        <w:tc>
          <w:tcPr>
            <w:tcW w:w="2958" w:type="dxa"/>
            <w:vAlign w:val="center"/>
          </w:tcPr>
          <w:p w:rsidR="005907D2" w:rsidRPr="004C4978" w:rsidRDefault="005907D2" w:rsidP="00F8227C">
            <w:pPr>
              <w:ind w:left="8"/>
              <w:jc w:val="center"/>
              <w:rPr>
                <w:sz w:val="22"/>
                <w:szCs w:val="22"/>
                <w:lang w:bidi="el-GR"/>
              </w:rPr>
            </w:pPr>
            <w:r w:rsidRPr="004C4978">
              <w:rPr>
                <w:rFonts w:eastAsia="Calibri"/>
                <w:sz w:val="22"/>
                <w:szCs w:val="22"/>
                <w:lang w:bidi="el-GR"/>
              </w:rPr>
              <w:t>Μέγεθος συσκευασίας</w:t>
            </w:r>
          </w:p>
        </w:tc>
        <w:tc>
          <w:tcPr>
            <w:tcW w:w="3808" w:type="dxa"/>
            <w:vAlign w:val="center"/>
          </w:tcPr>
          <w:p w:rsidR="005907D2" w:rsidRPr="004C4978" w:rsidRDefault="005907D2" w:rsidP="00F8227C">
            <w:pPr>
              <w:jc w:val="center"/>
              <w:rPr>
                <w:sz w:val="22"/>
                <w:szCs w:val="22"/>
                <w:lang w:bidi="el-GR"/>
              </w:rPr>
            </w:pPr>
            <w:r w:rsidRPr="004C4978">
              <w:rPr>
                <w:rFonts w:eastAsia="Calibri"/>
                <w:sz w:val="22"/>
                <w:szCs w:val="22"/>
                <w:lang w:bidi="el-GR"/>
              </w:rPr>
              <w:t xml:space="preserve">Ελάχιστοι χρόνοι απόψυξης/θέρμανσης </w:t>
            </w:r>
            <w:r w:rsidRPr="004C4978">
              <w:rPr>
                <w:sz w:val="22"/>
                <w:szCs w:val="22"/>
                <w:lang w:bidi="el-GR"/>
              </w:rPr>
              <w:br/>
            </w:r>
            <w:r w:rsidRPr="004C4978">
              <w:rPr>
                <w:rFonts w:eastAsia="Calibri"/>
                <w:sz w:val="22"/>
                <w:szCs w:val="22"/>
                <w:lang w:bidi="el-GR"/>
              </w:rPr>
              <w:t xml:space="preserve">33°C έως 37°C, Στείρο </w:t>
            </w:r>
            <w:proofErr w:type="spellStart"/>
            <w:r w:rsidRPr="004C4978">
              <w:rPr>
                <w:rFonts w:eastAsia="Calibri"/>
                <w:sz w:val="22"/>
                <w:szCs w:val="22"/>
                <w:lang w:bidi="el-GR"/>
              </w:rPr>
              <w:t>υδατόλουτρο</w:t>
            </w:r>
            <w:proofErr w:type="spellEnd"/>
            <w:r w:rsidRPr="004C4978">
              <w:rPr>
                <w:rFonts w:eastAsia="Calibri"/>
                <w:sz w:val="22"/>
                <w:szCs w:val="22"/>
                <w:lang w:bidi="el-GR"/>
              </w:rPr>
              <w:t xml:space="preserve"> </w:t>
            </w:r>
            <w:r w:rsidRPr="004C4978">
              <w:rPr>
                <w:sz w:val="22"/>
                <w:szCs w:val="22"/>
                <w:lang w:bidi="el-GR"/>
              </w:rPr>
              <w:br/>
            </w:r>
            <w:r w:rsidRPr="004C4978">
              <w:rPr>
                <w:rFonts w:eastAsia="Calibri"/>
                <w:sz w:val="22"/>
                <w:szCs w:val="22"/>
                <w:lang w:bidi="el-GR"/>
              </w:rPr>
              <w:t>Προϊόν χωρίς σάκους</w:t>
            </w:r>
          </w:p>
        </w:tc>
      </w:tr>
      <w:tr w:rsidR="005907D2" w:rsidRPr="004C4978" w:rsidTr="00F8227C">
        <w:trPr>
          <w:jc w:val="center"/>
        </w:trPr>
        <w:tc>
          <w:tcPr>
            <w:tcW w:w="2958" w:type="dxa"/>
          </w:tcPr>
          <w:p w:rsidR="005907D2" w:rsidRPr="004C4978" w:rsidRDefault="005907D2" w:rsidP="00F8227C">
            <w:pPr>
              <w:jc w:val="center"/>
              <w:rPr>
                <w:sz w:val="22"/>
                <w:szCs w:val="22"/>
                <w:lang w:bidi="el-GR"/>
              </w:rPr>
            </w:pPr>
            <w:r w:rsidRPr="004C4978">
              <w:rPr>
                <w:rFonts w:eastAsia="Calibri"/>
                <w:sz w:val="22"/>
                <w:szCs w:val="22"/>
                <w:lang w:bidi="el-GR"/>
              </w:rPr>
              <w:t>2 ml</w:t>
            </w:r>
          </w:p>
        </w:tc>
        <w:tc>
          <w:tcPr>
            <w:tcW w:w="3808" w:type="dxa"/>
          </w:tcPr>
          <w:p w:rsidR="005907D2" w:rsidRPr="004C4978" w:rsidRDefault="005907D2" w:rsidP="00F8227C">
            <w:pPr>
              <w:jc w:val="center"/>
              <w:rPr>
                <w:sz w:val="22"/>
                <w:szCs w:val="22"/>
                <w:lang w:bidi="el-GR"/>
              </w:rPr>
            </w:pPr>
            <w:r w:rsidRPr="004C4978">
              <w:rPr>
                <w:rFonts w:eastAsia="Calibri"/>
                <w:sz w:val="22"/>
                <w:szCs w:val="22"/>
                <w:lang w:bidi="el-GR"/>
              </w:rPr>
              <w:t>5 λεπτά</w:t>
            </w:r>
          </w:p>
        </w:tc>
      </w:tr>
      <w:tr w:rsidR="005907D2" w:rsidRPr="004C4978" w:rsidTr="00F8227C">
        <w:trPr>
          <w:jc w:val="center"/>
        </w:trPr>
        <w:tc>
          <w:tcPr>
            <w:tcW w:w="2958" w:type="dxa"/>
          </w:tcPr>
          <w:p w:rsidR="005907D2" w:rsidRPr="004C4978" w:rsidRDefault="005907D2" w:rsidP="00F8227C">
            <w:pPr>
              <w:jc w:val="center"/>
              <w:rPr>
                <w:sz w:val="22"/>
                <w:szCs w:val="22"/>
                <w:lang w:bidi="el-GR"/>
              </w:rPr>
            </w:pPr>
            <w:r w:rsidRPr="004C4978">
              <w:rPr>
                <w:rFonts w:eastAsia="Calibri"/>
                <w:sz w:val="22"/>
                <w:szCs w:val="22"/>
                <w:lang w:bidi="el-GR"/>
              </w:rPr>
              <w:t>4 ml</w:t>
            </w:r>
          </w:p>
        </w:tc>
        <w:tc>
          <w:tcPr>
            <w:tcW w:w="3808" w:type="dxa"/>
          </w:tcPr>
          <w:p w:rsidR="005907D2" w:rsidRPr="004C4978" w:rsidRDefault="005907D2" w:rsidP="00F8227C">
            <w:pPr>
              <w:jc w:val="center"/>
              <w:rPr>
                <w:sz w:val="22"/>
                <w:szCs w:val="22"/>
                <w:lang w:bidi="el-GR"/>
              </w:rPr>
            </w:pPr>
            <w:r w:rsidRPr="004C4978">
              <w:rPr>
                <w:rFonts w:eastAsia="Calibri"/>
                <w:sz w:val="22"/>
                <w:szCs w:val="22"/>
                <w:lang w:bidi="el-GR"/>
              </w:rPr>
              <w:t>5 λεπτά</w:t>
            </w:r>
          </w:p>
        </w:tc>
      </w:tr>
      <w:tr w:rsidR="005907D2" w:rsidRPr="004C4978" w:rsidTr="00F8227C">
        <w:trPr>
          <w:jc w:val="center"/>
        </w:trPr>
        <w:tc>
          <w:tcPr>
            <w:tcW w:w="2958" w:type="dxa"/>
          </w:tcPr>
          <w:p w:rsidR="005907D2" w:rsidRPr="004C4978" w:rsidRDefault="005907D2" w:rsidP="00F8227C">
            <w:pPr>
              <w:jc w:val="center"/>
              <w:rPr>
                <w:sz w:val="22"/>
                <w:szCs w:val="22"/>
                <w:lang w:bidi="el-GR"/>
              </w:rPr>
            </w:pPr>
            <w:r w:rsidRPr="004C4978">
              <w:rPr>
                <w:rFonts w:eastAsia="Calibri"/>
                <w:sz w:val="22"/>
                <w:szCs w:val="22"/>
                <w:lang w:bidi="el-GR"/>
              </w:rPr>
              <w:t>10 ml</w:t>
            </w:r>
          </w:p>
        </w:tc>
        <w:tc>
          <w:tcPr>
            <w:tcW w:w="3808" w:type="dxa"/>
          </w:tcPr>
          <w:p w:rsidR="005907D2" w:rsidRPr="004C4978" w:rsidRDefault="005907D2" w:rsidP="00F8227C">
            <w:pPr>
              <w:jc w:val="center"/>
              <w:rPr>
                <w:sz w:val="22"/>
                <w:szCs w:val="22"/>
                <w:lang w:bidi="el-GR"/>
              </w:rPr>
            </w:pPr>
            <w:r w:rsidRPr="004C4978">
              <w:rPr>
                <w:rFonts w:eastAsia="Calibri"/>
                <w:sz w:val="22"/>
                <w:szCs w:val="22"/>
                <w:lang w:bidi="el-GR"/>
              </w:rPr>
              <w:t>10 λεπτά</w:t>
            </w:r>
          </w:p>
        </w:tc>
      </w:tr>
    </w:tbl>
    <w:p w:rsidR="005907D2" w:rsidRPr="004C4978" w:rsidRDefault="005907D2" w:rsidP="005907D2">
      <w:pPr>
        <w:rPr>
          <w:sz w:val="22"/>
          <w:szCs w:val="22"/>
          <w:lang w:bidi="el-GR"/>
        </w:rPr>
      </w:pP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rFonts w:eastAsia="Calibri"/>
          <w:b/>
          <w:sz w:val="22"/>
          <w:szCs w:val="22"/>
          <w:lang w:bidi="el-GR"/>
        </w:rPr>
        <w:t xml:space="preserve">2) Απόψυξη/θέρμανση σε μη στείρο </w:t>
      </w:r>
      <w:proofErr w:type="spellStart"/>
      <w:r w:rsidRPr="004C4978">
        <w:rPr>
          <w:rFonts w:eastAsia="Calibri"/>
          <w:b/>
          <w:sz w:val="22"/>
          <w:szCs w:val="22"/>
          <w:lang w:bidi="el-GR"/>
        </w:rPr>
        <w:t>υδατόλουτρο</w:t>
      </w:r>
      <w:proofErr w:type="spellEnd"/>
    </w:p>
    <w:p w:rsidR="005907D2" w:rsidRPr="004C4978" w:rsidRDefault="005907D2" w:rsidP="005907D2">
      <w:pPr>
        <w:rPr>
          <w:sz w:val="22"/>
          <w:szCs w:val="22"/>
          <w:lang w:bidi="el-GR"/>
        </w:rPr>
      </w:pPr>
    </w:p>
    <w:p w:rsidR="005907D2" w:rsidRPr="00A55095" w:rsidRDefault="005907D2" w:rsidP="005907D2">
      <w:pPr>
        <w:ind w:left="426"/>
        <w:rPr>
          <w:sz w:val="22"/>
          <w:szCs w:val="22"/>
          <w:lang w:bidi="el-GR"/>
        </w:rPr>
      </w:pPr>
      <w:r w:rsidRPr="004C4978">
        <w:rPr>
          <w:rFonts w:eastAsia="Calibri"/>
          <w:b/>
          <w:sz w:val="22"/>
          <w:szCs w:val="22"/>
          <w:lang w:bidi="el-GR"/>
        </w:rPr>
        <w:t>Οδηγίες:</w:t>
      </w:r>
    </w:p>
    <w:p w:rsidR="005907D2" w:rsidRPr="00970906" w:rsidRDefault="005907D2" w:rsidP="005907D2">
      <w:pPr>
        <w:ind w:left="426"/>
        <w:rPr>
          <w:sz w:val="22"/>
          <w:szCs w:val="22"/>
          <w:lang w:bidi="el-GR"/>
        </w:rPr>
      </w:pPr>
      <w:r w:rsidRPr="004C4978">
        <w:rPr>
          <w:rFonts w:eastAsia="Calibri"/>
          <w:sz w:val="22"/>
          <w:szCs w:val="22"/>
          <w:lang w:bidi="el-GR"/>
        </w:rPr>
        <w:t xml:space="preserve">Αφήστε την έτοιμη προς χρήση σύριγγα μέσα στους δύο σάκους και τοποθετήστε την μέσα σε </w:t>
      </w:r>
      <w:proofErr w:type="spellStart"/>
      <w:r w:rsidRPr="004C4978">
        <w:rPr>
          <w:rFonts w:eastAsia="Calibri"/>
          <w:sz w:val="22"/>
          <w:szCs w:val="22"/>
          <w:lang w:bidi="el-GR"/>
        </w:rPr>
        <w:t>υδατόλουτρο</w:t>
      </w:r>
      <w:proofErr w:type="spellEnd"/>
      <w:r w:rsidRPr="004C4978">
        <w:rPr>
          <w:rFonts w:eastAsia="Calibri"/>
          <w:sz w:val="22"/>
          <w:szCs w:val="22"/>
          <w:lang w:bidi="el-GR"/>
        </w:rPr>
        <w:t xml:space="preserve">, εκτός στείρου πεδίου, για το κατάλληλο χρονικό διάστημα (βλ. Πίνακα 2). Βεβαιωθείτε ότι οι σάκοι παραμένουν κάτω από την επιφάνεια του νερού καθ' όλη τη διάρκεια της απόψυξης. Μετά την απόψυξη, βγάλτε τους σάκους από το </w:t>
      </w:r>
      <w:proofErr w:type="spellStart"/>
      <w:r w:rsidRPr="004C4978">
        <w:rPr>
          <w:rFonts w:eastAsia="Calibri"/>
          <w:sz w:val="22"/>
          <w:szCs w:val="22"/>
          <w:lang w:bidi="el-GR"/>
        </w:rPr>
        <w:t>υδατόλουτρο</w:t>
      </w:r>
      <w:proofErr w:type="spellEnd"/>
      <w:r w:rsidRPr="004C4978">
        <w:rPr>
          <w:rFonts w:eastAsia="Calibri"/>
          <w:sz w:val="22"/>
          <w:szCs w:val="22"/>
          <w:lang w:bidi="el-GR"/>
        </w:rPr>
        <w:t>, στεγνώστε τον εξωτερικό σάκο και μεταφέρετε τον εσωτερικό σάκο με την έτοιμη προς χρήση σύριγγα και τ</w:t>
      </w:r>
      <w:r>
        <w:rPr>
          <w:rFonts w:eastAsia="Calibri"/>
          <w:sz w:val="22"/>
          <w:szCs w:val="22"/>
          <w:lang w:bidi="el-GR"/>
        </w:rPr>
        <w:t>ο έμβολο μέσα στο στείρο πεδίο.</w:t>
      </w:r>
    </w:p>
    <w:p w:rsidR="005907D2" w:rsidRPr="004C4978" w:rsidRDefault="005907D2" w:rsidP="005907D2">
      <w:pPr>
        <w:ind w:left="426"/>
        <w:rPr>
          <w:sz w:val="22"/>
          <w:szCs w:val="22"/>
          <w:lang w:bidi="el-GR"/>
        </w:rPr>
      </w:pPr>
    </w:p>
    <w:p w:rsidR="005907D2" w:rsidRPr="004C4978" w:rsidRDefault="005907D2" w:rsidP="005907D2">
      <w:pPr>
        <w:ind w:left="426"/>
        <w:rPr>
          <w:sz w:val="22"/>
          <w:szCs w:val="22"/>
          <w:u w:val="single"/>
          <w:lang w:bidi="el-GR"/>
        </w:rPr>
      </w:pPr>
      <w:r w:rsidRPr="004C4978">
        <w:rPr>
          <w:rFonts w:eastAsia="Calibri"/>
          <w:sz w:val="22"/>
          <w:szCs w:val="22"/>
          <w:u w:val="single"/>
          <w:lang w:bidi="el-GR"/>
        </w:rPr>
        <w:t xml:space="preserve">Πίνακας 2 – Σύριγγα PRIMA: Ελάχιστοι χρόνοι απόψυξης και θέρμανσης με χρήση μη στείρου </w:t>
      </w:r>
      <w:proofErr w:type="spellStart"/>
      <w:r w:rsidRPr="004C4978">
        <w:rPr>
          <w:rFonts w:eastAsia="Calibri"/>
          <w:sz w:val="22"/>
          <w:szCs w:val="22"/>
          <w:u w:val="single"/>
          <w:lang w:bidi="el-GR"/>
        </w:rPr>
        <w:t>υδατόλουτρου</w:t>
      </w:r>
      <w:proofErr w:type="spellEnd"/>
    </w:p>
    <w:p w:rsidR="005907D2" w:rsidRPr="004C4978" w:rsidRDefault="005907D2" w:rsidP="005907D2">
      <w:pPr>
        <w:rPr>
          <w:b/>
          <w:sz w:val="22"/>
          <w:szCs w:val="22"/>
        </w:rPr>
      </w:pP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0"/>
        <w:gridCol w:w="3818"/>
      </w:tblGrid>
      <w:tr w:rsidR="005907D2" w:rsidRPr="004C4978" w:rsidTr="00F8227C">
        <w:trPr>
          <w:jc w:val="center"/>
        </w:trPr>
        <w:tc>
          <w:tcPr>
            <w:tcW w:w="2978" w:type="dxa"/>
            <w:gridSpan w:val="2"/>
            <w:vAlign w:val="center"/>
          </w:tcPr>
          <w:p w:rsidR="005907D2" w:rsidRPr="004C4978" w:rsidRDefault="005907D2" w:rsidP="00F8227C">
            <w:pPr>
              <w:jc w:val="center"/>
              <w:rPr>
                <w:sz w:val="22"/>
                <w:szCs w:val="22"/>
                <w:lang w:bidi="el-GR"/>
              </w:rPr>
            </w:pPr>
            <w:r w:rsidRPr="004C4978">
              <w:rPr>
                <w:rFonts w:eastAsia="Calibri"/>
                <w:sz w:val="22"/>
                <w:szCs w:val="22"/>
                <w:lang w:bidi="el-GR"/>
              </w:rPr>
              <w:t>Μέγεθος συσκευασίας</w:t>
            </w:r>
          </w:p>
        </w:tc>
        <w:tc>
          <w:tcPr>
            <w:tcW w:w="3816" w:type="dxa"/>
            <w:vAlign w:val="center"/>
          </w:tcPr>
          <w:p w:rsidR="005907D2" w:rsidRPr="004C4978" w:rsidRDefault="005907D2" w:rsidP="00F8227C">
            <w:pPr>
              <w:jc w:val="center"/>
              <w:rPr>
                <w:sz w:val="22"/>
                <w:szCs w:val="22"/>
                <w:lang w:bidi="el-GR"/>
              </w:rPr>
            </w:pPr>
            <w:r w:rsidRPr="004C4978">
              <w:rPr>
                <w:rFonts w:eastAsia="Calibri"/>
                <w:sz w:val="22"/>
                <w:szCs w:val="22"/>
                <w:lang w:bidi="el-GR"/>
              </w:rPr>
              <w:t xml:space="preserve">Ελάχιστοι χρόνοι απόψυξης/θέρμανσης </w:t>
            </w:r>
            <w:r w:rsidRPr="004C4978">
              <w:rPr>
                <w:sz w:val="22"/>
                <w:szCs w:val="22"/>
                <w:lang w:bidi="el-GR"/>
              </w:rPr>
              <w:br/>
            </w:r>
            <w:r w:rsidRPr="004C4978">
              <w:rPr>
                <w:rFonts w:eastAsia="Calibri"/>
                <w:sz w:val="22"/>
                <w:szCs w:val="22"/>
                <w:lang w:bidi="el-GR"/>
              </w:rPr>
              <w:t xml:space="preserve">33°C έως 37°C, Μη στείρο </w:t>
            </w:r>
            <w:proofErr w:type="spellStart"/>
            <w:r w:rsidRPr="004C4978">
              <w:rPr>
                <w:rFonts w:eastAsia="Calibri"/>
                <w:sz w:val="22"/>
                <w:szCs w:val="22"/>
                <w:lang w:bidi="el-GR"/>
              </w:rPr>
              <w:t>υδατόλουτρο</w:t>
            </w:r>
            <w:proofErr w:type="spellEnd"/>
            <w:r w:rsidRPr="004C4978">
              <w:rPr>
                <w:rFonts w:eastAsia="Calibri"/>
                <w:sz w:val="22"/>
                <w:szCs w:val="22"/>
                <w:lang w:bidi="el-GR"/>
              </w:rPr>
              <w:t xml:space="preserve"> </w:t>
            </w:r>
            <w:r w:rsidRPr="004C4978">
              <w:rPr>
                <w:sz w:val="22"/>
                <w:szCs w:val="22"/>
                <w:lang w:bidi="el-GR"/>
              </w:rPr>
              <w:br/>
            </w:r>
            <w:r w:rsidRPr="004C4978">
              <w:rPr>
                <w:rFonts w:eastAsia="Calibri"/>
                <w:sz w:val="22"/>
                <w:szCs w:val="22"/>
                <w:lang w:bidi="el-GR"/>
              </w:rPr>
              <w:t>Προϊόν σε σάκους</w:t>
            </w:r>
          </w:p>
        </w:tc>
      </w:tr>
      <w:tr w:rsidR="005907D2" w:rsidRPr="004C4978" w:rsidTr="00F8227C">
        <w:trPr>
          <w:jc w:val="center"/>
        </w:trPr>
        <w:tc>
          <w:tcPr>
            <w:tcW w:w="2968" w:type="dxa"/>
          </w:tcPr>
          <w:p w:rsidR="005907D2" w:rsidRPr="004C4978" w:rsidRDefault="005907D2" w:rsidP="00F8227C">
            <w:pPr>
              <w:jc w:val="center"/>
              <w:rPr>
                <w:sz w:val="22"/>
                <w:szCs w:val="22"/>
                <w:lang w:bidi="el-GR"/>
              </w:rPr>
            </w:pPr>
            <w:r w:rsidRPr="004C4978">
              <w:rPr>
                <w:rFonts w:eastAsia="Calibri"/>
                <w:sz w:val="22"/>
                <w:szCs w:val="22"/>
                <w:lang w:bidi="el-GR"/>
              </w:rPr>
              <w:t>2 ml</w:t>
            </w:r>
          </w:p>
        </w:tc>
        <w:tc>
          <w:tcPr>
            <w:tcW w:w="3826" w:type="dxa"/>
            <w:gridSpan w:val="2"/>
          </w:tcPr>
          <w:p w:rsidR="005907D2" w:rsidRPr="004C4978" w:rsidRDefault="005907D2" w:rsidP="00F8227C">
            <w:pPr>
              <w:jc w:val="center"/>
              <w:rPr>
                <w:sz w:val="22"/>
                <w:szCs w:val="22"/>
                <w:lang w:bidi="el-GR"/>
              </w:rPr>
            </w:pPr>
            <w:r w:rsidRPr="004C4978">
              <w:rPr>
                <w:rFonts w:eastAsia="Calibri"/>
                <w:sz w:val="22"/>
                <w:szCs w:val="22"/>
                <w:lang w:bidi="el-GR"/>
              </w:rPr>
              <w:t>15 λεπτά</w:t>
            </w:r>
          </w:p>
        </w:tc>
      </w:tr>
      <w:tr w:rsidR="005907D2" w:rsidRPr="004C4978" w:rsidTr="00F8227C">
        <w:trPr>
          <w:jc w:val="center"/>
        </w:trPr>
        <w:tc>
          <w:tcPr>
            <w:tcW w:w="2968" w:type="dxa"/>
          </w:tcPr>
          <w:p w:rsidR="005907D2" w:rsidRPr="004C4978" w:rsidRDefault="005907D2" w:rsidP="00F8227C">
            <w:pPr>
              <w:jc w:val="center"/>
              <w:rPr>
                <w:sz w:val="22"/>
                <w:szCs w:val="22"/>
                <w:lang w:bidi="el-GR"/>
              </w:rPr>
            </w:pPr>
            <w:r w:rsidRPr="004C4978">
              <w:rPr>
                <w:rFonts w:eastAsia="Calibri"/>
                <w:sz w:val="22"/>
                <w:szCs w:val="22"/>
                <w:lang w:bidi="el-GR"/>
              </w:rPr>
              <w:lastRenderedPageBreak/>
              <w:t>4 ml</w:t>
            </w:r>
          </w:p>
        </w:tc>
        <w:tc>
          <w:tcPr>
            <w:tcW w:w="3826" w:type="dxa"/>
            <w:gridSpan w:val="2"/>
          </w:tcPr>
          <w:p w:rsidR="005907D2" w:rsidRPr="004C4978" w:rsidRDefault="005907D2" w:rsidP="00F8227C">
            <w:pPr>
              <w:jc w:val="center"/>
              <w:rPr>
                <w:sz w:val="22"/>
                <w:szCs w:val="22"/>
                <w:lang w:bidi="el-GR"/>
              </w:rPr>
            </w:pPr>
            <w:r w:rsidRPr="004C4978">
              <w:rPr>
                <w:rFonts w:eastAsia="Calibri"/>
                <w:sz w:val="22"/>
                <w:szCs w:val="22"/>
                <w:lang w:bidi="el-GR"/>
              </w:rPr>
              <w:t>20 λεπτά</w:t>
            </w:r>
          </w:p>
        </w:tc>
      </w:tr>
      <w:tr w:rsidR="005907D2" w:rsidRPr="004C4978" w:rsidTr="00F8227C">
        <w:trPr>
          <w:jc w:val="center"/>
        </w:trPr>
        <w:tc>
          <w:tcPr>
            <w:tcW w:w="2968" w:type="dxa"/>
          </w:tcPr>
          <w:p w:rsidR="005907D2" w:rsidRPr="004C4978" w:rsidRDefault="005907D2" w:rsidP="00F8227C">
            <w:pPr>
              <w:jc w:val="center"/>
              <w:rPr>
                <w:sz w:val="22"/>
                <w:szCs w:val="22"/>
                <w:lang w:bidi="el-GR"/>
              </w:rPr>
            </w:pPr>
            <w:r w:rsidRPr="004C4978">
              <w:rPr>
                <w:rFonts w:eastAsia="Calibri"/>
                <w:sz w:val="22"/>
                <w:szCs w:val="22"/>
                <w:lang w:bidi="el-GR"/>
              </w:rPr>
              <w:t>10 ml</w:t>
            </w:r>
          </w:p>
        </w:tc>
        <w:tc>
          <w:tcPr>
            <w:tcW w:w="3828" w:type="dxa"/>
            <w:gridSpan w:val="2"/>
          </w:tcPr>
          <w:p w:rsidR="005907D2" w:rsidRPr="004C4978" w:rsidRDefault="005907D2" w:rsidP="00F8227C">
            <w:pPr>
              <w:jc w:val="center"/>
              <w:rPr>
                <w:sz w:val="22"/>
                <w:szCs w:val="22"/>
                <w:lang w:bidi="el-GR"/>
              </w:rPr>
            </w:pPr>
            <w:r w:rsidRPr="004C4978">
              <w:rPr>
                <w:rFonts w:eastAsia="Calibri"/>
                <w:sz w:val="22"/>
                <w:szCs w:val="22"/>
                <w:lang w:bidi="el-GR"/>
              </w:rPr>
              <w:t>35 λεπτά</w:t>
            </w:r>
          </w:p>
        </w:tc>
      </w:tr>
    </w:tbl>
    <w:p w:rsidR="005907D2" w:rsidRPr="004C4978" w:rsidRDefault="005907D2" w:rsidP="005907D2">
      <w:pPr>
        <w:rPr>
          <w:sz w:val="22"/>
          <w:szCs w:val="22"/>
          <w:lang w:bidi="el-GR"/>
        </w:rPr>
      </w:pPr>
    </w:p>
    <w:p w:rsidR="005907D2" w:rsidRPr="004C4978" w:rsidRDefault="005907D2" w:rsidP="005907D2">
      <w:pPr>
        <w:rPr>
          <w:sz w:val="22"/>
          <w:szCs w:val="22"/>
          <w:lang w:bidi="el-GR"/>
        </w:rPr>
      </w:pPr>
    </w:p>
    <w:p w:rsidR="005907D2" w:rsidRPr="004C4978" w:rsidRDefault="005907D2" w:rsidP="005907D2">
      <w:pPr>
        <w:rPr>
          <w:b/>
          <w:sz w:val="22"/>
          <w:szCs w:val="22"/>
        </w:rPr>
      </w:pPr>
      <w:r w:rsidRPr="004C4978">
        <w:rPr>
          <w:rFonts w:eastAsia="Calibri"/>
          <w:b/>
          <w:sz w:val="22"/>
          <w:szCs w:val="22"/>
          <w:lang w:bidi="el-GR"/>
        </w:rPr>
        <w:t>3) Απόψυξη/θέρμανση</w:t>
      </w:r>
      <w:r w:rsidRPr="004C4978">
        <w:rPr>
          <w:b/>
          <w:sz w:val="22"/>
          <w:szCs w:val="22"/>
        </w:rPr>
        <w:t xml:space="preserve"> σε κλίβανο επώασης</w:t>
      </w:r>
    </w:p>
    <w:p w:rsidR="005907D2" w:rsidRPr="004C4978" w:rsidRDefault="005907D2" w:rsidP="005907D2">
      <w:pPr>
        <w:rPr>
          <w:b/>
          <w:sz w:val="22"/>
          <w:szCs w:val="22"/>
        </w:rPr>
      </w:pPr>
    </w:p>
    <w:p w:rsidR="005907D2" w:rsidRPr="00A42866" w:rsidRDefault="005907D2" w:rsidP="005907D2">
      <w:pPr>
        <w:ind w:left="426"/>
        <w:rPr>
          <w:sz w:val="22"/>
          <w:szCs w:val="22"/>
          <w:lang w:bidi="el-GR"/>
        </w:rPr>
      </w:pPr>
      <w:r w:rsidRPr="004C4978">
        <w:rPr>
          <w:rFonts w:eastAsia="Calibri"/>
          <w:b/>
          <w:sz w:val="22"/>
          <w:szCs w:val="22"/>
          <w:lang w:bidi="el-GR"/>
        </w:rPr>
        <w:t>Οδηγίες:</w:t>
      </w:r>
    </w:p>
    <w:p w:rsidR="005907D2" w:rsidRPr="004C4978" w:rsidRDefault="005907D2" w:rsidP="005907D2">
      <w:pPr>
        <w:ind w:left="426"/>
        <w:rPr>
          <w:sz w:val="22"/>
          <w:szCs w:val="22"/>
          <w:lang w:bidi="el-GR"/>
        </w:rPr>
      </w:pPr>
      <w:r w:rsidRPr="004C4978">
        <w:rPr>
          <w:rFonts w:eastAsia="Calibri"/>
          <w:sz w:val="22"/>
          <w:szCs w:val="22"/>
          <w:lang w:bidi="el-GR"/>
        </w:rPr>
        <w:t>Αφήστε την έτοιμη προς χρήση σύριγγα μέσα στους δύο σάκους και τοποθετήστε την μέσα σε κλίβανο επώασης, εκτός στείρου πεδίου, για το κατάλληλο χρονικό διάστημα (βλ. Πίνακα 3). Μετά την απόψυξη/θέρμανση, βγάλτε τους σάκους από τον κλίβανο επώασης, αφαιρέστε τον εξωτερικό σάκο και μεταφέρετε τον εσωτερικό σάκο με την έτοιμη προς χρήση σύριγγα μέσα στο στείρο πεδίο.</w:t>
      </w:r>
    </w:p>
    <w:p w:rsidR="005907D2" w:rsidRPr="004C4978" w:rsidRDefault="005907D2" w:rsidP="005907D2">
      <w:pPr>
        <w:ind w:left="426"/>
        <w:rPr>
          <w:sz w:val="22"/>
          <w:szCs w:val="22"/>
          <w:lang w:bidi="el-GR"/>
        </w:rPr>
      </w:pPr>
    </w:p>
    <w:p w:rsidR="005907D2" w:rsidRPr="004C4978" w:rsidRDefault="005907D2" w:rsidP="005907D2">
      <w:pPr>
        <w:ind w:left="426"/>
        <w:rPr>
          <w:sz w:val="22"/>
          <w:szCs w:val="22"/>
          <w:lang w:bidi="el-GR"/>
        </w:rPr>
      </w:pPr>
      <w:r w:rsidRPr="004C4978">
        <w:rPr>
          <w:rFonts w:eastAsia="Calibri"/>
          <w:sz w:val="22"/>
          <w:szCs w:val="22"/>
          <w:u w:val="single"/>
          <w:lang w:bidi="el-GR"/>
        </w:rPr>
        <w:t>Πίνακας 3 – Σύριγγα PRIMA: Ελάχιστοι χρόνοι απόψυξης και θέρμανσης σε κλίβανο επώασης</w:t>
      </w:r>
    </w:p>
    <w:p w:rsidR="005907D2" w:rsidRPr="004C4978" w:rsidRDefault="005907D2" w:rsidP="005907D2">
      <w:pPr>
        <w:rPr>
          <w:sz w:val="22"/>
          <w:szCs w:val="22"/>
        </w:rPr>
      </w:pPr>
    </w:p>
    <w:tbl>
      <w:tblPr>
        <w:tblW w:w="704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872"/>
      </w:tblGrid>
      <w:tr w:rsidR="005907D2" w:rsidRPr="004C4978" w:rsidTr="00F8227C">
        <w:trPr>
          <w:jc w:val="center"/>
        </w:trPr>
        <w:tc>
          <w:tcPr>
            <w:tcW w:w="3170" w:type="dxa"/>
            <w:vAlign w:val="center"/>
          </w:tcPr>
          <w:p w:rsidR="005907D2" w:rsidRPr="004C4978" w:rsidRDefault="005907D2" w:rsidP="00F8227C">
            <w:pPr>
              <w:jc w:val="center"/>
              <w:rPr>
                <w:sz w:val="22"/>
                <w:szCs w:val="22"/>
                <w:lang w:bidi="el-GR"/>
              </w:rPr>
            </w:pPr>
            <w:r w:rsidRPr="004C4978">
              <w:rPr>
                <w:rFonts w:eastAsia="Calibri"/>
                <w:sz w:val="22"/>
                <w:szCs w:val="22"/>
                <w:lang w:bidi="el-GR"/>
              </w:rPr>
              <w:t>Μέγεθος συσκευασίας</w:t>
            </w:r>
          </w:p>
        </w:tc>
        <w:tc>
          <w:tcPr>
            <w:tcW w:w="3872" w:type="dxa"/>
          </w:tcPr>
          <w:p w:rsidR="005907D2" w:rsidRPr="004C4978" w:rsidRDefault="005907D2" w:rsidP="00F8227C">
            <w:pPr>
              <w:jc w:val="center"/>
              <w:rPr>
                <w:sz w:val="22"/>
                <w:szCs w:val="22"/>
                <w:lang w:bidi="el-GR"/>
              </w:rPr>
            </w:pPr>
            <w:r w:rsidRPr="004C4978">
              <w:rPr>
                <w:rFonts w:eastAsia="Calibri"/>
                <w:sz w:val="22"/>
                <w:szCs w:val="22"/>
                <w:lang w:bidi="el-GR"/>
              </w:rPr>
              <w:t>Ελάχιστοι χρόνοι απόψυξης/θέρμανσης</w:t>
            </w:r>
            <w:r w:rsidRPr="004C4978">
              <w:rPr>
                <w:sz w:val="22"/>
                <w:szCs w:val="22"/>
                <w:lang w:bidi="el-GR"/>
              </w:rPr>
              <w:br/>
            </w:r>
            <w:r w:rsidRPr="004C4978">
              <w:rPr>
                <w:rFonts w:eastAsia="Calibri"/>
                <w:sz w:val="22"/>
                <w:szCs w:val="22"/>
                <w:lang w:bidi="el-GR"/>
              </w:rPr>
              <w:t>33°C έως 37°C, Κλίβανος επώασης</w:t>
            </w:r>
          </w:p>
          <w:p w:rsidR="005907D2" w:rsidRPr="004C4978" w:rsidRDefault="005907D2" w:rsidP="00F8227C">
            <w:pPr>
              <w:jc w:val="center"/>
              <w:rPr>
                <w:sz w:val="22"/>
                <w:szCs w:val="22"/>
                <w:lang w:bidi="el-GR"/>
              </w:rPr>
            </w:pPr>
            <w:r w:rsidRPr="004C4978">
              <w:rPr>
                <w:rFonts w:eastAsia="Calibri"/>
                <w:sz w:val="22"/>
                <w:szCs w:val="22"/>
                <w:lang w:bidi="el-GR"/>
              </w:rPr>
              <w:t>Προϊόν σε σάκους</w:t>
            </w:r>
          </w:p>
        </w:tc>
      </w:tr>
      <w:tr w:rsidR="005907D2" w:rsidRPr="004C4978" w:rsidTr="00F8227C">
        <w:trPr>
          <w:jc w:val="center"/>
        </w:trPr>
        <w:tc>
          <w:tcPr>
            <w:tcW w:w="3170" w:type="dxa"/>
          </w:tcPr>
          <w:p w:rsidR="005907D2" w:rsidRPr="004C4978" w:rsidRDefault="005907D2" w:rsidP="00F8227C">
            <w:pPr>
              <w:jc w:val="center"/>
              <w:rPr>
                <w:sz w:val="22"/>
                <w:szCs w:val="22"/>
                <w:lang w:bidi="el-GR"/>
              </w:rPr>
            </w:pPr>
            <w:r w:rsidRPr="004C4978">
              <w:rPr>
                <w:rFonts w:eastAsia="Calibri"/>
                <w:sz w:val="22"/>
                <w:szCs w:val="22"/>
                <w:lang w:bidi="el-GR"/>
              </w:rPr>
              <w:t>2 ml</w:t>
            </w:r>
          </w:p>
        </w:tc>
        <w:tc>
          <w:tcPr>
            <w:tcW w:w="3872" w:type="dxa"/>
          </w:tcPr>
          <w:p w:rsidR="005907D2" w:rsidRPr="004C4978" w:rsidRDefault="005907D2" w:rsidP="00F8227C">
            <w:pPr>
              <w:jc w:val="center"/>
              <w:rPr>
                <w:sz w:val="22"/>
                <w:szCs w:val="22"/>
                <w:lang w:bidi="el-GR"/>
              </w:rPr>
            </w:pPr>
            <w:r w:rsidRPr="004C4978">
              <w:rPr>
                <w:rFonts w:eastAsia="Calibri"/>
                <w:sz w:val="22"/>
                <w:szCs w:val="22"/>
                <w:lang w:bidi="el-GR"/>
              </w:rPr>
              <w:t>40 λεπτά</w:t>
            </w:r>
          </w:p>
        </w:tc>
      </w:tr>
      <w:tr w:rsidR="005907D2" w:rsidRPr="004C4978" w:rsidTr="00F8227C">
        <w:trPr>
          <w:jc w:val="center"/>
        </w:trPr>
        <w:tc>
          <w:tcPr>
            <w:tcW w:w="3170" w:type="dxa"/>
          </w:tcPr>
          <w:p w:rsidR="005907D2" w:rsidRPr="004C4978" w:rsidRDefault="005907D2" w:rsidP="00F8227C">
            <w:pPr>
              <w:jc w:val="center"/>
              <w:rPr>
                <w:sz w:val="22"/>
                <w:szCs w:val="22"/>
                <w:lang w:bidi="el-GR"/>
              </w:rPr>
            </w:pPr>
            <w:r w:rsidRPr="004C4978">
              <w:rPr>
                <w:rFonts w:eastAsia="Calibri"/>
                <w:sz w:val="22"/>
                <w:szCs w:val="22"/>
                <w:lang w:bidi="el-GR"/>
              </w:rPr>
              <w:t>4 ml</w:t>
            </w:r>
          </w:p>
        </w:tc>
        <w:tc>
          <w:tcPr>
            <w:tcW w:w="3872" w:type="dxa"/>
          </w:tcPr>
          <w:p w:rsidR="005907D2" w:rsidRPr="004C4978" w:rsidRDefault="005907D2" w:rsidP="00F8227C">
            <w:pPr>
              <w:jc w:val="center"/>
              <w:rPr>
                <w:sz w:val="22"/>
                <w:szCs w:val="22"/>
                <w:lang w:bidi="el-GR"/>
              </w:rPr>
            </w:pPr>
            <w:r w:rsidRPr="004C4978">
              <w:rPr>
                <w:rFonts w:eastAsia="Calibri"/>
                <w:sz w:val="22"/>
                <w:szCs w:val="22"/>
                <w:lang w:bidi="el-GR"/>
              </w:rPr>
              <w:t>50 λεπτά</w:t>
            </w:r>
          </w:p>
        </w:tc>
      </w:tr>
      <w:tr w:rsidR="005907D2" w:rsidRPr="004C4978" w:rsidTr="00F8227C">
        <w:trPr>
          <w:jc w:val="center"/>
        </w:trPr>
        <w:tc>
          <w:tcPr>
            <w:tcW w:w="3170" w:type="dxa"/>
          </w:tcPr>
          <w:p w:rsidR="005907D2" w:rsidRPr="004C4978" w:rsidRDefault="005907D2" w:rsidP="00F8227C">
            <w:pPr>
              <w:jc w:val="center"/>
              <w:rPr>
                <w:sz w:val="22"/>
                <w:szCs w:val="22"/>
                <w:lang w:bidi="el-GR"/>
              </w:rPr>
            </w:pPr>
            <w:r w:rsidRPr="004C4978">
              <w:rPr>
                <w:rFonts w:eastAsia="Calibri"/>
                <w:sz w:val="22"/>
                <w:szCs w:val="22"/>
                <w:lang w:bidi="el-GR"/>
              </w:rPr>
              <w:t>10 ml</w:t>
            </w:r>
          </w:p>
        </w:tc>
        <w:tc>
          <w:tcPr>
            <w:tcW w:w="3872" w:type="dxa"/>
          </w:tcPr>
          <w:p w:rsidR="005907D2" w:rsidRPr="004C4978" w:rsidRDefault="005907D2" w:rsidP="00F8227C">
            <w:pPr>
              <w:jc w:val="center"/>
              <w:rPr>
                <w:sz w:val="22"/>
                <w:szCs w:val="22"/>
                <w:lang w:bidi="el-GR"/>
              </w:rPr>
            </w:pPr>
            <w:r w:rsidRPr="004C4978">
              <w:rPr>
                <w:rFonts w:eastAsia="Calibri"/>
                <w:sz w:val="22"/>
                <w:szCs w:val="22"/>
                <w:lang w:bidi="el-GR"/>
              </w:rPr>
              <w:t>90 λεπτά</w:t>
            </w:r>
          </w:p>
        </w:tc>
      </w:tr>
    </w:tbl>
    <w:p w:rsidR="005907D2" w:rsidRPr="004C4978" w:rsidRDefault="005907D2" w:rsidP="005907D2">
      <w:pPr>
        <w:rPr>
          <w:sz w:val="22"/>
          <w:szCs w:val="22"/>
          <w:lang w:bidi="el-GR"/>
        </w:rPr>
      </w:pP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b/>
          <w:sz w:val="22"/>
          <w:szCs w:val="22"/>
        </w:rPr>
        <w:t>4</w:t>
      </w:r>
      <w:r w:rsidRPr="004C4978">
        <w:rPr>
          <w:rFonts w:eastAsia="Calibri"/>
          <w:b/>
          <w:sz w:val="22"/>
          <w:szCs w:val="22"/>
          <w:lang w:bidi="el-GR"/>
        </w:rPr>
        <w:t>)</w:t>
      </w:r>
      <w:r w:rsidRPr="004C4978">
        <w:rPr>
          <w:b/>
          <w:sz w:val="22"/>
          <w:szCs w:val="22"/>
        </w:rPr>
        <w:t xml:space="preserve"> Απόψυξη σε θερμοκρασία δωματίου (η θερμοκρασία δεν υπερβαίνει τους 25°C)</w:t>
      </w:r>
      <w:r w:rsidRPr="004C4978">
        <w:rPr>
          <w:rFonts w:eastAsia="Calibri"/>
          <w:b/>
          <w:sz w:val="22"/>
          <w:szCs w:val="22"/>
          <w:lang w:bidi="el-GR"/>
        </w:rPr>
        <w:t xml:space="preserve"> ΠΡΙΝ από τη θέρμανση</w:t>
      </w:r>
    </w:p>
    <w:p w:rsidR="005907D2" w:rsidRPr="004C4978" w:rsidRDefault="005907D2" w:rsidP="005907D2">
      <w:pPr>
        <w:rPr>
          <w:sz w:val="22"/>
          <w:szCs w:val="22"/>
          <w:lang w:bidi="el-GR"/>
        </w:rPr>
      </w:pPr>
    </w:p>
    <w:p w:rsidR="005907D2" w:rsidRPr="00970906" w:rsidRDefault="005907D2" w:rsidP="005907D2">
      <w:pPr>
        <w:ind w:left="426"/>
        <w:rPr>
          <w:b/>
          <w:sz w:val="22"/>
          <w:szCs w:val="22"/>
          <w:lang w:bidi="el-GR"/>
        </w:rPr>
      </w:pPr>
      <w:r>
        <w:rPr>
          <w:rFonts w:eastAsia="Calibri"/>
          <w:b/>
          <w:sz w:val="22"/>
          <w:szCs w:val="22"/>
          <w:lang w:bidi="el-GR"/>
        </w:rPr>
        <w:t>Οδηγίες:</w:t>
      </w:r>
    </w:p>
    <w:p w:rsidR="005907D2" w:rsidRPr="004C4978" w:rsidRDefault="005907D2" w:rsidP="005907D2">
      <w:pPr>
        <w:ind w:left="426"/>
        <w:rPr>
          <w:sz w:val="22"/>
          <w:szCs w:val="22"/>
          <w:lang w:bidi="el-GR"/>
        </w:rPr>
      </w:pPr>
      <w:r w:rsidRPr="004C4978">
        <w:rPr>
          <w:rFonts w:eastAsia="Calibri"/>
          <w:sz w:val="22"/>
          <w:szCs w:val="22"/>
          <w:lang w:bidi="el-GR"/>
        </w:rPr>
        <w:t xml:space="preserve">Αφήστε την έτοιμη προς χρήση σύριγγα μέσα στους δύο σάκους και αποψύξτε τη σε θερμοκρασία δωματίου, εκτός στείρου πεδίου, για το κατάλληλο χρονικό διάστημα (βλ. Πίνακα 4). Μετά την απόψυξη, προκειμένου να θερμανθεί το προϊόν για χρήση, θερμάνετέ το στον εξωτερικό σάκο σε έναν κλίβανο επώασης. </w:t>
      </w:r>
    </w:p>
    <w:p w:rsidR="005907D2" w:rsidRPr="004C4978" w:rsidRDefault="005907D2" w:rsidP="005907D2">
      <w:pPr>
        <w:ind w:left="426"/>
        <w:rPr>
          <w:sz w:val="22"/>
          <w:szCs w:val="22"/>
          <w:lang w:bidi="el-GR"/>
        </w:rPr>
      </w:pPr>
    </w:p>
    <w:p w:rsidR="005907D2" w:rsidRPr="00A42866" w:rsidRDefault="005907D2" w:rsidP="005907D2">
      <w:pPr>
        <w:ind w:left="425"/>
        <w:rPr>
          <w:sz w:val="22"/>
          <w:szCs w:val="22"/>
          <w:u w:val="single"/>
          <w:lang w:bidi="el-GR"/>
        </w:rPr>
      </w:pPr>
      <w:r w:rsidRPr="00A42866">
        <w:rPr>
          <w:rFonts w:eastAsia="Calibri"/>
          <w:sz w:val="22"/>
          <w:szCs w:val="22"/>
          <w:u w:val="single"/>
          <w:lang w:bidi="el-GR"/>
        </w:rPr>
        <w:t>Πίνακας 4 – Σύριγγα PRIMA: Ελάχιστοι χρόνοι απόψυξης</w:t>
      </w:r>
      <w:r w:rsidRPr="00A42866">
        <w:rPr>
          <w:sz w:val="22"/>
          <w:szCs w:val="22"/>
          <w:u w:val="single"/>
        </w:rPr>
        <w:t xml:space="preserve"> σε θερμοκρασία δωματίου </w:t>
      </w:r>
      <w:r w:rsidRPr="00A42866">
        <w:rPr>
          <w:rFonts w:eastAsia="Calibri"/>
          <w:sz w:val="22"/>
          <w:szCs w:val="22"/>
          <w:u w:val="single"/>
          <w:lang w:bidi="el-GR"/>
        </w:rPr>
        <w:t>εκτός του στείρου πεδίου και επιπρόσθετοι χρόνοι θέρμανσης, σε κλίβανο επώασης στους 33°C έως 37°C</w:t>
      </w:r>
    </w:p>
    <w:p w:rsidR="005907D2" w:rsidRPr="00A42866" w:rsidRDefault="005907D2" w:rsidP="005907D2">
      <w:pPr>
        <w:rPr>
          <w:sz w:val="22"/>
          <w:szCs w:val="22"/>
          <w:lang w:bidi="el-GR"/>
        </w:rPr>
      </w:pPr>
    </w:p>
    <w:tbl>
      <w:tblPr>
        <w:tblW w:w="0" w:type="auto"/>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2499"/>
        <w:gridCol w:w="2909"/>
      </w:tblGrid>
      <w:tr w:rsidR="005907D2" w:rsidRPr="00A42866" w:rsidTr="00F8227C">
        <w:trPr>
          <w:jc w:val="center"/>
        </w:trPr>
        <w:tc>
          <w:tcPr>
            <w:tcW w:w="2002" w:type="dxa"/>
            <w:vAlign w:val="center"/>
          </w:tcPr>
          <w:p w:rsidR="005907D2" w:rsidRPr="00A42866" w:rsidRDefault="005907D2" w:rsidP="00F8227C">
            <w:pPr>
              <w:jc w:val="center"/>
              <w:rPr>
                <w:sz w:val="22"/>
                <w:szCs w:val="22"/>
                <w:lang w:bidi="el-GR"/>
              </w:rPr>
            </w:pPr>
            <w:r w:rsidRPr="00A42866">
              <w:rPr>
                <w:rFonts w:eastAsia="Calibri"/>
                <w:sz w:val="22"/>
                <w:szCs w:val="22"/>
                <w:lang w:bidi="el-GR"/>
              </w:rPr>
              <w:t>Μέγεθος συσκευασίας</w:t>
            </w:r>
          </w:p>
        </w:tc>
        <w:tc>
          <w:tcPr>
            <w:tcW w:w="2608" w:type="dxa"/>
            <w:tcBorders>
              <w:bottom w:val="single" w:sz="4" w:space="0" w:color="auto"/>
            </w:tcBorders>
            <w:vAlign w:val="center"/>
          </w:tcPr>
          <w:p w:rsidR="005907D2" w:rsidRPr="00A42866" w:rsidRDefault="005907D2" w:rsidP="00F8227C">
            <w:pPr>
              <w:jc w:val="center"/>
              <w:rPr>
                <w:sz w:val="22"/>
                <w:szCs w:val="22"/>
                <w:lang w:bidi="el-GR"/>
              </w:rPr>
            </w:pPr>
            <w:r w:rsidRPr="00A42866">
              <w:rPr>
                <w:rFonts w:eastAsia="Calibri"/>
                <w:sz w:val="22"/>
                <w:szCs w:val="22"/>
                <w:lang w:bidi="el-GR"/>
              </w:rPr>
              <w:t xml:space="preserve">Ελάχιστοι χρόνοι απόψυξης του προϊόντος σε θερμοκρασία δωματίου (η θερμοκρασία δεν υπερβαίνει τους 25°C) </w:t>
            </w:r>
            <w:r w:rsidRPr="00A42866">
              <w:rPr>
                <w:sz w:val="22"/>
                <w:szCs w:val="22"/>
                <w:lang w:bidi="el-GR"/>
              </w:rPr>
              <w:br/>
            </w:r>
            <w:r w:rsidRPr="00A42866">
              <w:rPr>
                <w:rFonts w:eastAsia="Calibri"/>
                <w:sz w:val="22"/>
                <w:szCs w:val="22"/>
                <w:lang w:bidi="el-GR"/>
              </w:rPr>
              <w:t>προϊόν σε σάκους</w:t>
            </w:r>
          </w:p>
        </w:tc>
        <w:tc>
          <w:tcPr>
            <w:tcW w:w="3078" w:type="dxa"/>
            <w:tcBorders>
              <w:bottom w:val="single" w:sz="4" w:space="0" w:color="auto"/>
            </w:tcBorders>
            <w:vAlign w:val="center"/>
          </w:tcPr>
          <w:p w:rsidR="005907D2" w:rsidRPr="00A42866" w:rsidRDefault="005907D2" w:rsidP="00F8227C">
            <w:pPr>
              <w:jc w:val="center"/>
              <w:rPr>
                <w:sz w:val="22"/>
                <w:szCs w:val="22"/>
                <w:lang w:bidi="el-GR"/>
              </w:rPr>
            </w:pPr>
            <w:r w:rsidRPr="00A42866">
              <w:rPr>
                <w:rFonts w:eastAsia="Calibri"/>
                <w:sz w:val="22"/>
                <w:szCs w:val="22"/>
                <w:lang w:bidi="el-GR"/>
              </w:rPr>
              <w:t xml:space="preserve">Χρόνοι θέρμανσης πριν από τη χρήση στους 33°C έως 37°C το μέγιστο σε κλίβανο επώασης μετά την απόψυξη σε ΘΔ </w:t>
            </w:r>
            <w:r w:rsidRPr="00A42866">
              <w:rPr>
                <w:sz w:val="22"/>
                <w:szCs w:val="22"/>
                <w:lang w:bidi="el-GR"/>
              </w:rPr>
              <w:br/>
            </w:r>
            <w:r w:rsidRPr="00A42866">
              <w:rPr>
                <w:rFonts w:eastAsia="Calibri"/>
                <w:sz w:val="22"/>
                <w:szCs w:val="22"/>
                <w:lang w:bidi="el-GR"/>
              </w:rPr>
              <w:t>προϊόν σε σάκους</w:t>
            </w:r>
          </w:p>
        </w:tc>
      </w:tr>
      <w:tr w:rsidR="005907D2" w:rsidRPr="00A42866" w:rsidTr="00F8227C">
        <w:trPr>
          <w:cantSplit/>
          <w:jc w:val="center"/>
        </w:trPr>
        <w:tc>
          <w:tcPr>
            <w:tcW w:w="2002" w:type="dxa"/>
          </w:tcPr>
          <w:p w:rsidR="005907D2" w:rsidRPr="00A42866" w:rsidRDefault="005907D2" w:rsidP="00F8227C">
            <w:pPr>
              <w:jc w:val="center"/>
              <w:rPr>
                <w:sz w:val="22"/>
                <w:szCs w:val="22"/>
                <w:lang w:bidi="el-GR"/>
              </w:rPr>
            </w:pPr>
            <w:r w:rsidRPr="00A42866">
              <w:rPr>
                <w:rFonts w:eastAsia="Calibri"/>
                <w:sz w:val="22"/>
                <w:szCs w:val="22"/>
                <w:lang w:bidi="el-GR"/>
              </w:rPr>
              <w:t>2 ml</w:t>
            </w:r>
          </w:p>
        </w:tc>
        <w:tc>
          <w:tcPr>
            <w:tcW w:w="5686" w:type="dxa"/>
            <w:gridSpan w:val="2"/>
            <w:tcBorders>
              <w:right w:val="single" w:sz="4" w:space="0" w:color="auto"/>
            </w:tcBorders>
          </w:tcPr>
          <w:p w:rsidR="005907D2" w:rsidRPr="00A42866" w:rsidRDefault="005907D2" w:rsidP="00F8227C">
            <w:pPr>
              <w:tabs>
                <w:tab w:val="left" w:pos="948"/>
              </w:tabs>
              <w:rPr>
                <w:sz w:val="22"/>
                <w:szCs w:val="22"/>
                <w:lang w:bidi="el-GR"/>
              </w:rPr>
            </w:pPr>
            <w:r w:rsidRPr="00A42866">
              <w:rPr>
                <w:rFonts w:eastAsia="Calibri"/>
                <w:sz w:val="22"/>
                <w:szCs w:val="22"/>
                <w:lang w:bidi="el-GR"/>
              </w:rPr>
              <w:t xml:space="preserve">     80 λεπτά</w:t>
            </w:r>
            <w:r w:rsidRPr="00A42866">
              <w:rPr>
                <w:rFonts w:eastAsia="Calibri"/>
                <w:b/>
                <w:sz w:val="22"/>
                <w:szCs w:val="22"/>
                <w:lang w:bidi="el-GR"/>
              </w:rPr>
              <w:t xml:space="preserve">                  </w:t>
            </w:r>
            <w:r w:rsidRPr="00A42866">
              <w:rPr>
                <w:rFonts w:eastAsia="Calibri"/>
                <w:b/>
                <w:sz w:val="22"/>
                <w:szCs w:val="22"/>
                <w:lang w:val="pl-PL" w:bidi="el-GR"/>
              </w:rPr>
              <w:t xml:space="preserve"> </w:t>
            </w:r>
            <w:r w:rsidRPr="00A42866">
              <w:rPr>
                <w:rFonts w:eastAsia="Calibri"/>
                <w:b/>
                <w:sz w:val="22"/>
                <w:szCs w:val="22"/>
                <w:lang w:bidi="el-GR"/>
              </w:rPr>
              <w:t xml:space="preserve"> </w:t>
            </w:r>
            <w:r w:rsidRPr="00A42866">
              <w:rPr>
                <w:rFonts w:eastAsia="Calibri"/>
                <w:sz w:val="22"/>
                <w:szCs w:val="22"/>
                <w:lang w:bidi="el-GR"/>
              </w:rPr>
              <w:t>+</w:t>
            </w:r>
            <w:r w:rsidRPr="00A42866">
              <w:rPr>
                <w:rFonts w:eastAsia="Calibri"/>
                <w:b/>
                <w:sz w:val="22"/>
                <w:szCs w:val="22"/>
                <w:lang w:bidi="el-GR"/>
              </w:rPr>
              <w:t xml:space="preserve">                  </w:t>
            </w:r>
            <w:r w:rsidRPr="00A42866">
              <w:rPr>
                <w:rFonts w:eastAsia="Calibri"/>
                <w:sz w:val="22"/>
                <w:szCs w:val="22"/>
                <w:lang w:bidi="el-GR"/>
              </w:rPr>
              <w:t>11 λεπτά</w:t>
            </w:r>
          </w:p>
        </w:tc>
      </w:tr>
      <w:tr w:rsidR="005907D2" w:rsidRPr="00A42866" w:rsidTr="00F8227C">
        <w:trPr>
          <w:cantSplit/>
          <w:jc w:val="center"/>
        </w:trPr>
        <w:tc>
          <w:tcPr>
            <w:tcW w:w="2002" w:type="dxa"/>
          </w:tcPr>
          <w:p w:rsidR="005907D2" w:rsidRPr="00A42866" w:rsidRDefault="005907D2" w:rsidP="00F8227C">
            <w:pPr>
              <w:jc w:val="center"/>
              <w:rPr>
                <w:sz w:val="22"/>
                <w:szCs w:val="22"/>
                <w:lang w:bidi="el-GR"/>
              </w:rPr>
            </w:pPr>
            <w:r w:rsidRPr="00A42866">
              <w:rPr>
                <w:rFonts w:eastAsia="Calibri"/>
                <w:sz w:val="22"/>
                <w:szCs w:val="22"/>
                <w:lang w:bidi="el-GR"/>
              </w:rPr>
              <w:t>4 ml</w:t>
            </w:r>
          </w:p>
        </w:tc>
        <w:tc>
          <w:tcPr>
            <w:tcW w:w="5686" w:type="dxa"/>
            <w:gridSpan w:val="2"/>
            <w:tcBorders>
              <w:right w:val="single" w:sz="4" w:space="0" w:color="auto"/>
            </w:tcBorders>
          </w:tcPr>
          <w:p w:rsidR="005907D2" w:rsidRPr="00A42866" w:rsidRDefault="005907D2" w:rsidP="00F8227C">
            <w:pPr>
              <w:tabs>
                <w:tab w:val="left" w:pos="948"/>
              </w:tabs>
              <w:rPr>
                <w:sz w:val="22"/>
                <w:szCs w:val="22"/>
                <w:lang w:bidi="el-GR"/>
              </w:rPr>
            </w:pPr>
            <w:r w:rsidRPr="00A42866">
              <w:rPr>
                <w:rFonts w:eastAsia="Calibri"/>
                <w:sz w:val="22"/>
                <w:szCs w:val="22"/>
                <w:lang w:bidi="el-GR"/>
              </w:rPr>
              <w:t xml:space="preserve">     90 λεπτά                    +                  13 λεπτά</w:t>
            </w:r>
          </w:p>
        </w:tc>
      </w:tr>
      <w:tr w:rsidR="005907D2" w:rsidRPr="00A42866" w:rsidTr="00F8227C">
        <w:trPr>
          <w:cantSplit/>
          <w:jc w:val="center"/>
        </w:trPr>
        <w:tc>
          <w:tcPr>
            <w:tcW w:w="2002" w:type="dxa"/>
          </w:tcPr>
          <w:p w:rsidR="005907D2" w:rsidRPr="00A42866" w:rsidRDefault="005907D2" w:rsidP="00F8227C">
            <w:pPr>
              <w:jc w:val="center"/>
              <w:rPr>
                <w:sz w:val="22"/>
                <w:szCs w:val="22"/>
                <w:lang w:bidi="el-GR"/>
              </w:rPr>
            </w:pPr>
            <w:r w:rsidRPr="00A42866">
              <w:rPr>
                <w:rFonts w:eastAsia="Calibri"/>
                <w:sz w:val="22"/>
                <w:szCs w:val="22"/>
                <w:lang w:bidi="el-GR"/>
              </w:rPr>
              <w:t>10 ml</w:t>
            </w:r>
          </w:p>
        </w:tc>
        <w:tc>
          <w:tcPr>
            <w:tcW w:w="5686" w:type="dxa"/>
            <w:gridSpan w:val="2"/>
            <w:tcBorders>
              <w:right w:val="single" w:sz="4" w:space="0" w:color="auto"/>
            </w:tcBorders>
          </w:tcPr>
          <w:p w:rsidR="005907D2" w:rsidRPr="00A42866" w:rsidRDefault="005907D2" w:rsidP="00F8227C">
            <w:pPr>
              <w:tabs>
                <w:tab w:val="left" w:pos="948"/>
              </w:tabs>
              <w:rPr>
                <w:sz w:val="22"/>
                <w:szCs w:val="22"/>
                <w:lang w:bidi="el-GR"/>
              </w:rPr>
            </w:pPr>
            <w:r w:rsidRPr="00A42866">
              <w:rPr>
                <w:rFonts w:eastAsia="Calibri"/>
                <w:sz w:val="22"/>
                <w:szCs w:val="22"/>
                <w:lang w:bidi="el-GR"/>
              </w:rPr>
              <w:t xml:space="preserve">   160 λεπτά                    +                  25 λεπτά</w:t>
            </w:r>
          </w:p>
        </w:tc>
      </w:tr>
    </w:tbl>
    <w:p w:rsidR="005907D2" w:rsidRPr="00A42866" w:rsidRDefault="005907D2" w:rsidP="005907D2">
      <w:pPr>
        <w:rPr>
          <w:sz w:val="22"/>
          <w:szCs w:val="22"/>
          <w:lang w:bidi="el-GR"/>
        </w:rPr>
      </w:pPr>
    </w:p>
    <w:p w:rsidR="005907D2" w:rsidRPr="00A42866" w:rsidRDefault="005907D2" w:rsidP="005907D2">
      <w:pPr>
        <w:tabs>
          <w:tab w:val="left" w:pos="540"/>
        </w:tabs>
        <w:rPr>
          <w:sz w:val="22"/>
          <w:szCs w:val="22"/>
          <w:lang w:bidi="el-GR"/>
        </w:rPr>
      </w:pPr>
      <w:r w:rsidRPr="00A42866">
        <w:rPr>
          <w:rFonts w:eastAsia="Calibri"/>
          <w:sz w:val="22"/>
          <w:szCs w:val="22"/>
          <w:lang w:bidi="el-GR"/>
        </w:rPr>
        <w:t>Μετά την απόψυξη σε θερμοκρασία δωματίου, το προϊόν πρέπει να χρησιμοποιηθεί εντός 72 ωρών από την απομάκρυνση από την κατάψυξη.</w:t>
      </w:r>
    </w:p>
    <w:p w:rsidR="005907D2" w:rsidRPr="004C4978" w:rsidRDefault="005907D2" w:rsidP="005907D2">
      <w:pPr>
        <w:tabs>
          <w:tab w:val="left" w:pos="540"/>
        </w:tabs>
        <w:rPr>
          <w:sz w:val="22"/>
          <w:szCs w:val="22"/>
          <w:lang w:bidi="el-GR"/>
        </w:rPr>
      </w:pPr>
    </w:p>
    <w:p w:rsidR="005907D2" w:rsidRPr="004C4978" w:rsidRDefault="005907D2" w:rsidP="005907D2">
      <w:pPr>
        <w:rPr>
          <w:sz w:val="22"/>
          <w:szCs w:val="22"/>
          <w:lang w:bidi="el-GR"/>
        </w:rPr>
      </w:pPr>
      <w:r w:rsidRPr="004C4978">
        <w:rPr>
          <w:rFonts w:eastAsia="Calibri"/>
          <w:b/>
          <w:sz w:val="22"/>
          <w:szCs w:val="22"/>
          <w:lang w:bidi="el-GR"/>
        </w:rPr>
        <w:t>Σταθερότητα μετά την απόψυξη</w:t>
      </w:r>
    </w:p>
    <w:p w:rsidR="005907D2" w:rsidRPr="004C4978" w:rsidRDefault="005907D2" w:rsidP="005907D2">
      <w:pPr>
        <w:rPr>
          <w:sz w:val="22"/>
          <w:szCs w:val="22"/>
          <w:lang w:bidi="el-GR"/>
        </w:rPr>
      </w:pPr>
      <w:r w:rsidRPr="004C4978">
        <w:rPr>
          <w:rFonts w:eastAsia="Calibri"/>
          <w:sz w:val="22"/>
          <w:szCs w:val="22"/>
          <w:lang w:bidi="el-GR"/>
        </w:rPr>
        <w:t xml:space="preserve">Μετά την </w:t>
      </w:r>
      <w:r w:rsidRPr="004C4978">
        <w:rPr>
          <w:b/>
          <w:sz w:val="22"/>
          <w:szCs w:val="22"/>
          <w:u w:val="single"/>
        </w:rPr>
        <w:t xml:space="preserve">απόψυξη </w:t>
      </w:r>
      <w:r w:rsidRPr="004C4978">
        <w:rPr>
          <w:rFonts w:eastAsia="Calibri"/>
          <w:b/>
          <w:sz w:val="22"/>
          <w:szCs w:val="22"/>
          <w:u w:val="single"/>
          <w:lang w:bidi="el-GR"/>
        </w:rPr>
        <w:t>και τη θέρμανση</w:t>
      </w:r>
      <w:r w:rsidRPr="004C4978">
        <w:rPr>
          <w:rFonts w:eastAsia="Calibri"/>
          <w:sz w:val="22"/>
          <w:szCs w:val="22"/>
          <w:lang w:bidi="el-GR"/>
        </w:rPr>
        <w:t xml:space="preserve"> (σε θερμοκρασίες μεταξύ 33°C και 37°C, μέθοδοι 1, 2 και 3), η χημική και φυσική σταθερότητα του προϊόντος έχουν αποδειχθεί για 12 ώρες στους 33°C έως 37°C. </w:t>
      </w:r>
    </w:p>
    <w:p w:rsidR="005907D2" w:rsidRPr="004C4978" w:rsidRDefault="005907D2" w:rsidP="005907D2">
      <w:pPr>
        <w:rPr>
          <w:sz w:val="22"/>
          <w:szCs w:val="22"/>
          <w:lang w:bidi="el-GR"/>
        </w:rPr>
      </w:pPr>
      <w:r w:rsidRPr="004C4978">
        <w:rPr>
          <w:rFonts w:eastAsia="Calibri"/>
          <w:sz w:val="22"/>
          <w:szCs w:val="22"/>
          <w:lang w:bidi="el-GR"/>
        </w:rPr>
        <w:lastRenderedPageBreak/>
        <w:t xml:space="preserve">Για το προϊόν που έχει </w:t>
      </w:r>
      <w:r w:rsidRPr="004C4978">
        <w:rPr>
          <w:b/>
          <w:sz w:val="22"/>
          <w:szCs w:val="22"/>
          <w:u w:val="single"/>
        </w:rPr>
        <w:t>αποψυχθεί</w:t>
      </w:r>
      <w:r w:rsidRPr="004C4978">
        <w:rPr>
          <w:rFonts w:eastAsia="Calibri"/>
          <w:sz w:val="22"/>
          <w:szCs w:val="22"/>
          <w:lang w:bidi="el-GR"/>
        </w:rPr>
        <w:t xml:space="preserve"> σε θερμοκρασία δωματίου μέσα στον κλειστό σάκο (μέθοδος 4), η χημική και φυσική σταθερότητα του προϊόντος έχουν αποδειχθεί για 72 ώρες σε θερμοκρασίες όχι υψηλότερες των 25°C. Θερμάνετε σε θερμοκρασία 33°C έως 37°C αμέσως πριν από τη χρήση.</w:t>
      </w: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rFonts w:eastAsia="Calibri"/>
          <w:sz w:val="22"/>
          <w:szCs w:val="22"/>
          <w:lang w:bidi="el-GR"/>
        </w:rPr>
        <w:t>Από μικροβιολογική άποψη, το προϊόν πρέπει να χρησιμοποιείται αμέσως, μετά τη θέρμανση σε θερμοκρασίες μεταξύ 33°C και 37°C, εκτός εάν η μέθοδος ανοίγματος/απόψυξης αποκλείει τους κινδύνους μικροβιακής επιμόλυνσης.</w:t>
      </w: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rFonts w:eastAsia="Calibri"/>
          <w:sz w:val="22"/>
          <w:szCs w:val="22"/>
          <w:lang w:bidi="el-GR"/>
        </w:rPr>
        <w:t>Εάν δεν χρησιμοποιηθεί αμέσως, οι χρόνοι φύλαξης σε μορφή έτοιμη για χρήση και οι συνθήκες φύλαξης αποτελούν ευθύνη του χρήστη.</w:t>
      </w: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rFonts w:eastAsia="Calibri"/>
          <w:sz w:val="22"/>
          <w:szCs w:val="22"/>
          <w:lang w:bidi="el-GR"/>
        </w:rPr>
        <w:t xml:space="preserve">Μην </w:t>
      </w:r>
      <w:proofErr w:type="spellStart"/>
      <w:r w:rsidRPr="004C4978">
        <w:rPr>
          <w:rFonts w:eastAsia="Calibri"/>
          <w:sz w:val="22"/>
          <w:szCs w:val="22"/>
          <w:lang w:bidi="el-GR"/>
        </w:rPr>
        <w:t>επανακαταψύχετε</w:t>
      </w:r>
      <w:proofErr w:type="spellEnd"/>
      <w:r w:rsidRPr="004C4978">
        <w:rPr>
          <w:rFonts w:eastAsia="Calibri"/>
          <w:sz w:val="22"/>
          <w:szCs w:val="22"/>
          <w:lang w:bidi="el-GR"/>
        </w:rPr>
        <w:t xml:space="preserve"> και μην τοποθετείτε σε ψυγείο μετά την έναρξη της απόψυξης.</w:t>
      </w:r>
    </w:p>
    <w:p w:rsidR="005907D2" w:rsidRPr="004C4978" w:rsidRDefault="005907D2" w:rsidP="005907D2">
      <w:pPr>
        <w:rPr>
          <w:sz w:val="22"/>
          <w:szCs w:val="22"/>
          <w:lang w:bidi="el-GR"/>
        </w:rPr>
      </w:pPr>
    </w:p>
    <w:p w:rsidR="005907D2" w:rsidRPr="004C4978" w:rsidRDefault="005907D2" w:rsidP="005907D2">
      <w:pPr>
        <w:rPr>
          <w:sz w:val="22"/>
          <w:szCs w:val="22"/>
        </w:rPr>
      </w:pPr>
      <w:r w:rsidRPr="004C4978">
        <w:rPr>
          <w:rFonts w:eastAsia="Calibri"/>
          <w:b/>
          <w:sz w:val="22"/>
          <w:szCs w:val="22"/>
          <w:lang w:bidi="el-GR"/>
        </w:rPr>
        <w:t>Χειρισμός μετά την απόψυξη / πριν την εφαρμογή</w:t>
      </w:r>
    </w:p>
    <w:p w:rsidR="005907D2" w:rsidRPr="00195BE1" w:rsidRDefault="005907D2" w:rsidP="005907D2">
      <w:pPr>
        <w:rPr>
          <w:sz w:val="22"/>
          <w:szCs w:val="22"/>
          <w:lang w:bidi="el-GR"/>
        </w:rPr>
      </w:pPr>
      <w:r w:rsidRPr="004C4978">
        <w:rPr>
          <w:rFonts w:eastAsia="Calibri"/>
          <w:sz w:val="22"/>
          <w:szCs w:val="22"/>
          <w:lang w:bidi="el-GR"/>
        </w:rPr>
        <w:t xml:space="preserve">Για να επιτευχθεί βέλτιστη ανάμειξη των δύο διαλυμάτων και βέλτιστη </w:t>
      </w:r>
      <w:r w:rsidRPr="004C4978">
        <w:rPr>
          <w:sz w:val="22"/>
          <w:szCs w:val="22"/>
        </w:rPr>
        <w:t>στερεοποίηση του συγκολλητικού ιστών</w:t>
      </w:r>
      <w:r w:rsidRPr="004C4978">
        <w:rPr>
          <w:rFonts w:eastAsia="Calibri"/>
          <w:sz w:val="22"/>
          <w:szCs w:val="22"/>
          <w:lang w:bidi="el-GR"/>
        </w:rPr>
        <w:t xml:space="preserve"> </w:t>
      </w:r>
      <w:proofErr w:type="spellStart"/>
      <w:r w:rsidRPr="004C4978">
        <w:rPr>
          <w:rFonts w:eastAsia="Calibri"/>
          <w:sz w:val="22"/>
          <w:szCs w:val="22"/>
          <w:lang w:bidi="el-GR"/>
        </w:rPr>
        <w:t>ινικής</w:t>
      </w:r>
      <w:proofErr w:type="spellEnd"/>
      <w:r w:rsidRPr="004C4978">
        <w:rPr>
          <w:rFonts w:eastAsia="Calibri"/>
          <w:sz w:val="22"/>
          <w:szCs w:val="22"/>
          <w:lang w:bidi="el-GR"/>
        </w:rPr>
        <w:t>,</w:t>
      </w:r>
      <w:r w:rsidRPr="004C4978">
        <w:rPr>
          <w:rFonts w:eastAsia="Calibri"/>
          <w:b/>
          <w:sz w:val="22"/>
          <w:szCs w:val="22"/>
          <w:lang w:bidi="el-GR"/>
        </w:rPr>
        <w:t xml:space="preserve"> διατηρείτε</w:t>
      </w:r>
      <w:r w:rsidRPr="004C4978">
        <w:rPr>
          <w:b/>
          <w:sz w:val="22"/>
          <w:szCs w:val="22"/>
        </w:rPr>
        <w:t xml:space="preserve"> τα δύο συστατικά συγκόλλησης στους 33 – 37°C </w:t>
      </w:r>
      <w:r w:rsidRPr="004C4978">
        <w:rPr>
          <w:rFonts w:eastAsia="Calibri"/>
          <w:b/>
          <w:sz w:val="22"/>
          <w:szCs w:val="22"/>
          <w:lang w:bidi="el-GR"/>
        </w:rPr>
        <w:t>μέχρι</w:t>
      </w:r>
      <w:r w:rsidRPr="004C4978">
        <w:rPr>
          <w:b/>
          <w:sz w:val="22"/>
          <w:szCs w:val="22"/>
        </w:rPr>
        <w:t xml:space="preserve"> την εφαρμογή.</w:t>
      </w:r>
    </w:p>
    <w:p w:rsidR="005907D2" w:rsidRPr="004C4978" w:rsidRDefault="005907D2" w:rsidP="005907D2">
      <w:pPr>
        <w:rPr>
          <w:sz w:val="22"/>
          <w:szCs w:val="22"/>
          <w:lang w:bidi="el-GR"/>
        </w:rPr>
      </w:pPr>
    </w:p>
    <w:p w:rsidR="005907D2" w:rsidRPr="004C4978" w:rsidRDefault="005907D2" w:rsidP="005907D2">
      <w:pPr>
        <w:rPr>
          <w:sz w:val="22"/>
          <w:szCs w:val="22"/>
          <w:lang w:bidi="el-GR"/>
        </w:rPr>
      </w:pPr>
      <w:r w:rsidRPr="004C4978">
        <w:rPr>
          <w:rFonts w:eastAsia="Calibri"/>
          <w:sz w:val="22"/>
          <w:szCs w:val="22"/>
          <w:lang w:bidi="el-GR"/>
        </w:rPr>
        <w:t>Τα διαλύματα της πρωτεΐνης συγκόλλησης και της θρομβίνης πρέπει να είναι διαυγή ή ελαφρώς ιριδίζοντα. Μη χρησιμοποιείτε διαλύματα που είναι θολά ή έχουν ιζήματα. Τα αποψυχθέντα προϊόντα πρέπει να ελέγχονται οπτικά για παρουσία σωματιδιακής ύλης και αποχρωματισμό ή οποιαδήποτε μεταβολή στη φυσική εμφάνιση πριν από τη χρήση. Στην περίπτωση που κάποιο από τα παραπάνω παρατηρηθεί, απορρίψτε τα διαλύματα.</w:t>
      </w:r>
    </w:p>
    <w:p w:rsidR="005907D2" w:rsidRPr="004C4978" w:rsidRDefault="005907D2" w:rsidP="005907D2">
      <w:pPr>
        <w:rPr>
          <w:sz w:val="22"/>
          <w:szCs w:val="22"/>
          <w:lang w:bidi="el-GR"/>
        </w:rPr>
      </w:pPr>
    </w:p>
    <w:p w:rsidR="005907D2" w:rsidRPr="004C4978" w:rsidRDefault="005907D2" w:rsidP="005907D2">
      <w:pPr>
        <w:tabs>
          <w:tab w:val="left" w:pos="540"/>
        </w:tabs>
        <w:rPr>
          <w:sz w:val="22"/>
          <w:szCs w:val="22"/>
          <w:lang w:bidi="el-GR"/>
        </w:rPr>
      </w:pPr>
      <w:r w:rsidRPr="004C4978">
        <w:rPr>
          <w:rFonts w:eastAsia="Calibri"/>
          <w:sz w:val="22"/>
          <w:szCs w:val="22"/>
          <w:lang w:bidi="el-GR"/>
        </w:rPr>
        <w:t xml:space="preserve">Το διάλυμα πρωτεΐνης συγκόλλησης μετά την απόψυξη πρέπει να είναι ένα ελαφρώς παχύρρευστο υγρό. Εάν το διάλυμα έχει τη σύσταση στερεοποιημένης </w:t>
      </w:r>
      <w:proofErr w:type="spellStart"/>
      <w:r w:rsidRPr="004C4978">
        <w:rPr>
          <w:rFonts w:eastAsia="Calibri"/>
          <w:sz w:val="22"/>
          <w:szCs w:val="22"/>
          <w:lang w:bidi="el-GR"/>
        </w:rPr>
        <w:t>γέλης</w:t>
      </w:r>
      <w:proofErr w:type="spellEnd"/>
      <w:r w:rsidRPr="004C4978">
        <w:rPr>
          <w:rFonts w:eastAsia="Calibri"/>
          <w:sz w:val="22"/>
          <w:szCs w:val="22"/>
          <w:lang w:bidi="el-GR"/>
        </w:rPr>
        <w:t>, πρέπει να θεωρηθεί ότι έχει μετουσιωθεί (πιθανώς, εξαιτίας διακοπής στη συνεχή ψυχρή φύλαξη ή υπερθέρμανσης κατά τη θέρμανση). Σε αυτήν την περίπτωση, το TISSEEL ΔΕΝ πρέπει να χρησιμοποιηθεί για κανένα λόγο.</w:t>
      </w:r>
    </w:p>
    <w:p w:rsidR="005907D2" w:rsidRPr="004C4978" w:rsidRDefault="005907D2" w:rsidP="005907D2">
      <w:pPr>
        <w:tabs>
          <w:tab w:val="left" w:pos="540"/>
        </w:tabs>
        <w:rPr>
          <w:sz w:val="22"/>
          <w:szCs w:val="22"/>
          <w:lang w:bidi="el-GR"/>
        </w:rPr>
      </w:pPr>
    </w:p>
    <w:p w:rsidR="005907D2" w:rsidRPr="004C4978" w:rsidRDefault="005907D2" w:rsidP="00B37837">
      <w:pPr>
        <w:numPr>
          <w:ilvl w:val="0"/>
          <w:numId w:val="25"/>
        </w:numPr>
        <w:contextualSpacing/>
        <w:rPr>
          <w:sz w:val="22"/>
          <w:szCs w:val="22"/>
          <w:lang w:bidi="el-GR"/>
        </w:rPr>
      </w:pPr>
      <w:r w:rsidRPr="004C4978">
        <w:rPr>
          <w:rFonts w:eastAsia="Calibri"/>
          <w:sz w:val="22"/>
          <w:szCs w:val="22"/>
          <w:lang w:bidi="el-GR"/>
        </w:rPr>
        <w:t xml:space="preserve">Βγάλτε τη σύριγγα από τους σάκους λίγο πριν από τη χρήση. </w:t>
      </w:r>
    </w:p>
    <w:p w:rsidR="005907D2" w:rsidRPr="004C4978" w:rsidRDefault="005907D2" w:rsidP="00B37837">
      <w:pPr>
        <w:numPr>
          <w:ilvl w:val="0"/>
          <w:numId w:val="25"/>
        </w:numPr>
        <w:contextualSpacing/>
        <w:rPr>
          <w:sz w:val="22"/>
          <w:szCs w:val="22"/>
          <w:lang w:bidi="el-GR"/>
        </w:rPr>
      </w:pPr>
      <w:r w:rsidRPr="004C4978">
        <w:rPr>
          <w:rFonts w:eastAsia="Calibri"/>
          <w:sz w:val="22"/>
          <w:szCs w:val="22"/>
          <w:lang w:bidi="el-GR"/>
        </w:rPr>
        <w:t>Μη χρησιμοποιείτε το TISSEEL μέχρι να αποψυχθεί εντελώς και να θερμανθεί (υγρή σύσταση).</w:t>
      </w:r>
    </w:p>
    <w:p w:rsidR="005907D2" w:rsidRPr="004C4978" w:rsidRDefault="005907D2" w:rsidP="00B37837">
      <w:pPr>
        <w:numPr>
          <w:ilvl w:val="0"/>
          <w:numId w:val="25"/>
        </w:numPr>
        <w:contextualSpacing/>
        <w:rPr>
          <w:sz w:val="22"/>
          <w:szCs w:val="22"/>
          <w:lang w:bidi="el-GR"/>
        </w:rPr>
      </w:pPr>
      <w:r w:rsidRPr="004C4978">
        <w:rPr>
          <w:rFonts w:eastAsia="Calibri"/>
          <w:sz w:val="22"/>
          <w:szCs w:val="22"/>
          <w:lang w:bidi="el-GR"/>
        </w:rPr>
        <w:t xml:space="preserve">Αφαιρέστε το προστατευτικό επιστόμιο της σύριγγας αμέσως πριν από την εφαρμογή. </w:t>
      </w:r>
    </w:p>
    <w:p w:rsidR="005907D2" w:rsidRPr="004C4978" w:rsidRDefault="005907D2" w:rsidP="005907D2">
      <w:pPr>
        <w:ind w:left="720"/>
        <w:contextualSpacing/>
        <w:rPr>
          <w:sz w:val="22"/>
          <w:szCs w:val="22"/>
          <w:lang w:bidi="el-GR"/>
        </w:rPr>
      </w:pPr>
      <w:r w:rsidRPr="004C4978">
        <w:rPr>
          <w:rFonts w:eastAsia="Calibri"/>
          <w:sz w:val="22"/>
          <w:szCs w:val="22"/>
          <w:lang w:bidi="el-GR"/>
        </w:rPr>
        <w:t>Για να διευκολύνετε την αφαίρεση του επιστομίου σφράγισης από τη σύριγγα, μετακινήστε το επιστόμιο σφράγισης μπρος-πίσω και κατόπιν αφαιρέστε το προστατευτικό επιστόμιο από τη σύριγγα.</w:t>
      </w:r>
    </w:p>
    <w:p w:rsidR="005907D2" w:rsidRPr="004C4978" w:rsidRDefault="005907D2" w:rsidP="005907D2">
      <w:pPr>
        <w:rPr>
          <w:sz w:val="22"/>
          <w:szCs w:val="22"/>
          <w:lang w:bidi="el-GR"/>
        </w:rPr>
      </w:pPr>
    </w:p>
    <w:p w:rsidR="005907D2" w:rsidRPr="00195BE1" w:rsidRDefault="005907D2" w:rsidP="005907D2">
      <w:pPr>
        <w:keepNext/>
        <w:rPr>
          <w:b/>
          <w:sz w:val="22"/>
          <w:szCs w:val="22"/>
          <w:u w:val="single"/>
        </w:rPr>
      </w:pPr>
      <w:r w:rsidRPr="004C4978">
        <w:rPr>
          <w:b/>
          <w:sz w:val="22"/>
          <w:szCs w:val="22"/>
          <w:u w:val="single"/>
        </w:rPr>
        <w:t>Χορήγηση</w:t>
      </w:r>
      <w:r>
        <w:rPr>
          <w:rFonts w:eastAsia="Calibri"/>
          <w:b/>
          <w:sz w:val="22"/>
          <w:szCs w:val="22"/>
          <w:u w:val="single"/>
          <w:lang w:bidi="el-GR"/>
        </w:rPr>
        <w:t xml:space="preserve"> με τη σύριγγα PRIMA:</w:t>
      </w:r>
    </w:p>
    <w:p w:rsidR="005907D2" w:rsidRPr="004C4978" w:rsidRDefault="005907D2" w:rsidP="005907D2">
      <w:pPr>
        <w:rPr>
          <w:sz w:val="22"/>
          <w:szCs w:val="22"/>
          <w:lang w:bidi="el-GR"/>
        </w:rPr>
      </w:pPr>
      <w:r w:rsidRPr="004C4978">
        <w:rPr>
          <w:rFonts w:eastAsia="Calibri"/>
          <w:sz w:val="22"/>
          <w:szCs w:val="22"/>
          <w:lang w:bidi="el-GR"/>
        </w:rPr>
        <w:t xml:space="preserve">Για την εφαρμογή, η σύριγγα διπλού θαλάμου με το διάλυμα πρωτεΐνης συγκόλλησης και το διάλυμα θρομβίνης πρέπει να συνδεθεί με ένα συνδετικό τεμάχιο και ένα σωληνίσκο εφαρμογής – και τα δύο παρέχονται στο συνοδευτικό σετ συσκευών εφαρμογής. Το κοινό έμβολο της έτοιμης προς χρήση σύριγγας διπλού θαλάμου εξασφαλίζει ότι ίσοι όγκοι των δύο συστατικών συγκόλλησης χορηγούνται μέσω του συνδετικού τεμαχίου μέσα στο σωληνίσκο εφαρμογής, </w:t>
      </w:r>
      <w:r w:rsidRPr="004C4978">
        <w:rPr>
          <w:sz w:val="22"/>
          <w:szCs w:val="22"/>
        </w:rPr>
        <w:t>όπου αναμειγνύονται και στη συνέχεια εφαρμόζονται.</w:t>
      </w:r>
    </w:p>
    <w:p w:rsidR="005907D2" w:rsidRPr="004C4978" w:rsidRDefault="005907D2" w:rsidP="005907D2">
      <w:pPr>
        <w:rPr>
          <w:sz w:val="22"/>
          <w:szCs w:val="22"/>
        </w:rPr>
      </w:pPr>
    </w:p>
    <w:p w:rsidR="005907D2" w:rsidRPr="004C4978" w:rsidRDefault="005907D2" w:rsidP="005907D2">
      <w:pPr>
        <w:keepNext/>
        <w:rPr>
          <w:i/>
          <w:spacing w:val="-6"/>
          <w:sz w:val="22"/>
          <w:szCs w:val="22"/>
          <w:u w:val="single"/>
        </w:rPr>
      </w:pPr>
      <w:r w:rsidRPr="004C4978">
        <w:rPr>
          <w:i/>
          <w:spacing w:val="-6"/>
          <w:sz w:val="22"/>
          <w:szCs w:val="22"/>
          <w:u w:val="single"/>
        </w:rPr>
        <w:lastRenderedPageBreak/>
        <w:t>Οδηγίες χειρισμού</w:t>
      </w:r>
      <w:r w:rsidRPr="004C4978">
        <w:rPr>
          <w:rFonts w:eastAsia="Calibri"/>
          <w:i/>
          <w:spacing w:val="-6"/>
          <w:sz w:val="22"/>
          <w:szCs w:val="22"/>
          <w:u w:val="single"/>
          <w:lang w:bidi="el-GR"/>
        </w:rPr>
        <w:t xml:space="preserve"> για την PRIMA</w:t>
      </w:r>
    </w:p>
    <w:p w:rsidR="005907D2" w:rsidRPr="004C4978" w:rsidRDefault="005907D2" w:rsidP="005907D2">
      <w:pPr>
        <w:keepNext/>
        <w:rPr>
          <w:i/>
          <w:iCs/>
          <w:spacing w:val="-6"/>
          <w:sz w:val="22"/>
          <w:szCs w:val="22"/>
          <w:u w:val="single"/>
          <w:lang w:bidi="el-GR"/>
        </w:rPr>
      </w:pPr>
    </w:p>
    <w:p w:rsidR="005907D2" w:rsidRPr="004C4978" w:rsidRDefault="005907D2" w:rsidP="005907D2">
      <w:pPr>
        <w:autoSpaceDE w:val="0"/>
        <w:autoSpaceDN w:val="0"/>
        <w:adjustRightInd w:val="0"/>
        <w:jc w:val="center"/>
        <w:rPr>
          <w:bCs/>
          <w:sz w:val="22"/>
          <w:szCs w:val="22"/>
          <w:lang w:bidi="el-GR"/>
        </w:rPr>
      </w:pPr>
      <w:r>
        <w:rPr>
          <w:rFonts w:eastAsia="SimSun"/>
          <w:noProof/>
          <w:sz w:val="22"/>
          <w:szCs w:val="22"/>
        </w:rPr>
        <mc:AlternateContent>
          <mc:Choice Requires="wps">
            <w:drawing>
              <wp:anchor distT="0" distB="0" distL="114300" distR="114300" simplePos="0" relativeHeight="251688960" behindDoc="0" locked="0" layoutInCell="1" allowOverlap="1">
                <wp:simplePos x="0" y="0"/>
                <wp:positionH relativeFrom="column">
                  <wp:posOffset>861060</wp:posOffset>
                </wp:positionH>
                <wp:positionV relativeFrom="paragraph">
                  <wp:posOffset>2580005</wp:posOffset>
                </wp:positionV>
                <wp:extent cx="1540510" cy="533400"/>
                <wp:effectExtent l="0" t="0" r="0" b="0"/>
                <wp:wrapNone/>
                <wp:docPr id="34" name="Πλαίσιο κειμένου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533400"/>
                        </a:xfrm>
                        <a:prstGeom prst="rect">
                          <a:avLst/>
                        </a:prstGeom>
                        <a:noFill/>
                        <a:ln w="9525">
                          <a:noFill/>
                          <a:miter lim="800000"/>
                          <a:headEnd/>
                          <a:tailEnd/>
                        </a:ln>
                      </wps:spPr>
                      <wps:txbx>
                        <w:txbxContent>
                          <w:p w:rsidR="00F8227C" w:rsidRPr="00195BE1" w:rsidRDefault="00F8227C" w:rsidP="005907D2">
                            <w:pPr>
                              <w:rPr>
                                <w:sz w:val="22"/>
                                <w:szCs w:val="22"/>
                              </w:rPr>
                            </w:pPr>
                            <w:r w:rsidRPr="00195BE1">
                              <w:rPr>
                                <w:sz w:val="22"/>
                                <w:szCs w:val="22"/>
                              </w:rPr>
                              <w:t>Σωληνίσκος εφαρμογής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4" o:spid="_x0000_s1040" type="#_x0000_t202" style="position:absolute;left:0;text-align:left;margin-left:67.8pt;margin-top:203.15pt;width:121.3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" filled="f" stroked="f">
                <v:textbox>
                  <w:txbxContent>
                    <w:p w:rsidR="00F8227C" w:rsidRPr="00195BE1" w:rsidRDefault="00F8227C" w:rsidP="005907D2">
                      <w:pPr>
                        <w:rPr>
                          <w:sz w:val="22"/>
                          <w:szCs w:val="22"/>
                        </w:rPr>
                      </w:pPr>
                      <w:r w:rsidRPr="00195BE1">
                        <w:rPr>
                          <w:sz w:val="22"/>
                          <w:szCs w:val="22"/>
                        </w:rPr>
                        <w:t>Σωληνίσκος εφαρμογής</w:t>
                      </w:r>
                    </w:p>
                  </w:txbxContent>
                </v:textbox>
              </v:shape>
            </w:pict>
          </mc:Fallback>
        </mc:AlternateContent>
      </w:r>
      <w:r>
        <w:rPr>
          <w:rFonts w:eastAsia="SimSun"/>
          <w:noProof/>
          <w:sz w:val="22"/>
          <w:szCs w:val="22"/>
        </w:rPr>
        <mc:AlternateContent>
          <mc:Choice Requires="wps">
            <w:drawing>
              <wp:anchor distT="0" distB="0" distL="114300" distR="114300" simplePos="0" relativeHeight="251687936" behindDoc="0" locked="0" layoutInCell="1" allowOverlap="1">
                <wp:simplePos x="0" y="0"/>
                <wp:positionH relativeFrom="column">
                  <wp:posOffset>1882775</wp:posOffset>
                </wp:positionH>
                <wp:positionV relativeFrom="paragraph">
                  <wp:posOffset>2189480</wp:posOffset>
                </wp:positionV>
                <wp:extent cx="1280795" cy="424815"/>
                <wp:effectExtent l="0" t="0" r="0" b="0"/>
                <wp:wrapNone/>
                <wp:docPr id="33" name="Πλαίσιο κειμένου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424815"/>
                        </a:xfrm>
                        <a:prstGeom prst="rect">
                          <a:avLst/>
                        </a:prstGeom>
                        <a:noFill/>
                        <a:ln w="9525">
                          <a:noFill/>
                          <a:miter lim="800000"/>
                          <a:headEnd/>
                          <a:tailEnd/>
                        </a:ln>
                      </wps:spPr>
                      <wps:txbx>
                        <w:txbxContent>
                          <w:p w:rsidR="00F8227C" w:rsidRPr="00195BE1" w:rsidRDefault="00F8227C" w:rsidP="005907D2">
                            <w:pPr>
                              <w:rPr>
                                <w:sz w:val="22"/>
                                <w:szCs w:val="22"/>
                              </w:rPr>
                            </w:pPr>
                            <w:r w:rsidRPr="00195BE1">
                              <w:rPr>
                                <w:sz w:val="22"/>
                                <w:szCs w:val="22"/>
                              </w:rPr>
                              <w:t>Συνδετικό τεμάχιο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3" o:spid="_x0000_s1041" type="#_x0000_t202" style="position:absolute;left:0;text-align:left;margin-left:148.25pt;margin-top:172.4pt;width:100.85pt;height:3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" filled="f" stroked="f">
                <v:textbox>
                  <w:txbxContent>
                    <w:p w:rsidR="00F8227C" w:rsidRPr="00195BE1" w:rsidRDefault="00F8227C" w:rsidP="005907D2">
                      <w:pPr>
                        <w:rPr>
                          <w:sz w:val="22"/>
                          <w:szCs w:val="22"/>
                        </w:rPr>
                      </w:pPr>
                      <w:r w:rsidRPr="00195BE1">
                        <w:rPr>
                          <w:sz w:val="22"/>
                          <w:szCs w:val="22"/>
                        </w:rPr>
                        <w:t>Συνδετικό τεμάχιο</w:t>
                      </w:r>
                    </w:p>
                  </w:txbxContent>
                </v:textbox>
              </v:shape>
            </w:pict>
          </mc:Fallback>
        </mc:AlternateContent>
      </w:r>
      <w:r>
        <w:rPr>
          <w:rFonts w:eastAsia="SimSun"/>
          <w:noProof/>
          <w:sz w:val="22"/>
          <w:szCs w:val="22"/>
        </w:rPr>
        <mc:AlternateContent>
          <mc:Choice Requires="wps">
            <w:drawing>
              <wp:anchor distT="0" distB="0" distL="114300" distR="114300" simplePos="0" relativeHeight="251689984" behindDoc="0" locked="0" layoutInCell="1" allowOverlap="1">
                <wp:simplePos x="0" y="0"/>
                <wp:positionH relativeFrom="column">
                  <wp:posOffset>1074420</wp:posOffset>
                </wp:positionH>
                <wp:positionV relativeFrom="paragraph">
                  <wp:posOffset>1153795</wp:posOffset>
                </wp:positionV>
                <wp:extent cx="1263650" cy="278130"/>
                <wp:effectExtent l="0" t="0" r="0" b="0"/>
                <wp:wrapNone/>
                <wp:docPr id="32" name="Πλαίσιο κειμένου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78130"/>
                        </a:xfrm>
                        <a:prstGeom prst="rect">
                          <a:avLst/>
                        </a:prstGeom>
                        <a:noFill/>
                        <a:ln w="9525">
                          <a:noFill/>
                          <a:miter lim="800000"/>
                          <a:headEnd/>
                          <a:tailEnd/>
                        </a:ln>
                      </wps:spPr>
                      <wps:txbx>
                        <w:txbxContent>
                          <w:p w:rsidR="00F8227C" w:rsidRPr="00195BE1" w:rsidRDefault="00F8227C" w:rsidP="005907D2">
                            <w:pPr>
                              <w:rPr>
                                <w:sz w:val="22"/>
                                <w:szCs w:val="22"/>
                              </w:rPr>
                            </w:pPr>
                            <w:r w:rsidRPr="00195BE1">
                              <w:rPr>
                                <w:sz w:val="22"/>
                                <w:szCs w:val="22"/>
                              </w:rPr>
                              <w:t>Ταινία στερέωσης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2" o:spid="_x0000_s1042" type="#_x0000_t202" style="position:absolute;left:0;text-align:left;margin-left:84.6pt;margin-top:90.85pt;width:99.5pt;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" filled="f" stroked="f">
                <v:textbox>
                  <w:txbxContent>
                    <w:p w:rsidR="00F8227C" w:rsidRPr="00195BE1" w:rsidRDefault="00F8227C" w:rsidP="005907D2">
                      <w:pPr>
                        <w:rPr>
                          <w:sz w:val="22"/>
                          <w:szCs w:val="22"/>
                        </w:rPr>
                      </w:pPr>
                      <w:r w:rsidRPr="00195BE1">
                        <w:rPr>
                          <w:sz w:val="22"/>
                          <w:szCs w:val="22"/>
                        </w:rPr>
                        <w:t>Ταινία στερέωσης</w:t>
                      </w:r>
                    </w:p>
                  </w:txbxContent>
                </v:textbox>
              </v:shape>
            </w:pict>
          </mc:Fallback>
        </mc:AlternateContent>
      </w:r>
      <w:r>
        <w:rPr>
          <w:rFonts w:eastAsia="SimSun"/>
          <w:noProof/>
          <w:sz w:val="22"/>
          <w:szCs w:val="22"/>
        </w:rPr>
        <mc:AlternateContent>
          <mc:Choice Requires="wps">
            <w:drawing>
              <wp:anchor distT="0" distB="0" distL="114300" distR="114300" simplePos="0" relativeHeight="251686912" behindDoc="0" locked="0" layoutInCell="1" allowOverlap="1">
                <wp:simplePos x="0" y="0"/>
                <wp:positionH relativeFrom="column">
                  <wp:posOffset>2797810</wp:posOffset>
                </wp:positionH>
                <wp:positionV relativeFrom="paragraph">
                  <wp:posOffset>1760220</wp:posOffset>
                </wp:positionV>
                <wp:extent cx="1667510" cy="352425"/>
                <wp:effectExtent l="0" t="0" r="0" b="0"/>
                <wp:wrapNone/>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352425"/>
                        </a:xfrm>
                        <a:prstGeom prst="rect">
                          <a:avLst/>
                        </a:prstGeom>
                        <a:noFill/>
                        <a:ln w="9525">
                          <a:noFill/>
                          <a:miter lim="800000"/>
                          <a:headEnd/>
                          <a:tailEnd/>
                        </a:ln>
                      </wps:spPr>
                      <wps:txbx>
                        <w:txbxContent>
                          <w:p w:rsidR="00F8227C" w:rsidRPr="00195BE1" w:rsidRDefault="00F8227C" w:rsidP="005907D2">
                            <w:pPr>
                              <w:rPr>
                                <w:sz w:val="22"/>
                                <w:szCs w:val="22"/>
                              </w:rPr>
                            </w:pPr>
                            <w:r w:rsidRPr="00195BE1">
                              <w:rPr>
                                <w:sz w:val="22"/>
                                <w:szCs w:val="22"/>
                              </w:rPr>
                              <w:t>Σύριγγα διπλού θαλάμου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1" o:spid="_x0000_s1043" type="#_x0000_t202" style="position:absolute;left:0;text-align:left;margin-left:220.3pt;margin-top:138.6pt;width:131.3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" filled="f" stroked="f">
                <v:textbox>
                  <w:txbxContent>
                    <w:p w:rsidR="00F8227C" w:rsidRPr="00195BE1" w:rsidRDefault="00F8227C" w:rsidP="005907D2">
                      <w:pPr>
                        <w:rPr>
                          <w:sz w:val="22"/>
                          <w:szCs w:val="22"/>
                        </w:rPr>
                      </w:pPr>
                      <w:r w:rsidRPr="00195BE1">
                        <w:rPr>
                          <w:sz w:val="22"/>
                          <w:szCs w:val="22"/>
                        </w:rPr>
                        <w:t>Σύριγγα διπλού θαλάμου</w:t>
                      </w:r>
                    </w:p>
                  </w:txbxContent>
                </v:textbox>
              </v:shape>
            </w:pict>
          </mc:Fallback>
        </mc:AlternateContent>
      </w:r>
      <w:r>
        <w:rPr>
          <w:rFonts w:eastAsia="SimSun"/>
          <w:noProof/>
          <w:sz w:val="22"/>
          <w:szCs w:val="22"/>
        </w:rPr>
        <mc:AlternateContent>
          <mc:Choice Requires="wps">
            <w:drawing>
              <wp:anchor distT="0" distB="0" distL="114300" distR="114300" simplePos="0" relativeHeight="251685888" behindDoc="0" locked="0" layoutInCell="1" allowOverlap="1">
                <wp:simplePos x="0" y="0"/>
                <wp:positionH relativeFrom="column">
                  <wp:posOffset>3729355</wp:posOffset>
                </wp:positionH>
                <wp:positionV relativeFrom="paragraph">
                  <wp:posOffset>1370330</wp:posOffset>
                </wp:positionV>
                <wp:extent cx="1118870" cy="371475"/>
                <wp:effectExtent l="0" t="0" r="0" b="0"/>
                <wp:wrapNone/>
                <wp:docPr id="30" name="Πλαίσιο κειμένου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71475"/>
                        </a:xfrm>
                        <a:prstGeom prst="rect">
                          <a:avLst/>
                        </a:prstGeom>
                        <a:noFill/>
                        <a:ln w="9525">
                          <a:noFill/>
                          <a:miter lim="800000"/>
                          <a:headEnd/>
                          <a:tailEnd/>
                        </a:ln>
                      </wps:spPr>
                      <wps:txbx>
                        <w:txbxContent>
                          <w:p w:rsidR="00F8227C" w:rsidRPr="00195BE1" w:rsidRDefault="00F8227C" w:rsidP="005907D2">
                            <w:pPr>
                              <w:rPr>
                                <w:sz w:val="22"/>
                                <w:szCs w:val="22"/>
                              </w:rPr>
                            </w:pPr>
                            <w:r w:rsidRPr="00195BE1">
                              <w:rPr>
                                <w:sz w:val="22"/>
                                <w:szCs w:val="22"/>
                              </w:rPr>
                              <w:t>Διπλό έμβολο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0" o:spid="_x0000_s1044" type="#_x0000_t202" style="position:absolute;left:0;text-align:left;margin-left:293.65pt;margin-top:107.9pt;width:88.1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" filled="f" stroked="f">
                <v:textbox>
                  <w:txbxContent>
                    <w:p w:rsidR="00F8227C" w:rsidRPr="00195BE1" w:rsidRDefault="00F8227C" w:rsidP="005907D2">
                      <w:pPr>
                        <w:rPr>
                          <w:sz w:val="22"/>
                          <w:szCs w:val="22"/>
                        </w:rPr>
                      </w:pPr>
                      <w:r w:rsidRPr="00195BE1">
                        <w:rPr>
                          <w:sz w:val="22"/>
                          <w:szCs w:val="22"/>
                        </w:rPr>
                        <w:t>Διπλό έμβολο</w:t>
                      </w:r>
                    </w:p>
                  </w:txbxContent>
                </v:textbox>
              </v:shape>
            </w:pict>
          </mc:Fallback>
        </mc:AlternateContent>
      </w:r>
      <w:r>
        <w:rPr>
          <w:noProof/>
          <w:sz w:val="22"/>
          <w:szCs w:val="22"/>
        </w:rPr>
        <w:drawing>
          <wp:inline distT="0" distB="0" distL="0" distR="0">
            <wp:extent cx="4667250" cy="331470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314700"/>
                    </a:xfrm>
                    <a:prstGeom prst="rect">
                      <a:avLst/>
                    </a:prstGeom>
                    <a:noFill/>
                    <a:ln>
                      <a:noFill/>
                    </a:ln>
                  </pic:spPr>
                </pic:pic>
              </a:graphicData>
            </a:graphic>
          </wp:inline>
        </w:drawing>
      </w:r>
    </w:p>
    <w:p w:rsidR="005907D2" w:rsidRPr="00DA74D5" w:rsidRDefault="005907D2" w:rsidP="005907D2">
      <w:pPr>
        <w:rPr>
          <w:iCs/>
          <w:spacing w:val="-6"/>
          <w:sz w:val="22"/>
          <w:szCs w:val="22"/>
          <w:lang w:bidi="el-GR"/>
        </w:rPr>
      </w:pPr>
    </w:p>
    <w:p w:rsidR="005907D2" w:rsidRPr="004C4978" w:rsidRDefault="005907D2" w:rsidP="00B37837">
      <w:pPr>
        <w:numPr>
          <w:ilvl w:val="0"/>
          <w:numId w:val="6"/>
        </w:numPr>
        <w:tabs>
          <w:tab w:val="clear" w:pos="644"/>
        </w:tabs>
        <w:ind w:left="568" w:hanging="284"/>
        <w:rPr>
          <w:sz w:val="22"/>
          <w:szCs w:val="22"/>
          <w:lang w:bidi="el-GR"/>
        </w:rPr>
      </w:pPr>
      <w:r w:rsidRPr="004C4978">
        <w:rPr>
          <w:rFonts w:eastAsia="Calibri"/>
          <w:sz w:val="22"/>
          <w:szCs w:val="22"/>
          <w:lang w:bidi="el-GR"/>
        </w:rPr>
        <w:t>Αποβάλετε όλο τον αέρα από τη σύριγγα, πριν από την προσάρτηση οποιασδήποτε συσκευής εφαρμογής.</w:t>
      </w:r>
    </w:p>
    <w:p w:rsidR="005907D2" w:rsidRPr="004C4978" w:rsidRDefault="005907D2" w:rsidP="00B37837">
      <w:pPr>
        <w:numPr>
          <w:ilvl w:val="0"/>
          <w:numId w:val="6"/>
        </w:numPr>
        <w:tabs>
          <w:tab w:val="clear" w:pos="644"/>
        </w:tabs>
        <w:ind w:left="568" w:hanging="284"/>
        <w:rPr>
          <w:sz w:val="22"/>
          <w:szCs w:val="22"/>
          <w:lang w:bidi="el-GR"/>
        </w:rPr>
      </w:pPr>
      <w:r w:rsidRPr="004C4978">
        <w:rPr>
          <w:rFonts w:eastAsia="Calibri"/>
          <w:sz w:val="22"/>
          <w:szCs w:val="22"/>
          <w:lang w:bidi="el-GR"/>
        </w:rPr>
        <w:t>Ευθυγραμμίστε το συνδετικό τεμάχιο και την ταινία στο πλάι της σύριγγας με την οπή της ταινίας στερέωσης.</w:t>
      </w:r>
    </w:p>
    <w:p w:rsidR="005907D2" w:rsidRPr="004C4978" w:rsidRDefault="005907D2" w:rsidP="00B37837">
      <w:pPr>
        <w:numPr>
          <w:ilvl w:val="0"/>
          <w:numId w:val="6"/>
        </w:numPr>
        <w:tabs>
          <w:tab w:val="clear" w:pos="644"/>
        </w:tabs>
        <w:ind w:left="568" w:hanging="284"/>
        <w:rPr>
          <w:sz w:val="22"/>
          <w:szCs w:val="22"/>
          <w:lang w:bidi="el-GR"/>
        </w:rPr>
      </w:pPr>
      <w:r w:rsidRPr="004C4978">
        <w:rPr>
          <w:rFonts w:eastAsia="Calibri"/>
          <w:sz w:val="22"/>
          <w:szCs w:val="22"/>
          <w:lang w:bidi="el-GR"/>
        </w:rPr>
        <w:t>Συνδέστε τα ρύγχη της έτοιμης προς χρήση σύριγγας διπλού θαλάμου στο συνδετικό τεμάχιο και βεβαιωθείτε ότι έχουν προσαρτηθεί σφικτά.</w:t>
      </w:r>
    </w:p>
    <w:p w:rsidR="005907D2" w:rsidRPr="004C4978" w:rsidRDefault="005907D2" w:rsidP="00B37837">
      <w:pPr>
        <w:numPr>
          <w:ilvl w:val="0"/>
          <w:numId w:val="33"/>
        </w:numPr>
        <w:ind w:left="1429" w:hanging="227"/>
        <w:contextualSpacing/>
        <w:rPr>
          <w:sz w:val="22"/>
          <w:szCs w:val="22"/>
          <w:lang w:bidi="el-GR"/>
        </w:rPr>
      </w:pPr>
      <w:r w:rsidRPr="004C4978">
        <w:rPr>
          <w:rFonts w:eastAsia="Calibri"/>
          <w:sz w:val="22"/>
          <w:szCs w:val="22"/>
          <w:lang w:bidi="el-GR"/>
        </w:rPr>
        <w:t>Ασφαλίστε το συνδετικό τεμάχιο με την ταινία στερέωσης στην έτοιμη προς χρήση σύριγγα διπλού θαλάμου.</w:t>
      </w:r>
    </w:p>
    <w:p w:rsidR="005907D2" w:rsidRPr="000E0EE6" w:rsidRDefault="005907D2" w:rsidP="00B37837">
      <w:pPr>
        <w:numPr>
          <w:ilvl w:val="0"/>
          <w:numId w:val="33"/>
        </w:numPr>
        <w:ind w:left="1429" w:hanging="227"/>
        <w:contextualSpacing/>
        <w:rPr>
          <w:rFonts w:eastAsia="Calibri"/>
          <w:sz w:val="22"/>
          <w:szCs w:val="22"/>
          <w:lang w:bidi="el-GR"/>
        </w:rPr>
      </w:pPr>
      <w:r w:rsidRPr="004C4978">
        <w:rPr>
          <w:rFonts w:eastAsia="Calibri"/>
          <w:sz w:val="22"/>
          <w:szCs w:val="22"/>
          <w:lang w:bidi="el-GR"/>
        </w:rPr>
        <w:t xml:space="preserve">Εάν σπάσει η ταινία στερέωσης, χρησιμοποιήστε το εφεδρικό συνδετικό τεμάχιο που παρέχεται στο </w:t>
      </w:r>
      <w:proofErr w:type="spellStart"/>
      <w:r w:rsidRPr="004C4978">
        <w:rPr>
          <w:rFonts w:eastAsia="Calibri"/>
          <w:sz w:val="22"/>
          <w:szCs w:val="22"/>
          <w:lang w:bidi="el-GR"/>
        </w:rPr>
        <w:t>κιτ</w:t>
      </w:r>
      <w:proofErr w:type="spellEnd"/>
      <w:r w:rsidRPr="004C4978">
        <w:rPr>
          <w:rFonts w:eastAsia="Calibri"/>
          <w:sz w:val="22"/>
          <w:szCs w:val="22"/>
          <w:lang w:bidi="el-GR"/>
        </w:rPr>
        <w:t xml:space="preserve">. </w:t>
      </w:r>
    </w:p>
    <w:p w:rsidR="005907D2" w:rsidRPr="000E0EE6" w:rsidRDefault="005907D2" w:rsidP="00B37837">
      <w:pPr>
        <w:numPr>
          <w:ilvl w:val="0"/>
          <w:numId w:val="33"/>
        </w:numPr>
        <w:ind w:left="1429" w:hanging="227"/>
        <w:contextualSpacing/>
        <w:rPr>
          <w:rFonts w:eastAsia="Calibri"/>
          <w:sz w:val="22"/>
          <w:szCs w:val="22"/>
          <w:lang w:bidi="el-GR"/>
        </w:rPr>
      </w:pPr>
      <w:r w:rsidRPr="004C4978">
        <w:rPr>
          <w:rFonts w:eastAsia="Calibri"/>
          <w:sz w:val="22"/>
          <w:szCs w:val="22"/>
          <w:lang w:bidi="el-GR"/>
        </w:rPr>
        <w:t>Εάν δεν υπάρχει διαθέσιμο εφεδρικό συνδετικό τεμάχιο, η περαιτέρω χρήση του συστήματος είναι ακόμη εφικτή, αλλά θα πρέπει να βεβαιωθείτε ότι η σύνδεση είναι ασφαλής και στεγανή.</w:t>
      </w:r>
    </w:p>
    <w:p w:rsidR="005907D2" w:rsidRPr="004C4978" w:rsidRDefault="005907D2" w:rsidP="00B37837">
      <w:pPr>
        <w:numPr>
          <w:ilvl w:val="0"/>
          <w:numId w:val="33"/>
        </w:numPr>
        <w:ind w:left="1429" w:hanging="227"/>
        <w:contextualSpacing/>
        <w:rPr>
          <w:sz w:val="22"/>
          <w:szCs w:val="22"/>
          <w:lang w:bidi="el-GR"/>
        </w:rPr>
      </w:pPr>
      <w:r w:rsidRPr="004C4978">
        <w:rPr>
          <w:rFonts w:eastAsia="Calibri"/>
          <w:sz w:val="22"/>
          <w:szCs w:val="22"/>
          <w:lang w:bidi="el-GR"/>
        </w:rPr>
        <w:t>ΜΗΝ αποβάλετε τον αέρα που έχει παραμείνει μέσα στο συνδετικό τεμάχιο.</w:t>
      </w:r>
    </w:p>
    <w:p w:rsidR="005907D2" w:rsidRPr="004C4978" w:rsidRDefault="005907D2" w:rsidP="00B37837">
      <w:pPr>
        <w:numPr>
          <w:ilvl w:val="0"/>
          <w:numId w:val="6"/>
        </w:numPr>
        <w:tabs>
          <w:tab w:val="clear" w:pos="644"/>
        </w:tabs>
        <w:rPr>
          <w:sz w:val="22"/>
          <w:szCs w:val="22"/>
          <w:lang w:bidi="el-GR"/>
        </w:rPr>
      </w:pPr>
      <w:r w:rsidRPr="004C4978">
        <w:rPr>
          <w:rFonts w:eastAsia="Calibri"/>
          <w:sz w:val="22"/>
          <w:szCs w:val="22"/>
          <w:lang w:bidi="el-GR"/>
        </w:rPr>
        <w:t>Προσαρτήστε ένα σωληνίσκο εφαρμογής πάνω στο συνδετικό τεμάχιο.</w:t>
      </w:r>
    </w:p>
    <w:p w:rsidR="005907D2" w:rsidRPr="000E0EE6" w:rsidRDefault="005907D2" w:rsidP="00B37837">
      <w:pPr>
        <w:numPr>
          <w:ilvl w:val="0"/>
          <w:numId w:val="26"/>
        </w:numPr>
        <w:ind w:left="1429" w:hanging="227"/>
        <w:contextualSpacing/>
        <w:rPr>
          <w:rFonts w:eastAsia="Calibri"/>
          <w:sz w:val="22"/>
          <w:szCs w:val="22"/>
          <w:lang w:bidi="el-GR"/>
        </w:rPr>
      </w:pPr>
      <w:r w:rsidRPr="004C4978">
        <w:rPr>
          <w:rFonts w:eastAsia="Calibri"/>
          <w:sz w:val="22"/>
          <w:szCs w:val="22"/>
          <w:lang w:bidi="el-GR"/>
        </w:rPr>
        <w:t>ΜΗΝ αποβάλετε τον αέρα που έχει παραμείνει μέσα στο συνδετικό τεμάχιο και μέσα στο σωληνίσκο εφαρμογής μέχρι την έναρξη της εφαρμογής, επειδή μπορεί να αποφράξει το στόμιο του σωληνίσκου εφαρμογής.</w:t>
      </w:r>
    </w:p>
    <w:p w:rsidR="005907D2" w:rsidRPr="004C4978" w:rsidRDefault="005907D2" w:rsidP="005907D2">
      <w:pPr>
        <w:ind w:left="567" w:firstLine="33"/>
        <w:rPr>
          <w:sz w:val="22"/>
          <w:szCs w:val="22"/>
          <w:lang w:bidi="el-GR"/>
        </w:rPr>
      </w:pPr>
    </w:p>
    <w:p w:rsidR="005907D2" w:rsidRPr="004C4978" w:rsidRDefault="005907D2" w:rsidP="005907D2">
      <w:pPr>
        <w:rPr>
          <w:b/>
          <w:sz w:val="22"/>
          <w:szCs w:val="22"/>
          <w:u w:val="single"/>
        </w:rPr>
      </w:pPr>
      <w:r w:rsidRPr="004C4978">
        <w:rPr>
          <w:b/>
          <w:sz w:val="22"/>
          <w:szCs w:val="22"/>
          <w:u w:val="single"/>
        </w:rPr>
        <w:t>Χορήγηση</w:t>
      </w:r>
    </w:p>
    <w:p w:rsidR="005907D2" w:rsidRPr="004C4978" w:rsidRDefault="005907D2" w:rsidP="005907D2">
      <w:pPr>
        <w:rPr>
          <w:sz w:val="22"/>
          <w:szCs w:val="22"/>
          <w:lang w:bidi="el-GR"/>
        </w:rPr>
      </w:pPr>
      <w:r w:rsidRPr="004C4978">
        <w:rPr>
          <w:rFonts w:eastAsia="Calibri"/>
          <w:sz w:val="22"/>
          <w:szCs w:val="22"/>
          <w:lang w:bidi="el-GR"/>
        </w:rPr>
        <w:t xml:space="preserve">Πριν από την εφαρμογή του TISSEEL, η επιφάνεια του τραύματος πρέπει να στεγνώσει με τις συνήθεις τεχνικές (π.χ. διακοπτόμενη εφαρμογή κομπρεσών, </w:t>
      </w:r>
      <w:proofErr w:type="spellStart"/>
      <w:r w:rsidRPr="004C4978">
        <w:rPr>
          <w:rFonts w:eastAsia="Calibri"/>
          <w:sz w:val="22"/>
          <w:szCs w:val="22"/>
          <w:lang w:bidi="el-GR"/>
        </w:rPr>
        <w:t>τολύπια</w:t>
      </w:r>
      <w:proofErr w:type="spellEnd"/>
      <w:r w:rsidRPr="004C4978">
        <w:rPr>
          <w:rFonts w:eastAsia="Calibri"/>
          <w:sz w:val="22"/>
          <w:szCs w:val="22"/>
          <w:lang w:bidi="el-GR"/>
        </w:rPr>
        <w:t>, χρήση συσκευών αναρρόφησης). Μη χρησιμοποιείτε συμπιεσμένο αέρα ή αέριο για το στέγνωμα της θέσης.</w:t>
      </w:r>
    </w:p>
    <w:p w:rsidR="005907D2" w:rsidRPr="004C4978" w:rsidRDefault="005907D2" w:rsidP="005907D2">
      <w:pPr>
        <w:ind w:firstLine="33"/>
        <w:rPr>
          <w:sz w:val="22"/>
          <w:szCs w:val="22"/>
          <w:lang w:bidi="el-GR"/>
        </w:rPr>
      </w:pPr>
    </w:p>
    <w:p w:rsidR="005907D2" w:rsidRPr="004C4978" w:rsidRDefault="005907D2" w:rsidP="00B37837">
      <w:pPr>
        <w:numPr>
          <w:ilvl w:val="0"/>
          <w:numId w:val="6"/>
        </w:numPr>
        <w:tabs>
          <w:tab w:val="clear" w:pos="644"/>
        </w:tabs>
        <w:ind w:left="568" w:hanging="284"/>
        <w:rPr>
          <w:sz w:val="22"/>
          <w:szCs w:val="22"/>
          <w:lang w:bidi="el-GR"/>
        </w:rPr>
      </w:pPr>
      <w:r w:rsidRPr="004C4978">
        <w:rPr>
          <w:rFonts w:eastAsia="Calibri"/>
          <w:sz w:val="22"/>
          <w:szCs w:val="22"/>
          <w:lang w:bidi="el-GR"/>
        </w:rPr>
        <w:t xml:space="preserve">Εφαρμόστε το αναμεμειγμένο διάλυμα πρωτεΐνης συγκόλλησης και θρομβίνης πάνω στην επιφάνεια ή στις επιφάνειες των ιστών του λήπτη που πρόκειται να συγκολληθούν, πιέζοντας αργά το πίσω μέρος του κοινού εμβόλου. </w:t>
      </w:r>
    </w:p>
    <w:p w:rsidR="005907D2" w:rsidRPr="004C4978" w:rsidRDefault="005907D2" w:rsidP="00B37837">
      <w:pPr>
        <w:numPr>
          <w:ilvl w:val="0"/>
          <w:numId w:val="6"/>
        </w:numPr>
        <w:tabs>
          <w:tab w:val="clear" w:pos="644"/>
        </w:tabs>
        <w:ind w:left="568" w:hanging="284"/>
        <w:rPr>
          <w:sz w:val="22"/>
          <w:szCs w:val="22"/>
          <w:lang w:bidi="el-GR"/>
        </w:rPr>
      </w:pPr>
      <w:r w:rsidRPr="004C4978">
        <w:rPr>
          <w:rFonts w:eastAsia="Calibri"/>
          <w:sz w:val="22"/>
          <w:szCs w:val="22"/>
          <w:lang w:bidi="el-GR"/>
        </w:rPr>
        <w:t xml:space="preserve">Σε χειρουργικές επεμβάσεις όπου απαιτείται η χρήση ελάχιστων όγκων συγκολλητικού ιστών </w:t>
      </w:r>
      <w:proofErr w:type="spellStart"/>
      <w:r w:rsidRPr="004C4978">
        <w:rPr>
          <w:rFonts w:eastAsia="Calibri"/>
          <w:sz w:val="22"/>
          <w:szCs w:val="22"/>
          <w:lang w:bidi="el-GR"/>
        </w:rPr>
        <w:t>ινικής</w:t>
      </w:r>
      <w:proofErr w:type="spellEnd"/>
      <w:r w:rsidRPr="004C4978">
        <w:rPr>
          <w:rFonts w:eastAsia="Calibri"/>
          <w:sz w:val="22"/>
          <w:szCs w:val="22"/>
          <w:lang w:bidi="el-GR"/>
        </w:rPr>
        <w:t>, συνιστάται να αποβάλετε και να απορρίπτετε τις πρώτες λίγες σταγόνες του προϊόντος.</w:t>
      </w:r>
    </w:p>
    <w:p w:rsidR="005907D2" w:rsidRPr="004C4978" w:rsidRDefault="005907D2" w:rsidP="00B37837">
      <w:pPr>
        <w:numPr>
          <w:ilvl w:val="0"/>
          <w:numId w:val="6"/>
        </w:numPr>
        <w:tabs>
          <w:tab w:val="clear" w:pos="644"/>
        </w:tabs>
        <w:ind w:left="568" w:hanging="284"/>
        <w:rPr>
          <w:sz w:val="22"/>
          <w:szCs w:val="22"/>
          <w:lang w:bidi="el-GR"/>
        </w:rPr>
      </w:pPr>
      <w:r w:rsidRPr="004C4978">
        <w:rPr>
          <w:rFonts w:eastAsia="Calibri"/>
          <w:sz w:val="22"/>
          <w:szCs w:val="22"/>
          <w:lang w:bidi="el-GR"/>
        </w:rPr>
        <w:t>Μετά την εφαρμογή του TISSEEL, αφήστε τουλάχιστον 2 λεπτά για την επίτευξη επαρκούς πολυμερισμού.</w:t>
      </w:r>
    </w:p>
    <w:p w:rsidR="005907D2" w:rsidRPr="004C4978" w:rsidRDefault="005907D2" w:rsidP="005907D2">
      <w:pPr>
        <w:ind w:left="567"/>
        <w:rPr>
          <w:sz w:val="22"/>
          <w:szCs w:val="22"/>
          <w:lang w:bidi="el-GR"/>
        </w:rPr>
      </w:pPr>
    </w:p>
    <w:p w:rsidR="005907D2" w:rsidRPr="004C4978" w:rsidRDefault="005907D2" w:rsidP="005907D2">
      <w:pPr>
        <w:ind w:left="1418" w:hanging="1418"/>
        <w:rPr>
          <w:sz w:val="22"/>
          <w:szCs w:val="22"/>
          <w:lang w:bidi="el-GR"/>
        </w:rPr>
      </w:pPr>
      <w:r w:rsidRPr="004C4978">
        <w:rPr>
          <w:rFonts w:eastAsia="Calibri"/>
          <w:b/>
          <w:sz w:val="22"/>
          <w:szCs w:val="22"/>
          <w:lang w:bidi="el-GR"/>
        </w:rPr>
        <w:lastRenderedPageBreak/>
        <w:t>Σημείωση:</w:t>
      </w:r>
      <w:r w:rsidRPr="004C4978">
        <w:rPr>
          <w:sz w:val="22"/>
          <w:szCs w:val="22"/>
        </w:rPr>
        <w:tab/>
      </w:r>
      <w:r w:rsidRPr="004C4978">
        <w:rPr>
          <w:rFonts w:eastAsia="Calibri"/>
          <w:sz w:val="22"/>
          <w:szCs w:val="22"/>
          <w:lang w:bidi="el-GR"/>
        </w:rPr>
        <w:t xml:space="preserve">Εάν η εφαρμογή των συστατικών του συγκολλητικού ιστών </w:t>
      </w:r>
      <w:proofErr w:type="spellStart"/>
      <w:r w:rsidRPr="004C4978">
        <w:rPr>
          <w:rFonts w:eastAsia="Calibri"/>
          <w:sz w:val="22"/>
          <w:szCs w:val="22"/>
          <w:lang w:bidi="el-GR"/>
        </w:rPr>
        <w:t>ινικής</w:t>
      </w:r>
      <w:proofErr w:type="spellEnd"/>
      <w:r w:rsidRPr="004C4978">
        <w:rPr>
          <w:rFonts w:eastAsia="Calibri"/>
          <w:sz w:val="22"/>
          <w:szCs w:val="22"/>
          <w:lang w:bidi="el-GR"/>
        </w:rPr>
        <w:t xml:space="preserve"> διακοπεί, ο σωληνίσκος μπορεί να αποφραχθεί. Στην περίπτωση αυτή, αντικαταστήστε τον σωληνίσκο εφαρμογής με έναν καινούργιο μόνο αμέσως πριν από τη συνέχιση της εφαρμογής. Εάν τα ανοίγματα του συνδετικού τεμαχίου έχουν αποφραχθεί, χρησιμοποιήστε το εφεδρικό συνδετικό τεμάχιο που παρέχεται με τη συσκευασία.</w:t>
      </w:r>
    </w:p>
    <w:p w:rsidR="005907D2" w:rsidRPr="00F545EE" w:rsidRDefault="005907D2" w:rsidP="005907D2">
      <w:pPr>
        <w:tabs>
          <w:tab w:val="left" w:pos="540"/>
        </w:tabs>
        <w:ind w:left="1418"/>
        <w:rPr>
          <w:sz w:val="22"/>
          <w:szCs w:val="22"/>
          <w:lang w:bidi="el-GR"/>
        </w:rPr>
      </w:pPr>
      <w:r w:rsidRPr="004C4978">
        <w:rPr>
          <w:rFonts w:eastAsia="Calibri"/>
          <w:sz w:val="22"/>
          <w:szCs w:val="22"/>
          <w:lang w:bidi="el-GR"/>
        </w:rPr>
        <w:t>Λόγω της υψηλής συγκέντρωσης του διαλύματος θρομβίνης (500 IU/ml), ξεκινά η στερεοποίηση του συγκολλητικού ιστών εντός λίγων δευτερολέπτων μετά την ανάμειξη των συστατικών συγκόλλησης.</w:t>
      </w:r>
    </w:p>
    <w:p w:rsidR="005907D2" w:rsidRPr="004C4978" w:rsidRDefault="005907D2" w:rsidP="005907D2">
      <w:pPr>
        <w:ind w:left="720" w:hanging="720"/>
        <w:rPr>
          <w:sz w:val="22"/>
          <w:szCs w:val="22"/>
          <w:lang w:bidi="el-GR"/>
        </w:rPr>
      </w:pPr>
    </w:p>
    <w:p w:rsidR="005907D2" w:rsidRPr="004C4978" w:rsidRDefault="005907D2" w:rsidP="005907D2">
      <w:pPr>
        <w:ind w:left="1418"/>
        <w:rPr>
          <w:i/>
          <w:sz w:val="22"/>
          <w:szCs w:val="22"/>
        </w:rPr>
      </w:pPr>
      <w:r w:rsidRPr="004C4978">
        <w:rPr>
          <w:rFonts w:eastAsia="Calibri"/>
          <w:sz w:val="22"/>
          <w:szCs w:val="22"/>
          <w:lang w:bidi="el-GR"/>
        </w:rPr>
        <w:t>Η εφαρμογή του συγκολλητικού ιστών είναι δυνατή και με άλλα εξαρτήματα που παρέχονται από την BAXTER, τα οποία είναι ειδικά κατασκευασμένα, για παράδειγμα, για ενδοσκοπική χρήση, για μικρές επεμβατικές χειρουργικές διαδικασίες ή εφαρμογή σε μεγάλες ή δύσκολα προσπελάσιμες περιοχές. Όταν χρησιμοποιείτε αυτές τις συσκευές εφαρμογής, ακολουθείτε προσεκτικά τις οδηγίες χρήσης των συσκευών.</w:t>
      </w:r>
      <w:r w:rsidRPr="004C4978">
        <w:rPr>
          <w:rFonts w:eastAsia="Calibri"/>
          <w:i/>
          <w:sz w:val="22"/>
          <w:szCs w:val="22"/>
          <w:lang w:bidi="el-GR"/>
        </w:rPr>
        <w:t xml:space="preserve"> </w:t>
      </w:r>
    </w:p>
    <w:p w:rsidR="005907D2" w:rsidRPr="004C4978" w:rsidRDefault="005907D2" w:rsidP="005907D2">
      <w:pPr>
        <w:ind w:left="1418"/>
        <w:rPr>
          <w:iCs/>
          <w:sz w:val="22"/>
          <w:szCs w:val="22"/>
          <w:lang w:bidi="el-GR"/>
        </w:rPr>
      </w:pPr>
      <w:r w:rsidRPr="004C4978">
        <w:rPr>
          <w:rFonts w:eastAsia="Calibri"/>
          <w:sz w:val="22"/>
          <w:szCs w:val="22"/>
          <w:lang w:bidi="el-GR"/>
        </w:rPr>
        <w:t xml:space="preserve">Παρασκευάσματα τα οποία περιέχουν οξειδωμένη κυτταρίνη δεν θα πρέπει να χορηγούνται με το TISSEEL, διότι το χαμηλό </w:t>
      </w:r>
      <w:proofErr w:type="spellStart"/>
      <w:r w:rsidRPr="004C4978">
        <w:rPr>
          <w:rFonts w:eastAsia="Calibri"/>
          <w:sz w:val="22"/>
          <w:szCs w:val="22"/>
          <w:lang w:bidi="el-GR"/>
        </w:rPr>
        <w:t>pH</w:t>
      </w:r>
      <w:proofErr w:type="spellEnd"/>
      <w:r w:rsidRPr="004C4978">
        <w:rPr>
          <w:rFonts w:eastAsia="Calibri"/>
          <w:sz w:val="22"/>
          <w:szCs w:val="22"/>
          <w:lang w:bidi="el-GR"/>
        </w:rPr>
        <w:t xml:space="preserve"> επηρεάζει τη δράση της θρομβίνης.</w:t>
      </w:r>
    </w:p>
    <w:p w:rsidR="005907D2" w:rsidRPr="004C4978" w:rsidRDefault="005907D2" w:rsidP="005907D2">
      <w:pPr>
        <w:ind w:left="1418" w:hanging="720"/>
        <w:rPr>
          <w:sz w:val="22"/>
          <w:szCs w:val="22"/>
          <w:lang w:bidi="el-GR"/>
        </w:rPr>
      </w:pPr>
    </w:p>
    <w:p w:rsidR="005907D2" w:rsidRPr="004C4978" w:rsidRDefault="005907D2" w:rsidP="005907D2">
      <w:pPr>
        <w:ind w:left="1418"/>
        <w:rPr>
          <w:sz w:val="22"/>
          <w:szCs w:val="22"/>
          <w:lang w:bidi="el-GR"/>
        </w:rPr>
      </w:pPr>
      <w:r w:rsidRPr="004C4978">
        <w:rPr>
          <w:rFonts w:eastAsia="Calibri"/>
          <w:sz w:val="22"/>
          <w:szCs w:val="22"/>
          <w:lang w:bidi="el-GR"/>
        </w:rPr>
        <w:t xml:space="preserve">Σε ιδιαίτερες εφαρμογές, μπορεί να χρησιμοποιηθεί και </w:t>
      </w:r>
      <w:proofErr w:type="spellStart"/>
      <w:r w:rsidRPr="004C4978">
        <w:rPr>
          <w:rFonts w:eastAsia="Calibri"/>
          <w:sz w:val="22"/>
          <w:szCs w:val="22"/>
          <w:lang w:bidi="el-GR"/>
        </w:rPr>
        <w:t>βιοσυμβατό</w:t>
      </w:r>
      <w:proofErr w:type="spellEnd"/>
      <w:r w:rsidRPr="004C4978">
        <w:rPr>
          <w:rFonts w:eastAsia="Calibri"/>
          <w:sz w:val="22"/>
          <w:szCs w:val="22"/>
          <w:lang w:bidi="el-GR"/>
        </w:rPr>
        <w:t xml:space="preserve"> υλικό, όπως είναι το πλέγμα κολλαγόνου, ως υπόστρωμα ή ενισχυτικό.</w:t>
      </w:r>
    </w:p>
    <w:p w:rsidR="005907D2" w:rsidRPr="004C4978" w:rsidRDefault="005907D2" w:rsidP="005907D2">
      <w:pPr>
        <w:ind w:left="284"/>
        <w:rPr>
          <w:sz w:val="22"/>
          <w:szCs w:val="22"/>
          <w:lang w:bidi="el-GR"/>
        </w:rPr>
      </w:pPr>
    </w:p>
    <w:p w:rsidR="005907D2" w:rsidRPr="004C4978" w:rsidRDefault="005907D2" w:rsidP="005907D2">
      <w:pPr>
        <w:ind w:left="709" w:hanging="709"/>
        <w:rPr>
          <w:b/>
          <w:sz w:val="22"/>
          <w:szCs w:val="22"/>
          <w:lang w:bidi="el-GR"/>
        </w:rPr>
      </w:pPr>
      <w:r w:rsidRPr="004C4978">
        <w:rPr>
          <w:rFonts w:eastAsia="Calibri"/>
          <w:b/>
          <w:sz w:val="22"/>
          <w:szCs w:val="22"/>
          <w:lang w:bidi="el-GR"/>
        </w:rPr>
        <w:t>Εφαρμογή με ψεκασμό</w:t>
      </w:r>
    </w:p>
    <w:p w:rsidR="005907D2" w:rsidRPr="004C4978" w:rsidRDefault="005907D2" w:rsidP="005907D2">
      <w:pPr>
        <w:ind w:left="709" w:hanging="425"/>
        <w:rPr>
          <w:sz w:val="22"/>
          <w:szCs w:val="22"/>
          <w:lang w:bidi="el-GR"/>
        </w:rPr>
      </w:pPr>
    </w:p>
    <w:p w:rsidR="005907D2" w:rsidRPr="00863F73" w:rsidRDefault="005907D2" w:rsidP="005907D2">
      <w:pPr>
        <w:rPr>
          <w:sz w:val="22"/>
          <w:szCs w:val="22"/>
          <w:u w:val="single"/>
          <w:lang w:bidi="el-GR"/>
        </w:rPr>
      </w:pPr>
      <w:r w:rsidRPr="004C4978">
        <w:rPr>
          <w:color w:val="000000"/>
          <w:sz w:val="22"/>
          <w:szCs w:val="22"/>
          <w:u w:val="single"/>
        </w:rPr>
        <w:t xml:space="preserve">Όταν </w:t>
      </w:r>
      <w:r w:rsidRPr="004C4978">
        <w:rPr>
          <w:rFonts w:eastAsia="Calibri"/>
          <w:color w:val="000000"/>
          <w:sz w:val="22"/>
          <w:szCs w:val="22"/>
          <w:u w:val="single"/>
          <w:lang w:bidi="el-GR"/>
        </w:rPr>
        <w:t>εφαρμόζετε το TISSEEL χρησιμοποιώντας μια συσκευή ψεκασμού, βεβαιωθείτε ότι χρησιμοποιείτε πίεση και απόσταση από τον ιστό εντός του εύρους που συνιστά ο κατασκε</w:t>
      </w:r>
      <w:r>
        <w:rPr>
          <w:rFonts w:eastAsia="Calibri"/>
          <w:color w:val="000000"/>
          <w:sz w:val="22"/>
          <w:szCs w:val="22"/>
          <w:u w:val="single"/>
          <w:lang w:bidi="el-GR"/>
        </w:rPr>
        <w:t>υαστής, σύμφωνα με τα παρακάτω:</w:t>
      </w:r>
    </w:p>
    <w:p w:rsidR="005907D2" w:rsidRPr="004C4978" w:rsidRDefault="005907D2" w:rsidP="005907D2">
      <w:pPr>
        <w:rPr>
          <w:sz w:val="22"/>
          <w:szCs w:val="22"/>
          <w:lang w:bidi="el-GR"/>
        </w:rPr>
      </w:pPr>
    </w:p>
    <w:tbl>
      <w:tblPr>
        <w:tblpPr w:leftFromText="180" w:rightFromText="180" w:vertAnchor="text" w:horzAnchor="margin" w:tblpY="32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843"/>
        <w:gridCol w:w="1843"/>
        <w:gridCol w:w="1276"/>
        <w:gridCol w:w="1559"/>
      </w:tblGrid>
      <w:tr w:rsidR="005907D2" w:rsidRPr="005F0D15" w:rsidTr="00F8227C">
        <w:trPr>
          <w:cantSplit/>
          <w:trHeight w:val="20"/>
        </w:trPr>
        <w:tc>
          <w:tcPr>
            <w:tcW w:w="9464" w:type="dxa"/>
            <w:gridSpan w:val="6"/>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b/>
                <w:sz w:val="20"/>
                <w:szCs w:val="20"/>
                <w:lang w:bidi="el-GR"/>
              </w:rPr>
            </w:pPr>
            <w:r w:rsidRPr="005F0D15">
              <w:rPr>
                <w:rFonts w:eastAsia="Calibri"/>
                <w:b/>
                <w:sz w:val="20"/>
                <w:szCs w:val="22"/>
                <w:lang w:bidi="el-GR"/>
              </w:rPr>
              <w:t>Συνιστώμενη πίεση, απόσταση και συσκευές για την εφαρμογή του TISSEEL με ψεκασμό</w:t>
            </w:r>
          </w:p>
        </w:tc>
      </w:tr>
      <w:tr w:rsidR="005907D2" w:rsidRPr="005F0D15" w:rsidTr="00F8227C">
        <w:trPr>
          <w:cantSplit/>
          <w:trHeight w:val="20"/>
        </w:trPr>
        <w:tc>
          <w:tcPr>
            <w:tcW w:w="1526"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Χειρουργική</w:t>
            </w:r>
          </w:p>
        </w:tc>
        <w:tc>
          <w:tcPr>
            <w:tcW w:w="1417"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Σετ ψεκασμού που πρέπει να χρησιμοποιείται</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Άκρα της συσκευής εφαρμογής που πρέπει να χρησιμοποιούνται</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Συσκευή ρύθμισης πίεσης που πρέπει να χρησιμοποιείται</w:t>
            </w:r>
          </w:p>
        </w:tc>
        <w:tc>
          <w:tcPr>
            <w:tcW w:w="1276"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Συνιστώμενη απόσταση από το στοχευόμενο ιστό</w:t>
            </w:r>
          </w:p>
        </w:tc>
        <w:tc>
          <w:tcPr>
            <w:tcW w:w="1559"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Συνιστώμενη πίεση ψεκασμού</w:t>
            </w:r>
          </w:p>
        </w:tc>
      </w:tr>
      <w:tr w:rsidR="005907D2" w:rsidRPr="005F0D15" w:rsidTr="00F8227C">
        <w:trPr>
          <w:cantSplit/>
          <w:trHeight w:val="20"/>
        </w:trPr>
        <w:tc>
          <w:tcPr>
            <w:tcW w:w="1526"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Ανοικτό τραύμα</w:t>
            </w:r>
          </w:p>
        </w:tc>
        <w:tc>
          <w:tcPr>
            <w:tcW w:w="1417" w:type="dxa"/>
            <w:tcBorders>
              <w:top w:val="single" w:sz="4" w:space="0" w:color="auto"/>
              <w:left w:val="single" w:sz="4" w:space="0" w:color="auto"/>
              <w:bottom w:val="single" w:sz="4" w:space="0" w:color="auto"/>
              <w:right w:val="single" w:sz="4" w:space="0" w:color="auto"/>
            </w:tcBorders>
          </w:tcPr>
          <w:p w:rsidR="005907D2" w:rsidRPr="005F0D15" w:rsidRDefault="005907D2" w:rsidP="00F8227C">
            <w:pPr>
              <w:keepNext/>
              <w:rPr>
                <w:sz w:val="18"/>
                <w:szCs w:val="18"/>
                <w:lang w:bidi="el-GR"/>
              </w:rPr>
            </w:pPr>
            <w:r w:rsidRPr="005F0D15">
              <w:rPr>
                <w:rFonts w:eastAsia="Calibri"/>
                <w:sz w:val="18"/>
                <w:szCs w:val="22"/>
                <w:lang w:bidi="el-GR"/>
              </w:rPr>
              <w:t xml:space="preserve">Σετ ψεκασμού </w:t>
            </w:r>
            <w:proofErr w:type="spellStart"/>
            <w:r w:rsidRPr="005F0D15">
              <w:rPr>
                <w:rFonts w:eastAsia="Calibri"/>
                <w:sz w:val="18"/>
                <w:szCs w:val="22"/>
                <w:lang w:bidi="el-GR"/>
              </w:rPr>
              <w:t>Tisseel</w:t>
            </w:r>
            <w:proofErr w:type="spellEnd"/>
            <w:r w:rsidRPr="005F0D15">
              <w:rPr>
                <w:rFonts w:eastAsia="Calibri"/>
                <w:sz w:val="18"/>
                <w:szCs w:val="22"/>
                <w:lang w:bidi="el-GR"/>
              </w:rPr>
              <w:t>/</w:t>
            </w:r>
            <w:proofErr w:type="spellStart"/>
            <w:r w:rsidRPr="005F0D15">
              <w:rPr>
                <w:rFonts w:eastAsia="Calibri"/>
                <w:sz w:val="18"/>
                <w:szCs w:val="22"/>
                <w:lang w:bidi="el-GR"/>
              </w:rPr>
              <w:t>Artiss</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Δ.Ε.</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proofErr w:type="spellStart"/>
            <w:r w:rsidRPr="005F0D15">
              <w:rPr>
                <w:rFonts w:eastAsia="Calibri"/>
                <w:sz w:val="18"/>
                <w:szCs w:val="22"/>
                <w:lang w:bidi="el-GR"/>
              </w:rPr>
              <w:t>EasySpray</w:t>
            </w:r>
            <w:proofErr w:type="spellEnd"/>
          </w:p>
        </w:tc>
        <w:tc>
          <w:tcPr>
            <w:tcW w:w="1276"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10-15 cm</w:t>
            </w:r>
          </w:p>
        </w:tc>
        <w:tc>
          <w:tcPr>
            <w:tcW w:w="1559"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 xml:space="preserve">1,5-2,0 bar </w:t>
            </w:r>
            <w:r w:rsidRPr="005F0D15">
              <w:rPr>
                <w:sz w:val="18"/>
                <w:szCs w:val="18"/>
                <w:lang w:bidi="el-GR"/>
              </w:rPr>
              <w:br/>
            </w:r>
            <w:r w:rsidRPr="005F0D15">
              <w:rPr>
                <w:rFonts w:eastAsia="Calibri"/>
                <w:sz w:val="18"/>
                <w:szCs w:val="22"/>
                <w:lang w:bidi="el-GR"/>
              </w:rPr>
              <w:t xml:space="preserve">(21,5-28,5 </w:t>
            </w:r>
            <w:proofErr w:type="spellStart"/>
            <w:r w:rsidRPr="005F0D15">
              <w:rPr>
                <w:rFonts w:eastAsia="Calibri"/>
                <w:sz w:val="18"/>
                <w:szCs w:val="22"/>
                <w:lang w:bidi="el-GR"/>
              </w:rPr>
              <w:t>psi</w:t>
            </w:r>
            <w:proofErr w:type="spellEnd"/>
            <w:r w:rsidRPr="005F0D15">
              <w:rPr>
                <w:rFonts w:eastAsia="Calibri"/>
                <w:sz w:val="18"/>
                <w:szCs w:val="22"/>
                <w:lang w:bidi="el-GR"/>
              </w:rPr>
              <w:t>).</w:t>
            </w:r>
          </w:p>
        </w:tc>
      </w:tr>
      <w:tr w:rsidR="005907D2" w:rsidRPr="005F0D15" w:rsidTr="00F8227C">
        <w:trPr>
          <w:cantSplit/>
          <w:trHeight w:val="20"/>
        </w:trPr>
        <w:tc>
          <w:tcPr>
            <w:tcW w:w="1526" w:type="dxa"/>
            <w:vMerge/>
            <w:tcBorders>
              <w:left w:val="single" w:sz="4" w:space="0" w:color="auto"/>
              <w:bottom w:val="single" w:sz="4" w:space="0" w:color="auto"/>
              <w:right w:val="single" w:sz="4" w:space="0" w:color="auto"/>
            </w:tcBorders>
          </w:tcPr>
          <w:p w:rsidR="005907D2" w:rsidRPr="005F0D15" w:rsidRDefault="005907D2" w:rsidP="00F8227C">
            <w:pPr>
              <w:keepNext/>
              <w:rPr>
                <w:sz w:val="18"/>
                <w:szCs w:val="18"/>
                <w:lang w:bidi="el-GR"/>
              </w:rPr>
            </w:pPr>
          </w:p>
        </w:tc>
        <w:tc>
          <w:tcPr>
            <w:tcW w:w="1417" w:type="dxa"/>
            <w:tcBorders>
              <w:top w:val="single" w:sz="4" w:space="0" w:color="auto"/>
              <w:left w:val="single" w:sz="4" w:space="0" w:color="auto"/>
              <w:bottom w:val="single" w:sz="4" w:space="0" w:color="auto"/>
              <w:right w:val="single" w:sz="4" w:space="0" w:color="auto"/>
            </w:tcBorders>
          </w:tcPr>
          <w:p w:rsidR="005907D2" w:rsidRPr="005F0D15" w:rsidRDefault="005907D2" w:rsidP="00F8227C">
            <w:pPr>
              <w:keepNext/>
              <w:rPr>
                <w:sz w:val="18"/>
                <w:szCs w:val="18"/>
                <w:lang w:bidi="el-GR"/>
              </w:rPr>
            </w:pPr>
            <w:r w:rsidRPr="005F0D15">
              <w:rPr>
                <w:rFonts w:eastAsia="Calibri"/>
                <w:sz w:val="18"/>
                <w:szCs w:val="22"/>
                <w:lang w:bidi="el-GR"/>
              </w:rPr>
              <w:t xml:space="preserve">Σετ ψεκασμού </w:t>
            </w:r>
            <w:proofErr w:type="spellStart"/>
            <w:r w:rsidRPr="005F0D15">
              <w:rPr>
                <w:rFonts w:eastAsia="Calibri"/>
                <w:sz w:val="18"/>
                <w:szCs w:val="22"/>
                <w:lang w:bidi="el-GR"/>
              </w:rPr>
              <w:t>Tisseel</w:t>
            </w:r>
            <w:proofErr w:type="spellEnd"/>
            <w:r w:rsidRPr="005F0D15">
              <w:rPr>
                <w:rFonts w:eastAsia="Calibri"/>
                <w:sz w:val="18"/>
                <w:szCs w:val="22"/>
                <w:lang w:bidi="el-GR"/>
              </w:rPr>
              <w:t>/</w:t>
            </w:r>
            <w:proofErr w:type="spellStart"/>
            <w:r w:rsidRPr="005F0D15">
              <w:rPr>
                <w:rFonts w:eastAsia="Calibri"/>
                <w:sz w:val="18"/>
                <w:szCs w:val="22"/>
                <w:lang w:bidi="el-GR"/>
              </w:rPr>
              <w:t>Artiss</w:t>
            </w:r>
            <w:proofErr w:type="spellEnd"/>
            <w:r w:rsidRPr="005F0D15">
              <w:rPr>
                <w:rFonts w:eastAsia="Calibri"/>
                <w:sz w:val="18"/>
                <w:szCs w:val="22"/>
                <w:lang w:bidi="el-GR"/>
              </w:rPr>
              <w:t xml:space="preserve"> 10 τεμαχίων</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Δ.Ε.</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jc w:val="center"/>
              <w:rPr>
                <w:sz w:val="18"/>
                <w:szCs w:val="18"/>
                <w:lang w:bidi="el-GR"/>
              </w:rPr>
            </w:pPr>
            <w:proofErr w:type="spellStart"/>
            <w:r w:rsidRPr="005F0D15">
              <w:rPr>
                <w:rFonts w:eastAsia="Calibri"/>
                <w:sz w:val="18"/>
                <w:szCs w:val="22"/>
                <w:lang w:bidi="el-GR"/>
              </w:rPr>
              <w:t>EasySpray</w:t>
            </w:r>
            <w:proofErr w:type="spellEnd"/>
          </w:p>
        </w:tc>
        <w:tc>
          <w:tcPr>
            <w:tcW w:w="1276" w:type="dxa"/>
            <w:vMerge/>
            <w:tcBorders>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p>
        </w:tc>
        <w:tc>
          <w:tcPr>
            <w:tcW w:w="1559" w:type="dxa"/>
            <w:vMerge/>
            <w:tcBorders>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p>
        </w:tc>
      </w:tr>
      <w:tr w:rsidR="005907D2" w:rsidRPr="005F0D15" w:rsidTr="00F8227C">
        <w:trPr>
          <w:cantSplit/>
          <w:trHeight w:val="20"/>
        </w:trPr>
        <w:tc>
          <w:tcPr>
            <w:tcW w:w="9464" w:type="dxa"/>
            <w:gridSpan w:val="6"/>
            <w:tcBorders>
              <w:top w:val="single" w:sz="4" w:space="0" w:color="auto"/>
              <w:left w:val="single" w:sz="4" w:space="0" w:color="auto"/>
              <w:bottom w:val="single" w:sz="4" w:space="0" w:color="auto"/>
              <w:right w:val="single" w:sz="4" w:space="0" w:color="auto"/>
            </w:tcBorders>
          </w:tcPr>
          <w:p w:rsidR="005907D2" w:rsidRPr="005F0D15" w:rsidRDefault="005907D2" w:rsidP="00F8227C">
            <w:pPr>
              <w:keepNext/>
              <w:rPr>
                <w:sz w:val="18"/>
                <w:szCs w:val="18"/>
                <w:lang w:bidi="el-GR"/>
              </w:rPr>
            </w:pPr>
          </w:p>
        </w:tc>
      </w:tr>
      <w:tr w:rsidR="005907D2" w:rsidRPr="005F0D15" w:rsidTr="00F8227C">
        <w:trPr>
          <w:cantSplit/>
          <w:trHeight w:val="20"/>
        </w:trPr>
        <w:tc>
          <w:tcPr>
            <w:tcW w:w="1526"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proofErr w:type="spellStart"/>
            <w:r w:rsidRPr="005F0D15">
              <w:rPr>
                <w:rFonts w:eastAsia="Calibri"/>
                <w:sz w:val="18"/>
                <w:szCs w:val="22"/>
                <w:lang w:bidi="el-GR"/>
              </w:rPr>
              <w:t>Λαπαροσκοπικές</w:t>
            </w:r>
            <w:proofErr w:type="spellEnd"/>
            <w:r w:rsidRPr="005F0D15">
              <w:rPr>
                <w:rFonts w:eastAsia="Calibri"/>
                <w:sz w:val="18"/>
                <w:szCs w:val="22"/>
                <w:lang w:bidi="el-GR"/>
              </w:rPr>
              <w:t>/</w:t>
            </w:r>
            <w:r w:rsidRPr="005F0D15">
              <w:rPr>
                <w:sz w:val="18"/>
                <w:szCs w:val="18"/>
                <w:lang w:bidi="el-GR"/>
              </w:rPr>
              <w:br/>
            </w:r>
            <w:r w:rsidRPr="005F0D15">
              <w:rPr>
                <w:rFonts w:eastAsia="Calibri"/>
                <w:sz w:val="18"/>
                <w:szCs w:val="22"/>
                <w:lang w:bidi="el-GR"/>
              </w:rPr>
              <w:t>ελάχιστα επεμβατικές διαδικασίες</w:t>
            </w:r>
          </w:p>
        </w:tc>
        <w:tc>
          <w:tcPr>
            <w:tcW w:w="1417"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Δ.Ε.</w:t>
            </w:r>
          </w:p>
        </w:tc>
        <w:tc>
          <w:tcPr>
            <w:tcW w:w="1843"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εφαρμογής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20</w:t>
            </w:r>
            <w:r w:rsidRPr="002F1659">
              <w:rPr>
                <w:sz w:val="20"/>
                <w:szCs w:val="20"/>
              </w:rPr>
              <w:t> </w:t>
            </w:r>
            <w:r w:rsidRPr="005F0D15">
              <w:rPr>
                <w:rFonts w:eastAsia="Calibri"/>
                <w:sz w:val="18"/>
                <w:szCs w:val="22"/>
                <w:lang w:bidi="el-GR"/>
              </w:rPr>
              <w:t xml:space="preserve">cm </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ρύθμισης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w:t>
            </w:r>
          </w:p>
        </w:tc>
        <w:tc>
          <w:tcPr>
            <w:tcW w:w="1276"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2-5 cm</w:t>
            </w:r>
          </w:p>
        </w:tc>
        <w:tc>
          <w:tcPr>
            <w:tcW w:w="1559"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jc w:val="center"/>
              <w:rPr>
                <w:sz w:val="18"/>
                <w:szCs w:val="18"/>
                <w:lang w:bidi="el-GR"/>
              </w:rPr>
            </w:pPr>
            <w:r w:rsidRPr="005F0D15">
              <w:rPr>
                <w:rFonts w:eastAsia="Calibri"/>
                <w:sz w:val="18"/>
                <w:szCs w:val="22"/>
                <w:lang w:bidi="el-GR"/>
              </w:rPr>
              <w:t xml:space="preserve">1,2-1,5 bar </w:t>
            </w:r>
          </w:p>
          <w:p w:rsidR="005907D2" w:rsidRPr="005F0D15" w:rsidRDefault="005907D2" w:rsidP="00F8227C">
            <w:pPr>
              <w:keepNext/>
              <w:jc w:val="center"/>
              <w:rPr>
                <w:sz w:val="18"/>
                <w:szCs w:val="18"/>
                <w:lang w:bidi="el-GR"/>
              </w:rPr>
            </w:pPr>
            <w:r w:rsidRPr="005F0D15">
              <w:rPr>
                <w:rFonts w:eastAsia="Calibri"/>
                <w:sz w:val="18"/>
                <w:szCs w:val="22"/>
                <w:lang w:bidi="el-GR"/>
              </w:rPr>
              <w:t xml:space="preserve">(18-22 </w:t>
            </w:r>
            <w:proofErr w:type="spellStart"/>
            <w:r w:rsidRPr="005F0D15">
              <w:rPr>
                <w:rFonts w:eastAsia="Calibri"/>
                <w:sz w:val="18"/>
                <w:szCs w:val="22"/>
                <w:lang w:bidi="el-GR"/>
              </w:rPr>
              <w:t>psi</w:t>
            </w:r>
            <w:proofErr w:type="spellEnd"/>
            <w:r w:rsidRPr="005F0D15">
              <w:rPr>
                <w:rFonts w:eastAsia="Calibri"/>
                <w:sz w:val="18"/>
                <w:szCs w:val="22"/>
                <w:lang w:bidi="el-GR"/>
              </w:rPr>
              <w:t>)</w:t>
            </w:r>
          </w:p>
        </w:tc>
      </w:tr>
      <w:tr w:rsidR="005907D2" w:rsidRPr="008F49B6" w:rsidTr="00F8227C">
        <w:trPr>
          <w:cantSplit/>
          <w:trHeight w:val="20"/>
        </w:trPr>
        <w:tc>
          <w:tcPr>
            <w:tcW w:w="1526"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417"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843" w:type="dxa"/>
            <w:vMerge/>
            <w:tcBorders>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907D2" w:rsidRDefault="005907D2" w:rsidP="00F8227C">
            <w:pPr>
              <w:keepNext/>
              <w:rPr>
                <w:sz w:val="18"/>
                <w:szCs w:val="18"/>
                <w:lang w:val="en-US" w:bidi="el-GR"/>
              </w:rPr>
            </w:pPr>
            <w:r w:rsidRPr="005F0D15">
              <w:rPr>
                <w:rFonts w:eastAsia="Calibri"/>
                <w:sz w:val="18"/>
                <w:szCs w:val="22"/>
                <w:lang w:bidi="el-GR"/>
              </w:rPr>
              <w:t>Συσκευή</w:t>
            </w:r>
            <w:r w:rsidRPr="005907D2">
              <w:rPr>
                <w:rFonts w:eastAsia="Calibri"/>
                <w:sz w:val="18"/>
                <w:szCs w:val="22"/>
                <w:lang w:val="en-US" w:bidi="el-GR"/>
              </w:rPr>
              <w:t xml:space="preserve"> </w:t>
            </w:r>
            <w:r w:rsidRPr="005F0D15">
              <w:rPr>
                <w:rFonts w:eastAsia="Calibri"/>
                <w:sz w:val="18"/>
                <w:szCs w:val="22"/>
                <w:lang w:bidi="el-GR"/>
              </w:rPr>
              <w:t>ρύθμισης</w:t>
            </w:r>
            <w:r w:rsidRPr="005907D2">
              <w:rPr>
                <w:rFonts w:eastAsia="Calibri"/>
                <w:sz w:val="18"/>
                <w:szCs w:val="22"/>
                <w:lang w:val="en-US" w:bidi="el-GR"/>
              </w:rPr>
              <w:t xml:space="preserve"> </w:t>
            </w:r>
            <w:proofErr w:type="spellStart"/>
            <w:r w:rsidRPr="005907D2">
              <w:rPr>
                <w:rFonts w:eastAsia="Calibri"/>
                <w:sz w:val="18"/>
                <w:szCs w:val="22"/>
                <w:lang w:val="en-US" w:bidi="el-GR"/>
              </w:rPr>
              <w:t>Duplospray</w:t>
            </w:r>
            <w:proofErr w:type="spellEnd"/>
            <w:r w:rsidRPr="005907D2">
              <w:rPr>
                <w:rFonts w:eastAsia="Calibri"/>
                <w:sz w:val="18"/>
                <w:szCs w:val="22"/>
                <w:lang w:val="en-US" w:bidi="el-GR"/>
              </w:rPr>
              <w:t xml:space="preserve"> MIS NIST B11 </w:t>
            </w:r>
          </w:p>
        </w:tc>
        <w:tc>
          <w:tcPr>
            <w:tcW w:w="1276"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559"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r>
      <w:tr w:rsidR="005907D2" w:rsidRPr="005F0D15" w:rsidTr="00F8227C">
        <w:trPr>
          <w:cantSplit/>
          <w:trHeight w:val="20"/>
        </w:trPr>
        <w:tc>
          <w:tcPr>
            <w:tcW w:w="1526"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417"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843"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εφαρμογής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w:t>
            </w:r>
            <w:r w:rsidRPr="00A97AE8">
              <w:rPr>
                <w:rFonts w:eastAsia="Calibri"/>
                <w:sz w:val="18"/>
                <w:szCs w:val="22"/>
                <w:lang w:bidi="el-GR"/>
              </w:rPr>
              <w:t>30</w:t>
            </w:r>
            <w:r w:rsidRPr="00A97AE8">
              <w:rPr>
                <w:sz w:val="20"/>
                <w:szCs w:val="20"/>
              </w:rPr>
              <w:t> </w:t>
            </w:r>
            <w:r w:rsidRPr="00A97AE8">
              <w:rPr>
                <w:rFonts w:eastAsia="Calibri"/>
                <w:sz w:val="18"/>
                <w:szCs w:val="22"/>
                <w:lang w:bidi="el-GR"/>
              </w:rPr>
              <w:t>cm</w:t>
            </w:r>
            <w:r w:rsidRPr="005F0D15">
              <w:rPr>
                <w:rFonts w:eastAsia="Calibri"/>
                <w:sz w:val="18"/>
                <w:szCs w:val="22"/>
                <w:lang w:bidi="el-GR"/>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ρύθμισης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w:t>
            </w:r>
          </w:p>
        </w:tc>
        <w:tc>
          <w:tcPr>
            <w:tcW w:w="1276"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559"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r>
      <w:tr w:rsidR="005907D2" w:rsidRPr="008F49B6" w:rsidTr="00F8227C">
        <w:trPr>
          <w:cantSplit/>
          <w:trHeight w:val="20"/>
        </w:trPr>
        <w:tc>
          <w:tcPr>
            <w:tcW w:w="1526"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417"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843" w:type="dxa"/>
            <w:vMerge/>
            <w:tcBorders>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907D2" w:rsidRDefault="005907D2" w:rsidP="00F8227C">
            <w:pPr>
              <w:keepNext/>
              <w:rPr>
                <w:sz w:val="18"/>
                <w:szCs w:val="18"/>
                <w:lang w:val="en-US" w:bidi="el-GR"/>
              </w:rPr>
            </w:pPr>
            <w:r w:rsidRPr="005F0D15">
              <w:rPr>
                <w:rFonts w:eastAsia="Calibri"/>
                <w:sz w:val="18"/>
                <w:szCs w:val="22"/>
                <w:lang w:bidi="el-GR"/>
              </w:rPr>
              <w:t>Συσκευή</w:t>
            </w:r>
            <w:r w:rsidRPr="005907D2">
              <w:rPr>
                <w:rFonts w:eastAsia="Calibri"/>
                <w:sz w:val="18"/>
                <w:szCs w:val="22"/>
                <w:lang w:val="en-US" w:bidi="el-GR"/>
              </w:rPr>
              <w:t xml:space="preserve"> </w:t>
            </w:r>
            <w:r w:rsidRPr="005F0D15">
              <w:rPr>
                <w:rFonts w:eastAsia="Calibri"/>
                <w:sz w:val="18"/>
                <w:szCs w:val="22"/>
                <w:lang w:bidi="el-GR"/>
              </w:rPr>
              <w:t>ρύθμισης</w:t>
            </w:r>
            <w:r w:rsidRPr="005907D2">
              <w:rPr>
                <w:rFonts w:eastAsia="Calibri"/>
                <w:sz w:val="18"/>
                <w:szCs w:val="22"/>
                <w:lang w:val="en-US" w:bidi="el-GR"/>
              </w:rPr>
              <w:t xml:space="preserve"> </w:t>
            </w:r>
            <w:proofErr w:type="spellStart"/>
            <w:r w:rsidRPr="005907D2">
              <w:rPr>
                <w:rFonts w:eastAsia="Calibri"/>
                <w:sz w:val="18"/>
                <w:szCs w:val="22"/>
                <w:lang w:val="en-US" w:bidi="el-GR"/>
              </w:rPr>
              <w:t>Duplospray</w:t>
            </w:r>
            <w:proofErr w:type="spellEnd"/>
            <w:r w:rsidRPr="005907D2">
              <w:rPr>
                <w:rFonts w:eastAsia="Calibri"/>
                <w:sz w:val="18"/>
                <w:szCs w:val="22"/>
                <w:lang w:val="en-US" w:bidi="el-GR"/>
              </w:rPr>
              <w:t xml:space="preserve"> MIS NIST B11 </w:t>
            </w:r>
          </w:p>
        </w:tc>
        <w:tc>
          <w:tcPr>
            <w:tcW w:w="1276"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559"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r>
      <w:tr w:rsidR="005907D2" w:rsidRPr="005F0D15" w:rsidTr="00F8227C">
        <w:trPr>
          <w:cantSplit/>
          <w:trHeight w:val="20"/>
        </w:trPr>
        <w:tc>
          <w:tcPr>
            <w:tcW w:w="1526"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417"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843"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εφαρμογής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w:t>
            </w:r>
            <w:r w:rsidRPr="00A97AE8">
              <w:rPr>
                <w:rFonts w:eastAsia="Calibri"/>
                <w:sz w:val="18"/>
                <w:szCs w:val="22"/>
                <w:lang w:bidi="el-GR"/>
              </w:rPr>
              <w:t>40</w:t>
            </w:r>
            <w:r w:rsidRPr="00A97AE8">
              <w:rPr>
                <w:sz w:val="20"/>
                <w:szCs w:val="20"/>
              </w:rPr>
              <w:t> </w:t>
            </w:r>
            <w:r w:rsidRPr="00A97AE8">
              <w:rPr>
                <w:rFonts w:eastAsia="Calibri"/>
                <w:sz w:val="18"/>
                <w:szCs w:val="22"/>
                <w:lang w:bidi="el-GR"/>
              </w:rPr>
              <w:t>cm</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ρύθμισης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w:t>
            </w:r>
          </w:p>
        </w:tc>
        <w:tc>
          <w:tcPr>
            <w:tcW w:w="1276"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559"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r>
      <w:tr w:rsidR="005907D2" w:rsidRPr="008F49B6" w:rsidTr="00F8227C">
        <w:trPr>
          <w:cantSplit/>
          <w:trHeight w:val="20"/>
        </w:trPr>
        <w:tc>
          <w:tcPr>
            <w:tcW w:w="1526"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417"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843" w:type="dxa"/>
            <w:vMerge/>
            <w:tcBorders>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907D2" w:rsidRDefault="005907D2" w:rsidP="00F8227C">
            <w:pPr>
              <w:keepNext/>
              <w:rPr>
                <w:sz w:val="18"/>
                <w:szCs w:val="18"/>
                <w:lang w:val="en-US" w:bidi="el-GR"/>
              </w:rPr>
            </w:pPr>
            <w:r w:rsidRPr="005F0D15">
              <w:rPr>
                <w:rFonts w:eastAsia="Calibri"/>
                <w:sz w:val="18"/>
                <w:szCs w:val="22"/>
                <w:lang w:bidi="el-GR"/>
              </w:rPr>
              <w:t>Συσκευή</w:t>
            </w:r>
            <w:r w:rsidRPr="005907D2">
              <w:rPr>
                <w:rFonts w:eastAsia="Calibri"/>
                <w:sz w:val="18"/>
                <w:szCs w:val="22"/>
                <w:lang w:val="en-US" w:bidi="el-GR"/>
              </w:rPr>
              <w:t xml:space="preserve"> </w:t>
            </w:r>
            <w:r w:rsidRPr="005F0D15">
              <w:rPr>
                <w:rFonts w:eastAsia="Calibri"/>
                <w:sz w:val="18"/>
                <w:szCs w:val="22"/>
                <w:lang w:bidi="el-GR"/>
              </w:rPr>
              <w:t>ρύθμισης</w:t>
            </w:r>
            <w:r w:rsidRPr="005907D2">
              <w:rPr>
                <w:rFonts w:eastAsia="Calibri"/>
                <w:sz w:val="18"/>
                <w:szCs w:val="22"/>
                <w:lang w:val="en-US" w:bidi="el-GR"/>
              </w:rPr>
              <w:t xml:space="preserve"> </w:t>
            </w:r>
            <w:proofErr w:type="spellStart"/>
            <w:r w:rsidRPr="005907D2">
              <w:rPr>
                <w:rFonts w:eastAsia="Calibri"/>
                <w:sz w:val="18"/>
                <w:szCs w:val="22"/>
                <w:lang w:val="en-US" w:bidi="el-GR"/>
              </w:rPr>
              <w:t>Duplospray</w:t>
            </w:r>
            <w:proofErr w:type="spellEnd"/>
            <w:r w:rsidRPr="005907D2">
              <w:rPr>
                <w:rFonts w:eastAsia="Calibri"/>
                <w:sz w:val="18"/>
                <w:szCs w:val="22"/>
                <w:lang w:val="en-US" w:bidi="el-GR"/>
              </w:rPr>
              <w:t xml:space="preserve"> MIS NIST B11 </w:t>
            </w:r>
          </w:p>
        </w:tc>
        <w:tc>
          <w:tcPr>
            <w:tcW w:w="1276"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559"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r>
      <w:tr w:rsidR="005907D2" w:rsidRPr="005F0D15" w:rsidTr="00F8227C">
        <w:trPr>
          <w:cantSplit/>
          <w:trHeight w:val="20"/>
        </w:trPr>
        <w:tc>
          <w:tcPr>
            <w:tcW w:w="1526"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417" w:type="dxa"/>
            <w:vMerge/>
            <w:tcBorders>
              <w:left w:val="single" w:sz="4" w:space="0" w:color="auto"/>
              <w:right w:val="single" w:sz="4" w:space="0" w:color="auto"/>
            </w:tcBorders>
          </w:tcPr>
          <w:p w:rsidR="005907D2" w:rsidRPr="005907D2" w:rsidRDefault="005907D2" w:rsidP="00F8227C">
            <w:pPr>
              <w:keepNext/>
              <w:rPr>
                <w:sz w:val="18"/>
                <w:szCs w:val="18"/>
                <w:lang w:val="en-US" w:bidi="el-GR"/>
              </w:rPr>
            </w:pPr>
          </w:p>
        </w:tc>
        <w:tc>
          <w:tcPr>
            <w:tcW w:w="1843" w:type="dxa"/>
            <w:vMerge w:val="restart"/>
            <w:tcBorders>
              <w:top w:val="single" w:sz="4" w:space="0" w:color="auto"/>
              <w:left w:val="single" w:sz="4" w:space="0" w:color="auto"/>
              <w:right w:val="single" w:sz="4" w:space="0" w:color="auto"/>
            </w:tcBorders>
            <w:vAlign w:val="center"/>
          </w:tcPr>
          <w:p w:rsidR="005907D2" w:rsidRPr="005F0D15" w:rsidRDefault="005907D2" w:rsidP="00F8227C">
            <w:pPr>
              <w:keepNext/>
              <w:rPr>
                <w:sz w:val="18"/>
                <w:szCs w:val="18"/>
                <w:lang w:bidi="el-GR"/>
              </w:rPr>
            </w:pPr>
            <w:proofErr w:type="spellStart"/>
            <w:r w:rsidRPr="005F0D15">
              <w:rPr>
                <w:rFonts w:eastAsia="Calibri"/>
                <w:sz w:val="18"/>
                <w:szCs w:val="22"/>
                <w:lang w:bidi="el-GR"/>
              </w:rPr>
              <w:t>Αντικαθιστούμενο</w:t>
            </w:r>
            <w:proofErr w:type="spellEnd"/>
            <w:r w:rsidRPr="005F0D15">
              <w:rPr>
                <w:rFonts w:eastAsia="Calibri"/>
                <w:sz w:val="18"/>
                <w:szCs w:val="22"/>
                <w:lang w:bidi="el-GR"/>
              </w:rPr>
              <w:t xml:space="preserve"> άκρο</w:t>
            </w: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r w:rsidRPr="005F0D15">
              <w:rPr>
                <w:rFonts w:eastAsia="Calibri"/>
                <w:sz w:val="18"/>
                <w:szCs w:val="22"/>
                <w:lang w:bidi="el-GR"/>
              </w:rPr>
              <w:t xml:space="preserve">Συσκευή ρύθμισης </w:t>
            </w:r>
            <w:proofErr w:type="spellStart"/>
            <w:r w:rsidRPr="005F0D15">
              <w:rPr>
                <w:rFonts w:eastAsia="Calibri"/>
                <w:sz w:val="18"/>
                <w:szCs w:val="22"/>
                <w:lang w:bidi="el-GR"/>
              </w:rPr>
              <w:t>Duplospray</w:t>
            </w:r>
            <w:proofErr w:type="spellEnd"/>
            <w:r w:rsidRPr="005F0D15">
              <w:rPr>
                <w:rFonts w:eastAsia="Calibri"/>
                <w:sz w:val="18"/>
                <w:szCs w:val="22"/>
                <w:lang w:bidi="el-GR"/>
              </w:rPr>
              <w:t xml:space="preserve"> MIS </w:t>
            </w:r>
          </w:p>
        </w:tc>
        <w:tc>
          <w:tcPr>
            <w:tcW w:w="1276"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c>
          <w:tcPr>
            <w:tcW w:w="1559" w:type="dxa"/>
            <w:vMerge/>
            <w:tcBorders>
              <w:left w:val="single" w:sz="4" w:space="0" w:color="auto"/>
              <w:right w:val="single" w:sz="4" w:space="0" w:color="auto"/>
            </w:tcBorders>
          </w:tcPr>
          <w:p w:rsidR="005907D2" w:rsidRPr="005F0D15" w:rsidRDefault="005907D2" w:rsidP="00F8227C">
            <w:pPr>
              <w:keepNext/>
              <w:rPr>
                <w:sz w:val="18"/>
                <w:szCs w:val="18"/>
                <w:lang w:bidi="el-GR"/>
              </w:rPr>
            </w:pPr>
          </w:p>
        </w:tc>
      </w:tr>
      <w:tr w:rsidR="005907D2" w:rsidRPr="008F49B6" w:rsidTr="00F8227C">
        <w:trPr>
          <w:cantSplit/>
          <w:trHeight w:val="20"/>
        </w:trPr>
        <w:tc>
          <w:tcPr>
            <w:tcW w:w="1526" w:type="dxa"/>
            <w:vMerge/>
            <w:tcBorders>
              <w:left w:val="single" w:sz="4" w:space="0" w:color="auto"/>
              <w:bottom w:val="single" w:sz="4" w:space="0" w:color="auto"/>
              <w:right w:val="single" w:sz="4" w:space="0" w:color="auto"/>
            </w:tcBorders>
          </w:tcPr>
          <w:p w:rsidR="005907D2" w:rsidRPr="005F0D15" w:rsidRDefault="005907D2" w:rsidP="00F8227C">
            <w:pPr>
              <w:keepNext/>
              <w:rPr>
                <w:sz w:val="18"/>
                <w:szCs w:val="18"/>
                <w:lang w:bidi="el-GR"/>
              </w:rPr>
            </w:pPr>
          </w:p>
        </w:tc>
        <w:tc>
          <w:tcPr>
            <w:tcW w:w="1417" w:type="dxa"/>
            <w:vMerge/>
            <w:tcBorders>
              <w:left w:val="single" w:sz="4" w:space="0" w:color="auto"/>
              <w:bottom w:val="single" w:sz="4" w:space="0" w:color="auto"/>
              <w:right w:val="single" w:sz="4" w:space="0" w:color="auto"/>
            </w:tcBorders>
          </w:tcPr>
          <w:p w:rsidR="005907D2" w:rsidRPr="005F0D15" w:rsidRDefault="005907D2" w:rsidP="00F8227C">
            <w:pPr>
              <w:keepNext/>
              <w:rPr>
                <w:sz w:val="18"/>
                <w:szCs w:val="18"/>
                <w:lang w:bidi="el-GR"/>
              </w:rPr>
            </w:pPr>
          </w:p>
        </w:tc>
        <w:tc>
          <w:tcPr>
            <w:tcW w:w="1843" w:type="dxa"/>
            <w:vMerge/>
            <w:tcBorders>
              <w:left w:val="single" w:sz="4" w:space="0" w:color="auto"/>
              <w:bottom w:val="single" w:sz="4" w:space="0" w:color="auto"/>
              <w:right w:val="single" w:sz="4" w:space="0" w:color="auto"/>
            </w:tcBorders>
            <w:vAlign w:val="center"/>
          </w:tcPr>
          <w:p w:rsidR="005907D2" w:rsidRPr="005F0D15" w:rsidRDefault="005907D2" w:rsidP="00F8227C">
            <w:pPr>
              <w:keepNext/>
              <w:rPr>
                <w:sz w:val="18"/>
                <w:szCs w:val="18"/>
                <w:lang w:bidi="el-GR"/>
              </w:rPr>
            </w:pPr>
          </w:p>
        </w:tc>
        <w:tc>
          <w:tcPr>
            <w:tcW w:w="1843" w:type="dxa"/>
            <w:tcBorders>
              <w:top w:val="single" w:sz="4" w:space="0" w:color="auto"/>
              <w:left w:val="single" w:sz="4" w:space="0" w:color="auto"/>
              <w:bottom w:val="single" w:sz="4" w:space="0" w:color="auto"/>
              <w:right w:val="single" w:sz="4" w:space="0" w:color="auto"/>
            </w:tcBorders>
            <w:vAlign w:val="center"/>
          </w:tcPr>
          <w:p w:rsidR="005907D2" w:rsidRPr="005907D2" w:rsidRDefault="005907D2" w:rsidP="00F8227C">
            <w:pPr>
              <w:keepNext/>
              <w:rPr>
                <w:sz w:val="18"/>
                <w:szCs w:val="18"/>
                <w:lang w:val="en-US" w:bidi="el-GR"/>
              </w:rPr>
            </w:pPr>
            <w:r w:rsidRPr="005F0D15">
              <w:rPr>
                <w:rFonts w:eastAsia="Calibri"/>
                <w:sz w:val="18"/>
                <w:szCs w:val="22"/>
                <w:lang w:bidi="el-GR"/>
              </w:rPr>
              <w:t>Συσκευή</w:t>
            </w:r>
            <w:r w:rsidRPr="005907D2">
              <w:rPr>
                <w:rFonts w:eastAsia="Calibri"/>
                <w:sz w:val="18"/>
                <w:szCs w:val="22"/>
                <w:lang w:val="en-US" w:bidi="el-GR"/>
              </w:rPr>
              <w:t xml:space="preserve"> </w:t>
            </w:r>
            <w:r w:rsidRPr="005F0D15">
              <w:rPr>
                <w:rFonts w:eastAsia="Calibri"/>
                <w:sz w:val="18"/>
                <w:szCs w:val="22"/>
                <w:lang w:bidi="el-GR"/>
              </w:rPr>
              <w:t>ρύθμισης</w:t>
            </w:r>
            <w:r w:rsidRPr="005907D2">
              <w:rPr>
                <w:rFonts w:eastAsia="Calibri"/>
                <w:sz w:val="18"/>
                <w:szCs w:val="22"/>
                <w:lang w:val="en-US" w:bidi="el-GR"/>
              </w:rPr>
              <w:t xml:space="preserve"> </w:t>
            </w:r>
            <w:proofErr w:type="spellStart"/>
            <w:r w:rsidRPr="005907D2">
              <w:rPr>
                <w:rFonts w:eastAsia="Calibri"/>
                <w:sz w:val="18"/>
                <w:szCs w:val="22"/>
                <w:lang w:val="en-US" w:bidi="el-GR"/>
              </w:rPr>
              <w:t>Duplospray</w:t>
            </w:r>
            <w:proofErr w:type="spellEnd"/>
            <w:r w:rsidRPr="005907D2">
              <w:rPr>
                <w:rFonts w:eastAsia="Calibri"/>
                <w:sz w:val="18"/>
                <w:szCs w:val="22"/>
                <w:lang w:val="en-US" w:bidi="el-GR"/>
              </w:rPr>
              <w:t xml:space="preserve"> MIS NIST B11 </w:t>
            </w:r>
          </w:p>
        </w:tc>
        <w:tc>
          <w:tcPr>
            <w:tcW w:w="1276" w:type="dxa"/>
            <w:vMerge/>
            <w:tcBorders>
              <w:left w:val="single" w:sz="4" w:space="0" w:color="auto"/>
              <w:bottom w:val="single" w:sz="4" w:space="0" w:color="auto"/>
              <w:right w:val="single" w:sz="4" w:space="0" w:color="auto"/>
            </w:tcBorders>
          </w:tcPr>
          <w:p w:rsidR="005907D2" w:rsidRPr="005907D2" w:rsidRDefault="005907D2" w:rsidP="00F8227C">
            <w:pPr>
              <w:keepNext/>
              <w:rPr>
                <w:sz w:val="18"/>
                <w:szCs w:val="18"/>
                <w:lang w:val="en-US" w:bidi="el-GR"/>
              </w:rPr>
            </w:pPr>
          </w:p>
        </w:tc>
        <w:tc>
          <w:tcPr>
            <w:tcW w:w="1559" w:type="dxa"/>
            <w:vMerge/>
            <w:tcBorders>
              <w:left w:val="single" w:sz="4" w:space="0" w:color="auto"/>
              <w:bottom w:val="single" w:sz="4" w:space="0" w:color="auto"/>
              <w:right w:val="single" w:sz="4" w:space="0" w:color="auto"/>
            </w:tcBorders>
          </w:tcPr>
          <w:p w:rsidR="005907D2" w:rsidRPr="005907D2" w:rsidRDefault="005907D2" w:rsidP="00F8227C">
            <w:pPr>
              <w:keepNext/>
              <w:rPr>
                <w:sz w:val="18"/>
                <w:szCs w:val="18"/>
                <w:lang w:val="en-US" w:bidi="el-GR"/>
              </w:rPr>
            </w:pPr>
          </w:p>
        </w:tc>
      </w:tr>
    </w:tbl>
    <w:p w:rsidR="005907D2" w:rsidRPr="005907D2" w:rsidRDefault="005907D2" w:rsidP="005907D2">
      <w:pPr>
        <w:rPr>
          <w:sz w:val="18"/>
          <w:szCs w:val="18"/>
          <w:lang w:val="en-US" w:bidi="el-GR"/>
        </w:rPr>
      </w:pPr>
    </w:p>
    <w:p w:rsidR="005907D2" w:rsidRPr="00FB31C2" w:rsidRDefault="005907D2" w:rsidP="005907D2">
      <w:pPr>
        <w:rPr>
          <w:sz w:val="22"/>
          <w:szCs w:val="22"/>
          <w:lang w:bidi="el-GR"/>
        </w:rPr>
      </w:pPr>
      <w:r w:rsidRPr="00FB31C2">
        <w:rPr>
          <w:rFonts w:eastAsia="Calibri"/>
          <w:b/>
          <w:sz w:val="22"/>
          <w:szCs w:val="22"/>
          <w:lang w:bidi="el-GR"/>
        </w:rPr>
        <w:lastRenderedPageBreak/>
        <w:t xml:space="preserve">Όταν ψεκάζετε TISSEEL, οι μεταβολές στην αρτηριακή πίεση, το σφυγμό, τον κορεσμό οξυγόνου και το </w:t>
      </w:r>
      <w:proofErr w:type="spellStart"/>
      <w:r w:rsidRPr="00FB31C2">
        <w:rPr>
          <w:rFonts w:eastAsia="Calibri"/>
          <w:b/>
          <w:sz w:val="22"/>
          <w:szCs w:val="22"/>
          <w:lang w:bidi="el-GR"/>
        </w:rPr>
        <w:t>τελοεκπνευστικό</w:t>
      </w:r>
      <w:proofErr w:type="spellEnd"/>
      <w:r w:rsidRPr="00FB31C2">
        <w:rPr>
          <w:rFonts w:eastAsia="Calibri"/>
          <w:b/>
          <w:sz w:val="22"/>
          <w:szCs w:val="22"/>
          <w:lang w:bidi="el-GR"/>
        </w:rPr>
        <w:t xml:space="preserve"> CO</w:t>
      </w:r>
      <w:r w:rsidRPr="00FB31C2">
        <w:rPr>
          <w:rFonts w:eastAsia="Calibri"/>
          <w:b/>
          <w:sz w:val="22"/>
          <w:szCs w:val="22"/>
          <w:vertAlign w:val="subscript"/>
          <w:lang w:bidi="el-GR"/>
        </w:rPr>
        <w:t>2</w:t>
      </w:r>
      <w:r w:rsidRPr="00FB31C2">
        <w:rPr>
          <w:rFonts w:eastAsia="Calibri"/>
          <w:b/>
          <w:sz w:val="22"/>
          <w:szCs w:val="22"/>
          <w:lang w:bidi="el-GR"/>
        </w:rPr>
        <w:t xml:space="preserve"> πρέπει να παρακολουθούνται, εξαιτίας της πιθανότητας εμφάνισης εμβολής από αέρα ή αέριο </w:t>
      </w:r>
      <w:r w:rsidRPr="00FB31C2">
        <w:rPr>
          <w:rFonts w:eastAsia="Calibri"/>
          <w:b/>
          <w:sz w:val="22"/>
          <w:szCs w:val="22"/>
          <w:u w:val="single"/>
          <w:lang w:bidi="el-GR"/>
        </w:rPr>
        <w:t>(βλ. παράγραφο 2).</w:t>
      </w:r>
    </w:p>
    <w:p w:rsidR="005907D2" w:rsidRPr="00FB31C2" w:rsidRDefault="005907D2" w:rsidP="005907D2">
      <w:pPr>
        <w:ind w:left="709" w:hanging="425"/>
        <w:rPr>
          <w:sz w:val="22"/>
          <w:szCs w:val="22"/>
          <w:lang w:bidi="el-GR"/>
        </w:rPr>
      </w:pPr>
    </w:p>
    <w:p w:rsidR="005907D2" w:rsidRPr="00FB31C2" w:rsidRDefault="005907D2" w:rsidP="005907D2">
      <w:pPr>
        <w:ind w:left="709" w:hanging="425"/>
        <w:rPr>
          <w:sz w:val="22"/>
          <w:szCs w:val="22"/>
          <w:lang w:bidi="el-GR"/>
        </w:rPr>
      </w:pPr>
    </w:p>
    <w:p w:rsidR="005907D2" w:rsidRPr="00FB31C2" w:rsidRDefault="005907D2" w:rsidP="005907D2">
      <w:pPr>
        <w:rPr>
          <w:sz w:val="22"/>
          <w:szCs w:val="22"/>
          <w:lang w:bidi="el-GR"/>
        </w:rPr>
      </w:pPr>
      <w:r w:rsidRPr="00FB31C2">
        <w:rPr>
          <w:rFonts w:eastAsia="Calibri"/>
          <w:sz w:val="22"/>
          <w:szCs w:val="22"/>
          <w:lang w:bidi="el-GR"/>
        </w:rPr>
        <w:t xml:space="preserve">Για την εφαρμογή του </w:t>
      </w:r>
      <w:r w:rsidRPr="00FB31C2">
        <w:rPr>
          <w:sz w:val="22"/>
          <w:szCs w:val="22"/>
        </w:rPr>
        <w:t>TISSEEL</w:t>
      </w:r>
      <w:r w:rsidRPr="00FB31C2">
        <w:rPr>
          <w:rFonts w:eastAsia="Calibri"/>
          <w:sz w:val="22"/>
          <w:szCs w:val="22"/>
          <w:lang w:bidi="el-GR"/>
        </w:rPr>
        <w:t xml:space="preserve"> σε κλειστές θωρακικές και κοιλιακές περιοχές συνιστάται η χρήση του </w:t>
      </w:r>
      <w:proofErr w:type="spellStart"/>
      <w:r w:rsidRPr="00FB31C2">
        <w:rPr>
          <w:rFonts w:eastAsia="Calibri"/>
          <w:sz w:val="22"/>
          <w:szCs w:val="22"/>
          <w:lang w:bidi="el-GR"/>
        </w:rPr>
        <w:t>DuploSpray</w:t>
      </w:r>
      <w:proofErr w:type="spellEnd"/>
      <w:r w:rsidRPr="00FB31C2">
        <w:rPr>
          <w:rFonts w:eastAsia="Calibri"/>
          <w:sz w:val="22"/>
          <w:szCs w:val="22"/>
          <w:lang w:bidi="el-GR"/>
        </w:rPr>
        <w:t xml:space="preserve"> MIS σύστημα εφαρμογής και ρυθμιστής. Ανατρέξτε στο εγχειρίδιο οδηγιών της συσκευής </w:t>
      </w:r>
      <w:proofErr w:type="spellStart"/>
      <w:r w:rsidRPr="00FB31C2">
        <w:rPr>
          <w:rFonts w:eastAsia="Calibri"/>
          <w:sz w:val="22"/>
          <w:szCs w:val="22"/>
          <w:lang w:bidi="el-GR"/>
        </w:rPr>
        <w:t>DuploSpray</w:t>
      </w:r>
      <w:proofErr w:type="spellEnd"/>
      <w:r w:rsidRPr="00FB31C2">
        <w:rPr>
          <w:rFonts w:eastAsia="Calibri"/>
          <w:sz w:val="22"/>
          <w:szCs w:val="22"/>
          <w:lang w:bidi="el-GR"/>
        </w:rPr>
        <w:t xml:space="preserve"> MIS.</w:t>
      </w:r>
    </w:p>
    <w:p w:rsidR="005907D2" w:rsidRPr="00FB31C2" w:rsidRDefault="005907D2" w:rsidP="005907D2">
      <w:pPr>
        <w:rPr>
          <w:spacing w:val="-6"/>
          <w:sz w:val="22"/>
          <w:szCs w:val="22"/>
        </w:rPr>
      </w:pPr>
    </w:p>
    <w:p w:rsidR="005907D2" w:rsidRPr="00FB31C2" w:rsidRDefault="005907D2" w:rsidP="005907D2">
      <w:pPr>
        <w:rPr>
          <w:b/>
          <w:sz w:val="22"/>
          <w:szCs w:val="22"/>
        </w:rPr>
      </w:pPr>
      <w:r w:rsidRPr="00FB31C2">
        <w:rPr>
          <w:rFonts w:eastAsia="Calibri"/>
          <w:b/>
          <w:sz w:val="22"/>
          <w:szCs w:val="22"/>
          <w:lang w:bidi="el-GR"/>
        </w:rPr>
        <w:t>Απόρριψη</w:t>
      </w:r>
    </w:p>
    <w:p w:rsidR="005907D2" w:rsidRPr="00FB31C2" w:rsidRDefault="005907D2" w:rsidP="005907D2">
      <w:pPr>
        <w:pStyle w:val="Default"/>
        <w:rPr>
          <w:rFonts w:eastAsia="Calibri"/>
          <w:color w:val="auto"/>
          <w:lang w:val="pl-PL" w:eastAsia="el-GR" w:bidi="el-GR"/>
        </w:rPr>
      </w:pPr>
      <w:r w:rsidRPr="00FB31C2">
        <w:rPr>
          <w:rFonts w:eastAsia="Calibri"/>
          <w:color w:val="auto"/>
          <w:lang w:val="el-GR" w:eastAsia="el-GR" w:bidi="el-GR"/>
        </w:rPr>
        <w:t>Κάθε αχρησιμοποίητο φαρμακευτικό προϊόν ή υπόλειμμα πρέπει να απορρίπτεται σύμφωνα με τις κατά τόπους ισχύουσες σχετικές διατάξεις.</w:t>
      </w:r>
    </w:p>
    <w:p w:rsidR="005907D2" w:rsidRPr="00FB31C2" w:rsidRDefault="005907D2" w:rsidP="005907D2">
      <w:pPr>
        <w:pStyle w:val="Default"/>
        <w:rPr>
          <w:rFonts w:eastAsia="Times New Roman"/>
          <w:lang w:val="el-GR"/>
        </w:rPr>
      </w:pPr>
      <w:r w:rsidRPr="00FB31C2">
        <w:rPr>
          <w:lang w:val="el-GR" w:eastAsia="el-GR" w:bidi="el-GR"/>
        </w:rPr>
        <w:br w:type="page"/>
      </w:r>
    </w:p>
    <w:p w:rsidR="005907D2" w:rsidRPr="00FB31C2" w:rsidRDefault="005907D2" w:rsidP="005907D2">
      <w:pPr>
        <w:pStyle w:val="Default"/>
        <w:shd w:val="clear" w:color="auto" w:fill="D6E3BC"/>
        <w:rPr>
          <w:rFonts w:eastAsia="HiddenHorzOCl"/>
          <w:b/>
          <w:bCs/>
          <w:color w:val="auto"/>
          <w:lang w:val="el-GR"/>
        </w:rPr>
      </w:pPr>
      <w:r w:rsidRPr="00FB31C2">
        <w:rPr>
          <w:rFonts w:eastAsia="Times New Roman"/>
          <w:b/>
          <w:lang w:val="el-GR"/>
        </w:rPr>
        <w:lastRenderedPageBreak/>
        <w:t xml:space="preserve">Οι πληροφορίες που ακολουθούν απευθύνονται μόνο σε </w:t>
      </w:r>
      <w:r w:rsidRPr="00FB31C2">
        <w:rPr>
          <w:rFonts w:eastAsia="Times New Roman"/>
          <w:b/>
          <w:lang w:val="el-GR" w:bidi="el-GR"/>
        </w:rPr>
        <w:t>επαγγελματίες υγείας</w:t>
      </w:r>
      <w:r w:rsidRPr="00FB31C2">
        <w:rPr>
          <w:rFonts w:eastAsia="Times New Roman"/>
          <w:b/>
          <w:lang w:val="el-GR"/>
        </w:rPr>
        <w:t xml:space="preserve"> </w:t>
      </w:r>
      <w:r w:rsidRPr="00FB31C2">
        <w:rPr>
          <w:rFonts w:eastAsia="Times New Roman"/>
          <w:b/>
          <w:bCs/>
          <w:color w:val="auto"/>
          <w:lang w:val="el-GR"/>
        </w:rPr>
        <w:t xml:space="preserve">(τελικός περιέκτης: Σύριγγα </w:t>
      </w:r>
      <w:r w:rsidRPr="00FB31C2">
        <w:rPr>
          <w:rFonts w:eastAsia="Times New Roman"/>
          <w:b/>
          <w:bCs/>
          <w:color w:val="auto"/>
          <w:lang w:val="en-US"/>
        </w:rPr>
        <w:t>AST</w:t>
      </w:r>
      <w:r w:rsidRPr="00FB31C2">
        <w:rPr>
          <w:rFonts w:eastAsia="Times New Roman"/>
          <w:b/>
          <w:bCs/>
          <w:color w:val="auto"/>
          <w:lang w:val="el-GR"/>
        </w:rPr>
        <w:t>):</w:t>
      </w:r>
    </w:p>
    <w:p w:rsidR="005907D2" w:rsidRPr="00FB31C2" w:rsidRDefault="005907D2" w:rsidP="005907D2">
      <w:pPr>
        <w:pStyle w:val="Default"/>
        <w:shd w:val="clear" w:color="auto" w:fill="D6E3BC"/>
        <w:rPr>
          <w:rFonts w:eastAsia="HiddenHorzOCl"/>
          <w:bCs/>
          <w:color w:val="auto"/>
          <w:lang w:val="el-GR"/>
        </w:rPr>
      </w:pPr>
    </w:p>
    <w:p w:rsidR="005907D2" w:rsidRPr="00FB31C2" w:rsidRDefault="005907D2" w:rsidP="005907D2">
      <w:pPr>
        <w:shd w:val="clear" w:color="auto" w:fill="D6E3BC"/>
        <w:autoSpaceDE w:val="0"/>
        <w:autoSpaceDN w:val="0"/>
        <w:adjustRightInd w:val="0"/>
        <w:rPr>
          <w:sz w:val="22"/>
          <w:szCs w:val="22"/>
        </w:rPr>
      </w:pPr>
      <w:r w:rsidRPr="00FB31C2">
        <w:rPr>
          <w:b/>
          <w:sz w:val="22"/>
          <w:szCs w:val="22"/>
        </w:rPr>
        <w:t>Γενικά</w:t>
      </w:r>
    </w:p>
    <w:p w:rsidR="005907D2" w:rsidRPr="00FB31C2" w:rsidRDefault="005907D2" w:rsidP="00B37837">
      <w:pPr>
        <w:numPr>
          <w:ilvl w:val="0"/>
          <w:numId w:val="27"/>
        </w:numPr>
        <w:shd w:val="clear" w:color="auto" w:fill="D6E3BC"/>
        <w:autoSpaceDE w:val="0"/>
        <w:autoSpaceDN w:val="0"/>
        <w:adjustRightInd w:val="0"/>
        <w:rPr>
          <w:sz w:val="22"/>
          <w:szCs w:val="22"/>
        </w:rPr>
      </w:pPr>
      <w:r w:rsidRPr="00FB31C2">
        <w:rPr>
          <w:sz w:val="22"/>
          <w:szCs w:val="22"/>
        </w:rPr>
        <w:t>Πριν από τη χορήγηση του TISSEEL, καλύψτε όλα τα μέρη του σώματος εκτός της καθορισμένης περιοχής όπου θα γίνει η εφαρμογή, ώστε να εμποδίζεται η συγκόλληση ιστών που βρίσκονται σε ανεπιθύμητες θέσεις.</w:t>
      </w:r>
    </w:p>
    <w:p w:rsidR="005907D2" w:rsidRPr="00FB31C2" w:rsidRDefault="005907D2" w:rsidP="005907D2">
      <w:pPr>
        <w:shd w:val="clear" w:color="auto" w:fill="D6E3BC"/>
        <w:autoSpaceDE w:val="0"/>
        <w:autoSpaceDN w:val="0"/>
        <w:adjustRightInd w:val="0"/>
        <w:ind w:left="357"/>
        <w:rPr>
          <w:sz w:val="22"/>
          <w:szCs w:val="22"/>
        </w:rPr>
      </w:pPr>
    </w:p>
    <w:p w:rsidR="005907D2" w:rsidRPr="00FB31C2" w:rsidRDefault="005907D2" w:rsidP="00B37837">
      <w:pPr>
        <w:numPr>
          <w:ilvl w:val="0"/>
          <w:numId w:val="27"/>
        </w:numPr>
        <w:shd w:val="clear" w:color="auto" w:fill="D6E3BC"/>
        <w:autoSpaceDE w:val="0"/>
        <w:autoSpaceDN w:val="0"/>
        <w:adjustRightInd w:val="0"/>
        <w:rPr>
          <w:sz w:val="22"/>
          <w:szCs w:val="22"/>
        </w:rPr>
      </w:pPr>
      <w:r w:rsidRPr="00FB31C2">
        <w:rPr>
          <w:sz w:val="22"/>
          <w:szCs w:val="22"/>
        </w:rPr>
        <w:t>Για να αποφευχθεί η συγκόλληση του TISSEEL στα γάντια και στα εργαλεία, υγράνετέ τα με διάλυμα χλωριούχου νατρίου πριν από την επαφή.</w:t>
      </w:r>
    </w:p>
    <w:p w:rsidR="005907D2" w:rsidRPr="00FB31C2" w:rsidRDefault="005907D2" w:rsidP="005907D2">
      <w:pPr>
        <w:shd w:val="clear" w:color="auto" w:fill="D6E3BC"/>
        <w:autoSpaceDE w:val="0"/>
        <w:autoSpaceDN w:val="0"/>
        <w:adjustRightInd w:val="0"/>
        <w:ind w:left="357"/>
        <w:rPr>
          <w:sz w:val="22"/>
          <w:szCs w:val="22"/>
        </w:rPr>
      </w:pPr>
    </w:p>
    <w:p w:rsidR="005907D2" w:rsidRPr="00FB31C2" w:rsidRDefault="005907D2" w:rsidP="00B37837">
      <w:pPr>
        <w:numPr>
          <w:ilvl w:val="0"/>
          <w:numId w:val="27"/>
        </w:numPr>
        <w:shd w:val="clear" w:color="auto" w:fill="D6E3BC"/>
        <w:autoSpaceDE w:val="0"/>
        <w:autoSpaceDN w:val="0"/>
        <w:adjustRightInd w:val="0"/>
        <w:rPr>
          <w:color w:val="000000"/>
          <w:sz w:val="22"/>
          <w:szCs w:val="22"/>
        </w:rPr>
      </w:pPr>
      <w:r w:rsidRPr="00FB31C2">
        <w:rPr>
          <w:color w:val="000000"/>
          <w:sz w:val="22"/>
          <w:szCs w:val="22"/>
        </w:rPr>
        <w:t xml:space="preserve">Η κατευθυντήρια οδηγία για τη συγκόλληση επιφανειών είναι: Μία συσκευασία TISSEEL των 2 ml (δηλαδή, 1 ml διαλύματος </w:t>
      </w:r>
      <w:r w:rsidRPr="00FB31C2">
        <w:rPr>
          <w:sz w:val="22"/>
          <w:szCs w:val="22"/>
        </w:rPr>
        <w:t xml:space="preserve">πρωτεΐνης συγκόλλησης </w:t>
      </w:r>
      <w:r w:rsidRPr="00FB31C2">
        <w:rPr>
          <w:color w:val="000000"/>
          <w:sz w:val="22"/>
          <w:szCs w:val="22"/>
          <w:u w:val="single"/>
        </w:rPr>
        <w:t>συν</w:t>
      </w:r>
      <w:r w:rsidRPr="00FB31C2">
        <w:rPr>
          <w:color w:val="000000"/>
          <w:sz w:val="22"/>
          <w:szCs w:val="22"/>
        </w:rPr>
        <w:t xml:space="preserve"> 1 ml διαλύματος θρομβίνης) είναι επαρκής για μια περιοχή τουλάχιστον 10 cm</w:t>
      </w:r>
      <w:r w:rsidRPr="00FB31C2">
        <w:rPr>
          <w:color w:val="000000"/>
          <w:sz w:val="22"/>
          <w:szCs w:val="22"/>
          <w:vertAlign w:val="superscript"/>
        </w:rPr>
        <w:t>2</w:t>
      </w:r>
      <w:r w:rsidRPr="00FB31C2">
        <w:rPr>
          <w:color w:val="000000"/>
          <w:sz w:val="22"/>
          <w:szCs w:val="22"/>
        </w:rPr>
        <w:t>.</w:t>
      </w:r>
    </w:p>
    <w:p w:rsidR="005907D2" w:rsidRPr="00FB31C2" w:rsidRDefault="005907D2" w:rsidP="005907D2">
      <w:pPr>
        <w:shd w:val="clear" w:color="auto" w:fill="D6E3BC"/>
        <w:autoSpaceDE w:val="0"/>
        <w:autoSpaceDN w:val="0"/>
        <w:adjustRightInd w:val="0"/>
        <w:ind w:left="357"/>
        <w:rPr>
          <w:color w:val="000000"/>
          <w:sz w:val="22"/>
          <w:szCs w:val="22"/>
        </w:rPr>
      </w:pPr>
    </w:p>
    <w:p w:rsidR="005907D2" w:rsidRPr="00FB31C2" w:rsidRDefault="005907D2" w:rsidP="00B37837">
      <w:pPr>
        <w:numPr>
          <w:ilvl w:val="0"/>
          <w:numId w:val="27"/>
        </w:numPr>
        <w:shd w:val="clear" w:color="auto" w:fill="D6E3BC"/>
        <w:autoSpaceDE w:val="0"/>
        <w:autoSpaceDN w:val="0"/>
        <w:adjustRightInd w:val="0"/>
        <w:rPr>
          <w:color w:val="000000"/>
          <w:sz w:val="22"/>
          <w:szCs w:val="22"/>
        </w:rPr>
      </w:pPr>
      <w:r w:rsidRPr="00FB31C2">
        <w:rPr>
          <w:color w:val="000000"/>
          <w:sz w:val="22"/>
          <w:szCs w:val="22"/>
        </w:rPr>
        <w:t>Η απαιτούμενη δόση εξαρτάται από το μέγεθος της επιφάνειας που πρόκειται να καλυφθεί.</w:t>
      </w:r>
    </w:p>
    <w:p w:rsidR="005907D2" w:rsidRPr="00FB31C2" w:rsidRDefault="005907D2" w:rsidP="005907D2">
      <w:pPr>
        <w:shd w:val="clear" w:color="auto" w:fill="D6E3BC"/>
        <w:autoSpaceDE w:val="0"/>
        <w:autoSpaceDN w:val="0"/>
        <w:adjustRightInd w:val="0"/>
        <w:ind w:left="357"/>
        <w:rPr>
          <w:color w:val="000000"/>
          <w:sz w:val="22"/>
          <w:szCs w:val="22"/>
        </w:rPr>
      </w:pPr>
    </w:p>
    <w:p w:rsidR="005907D2" w:rsidRPr="00FB31C2" w:rsidRDefault="005907D2" w:rsidP="00B37837">
      <w:pPr>
        <w:pStyle w:val="Default"/>
        <w:numPr>
          <w:ilvl w:val="0"/>
          <w:numId w:val="27"/>
        </w:numPr>
        <w:shd w:val="clear" w:color="auto" w:fill="D6E3BC"/>
        <w:rPr>
          <w:lang w:val="el-GR"/>
        </w:rPr>
      </w:pPr>
      <w:r w:rsidRPr="00FB31C2">
        <w:rPr>
          <w:lang w:val="el-GR"/>
        </w:rPr>
        <w:t xml:space="preserve">ΜΗΝ εφαρμόζετε τα δύο συστατικά του </w:t>
      </w:r>
      <w:r w:rsidRPr="00FB31C2">
        <w:t>TISSEEL</w:t>
      </w:r>
      <w:r w:rsidRPr="00FB31C2">
        <w:rPr>
          <w:lang w:val="el-GR"/>
        </w:rPr>
        <w:t xml:space="preserve"> ξεχωριστά. Και τα δύο συστατικά πρέπει να εφαρμόζονται μαζί.</w:t>
      </w:r>
    </w:p>
    <w:p w:rsidR="005907D2" w:rsidRPr="00FB31C2" w:rsidRDefault="005907D2" w:rsidP="005907D2">
      <w:pPr>
        <w:shd w:val="clear" w:color="auto" w:fill="D6E3BC"/>
        <w:autoSpaceDE w:val="0"/>
        <w:autoSpaceDN w:val="0"/>
        <w:adjustRightInd w:val="0"/>
        <w:ind w:left="357"/>
        <w:rPr>
          <w:sz w:val="22"/>
          <w:szCs w:val="22"/>
        </w:rPr>
      </w:pPr>
    </w:p>
    <w:p w:rsidR="005907D2" w:rsidRPr="00FB31C2" w:rsidRDefault="005907D2" w:rsidP="00B37837">
      <w:pPr>
        <w:pStyle w:val="Default"/>
        <w:numPr>
          <w:ilvl w:val="0"/>
          <w:numId w:val="27"/>
        </w:numPr>
        <w:shd w:val="clear" w:color="auto" w:fill="D6E3BC"/>
        <w:rPr>
          <w:rFonts w:eastAsia="Times New Roman"/>
          <w:lang w:val="el-GR" w:bidi="el-GR"/>
        </w:rPr>
      </w:pPr>
      <w:r w:rsidRPr="00FB31C2">
        <w:rPr>
          <w:lang w:val="el-GR"/>
        </w:rPr>
        <w:t xml:space="preserve">ΜΗΝ εκθέτετε το TISSEEL σε θερμοκρασίες άνω των 37°C. ΜΗΝ το </w:t>
      </w:r>
      <w:r w:rsidRPr="00FB31C2">
        <w:rPr>
          <w:rFonts w:eastAsia="Times New Roman"/>
          <w:lang w:val="el-GR"/>
        </w:rPr>
        <w:t>τοποθετείτε σε φούρνο μικροκυμάτων.</w:t>
      </w:r>
    </w:p>
    <w:p w:rsidR="005907D2" w:rsidRPr="00FB31C2" w:rsidRDefault="005907D2" w:rsidP="00B37837">
      <w:pPr>
        <w:pStyle w:val="Default"/>
        <w:numPr>
          <w:ilvl w:val="0"/>
          <w:numId w:val="27"/>
        </w:numPr>
        <w:shd w:val="clear" w:color="auto" w:fill="D6E3BC"/>
        <w:rPr>
          <w:rFonts w:eastAsia="Times New Roman"/>
          <w:lang w:val="el-GR" w:bidi="el-GR"/>
        </w:rPr>
      </w:pPr>
      <w:r w:rsidRPr="00FB31C2">
        <w:rPr>
          <w:rFonts w:eastAsia="Times New Roman"/>
          <w:lang w:val="el-GR" w:bidi="el-GR"/>
        </w:rPr>
        <w:t>ΜΗΝ αποψύχετε κρατώντας το προϊόν στα χέρια σας.</w:t>
      </w:r>
    </w:p>
    <w:p w:rsidR="005907D2" w:rsidRPr="00FB31C2" w:rsidRDefault="005907D2" w:rsidP="00B37837">
      <w:pPr>
        <w:pStyle w:val="Default"/>
        <w:numPr>
          <w:ilvl w:val="0"/>
          <w:numId w:val="27"/>
        </w:numPr>
        <w:shd w:val="clear" w:color="auto" w:fill="D6E3BC"/>
        <w:rPr>
          <w:rFonts w:eastAsia="Times New Roman"/>
          <w:lang w:val="el-GR" w:bidi="el-GR"/>
        </w:rPr>
      </w:pPr>
      <w:r w:rsidRPr="00FB31C2">
        <w:rPr>
          <w:rFonts w:eastAsia="Times New Roman"/>
          <w:lang w:val="el-GR" w:bidi="el-GR"/>
        </w:rPr>
        <w:t>ΜΗ χρησιμοποιείτε το TISSEEL προτού αποψυχθεί πλήρως και θερμανθεί σε θερμοκρασία 33°C – 37°C.</w:t>
      </w:r>
    </w:p>
    <w:p w:rsidR="005907D2" w:rsidRPr="00FB31C2" w:rsidRDefault="005907D2" w:rsidP="005907D2">
      <w:pPr>
        <w:shd w:val="clear" w:color="auto" w:fill="D6E3BC"/>
        <w:autoSpaceDE w:val="0"/>
        <w:autoSpaceDN w:val="0"/>
        <w:adjustRightInd w:val="0"/>
        <w:ind w:left="357"/>
        <w:rPr>
          <w:sz w:val="22"/>
          <w:szCs w:val="22"/>
          <w:lang w:bidi="el-GR"/>
        </w:rPr>
      </w:pPr>
    </w:p>
    <w:p w:rsidR="005907D2" w:rsidRPr="00FB31C2" w:rsidRDefault="005907D2" w:rsidP="00B37837">
      <w:pPr>
        <w:pStyle w:val="Default"/>
        <w:numPr>
          <w:ilvl w:val="0"/>
          <w:numId w:val="27"/>
        </w:numPr>
        <w:shd w:val="clear" w:color="auto" w:fill="D6E3BC"/>
        <w:rPr>
          <w:rFonts w:eastAsia="Times New Roman"/>
          <w:lang w:val="el-GR" w:bidi="el-GR"/>
        </w:rPr>
      </w:pPr>
      <w:r w:rsidRPr="00FB31C2">
        <w:rPr>
          <w:rFonts w:eastAsia="Times New Roman"/>
          <w:lang w:val="el-GR" w:bidi="el-GR"/>
        </w:rPr>
        <w:t xml:space="preserve">Αφαιρέστε το προστατευτικό επιστόμιο της σύριγγας μόνο μετά την ολοκλήρωση της απόψυξης και της θέρμανσης. </w:t>
      </w:r>
    </w:p>
    <w:p w:rsidR="005907D2" w:rsidRPr="00FB31C2" w:rsidRDefault="005907D2" w:rsidP="00B37837">
      <w:pPr>
        <w:pStyle w:val="Default"/>
        <w:numPr>
          <w:ilvl w:val="0"/>
          <w:numId w:val="27"/>
        </w:numPr>
        <w:shd w:val="clear" w:color="auto" w:fill="D6E3BC"/>
        <w:rPr>
          <w:rFonts w:eastAsia="Times New Roman"/>
          <w:lang w:val="el-GR" w:bidi="el-GR"/>
        </w:rPr>
      </w:pPr>
      <w:r w:rsidRPr="00FB31C2">
        <w:rPr>
          <w:rFonts w:eastAsia="Times New Roman"/>
          <w:lang w:val="el-GR" w:bidi="el-GR"/>
        </w:rPr>
        <w:t>Αποβάλετε όλο τον αέρα από τη σύριγγα και κατόπιν προσαρτήστε το συνδετικό τεμάχιο και τον σωληνίσκο εφαρμογής.</w:t>
      </w:r>
    </w:p>
    <w:p w:rsidR="005907D2" w:rsidRPr="00FB31C2" w:rsidRDefault="005907D2" w:rsidP="005907D2">
      <w:pPr>
        <w:shd w:val="clear" w:color="auto" w:fill="D6E3BC"/>
        <w:autoSpaceDE w:val="0"/>
        <w:autoSpaceDN w:val="0"/>
        <w:adjustRightInd w:val="0"/>
        <w:ind w:left="357"/>
        <w:rPr>
          <w:sz w:val="22"/>
          <w:szCs w:val="22"/>
        </w:rPr>
      </w:pPr>
    </w:p>
    <w:p w:rsidR="005907D2" w:rsidRPr="00FB31C2" w:rsidRDefault="005907D2" w:rsidP="005907D2">
      <w:pPr>
        <w:pStyle w:val="Default"/>
        <w:shd w:val="clear" w:color="auto" w:fill="D6E3BC"/>
        <w:rPr>
          <w:lang w:val="el-GR"/>
        </w:rPr>
      </w:pPr>
    </w:p>
    <w:p w:rsidR="005907D2" w:rsidRPr="00FB31C2" w:rsidRDefault="005907D2" w:rsidP="005907D2">
      <w:pPr>
        <w:shd w:val="clear" w:color="auto" w:fill="D6E3BC"/>
        <w:autoSpaceDE w:val="0"/>
        <w:autoSpaceDN w:val="0"/>
        <w:adjustRightInd w:val="0"/>
        <w:rPr>
          <w:sz w:val="22"/>
          <w:szCs w:val="22"/>
        </w:rPr>
      </w:pPr>
      <w:r w:rsidRPr="00FB31C2">
        <w:rPr>
          <w:b/>
          <w:sz w:val="22"/>
          <w:szCs w:val="22"/>
        </w:rPr>
        <w:t>Οδηγίες για το χειρισμό και την προετοιμασία</w:t>
      </w: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Τόσο το διάλυμα πρωτεΐνης συγκόλλησης όσο και το διάλυμα θρομβίνης περιέχονται σε μια έτοιμη προς χρήση σύριγγα. Το προϊόν συσκευάζεται κάτω από άσηπτες συνθήκες σε δύο </w:t>
      </w:r>
      <w:r w:rsidRPr="00FB31C2">
        <w:rPr>
          <w:color w:val="000000"/>
          <w:sz w:val="22"/>
          <w:szCs w:val="22"/>
        </w:rPr>
        <w:t>στείρους σάκους</w:t>
      </w:r>
      <w:r w:rsidRPr="00FB31C2">
        <w:rPr>
          <w:sz w:val="22"/>
          <w:szCs w:val="22"/>
        </w:rPr>
        <w:t xml:space="preserve">. </w:t>
      </w:r>
      <w:r w:rsidRPr="00FB31C2">
        <w:rPr>
          <w:color w:val="000000"/>
          <w:sz w:val="22"/>
          <w:szCs w:val="22"/>
        </w:rPr>
        <w:t>Ο εσωτερικός σάκος</w:t>
      </w:r>
      <w:r w:rsidRPr="00FB31C2">
        <w:rPr>
          <w:sz w:val="22"/>
          <w:szCs w:val="22"/>
        </w:rPr>
        <w:t xml:space="preserve"> και το περιεχόμενό του παραμένουν </w:t>
      </w:r>
      <w:r w:rsidRPr="00FB31C2">
        <w:rPr>
          <w:color w:val="000000"/>
          <w:sz w:val="22"/>
          <w:szCs w:val="22"/>
        </w:rPr>
        <w:t>στείρ</w:t>
      </w:r>
      <w:r w:rsidRPr="00FB31C2">
        <w:rPr>
          <w:sz w:val="22"/>
          <w:szCs w:val="22"/>
        </w:rPr>
        <w:t xml:space="preserve">α, όσο παραμένει ακέραιος ο εξωτερικός σάκος. </w:t>
      </w:r>
      <w:proofErr w:type="gramStart"/>
      <w:r w:rsidRPr="00FB31C2">
        <w:rPr>
          <w:sz w:val="22"/>
          <w:szCs w:val="22"/>
          <w:lang w:val="en-GB"/>
        </w:rPr>
        <w:t>X</w:t>
      </w:r>
      <w:proofErr w:type="spellStart"/>
      <w:r w:rsidRPr="00FB31C2">
        <w:rPr>
          <w:sz w:val="22"/>
          <w:szCs w:val="22"/>
          <w:lang w:bidi="el-GR"/>
        </w:rPr>
        <w:t>ρησιμοποιώντας</w:t>
      </w:r>
      <w:proofErr w:type="spellEnd"/>
      <w:r w:rsidRPr="00FB31C2">
        <w:rPr>
          <w:sz w:val="22"/>
          <w:szCs w:val="22"/>
          <w:lang w:bidi="el-GR"/>
        </w:rPr>
        <w:t xml:space="preserve"> στείρα τεχνική, μεταφέρετε τον στείρο εσωτερικό σάκο και το περιεχόμενό του στο στείρο πεδίο.</w:t>
      </w:r>
      <w:proofErr w:type="gramEnd"/>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u w:val="single"/>
        </w:rPr>
      </w:pPr>
      <w:r w:rsidRPr="00FB31C2">
        <w:rPr>
          <w:sz w:val="22"/>
          <w:szCs w:val="22"/>
          <w:u w:val="single"/>
        </w:rPr>
        <w:t>Η έτοιμη προς χρήση σύριγγα μπορεί να αποψυχθεί ΚΑΙ να θερμανθεί χρησιμοποιώντας μία εκ των ακολούθων μεθόδων:</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B37837">
      <w:pPr>
        <w:numPr>
          <w:ilvl w:val="0"/>
          <w:numId w:val="28"/>
        </w:numPr>
        <w:shd w:val="clear" w:color="auto" w:fill="D6E3BC"/>
        <w:autoSpaceDE w:val="0"/>
        <w:autoSpaceDN w:val="0"/>
        <w:adjustRightInd w:val="0"/>
        <w:rPr>
          <w:sz w:val="22"/>
          <w:szCs w:val="22"/>
          <w:lang w:bidi="el-GR"/>
        </w:rPr>
      </w:pPr>
      <w:r w:rsidRPr="00FB31C2">
        <w:rPr>
          <w:b/>
          <w:sz w:val="22"/>
          <w:szCs w:val="22"/>
          <w:lang w:bidi="el-GR"/>
        </w:rPr>
        <w:t xml:space="preserve">Ταχεία απόψυξη/θέρμανση (στείρο </w:t>
      </w:r>
      <w:proofErr w:type="spellStart"/>
      <w:r w:rsidRPr="00FB31C2">
        <w:rPr>
          <w:b/>
          <w:sz w:val="22"/>
          <w:szCs w:val="22"/>
          <w:lang w:bidi="el-GR"/>
        </w:rPr>
        <w:t>υδατόλουτρο</w:t>
      </w:r>
      <w:proofErr w:type="spellEnd"/>
      <w:r w:rsidRPr="00FB31C2">
        <w:rPr>
          <w:b/>
          <w:sz w:val="22"/>
          <w:szCs w:val="22"/>
          <w:lang w:bidi="el-GR"/>
        </w:rPr>
        <w:t xml:space="preserve">) – </w:t>
      </w:r>
      <w:r w:rsidRPr="00FB31C2">
        <w:rPr>
          <w:b/>
          <w:i/>
          <w:sz w:val="22"/>
          <w:szCs w:val="22"/>
          <w:lang w:bidi="el-GR"/>
        </w:rPr>
        <w:t>Συνιστώμενη μέθοδος</w:t>
      </w:r>
    </w:p>
    <w:p w:rsidR="005907D2" w:rsidRPr="00FB31C2" w:rsidRDefault="005907D2" w:rsidP="00B37837">
      <w:pPr>
        <w:numPr>
          <w:ilvl w:val="0"/>
          <w:numId w:val="28"/>
        </w:numPr>
        <w:shd w:val="clear" w:color="auto" w:fill="D6E3BC"/>
        <w:autoSpaceDE w:val="0"/>
        <w:autoSpaceDN w:val="0"/>
        <w:adjustRightInd w:val="0"/>
        <w:rPr>
          <w:sz w:val="22"/>
          <w:szCs w:val="22"/>
          <w:lang w:bidi="el-GR"/>
        </w:rPr>
      </w:pPr>
      <w:r w:rsidRPr="00FB31C2">
        <w:rPr>
          <w:sz w:val="22"/>
          <w:szCs w:val="22"/>
          <w:lang w:bidi="el-GR"/>
        </w:rPr>
        <w:t xml:space="preserve">Απόψυξη/θέρμανση σε μη στείρο </w:t>
      </w:r>
      <w:proofErr w:type="spellStart"/>
      <w:r w:rsidRPr="00FB31C2">
        <w:rPr>
          <w:sz w:val="22"/>
          <w:szCs w:val="22"/>
          <w:lang w:bidi="el-GR"/>
        </w:rPr>
        <w:t>υδατόλουτρο</w:t>
      </w:r>
      <w:proofErr w:type="spellEnd"/>
    </w:p>
    <w:p w:rsidR="005907D2" w:rsidRPr="00FB31C2" w:rsidRDefault="005907D2" w:rsidP="00B37837">
      <w:pPr>
        <w:numPr>
          <w:ilvl w:val="0"/>
          <w:numId w:val="28"/>
        </w:numPr>
        <w:shd w:val="clear" w:color="auto" w:fill="D6E3BC"/>
        <w:autoSpaceDE w:val="0"/>
        <w:autoSpaceDN w:val="0"/>
        <w:adjustRightInd w:val="0"/>
        <w:rPr>
          <w:sz w:val="22"/>
          <w:szCs w:val="22"/>
        </w:rPr>
      </w:pPr>
      <w:r w:rsidRPr="00FB31C2">
        <w:rPr>
          <w:sz w:val="22"/>
          <w:szCs w:val="22"/>
          <w:lang w:bidi="el-GR"/>
        </w:rPr>
        <w:t>Απόψυξη/θέρμανση σε κλίβανο επώασης</w:t>
      </w:r>
    </w:p>
    <w:p w:rsidR="005907D2" w:rsidRPr="00FB31C2" w:rsidRDefault="005907D2" w:rsidP="00B37837">
      <w:pPr>
        <w:numPr>
          <w:ilvl w:val="0"/>
          <w:numId w:val="28"/>
        </w:numPr>
        <w:shd w:val="clear" w:color="auto" w:fill="D6E3BC"/>
        <w:autoSpaceDE w:val="0"/>
        <w:autoSpaceDN w:val="0"/>
        <w:adjustRightInd w:val="0"/>
        <w:rPr>
          <w:sz w:val="22"/>
          <w:szCs w:val="22"/>
        </w:rPr>
      </w:pPr>
      <w:r w:rsidRPr="00FB31C2">
        <w:rPr>
          <w:sz w:val="22"/>
          <w:szCs w:val="22"/>
          <w:lang w:bidi="el-GR"/>
        </w:rPr>
        <w:t>Η έτοιμη προς χρήση σύριγγα μπορεί επίσης να αποψυχθεί και να διατηρηθεί σε θερμοκρασία δωματίου (έως 25°C) μέχρι και για 72 ώρες. Απαιτείται θέρμανση πριν από τη χρήση.</w:t>
      </w:r>
    </w:p>
    <w:p w:rsidR="005907D2" w:rsidRPr="00FB31C2" w:rsidRDefault="005907D2" w:rsidP="005907D2">
      <w:pPr>
        <w:shd w:val="clear" w:color="auto" w:fill="D6E3BC"/>
        <w:autoSpaceDE w:val="0"/>
        <w:autoSpaceDN w:val="0"/>
        <w:adjustRightInd w:val="0"/>
        <w:ind w:left="360"/>
        <w:rPr>
          <w:sz w:val="22"/>
          <w:szCs w:val="22"/>
        </w:rPr>
      </w:pPr>
    </w:p>
    <w:p w:rsidR="005907D2" w:rsidRPr="00FB31C2" w:rsidRDefault="005907D2" w:rsidP="005907D2">
      <w:pPr>
        <w:shd w:val="clear" w:color="auto" w:fill="D6E3BC"/>
        <w:autoSpaceDE w:val="0"/>
        <w:autoSpaceDN w:val="0"/>
        <w:adjustRightInd w:val="0"/>
        <w:rPr>
          <w:b/>
          <w:i/>
          <w:sz w:val="22"/>
          <w:szCs w:val="22"/>
          <w:lang w:eastAsia="en-US"/>
        </w:rPr>
      </w:pPr>
      <w:r w:rsidRPr="00FB31C2">
        <w:rPr>
          <w:b/>
          <w:bCs/>
          <w:sz w:val="22"/>
          <w:szCs w:val="22"/>
        </w:rPr>
        <w:t>1. Ταχεία απόψυξη/θέρμανση (</w:t>
      </w:r>
      <w:r w:rsidRPr="00FB31C2">
        <w:rPr>
          <w:b/>
          <w:sz w:val="22"/>
          <w:szCs w:val="22"/>
        </w:rPr>
        <w:t xml:space="preserve">στείρο </w:t>
      </w:r>
      <w:proofErr w:type="spellStart"/>
      <w:r w:rsidRPr="00FB31C2">
        <w:rPr>
          <w:b/>
          <w:sz w:val="22"/>
          <w:szCs w:val="22"/>
        </w:rPr>
        <w:t>υδατόλουτρο</w:t>
      </w:r>
      <w:proofErr w:type="spellEnd"/>
      <w:r w:rsidRPr="00FB31C2">
        <w:rPr>
          <w:b/>
          <w:sz w:val="22"/>
          <w:szCs w:val="22"/>
        </w:rPr>
        <w:t>)</w:t>
      </w:r>
      <w:r w:rsidRPr="00FB31C2">
        <w:rPr>
          <w:b/>
          <w:sz w:val="22"/>
          <w:szCs w:val="22"/>
          <w:lang w:eastAsia="en-US"/>
        </w:rPr>
        <w:t xml:space="preserve"> – </w:t>
      </w:r>
      <w:r w:rsidRPr="00FB31C2">
        <w:rPr>
          <w:b/>
          <w:i/>
          <w:sz w:val="22"/>
          <w:szCs w:val="22"/>
          <w:lang w:eastAsia="en-US"/>
        </w:rPr>
        <w:t>Συνιστώμενη μέθοδος</w:t>
      </w:r>
    </w:p>
    <w:p w:rsidR="005907D2" w:rsidRPr="00FB31C2" w:rsidRDefault="005907D2" w:rsidP="005907D2">
      <w:pPr>
        <w:shd w:val="clear" w:color="auto" w:fill="D6E3BC"/>
        <w:autoSpaceDE w:val="0"/>
        <w:autoSpaceDN w:val="0"/>
        <w:adjustRightInd w:val="0"/>
        <w:rPr>
          <w:b/>
          <w:sz w:val="22"/>
          <w:szCs w:val="22"/>
        </w:rPr>
      </w:pP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Συνιστάται τα δύο συστατικά του συγκολλητικού να αποψύχονται και να θερμαίνονται με τη χρήση στείρου </w:t>
      </w:r>
      <w:proofErr w:type="spellStart"/>
      <w:r w:rsidRPr="00FB31C2">
        <w:rPr>
          <w:sz w:val="22"/>
          <w:szCs w:val="22"/>
        </w:rPr>
        <w:t>υδατόλουτρου</w:t>
      </w:r>
      <w:proofErr w:type="spellEnd"/>
      <w:r w:rsidRPr="00FB31C2">
        <w:rPr>
          <w:sz w:val="22"/>
          <w:szCs w:val="22"/>
        </w:rPr>
        <w:t xml:space="preserve"> θερμοκρασίας 33 – 37°C.</w:t>
      </w:r>
    </w:p>
    <w:p w:rsidR="005907D2" w:rsidRPr="00FB31C2" w:rsidRDefault="005907D2" w:rsidP="00B37837">
      <w:pPr>
        <w:numPr>
          <w:ilvl w:val="0"/>
          <w:numId w:val="17"/>
        </w:numPr>
        <w:shd w:val="clear" w:color="auto" w:fill="D6E3BC"/>
        <w:autoSpaceDE w:val="0"/>
        <w:autoSpaceDN w:val="0"/>
        <w:adjustRightInd w:val="0"/>
        <w:ind w:left="426" w:hanging="426"/>
        <w:rPr>
          <w:sz w:val="22"/>
          <w:szCs w:val="22"/>
        </w:rPr>
      </w:pPr>
      <w:r w:rsidRPr="00FB31C2">
        <w:rPr>
          <w:sz w:val="22"/>
          <w:szCs w:val="22"/>
        </w:rPr>
        <w:t xml:space="preserve">Η θερμοκρασία του </w:t>
      </w:r>
      <w:proofErr w:type="spellStart"/>
      <w:r w:rsidRPr="00FB31C2">
        <w:rPr>
          <w:sz w:val="22"/>
          <w:szCs w:val="22"/>
        </w:rPr>
        <w:t>υδατόλουτρου</w:t>
      </w:r>
      <w:proofErr w:type="spellEnd"/>
      <w:r w:rsidRPr="00FB31C2">
        <w:rPr>
          <w:sz w:val="22"/>
          <w:szCs w:val="22"/>
        </w:rPr>
        <w:t xml:space="preserve"> </w:t>
      </w:r>
      <w:r w:rsidRPr="00FB31C2">
        <w:rPr>
          <w:sz w:val="22"/>
          <w:szCs w:val="22"/>
          <w:u w:val="single"/>
        </w:rPr>
        <w:t>δεν</w:t>
      </w:r>
      <w:r w:rsidRPr="00FB31C2">
        <w:rPr>
          <w:sz w:val="22"/>
          <w:szCs w:val="22"/>
        </w:rPr>
        <w:t xml:space="preserve"> πρέπει να υπερβαίνει τους 37°C. Για να ελέγχεται το ειδικό εύρος της θερμοκρασίας, η θερμοκρασία του νερού θα πρέπει να </w:t>
      </w:r>
      <w:r w:rsidRPr="00FB31C2">
        <w:rPr>
          <w:sz w:val="22"/>
          <w:szCs w:val="22"/>
        </w:rPr>
        <w:lastRenderedPageBreak/>
        <w:t>παρακολουθείται χρησιμοποιώντας θερμόμετρο και θα πρέπει να αλλάζεται το νερό, εάν αυτό είναι απαραίτητο.</w:t>
      </w:r>
    </w:p>
    <w:p w:rsidR="005907D2" w:rsidRPr="00FB31C2" w:rsidRDefault="005907D2" w:rsidP="00B37837">
      <w:pPr>
        <w:numPr>
          <w:ilvl w:val="0"/>
          <w:numId w:val="17"/>
        </w:numPr>
        <w:shd w:val="clear" w:color="auto" w:fill="D6E3BC"/>
        <w:autoSpaceDE w:val="0"/>
        <w:autoSpaceDN w:val="0"/>
        <w:adjustRightInd w:val="0"/>
        <w:ind w:left="426" w:hanging="426"/>
        <w:rPr>
          <w:sz w:val="22"/>
          <w:szCs w:val="22"/>
        </w:rPr>
      </w:pPr>
      <w:r w:rsidRPr="00FB31C2">
        <w:rPr>
          <w:sz w:val="22"/>
          <w:szCs w:val="22"/>
        </w:rPr>
        <w:t xml:space="preserve">Όταν χρησιμοποιείται στείρο </w:t>
      </w:r>
      <w:proofErr w:type="spellStart"/>
      <w:r w:rsidRPr="00FB31C2">
        <w:rPr>
          <w:sz w:val="22"/>
          <w:szCs w:val="22"/>
        </w:rPr>
        <w:t>υδατόλουτρο</w:t>
      </w:r>
      <w:proofErr w:type="spellEnd"/>
      <w:r w:rsidRPr="00FB31C2">
        <w:rPr>
          <w:sz w:val="22"/>
          <w:szCs w:val="22"/>
        </w:rPr>
        <w:t xml:space="preserve"> για απόψυξη και θέρμανση, η </w:t>
      </w:r>
      <w:proofErr w:type="spellStart"/>
      <w:r w:rsidRPr="00FB31C2">
        <w:rPr>
          <w:sz w:val="22"/>
          <w:szCs w:val="22"/>
        </w:rPr>
        <w:t>προγεμισμένη</w:t>
      </w:r>
      <w:proofErr w:type="spellEnd"/>
      <w:r w:rsidRPr="00FB31C2">
        <w:rPr>
          <w:sz w:val="22"/>
          <w:szCs w:val="22"/>
        </w:rPr>
        <w:t xml:space="preserve"> σύριγγα πρέπει να αφαιρείται από τους σάκους, πριν από την τοποθέτηση στο στείρο </w:t>
      </w:r>
      <w:proofErr w:type="spellStart"/>
      <w:r w:rsidRPr="00FB31C2">
        <w:rPr>
          <w:sz w:val="22"/>
          <w:szCs w:val="22"/>
        </w:rPr>
        <w:t>υδατόλουτρο</w:t>
      </w:r>
      <w:proofErr w:type="spellEnd"/>
      <w:r w:rsidRPr="00FB31C2">
        <w:rPr>
          <w:sz w:val="22"/>
          <w:szCs w:val="22"/>
        </w:rPr>
        <w:t xml:space="preserve">. </w:t>
      </w:r>
    </w:p>
    <w:p w:rsidR="005907D2" w:rsidRPr="00FB31C2" w:rsidRDefault="005907D2" w:rsidP="005907D2">
      <w:pPr>
        <w:pStyle w:val="Default"/>
        <w:shd w:val="clear" w:color="auto" w:fill="D6E3BC"/>
        <w:rPr>
          <w:lang w:val="el-GR"/>
        </w:rPr>
      </w:pPr>
    </w:p>
    <w:p w:rsidR="005907D2" w:rsidRPr="00FB31C2" w:rsidRDefault="005907D2" w:rsidP="005907D2">
      <w:pPr>
        <w:shd w:val="clear" w:color="auto" w:fill="D6E3BC"/>
        <w:autoSpaceDE w:val="0"/>
        <w:autoSpaceDN w:val="0"/>
        <w:adjustRightInd w:val="0"/>
        <w:rPr>
          <w:b/>
          <w:sz w:val="22"/>
          <w:szCs w:val="22"/>
        </w:rPr>
      </w:pPr>
      <w:r w:rsidRPr="00FB31C2">
        <w:rPr>
          <w:b/>
          <w:bCs/>
          <w:sz w:val="22"/>
          <w:szCs w:val="22"/>
        </w:rPr>
        <w:t>Οδηγίες:</w:t>
      </w: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Μεταφέρετε τον εσωτερικό σάκο μέσα στο στείρο πεδίο, αφαιρέστε την έτοιμη προς χρήση σύριγγα από τον εσωτερικό σάκο και τοποθετήστε την κατευθείαν μέσα στο στείρο </w:t>
      </w:r>
      <w:proofErr w:type="spellStart"/>
      <w:r w:rsidRPr="00FB31C2">
        <w:rPr>
          <w:sz w:val="22"/>
          <w:szCs w:val="22"/>
        </w:rPr>
        <w:t>υδατόλουτρο</w:t>
      </w:r>
      <w:proofErr w:type="spellEnd"/>
      <w:r w:rsidRPr="00FB31C2">
        <w:rPr>
          <w:sz w:val="22"/>
          <w:szCs w:val="22"/>
        </w:rPr>
        <w:t>. Βεβαιωθείτε ότι το περιεχόμενο της έτοιμης προς χρήση σύριγγας είναι εντελώς βυθισμένο μέσα στο νερό.</w:t>
      </w:r>
    </w:p>
    <w:p w:rsidR="005907D2" w:rsidRPr="00FB31C2" w:rsidRDefault="005907D2" w:rsidP="005907D2">
      <w:pPr>
        <w:shd w:val="clear" w:color="auto" w:fill="D6E3BC"/>
        <w:autoSpaceDE w:val="0"/>
        <w:autoSpaceDN w:val="0"/>
        <w:adjustRightInd w:val="0"/>
        <w:rPr>
          <w:sz w:val="22"/>
          <w:szCs w:val="22"/>
          <w:u w:val="single"/>
        </w:rPr>
      </w:pPr>
    </w:p>
    <w:p w:rsidR="005907D2" w:rsidRPr="00FB31C2" w:rsidRDefault="005907D2" w:rsidP="005907D2">
      <w:pPr>
        <w:shd w:val="clear" w:color="auto" w:fill="D6E3BC"/>
        <w:autoSpaceDE w:val="0"/>
        <w:autoSpaceDN w:val="0"/>
        <w:adjustRightInd w:val="0"/>
        <w:rPr>
          <w:sz w:val="22"/>
          <w:szCs w:val="22"/>
          <w:u w:val="single"/>
        </w:rPr>
      </w:pPr>
      <w:r w:rsidRPr="00FB31C2">
        <w:rPr>
          <w:sz w:val="22"/>
          <w:szCs w:val="22"/>
          <w:u w:val="single"/>
        </w:rPr>
        <w:t xml:space="preserve">Πίνακας 1 – Σύριγγα AST: Ελάχιστοι χρόνοι απόψυξης και θέρμανσης με χρήση στείρου </w:t>
      </w:r>
      <w:proofErr w:type="spellStart"/>
      <w:r w:rsidRPr="00FB31C2">
        <w:rPr>
          <w:sz w:val="22"/>
          <w:szCs w:val="22"/>
          <w:u w:val="single"/>
        </w:rPr>
        <w:t>υδατόλουτρου</w:t>
      </w:r>
      <w:proofErr w:type="spellEnd"/>
    </w:p>
    <w:p w:rsidR="005907D2" w:rsidRPr="00FB31C2" w:rsidRDefault="005907D2" w:rsidP="005907D2">
      <w:pPr>
        <w:shd w:val="clear" w:color="auto" w:fill="D6E3BC"/>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3288"/>
        <w:gridCol w:w="5126"/>
      </w:tblGrid>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Μέγεθος συσκευασίας</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Ελάχιστοι χρόνοι απόψυξης/θέρμανσης</w:t>
            </w:r>
            <w:r w:rsidRPr="00FB31C2">
              <w:rPr>
                <w:sz w:val="22"/>
                <w:szCs w:val="22"/>
              </w:rPr>
              <w:br/>
              <w:t xml:space="preserve">33°C έως 37°C, Στείρο </w:t>
            </w:r>
            <w:proofErr w:type="spellStart"/>
            <w:r w:rsidRPr="00FB31C2">
              <w:rPr>
                <w:sz w:val="22"/>
                <w:szCs w:val="22"/>
              </w:rPr>
              <w:t>υδατόλουτρο</w:t>
            </w:r>
            <w:proofErr w:type="spellEnd"/>
            <w:r w:rsidRPr="00FB31C2">
              <w:rPr>
                <w:sz w:val="22"/>
                <w:szCs w:val="22"/>
              </w:rPr>
              <w:br/>
              <w:t>Προϊόν χωρίς σάκους</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2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5 λεπτά</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4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5 λεπτά</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10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12 λεπτά</w:t>
            </w:r>
          </w:p>
        </w:tc>
      </w:tr>
    </w:tbl>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b/>
          <w:sz w:val="22"/>
          <w:szCs w:val="22"/>
        </w:rPr>
      </w:pPr>
      <w:r w:rsidRPr="00FB31C2">
        <w:rPr>
          <w:b/>
          <w:bCs/>
          <w:sz w:val="22"/>
          <w:szCs w:val="22"/>
        </w:rPr>
        <w:t xml:space="preserve">2. Απόψυξη/θέρμανση σε μη </w:t>
      </w:r>
      <w:r w:rsidRPr="00FB31C2">
        <w:rPr>
          <w:b/>
          <w:sz w:val="22"/>
          <w:szCs w:val="22"/>
        </w:rPr>
        <w:t xml:space="preserve">στείρο </w:t>
      </w:r>
      <w:proofErr w:type="spellStart"/>
      <w:r w:rsidRPr="00FB31C2">
        <w:rPr>
          <w:b/>
          <w:sz w:val="22"/>
          <w:szCs w:val="22"/>
        </w:rPr>
        <w:t>υδατόλουτρο</w:t>
      </w:r>
      <w:proofErr w:type="spellEnd"/>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b/>
          <w:sz w:val="22"/>
          <w:szCs w:val="22"/>
        </w:rPr>
        <w:t>Οδηγίες:</w:t>
      </w: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Αφήστε την έτοιμη προς χρήση σύριγγα μέσα στους δύο σάκους και τοποθετήστε την μέσα σε </w:t>
      </w:r>
      <w:proofErr w:type="spellStart"/>
      <w:r w:rsidRPr="00FB31C2">
        <w:rPr>
          <w:sz w:val="22"/>
          <w:szCs w:val="22"/>
        </w:rPr>
        <w:t>υδατόλουτρο</w:t>
      </w:r>
      <w:proofErr w:type="spellEnd"/>
      <w:r w:rsidRPr="00FB31C2">
        <w:rPr>
          <w:sz w:val="22"/>
          <w:szCs w:val="22"/>
        </w:rPr>
        <w:t>, εκτός στείρου πεδίου, για το κατάλληλο χρονικό διάστημα (βλ. Πίνακα 2).</w:t>
      </w:r>
      <w:r w:rsidRPr="00FB31C2">
        <w:rPr>
          <w:noProof/>
          <w:sz w:val="22"/>
          <w:szCs w:val="22"/>
        </w:rPr>
        <w:t xml:space="preserve"> </w:t>
      </w:r>
      <w:r w:rsidRPr="00FB31C2">
        <w:rPr>
          <w:sz w:val="22"/>
          <w:szCs w:val="22"/>
        </w:rPr>
        <w:t>Βεβαιωθείτε ότι οι σάκοι παραμένουν κάτω από την επιφάνεια του νερού καθ' όλη τη διάρκεια της απόψυξης.</w:t>
      </w:r>
      <w:r w:rsidRPr="00FB31C2">
        <w:rPr>
          <w:noProof/>
          <w:sz w:val="22"/>
          <w:szCs w:val="22"/>
        </w:rPr>
        <w:t xml:space="preserve"> Μετά την απόψυξη, </w:t>
      </w:r>
      <w:r w:rsidRPr="00FB31C2">
        <w:rPr>
          <w:sz w:val="22"/>
          <w:szCs w:val="22"/>
        </w:rPr>
        <w:t xml:space="preserve">βγάλτε τους σάκους από το </w:t>
      </w:r>
      <w:proofErr w:type="spellStart"/>
      <w:r w:rsidRPr="00FB31C2">
        <w:rPr>
          <w:sz w:val="22"/>
          <w:szCs w:val="22"/>
        </w:rPr>
        <w:t>υδατόλουτρο</w:t>
      </w:r>
      <w:proofErr w:type="spellEnd"/>
      <w:r w:rsidRPr="00FB31C2">
        <w:rPr>
          <w:sz w:val="22"/>
          <w:szCs w:val="22"/>
        </w:rPr>
        <w:t>, στεγνώστε τον εξωτερικό σάκο και μεταφέρετε τον εσωτερικό σάκο με την έτοιμη προς χρήση σύριγγα και το έμβολο μέσα στο στείρο πεδίο.</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u w:val="single"/>
        </w:rPr>
      </w:pPr>
      <w:r w:rsidRPr="00FB31C2">
        <w:rPr>
          <w:sz w:val="22"/>
          <w:szCs w:val="22"/>
          <w:u w:val="single"/>
        </w:rPr>
        <w:t xml:space="preserve">Πίνακας 2 – Σύριγγα AST: Ελάχιστοι χρόνοι απόψυξης και θέρμανσης με χρήση μη στείρου </w:t>
      </w:r>
      <w:proofErr w:type="spellStart"/>
      <w:r w:rsidRPr="00FB31C2">
        <w:rPr>
          <w:sz w:val="22"/>
          <w:szCs w:val="22"/>
          <w:u w:val="single"/>
        </w:rPr>
        <w:t>υδατόλουτρου</w:t>
      </w:r>
      <w:proofErr w:type="spellEnd"/>
    </w:p>
    <w:p w:rsidR="005907D2" w:rsidRPr="00FB31C2" w:rsidRDefault="005907D2" w:rsidP="005907D2">
      <w:pPr>
        <w:shd w:val="clear" w:color="auto" w:fill="D6E3BC"/>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3288"/>
        <w:gridCol w:w="5126"/>
      </w:tblGrid>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Μέγεθος συσκευασίας</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Ελάχιστοι χρόνοι απόψυξης/θέρμανσης</w:t>
            </w:r>
            <w:r w:rsidRPr="00FB31C2">
              <w:rPr>
                <w:sz w:val="22"/>
                <w:szCs w:val="22"/>
              </w:rPr>
              <w:br/>
              <w:t xml:space="preserve">33°C έως 37°C, Μη στείρο </w:t>
            </w:r>
            <w:proofErr w:type="spellStart"/>
            <w:r w:rsidRPr="00FB31C2">
              <w:rPr>
                <w:sz w:val="22"/>
                <w:szCs w:val="22"/>
              </w:rPr>
              <w:t>υδατόλουτρο</w:t>
            </w:r>
            <w:proofErr w:type="spellEnd"/>
            <w:r w:rsidRPr="00FB31C2">
              <w:rPr>
                <w:sz w:val="22"/>
                <w:szCs w:val="22"/>
              </w:rPr>
              <w:br/>
              <w:t>Προϊόν σε σάκους</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2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30 λεπτά</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4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40 λεπτά</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10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80 λεπτά</w:t>
            </w:r>
          </w:p>
        </w:tc>
      </w:tr>
    </w:tbl>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b/>
          <w:sz w:val="22"/>
          <w:szCs w:val="22"/>
        </w:rPr>
      </w:pPr>
      <w:r w:rsidRPr="00FB31C2">
        <w:rPr>
          <w:b/>
          <w:bCs/>
          <w:sz w:val="22"/>
          <w:szCs w:val="22"/>
        </w:rPr>
        <w:t xml:space="preserve">3. Απόψυξη/θέρμανση σε </w:t>
      </w:r>
      <w:r w:rsidRPr="00FB31C2">
        <w:rPr>
          <w:b/>
          <w:sz w:val="22"/>
          <w:szCs w:val="22"/>
        </w:rPr>
        <w:t>κλίβανο επώασης</w:t>
      </w:r>
    </w:p>
    <w:p w:rsidR="005907D2" w:rsidRPr="00FB31C2" w:rsidRDefault="005907D2" w:rsidP="005907D2">
      <w:pPr>
        <w:shd w:val="clear" w:color="auto" w:fill="D6E3BC"/>
        <w:autoSpaceDE w:val="0"/>
        <w:autoSpaceDN w:val="0"/>
        <w:adjustRightInd w:val="0"/>
        <w:rPr>
          <w:b/>
          <w:sz w:val="22"/>
          <w:szCs w:val="22"/>
          <w:lang w:eastAsia="en-US" w:bidi="el-GR"/>
        </w:rPr>
      </w:pPr>
    </w:p>
    <w:p w:rsidR="005907D2" w:rsidRPr="00FB31C2" w:rsidRDefault="005907D2" w:rsidP="005907D2">
      <w:pPr>
        <w:shd w:val="clear" w:color="auto" w:fill="D6E3BC"/>
        <w:autoSpaceDE w:val="0"/>
        <w:autoSpaceDN w:val="0"/>
        <w:adjustRightInd w:val="0"/>
        <w:rPr>
          <w:b/>
          <w:sz w:val="22"/>
          <w:szCs w:val="22"/>
          <w:lang w:eastAsia="en-US"/>
        </w:rPr>
      </w:pPr>
      <w:r w:rsidRPr="00FB31C2">
        <w:rPr>
          <w:b/>
          <w:sz w:val="22"/>
          <w:szCs w:val="22"/>
          <w:lang w:eastAsia="en-US" w:bidi="el-GR"/>
        </w:rPr>
        <w:t>Οδηγίες:</w:t>
      </w:r>
    </w:p>
    <w:p w:rsidR="005907D2" w:rsidRPr="00FB31C2" w:rsidRDefault="005907D2" w:rsidP="005907D2">
      <w:pPr>
        <w:pStyle w:val="DocText"/>
        <w:shd w:val="clear" w:color="auto" w:fill="D6E3BC"/>
        <w:spacing w:after="0" w:line="240" w:lineRule="auto"/>
        <w:rPr>
          <w:rFonts w:eastAsia="Times New Roman"/>
          <w:sz w:val="22"/>
          <w:szCs w:val="22"/>
          <w:lang w:val="el-GR" w:bidi="el-GR"/>
        </w:rPr>
      </w:pPr>
      <w:r w:rsidRPr="00FB31C2">
        <w:rPr>
          <w:rFonts w:eastAsia="Times New Roman"/>
          <w:sz w:val="22"/>
          <w:szCs w:val="22"/>
          <w:lang w:val="el-GR" w:bidi="el-GR"/>
        </w:rPr>
        <w:t>Αφήστε την έτοιμη προς χρήση σύριγγα μέσα στους δύο σάκους και τοποθετήστε την μέσα σε κλίβανο επώασης, εκτός στείρου πεδίου, για το κατάλληλο χρονικό διάστημα (βλ. Πίνακα 3). Μετά την απόψυξη/θέρμανση, βγάλτε τους σάκους από τον κλίβανο επώασης, αφαιρέστε τον εξωτερικό σάκο και μεταφέρετε τον εσωτερικό σάκο με την έτοιμη προς χρήση σύριγγα μέσα στο στείρο πεδίο.</w:t>
      </w:r>
    </w:p>
    <w:p w:rsidR="005907D2" w:rsidRPr="00FB31C2" w:rsidRDefault="005907D2" w:rsidP="005907D2">
      <w:pPr>
        <w:pStyle w:val="DocText"/>
        <w:shd w:val="clear" w:color="auto" w:fill="D6E3BC"/>
        <w:spacing w:after="0" w:line="240" w:lineRule="auto"/>
        <w:rPr>
          <w:rFonts w:eastAsia="Times New Roman"/>
          <w:sz w:val="22"/>
          <w:szCs w:val="22"/>
          <w:lang w:val="el-GR"/>
        </w:rPr>
      </w:pPr>
    </w:p>
    <w:p w:rsidR="005907D2" w:rsidRPr="00FB31C2" w:rsidRDefault="005907D2" w:rsidP="005907D2">
      <w:pPr>
        <w:pStyle w:val="DocText"/>
        <w:keepNext/>
        <w:shd w:val="clear" w:color="auto" w:fill="D6E3BC"/>
        <w:spacing w:after="0" w:line="240" w:lineRule="auto"/>
        <w:rPr>
          <w:rFonts w:eastAsia="Times New Roman"/>
          <w:sz w:val="22"/>
          <w:szCs w:val="22"/>
          <w:highlight w:val="yellow"/>
          <w:lang w:val="el-GR"/>
        </w:rPr>
      </w:pPr>
      <w:r w:rsidRPr="00FB31C2">
        <w:rPr>
          <w:rFonts w:eastAsia="Times New Roman"/>
          <w:sz w:val="22"/>
          <w:szCs w:val="22"/>
          <w:u w:val="single"/>
          <w:lang w:val="el-GR"/>
        </w:rPr>
        <w:lastRenderedPageBreak/>
        <w:t xml:space="preserve">Πίνακας 3 </w:t>
      </w:r>
      <w:r w:rsidRPr="00FB31C2">
        <w:rPr>
          <w:sz w:val="22"/>
          <w:szCs w:val="22"/>
          <w:u w:val="single"/>
          <w:lang w:val="el-GR"/>
        </w:rPr>
        <w:t xml:space="preserve">– Σύριγγα </w:t>
      </w:r>
      <w:r w:rsidRPr="00FB31C2">
        <w:rPr>
          <w:sz w:val="22"/>
          <w:szCs w:val="22"/>
          <w:u w:val="single"/>
        </w:rPr>
        <w:t>AST</w:t>
      </w:r>
      <w:r w:rsidRPr="00FB31C2">
        <w:rPr>
          <w:rFonts w:eastAsia="Times New Roman"/>
          <w:sz w:val="22"/>
          <w:szCs w:val="22"/>
          <w:u w:val="single"/>
          <w:lang w:val="el-GR"/>
        </w:rPr>
        <w:t xml:space="preserve">: </w:t>
      </w:r>
      <w:r w:rsidRPr="00FB31C2">
        <w:rPr>
          <w:sz w:val="22"/>
          <w:szCs w:val="22"/>
          <w:u w:val="single"/>
          <w:lang w:val="el-GR"/>
        </w:rPr>
        <w:t xml:space="preserve">Ελάχιστοι </w:t>
      </w:r>
      <w:r w:rsidRPr="00FB31C2">
        <w:rPr>
          <w:rFonts w:eastAsia="Times New Roman"/>
          <w:sz w:val="22"/>
          <w:szCs w:val="22"/>
          <w:u w:val="single"/>
          <w:lang w:val="el-GR"/>
        </w:rPr>
        <w:t xml:space="preserve">χρόνοι απόψυξης και </w:t>
      </w:r>
      <w:r w:rsidRPr="00FB31C2">
        <w:rPr>
          <w:sz w:val="22"/>
          <w:szCs w:val="22"/>
          <w:u w:val="single"/>
          <w:lang w:val="el-GR"/>
        </w:rPr>
        <w:t xml:space="preserve">θέρμανσης </w:t>
      </w:r>
      <w:r w:rsidRPr="00FB31C2">
        <w:rPr>
          <w:rFonts w:eastAsia="Times New Roman"/>
          <w:sz w:val="22"/>
          <w:szCs w:val="22"/>
          <w:u w:val="single"/>
          <w:lang w:val="el-GR"/>
        </w:rPr>
        <w:t>σε κλίβανο επώασης</w:t>
      </w:r>
    </w:p>
    <w:p w:rsidR="005907D2" w:rsidRPr="00FB31C2" w:rsidRDefault="005907D2" w:rsidP="005907D2">
      <w:pPr>
        <w:pStyle w:val="DocText"/>
        <w:keepNext/>
        <w:shd w:val="clear" w:color="auto" w:fill="D6E3BC"/>
        <w:spacing w:after="0" w:line="240" w:lineRule="auto"/>
        <w:rPr>
          <w:rFonts w:eastAsia="Times New Roman"/>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3288"/>
        <w:gridCol w:w="5126"/>
      </w:tblGrid>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Μέγεθος συσκευασίας</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Ελάχιστοι χρόνοι απόψυξης/θέρμανσης</w:t>
            </w:r>
            <w:r w:rsidRPr="00FB31C2">
              <w:rPr>
                <w:sz w:val="22"/>
                <w:szCs w:val="22"/>
              </w:rPr>
              <w:br/>
              <w:t>33°C έως 37°C, Κλίβανος επώασης</w:t>
            </w:r>
          </w:p>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Προϊόν σε σάκους</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2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40 λεπτά</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4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85 λεπτά</w:t>
            </w:r>
          </w:p>
        </w:tc>
      </w:tr>
      <w:tr w:rsidR="005907D2" w:rsidRPr="00FB31C2" w:rsidTr="00F8227C">
        <w:tc>
          <w:tcPr>
            <w:tcW w:w="3544"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10 ml</w:t>
            </w:r>
          </w:p>
        </w:tc>
        <w:tc>
          <w:tcPr>
            <w:tcW w:w="5528" w:type="dxa"/>
            <w:shd w:val="clear" w:color="auto" w:fill="D6E3BC"/>
          </w:tcPr>
          <w:p w:rsidR="005907D2" w:rsidRPr="00FB31C2" w:rsidRDefault="005907D2" w:rsidP="00F8227C">
            <w:pPr>
              <w:keepNext/>
              <w:keepLines/>
              <w:shd w:val="clear" w:color="auto" w:fill="D6E3BC"/>
              <w:autoSpaceDE w:val="0"/>
              <w:autoSpaceDN w:val="0"/>
              <w:adjustRightInd w:val="0"/>
              <w:jc w:val="center"/>
              <w:rPr>
                <w:sz w:val="22"/>
                <w:szCs w:val="22"/>
              </w:rPr>
            </w:pPr>
            <w:r w:rsidRPr="00FB31C2">
              <w:rPr>
                <w:sz w:val="22"/>
                <w:szCs w:val="22"/>
              </w:rPr>
              <w:t>105 λεπτά</w:t>
            </w:r>
          </w:p>
        </w:tc>
      </w:tr>
    </w:tbl>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pStyle w:val="Heading2No"/>
        <w:shd w:val="clear" w:color="auto" w:fill="D6E3BC"/>
        <w:spacing w:before="0" w:after="0"/>
        <w:rPr>
          <w:bCs w:val="0"/>
          <w:sz w:val="22"/>
          <w:szCs w:val="22"/>
          <w:lang w:val="el-GR"/>
        </w:rPr>
      </w:pPr>
      <w:r w:rsidRPr="00FB31C2">
        <w:rPr>
          <w:bCs w:val="0"/>
          <w:sz w:val="22"/>
          <w:szCs w:val="22"/>
          <w:lang w:val="el-GR"/>
        </w:rPr>
        <w:t>4. Απόψυξη σε θερμοκρασία δωματίου (η θερμοκρασία δεν υπερβαίνει τους 25°C) ΠΡΙΝ από τη θέρμανση</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b/>
          <w:sz w:val="22"/>
          <w:szCs w:val="22"/>
        </w:rPr>
      </w:pPr>
      <w:r w:rsidRPr="00FB31C2">
        <w:rPr>
          <w:b/>
          <w:sz w:val="22"/>
          <w:szCs w:val="22"/>
          <w:lang w:bidi="el-GR"/>
        </w:rPr>
        <w:t>Οδηγίες:</w:t>
      </w:r>
    </w:p>
    <w:p w:rsidR="005907D2" w:rsidRPr="00FB31C2" w:rsidRDefault="005907D2" w:rsidP="005907D2">
      <w:pPr>
        <w:shd w:val="clear" w:color="auto" w:fill="D6E3BC"/>
        <w:autoSpaceDE w:val="0"/>
        <w:autoSpaceDN w:val="0"/>
        <w:adjustRightInd w:val="0"/>
        <w:rPr>
          <w:sz w:val="22"/>
          <w:szCs w:val="22"/>
        </w:rPr>
      </w:pPr>
      <w:r w:rsidRPr="00FB31C2">
        <w:rPr>
          <w:sz w:val="22"/>
          <w:szCs w:val="22"/>
          <w:lang w:bidi="el-GR"/>
        </w:rPr>
        <w:t>Αφήστε την έτοιμη προς χρήση σύριγγα μέσα στους δύο σάκους και αποψύξτε τη σε θερμοκρασία δωματίου, εκτός στείρου πεδίου, για το κατάλληλο χρονικό διάστημα (βλ. Πίνακα 4). Μετά την απόψυξη, προκειμένου να θερμανθεί το προϊόν για χρήση, θερμάνετέ το στον εξωτερικό σάκο σε έναν κλίβανο επώασης.</w:t>
      </w:r>
    </w:p>
    <w:p w:rsidR="005907D2" w:rsidRPr="00FB31C2" w:rsidRDefault="005907D2" w:rsidP="005907D2">
      <w:pPr>
        <w:pStyle w:val="DocText"/>
        <w:shd w:val="clear" w:color="auto" w:fill="D6E3BC"/>
        <w:spacing w:after="0" w:line="240" w:lineRule="auto"/>
        <w:rPr>
          <w:rFonts w:eastAsia="Times New Roman"/>
          <w:sz w:val="22"/>
          <w:szCs w:val="22"/>
          <w:lang w:val="el-GR"/>
        </w:rPr>
      </w:pPr>
    </w:p>
    <w:p w:rsidR="005907D2" w:rsidRPr="00FB31C2" w:rsidRDefault="005907D2" w:rsidP="005907D2">
      <w:pPr>
        <w:pStyle w:val="DocText"/>
        <w:shd w:val="clear" w:color="auto" w:fill="D6E3BC"/>
        <w:spacing w:after="0" w:line="240" w:lineRule="auto"/>
        <w:rPr>
          <w:rFonts w:eastAsia="Times New Roman"/>
          <w:sz w:val="22"/>
          <w:szCs w:val="22"/>
          <w:u w:val="single"/>
          <w:lang w:val="el-GR"/>
        </w:rPr>
      </w:pPr>
      <w:r w:rsidRPr="00FB31C2">
        <w:rPr>
          <w:rFonts w:eastAsia="Times New Roman"/>
          <w:sz w:val="22"/>
          <w:szCs w:val="22"/>
          <w:u w:val="single"/>
          <w:lang w:val="el-GR"/>
        </w:rPr>
        <w:t>Πίνακας 4</w:t>
      </w:r>
      <w:r w:rsidRPr="00FB31C2">
        <w:rPr>
          <w:sz w:val="22"/>
          <w:szCs w:val="22"/>
          <w:u w:val="single"/>
          <w:lang w:val="el-GR"/>
        </w:rPr>
        <w:t xml:space="preserve">– Σύριγγα </w:t>
      </w:r>
      <w:r w:rsidRPr="00FB31C2">
        <w:rPr>
          <w:sz w:val="22"/>
          <w:szCs w:val="22"/>
          <w:u w:val="single"/>
        </w:rPr>
        <w:t>AST</w:t>
      </w:r>
      <w:r w:rsidRPr="00FB31C2">
        <w:rPr>
          <w:rFonts w:eastAsia="Times New Roman"/>
          <w:sz w:val="22"/>
          <w:szCs w:val="22"/>
          <w:u w:val="single"/>
          <w:lang w:val="el-GR"/>
        </w:rPr>
        <w:t xml:space="preserve">: Ελάχιστοι χρόνοι απόψυξης σε θερμοκρασία δωματίου εκτός του στείρου πεδίου και επιπρόσθετοι χρόνοι </w:t>
      </w:r>
      <w:r w:rsidRPr="00FB31C2">
        <w:rPr>
          <w:sz w:val="22"/>
          <w:szCs w:val="22"/>
          <w:u w:val="single"/>
          <w:lang w:val="el-GR"/>
        </w:rPr>
        <w:t>θέρμανσης</w:t>
      </w:r>
      <w:r w:rsidRPr="00FB31C2">
        <w:rPr>
          <w:rFonts w:eastAsia="Times New Roman"/>
          <w:sz w:val="22"/>
          <w:szCs w:val="22"/>
          <w:u w:val="single"/>
          <w:lang w:val="el-GR"/>
        </w:rPr>
        <w:t>, σε κλίβανο επώασης στους 33°C έως 37°C</w:t>
      </w:r>
    </w:p>
    <w:p w:rsidR="005907D2" w:rsidRPr="00FB31C2" w:rsidRDefault="005907D2" w:rsidP="005907D2">
      <w:pPr>
        <w:pStyle w:val="DocText"/>
        <w:shd w:val="clear" w:color="auto" w:fill="D6E3BC"/>
        <w:spacing w:after="0" w:line="240" w:lineRule="auto"/>
        <w:rPr>
          <w:rFonts w:eastAsia="Times New Roman"/>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000" w:firstRow="0" w:lastRow="0" w:firstColumn="0" w:lastColumn="0" w:noHBand="0" w:noVBand="0"/>
      </w:tblPr>
      <w:tblGrid>
        <w:gridCol w:w="1985"/>
        <w:gridCol w:w="3544"/>
        <w:gridCol w:w="3543"/>
      </w:tblGrid>
      <w:tr w:rsidR="005907D2" w:rsidRPr="00FB31C2" w:rsidTr="00F8227C">
        <w:trPr>
          <w:trHeight w:val="1274"/>
        </w:trPr>
        <w:tc>
          <w:tcPr>
            <w:tcW w:w="1985" w:type="dxa"/>
            <w:shd w:val="clear" w:color="auto" w:fill="D6E3BC"/>
            <w:vAlign w:val="center"/>
          </w:tcPr>
          <w:p w:rsidR="005907D2" w:rsidRPr="00FB31C2" w:rsidRDefault="005907D2" w:rsidP="00F8227C">
            <w:pPr>
              <w:pStyle w:val="TableTextCenter"/>
              <w:shd w:val="clear" w:color="auto" w:fill="D6E3BC"/>
              <w:spacing w:before="0" w:after="0"/>
              <w:rPr>
                <w:sz w:val="22"/>
                <w:szCs w:val="22"/>
                <w:lang w:val="el-GR"/>
              </w:rPr>
            </w:pPr>
            <w:r w:rsidRPr="00FB31C2">
              <w:rPr>
                <w:sz w:val="22"/>
                <w:szCs w:val="22"/>
                <w:lang w:val="el-GR"/>
              </w:rPr>
              <w:t>Μέγεθος συσκευασίας</w:t>
            </w:r>
          </w:p>
        </w:tc>
        <w:tc>
          <w:tcPr>
            <w:tcW w:w="3544" w:type="dxa"/>
            <w:shd w:val="clear" w:color="auto" w:fill="D6E3BC"/>
            <w:vAlign w:val="center"/>
          </w:tcPr>
          <w:p w:rsidR="005907D2" w:rsidRPr="00FB31C2" w:rsidRDefault="005907D2" w:rsidP="00F8227C">
            <w:pPr>
              <w:pStyle w:val="TableTextCenter"/>
              <w:shd w:val="clear" w:color="auto" w:fill="D6E3BC"/>
              <w:spacing w:before="0" w:after="0"/>
              <w:rPr>
                <w:sz w:val="22"/>
                <w:szCs w:val="22"/>
                <w:lang w:val="el-GR"/>
              </w:rPr>
            </w:pPr>
            <w:r w:rsidRPr="00FB31C2">
              <w:rPr>
                <w:sz w:val="22"/>
                <w:szCs w:val="22"/>
                <w:lang w:val="el-GR"/>
              </w:rPr>
              <w:t>Ελάχιστοι χρόνοι απόψυξης του προϊόντος σε θερμοκρασία δωματίου (</w:t>
            </w:r>
            <w:r w:rsidRPr="00FB31C2">
              <w:rPr>
                <w:bCs/>
                <w:sz w:val="22"/>
                <w:szCs w:val="22"/>
                <w:lang w:val="el-GR"/>
              </w:rPr>
              <w:t>η θερμοκρασία δεν υπερβαίνει τους 25°C</w:t>
            </w:r>
            <w:r w:rsidRPr="00FB31C2">
              <w:rPr>
                <w:sz w:val="22"/>
                <w:szCs w:val="22"/>
                <w:lang w:val="el-GR"/>
              </w:rPr>
              <w:t>)</w:t>
            </w:r>
            <w:r w:rsidRPr="00FB31C2">
              <w:rPr>
                <w:sz w:val="22"/>
                <w:szCs w:val="22"/>
                <w:lang w:val="el-GR"/>
              </w:rPr>
              <w:br/>
              <w:t>προϊόν σε σάκους</w:t>
            </w:r>
          </w:p>
        </w:tc>
        <w:tc>
          <w:tcPr>
            <w:tcW w:w="3543" w:type="dxa"/>
            <w:shd w:val="clear" w:color="auto" w:fill="D6E3BC"/>
            <w:vAlign w:val="center"/>
          </w:tcPr>
          <w:p w:rsidR="005907D2" w:rsidRPr="00FB31C2" w:rsidRDefault="005907D2" w:rsidP="00F8227C">
            <w:pPr>
              <w:pStyle w:val="TableTextCenter"/>
              <w:shd w:val="clear" w:color="auto" w:fill="D6E3BC"/>
              <w:spacing w:before="0" w:after="0"/>
              <w:rPr>
                <w:sz w:val="22"/>
                <w:szCs w:val="22"/>
                <w:lang w:val="el-GR"/>
              </w:rPr>
            </w:pPr>
            <w:r w:rsidRPr="00FB31C2">
              <w:rPr>
                <w:sz w:val="22"/>
                <w:szCs w:val="22"/>
                <w:lang w:val="el-GR"/>
              </w:rPr>
              <w:t>Χρόνοι θέρμανσης πριν από τη χρήση στους 33°C έως 37°C το μέγιστο σε κλίβανο επώασης μετά την απόψυξη σε ΘΔ</w:t>
            </w:r>
            <w:r w:rsidRPr="00FB31C2">
              <w:rPr>
                <w:sz w:val="22"/>
                <w:szCs w:val="22"/>
                <w:lang w:val="el-GR"/>
              </w:rPr>
              <w:br/>
              <w:t>προϊόν σε σάκους</w:t>
            </w:r>
          </w:p>
        </w:tc>
      </w:tr>
      <w:tr w:rsidR="005907D2" w:rsidRPr="00FB31C2" w:rsidTr="00F8227C">
        <w:trPr>
          <w:cantSplit/>
          <w:trHeight w:val="254"/>
        </w:trPr>
        <w:tc>
          <w:tcPr>
            <w:tcW w:w="1985" w:type="dxa"/>
            <w:shd w:val="clear" w:color="auto" w:fill="D6E3BC"/>
          </w:tcPr>
          <w:p w:rsidR="005907D2" w:rsidRPr="00FB31C2" w:rsidRDefault="005907D2" w:rsidP="00F8227C">
            <w:pPr>
              <w:pStyle w:val="TableTextCenter"/>
              <w:shd w:val="clear" w:color="auto" w:fill="D6E3BC"/>
              <w:spacing w:before="0" w:after="0"/>
              <w:rPr>
                <w:sz w:val="22"/>
                <w:szCs w:val="22"/>
                <w:lang w:val="el-GR"/>
              </w:rPr>
            </w:pPr>
            <w:r w:rsidRPr="00FB31C2">
              <w:rPr>
                <w:sz w:val="22"/>
                <w:szCs w:val="22"/>
                <w:lang w:val="el-GR"/>
              </w:rPr>
              <w:t xml:space="preserve">2 </w:t>
            </w:r>
            <w:r w:rsidRPr="00FB31C2">
              <w:rPr>
                <w:sz w:val="22"/>
                <w:szCs w:val="22"/>
              </w:rPr>
              <w:t>ml</w:t>
            </w:r>
          </w:p>
        </w:tc>
        <w:tc>
          <w:tcPr>
            <w:tcW w:w="7087" w:type="dxa"/>
            <w:gridSpan w:val="2"/>
            <w:shd w:val="clear" w:color="auto" w:fill="D6E3BC"/>
          </w:tcPr>
          <w:p w:rsidR="005907D2" w:rsidRPr="00FB31C2" w:rsidRDefault="005907D2" w:rsidP="00F8227C">
            <w:pPr>
              <w:pStyle w:val="TableText"/>
              <w:shd w:val="clear" w:color="auto" w:fill="D6E3BC"/>
              <w:tabs>
                <w:tab w:val="left" w:pos="1876"/>
                <w:tab w:val="left" w:pos="3577"/>
              </w:tabs>
              <w:spacing w:before="0" w:after="0"/>
              <w:jc w:val="center"/>
              <w:rPr>
                <w:sz w:val="22"/>
                <w:szCs w:val="22"/>
                <w:lang w:val="el-GR"/>
              </w:rPr>
            </w:pPr>
            <w:r w:rsidRPr="00FB31C2">
              <w:rPr>
                <w:sz w:val="22"/>
                <w:szCs w:val="22"/>
                <w:lang w:val="el-GR"/>
              </w:rPr>
              <w:t>60 λεπτά</w:t>
            </w:r>
            <w:r w:rsidRPr="00FB31C2">
              <w:rPr>
                <w:sz w:val="22"/>
                <w:szCs w:val="22"/>
                <w:lang w:val="el-GR"/>
              </w:rPr>
              <w:tab/>
              <w:t>+</w:t>
            </w:r>
            <w:r w:rsidRPr="00FB31C2">
              <w:rPr>
                <w:sz w:val="22"/>
                <w:szCs w:val="22"/>
                <w:lang w:val="el-GR"/>
              </w:rPr>
              <w:tab/>
              <w:t>15 λεπτά</w:t>
            </w:r>
          </w:p>
        </w:tc>
      </w:tr>
      <w:tr w:rsidR="005907D2" w:rsidRPr="00FB31C2" w:rsidTr="00F8227C">
        <w:trPr>
          <w:cantSplit/>
          <w:trHeight w:val="254"/>
        </w:trPr>
        <w:tc>
          <w:tcPr>
            <w:tcW w:w="1985" w:type="dxa"/>
            <w:shd w:val="clear" w:color="auto" w:fill="D6E3BC"/>
          </w:tcPr>
          <w:p w:rsidR="005907D2" w:rsidRPr="00FB31C2" w:rsidRDefault="005907D2" w:rsidP="00F8227C">
            <w:pPr>
              <w:pStyle w:val="TableTextCenter"/>
              <w:shd w:val="clear" w:color="auto" w:fill="D6E3BC"/>
              <w:spacing w:before="0" w:after="0"/>
              <w:rPr>
                <w:sz w:val="22"/>
                <w:szCs w:val="22"/>
                <w:lang w:val="el-GR"/>
              </w:rPr>
            </w:pPr>
            <w:r w:rsidRPr="00FB31C2">
              <w:rPr>
                <w:sz w:val="22"/>
                <w:szCs w:val="22"/>
                <w:lang w:val="el-GR"/>
              </w:rPr>
              <w:t xml:space="preserve">4 </w:t>
            </w:r>
            <w:r w:rsidRPr="00FB31C2">
              <w:rPr>
                <w:sz w:val="22"/>
                <w:szCs w:val="22"/>
              </w:rPr>
              <w:t>ml</w:t>
            </w:r>
          </w:p>
        </w:tc>
        <w:tc>
          <w:tcPr>
            <w:tcW w:w="7087" w:type="dxa"/>
            <w:gridSpan w:val="2"/>
            <w:shd w:val="clear" w:color="auto" w:fill="D6E3BC"/>
          </w:tcPr>
          <w:p w:rsidR="005907D2" w:rsidRPr="00FB31C2" w:rsidRDefault="005907D2" w:rsidP="00F8227C">
            <w:pPr>
              <w:pStyle w:val="TableText"/>
              <w:shd w:val="clear" w:color="auto" w:fill="D6E3BC"/>
              <w:tabs>
                <w:tab w:val="left" w:pos="1876"/>
                <w:tab w:val="left" w:pos="3577"/>
              </w:tabs>
              <w:spacing w:before="0" w:after="0"/>
              <w:jc w:val="center"/>
              <w:rPr>
                <w:sz w:val="22"/>
                <w:szCs w:val="22"/>
                <w:lang w:val="el-GR"/>
              </w:rPr>
            </w:pPr>
            <w:r w:rsidRPr="00FB31C2">
              <w:rPr>
                <w:sz w:val="22"/>
                <w:szCs w:val="22"/>
                <w:lang w:val="el-GR"/>
              </w:rPr>
              <w:t>110 λεπτά</w:t>
            </w:r>
            <w:r w:rsidRPr="00FB31C2">
              <w:rPr>
                <w:sz w:val="22"/>
                <w:szCs w:val="22"/>
                <w:lang w:val="el-GR"/>
              </w:rPr>
              <w:tab/>
              <w:t>+</w:t>
            </w:r>
            <w:r w:rsidRPr="00FB31C2">
              <w:rPr>
                <w:sz w:val="22"/>
                <w:szCs w:val="22"/>
                <w:lang w:val="el-GR"/>
              </w:rPr>
              <w:tab/>
              <w:t>25 λεπτά</w:t>
            </w:r>
          </w:p>
        </w:tc>
      </w:tr>
      <w:tr w:rsidR="005907D2" w:rsidRPr="00FB31C2" w:rsidTr="00F8227C">
        <w:trPr>
          <w:cantSplit/>
          <w:trHeight w:val="254"/>
        </w:trPr>
        <w:tc>
          <w:tcPr>
            <w:tcW w:w="1985" w:type="dxa"/>
            <w:shd w:val="clear" w:color="auto" w:fill="D6E3BC"/>
          </w:tcPr>
          <w:p w:rsidR="005907D2" w:rsidRPr="00FB31C2" w:rsidRDefault="005907D2" w:rsidP="00F8227C">
            <w:pPr>
              <w:pStyle w:val="TableTextCenter"/>
              <w:shd w:val="clear" w:color="auto" w:fill="D6E3BC"/>
              <w:spacing w:before="0" w:after="0"/>
              <w:rPr>
                <w:sz w:val="22"/>
                <w:szCs w:val="22"/>
                <w:lang w:val="el-GR"/>
              </w:rPr>
            </w:pPr>
            <w:r w:rsidRPr="00FB31C2">
              <w:rPr>
                <w:sz w:val="22"/>
                <w:szCs w:val="22"/>
                <w:lang w:val="el-GR"/>
              </w:rPr>
              <w:t xml:space="preserve">10 </w:t>
            </w:r>
            <w:r w:rsidRPr="00FB31C2">
              <w:rPr>
                <w:sz w:val="22"/>
                <w:szCs w:val="22"/>
              </w:rPr>
              <w:t>ml</w:t>
            </w:r>
          </w:p>
        </w:tc>
        <w:tc>
          <w:tcPr>
            <w:tcW w:w="7087" w:type="dxa"/>
            <w:gridSpan w:val="2"/>
            <w:shd w:val="clear" w:color="auto" w:fill="D6E3BC"/>
          </w:tcPr>
          <w:p w:rsidR="005907D2" w:rsidRPr="00FB31C2" w:rsidRDefault="005907D2" w:rsidP="00F8227C">
            <w:pPr>
              <w:pStyle w:val="TableText"/>
              <w:shd w:val="clear" w:color="auto" w:fill="D6E3BC"/>
              <w:tabs>
                <w:tab w:val="left" w:pos="1876"/>
                <w:tab w:val="left" w:pos="3577"/>
              </w:tabs>
              <w:spacing w:before="0" w:after="0"/>
              <w:jc w:val="center"/>
              <w:rPr>
                <w:sz w:val="22"/>
                <w:szCs w:val="22"/>
                <w:lang w:val="el-GR"/>
              </w:rPr>
            </w:pPr>
            <w:r w:rsidRPr="00FB31C2">
              <w:rPr>
                <w:sz w:val="22"/>
                <w:szCs w:val="22"/>
                <w:lang w:val="el-GR"/>
              </w:rPr>
              <w:t>160 λεπτά</w:t>
            </w:r>
            <w:r w:rsidRPr="00FB31C2">
              <w:rPr>
                <w:sz w:val="22"/>
                <w:szCs w:val="22"/>
                <w:lang w:val="el-GR"/>
              </w:rPr>
              <w:tab/>
              <w:t>+</w:t>
            </w:r>
            <w:r w:rsidRPr="00FB31C2">
              <w:rPr>
                <w:sz w:val="22"/>
                <w:szCs w:val="22"/>
                <w:lang w:val="el-GR"/>
              </w:rPr>
              <w:tab/>
              <w:t>35 λεπτά</w:t>
            </w:r>
          </w:p>
        </w:tc>
      </w:tr>
    </w:tbl>
    <w:p w:rsidR="005907D2" w:rsidRPr="00FB31C2" w:rsidRDefault="005907D2" w:rsidP="005907D2">
      <w:pPr>
        <w:pStyle w:val="DocText"/>
        <w:shd w:val="clear" w:color="auto" w:fill="D6E3BC"/>
        <w:spacing w:after="0" w:line="240" w:lineRule="auto"/>
        <w:rPr>
          <w:rFonts w:eastAsia="Times New Roman"/>
          <w:sz w:val="22"/>
          <w:szCs w:val="22"/>
          <w:lang w:val="el-GR"/>
        </w:rPr>
      </w:pPr>
    </w:p>
    <w:p w:rsidR="005907D2" w:rsidRPr="00FB31C2" w:rsidRDefault="005907D2" w:rsidP="005907D2">
      <w:pPr>
        <w:shd w:val="clear" w:color="auto" w:fill="D6E3BC"/>
        <w:autoSpaceDE w:val="0"/>
        <w:autoSpaceDN w:val="0"/>
        <w:adjustRightInd w:val="0"/>
        <w:rPr>
          <w:sz w:val="22"/>
          <w:szCs w:val="22"/>
          <w:lang w:bidi="el-GR"/>
        </w:rPr>
      </w:pPr>
      <w:r w:rsidRPr="00FB31C2">
        <w:rPr>
          <w:sz w:val="22"/>
          <w:szCs w:val="22"/>
          <w:lang w:bidi="el-GR"/>
        </w:rPr>
        <w:t>Μετά την απόψυξη σε θερμοκρασία δωματίου, το προϊόν πρέπει να χρησιμοποιηθεί εντός 72 ωρών από την απομάκρυνση από την κατάψυξη.</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b/>
          <w:sz w:val="22"/>
          <w:szCs w:val="22"/>
        </w:rPr>
        <w:t>Σταθερότητα μετά την απόψυξη</w:t>
      </w:r>
    </w:p>
    <w:p w:rsidR="005907D2" w:rsidRPr="00FB31C2" w:rsidRDefault="005907D2" w:rsidP="005907D2">
      <w:pPr>
        <w:pStyle w:val="DocText"/>
        <w:shd w:val="clear" w:color="auto" w:fill="D6E3BC"/>
        <w:spacing w:after="0" w:line="240" w:lineRule="auto"/>
        <w:rPr>
          <w:rFonts w:eastAsia="Times New Roman"/>
          <w:sz w:val="22"/>
          <w:szCs w:val="22"/>
          <w:lang w:val="el-GR"/>
        </w:rPr>
      </w:pPr>
      <w:r w:rsidRPr="00FB31C2">
        <w:rPr>
          <w:rFonts w:eastAsia="Times New Roman"/>
          <w:sz w:val="22"/>
          <w:szCs w:val="22"/>
          <w:lang w:val="el-GR"/>
        </w:rPr>
        <w:t xml:space="preserve">Μετά την </w:t>
      </w:r>
      <w:r w:rsidRPr="00FB31C2">
        <w:rPr>
          <w:rFonts w:eastAsia="Times New Roman"/>
          <w:b/>
          <w:sz w:val="22"/>
          <w:szCs w:val="22"/>
          <w:u w:val="single"/>
          <w:lang w:val="el-GR"/>
        </w:rPr>
        <w:t>απόψυξη και τη θέρμανση</w:t>
      </w:r>
      <w:r w:rsidRPr="00FB31C2">
        <w:rPr>
          <w:rFonts w:eastAsia="Times New Roman"/>
          <w:sz w:val="22"/>
          <w:szCs w:val="22"/>
          <w:lang w:val="el-GR"/>
        </w:rPr>
        <w:t xml:space="preserve"> (σε θερμοκρασίες μεταξύ 33°C και 37°C, μέθοδοι 1, 2 και 3), η χημική και φυσική σταθερότητα του προϊόντος έχουν αποδειχθεί για 12 ώρες στους 33°C έως 37°C.</w:t>
      </w: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Για το προϊόν που έχει </w:t>
      </w:r>
      <w:r w:rsidRPr="00FB31C2">
        <w:rPr>
          <w:b/>
          <w:sz w:val="22"/>
          <w:szCs w:val="22"/>
        </w:rPr>
        <w:t>αποψυχθεί</w:t>
      </w:r>
      <w:r w:rsidRPr="00FB31C2">
        <w:rPr>
          <w:sz w:val="22"/>
          <w:szCs w:val="22"/>
        </w:rPr>
        <w:t xml:space="preserve"> σε θερμοκρασία δωματίου μέσα στον κλειστό σάκο (μέθοδος 4), η χημική και φυσική σταθερότητα του προϊόντος έχουν αποδειχθεί για 72 ώρες σε θερμοκρασίες όχι υψηλότερες των 25°C. </w:t>
      </w:r>
      <w:r w:rsidRPr="00FB31C2">
        <w:rPr>
          <w:sz w:val="22"/>
          <w:szCs w:val="22"/>
          <w:lang w:bidi="el-GR"/>
        </w:rPr>
        <w:t>Θερμάνετε σε θερμοκρασία 33°C έως 37°C αμέσως πριν από τη χρήση.</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sz w:val="22"/>
          <w:szCs w:val="22"/>
        </w:rPr>
        <w:t>Από μικροβιολογική άποψη, το προϊόν πρέπει να χρησιμοποιείται αμέσως μετά τη θέρμανση σε θερμοκρασίες μεταξύ 33°C και 37°C, εκτός εάν η μέθοδος ανοίγματος/απόψυξης αποκλείει τους κινδύνους μικροβιακής επιμόλυνσης.</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sz w:val="22"/>
          <w:szCs w:val="22"/>
        </w:rPr>
        <w:t>Εάν δεν χρησιμοποιηθεί αμέσως, οι χρόνοι και οι συνθήκες φύλαξης πριν από τη χρήση είναι στην ευθύνη του χρήστη.</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Μην </w:t>
      </w:r>
      <w:proofErr w:type="spellStart"/>
      <w:r w:rsidRPr="00FB31C2">
        <w:rPr>
          <w:sz w:val="22"/>
          <w:szCs w:val="22"/>
        </w:rPr>
        <w:t>επανα</w:t>
      </w:r>
      <w:r w:rsidRPr="00FB31C2">
        <w:rPr>
          <w:color w:val="000000"/>
          <w:sz w:val="22"/>
          <w:szCs w:val="22"/>
        </w:rPr>
        <w:t>καταψύχετε</w:t>
      </w:r>
      <w:proofErr w:type="spellEnd"/>
      <w:r w:rsidRPr="00FB31C2">
        <w:rPr>
          <w:color w:val="000000"/>
          <w:sz w:val="22"/>
          <w:szCs w:val="22"/>
        </w:rPr>
        <w:t xml:space="preserve"> και μην τοποθετείτε σε ψυγείο μετά την έναρξη της απόψυξης</w:t>
      </w:r>
      <w:r w:rsidRPr="00FB31C2">
        <w:rPr>
          <w:sz w:val="22"/>
          <w:szCs w:val="22"/>
        </w:rPr>
        <w:t>.</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b/>
          <w:sz w:val="22"/>
          <w:szCs w:val="22"/>
        </w:rPr>
      </w:pPr>
      <w:r w:rsidRPr="00FB31C2">
        <w:rPr>
          <w:b/>
          <w:sz w:val="22"/>
          <w:szCs w:val="22"/>
        </w:rPr>
        <w:t>Χειρισμός μετά την απόψυξη / πριν την εφαρμογή</w:t>
      </w:r>
    </w:p>
    <w:p w:rsidR="005907D2" w:rsidRPr="00FB31C2" w:rsidRDefault="005907D2" w:rsidP="005907D2">
      <w:pPr>
        <w:shd w:val="clear" w:color="auto" w:fill="D6E3BC"/>
        <w:autoSpaceDE w:val="0"/>
        <w:autoSpaceDN w:val="0"/>
        <w:adjustRightInd w:val="0"/>
        <w:rPr>
          <w:sz w:val="22"/>
          <w:szCs w:val="22"/>
        </w:rPr>
      </w:pPr>
      <w:r w:rsidRPr="00FB31C2">
        <w:rPr>
          <w:sz w:val="22"/>
          <w:szCs w:val="22"/>
        </w:rPr>
        <w:t xml:space="preserve">Για να επιτευχθεί βέλτιστη ανάμειξη των δύο διαλυμάτων και βέλτιστη </w:t>
      </w:r>
      <w:r w:rsidRPr="00FB31C2">
        <w:rPr>
          <w:color w:val="000000"/>
          <w:sz w:val="22"/>
          <w:szCs w:val="22"/>
        </w:rPr>
        <w:t xml:space="preserve">στερεοποίηση του συγκολλητικού ιστών, </w:t>
      </w:r>
      <w:r w:rsidRPr="00FB31C2">
        <w:rPr>
          <w:b/>
          <w:sz w:val="22"/>
          <w:szCs w:val="22"/>
        </w:rPr>
        <w:t>διατηρείτε τα δύο συστατικά συγκόλλησης στους 33 – 37 °C μέχρι την εφαρμογή.</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sz w:val="22"/>
          <w:szCs w:val="22"/>
        </w:rPr>
        <w:t>Τα διαλύματα της πρωτεΐνης συγκόλλησης και της θρομβίνης πρέπει να είναι διαυγή ή ελαφρώς ιριδίζοντα.</w:t>
      </w:r>
      <w:r w:rsidRPr="00FB31C2">
        <w:rPr>
          <w:noProof/>
          <w:sz w:val="22"/>
          <w:szCs w:val="22"/>
        </w:rPr>
        <w:t xml:space="preserve"> </w:t>
      </w:r>
      <w:r w:rsidRPr="00FB31C2">
        <w:rPr>
          <w:sz w:val="22"/>
          <w:szCs w:val="22"/>
        </w:rPr>
        <w:t>Μη χρησιμοποιείτε διαλύματα που είναι θολά ή έχουν ιζήματα. Τα αποψυχθέντα προϊόντα πρέπει να ελέγχονται οπτικά για παρουσία σωματιδιακής ύλης και αποχρωματισμό ή οποιαδήποτε μεταβολή στη φυσική εμφάνιση πριν από τη χρήση. Στην περίπτωση που κάποιο από τα παραπάνω παρατηρηθεί, απορρίψτε τα διαλύματα.</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sz w:val="22"/>
          <w:szCs w:val="22"/>
        </w:rPr>
        <w:t>Το διάλυμα πρωτεΐνης συγκόλλησης μετά την απόψυξη πρέπει να είναι ένα ελαφρώς παχύρρευστο υγρό.</w:t>
      </w:r>
      <w:r w:rsidRPr="00FB31C2">
        <w:rPr>
          <w:noProof/>
          <w:sz w:val="22"/>
          <w:szCs w:val="22"/>
        </w:rPr>
        <w:t xml:space="preserve"> </w:t>
      </w:r>
      <w:r w:rsidRPr="00FB31C2">
        <w:rPr>
          <w:sz w:val="22"/>
          <w:szCs w:val="22"/>
        </w:rPr>
        <w:t xml:space="preserve">Εάν το διάλυμα έχει τη σύσταση στερεοποιημένης </w:t>
      </w:r>
      <w:proofErr w:type="spellStart"/>
      <w:r w:rsidRPr="00FB31C2">
        <w:rPr>
          <w:sz w:val="22"/>
          <w:szCs w:val="22"/>
        </w:rPr>
        <w:t>γέλης</w:t>
      </w:r>
      <w:proofErr w:type="spellEnd"/>
      <w:r w:rsidRPr="00FB31C2">
        <w:rPr>
          <w:sz w:val="22"/>
          <w:szCs w:val="22"/>
        </w:rPr>
        <w:t>, πρέπει να θεωρηθεί ότι έχει μετουσιωθεί (πιθανώς, εξαιτίας διακοπής στη συνεχή ψυχρή φύλαξη ή υπερθέρμανσης κατά τη θέρμανση).</w:t>
      </w:r>
      <w:r w:rsidRPr="00FB31C2">
        <w:rPr>
          <w:noProof/>
          <w:sz w:val="22"/>
          <w:szCs w:val="22"/>
        </w:rPr>
        <w:t xml:space="preserve"> </w:t>
      </w:r>
      <w:r w:rsidRPr="00FB31C2">
        <w:rPr>
          <w:sz w:val="22"/>
          <w:szCs w:val="22"/>
        </w:rPr>
        <w:t>Σε αυτήν την περίπτωση, το TISSEEL ΔΕΝ πρέπει να χρησιμοποιηθεί για κανένα λόγο.</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B37837">
      <w:pPr>
        <w:numPr>
          <w:ilvl w:val="0"/>
          <w:numId w:val="18"/>
        </w:numPr>
        <w:shd w:val="clear" w:color="auto" w:fill="D6E3BC"/>
        <w:autoSpaceDE w:val="0"/>
        <w:autoSpaceDN w:val="0"/>
        <w:adjustRightInd w:val="0"/>
        <w:rPr>
          <w:sz w:val="22"/>
          <w:szCs w:val="22"/>
        </w:rPr>
      </w:pPr>
      <w:r w:rsidRPr="00FB31C2">
        <w:rPr>
          <w:sz w:val="22"/>
          <w:szCs w:val="22"/>
        </w:rPr>
        <w:t xml:space="preserve">Βγάλτε τη σύριγγα από τους σάκους λίγο πριν από τη χρήση. </w:t>
      </w:r>
    </w:p>
    <w:p w:rsidR="005907D2" w:rsidRPr="00FB31C2" w:rsidRDefault="005907D2" w:rsidP="00B37837">
      <w:pPr>
        <w:numPr>
          <w:ilvl w:val="0"/>
          <w:numId w:val="18"/>
        </w:numPr>
        <w:shd w:val="clear" w:color="auto" w:fill="D6E3BC"/>
        <w:autoSpaceDE w:val="0"/>
        <w:autoSpaceDN w:val="0"/>
        <w:adjustRightInd w:val="0"/>
        <w:rPr>
          <w:sz w:val="22"/>
          <w:szCs w:val="22"/>
        </w:rPr>
      </w:pPr>
      <w:r w:rsidRPr="00FB31C2">
        <w:rPr>
          <w:sz w:val="22"/>
          <w:szCs w:val="22"/>
        </w:rPr>
        <w:t>Μη χρησιμοποιείτε το TISSEEL μέχρι να αποψυχθεί εντελώς και να θερμανθεί (υγρή σύσταση).</w:t>
      </w:r>
    </w:p>
    <w:p w:rsidR="005907D2" w:rsidRPr="00FB31C2" w:rsidRDefault="005907D2" w:rsidP="00B37837">
      <w:pPr>
        <w:numPr>
          <w:ilvl w:val="0"/>
          <w:numId w:val="18"/>
        </w:numPr>
        <w:shd w:val="clear" w:color="auto" w:fill="D6E3BC"/>
        <w:autoSpaceDE w:val="0"/>
        <w:autoSpaceDN w:val="0"/>
        <w:adjustRightInd w:val="0"/>
        <w:rPr>
          <w:noProof/>
          <w:sz w:val="22"/>
          <w:szCs w:val="22"/>
        </w:rPr>
      </w:pPr>
      <w:r w:rsidRPr="00FB31C2">
        <w:rPr>
          <w:noProof/>
          <w:sz w:val="22"/>
          <w:szCs w:val="22"/>
          <w:lang w:bidi="el-GR"/>
        </w:rPr>
        <w:t>Αφαιρέστε το προστατευτικό επιστόμιο της σύριγγας αμέσως πριν από την εφαρμογή.</w:t>
      </w:r>
    </w:p>
    <w:p w:rsidR="005907D2" w:rsidRPr="00FB31C2" w:rsidRDefault="005907D2" w:rsidP="005907D2">
      <w:pPr>
        <w:shd w:val="clear" w:color="auto" w:fill="D6E3BC"/>
        <w:autoSpaceDE w:val="0"/>
        <w:autoSpaceDN w:val="0"/>
        <w:adjustRightInd w:val="0"/>
        <w:rPr>
          <w:noProof/>
          <w:sz w:val="22"/>
          <w:szCs w:val="22"/>
        </w:rPr>
      </w:pP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u w:val="single"/>
        </w:rPr>
      </w:pPr>
      <w:r w:rsidRPr="00FB31C2">
        <w:rPr>
          <w:b/>
          <w:sz w:val="22"/>
          <w:szCs w:val="22"/>
          <w:u w:val="single"/>
        </w:rPr>
        <w:t>Χορήγηση με τη σύριγγα AST:</w:t>
      </w:r>
    </w:p>
    <w:p w:rsidR="005907D2" w:rsidRPr="00FB31C2" w:rsidRDefault="005907D2" w:rsidP="005907D2">
      <w:pPr>
        <w:shd w:val="clear" w:color="auto" w:fill="D6E3BC"/>
        <w:autoSpaceDE w:val="0"/>
        <w:autoSpaceDN w:val="0"/>
        <w:adjustRightInd w:val="0"/>
        <w:rPr>
          <w:sz w:val="22"/>
          <w:szCs w:val="22"/>
        </w:rPr>
      </w:pPr>
      <w:r w:rsidRPr="00FB31C2">
        <w:rPr>
          <w:sz w:val="22"/>
          <w:szCs w:val="22"/>
        </w:rPr>
        <w:t>Για την εφαρμογή, η έτοιμη προς χρήση σύριγγα διπλού θαλάμου με το διάλυμα πρωτεΐνης συγκόλλησης και το διάλυμα θρομβίνης πρέπει να συνδεθεί με ένα συνδετικό τεμάχιο και ένα σωληνίσκο εφαρμογής – και τα δύο παρέχονται στο συνοδευτικό σετ συσκευών εφαρμογής.</w:t>
      </w:r>
      <w:r w:rsidRPr="00FB31C2">
        <w:rPr>
          <w:noProof/>
          <w:sz w:val="22"/>
          <w:szCs w:val="22"/>
        </w:rPr>
        <w:t xml:space="preserve"> </w:t>
      </w:r>
      <w:r w:rsidRPr="00FB31C2">
        <w:rPr>
          <w:sz w:val="22"/>
          <w:szCs w:val="22"/>
        </w:rPr>
        <w:t xml:space="preserve">Το κοινό έμβολο της έτοιμης προς χρήση σύριγγας διπλού θαλάμου, παρομοίως παρέχεται στο σετ συσκευών εφαρμογής, εξασφαλίζει ότι ίσοι όγκοι των δύο συστατικών συγκόλλησης χορηγούνται μέσω του συνδετικού τεμαχίου μέσα στο σωληνίσκο εφαρμογής, </w:t>
      </w:r>
      <w:r w:rsidRPr="00FB31C2">
        <w:rPr>
          <w:color w:val="000000"/>
          <w:sz w:val="22"/>
          <w:szCs w:val="22"/>
        </w:rPr>
        <w:t>όπου αναμειγνύονται και στη συνέχεια εφαρμόζονται.</w:t>
      </w:r>
    </w:p>
    <w:p w:rsidR="005907D2" w:rsidRPr="00FB31C2" w:rsidRDefault="005907D2" w:rsidP="005907D2">
      <w:pPr>
        <w:pStyle w:val="Default"/>
        <w:shd w:val="clear" w:color="auto" w:fill="D6E3BC"/>
        <w:rPr>
          <w:rFonts w:eastAsia="HiddenHorzOCl"/>
          <w:color w:val="auto"/>
          <w:lang w:val="el-GR"/>
        </w:rPr>
      </w:pPr>
    </w:p>
    <w:p w:rsidR="005907D2" w:rsidRPr="00FB31C2" w:rsidRDefault="005907D2" w:rsidP="005907D2">
      <w:pPr>
        <w:pStyle w:val="Default"/>
        <w:shd w:val="clear" w:color="auto" w:fill="D6E3BC"/>
        <w:rPr>
          <w:rFonts w:eastAsia="HiddenHorzOCl"/>
          <w:color w:val="auto"/>
          <w:lang w:val="el-GR"/>
        </w:rPr>
      </w:pPr>
    </w:p>
    <w:p w:rsidR="005907D2" w:rsidRPr="00FB31C2" w:rsidRDefault="005907D2" w:rsidP="005907D2">
      <w:pPr>
        <w:pStyle w:val="Default"/>
        <w:keepNext/>
        <w:shd w:val="clear" w:color="auto" w:fill="D6E3BC"/>
        <w:rPr>
          <w:i/>
          <w:iCs/>
          <w:color w:val="auto"/>
          <w:u w:val="single"/>
          <w:lang w:val="en-US"/>
        </w:rPr>
      </w:pPr>
      <w:r w:rsidRPr="00FB31C2">
        <w:rPr>
          <w:rFonts w:eastAsia="Times New Roman"/>
          <w:i/>
          <w:iCs/>
          <w:u w:val="single"/>
          <w:lang w:val="el-GR"/>
        </w:rPr>
        <w:t xml:space="preserve">Οδηγίες χειρισμού για την </w:t>
      </w:r>
      <w:r w:rsidRPr="00FB31C2">
        <w:rPr>
          <w:rFonts w:eastAsia="Times New Roman"/>
          <w:i/>
          <w:iCs/>
          <w:u w:val="single"/>
          <w:lang w:val="en-US"/>
        </w:rPr>
        <w:t>AST</w:t>
      </w:r>
    </w:p>
    <w:p w:rsidR="005907D2" w:rsidRPr="00FB31C2" w:rsidRDefault="005907D2" w:rsidP="005907D2">
      <w:pPr>
        <w:pStyle w:val="Default"/>
        <w:shd w:val="clear" w:color="auto" w:fill="D6E3BC"/>
        <w:rPr>
          <w:rFonts w:eastAsia="HiddenHorzOCl"/>
          <w:color w:val="auto"/>
          <w:lang w:val="el-GR"/>
        </w:rPr>
      </w:pPr>
      <w:r>
        <w:rPr>
          <w:rFonts w:eastAsia="HiddenHorzOCl"/>
          <w:noProof/>
          <w:color w:val="auto"/>
          <w:lang w:val="el-GR" w:eastAsia="el-GR"/>
        </w:rPr>
        <mc:AlternateContent>
          <mc:Choice Requires="wps">
            <w:drawing>
              <wp:anchor distT="0" distB="0" distL="114300" distR="114300" simplePos="0" relativeHeight="251678720" behindDoc="0" locked="0" layoutInCell="1" allowOverlap="1">
                <wp:simplePos x="0" y="0"/>
                <wp:positionH relativeFrom="column">
                  <wp:posOffset>3102610</wp:posOffset>
                </wp:positionH>
                <wp:positionV relativeFrom="paragraph">
                  <wp:posOffset>2087245</wp:posOffset>
                </wp:positionV>
                <wp:extent cx="1559560" cy="373380"/>
                <wp:effectExtent l="2540" t="0" r="0" b="1905"/>
                <wp:wrapNone/>
                <wp:docPr id="29" name="Πλαίσιο κειμένου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7C" w:rsidRPr="00A6000E" w:rsidRDefault="00F8227C" w:rsidP="005907D2">
                            <w:pPr>
                              <w:rPr>
                                <w:rFonts w:eastAsia="HiddenHorzOCl"/>
                                <w:sz w:val="20"/>
                                <w:szCs w:val="20"/>
                              </w:rPr>
                            </w:pPr>
                            <w:r w:rsidRPr="00A6000E">
                              <w:rPr>
                                <w:rFonts w:eastAsia="HiddenHorzOCl"/>
                                <w:sz w:val="20"/>
                                <w:szCs w:val="20"/>
                                <w:lang w:eastAsia="en-US"/>
                              </w:rPr>
                              <w:t>Σύριγγα</w:t>
                            </w:r>
                            <w:r w:rsidRPr="00A6000E">
                              <w:rPr>
                                <w:rFonts w:eastAsia="HiddenHorzOCl"/>
                                <w:sz w:val="20"/>
                                <w:szCs w:val="20"/>
                              </w:rPr>
                              <w:t xml:space="preserve"> διπλού θαλάμου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9" o:spid="_x0000_s1045" type="#_x0000_t202" style="position:absolute;margin-left:244.3pt;margin-top:164.35pt;width:122.8pt;height: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" stroked="f">
                <v:textbox>
                  <w:txbxContent>
                    <w:p w:rsidR="00F8227C" w:rsidRPr="00A6000E" w:rsidRDefault="00F8227C" w:rsidP="005907D2">
                      <w:pPr>
                        <w:rPr>
                          <w:rFonts w:eastAsia="HiddenHorzOCl"/>
                          <w:sz w:val="20"/>
                          <w:szCs w:val="20"/>
                        </w:rPr>
                      </w:pPr>
                      <w:r w:rsidRPr="00A6000E">
                        <w:rPr>
                          <w:rFonts w:eastAsia="HiddenHorzOCl"/>
                          <w:sz w:val="20"/>
                          <w:szCs w:val="20"/>
                          <w:lang w:eastAsia="en-US"/>
                        </w:rPr>
                        <w:t>Σύριγγα</w:t>
                      </w:r>
                      <w:r w:rsidRPr="00A6000E">
                        <w:rPr>
                          <w:rFonts w:eastAsia="HiddenHorzOCl"/>
                          <w:sz w:val="20"/>
                          <w:szCs w:val="20"/>
                        </w:rPr>
                        <w:t xml:space="preserve"> διπλού θαλάμου</w:t>
                      </w:r>
                    </w:p>
                  </w:txbxContent>
                </v:textbox>
              </v:shape>
            </w:pict>
          </mc:Fallback>
        </mc:AlternateContent>
      </w:r>
      <w:r>
        <w:rPr>
          <w:rFonts w:eastAsia="HiddenHorzOCl"/>
          <w:noProof/>
          <w:color w:val="auto"/>
          <w:lang w:val="el-GR" w:eastAsia="el-GR"/>
        </w:rPr>
        <mc:AlternateContent>
          <mc:Choice Requires="wps">
            <w:drawing>
              <wp:anchor distT="0" distB="0" distL="114300" distR="114300" simplePos="0" relativeHeight="251676672" behindDoc="0" locked="0" layoutInCell="1" allowOverlap="1">
                <wp:simplePos x="0" y="0"/>
                <wp:positionH relativeFrom="column">
                  <wp:posOffset>1172210</wp:posOffset>
                </wp:positionH>
                <wp:positionV relativeFrom="paragraph">
                  <wp:posOffset>1616075</wp:posOffset>
                </wp:positionV>
                <wp:extent cx="1152525" cy="284480"/>
                <wp:effectExtent l="0" t="1270" r="3810" b="0"/>
                <wp:wrapNone/>
                <wp:docPr id="28" name="Πλαίσιο κειμένου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7C" w:rsidRPr="00280D7E" w:rsidRDefault="00F8227C" w:rsidP="005907D2">
                            <w:pPr>
                              <w:spacing w:before="60"/>
                              <w:jc w:val="right"/>
                              <w:rPr>
                                <w:sz w:val="20"/>
                                <w:szCs w:val="20"/>
                              </w:rPr>
                            </w:pPr>
                            <w:r w:rsidRPr="00280D7E">
                              <w:rPr>
                                <w:sz w:val="20"/>
                                <w:szCs w:val="20"/>
                                <w:lang w:eastAsia="en-US"/>
                              </w:rPr>
                              <w:t>Ταινία</w:t>
                            </w:r>
                            <w:r w:rsidRPr="00280D7E">
                              <w:rPr>
                                <w:sz w:val="20"/>
                                <w:szCs w:val="20"/>
                              </w:rPr>
                              <w:t xml:space="preserve"> στερέωσης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8" o:spid="_x0000_s1046" type="#_x0000_t202" style="position:absolute;margin-left:92.3pt;margin-top:127.25pt;width:90.75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" stroked="f">
                <v:textbox>
                  <w:txbxContent>
                    <w:p w:rsidR="00F8227C" w:rsidRPr="00280D7E" w:rsidRDefault="00F8227C" w:rsidP="005907D2">
                      <w:pPr>
                        <w:spacing w:before="60"/>
                        <w:jc w:val="right"/>
                        <w:rPr>
                          <w:sz w:val="20"/>
                          <w:szCs w:val="20"/>
                        </w:rPr>
                      </w:pPr>
                      <w:r w:rsidRPr="00280D7E">
                        <w:rPr>
                          <w:sz w:val="20"/>
                          <w:szCs w:val="20"/>
                          <w:lang w:eastAsia="en-US"/>
                        </w:rPr>
                        <w:t>Ταινία</w:t>
                      </w:r>
                      <w:r w:rsidRPr="00280D7E">
                        <w:rPr>
                          <w:sz w:val="20"/>
                          <w:szCs w:val="20"/>
                        </w:rPr>
                        <w:t xml:space="preserve"> στερέωσης</w:t>
                      </w:r>
                    </w:p>
                  </w:txbxContent>
                </v:textbox>
              </v:shape>
            </w:pict>
          </mc:Fallback>
        </mc:AlternateContent>
      </w:r>
      <w:r>
        <w:rPr>
          <w:rFonts w:eastAsia="HiddenHorzOCl"/>
          <w:noProof/>
          <w:color w:val="auto"/>
          <w:lang w:val="el-GR" w:eastAsia="el-GR"/>
        </w:rPr>
        <mc:AlternateContent>
          <mc:Choice Requires="wps">
            <w:drawing>
              <wp:anchor distT="0" distB="0" distL="114300" distR="114300" simplePos="0" relativeHeight="251680768" behindDoc="0" locked="0" layoutInCell="1" allowOverlap="1">
                <wp:simplePos x="0" y="0"/>
                <wp:positionH relativeFrom="column">
                  <wp:posOffset>720725</wp:posOffset>
                </wp:positionH>
                <wp:positionV relativeFrom="paragraph">
                  <wp:posOffset>3047365</wp:posOffset>
                </wp:positionV>
                <wp:extent cx="1428115" cy="284480"/>
                <wp:effectExtent l="1905" t="3810" r="0" b="0"/>
                <wp:wrapNone/>
                <wp:docPr id="27" name="Πλαίσιο κειμένου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7C" w:rsidRPr="00A6000E" w:rsidRDefault="00F8227C" w:rsidP="005907D2">
                            <w:pPr>
                              <w:rPr>
                                <w:sz w:val="20"/>
                                <w:szCs w:val="20"/>
                              </w:rPr>
                            </w:pPr>
                            <w:r w:rsidRPr="00A6000E">
                              <w:rPr>
                                <w:sz w:val="20"/>
                                <w:szCs w:val="20"/>
                                <w:lang w:eastAsia="en-US"/>
                              </w:rPr>
                              <w:t>Σωληνίσκος</w:t>
                            </w:r>
                            <w:r w:rsidRPr="00A6000E">
                              <w:rPr>
                                <w:sz w:val="20"/>
                                <w:szCs w:val="20"/>
                              </w:rPr>
                              <w:t xml:space="preserve"> εφαρμογής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7" o:spid="_x0000_s1047" type="#_x0000_t202" style="position:absolute;margin-left:56.75pt;margin-top:239.95pt;width:112.45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" stroked="f">
                <v:textbox>
                  <w:txbxContent>
                    <w:p w:rsidR="00F8227C" w:rsidRPr="00A6000E" w:rsidRDefault="00F8227C" w:rsidP="005907D2">
                      <w:pPr>
                        <w:rPr>
                          <w:sz w:val="20"/>
                          <w:szCs w:val="20"/>
                        </w:rPr>
                      </w:pPr>
                      <w:r w:rsidRPr="00A6000E">
                        <w:rPr>
                          <w:sz w:val="20"/>
                          <w:szCs w:val="20"/>
                          <w:lang w:eastAsia="en-US"/>
                        </w:rPr>
                        <w:t>Σωληνίσκος</w:t>
                      </w:r>
                      <w:r w:rsidRPr="00A6000E">
                        <w:rPr>
                          <w:sz w:val="20"/>
                          <w:szCs w:val="20"/>
                        </w:rPr>
                        <w:t xml:space="preserve"> εφαρμογής</w:t>
                      </w:r>
                    </w:p>
                  </w:txbxContent>
                </v:textbox>
              </v:shape>
            </w:pict>
          </mc:Fallback>
        </mc:AlternateContent>
      </w:r>
      <w:r>
        <w:rPr>
          <w:rFonts w:eastAsia="HiddenHorzOCl"/>
          <w:noProof/>
          <w:color w:val="auto"/>
          <w:lang w:val="el-GR" w:eastAsia="el-GR"/>
        </w:rPr>
        <mc:AlternateContent>
          <mc:Choice Requires="wps">
            <w:drawing>
              <wp:anchor distT="0" distB="0" distL="114300" distR="114300" simplePos="0" relativeHeight="251679744" behindDoc="0" locked="0" layoutInCell="1" allowOverlap="1">
                <wp:simplePos x="0" y="0"/>
                <wp:positionH relativeFrom="column">
                  <wp:posOffset>1925955</wp:posOffset>
                </wp:positionH>
                <wp:positionV relativeFrom="paragraph">
                  <wp:posOffset>2574925</wp:posOffset>
                </wp:positionV>
                <wp:extent cx="1295400" cy="284480"/>
                <wp:effectExtent l="0" t="0" r="2540" b="3175"/>
                <wp:wrapNone/>
                <wp:docPr id="26" name="Πλαίσιο κειμένου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7C" w:rsidRPr="00A6000E" w:rsidRDefault="00F8227C" w:rsidP="005907D2">
                            <w:pPr>
                              <w:rPr>
                                <w:sz w:val="20"/>
                                <w:szCs w:val="20"/>
                              </w:rPr>
                            </w:pPr>
                            <w:r w:rsidRPr="00A6000E">
                              <w:rPr>
                                <w:rFonts w:eastAsia="HiddenHorzOCl"/>
                                <w:sz w:val="20"/>
                                <w:szCs w:val="20"/>
                                <w:lang w:eastAsia="en-US"/>
                              </w:rPr>
                              <w:t>Συνδετικό</w:t>
                            </w:r>
                            <w:r w:rsidRPr="00A6000E">
                              <w:rPr>
                                <w:rFonts w:eastAsia="HiddenHorzOCl"/>
                                <w:sz w:val="20"/>
                                <w:szCs w:val="20"/>
                              </w:rPr>
                              <w:t xml:space="preserve"> τεμάχιο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6" o:spid="_x0000_s1048" type="#_x0000_t202" style="position:absolute;margin-left:151.65pt;margin-top:202.75pt;width:102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" stroked="f">
                <v:textbox>
                  <w:txbxContent>
                    <w:p w:rsidR="00F8227C" w:rsidRPr="00A6000E" w:rsidRDefault="00F8227C" w:rsidP="005907D2">
                      <w:pPr>
                        <w:rPr>
                          <w:sz w:val="20"/>
                          <w:szCs w:val="20"/>
                        </w:rPr>
                      </w:pPr>
                      <w:r w:rsidRPr="00A6000E">
                        <w:rPr>
                          <w:rFonts w:eastAsia="HiddenHorzOCl"/>
                          <w:sz w:val="20"/>
                          <w:szCs w:val="20"/>
                          <w:lang w:eastAsia="en-US"/>
                        </w:rPr>
                        <w:t>Συνδετικό</w:t>
                      </w:r>
                      <w:r w:rsidRPr="00A6000E">
                        <w:rPr>
                          <w:rFonts w:eastAsia="HiddenHorzOCl"/>
                          <w:sz w:val="20"/>
                          <w:szCs w:val="20"/>
                        </w:rPr>
                        <w:t xml:space="preserve"> τεμάχιο</w:t>
                      </w:r>
                    </w:p>
                  </w:txbxContent>
                </v:textbox>
              </v:shape>
            </w:pict>
          </mc:Fallback>
        </mc:AlternateContent>
      </w:r>
      <w:r>
        <w:rPr>
          <w:rFonts w:eastAsia="HiddenHorzOCl"/>
          <w:noProof/>
          <w:color w:val="auto"/>
          <w:lang w:val="el-GR" w:eastAsia="el-GR"/>
        </w:rPr>
        <mc:AlternateContent>
          <mc:Choice Requires="wps">
            <w:drawing>
              <wp:anchor distT="0" distB="0" distL="114300" distR="114300" simplePos="0" relativeHeight="251677696" behindDoc="0" locked="0" layoutInCell="1" allowOverlap="1">
                <wp:simplePos x="0" y="0"/>
                <wp:positionH relativeFrom="column">
                  <wp:posOffset>4694555</wp:posOffset>
                </wp:positionH>
                <wp:positionV relativeFrom="paragraph">
                  <wp:posOffset>1345565</wp:posOffset>
                </wp:positionV>
                <wp:extent cx="927100" cy="270510"/>
                <wp:effectExtent l="3810" t="0" r="2540" b="0"/>
                <wp:wrapNone/>
                <wp:docPr id="25" name="Πλαίσιο κειμένου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27C" w:rsidRPr="00280D7E" w:rsidRDefault="00F8227C" w:rsidP="005907D2">
                            <w:pPr>
                              <w:rPr>
                                <w:rFonts w:eastAsia="HiddenHorzOCl"/>
                                <w:sz w:val="20"/>
                                <w:szCs w:val="20"/>
                              </w:rPr>
                            </w:pPr>
                            <w:r w:rsidRPr="00280D7E">
                              <w:rPr>
                                <w:rFonts w:eastAsia="HiddenHorzOCl"/>
                                <w:sz w:val="20"/>
                                <w:szCs w:val="20"/>
                                <w:lang w:eastAsia="en-US"/>
                              </w:rPr>
                              <w:t>Διπλό</w:t>
                            </w:r>
                            <w:r w:rsidRPr="00280D7E">
                              <w:rPr>
                                <w:rFonts w:eastAsia="HiddenHorzOCl"/>
                                <w:sz w:val="20"/>
                                <w:szCs w:val="20"/>
                              </w:rPr>
                              <w:t xml:space="preserve"> έμβολο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5" o:spid="_x0000_s1049" type="#_x0000_t202" style="position:absolute;margin-left:369.65pt;margin-top:105.95pt;width:73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" stroked="f">
                <v:textbox>
                  <w:txbxContent>
                    <w:p w:rsidR="00F8227C" w:rsidRPr="00280D7E" w:rsidRDefault="00F8227C" w:rsidP="005907D2">
                      <w:pPr>
                        <w:rPr>
                          <w:rFonts w:eastAsia="HiddenHorzOCl"/>
                          <w:sz w:val="20"/>
                          <w:szCs w:val="20"/>
                        </w:rPr>
                      </w:pPr>
                      <w:r w:rsidRPr="00280D7E">
                        <w:rPr>
                          <w:rFonts w:eastAsia="HiddenHorzOCl"/>
                          <w:sz w:val="20"/>
                          <w:szCs w:val="20"/>
                          <w:lang w:eastAsia="en-US"/>
                        </w:rPr>
                        <w:t>Διπλό</w:t>
                      </w:r>
                      <w:r w:rsidRPr="00280D7E">
                        <w:rPr>
                          <w:rFonts w:eastAsia="HiddenHorzOCl"/>
                          <w:sz w:val="20"/>
                          <w:szCs w:val="20"/>
                        </w:rPr>
                        <w:t xml:space="preserve"> έμβολο</w:t>
                      </w:r>
                    </w:p>
                  </w:txbxContent>
                </v:textbox>
              </v:shape>
            </w:pict>
          </mc:Fallback>
        </mc:AlternateContent>
      </w:r>
      <w:r>
        <w:rPr>
          <w:rFonts w:eastAsia="HiddenHorzOCl"/>
          <w:noProof/>
          <w:color w:val="auto"/>
          <w:lang w:val="el-GR" w:eastAsia="el-GR"/>
        </w:rPr>
        <w:drawing>
          <wp:anchor distT="0" distB="0" distL="114300" distR="114300" simplePos="0" relativeHeight="251675648" behindDoc="0" locked="0" layoutInCell="1" allowOverlap="1">
            <wp:simplePos x="0" y="0"/>
            <wp:positionH relativeFrom="column">
              <wp:posOffset>91440</wp:posOffset>
            </wp:positionH>
            <wp:positionV relativeFrom="paragraph">
              <wp:posOffset>97790</wp:posOffset>
            </wp:positionV>
            <wp:extent cx="5756910" cy="3401695"/>
            <wp:effectExtent l="0" t="0" r="0" b="8255"/>
            <wp:wrapSquare wrapText="bothSides"/>
            <wp:docPr id="24" name="Εικόνα 24" descr="AST+Beschriftungen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T+Beschriftungen 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401695"/>
                    </a:xfrm>
                    <a:prstGeom prst="rect">
                      <a:avLst/>
                    </a:prstGeom>
                    <a:noFill/>
                  </pic:spPr>
                </pic:pic>
              </a:graphicData>
            </a:graphic>
            <wp14:sizeRelH relativeFrom="page">
              <wp14:pctWidth>0</wp14:pctWidth>
            </wp14:sizeRelH>
            <wp14:sizeRelV relativeFrom="page">
              <wp14:pctHeight>0</wp14:pctHeight>
            </wp14:sizeRelV>
          </wp:anchor>
        </w:drawing>
      </w:r>
    </w:p>
    <w:p w:rsidR="005907D2" w:rsidRPr="00FB31C2" w:rsidRDefault="005907D2" w:rsidP="00B37837">
      <w:pPr>
        <w:numPr>
          <w:ilvl w:val="0"/>
          <w:numId w:val="20"/>
        </w:numPr>
        <w:shd w:val="clear" w:color="auto" w:fill="D6E3BC"/>
        <w:tabs>
          <w:tab w:val="left" w:pos="-993"/>
        </w:tabs>
        <w:autoSpaceDE w:val="0"/>
        <w:autoSpaceDN w:val="0"/>
        <w:adjustRightInd w:val="0"/>
        <w:ind w:left="426" w:hanging="426"/>
        <w:rPr>
          <w:sz w:val="22"/>
          <w:szCs w:val="22"/>
          <w:lang w:bidi="el-GR"/>
        </w:rPr>
      </w:pPr>
      <w:r w:rsidRPr="00FB31C2">
        <w:rPr>
          <w:sz w:val="22"/>
          <w:szCs w:val="22"/>
          <w:lang w:bidi="el-GR"/>
        </w:rPr>
        <w:t>Αποβάλετε όλο τον αέρα από τη σύριγγα, πριν από την προσάρτηση οποιασδήποτε συσκευής εφαρμογής.</w:t>
      </w:r>
    </w:p>
    <w:p w:rsidR="005907D2" w:rsidRPr="00FB31C2" w:rsidRDefault="005907D2" w:rsidP="00B37837">
      <w:pPr>
        <w:numPr>
          <w:ilvl w:val="0"/>
          <w:numId w:val="20"/>
        </w:numPr>
        <w:shd w:val="clear" w:color="auto" w:fill="D6E3BC"/>
        <w:tabs>
          <w:tab w:val="num" w:pos="-567"/>
        </w:tabs>
        <w:autoSpaceDE w:val="0"/>
        <w:autoSpaceDN w:val="0"/>
        <w:adjustRightInd w:val="0"/>
        <w:ind w:left="426" w:hanging="426"/>
        <w:rPr>
          <w:sz w:val="22"/>
          <w:szCs w:val="22"/>
          <w:lang w:bidi="el-GR"/>
        </w:rPr>
      </w:pPr>
      <w:r w:rsidRPr="00FB31C2">
        <w:rPr>
          <w:sz w:val="22"/>
          <w:szCs w:val="22"/>
          <w:lang w:bidi="el-GR"/>
        </w:rPr>
        <w:lastRenderedPageBreak/>
        <w:t>Ευθυγραμμίστε το συνδετικό τεμάχιο και την ταινία στο πλάι της σύριγγας με την οπή της ταινίας στερέωσης.</w:t>
      </w:r>
    </w:p>
    <w:p w:rsidR="005907D2" w:rsidRPr="00FB31C2" w:rsidRDefault="005907D2" w:rsidP="00B37837">
      <w:pPr>
        <w:numPr>
          <w:ilvl w:val="0"/>
          <w:numId w:val="20"/>
        </w:numPr>
        <w:shd w:val="clear" w:color="auto" w:fill="D6E3BC"/>
        <w:autoSpaceDE w:val="0"/>
        <w:autoSpaceDN w:val="0"/>
        <w:adjustRightInd w:val="0"/>
        <w:ind w:left="426" w:hanging="426"/>
        <w:rPr>
          <w:sz w:val="22"/>
          <w:szCs w:val="22"/>
        </w:rPr>
      </w:pPr>
      <w:r w:rsidRPr="00FB31C2">
        <w:rPr>
          <w:sz w:val="22"/>
          <w:szCs w:val="22"/>
        </w:rPr>
        <w:t>Συνδέστε τα ρύγχη της έτοιμης προς χρήση σύριγγας διπλού θαλάμου στο συνδετικό τεμάχιο και βεβαιωθείτε ότι έχουν προσαρτηθεί σφικτά.</w:t>
      </w:r>
    </w:p>
    <w:p w:rsidR="005907D2" w:rsidRPr="00FB31C2" w:rsidRDefault="005907D2" w:rsidP="00B37837">
      <w:pPr>
        <w:numPr>
          <w:ilvl w:val="0"/>
          <w:numId w:val="19"/>
        </w:numPr>
        <w:shd w:val="clear" w:color="auto" w:fill="D6E3BC"/>
        <w:autoSpaceDE w:val="0"/>
        <w:autoSpaceDN w:val="0"/>
        <w:adjustRightInd w:val="0"/>
        <w:rPr>
          <w:sz w:val="22"/>
          <w:szCs w:val="22"/>
        </w:rPr>
      </w:pPr>
      <w:r w:rsidRPr="00FB31C2">
        <w:rPr>
          <w:sz w:val="22"/>
          <w:szCs w:val="22"/>
        </w:rPr>
        <w:t>Ασφαλίστε το συνδετικό τεμάχιο με την ταινία στερέωσης στην έτοιμη προς χρήση σύριγγα διπλού θαλάμου.</w:t>
      </w:r>
    </w:p>
    <w:p w:rsidR="005907D2" w:rsidRPr="00FB31C2" w:rsidRDefault="005907D2" w:rsidP="00B37837">
      <w:pPr>
        <w:numPr>
          <w:ilvl w:val="0"/>
          <w:numId w:val="19"/>
        </w:numPr>
        <w:shd w:val="clear" w:color="auto" w:fill="D6E3BC"/>
        <w:autoSpaceDE w:val="0"/>
        <w:autoSpaceDN w:val="0"/>
        <w:adjustRightInd w:val="0"/>
        <w:rPr>
          <w:sz w:val="22"/>
          <w:szCs w:val="22"/>
        </w:rPr>
      </w:pPr>
      <w:r w:rsidRPr="00FB31C2">
        <w:rPr>
          <w:sz w:val="22"/>
          <w:szCs w:val="22"/>
        </w:rPr>
        <w:t xml:space="preserve">Εάν σπάσει η ταινία στερέωσης, χρησιμοποιήστε το εφεδρικό συνδετικό τεμάχιο που παρέχεται στο </w:t>
      </w:r>
      <w:proofErr w:type="spellStart"/>
      <w:r w:rsidRPr="00FB31C2">
        <w:rPr>
          <w:sz w:val="22"/>
          <w:szCs w:val="22"/>
        </w:rPr>
        <w:t>κιτ</w:t>
      </w:r>
      <w:proofErr w:type="spellEnd"/>
      <w:r w:rsidRPr="00FB31C2">
        <w:rPr>
          <w:sz w:val="22"/>
          <w:szCs w:val="22"/>
        </w:rPr>
        <w:t>.</w:t>
      </w:r>
    </w:p>
    <w:p w:rsidR="005907D2" w:rsidRPr="00FB31C2" w:rsidRDefault="005907D2" w:rsidP="00B37837">
      <w:pPr>
        <w:numPr>
          <w:ilvl w:val="0"/>
          <w:numId w:val="19"/>
        </w:numPr>
        <w:shd w:val="clear" w:color="auto" w:fill="D6E3BC"/>
        <w:tabs>
          <w:tab w:val="left" w:pos="-2127"/>
        </w:tabs>
        <w:autoSpaceDE w:val="0"/>
        <w:autoSpaceDN w:val="0"/>
        <w:adjustRightInd w:val="0"/>
        <w:rPr>
          <w:sz w:val="22"/>
          <w:szCs w:val="22"/>
        </w:rPr>
      </w:pPr>
      <w:r w:rsidRPr="00FB31C2">
        <w:rPr>
          <w:sz w:val="22"/>
          <w:szCs w:val="22"/>
        </w:rPr>
        <w:t>Εάν δεν υπάρχει διαθέσιμο εφεδρικό συνδετικό τεμάχιο, η περαιτέρω χρήση του συστήματος είναι ακόμη εφικτή, αλλά θα πρέπει να βεβαιωθείτε ότι η σύνδεση είναι ασφαλής και στεγανή.</w:t>
      </w:r>
    </w:p>
    <w:p w:rsidR="005907D2" w:rsidRPr="00FB31C2" w:rsidRDefault="005907D2" w:rsidP="00B37837">
      <w:pPr>
        <w:numPr>
          <w:ilvl w:val="0"/>
          <w:numId w:val="19"/>
        </w:numPr>
        <w:shd w:val="clear" w:color="auto" w:fill="D6E3BC"/>
        <w:autoSpaceDE w:val="0"/>
        <w:autoSpaceDN w:val="0"/>
        <w:adjustRightInd w:val="0"/>
        <w:rPr>
          <w:sz w:val="22"/>
          <w:szCs w:val="22"/>
        </w:rPr>
      </w:pPr>
      <w:r w:rsidRPr="00FB31C2">
        <w:rPr>
          <w:sz w:val="22"/>
          <w:szCs w:val="22"/>
          <w:lang w:bidi="el-GR"/>
        </w:rPr>
        <w:t>ΜΗΝ αποβάλετε τον αέρα που έχει παραμείνει μέσα στο συνδετικό τεμάχιο.</w:t>
      </w:r>
    </w:p>
    <w:p w:rsidR="005907D2" w:rsidRPr="00FB31C2" w:rsidRDefault="005907D2" w:rsidP="00B37837">
      <w:pPr>
        <w:numPr>
          <w:ilvl w:val="0"/>
          <w:numId w:val="20"/>
        </w:numPr>
        <w:shd w:val="clear" w:color="auto" w:fill="D6E3BC"/>
        <w:tabs>
          <w:tab w:val="left" w:pos="-993"/>
        </w:tabs>
        <w:autoSpaceDE w:val="0"/>
        <w:autoSpaceDN w:val="0"/>
        <w:adjustRightInd w:val="0"/>
        <w:ind w:left="426" w:hanging="426"/>
        <w:rPr>
          <w:sz w:val="22"/>
          <w:szCs w:val="22"/>
        </w:rPr>
      </w:pPr>
      <w:r w:rsidRPr="00FB31C2">
        <w:rPr>
          <w:sz w:val="22"/>
          <w:szCs w:val="22"/>
        </w:rPr>
        <w:t>Προσαρτήστε ένα σωληνίσκο εφαρμογής πάνω στο συνδετικό τεμάχιο.</w:t>
      </w:r>
    </w:p>
    <w:p w:rsidR="005907D2" w:rsidRPr="00FB31C2" w:rsidRDefault="005907D2" w:rsidP="00B37837">
      <w:pPr>
        <w:numPr>
          <w:ilvl w:val="0"/>
          <w:numId w:val="19"/>
        </w:numPr>
        <w:shd w:val="clear" w:color="auto" w:fill="D6E3BC"/>
        <w:autoSpaceDE w:val="0"/>
        <w:autoSpaceDN w:val="0"/>
        <w:adjustRightInd w:val="0"/>
        <w:rPr>
          <w:sz w:val="22"/>
          <w:szCs w:val="22"/>
        </w:rPr>
      </w:pPr>
      <w:r w:rsidRPr="00FB31C2">
        <w:rPr>
          <w:sz w:val="22"/>
          <w:szCs w:val="22"/>
        </w:rPr>
        <w:t>ΜΗΝ αποβάλετε τον αέρα που έχει παραμείνει μέσα στο συνδετικό τεμάχιο και μέσα στο σωληνίσκο εφαρμογής μέχρι την έναρξη της εφαρμογής, επειδή μπορεί να αποφράξει το στόμιο του σωληνίσκου εφαρμογής.</w:t>
      </w:r>
    </w:p>
    <w:p w:rsidR="005907D2" w:rsidRPr="00FB31C2" w:rsidRDefault="005907D2" w:rsidP="005907D2">
      <w:pPr>
        <w:shd w:val="clear" w:color="auto" w:fill="D6E3BC"/>
        <w:tabs>
          <w:tab w:val="left" w:pos="-1560"/>
        </w:tabs>
        <w:autoSpaceDE w:val="0"/>
        <w:autoSpaceDN w:val="0"/>
        <w:adjustRightInd w:val="0"/>
        <w:ind w:left="567" w:hanging="567"/>
        <w:rPr>
          <w:sz w:val="22"/>
          <w:szCs w:val="22"/>
        </w:rPr>
      </w:pPr>
    </w:p>
    <w:p w:rsidR="005907D2" w:rsidRPr="00FB31C2" w:rsidRDefault="005907D2" w:rsidP="005907D2">
      <w:pPr>
        <w:shd w:val="clear" w:color="auto" w:fill="D6E3BC"/>
        <w:tabs>
          <w:tab w:val="left" w:pos="-1560"/>
        </w:tabs>
        <w:autoSpaceDE w:val="0"/>
        <w:autoSpaceDN w:val="0"/>
        <w:adjustRightInd w:val="0"/>
        <w:ind w:left="567" w:hanging="567"/>
        <w:rPr>
          <w:b/>
          <w:bCs/>
          <w:sz w:val="22"/>
          <w:szCs w:val="22"/>
          <w:lang w:bidi="el-GR"/>
        </w:rPr>
      </w:pPr>
      <w:r w:rsidRPr="00FB31C2">
        <w:rPr>
          <w:b/>
          <w:sz w:val="22"/>
          <w:szCs w:val="22"/>
          <w:lang w:bidi="el-GR"/>
        </w:rPr>
        <w:t>Χορήγηση</w:t>
      </w:r>
    </w:p>
    <w:p w:rsidR="005907D2" w:rsidRPr="00FB31C2" w:rsidRDefault="005907D2" w:rsidP="005907D2">
      <w:pPr>
        <w:shd w:val="clear" w:color="auto" w:fill="D6E3BC"/>
        <w:tabs>
          <w:tab w:val="left" w:pos="-1560"/>
        </w:tabs>
        <w:autoSpaceDE w:val="0"/>
        <w:autoSpaceDN w:val="0"/>
        <w:adjustRightInd w:val="0"/>
        <w:rPr>
          <w:sz w:val="22"/>
          <w:szCs w:val="22"/>
          <w:lang w:bidi="el-GR"/>
        </w:rPr>
      </w:pPr>
      <w:r w:rsidRPr="00FB31C2">
        <w:rPr>
          <w:sz w:val="22"/>
          <w:szCs w:val="22"/>
          <w:lang w:bidi="el-GR"/>
        </w:rPr>
        <w:t xml:space="preserve">Πριν από την εφαρμογή του TISSEEL, η επιφάνεια του τραύματος πρέπει να στεγνώσει με τις συνήθεις τεχνικές (π.χ. διακοπτόμενη εφαρμογή κομπρεσών, </w:t>
      </w:r>
      <w:proofErr w:type="spellStart"/>
      <w:r w:rsidRPr="00FB31C2">
        <w:rPr>
          <w:sz w:val="22"/>
          <w:szCs w:val="22"/>
          <w:lang w:bidi="el-GR"/>
        </w:rPr>
        <w:t>τολύπια</w:t>
      </w:r>
      <w:proofErr w:type="spellEnd"/>
      <w:r w:rsidRPr="00FB31C2">
        <w:rPr>
          <w:sz w:val="22"/>
          <w:szCs w:val="22"/>
          <w:lang w:bidi="el-GR"/>
        </w:rPr>
        <w:t>, χρήση συσκευών αναρρόφησης). Μη χρησιμοποιείτε συμπιεσμένο αέρα ή αέριο για το στέγνωμα της θέσης.</w:t>
      </w:r>
    </w:p>
    <w:p w:rsidR="005907D2" w:rsidRPr="00FB31C2" w:rsidRDefault="005907D2" w:rsidP="005907D2">
      <w:pPr>
        <w:shd w:val="clear" w:color="auto" w:fill="D6E3BC"/>
        <w:tabs>
          <w:tab w:val="left" w:pos="-1560"/>
        </w:tabs>
        <w:autoSpaceDE w:val="0"/>
        <w:autoSpaceDN w:val="0"/>
        <w:adjustRightInd w:val="0"/>
        <w:ind w:left="567" w:hanging="567"/>
        <w:rPr>
          <w:sz w:val="22"/>
          <w:szCs w:val="22"/>
          <w:lang w:bidi="el-GR"/>
        </w:rPr>
      </w:pPr>
    </w:p>
    <w:p w:rsidR="005907D2" w:rsidRPr="00FB31C2" w:rsidRDefault="005907D2" w:rsidP="00B37837">
      <w:pPr>
        <w:numPr>
          <w:ilvl w:val="0"/>
          <w:numId w:val="20"/>
        </w:numPr>
        <w:shd w:val="clear" w:color="auto" w:fill="D6E3BC"/>
        <w:tabs>
          <w:tab w:val="left" w:pos="-1134"/>
        </w:tabs>
        <w:autoSpaceDE w:val="0"/>
        <w:autoSpaceDN w:val="0"/>
        <w:adjustRightInd w:val="0"/>
        <w:ind w:left="426" w:hanging="426"/>
        <w:rPr>
          <w:sz w:val="22"/>
          <w:szCs w:val="22"/>
        </w:rPr>
      </w:pPr>
      <w:r w:rsidRPr="00FB31C2">
        <w:rPr>
          <w:sz w:val="22"/>
          <w:szCs w:val="22"/>
        </w:rPr>
        <w:t>Εφαρμόστε το αναμεμειγμένο διάλυμα πρωτεΐνης συγκόλλησης και θρομβίνης πάνω στην επιφάνεια ή στις επιφάνειες των ιστών του λήπτη που πρόκειται να συγκολληθούν, πιέζοντας αργά το πίσω μέρος του κοινού εμβόλου.</w:t>
      </w:r>
    </w:p>
    <w:p w:rsidR="005907D2" w:rsidRPr="00FB31C2" w:rsidRDefault="005907D2" w:rsidP="00B37837">
      <w:pPr>
        <w:numPr>
          <w:ilvl w:val="0"/>
          <w:numId w:val="20"/>
        </w:numPr>
        <w:shd w:val="clear" w:color="auto" w:fill="D6E3BC"/>
        <w:tabs>
          <w:tab w:val="left" w:pos="-1276"/>
        </w:tabs>
        <w:autoSpaceDE w:val="0"/>
        <w:autoSpaceDN w:val="0"/>
        <w:adjustRightInd w:val="0"/>
        <w:ind w:left="426" w:hanging="426"/>
        <w:rPr>
          <w:sz w:val="22"/>
          <w:szCs w:val="22"/>
          <w:lang w:bidi="el-GR"/>
        </w:rPr>
      </w:pPr>
      <w:r w:rsidRPr="00FB31C2">
        <w:rPr>
          <w:sz w:val="22"/>
          <w:szCs w:val="22"/>
          <w:lang w:bidi="el-GR"/>
        </w:rPr>
        <w:t xml:space="preserve">Σε χειρουργικές επεμβάσεις όπου απαιτείται η χρήση ελάχιστων όγκων συγκολλητικού ιστών </w:t>
      </w:r>
      <w:proofErr w:type="spellStart"/>
      <w:r w:rsidRPr="00FB31C2">
        <w:rPr>
          <w:sz w:val="22"/>
          <w:szCs w:val="22"/>
          <w:lang w:bidi="el-GR"/>
        </w:rPr>
        <w:t>ινικής</w:t>
      </w:r>
      <w:proofErr w:type="spellEnd"/>
      <w:r w:rsidRPr="00FB31C2">
        <w:rPr>
          <w:sz w:val="22"/>
          <w:szCs w:val="22"/>
          <w:lang w:bidi="el-GR"/>
        </w:rPr>
        <w:t>, συνιστάται να αποβάλετε και να απορρίπτετε τις πρώτες λίγες σταγόνες του προϊόντος.</w:t>
      </w:r>
    </w:p>
    <w:p w:rsidR="005907D2" w:rsidRPr="00FB31C2" w:rsidRDefault="005907D2" w:rsidP="00B37837">
      <w:pPr>
        <w:numPr>
          <w:ilvl w:val="0"/>
          <w:numId w:val="20"/>
        </w:numPr>
        <w:shd w:val="clear" w:color="auto" w:fill="D6E3BC"/>
        <w:autoSpaceDE w:val="0"/>
        <w:autoSpaceDN w:val="0"/>
        <w:adjustRightInd w:val="0"/>
        <w:ind w:left="426" w:hanging="426"/>
        <w:rPr>
          <w:sz w:val="22"/>
          <w:szCs w:val="22"/>
        </w:rPr>
      </w:pPr>
      <w:r w:rsidRPr="00FB31C2">
        <w:rPr>
          <w:sz w:val="22"/>
          <w:szCs w:val="22"/>
          <w:lang w:bidi="el-GR"/>
        </w:rPr>
        <w:t>Μετά την εφαρμογή του TISSEEL, αφήστε τουλάχιστον 2 λεπτά για την επίτευξη επαρκούς πολυμερισμού.</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ind w:left="1440" w:hanging="1440"/>
        <w:rPr>
          <w:sz w:val="22"/>
          <w:szCs w:val="22"/>
        </w:rPr>
      </w:pPr>
      <w:r w:rsidRPr="00FB31C2">
        <w:rPr>
          <w:b/>
          <w:sz w:val="22"/>
          <w:szCs w:val="22"/>
        </w:rPr>
        <w:t>Σημείωση:</w:t>
      </w:r>
      <w:r w:rsidRPr="00FB31C2">
        <w:rPr>
          <w:b/>
          <w:sz w:val="22"/>
          <w:szCs w:val="22"/>
        </w:rPr>
        <w:tab/>
      </w:r>
      <w:r w:rsidRPr="00FB31C2">
        <w:rPr>
          <w:sz w:val="22"/>
          <w:szCs w:val="22"/>
        </w:rPr>
        <w:t>Εάν η εφαρμογή των συστατικών του συγκολλητικού ιστών διακοπεί, ο σωληνίσκος μπορεί να αποφραχθεί. Στην περίπτωση αυτή, αντικαταστήστε τον σωληνίσκο εφαρμογής με έναν καινούργιο μόνο αμέσως πριν από τη συνέχιση της εφαρμογής. Εάν τα ανοίγματα του συνδετικού τεμαχίου έχουν αποφραχθεί, χρησιμοποιήστε το εφεδρικό συνδετικό τεμάχιο που παρέχεται με τη συσκευασία.</w:t>
      </w:r>
    </w:p>
    <w:p w:rsidR="005907D2" w:rsidRPr="00FB31C2" w:rsidRDefault="005907D2" w:rsidP="005907D2">
      <w:pPr>
        <w:shd w:val="clear" w:color="auto" w:fill="D6E3BC"/>
        <w:tabs>
          <w:tab w:val="left" w:pos="1440"/>
        </w:tabs>
        <w:autoSpaceDE w:val="0"/>
        <w:autoSpaceDN w:val="0"/>
        <w:adjustRightInd w:val="0"/>
        <w:ind w:left="1440"/>
        <w:rPr>
          <w:sz w:val="22"/>
          <w:szCs w:val="22"/>
        </w:rPr>
      </w:pPr>
      <w:r w:rsidRPr="00FB31C2">
        <w:rPr>
          <w:sz w:val="22"/>
          <w:szCs w:val="22"/>
        </w:rPr>
        <w:t>Λόγω της υψηλής συγκέντρωσης του διαλύματος θρομβίνης (500 IU/ml), ξεκινά η στερεοποίηση του συγκολλητικού ιστών εντός λίγων δευτερολέπτων μετά την ανάμειξη των συστατικών συγκόλλησης.</w:t>
      </w:r>
    </w:p>
    <w:p w:rsidR="005907D2" w:rsidRPr="00FB31C2" w:rsidRDefault="005907D2" w:rsidP="005907D2">
      <w:pPr>
        <w:shd w:val="clear" w:color="auto" w:fill="D6E3BC"/>
        <w:tabs>
          <w:tab w:val="left" w:pos="1440"/>
        </w:tabs>
        <w:autoSpaceDE w:val="0"/>
        <w:autoSpaceDN w:val="0"/>
        <w:adjustRightInd w:val="0"/>
        <w:ind w:left="1440"/>
        <w:rPr>
          <w:sz w:val="22"/>
          <w:szCs w:val="22"/>
        </w:rPr>
      </w:pPr>
    </w:p>
    <w:p w:rsidR="005907D2" w:rsidRPr="00FB31C2" w:rsidRDefault="005907D2" w:rsidP="005907D2">
      <w:pPr>
        <w:shd w:val="clear" w:color="auto" w:fill="D6E3BC"/>
        <w:autoSpaceDE w:val="0"/>
        <w:autoSpaceDN w:val="0"/>
        <w:adjustRightInd w:val="0"/>
        <w:ind w:left="1440"/>
        <w:rPr>
          <w:sz w:val="22"/>
          <w:szCs w:val="22"/>
        </w:rPr>
      </w:pPr>
      <w:r w:rsidRPr="00FB31C2">
        <w:rPr>
          <w:sz w:val="22"/>
          <w:szCs w:val="22"/>
        </w:rPr>
        <w:t>Η εφαρμογή του συγκολλητικού ιστών είναι δυνατή και με άλλα εξαρτήματα που παρέχονται από την BAXTER, τα οποία είναι ειδικά κατασκευασμένα, για παράδειγμα, για ενδοσκοπική χρήση, για μικρές επεμβατικές χειρουργικές διαδικασίες ή εφαρμογή σε μεγάλες ή δύσκολα προσπελάσιμες περιοχές. Όταν χρησιμοποιείτε αυτές τις συσκευές εφαρμογής, ακολουθείτε προσεκτικά τις οδηγίες χρήσης των συσκευών.</w:t>
      </w:r>
    </w:p>
    <w:p w:rsidR="005907D2" w:rsidRPr="00FB31C2" w:rsidRDefault="005907D2" w:rsidP="005907D2">
      <w:pPr>
        <w:shd w:val="clear" w:color="auto" w:fill="D6E3BC"/>
        <w:autoSpaceDE w:val="0"/>
        <w:autoSpaceDN w:val="0"/>
        <w:adjustRightInd w:val="0"/>
        <w:ind w:left="1440"/>
        <w:rPr>
          <w:sz w:val="22"/>
          <w:szCs w:val="22"/>
        </w:rPr>
      </w:pPr>
    </w:p>
    <w:p w:rsidR="005907D2" w:rsidRPr="00FB31C2" w:rsidRDefault="005907D2" w:rsidP="005907D2">
      <w:pPr>
        <w:shd w:val="clear" w:color="auto" w:fill="D6E3BC"/>
        <w:autoSpaceDE w:val="0"/>
        <w:autoSpaceDN w:val="0"/>
        <w:adjustRightInd w:val="0"/>
        <w:ind w:left="1440"/>
        <w:rPr>
          <w:sz w:val="22"/>
          <w:szCs w:val="22"/>
        </w:rPr>
      </w:pPr>
      <w:r w:rsidRPr="00FB31C2">
        <w:rPr>
          <w:sz w:val="22"/>
          <w:szCs w:val="22"/>
        </w:rPr>
        <w:t xml:space="preserve">Μετά την εφαρμογή του TISSEEL, αφήστε τουλάχιστον 2 λεπτά για την επίτευξη επαρκούς πολυμερισμού. Παρασκευάσματα τα οποία περιέχουν οξειδωμένη κυτταρίνη δεν θα πρέπει να χορηγούνται με το TISSEEL, διότι το χαμηλό </w:t>
      </w:r>
      <w:proofErr w:type="spellStart"/>
      <w:r w:rsidRPr="00FB31C2">
        <w:rPr>
          <w:sz w:val="22"/>
          <w:szCs w:val="22"/>
        </w:rPr>
        <w:t>pH</w:t>
      </w:r>
      <w:proofErr w:type="spellEnd"/>
      <w:r w:rsidRPr="00FB31C2">
        <w:rPr>
          <w:sz w:val="22"/>
          <w:szCs w:val="22"/>
        </w:rPr>
        <w:t xml:space="preserve"> επηρεάζει τη δράση της θρομβίνης.</w:t>
      </w:r>
    </w:p>
    <w:p w:rsidR="005907D2" w:rsidRPr="00FB31C2" w:rsidRDefault="005907D2" w:rsidP="005907D2">
      <w:pPr>
        <w:shd w:val="clear" w:color="auto" w:fill="D6E3BC"/>
        <w:autoSpaceDE w:val="0"/>
        <w:autoSpaceDN w:val="0"/>
        <w:adjustRightInd w:val="0"/>
        <w:ind w:left="1440"/>
        <w:rPr>
          <w:sz w:val="22"/>
          <w:szCs w:val="22"/>
        </w:rPr>
      </w:pPr>
    </w:p>
    <w:p w:rsidR="005907D2" w:rsidRPr="00FB31C2" w:rsidRDefault="005907D2" w:rsidP="005907D2">
      <w:pPr>
        <w:shd w:val="clear" w:color="auto" w:fill="D6E3BC"/>
        <w:autoSpaceDE w:val="0"/>
        <w:autoSpaceDN w:val="0"/>
        <w:adjustRightInd w:val="0"/>
        <w:ind w:left="1440"/>
        <w:rPr>
          <w:sz w:val="22"/>
          <w:szCs w:val="22"/>
        </w:rPr>
      </w:pPr>
      <w:r w:rsidRPr="00FB31C2">
        <w:rPr>
          <w:sz w:val="22"/>
          <w:szCs w:val="22"/>
        </w:rPr>
        <w:t xml:space="preserve">Σε ιδιαίτερες εφαρμογές, μπορεί να χρησιμοποιηθεί και </w:t>
      </w:r>
      <w:proofErr w:type="spellStart"/>
      <w:r w:rsidRPr="00FB31C2">
        <w:rPr>
          <w:sz w:val="22"/>
          <w:szCs w:val="22"/>
        </w:rPr>
        <w:t>βιοσυμβατό</w:t>
      </w:r>
      <w:proofErr w:type="spellEnd"/>
      <w:r w:rsidRPr="00FB31C2">
        <w:rPr>
          <w:sz w:val="22"/>
          <w:szCs w:val="22"/>
        </w:rPr>
        <w:t xml:space="preserve"> υλικό, όπως είναι το πλέγμα κολλαγόνου, ως υπόστρωμα ή ενισχυτικό.</w:t>
      </w:r>
    </w:p>
    <w:p w:rsidR="005907D2" w:rsidRPr="00FB31C2" w:rsidRDefault="005907D2" w:rsidP="005907D2">
      <w:pPr>
        <w:shd w:val="clear" w:color="auto" w:fill="D6E3BC"/>
        <w:autoSpaceDE w:val="0"/>
        <w:autoSpaceDN w:val="0"/>
        <w:adjustRightInd w:val="0"/>
        <w:ind w:left="1440"/>
        <w:rPr>
          <w:sz w:val="22"/>
          <w:szCs w:val="22"/>
        </w:rPr>
      </w:pPr>
    </w:p>
    <w:p w:rsidR="005907D2" w:rsidRPr="00FB31C2" w:rsidRDefault="005907D2" w:rsidP="005907D2">
      <w:pPr>
        <w:keepNext/>
        <w:shd w:val="clear" w:color="auto" w:fill="D6E3BC"/>
        <w:autoSpaceDE w:val="0"/>
        <w:autoSpaceDN w:val="0"/>
        <w:adjustRightInd w:val="0"/>
        <w:rPr>
          <w:b/>
          <w:sz w:val="22"/>
          <w:szCs w:val="22"/>
        </w:rPr>
      </w:pPr>
      <w:r w:rsidRPr="00FB31C2">
        <w:rPr>
          <w:b/>
          <w:sz w:val="22"/>
          <w:szCs w:val="22"/>
        </w:rPr>
        <w:lastRenderedPageBreak/>
        <w:t>Εφαρμογή με ψεκασμό</w:t>
      </w:r>
    </w:p>
    <w:p w:rsidR="005907D2" w:rsidRPr="00FB31C2" w:rsidRDefault="005907D2" w:rsidP="005907D2">
      <w:pPr>
        <w:shd w:val="clear" w:color="auto" w:fill="D6E3BC"/>
        <w:autoSpaceDE w:val="0"/>
        <w:autoSpaceDN w:val="0"/>
        <w:adjustRightInd w:val="0"/>
        <w:rPr>
          <w:b/>
          <w:sz w:val="22"/>
          <w:szCs w:val="22"/>
        </w:rPr>
      </w:pPr>
    </w:p>
    <w:p w:rsidR="005907D2" w:rsidRPr="00FB31C2" w:rsidRDefault="005907D2" w:rsidP="005907D2">
      <w:pPr>
        <w:shd w:val="clear" w:color="auto" w:fill="D6E3BC"/>
        <w:autoSpaceDE w:val="0"/>
        <w:autoSpaceDN w:val="0"/>
        <w:adjustRightInd w:val="0"/>
        <w:rPr>
          <w:b/>
          <w:sz w:val="22"/>
          <w:szCs w:val="22"/>
        </w:rPr>
      </w:pPr>
      <w:r w:rsidRPr="00FB31C2">
        <w:rPr>
          <w:b/>
          <w:sz w:val="22"/>
          <w:szCs w:val="22"/>
        </w:rPr>
        <w:t>Όταν εφαρμόζετε το TISSEEL χρησιμοποιώντας μια συσκευή ψεκασμού, βεβαιωθείτε ότι χρησιμοποιείτε πίεση και απόσταση από τον ιστό εντός του εύρους που συνιστά ο κατασκευαστής, σύμφωνα με τα παρακάτω:</w:t>
      </w:r>
    </w:p>
    <w:p w:rsidR="005907D2" w:rsidRPr="00FB31C2" w:rsidRDefault="005907D2" w:rsidP="005907D2">
      <w:pPr>
        <w:shd w:val="clear" w:color="auto" w:fill="D6E3BC"/>
        <w:autoSpaceDE w:val="0"/>
        <w:autoSpaceDN w:val="0"/>
        <w:adjustRightInd w:val="0"/>
        <w:ind w:left="1440"/>
        <w:rPr>
          <w:sz w:val="22"/>
          <w:szCs w:val="22"/>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1E0" w:firstRow="1" w:lastRow="1" w:firstColumn="1" w:lastColumn="1" w:noHBand="0" w:noVBand="0"/>
      </w:tblPr>
      <w:tblGrid>
        <w:gridCol w:w="1655"/>
        <w:gridCol w:w="1510"/>
        <w:gridCol w:w="1710"/>
        <w:gridCol w:w="1559"/>
        <w:gridCol w:w="1318"/>
        <w:gridCol w:w="1450"/>
      </w:tblGrid>
      <w:tr w:rsidR="005907D2" w:rsidRPr="002F1659" w:rsidTr="00F8227C">
        <w:trPr>
          <w:cantSplit/>
          <w:trHeight w:val="20"/>
        </w:trPr>
        <w:tc>
          <w:tcPr>
            <w:tcW w:w="5000" w:type="pct"/>
            <w:gridSpan w:val="6"/>
            <w:shd w:val="clear" w:color="auto" w:fill="D6E3BC"/>
            <w:vAlign w:val="center"/>
          </w:tcPr>
          <w:p w:rsidR="005907D2" w:rsidRPr="002F1659" w:rsidRDefault="005907D2" w:rsidP="00F8227C">
            <w:pPr>
              <w:keepNext/>
              <w:rPr>
                <w:b/>
                <w:sz w:val="20"/>
                <w:szCs w:val="20"/>
              </w:rPr>
            </w:pPr>
            <w:r w:rsidRPr="002F1659">
              <w:rPr>
                <w:b/>
                <w:sz w:val="20"/>
                <w:szCs w:val="20"/>
              </w:rPr>
              <w:t xml:space="preserve">Συνιστώμενη πίεση, απόσταση και συσκευές για την εφαρμογή του </w:t>
            </w:r>
            <w:r w:rsidRPr="00892725">
              <w:rPr>
                <w:b/>
                <w:sz w:val="20"/>
              </w:rPr>
              <w:t xml:space="preserve">TISSEEL </w:t>
            </w:r>
            <w:r w:rsidRPr="002F1659">
              <w:rPr>
                <w:b/>
                <w:sz w:val="20"/>
                <w:szCs w:val="20"/>
              </w:rPr>
              <w:t>με ψεκασμό</w:t>
            </w:r>
          </w:p>
        </w:tc>
      </w:tr>
      <w:tr w:rsidR="005907D2" w:rsidRPr="002F1659" w:rsidTr="00F8227C">
        <w:trPr>
          <w:cantSplit/>
          <w:trHeight w:val="20"/>
        </w:trPr>
        <w:tc>
          <w:tcPr>
            <w:tcW w:w="826" w:type="pct"/>
            <w:shd w:val="clear" w:color="auto" w:fill="D6E3BC"/>
            <w:vAlign w:val="center"/>
          </w:tcPr>
          <w:p w:rsidR="005907D2" w:rsidRPr="002F1659" w:rsidRDefault="005907D2" w:rsidP="00F8227C">
            <w:pPr>
              <w:keepNext/>
              <w:jc w:val="center"/>
              <w:rPr>
                <w:sz w:val="20"/>
                <w:szCs w:val="20"/>
              </w:rPr>
            </w:pPr>
            <w:r w:rsidRPr="002F1659">
              <w:rPr>
                <w:sz w:val="20"/>
                <w:szCs w:val="20"/>
              </w:rPr>
              <w:t>Χειρουργική</w:t>
            </w:r>
          </w:p>
        </w:tc>
        <w:tc>
          <w:tcPr>
            <w:tcW w:w="753" w:type="pct"/>
            <w:shd w:val="clear" w:color="auto" w:fill="D6E3BC"/>
            <w:vAlign w:val="center"/>
          </w:tcPr>
          <w:p w:rsidR="005907D2" w:rsidRPr="002F1659" w:rsidRDefault="005907D2" w:rsidP="00F8227C">
            <w:pPr>
              <w:keepNext/>
              <w:jc w:val="center"/>
              <w:rPr>
                <w:sz w:val="20"/>
                <w:szCs w:val="20"/>
              </w:rPr>
            </w:pPr>
            <w:r w:rsidRPr="002F1659">
              <w:rPr>
                <w:sz w:val="20"/>
                <w:szCs w:val="20"/>
              </w:rPr>
              <w:t>Σετ ψεκασμού που πρέπει να χρησιμοποιείται</w:t>
            </w:r>
          </w:p>
        </w:tc>
        <w:tc>
          <w:tcPr>
            <w:tcW w:w="884" w:type="pct"/>
            <w:shd w:val="clear" w:color="auto" w:fill="D6E3BC"/>
            <w:vAlign w:val="center"/>
          </w:tcPr>
          <w:p w:rsidR="005907D2" w:rsidRPr="002F1659" w:rsidRDefault="005907D2" w:rsidP="00F8227C">
            <w:pPr>
              <w:keepNext/>
              <w:jc w:val="center"/>
              <w:rPr>
                <w:sz w:val="20"/>
                <w:szCs w:val="20"/>
              </w:rPr>
            </w:pPr>
            <w:r w:rsidRPr="002F1659">
              <w:rPr>
                <w:sz w:val="20"/>
                <w:szCs w:val="20"/>
              </w:rPr>
              <w:t>Άκρα της συσκευής εφαρμογής που πρέπει να χρησιμοποιούνται</w:t>
            </w:r>
          </w:p>
        </w:tc>
        <w:tc>
          <w:tcPr>
            <w:tcW w:w="911" w:type="pct"/>
            <w:shd w:val="clear" w:color="auto" w:fill="D6E3BC"/>
            <w:vAlign w:val="center"/>
          </w:tcPr>
          <w:p w:rsidR="005907D2" w:rsidRPr="002F1659" w:rsidRDefault="005907D2" w:rsidP="00F8227C">
            <w:pPr>
              <w:keepNext/>
              <w:jc w:val="center"/>
              <w:rPr>
                <w:sz w:val="20"/>
                <w:szCs w:val="20"/>
              </w:rPr>
            </w:pPr>
            <w:r w:rsidRPr="002F1659">
              <w:rPr>
                <w:sz w:val="20"/>
                <w:szCs w:val="20"/>
              </w:rPr>
              <w:t>Συσκευή ρύθμισης πίεσης που πρέπει να χρησιμοποιείται</w:t>
            </w:r>
          </w:p>
        </w:tc>
        <w:tc>
          <w:tcPr>
            <w:tcW w:w="779" w:type="pct"/>
            <w:shd w:val="clear" w:color="auto" w:fill="D6E3BC"/>
            <w:vAlign w:val="center"/>
          </w:tcPr>
          <w:p w:rsidR="005907D2" w:rsidRPr="002F1659" w:rsidRDefault="005907D2" w:rsidP="00F8227C">
            <w:pPr>
              <w:keepNext/>
              <w:jc w:val="center"/>
              <w:rPr>
                <w:sz w:val="20"/>
                <w:szCs w:val="20"/>
              </w:rPr>
            </w:pPr>
            <w:r w:rsidRPr="002F1659">
              <w:rPr>
                <w:sz w:val="20"/>
                <w:szCs w:val="20"/>
              </w:rPr>
              <w:t>Συνιστώμενη απόσταση από το στοχευόμενο ιστό</w:t>
            </w:r>
          </w:p>
        </w:tc>
        <w:tc>
          <w:tcPr>
            <w:tcW w:w="847" w:type="pct"/>
            <w:shd w:val="clear" w:color="auto" w:fill="D6E3BC"/>
            <w:vAlign w:val="center"/>
          </w:tcPr>
          <w:p w:rsidR="005907D2" w:rsidRPr="002F1659" w:rsidRDefault="005907D2" w:rsidP="00F8227C">
            <w:pPr>
              <w:keepNext/>
              <w:jc w:val="center"/>
              <w:rPr>
                <w:sz w:val="20"/>
                <w:szCs w:val="20"/>
              </w:rPr>
            </w:pPr>
            <w:r w:rsidRPr="002F1659">
              <w:rPr>
                <w:sz w:val="20"/>
                <w:szCs w:val="20"/>
              </w:rPr>
              <w:t>Συνιστώμενη πίεση ψεκασμού</w:t>
            </w:r>
          </w:p>
        </w:tc>
      </w:tr>
      <w:tr w:rsidR="005907D2" w:rsidRPr="002F1659" w:rsidTr="00F8227C">
        <w:trPr>
          <w:cantSplit/>
          <w:trHeight w:val="20"/>
        </w:trPr>
        <w:tc>
          <w:tcPr>
            <w:tcW w:w="826" w:type="pct"/>
            <w:vMerge w:val="restart"/>
            <w:shd w:val="clear" w:color="auto" w:fill="D6E3BC"/>
            <w:vAlign w:val="center"/>
          </w:tcPr>
          <w:p w:rsidR="005907D2" w:rsidRPr="002F1659" w:rsidRDefault="005907D2" w:rsidP="00F8227C">
            <w:pPr>
              <w:keepNext/>
              <w:jc w:val="center"/>
              <w:rPr>
                <w:sz w:val="20"/>
                <w:szCs w:val="20"/>
              </w:rPr>
            </w:pPr>
            <w:r w:rsidRPr="002F1659">
              <w:rPr>
                <w:sz w:val="20"/>
                <w:szCs w:val="20"/>
              </w:rPr>
              <w:t>Ανοικτό τραύμα</w:t>
            </w:r>
          </w:p>
        </w:tc>
        <w:tc>
          <w:tcPr>
            <w:tcW w:w="753" w:type="pct"/>
            <w:shd w:val="clear" w:color="auto" w:fill="D6E3BC"/>
            <w:vAlign w:val="center"/>
          </w:tcPr>
          <w:p w:rsidR="005907D2" w:rsidRPr="002F1659" w:rsidRDefault="005907D2" w:rsidP="00F8227C">
            <w:pPr>
              <w:keepNext/>
              <w:rPr>
                <w:sz w:val="20"/>
                <w:szCs w:val="20"/>
              </w:rPr>
            </w:pPr>
            <w:r w:rsidRPr="002F1659">
              <w:rPr>
                <w:sz w:val="20"/>
                <w:szCs w:val="20"/>
              </w:rPr>
              <w:t xml:space="preserve">Σετ ψεκασμού </w:t>
            </w:r>
            <w:proofErr w:type="spellStart"/>
            <w:r w:rsidRPr="002F1659">
              <w:rPr>
                <w:sz w:val="20"/>
                <w:szCs w:val="20"/>
              </w:rPr>
              <w:t>Tisseel</w:t>
            </w:r>
            <w:proofErr w:type="spellEnd"/>
            <w:r w:rsidRPr="002F1659">
              <w:rPr>
                <w:sz w:val="20"/>
                <w:szCs w:val="20"/>
              </w:rPr>
              <w:t>/</w:t>
            </w:r>
            <w:proofErr w:type="spellStart"/>
            <w:r w:rsidRPr="002F1659">
              <w:rPr>
                <w:sz w:val="20"/>
                <w:szCs w:val="20"/>
              </w:rPr>
              <w:t>Artiss</w:t>
            </w:r>
            <w:proofErr w:type="spellEnd"/>
          </w:p>
        </w:tc>
        <w:tc>
          <w:tcPr>
            <w:tcW w:w="884" w:type="pct"/>
            <w:shd w:val="clear" w:color="auto" w:fill="D6E3BC"/>
            <w:vAlign w:val="center"/>
          </w:tcPr>
          <w:p w:rsidR="005907D2" w:rsidRPr="002F1659" w:rsidRDefault="005907D2" w:rsidP="00F8227C">
            <w:pPr>
              <w:keepNext/>
              <w:jc w:val="center"/>
              <w:rPr>
                <w:sz w:val="20"/>
                <w:szCs w:val="20"/>
              </w:rPr>
            </w:pPr>
            <w:r w:rsidRPr="002F1659">
              <w:rPr>
                <w:sz w:val="20"/>
                <w:szCs w:val="20"/>
              </w:rPr>
              <w:t>Δ.Ε.</w:t>
            </w:r>
          </w:p>
        </w:tc>
        <w:tc>
          <w:tcPr>
            <w:tcW w:w="911" w:type="pct"/>
            <w:shd w:val="clear" w:color="auto" w:fill="D6E3BC"/>
            <w:vAlign w:val="center"/>
          </w:tcPr>
          <w:p w:rsidR="005907D2" w:rsidRPr="002F1659" w:rsidRDefault="005907D2" w:rsidP="00F8227C">
            <w:pPr>
              <w:keepNext/>
              <w:jc w:val="center"/>
              <w:rPr>
                <w:sz w:val="20"/>
                <w:szCs w:val="20"/>
              </w:rPr>
            </w:pPr>
            <w:proofErr w:type="spellStart"/>
            <w:r w:rsidRPr="002F1659">
              <w:rPr>
                <w:sz w:val="20"/>
                <w:szCs w:val="20"/>
              </w:rPr>
              <w:t>EasySpray</w:t>
            </w:r>
            <w:proofErr w:type="spellEnd"/>
          </w:p>
        </w:tc>
        <w:tc>
          <w:tcPr>
            <w:tcW w:w="779" w:type="pct"/>
            <w:vMerge w:val="restart"/>
            <w:shd w:val="clear" w:color="auto" w:fill="D6E3BC"/>
            <w:vAlign w:val="center"/>
          </w:tcPr>
          <w:p w:rsidR="005907D2" w:rsidRPr="002F1659" w:rsidRDefault="005907D2" w:rsidP="00F8227C">
            <w:pPr>
              <w:keepNext/>
              <w:jc w:val="center"/>
              <w:rPr>
                <w:sz w:val="20"/>
                <w:szCs w:val="20"/>
              </w:rPr>
            </w:pPr>
            <w:r w:rsidRPr="002F1659">
              <w:rPr>
                <w:sz w:val="20"/>
                <w:szCs w:val="20"/>
              </w:rPr>
              <w:t>10</w:t>
            </w:r>
            <w:r w:rsidRPr="002F1659">
              <w:rPr>
                <w:sz w:val="20"/>
                <w:szCs w:val="20"/>
              </w:rPr>
              <w:noBreakHyphen/>
              <w:t>15 cm</w:t>
            </w:r>
          </w:p>
        </w:tc>
        <w:tc>
          <w:tcPr>
            <w:tcW w:w="847" w:type="pct"/>
            <w:vMerge w:val="restart"/>
            <w:shd w:val="clear" w:color="auto" w:fill="D6E3BC"/>
            <w:vAlign w:val="center"/>
          </w:tcPr>
          <w:p w:rsidR="005907D2" w:rsidRPr="002F1659" w:rsidRDefault="005907D2" w:rsidP="00F8227C">
            <w:pPr>
              <w:keepNext/>
              <w:jc w:val="center"/>
              <w:rPr>
                <w:sz w:val="20"/>
                <w:szCs w:val="20"/>
              </w:rPr>
            </w:pPr>
            <w:r w:rsidRPr="002F1659">
              <w:rPr>
                <w:sz w:val="20"/>
                <w:szCs w:val="20"/>
              </w:rPr>
              <w:t>1,5</w:t>
            </w:r>
            <w:r w:rsidRPr="002F1659">
              <w:rPr>
                <w:sz w:val="20"/>
                <w:szCs w:val="20"/>
              </w:rPr>
              <w:noBreakHyphen/>
              <w:t xml:space="preserve">2,0 bar </w:t>
            </w:r>
            <w:r w:rsidRPr="002F1659">
              <w:rPr>
                <w:sz w:val="20"/>
                <w:szCs w:val="20"/>
              </w:rPr>
              <w:br/>
              <w:t>(21,5</w:t>
            </w:r>
            <w:r w:rsidRPr="002F1659">
              <w:rPr>
                <w:sz w:val="20"/>
                <w:szCs w:val="20"/>
              </w:rPr>
              <w:noBreakHyphen/>
              <w:t>28,5 </w:t>
            </w:r>
            <w:proofErr w:type="spellStart"/>
            <w:r w:rsidRPr="002F1659">
              <w:rPr>
                <w:sz w:val="20"/>
                <w:szCs w:val="20"/>
              </w:rPr>
              <w:t>psi</w:t>
            </w:r>
            <w:proofErr w:type="spellEnd"/>
            <w:r w:rsidRPr="002F1659">
              <w:rPr>
                <w:sz w:val="20"/>
                <w:szCs w:val="20"/>
              </w:rPr>
              <w:t>).</w:t>
            </w:r>
          </w:p>
        </w:tc>
      </w:tr>
      <w:tr w:rsidR="005907D2" w:rsidRPr="002F1659" w:rsidTr="00F8227C">
        <w:trPr>
          <w:cantSplit/>
          <w:trHeight w:val="20"/>
        </w:trPr>
        <w:tc>
          <w:tcPr>
            <w:tcW w:w="826" w:type="pct"/>
            <w:vMerge/>
            <w:shd w:val="clear" w:color="auto" w:fill="D6E3BC"/>
            <w:vAlign w:val="center"/>
          </w:tcPr>
          <w:p w:rsidR="005907D2" w:rsidRPr="002F1659" w:rsidRDefault="005907D2" w:rsidP="00F8227C">
            <w:pPr>
              <w:keepNext/>
              <w:rPr>
                <w:sz w:val="20"/>
                <w:szCs w:val="20"/>
              </w:rPr>
            </w:pPr>
          </w:p>
        </w:tc>
        <w:tc>
          <w:tcPr>
            <w:tcW w:w="753" w:type="pct"/>
            <w:shd w:val="clear" w:color="auto" w:fill="D6E3BC"/>
            <w:vAlign w:val="center"/>
          </w:tcPr>
          <w:p w:rsidR="005907D2" w:rsidRPr="002F1659" w:rsidRDefault="005907D2" w:rsidP="00F8227C">
            <w:pPr>
              <w:keepNext/>
              <w:rPr>
                <w:sz w:val="20"/>
                <w:szCs w:val="20"/>
              </w:rPr>
            </w:pPr>
            <w:r w:rsidRPr="002F1659">
              <w:rPr>
                <w:sz w:val="20"/>
                <w:szCs w:val="20"/>
              </w:rPr>
              <w:t xml:space="preserve">Σετ ψεκασμού </w:t>
            </w:r>
            <w:proofErr w:type="spellStart"/>
            <w:r w:rsidRPr="002F1659">
              <w:rPr>
                <w:sz w:val="20"/>
                <w:szCs w:val="20"/>
              </w:rPr>
              <w:t>Tisseel</w:t>
            </w:r>
            <w:proofErr w:type="spellEnd"/>
            <w:r w:rsidRPr="002F1659">
              <w:rPr>
                <w:sz w:val="20"/>
                <w:szCs w:val="20"/>
              </w:rPr>
              <w:t>/</w:t>
            </w:r>
            <w:proofErr w:type="spellStart"/>
            <w:r w:rsidRPr="002F1659">
              <w:rPr>
                <w:sz w:val="20"/>
                <w:szCs w:val="20"/>
              </w:rPr>
              <w:t>Artiss</w:t>
            </w:r>
            <w:proofErr w:type="spellEnd"/>
            <w:r w:rsidRPr="002F1659">
              <w:rPr>
                <w:sz w:val="20"/>
                <w:szCs w:val="20"/>
              </w:rPr>
              <w:br/>
              <w:t>10 τεμαχίων</w:t>
            </w:r>
          </w:p>
        </w:tc>
        <w:tc>
          <w:tcPr>
            <w:tcW w:w="884" w:type="pct"/>
            <w:shd w:val="clear" w:color="auto" w:fill="D6E3BC"/>
            <w:vAlign w:val="center"/>
          </w:tcPr>
          <w:p w:rsidR="005907D2" w:rsidRPr="002F1659" w:rsidRDefault="005907D2" w:rsidP="00F8227C">
            <w:pPr>
              <w:keepNext/>
              <w:jc w:val="center"/>
              <w:rPr>
                <w:sz w:val="20"/>
                <w:szCs w:val="20"/>
              </w:rPr>
            </w:pPr>
            <w:r w:rsidRPr="002F1659">
              <w:rPr>
                <w:sz w:val="20"/>
                <w:szCs w:val="20"/>
              </w:rPr>
              <w:t>Δ.Ε.</w:t>
            </w:r>
          </w:p>
        </w:tc>
        <w:tc>
          <w:tcPr>
            <w:tcW w:w="911" w:type="pct"/>
            <w:shd w:val="clear" w:color="auto" w:fill="D6E3BC"/>
            <w:vAlign w:val="center"/>
          </w:tcPr>
          <w:p w:rsidR="005907D2" w:rsidRPr="002F1659" w:rsidRDefault="005907D2" w:rsidP="00F8227C">
            <w:pPr>
              <w:keepNext/>
              <w:jc w:val="center"/>
              <w:rPr>
                <w:sz w:val="20"/>
                <w:szCs w:val="20"/>
              </w:rPr>
            </w:pPr>
            <w:proofErr w:type="spellStart"/>
            <w:r w:rsidRPr="002F1659">
              <w:rPr>
                <w:sz w:val="20"/>
                <w:szCs w:val="20"/>
              </w:rPr>
              <w:t>EasySpray</w:t>
            </w:r>
            <w:proofErr w:type="spellEnd"/>
          </w:p>
        </w:tc>
        <w:tc>
          <w:tcPr>
            <w:tcW w:w="779" w:type="pct"/>
            <w:vMerge/>
            <w:shd w:val="clear" w:color="auto" w:fill="D6E3BC"/>
            <w:vAlign w:val="center"/>
          </w:tcPr>
          <w:p w:rsidR="005907D2" w:rsidRPr="002F1659" w:rsidRDefault="005907D2" w:rsidP="00F8227C">
            <w:pPr>
              <w:keepNext/>
              <w:rPr>
                <w:sz w:val="20"/>
                <w:szCs w:val="20"/>
              </w:rPr>
            </w:pPr>
          </w:p>
        </w:tc>
        <w:tc>
          <w:tcPr>
            <w:tcW w:w="847" w:type="pct"/>
            <w:vMerge/>
            <w:shd w:val="clear" w:color="auto" w:fill="D6E3BC"/>
            <w:vAlign w:val="center"/>
          </w:tcPr>
          <w:p w:rsidR="005907D2" w:rsidRPr="002F1659" w:rsidRDefault="005907D2" w:rsidP="00F8227C">
            <w:pPr>
              <w:keepNext/>
              <w:rPr>
                <w:sz w:val="20"/>
                <w:szCs w:val="20"/>
              </w:rPr>
            </w:pPr>
          </w:p>
        </w:tc>
      </w:tr>
      <w:tr w:rsidR="005907D2" w:rsidRPr="002F1659" w:rsidTr="00F8227C">
        <w:trPr>
          <w:cantSplit/>
          <w:trHeight w:val="20"/>
        </w:trPr>
        <w:tc>
          <w:tcPr>
            <w:tcW w:w="5000" w:type="pct"/>
            <w:gridSpan w:val="6"/>
            <w:shd w:val="clear" w:color="auto" w:fill="D6E3BC"/>
            <w:vAlign w:val="center"/>
          </w:tcPr>
          <w:p w:rsidR="005907D2" w:rsidRPr="002F1659" w:rsidRDefault="005907D2" w:rsidP="00F8227C">
            <w:pPr>
              <w:keepNext/>
              <w:rPr>
                <w:sz w:val="20"/>
                <w:szCs w:val="20"/>
              </w:rPr>
            </w:pPr>
          </w:p>
        </w:tc>
      </w:tr>
      <w:tr w:rsidR="005907D2" w:rsidRPr="002F1659" w:rsidTr="00F8227C">
        <w:trPr>
          <w:cantSplit/>
          <w:trHeight w:val="20"/>
        </w:trPr>
        <w:tc>
          <w:tcPr>
            <w:tcW w:w="826" w:type="pct"/>
            <w:vMerge w:val="restart"/>
            <w:shd w:val="clear" w:color="auto" w:fill="D6E3BC"/>
            <w:vAlign w:val="center"/>
          </w:tcPr>
          <w:p w:rsidR="005907D2" w:rsidRPr="002F1659" w:rsidRDefault="005907D2" w:rsidP="00F8227C">
            <w:pPr>
              <w:keepNext/>
              <w:jc w:val="center"/>
              <w:rPr>
                <w:sz w:val="20"/>
                <w:szCs w:val="20"/>
              </w:rPr>
            </w:pPr>
            <w:proofErr w:type="spellStart"/>
            <w:r w:rsidRPr="002F1659">
              <w:rPr>
                <w:sz w:val="20"/>
                <w:szCs w:val="20"/>
              </w:rPr>
              <w:t>Λαπαροσκοπικές</w:t>
            </w:r>
            <w:proofErr w:type="spellEnd"/>
            <w:r w:rsidRPr="002F1659">
              <w:rPr>
                <w:sz w:val="20"/>
                <w:szCs w:val="20"/>
              </w:rPr>
              <w:t>/</w:t>
            </w:r>
            <w:r w:rsidRPr="002F1659">
              <w:rPr>
                <w:sz w:val="20"/>
                <w:szCs w:val="20"/>
              </w:rPr>
              <w:br/>
              <w:t>ελάχιστα επεμβατικές διαδικασίες</w:t>
            </w:r>
          </w:p>
        </w:tc>
        <w:tc>
          <w:tcPr>
            <w:tcW w:w="753" w:type="pct"/>
            <w:vMerge w:val="restart"/>
            <w:shd w:val="clear" w:color="auto" w:fill="D6E3BC"/>
            <w:vAlign w:val="center"/>
          </w:tcPr>
          <w:p w:rsidR="005907D2" w:rsidRPr="002F1659" w:rsidRDefault="005907D2" w:rsidP="00F8227C">
            <w:pPr>
              <w:keepNext/>
              <w:jc w:val="center"/>
              <w:rPr>
                <w:sz w:val="20"/>
                <w:szCs w:val="20"/>
              </w:rPr>
            </w:pPr>
            <w:r w:rsidRPr="002F1659">
              <w:rPr>
                <w:sz w:val="20"/>
                <w:szCs w:val="20"/>
              </w:rPr>
              <w:t>Δ.Ε.</w:t>
            </w:r>
          </w:p>
        </w:tc>
        <w:tc>
          <w:tcPr>
            <w:tcW w:w="884" w:type="pct"/>
            <w:vMerge w:val="restart"/>
            <w:shd w:val="clear" w:color="auto" w:fill="D6E3BC"/>
            <w:vAlign w:val="center"/>
          </w:tcPr>
          <w:p w:rsidR="005907D2" w:rsidRPr="002F1659" w:rsidRDefault="005907D2" w:rsidP="00F8227C">
            <w:pPr>
              <w:keepNext/>
              <w:rPr>
                <w:sz w:val="20"/>
                <w:szCs w:val="20"/>
              </w:rPr>
            </w:pPr>
            <w:r w:rsidRPr="002F1659">
              <w:rPr>
                <w:sz w:val="20"/>
                <w:szCs w:val="20"/>
              </w:rPr>
              <w:t xml:space="preserve">Συσκευή εφαρμογής </w:t>
            </w:r>
            <w:proofErr w:type="spellStart"/>
            <w:r w:rsidRPr="002F1659">
              <w:rPr>
                <w:sz w:val="20"/>
                <w:szCs w:val="20"/>
              </w:rPr>
              <w:t>Duplospray</w:t>
            </w:r>
            <w:proofErr w:type="spellEnd"/>
            <w:r w:rsidRPr="002F1659">
              <w:rPr>
                <w:sz w:val="20"/>
                <w:szCs w:val="20"/>
              </w:rPr>
              <w:t xml:space="preserve"> MIS 20 cm </w:t>
            </w:r>
          </w:p>
        </w:tc>
        <w:tc>
          <w:tcPr>
            <w:tcW w:w="911" w:type="pct"/>
            <w:shd w:val="clear" w:color="auto" w:fill="D6E3BC"/>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val="restart"/>
            <w:shd w:val="clear" w:color="auto" w:fill="D6E3BC"/>
            <w:vAlign w:val="center"/>
          </w:tcPr>
          <w:p w:rsidR="005907D2" w:rsidRPr="002F1659" w:rsidRDefault="005907D2" w:rsidP="00F8227C">
            <w:pPr>
              <w:keepNext/>
              <w:jc w:val="center"/>
              <w:rPr>
                <w:sz w:val="20"/>
                <w:szCs w:val="20"/>
              </w:rPr>
            </w:pPr>
            <w:r w:rsidRPr="002F1659">
              <w:rPr>
                <w:sz w:val="20"/>
                <w:szCs w:val="20"/>
              </w:rPr>
              <w:t>2 – 5 cm</w:t>
            </w:r>
          </w:p>
        </w:tc>
        <w:tc>
          <w:tcPr>
            <w:tcW w:w="847" w:type="pct"/>
            <w:vMerge w:val="restart"/>
            <w:shd w:val="clear" w:color="auto" w:fill="D6E3BC"/>
            <w:vAlign w:val="center"/>
          </w:tcPr>
          <w:p w:rsidR="005907D2" w:rsidRPr="002F1659" w:rsidRDefault="005907D2" w:rsidP="00F8227C">
            <w:pPr>
              <w:keepNext/>
              <w:jc w:val="center"/>
              <w:rPr>
                <w:sz w:val="20"/>
                <w:szCs w:val="20"/>
              </w:rPr>
            </w:pPr>
            <w:r w:rsidRPr="002F1659">
              <w:rPr>
                <w:sz w:val="20"/>
                <w:szCs w:val="20"/>
              </w:rPr>
              <w:t>1,2</w:t>
            </w:r>
            <w:r w:rsidRPr="002F1659">
              <w:rPr>
                <w:sz w:val="20"/>
                <w:szCs w:val="20"/>
              </w:rPr>
              <w:noBreakHyphen/>
              <w:t>1,5 bar (18</w:t>
            </w:r>
            <w:r w:rsidRPr="002F1659">
              <w:rPr>
                <w:sz w:val="20"/>
                <w:szCs w:val="20"/>
              </w:rPr>
              <w:noBreakHyphen/>
              <w:t>22 </w:t>
            </w:r>
            <w:proofErr w:type="spellStart"/>
            <w:r w:rsidRPr="002F1659">
              <w:rPr>
                <w:sz w:val="20"/>
                <w:szCs w:val="20"/>
              </w:rPr>
              <w:t>psi</w:t>
            </w:r>
            <w:proofErr w:type="spellEnd"/>
            <w:r w:rsidRPr="002F1659">
              <w:rPr>
                <w:sz w:val="20"/>
                <w:szCs w:val="20"/>
              </w:rPr>
              <w:t>)</w:t>
            </w:r>
          </w:p>
        </w:tc>
      </w:tr>
      <w:tr w:rsidR="005907D2" w:rsidRPr="008F49B6" w:rsidTr="00F8227C">
        <w:trPr>
          <w:cantSplit/>
          <w:trHeight w:val="20"/>
        </w:trPr>
        <w:tc>
          <w:tcPr>
            <w:tcW w:w="826" w:type="pct"/>
            <w:vMerge/>
            <w:shd w:val="clear" w:color="auto" w:fill="D6E3BC"/>
            <w:vAlign w:val="center"/>
          </w:tcPr>
          <w:p w:rsidR="005907D2" w:rsidRPr="002F1659" w:rsidRDefault="005907D2" w:rsidP="00F8227C">
            <w:pPr>
              <w:keepNext/>
              <w:rPr>
                <w:sz w:val="20"/>
                <w:szCs w:val="20"/>
              </w:rPr>
            </w:pPr>
          </w:p>
        </w:tc>
        <w:tc>
          <w:tcPr>
            <w:tcW w:w="753" w:type="pct"/>
            <w:vMerge/>
            <w:shd w:val="clear" w:color="auto" w:fill="D6E3BC"/>
            <w:vAlign w:val="center"/>
          </w:tcPr>
          <w:p w:rsidR="005907D2" w:rsidRPr="002F1659" w:rsidRDefault="005907D2" w:rsidP="00F8227C">
            <w:pPr>
              <w:keepNext/>
              <w:rPr>
                <w:sz w:val="20"/>
                <w:szCs w:val="20"/>
              </w:rPr>
            </w:pPr>
          </w:p>
        </w:tc>
        <w:tc>
          <w:tcPr>
            <w:tcW w:w="884" w:type="pct"/>
            <w:vMerge/>
            <w:shd w:val="clear" w:color="auto" w:fill="D6E3BC"/>
            <w:vAlign w:val="center"/>
          </w:tcPr>
          <w:p w:rsidR="005907D2" w:rsidRPr="002F1659" w:rsidRDefault="005907D2" w:rsidP="00F8227C">
            <w:pPr>
              <w:keepNext/>
              <w:rPr>
                <w:sz w:val="20"/>
                <w:szCs w:val="20"/>
              </w:rPr>
            </w:pPr>
          </w:p>
        </w:tc>
        <w:tc>
          <w:tcPr>
            <w:tcW w:w="911" w:type="pct"/>
            <w:shd w:val="clear" w:color="auto" w:fill="D6E3BC"/>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D6E3BC"/>
            <w:vAlign w:val="center"/>
          </w:tcPr>
          <w:p w:rsidR="005907D2" w:rsidRPr="005907D2" w:rsidRDefault="005907D2" w:rsidP="00F8227C">
            <w:pPr>
              <w:keepNext/>
              <w:rPr>
                <w:sz w:val="20"/>
                <w:lang w:val="en-US"/>
              </w:rPr>
            </w:pPr>
          </w:p>
        </w:tc>
        <w:tc>
          <w:tcPr>
            <w:tcW w:w="847" w:type="pct"/>
            <w:vMerge/>
            <w:shd w:val="clear" w:color="auto" w:fill="D6E3BC"/>
            <w:vAlign w:val="center"/>
          </w:tcPr>
          <w:p w:rsidR="005907D2" w:rsidRPr="005907D2" w:rsidRDefault="005907D2" w:rsidP="00F8227C">
            <w:pPr>
              <w:keepNext/>
              <w:rPr>
                <w:sz w:val="20"/>
                <w:lang w:val="en-US"/>
              </w:rPr>
            </w:pPr>
          </w:p>
        </w:tc>
      </w:tr>
      <w:tr w:rsidR="005907D2" w:rsidRPr="002F1659" w:rsidTr="00F8227C">
        <w:trPr>
          <w:cantSplit/>
          <w:trHeight w:val="20"/>
        </w:trPr>
        <w:tc>
          <w:tcPr>
            <w:tcW w:w="826" w:type="pct"/>
            <w:vMerge/>
            <w:shd w:val="clear" w:color="auto" w:fill="D6E3BC"/>
            <w:vAlign w:val="center"/>
          </w:tcPr>
          <w:p w:rsidR="005907D2" w:rsidRPr="005907D2" w:rsidRDefault="005907D2" w:rsidP="00F8227C">
            <w:pPr>
              <w:keepNext/>
              <w:rPr>
                <w:sz w:val="20"/>
                <w:lang w:val="en-US"/>
              </w:rPr>
            </w:pPr>
          </w:p>
        </w:tc>
        <w:tc>
          <w:tcPr>
            <w:tcW w:w="753" w:type="pct"/>
            <w:vMerge/>
            <w:shd w:val="clear" w:color="auto" w:fill="D6E3BC"/>
            <w:vAlign w:val="center"/>
          </w:tcPr>
          <w:p w:rsidR="005907D2" w:rsidRPr="005907D2" w:rsidRDefault="005907D2" w:rsidP="00F8227C">
            <w:pPr>
              <w:keepNext/>
              <w:rPr>
                <w:sz w:val="20"/>
                <w:lang w:val="en-US"/>
              </w:rPr>
            </w:pPr>
          </w:p>
        </w:tc>
        <w:tc>
          <w:tcPr>
            <w:tcW w:w="884" w:type="pct"/>
            <w:vMerge w:val="restart"/>
            <w:shd w:val="clear" w:color="auto" w:fill="D6E3BC"/>
            <w:vAlign w:val="center"/>
          </w:tcPr>
          <w:p w:rsidR="005907D2" w:rsidRPr="002F1659" w:rsidRDefault="005907D2" w:rsidP="00F8227C">
            <w:pPr>
              <w:keepNext/>
              <w:rPr>
                <w:sz w:val="20"/>
                <w:szCs w:val="20"/>
              </w:rPr>
            </w:pPr>
            <w:r w:rsidRPr="002F1659">
              <w:rPr>
                <w:sz w:val="20"/>
                <w:szCs w:val="20"/>
              </w:rPr>
              <w:t xml:space="preserve">Συσκευή εφαρμογής </w:t>
            </w:r>
            <w:proofErr w:type="spellStart"/>
            <w:r w:rsidRPr="002F1659">
              <w:rPr>
                <w:sz w:val="20"/>
                <w:szCs w:val="20"/>
              </w:rPr>
              <w:t>Duplospray</w:t>
            </w:r>
            <w:proofErr w:type="spellEnd"/>
            <w:r w:rsidRPr="002F1659">
              <w:rPr>
                <w:sz w:val="20"/>
                <w:szCs w:val="20"/>
              </w:rPr>
              <w:t xml:space="preserve"> MIS 30 cm </w:t>
            </w:r>
          </w:p>
        </w:tc>
        <w:tc>
          <w:tcPr>
            <w:tcW w:w="911" w:type="pct"/>
            <w:shd w:val="clear" w:color="auto" w:fill="D6E3BC"/>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shd w:val="clear" w:color="auto" w:fill="D6E3BC"/>
            <w:vAlign w:val="center"/>
          </w:tcPr>
          <w:p w:rsidR="005907D2" w:rsidRPr="002F1659" w:rsidRDefault="005907D2" w:rsidP="00F8227C">
            <w:pPr>
              <w:keepNext/>
              <w:rPr>
                <w:sz w:val="20"/>
                <w:szCs w:val="20"/>
              </w:rPr>
            </w:pPr>
          </w:p>
        </w:tc>
        <w:tc>
          <w:tcPr>
            <w:tcW w:w="847" w:type="pct"/>
            <w:vMerge/>
            <w:shd w:val="clear" w:color="auto" w:fill="D6E3BC"/>
            <w:vAlign w:val="center"/>
          </w:tcPr>
          <w:p w:rsidR="005907D2" w:rsidRPr="002F1659" w:rsidRDefault="005907D2" w:rsidP="00F8227C">
            <w:pPr>
              <w:keepNext/>
              <w:rPr>
                <w:sz w:val="20"/>
                <w:szCs w:val="20"/>
              </w:rPr>
            </w:pPr>
          </w:p>
        </w:tc>
      </w:tr>
      <w:tr w:rsidR="005907D2" w:rsidRPr="008F49B6" w:rsidTr="00F8227C">
        <w:trPr>
          <w:cantSplit/>
          <w:trHeight w:val="20"/>
        </w:trPr>
        <w:tc>
          <w:tcPr>
            <w:tcW w:w="826" w:type="pct"/>
            <w:vMerge/>
            <w:shd w:val="clear" w:color="auto" w:fill="D6E3BC"/>
            <w:vAlign w:val="center"/>
          </w:tcPr>
          <w:p w:rsidR="005907D2" w:rsidRPr="002F1659" w:rsidRDefault="005907D2" w:rsidP="00F8227C">
            <w:pPr>
              <w:keepNext/>
              <w:rPr>
                <w:sz w:val="20"/>
                <w:szCs w:val="20"/>
              </w:rPr>
            </w:pPr>
          </w:p>
        </w:tc>
        <w:tc>
          <w:tcPr>
            <w:tcW w:w="753" w:type="pct"/>
            <w:vMerge/>
            <w:shd w:val="clear" w:color="auto" w:fill="D6E3BC"/>
            <w:vAlign w:val="center"/>
          </w:tcPr>
          <w:p w:rsidR="005907D2" w:rsidRPr="002F1659" w:rsidRDefault="005907D2" w:rsidP="00F8227C">
            <w:pPr>
              <w:keepNext/>
              <w:rPr>
                <w:sz w:val="20"/>
                <w:szCs w:val="20"/>
              </w:rPr>
            </w:pPr>
          </w:p>
        </w:tc>
        <w:tc>
          <w:tcPr>
            <w:tcW w:w="884" w:type="pct"/>
            <w:vMerge/>
            <w:shd w:val="clear" w:color="auto" w:fill="D6E3BC"/>
            <w:vAlign w:val="center"/>
          </w:tcPr>
          <w:p w:rsidR="005907D2" w:rsidRPr="002F1659" w:rsidRDefault="005907D2" w:rsidP="00F8227C">
            <w:pPr>
              <w:keepNext/>
              <w:rPr>
                <w:sz w:val="20"/>
                <w:szCs w:val="20"/>
              </w:rPr>
            </w:pPr>
          </w:p>
        </w:tc>
        <w:tc>
          <w:tcPr>
            <w:tcW w:w="911" w:type="pct"/>
            <w:shd w:val="clear" w:color="auto" w:fill="D6E3BC"/>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D6E3BC"/>
            <w:vAlign w:val="center"/>
          </w:tcPr>
          <w:p w:rsidR="005907D2" w:rsidRPr="005907D2" w:rsidRDefault="005907D2" w:rsidP="00F8227C">
            <w:pPr>
              <w:keepNext/>
              <w:rPr>
                <w:sz w:val="20"/>
                <w:lang w:val="en-US"/>
              </w:rPr>
            </w:pPr>
          </w:p>
        </w:tc>
        <w:tc>
          <w:tcPr>
            <w:tcW w:w="847" w:type="pct"/>
            <w:vMerge/>
            <w:shd w:val="clear" w:color="auto" w:fill="D6E3BC"/>
            <w:vAlign w:val="center"/>
          </w:tcPr>
          <w:p w:rsidR="005907D2" w:rsidRPr="005907D2" w:rsidRDefault="005907D2" w:rsidP="00F8227C">
            <w:pPr>
              <w:keepNext/>
              <w:rPr>
                <w:sz w:val="20"/>
                <w:lang w:val="en-US"/>
              </w:rPr>
            </w:pPr>
          </w:p>
        </w:tc>
      </w:tr>
      <w:tr w:rsidR="005907D2" w:rsidRPr="002F1659" w:rsidTr="00F8227C">
        <w:trPr>
          <w:cantSplit/>
          <w:trHeight w:val="20"/>
        </w:trPr>
        <w:tc>
          <w:tcPr>
            <w:tcW w:w="826" w:type="pct"/>
            <w:vMerge/>
            <w:shd w:val="clear" w:color="auto" w:fill="D6E3BC"/>
            <w:vAlign w:val="center"/>
          </w:tcPr>
          <w:p w:rsidR="005907D2" w:rsidRPr="005907D2" w:rsidRDefault="005907D2" w:rsidP="00F8227C">
            <w:pPr>
              <w:keepNext/>
              <w:rPr>
                <w:sz w:val="20"/>
                <w:lang w:val="en-US"/>
              </w:rPr>
            </w:pPr>
          </w:p>
        </w:tc>
        <w:tc>
          <w:tcPr>
            <w:tcW w:w="753" w:type="pct"/>
            <w:vMerge/>
            <w:shd w:val="clear" w:color="auto" w:fill="D6E3BC"/>
            <w:vAlign w:val="center"/>
          </w:tcPr>
          <w:p w:rsidR="005907D2" w:rsidRPr="005907D2" w:rsidRDefault="005907D2" w:rsidP="00F8227C">
            <w:pPr>
              <w:keepNext/>
              <w:rPr>
                <w:sz w:val="20"/>
                <w:lang w:val="en-US"/>
              </w:rPr>
            </w:pPr>
          </w:p>
        </w:tc>
        <w:tc>
          <w:tcPr>
            <w:tcW w:w="884" w:type="pct"/>
            <w:vMerge w:val="restart"/>
            <w:shd w:val="clear" w:color="auto" w:fill="D6E3BC"/>
            <w:vAlign w:val="center"/>
          </w:tcPr>
          <w:p w:rsidR="005907D2" w:rsidRPr="002F1659" w:rsidRDefault="005907D2" w:rsidP="00F8227C">
            <w:pPr>
              <w:keepNext/>
              <w:rPr>
                <w:sz w:val="20"/>
                <w:szCs w:val="20"/>
              </w:rPr>
            </w:pPr>
            <w:r w:rsidRPr="002F1659">
              <w:rPr>
                <w:sz w:val="20"/>
                <w:szCs w:val="20"/>
              </w:rPr>
              <w:t xml:space="preserve">Συσκευή εφαρμογής </w:t>
            </w:r>
            <w:proofErr w:type="spellStart"/>
            <w:r w:rsidRPr="002F1659">
              <w:rPr>
                <w:sz w:val="20"/>
                <w:szCs w:val="20"/>
              </w:rPr>
              <w:t>Duplospray</w:t>
            </w:r>
            <w:proofErr w:type="spellEnd"/>
            <w:r w:rsidRPr="002F1659">
              <w:rPr>
                <w:sz w:val="20"/>
                <w:szCs w:val="20"/>
              </w:rPr>
              <w:t xml:space="preserve"> MIS 40 cm</w:t>
            </w:r>
          </w:p>
        </w:tc>
        <w:tc>
          <w:tcPr>
            <w:tcW w:w="911" w:type="pct"/>
            <w:shd w:val="clear" w:color="auto" w:fill="D6E3BC"/>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shd w:val="clear" w:color="auto" w:fill="D6E3BC"/>
            <w:vAlign w:val="center"/>
          </w:tcPr>
          <w:p w:rsidR="005907D2" w:rsidRPr="002F1659" w:rsidRDefault="005907D2" w:rsidP="00F8227C">
            <w:pPr>
              <w:keepNext/>
              <w:rPr>
                <w:sz w:val="20"/>
                <w:szCs w:val="20"/>
              </w:rPr>
            </w:pPr>
          </w:p>
        </w:tc>
        <w:tc>
          <w:tcPr>
            <w:tcW w:w="847" w:type="pct"/>
            <w:vMerge/>
            <w:shd w:val="clear" w:color="auto" w:fill="D6E3BC"/>
            <w:vAlign w:val="center"/>
          </w:tcPr>
          <w:p w:rsidR="005907D2" w:rsidRPr="002F1659" w:rsidRDefault="005907D2" w:rsidP="00F8227C">
            <w:pPr>
              <w:keepNext/>
              <w:rPr>
                <w:sz w:val="20"/>
                <w:szCs w:val="20"/>
              </w:rPr>
            </w:pPr>
          </w:p>
        </w:tc>
      </w:tr>
      <w:tr w:rsidR="005907D2" w:rsidRPr="008F49B6" w:rsidTr="00F8227C">
        <w:trPr>
          <w:cantSplit/>
          <w:trHeight w:val="20"/>
        </w:trPr>
        <w:tc>
          <w:tcPr>
            <w:tcW w:w="826" w:type="pct"/>
            <w:vMerge/>
            <w:shd w:val="clear" w:color="auto" w:fill="D6E3BC"/>
            <w:vAlign w:val="center"/>
          </w:tcPr>
          <w:p w:rsidR="005907D2" w:rsidRPr="002F1659" w:rsidRDefault="005907D2" w:rsidP="00F8227C">
            <w:pPr>
              <w:keepNext/>
              <w:rPr>
                <w:sz w:val="20"/>
                <w:szCs w:val="20"/>
              </w:rPr>
            </w:pPr>
          </w:p>
        </w:tc>
        <w:tc>
          <w:tcPr>
            <w:tcW w:w="753" w:type="pct"/>
            <w:vMerge/>
            <w:shd w:val="clear" w:color="auto" w:fill="D6E3BC"/>
            <w:vAlign w:val="center"/>
          </w:tcPr>
          <w:p w:rsidR="005907D2" w:rsidRPr="002F1659" w:rsidRDefault="005907D2" w:rsidP="00F8227C">
            <w:pPr>
              <w:keepNext/>
              <w:rPr>
                <w:sz w:val="20"/>
                <w:szCs w:val="20"/>
              </w:rPr>
            </w:pPr>
          </w:p>
        </w:tc>
        <w:tc>
          <w:tcPr>
            <w:tcW w:w="884" w:type="pct"/>
            <w:vMerge/>
            <w:shd w:val="clear" w:color="auto" w:fill="D6E3BC"/>
            <w:vAlign w:val="center"/>
          </w:tcPr>
          <w:p w:rsidR="005907D2" w:rsidRPr="002F1659" w:rsidRDefault="005907D2" w:rsidP="00F8227C">
            <w:pPr>
              <w:keepNext/>
              <w:rPr>
                <w:sz w:val="20"/>
                <w:szCs w:val="20"/>
              </w:rPr>
            </w:pPr>
          </w:p>
        </w:tc>
        <w:tc>
          <w:tcPr>
            <w:tcW w:w="911" w:type="pct"/>
            <w:shd w:val="clear" w:color="auto" w:fill="D6E3BC"/>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D6E3BC"/>
            <w:vAlign w:val="center"/>
          </w:tcPr>
          <w:p w:rsidR="005907D2" w:rsidRPr="005907D2" w:rsidRDefault="005907D2" w:rsidP="00F8227C">
            <w:pPr>
              <w:keepNext/>
              <w:rPr>
                <w:sz w:val="20"/>
                <w:lang w:val="en-US"/>
              </w:rPr>
            </w:pPr>
          </w:p>
        </w:tc>
        <w:tc>
          <w:tcPr>
            <w:tcW w:w="847" w:type="pct"/>
            <w:vMerge/>
            <w:shd w:val="clear" w:color="auto" w:fill="D6E3BC"/>
            <w:vAlign w:val="center"/>
          </w:tcPr>
          <w:p w:rsidR="005907D2" w:rsidRPr="005907D2" w:rsidRDefault="005907D2" w:rsidP="00F8227C">
            <w:pPr>
              <w:keepNext/>
              <w:rPr>
                <w:sz w:val="20"/>
                <w:lang w:val="en-US"/>
              </w:rPr>
            </w:pPr>
          </w:p>
        </w:tc>
      </w:tr>
      <w:tr w:rsidR="005907D2" w:rsidRPr="002F1659" w:rsidTr="00F8227C">
        <w:trPr>
          <w:cantSplit/>
          <w:trHeight w:val="20"/>
        </w:trPr>
        <w:tc>
          <w:tcPr>
            <w:tcW w:w="826" w:type="pct"/>
            <w:vMerge/>
            <w:shd w:val="clear" w:color="auto" w:fill="D6E3BC"/>
            <w:vAlign w:val="center"/>
          </w:tcPr>
          <w:p w:rsidR="005907D2" w:rsidRPr="005907D2" w:rsidRDefault="005907D2" w:rsidP="00F8227C">
            <w:pPr>
              <w:keepNext/>
              <w:rPr>
                <w:sz w:val="20"/>
                <w:lang w:val="en-US"/>
              </w:rPr>
            </w:pPr>
          </w:p>
        </w:tc>
        <w:tc>
          <w:tcPr>
            <w:tcW w:w="753" w:type="pct"/>
            <w:vMerge/>
            <w:shd w:val="clear" w:color="auto" w:fill="D6E3BC"/>
            <w:vAlign w:val="center"/>
          </w:tcPr>
          <w:p w:rsidR="005907D2" w:rsidRPr="005907D2" w:rsidRDefault="005907D2" w:rsidP="00F8227C">
            <w:pPr>
              <w:keepNext/>
              <w:rPr>
                <w:sz w:val="20"/>
                <w:lang w:val="en-US"/>
              </w:rPr>
            </w:pPr>
          </w:p>
        </w:tc>
        <w:tc>
          <w:tcPr>
            <w:tcW w:w="884" w:type="pct"/>
            <w:vMerge w:val="restart"/>
            <w:shd w:val="clear" w:color="auto" w:fill="D6E3BC"/>
            <w:vAlign w:val="center"/>
          </w:tcPr>
          <w:p w:rsidR="005907D2" w:rsidRPr="002F1659" w:rsidRDefault="005907D2" w:rsidP="00F8227C">
            <w:pPr>
              <w:keepNext/>
              <w:rPr>
                <w:sz w:val="20"/>
                <w:szCs w:val="20"/>
              </w:rPr>
            </w:pPr>
            <w:proofErr w:type="spellStart"/>
            <w:r w:rsidRPr="002F1659">
              <w:rPr>
                <w:sz w:val="20"/>
                <w:szCs w:val="20"/>
              </w:rPr>
              <w:t>Αντικαθιστούμενο</w:t>
            </w:r>
            <w:proofErr w:type="spellEnd"/>
            <w:r w:rsidRPr="002F1659">
              <w:rPr>
                <w:sz w:val="20"/>
                <w:szCs w:val="20"/>
              </w:rPr>
              <w:t xml:space="preserve"> άκρο</w:t>
            </w:r>
          </w:p>
        </w:tc>
        <w:tc>
          <w:tcPr>
            <w:tcW w:w="911" w:type="pct"/>
            <w:shd w:val="clear" w:color="auto" w:fill="D6E3BC"/>
            <w:vAlign w:val="center"/>
          </w:tcPr>
          <w:p w:rsidR="005907D2" w:rsidRPr="002F1659" w:rsidRDefault="005907D2" w:rsidP="00F8227C">
            <w:pPr>
              <w:keepNext/>
              <w:rPr>
                <w:sz w:val="20"/>
                <w:szCs w:val="20"/>
              </w:rPr>
            </w:pPr>
            <w:r w:rsidRPr="002F1659">
              <w:rPr>
                <w:sz w:val="20"/>
                <w:szCs w:val="20"/>
              </w:rPr>
              <w:t xml:space="preserve">Συσκευή ρύθμισης </w:t>
            </w:r>
            <w:proofErr w:type="spellStart"/>
            <w:r w:rsidRPr="002F1659">
              <w:rPr>
                <w:sz w:val="20"/>
                <w:szCs w:val="20"/>
              </w:rPr>
              <w:t>Duplospray</w:t>
            </w:r>
            <w:proofErr w:type="spellEnd"/>
            <w:r w:rsidRPr="002F1659">
              <w:rPr>
                <w:sz w:val="20"/>
                <w:szCs w:val="20"/>
              </w:rPr>
              <w:t xml:space="preserve"> MIS </w:t>
            </w:r>
          </w:p>
        </w:tc>
        <w:tc>
          <w:tcPr>
            <w:tcW w:w="779" w:type="pct"/>
            <w:vMerge/>
            <w:shd w:val="clear" w:color="auto" w:fill="D6E3BC"/>
            <w:vAlign w:val="center"/>
          </w:tcPr>
          <w:p w:rsidR="005907D2" w:rsidRPr="002F1659" w:rsidRDefault="005907D2" w:rsidP="00F8227C">
            <w:pPr>
              <w:keepNext/>
              <w:rPr>
                <w:sz w:val="20"/>
                <w:szCs w:val="20"/>
              </w:rPr>
            </w:pPr>
          </w:p>
        </w:tc>
        <w:tc>
          <w:tcPr>
            <w:tcW w:w="847" w:type="pct"/>
            <w:vMerge/>
            <w:shd w:val="clear" w:color="auto" w:fill="D6E3BC"/>
            <w:vAlign w:val="center"/>
          </w:tcPr>
          <w:p w:rsidR="005907D2" w:rsidRPr="002F1659" w:rsidRDefault="005907D2" w:rsidP="00F8227C">
            <w:pPr>
              <w:keepNext/>
              <w:rPr>
                <w:sz w:val="20"/>
                <w:szCs w:val="20"/>
              </w:rPr>
            </w:pPr>
          </w:p>
        </w:tc>
      </w:tr>
      <w:tr w:rsidR="005907D2" w:rsidRPr="008F49B6" w:rsidTr="00F8227C">
        <w:trPr>
          <w:cantSplit/>
          <w:trHeight w:val="20"/>
        </w:trPr>
        <w:tc>
          <w:tcPr>
            <w:tcW w:w="826" w:type="pct"/>
            <w:vMerge/>
            <w:shd w:val="clear" w:color="auto" w:fill="D6E3BC"/>
            <w:vAlign w:val="center"/>
          </w:tcPr>
          <w:p w:rsidR="005907D2" w:rsidRPr="002F1659" w:rsidRDefault="005907D2" w:rsidP="00F8227C">
            <w:pPr>
              <w:keepNext/>
              <w:rPr>
                <w:sz w:val="20"/>
                <w:szCs w:val="20"/>
              </w:rPr>
            </w:pPr>
          </w:p>
        </w:tc>
        <w:tc>
          <w:tcPr>
            <w:tcW w:w="753" w:type="pct"/>
            <w:vMerge/>
            <w:shd w:val="clear" w:color="auto" w:fill="D6E3BC"/>
            <w:vAlign w:val="center"/>
          </w:tcPr>
          <w:p w:rsidR="005907D2" w:rsidRPr="002F1659" w:rsidRDefault="005907D2" w:rsidP="00F8227C">
            <w:pPr>
              <w:keepNext/>
              <w:rPr>
                <w:sz w:val="20"/>
                <w:szCs w:val="20"/>
              </w:rPr>
            </w:pPr>
          </w:p>
        </w:tc>
        <w:tc>
          <w:tcPr>
            <w:tcW w:w="884" w:type="pct"/>
            <w:vMerge/>
            <w:shd w:val="clear" w:color="auto" w:fill="D6E3BC"/>
            <w:vAlign w:val="center"/>
          </w:tcPr>
          <w:p w:rsidR="005907D2" w:rsidRPr="002F1659" w:rsidRDefault="005907D2" w:rsidP="00F8227C">
            <w:pPr>
              <w:keepNext/>
              <w:rPr>
                <w:sz w:val="20"/>
                <w:szCs w:val="20"/>
              </w:rPr>
            </w:pPr>
          </w:p>
        </w:tc>
        <w:tc>
          <w:tcPr>
            <w:tcW w:w="911" w:type="pct"/>
            <w:shd w:val="clear" w:color="auto" w:fill="D6E3BC"/>
            <w:vAlign w:val="center"/>
          </w:tcPr>
          <w:p w:rsidR="005907D2" w:rsidRPr="005907D2" w:rsidRDefault="005907D2" w:rsidP="00F8227C">
            <w:pPr>
              <w:keepNext/>
              <w:rPr>
                <w:sz w:val="20"/>
                <w:lang w:val="en-US"/>
              </w:rPr>
            </w:pPr>
            <w:r w:rsidRPr="002F1659">
              <w:rPr>
                <w:sz w:val="20"/>
                <w:szCs w:val="20"/>
              </w:rPr>
              <w:t>Συσκευή</w:t>
            </w:r>
            <w:r w:rsidRPr="005907D2">
              <w:rPr>
                <w:sz w:val="20"/>
                <w:lang w:val="en-US"/>
              </w:rPr>
              <w:t xml:space="preserve"> </w:t>
            </w:r>
            <w:r w:rsidRPr="002F1659">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D6E3BC"/>
            <w:vAlign w:val="center"/>
          </w:tcPr>
          <w:p w:rsidR="005907D2" w:rsidRPr="005907D2" w:rsidRDefault="005907D2" w:rsidP="00F8227C">
            <w:pPr>
              <w:keepNext/>
              <w:rPr>
                <w:sz w:val="20"/>
                <w:lang w:val="en-US"/>
              </w:rPr>
            </w:pPr>
          </w:p>
        </w:tc>
        <w:tc>
          <w:tcPr>
            <w:tcW w:w="847" w:type="pct"/>
            <w:vMerge/>
            <w:shd w:val="clear" w:color="auto" w:fill="D6E3BC"/>
            <w:vAlign w:val="center"/>
          </w:tcPr>
          <w:p w:rsidR="005907D2" w:rsidRPr="005907D2" w:rsidRDefault="005907D2" w:rsidP="00F8227C">
            <w:pPr>
              <w:keepNext/>
              <w:rPr>
                <w:sz w:val="20"/>
                <w:lang w:val="en-US"/>
              </w:rPr>
            </w:pPr>
          </w:p>
        </w:tc>
      </w:tr>
    </w:tbl>
    <w:p w:rsidR="005907D2" w:rsidRPr="005907D2" w:rsidRDefault="005907D2" w:rsidP="005907D2">
      <w:pPr>
        <w:shd w:val="clear" w:color="auto" w:fill="D6E3BC"/>
        <w:autoSpaceDE w:val="0"/>
        <w:autoSpaceDN w:val="0"/>
        <w:adjustRightInd w:val="0"/>
        <w:ind w:left="1440"/>
        <w:rPr>
          <w:sz w:val="22"/>
          <w:szCs w:val="22"/>
          <w:lang w:val="en-US"/>
        </w:rPr>
      </w:pPr>
    </w:p>
    <w:p w:rsidR="005907D2" w:rsidRPr="00FB31C2" w:rsidRDefault="005907D2" w:rsidP="005907D2">
      <w:pPr>
        <w:shd w:val="clear" w:color="auto" w:fill="D6E3BC"/>
        <w:autoSpaceDE w:val="0"/>
        <w:autoSpaceDN w:val="0"/>
        <w:adjustRightInd w:val="0"/>
        <w:rPr>
          <w:sz w:val="22"/>
          <w:szCs w:val="22"/>
        </w:rPr>
      </w:pPr>
      <w:r w:rsidRPr="00FB31C2">
        <w:rPr>
          <w:b/>
          <w:sz w:val="22"/>
          <w:szCs w:val="22"/>
          <w:u w:val="single"/>
        </w:rPr>
        <w:t xml:space="preserve">Όταν ψεκάζετε TISSEEL, οι μεταβολές στην αρτηριακή πίεση, το σφυγμό, τον κορεσμό οξυγόνου και το </w:t>
      </w:r>
      <w:proofErr w:type="spellStart"/>
      <w:r w:rsidRPr="00FB31C2">
        <w:rPr>
          <w:b/>
          <w:sz w:val="22"/>
          <w:szCs w:val="22"/>
          <w:u w:val="single"/>
        </w:rPr>
        <w:t>τελοεκπνευστικό</w:t>
      </w:r>
      <w:proofErr w:type="spellEnd"/>
      <w:r w:rsidRPr="00FB31C2">
        <w:rPr>
          <w:b/>
          <w:sz w:val="22"/>
          <w:szCs w:val="22"/>
          <w:u w:val="single"/>
        </w:rPr>
        <w:t xml:space="preserve"> CO</w:t>
      </w:r>
      <w:r w:rsidRPr="00FB31C2">
        <w:rPr>
          <w:b/>
          <w:sz w:val="22"/>
          <w:szCs w:val="22"/>
          <w:u w:val="single"/>
          <w:vertAlign w:val="subscript"/>
        </w:rPr>
        <w:t>2 </w:t>
      </w:r>
      <w:r w:rsidRPr="00FB31C2">
        <w:rPr>
          <w:b/>
          <w:sz w:val="22"/>
          <w:szCs w:val="22"/>
          <w:u w:val="single"/>
        </w:rPr>
        <w:t>πρέπει να παρακολουθούνται, εξαιτίας της πιθανότητας εμφάνισης εμβολής από αέρα ή αέριο (βλ. παράγραφο 2).</w:t>
      </w:r>
    </w:p>
    <w:p w:rsidR="005907D2" w:rsidRPr="00FB31C2" w:rsidRDefault="005907D2" w:rsidP="005907D2">
      <w:pPr>
        <w:shd w:val="clear" w:color="auto" w:fill="D6E3BC"/>
        <w:autoSpaceDE w:val="0"/>
        <w:autoSpaceDN w:val="0"/>
        <w:adjustRightInd w:val="0"/>
        <w:ind w:left="1440"/>
        <w:rPr>
          <w:sz w:val="22"/>
          <w:szCs w:val="22"/>
        </w:rPr>
      </w:pPr>
    </w:p>
    <w:p w:rsidR="005907D2" w:rsidRPr="00FB31C2" w:rsidRDefault="005907D2" w:rsidP="005907D2">
      <w:pPr>
        <w:shd w:val="clear" w:color="auto" w:fill="D6E3BC"/>
        <w:autoSpaceDE w:val="0"/>
        <w:autoSpaceDN w:val="0"/>
        <w:adjustRightInd w:val="0"/>
        <w:ind w:left="1440"/>
        <w:rPr>
          <w:sz w:val="22"/>
          <w:szCs w:val="22"/>
        </w:rPr>
      </w:pPr>
      <w:r w:rsidRPr="00FB31C2">
        <w:rPr>
          <w:sz w:val="22"/>
          <w:szCs w:val="22"/>
        </w:rPr>
        <w:t xml:space="preserve">Για την εφαρμογή του TISSEEL σε κλειστές θωρακικές και κοιλιακές περιοχές συνιστάται η χρήση του </w:t>
      </w:r>
      <w:proofErr w:type="spellStart"/>
      <w:r w:rsidRPr="00FB31C2">
        <w:rPr>
          <w:sz w:val="22"/>
          <w:szCs w:val="22"/>
        </w:rPr>
        <w:t>DuploSpray</w:t>
      </w:r>
      <w:proofErr w:type="spellEnd"/>
      <w:r w:rsidRPr="00FB31C2">
        <w:rPr>
          <w:sz w:val="22"/>
          <w:szCs w:val="22"/>
        </w:rPr>
        <w:t xml:space="preserve"> MIS σύστημα εφαρμογής και ρυθμιστής. Ανατρέξτε στο εγχειρίδιο οδηγιών της συσκευής </w:t>
      </w:r>
      <w:proofErr w:type="spellStart"/>
      <w:r w:rsidRPr="00FB31C2">
        <w:rPr>
          <w:sz w:val="22"/>
          <w:szCs w:val="22"/>
        </w:rPr>
        <w:t>DuploSpray</w:t>
      </w:r>
      <w:proofErr w:type="spellEnd"/>
      <w:r w:rsidRPr="00FB31C2">
        <w:rPr>
          <w:sz w:val="22"/>
          <w:szCs w:val="22"/>
        </w:rPr>
        <w:t xml:space="preserve"> MIS.</w:t>
      </w:r>
    </w:p>
    <w:p w:rsidR="005907D2" w:rsidRPr="00FB31C2" w:rsidRDefault="005907D2" w:rsidP="005907D2">
      <w:pPr>
        <w:shd w:val="clear" w:color="auto" w:fill="D6E3BC"/>
        <w:autoSpaceDE w:val="0"/>
        <w:autoSpaceDN w:val="0"/>
        <w:adjustRightInd w:val="0"/>
        <w:rPr>
          <w:sz w:val="22"/>
          <w:szCs w:val="22"/>
        </w:rPr>
      </w:pPr>
    </w:p>
    <w:p w:rsidR="005907D2" w:rsidRPr="00FB31C2" w:rsidRDefault="005907D2" w:rsidP="005907D2">
      <w:pPr>
        <w:shd w:val="clear" w:color="auto" w:fill="D6E3BC"/>
        <w:autoSpaceDE w:val="0"/>
        <w:autoSpaceDN w:val="0"/>
        <w:adjustRightInd w:val="0"/>
        <w:rPr>
          <w:sz w:val="22"/>
          <w:szCs w:val="22"/>
        </w:rPr>
      </w:pPr>
      <w:r w:rsidRPr="00FB31C2">
        <w:rPr>
          <w:b/>
          <w:sz w:val="22"/>
          <w:szCs w:val="22"/>
        </w:rPr>
        <w:t>Απόρριψη</w:t>
      </w:r>
    </w:p>
    <w:p w:rsidR="005907D2" w:rsidRPr="00FB31C2" w:rsidRDefault="005907D2" w:rsidP="005907D2">
      <w:pPr>
        <w:shd w:val="clear" w:color="auto" w:fill="D6E3BC"/>
        <w:autoSpaceDE w:val="0"/>
        <w:autoSpaceDN w:val="0"/>
        <w:adjustRightInd w:val="0"/>
        <w:rPr>
          <w:sz w:val="22"/>
          <w:szCs w:val="22"/>
        </w:rPr>
      </w:pPr>
      <w:r w:rsidRPr="00FB31C2">
        <w:rPr>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5907D2" w:rsidRPr="00FB31C2" w:rsidRDefault="005907D2" w:rsidP="005907D2">
      <w:pPr>
        <w:shd w:val="clear" w:color="auto" w:fill="FFFFFF"/>
        <w:autoSpaceDE w:val="0"/>
        <w:autoSpaceDN w:val="0"/>
        <w:adjustRightInd w:val="0"/>
        <w:rPr>
          <w:sz w:val="22"/>
          <w:szCs w:val="22"/>
        </w:rPr>
      </w:pPr>
    </w:p>
    <w:p w:rsidR="005907D2" w:rsidRPr="00FB31C2" w:rsidRDefault="005907D2" w:rsidP="005907D2">
      <w:pPr>
        <w:shd w:val="clear" w:color="auto" w:fill="FFFFFF"/>
        <w:autoSpaceDE w:val="0"/>
        <w:autoSpaceDN w:val="0"/>
        <w:adjustRightInd w:val="0"/>
        <w:rPr>
          <w:sz w:val="22"/>
          <w:szCs w:val="22"/>
        </w:rPr>
      </w:pPr>
    </w:p>
    <w:p w:rsidR="005907D2" w:rsidRPr="00FB31C2" w:rsidRDefault="005907D2" w:rsidP="005907D2">
      <w:pPr>
        <w:shd w:val="clear" w:color="auto" w:fill="FFFFFF"/>
        <w:autoSpaceDE w:val="0"/>
        <w:autoSpaceDN w:val="0"/>
        <w:adjustRightInd w:val="0"/>
        <w:rPr>
          <w:sz w:val="22"/>
          <w:szCs w:val="22"/>
        </w:rPr>
      </w:pPr>
      <w:ins w:id="0" w:author="Lionbridge" w:date="2016-12-11T16:41:00Z">
        <w:r w:rsidRPr="00FB31C2">
          <w:rPr>
            <w:sz w:val="22"/>
            <w:szCs w:val="22"/>
          </w:rPr>
          <w:br w:type="page"/>
        </w:r>
      </w:ins>
    </w:p>
    <w:p w:rsidR="005907D2" w:rsidRPr="00FB31C2" w:rsidRDefault="005907D2" w:rsidP="005907D2">
      <w:pPr>
        <w:pStyle w:val="Default"/>
        <w:shd w:val="clear" w:color="auto" w:fill="B6DDE8"/>
        <w:rPr>
          <w:rFonts w:eastAsia="HiddenHorzOCl"/>
          <w:b/>
          <w:bCs/>
          <w:color w:val="auto"/>
          <w:lang w:val="el-GR"/>
        </w:rPr>
      </w:pPr>
      <w:r w:rsidRPr="00FB31C2">
        <w:rPr>
          <w:rFonts w:eastAsia="Times New Roman"/>
          <w:b/>
          <w:lang w:val="el-GR"/>
        </w:rPr>
        <w:lastRenderedPageBreak/>
        <w:t xml:space="preserve">Οι πληροφορίες που ακολουθούν απευθύνονται μόνο σε </w:t>
      </w:r>
      <w:r w:rsidRPr="00FB31C2">
        <w:rPr>
          <w:rFonts w:eastAsia="Times New Roman"/>
          <w:b/>
          <w:lang w:val="el-GR" w:bidi="el-GR"/>
        </w:rPr>
        <w:t>επαγγελματίες υγείας</w:t>
      </w:r>
      <w:r w:rsidRPr="00FB31C2">
        <w:rPr>
          <w:rFonts w:eastAsia="Times New Roman"/>
          <w:b/>
          <w:lang w:val="el-GR"/>
        </w:rPr>
        <w:t xml:space="preserve"> </w:t>
      </w:r>
      <w:r w:rsidRPr="00FB31C2">
        <w:rPr>
          <w:rFonts w:eastAsia="Times New Roman"/>
          <w:b/>
          <w:bCs/>
          <w:color w:val="auto"/>
          <w:lang w:val="el-GR"/>
        </w:rPr>
        <w:t xml:space="preserve">(τελικός περιέκτης: </w:t>
      </w:r>
      <w:r w:rsidRPr="00FB31C2">
        <w:rPr>
          <w:rFonts w:eastAsia="Times New Roman"/>
          <w:b/>
          <w:bCs/>
          <w:color w:val="auto"/>
          <w:lang w:val="en-US"/>
        </w:rPr>
        <w:t>Duo</w:t>
      </w:r>
      <w:r w:rsidRPr="00FB31C2">
        <w:rPr>
          <w:rFonts w:eastAsia="Times New Roman"/>
          <w:b/>
          <w:bCs/>
          <w:color w:val="auto"/>
          <w:lang w:val="el-GR"/>
        </w:rPr>
        <w:t xml:space="preserve"> </w:t>
      </w:r>
      <w:r w:rsidRPr="00FB31C2">
        <w:rPr>
          <w:rFonts w:eastAsia="Times New Roman"/>
          <w:b/>
          <w:bCs/>
          <w:color w:val="auto"/>
          <w:lang w:val="en-US"/>
        </w:rPr>
        <w:t>Syringe</w:t>
      </w:r>
      <w:r w:rsidRPr="00FB31C2">
        <w:rPr>
          <w:rFonts w:eastAsia="Times New Roman"/>
          <w:b/>
          <w:bCs/>
          <w:color w:val="auto"/>
          <w:lang w:val="el-GR"/>
        </w:rPr>
        <w:t xml:space="preserve"> </w:t>
      </w:r>
      <w:r w:rsidRPr="00FB31C2">
        <w:rPr>
          <w:rFonts w:eastAsia="Times New Roman"/>
          <w:b/>
          <w:bCs/>
          <w:color w:val="auto"/>
          <w:lang w:val="en-US"/>
        </w:rPr>
        <w:t>System</w:t>
      </w:r>
      <w:r w:rsidRPr="00FB31C2">
        <w:rPr>
          <w:rFonts w:eastAsia="Times New Roman"/>
          <w:b/>
          <w:bCs/>
          <w:color w:val="auto"/>
          <w:lang w:val="el-GR"/>
        </w:rPr>
        <w:t>):</w:t>
      </w:r>
    </w:p>
    <w:p w:rsidR="005907D2" w:rsidRPr="00FB31C2" w:rsidRDefault="005907D2" w:rsidP="005907D2">
      <w:pPr>
        <w:pStyle w:val="Default"/>
        <w:shd w:val="clear" w:color="auto" w:fill="B6DDE8"/>
        <w:rPr>
          <w:rFonts w:eastAsia="HiddenHorzOCl"/>
          <w:bCs/>
          <w:color w:val="auto"/>
          <w:lang w:val="el-GR"/>
        </w:rPr>
      </w:pPr>
    </w:p>
    <w:p w:rsidR="005907D2" w:rsidRPr="00FB31C2" w:rsidRDefault="005907D2" w:rsidP="005907D2">
      <w:pPr>
        <w:shd w:val="clear" w:color="auto" w:fill="B6DDE8"/>
        <w:autoSpaceDE w:val="0"/>
        <w:autoSpaceDN w:val="0"/>
        <w:adjustRightInd w:val="0"/>
        <w:rPr>
          <w:sz w:val="22"/>
          <w:szCs w:val="22"/>
        </w:rPr>
      </w:pPr>
      <w:r w:rsidRPr="00FB31C2">
        <w:rPr>
          <w:b/>
          <w:sz w:val="22"/>
          <w:szCs w:val="22"/>
        </w:rPr>
        <w:t>Γενικά</w:t>
      </w:r>
    </w:p>
    <w:p w:rsidR="005907D2" w:rsidRPr="00FB31C2" w:rsidRDefault="005907D2" w:rsidP="00B37837">
      <w:pPr>
        <w:numPr>
          <w:ilvl w:val="0"/>
          <w:numId w:val="29"/>
        </w:numPr>
        <w:shd w:val="clear" w:color="auto" w:fill="B6DDE8"/>
        <w:autoSpaceDE w:val="0"/>
        <w:autoSpaceDN w:val="0"/>
        <w:adjustRightInd w:val="0"/>
        <w:ind w:left="714" w:hanging="357"/>
        <w:rPr>
          <w:sz w:val="22"/>
          <w:szCs w:val="22"/>
        </w:rPr>
      </w:pPr>
      <w:r w:rsidRPr="00FB31C2">
        <w:rPr>
          <w:sz w:val="22"/>
          <w:szCs w:val="22"/>
        </w:rPr>
        <w:t>Πριν από τη χορήγηση του TISSEEL, καλύψτε όλα τα μέρη του σώματος εκτός της καθορισμένης περιοχής όπου θα γίνει η εφαρμογή, ώστε να εμποδίζεται η συγκόλληση ιστών που βρίσκονται σε ανεπιθύμητες θέσεις.</w:t>
      </w:r>
    </w:p>
    <w:p w:rsidR="005907D2" w:rsidRPr="00FB31C2" w:rsidRDefault="005907D2" w:rsidP="005907D2">
      <w:pPr>
        <w:shd w:val="clear" w:color="auto" w:fill="B6DDE8"/>
        <w:autoSpaceDE w:val="0"/>
        <w:autoSpaceDN w:val="0"/>
        <w:adjustRightInd w:val="0"/>
        <w:ind w:left="357"/>
        <w:rPr>
          <w:sz w:val="22"/>
          <w:szCs w:val="22"/>
        </w:rPr>
      </w:pPr>
    </w:p>
    <w:p w:rsidR="005907D2" w:rsidRPr="00FB31C2" w:rsidRDefault="005907D2" w:rsidP="00B37837">
      <w:pPr>
        <w:numPr>
          <w:ilvl w:val="0"/>
          <w:numId w:val="29"/>
        </w:numPr>
        <w:shd w:val="clear" w:color="auto" w:fill="B6DDE8"/>
        <w:autoSpaceDE w:val="0"/>
        <w:autoSpaceDN w:val="0"/>
        <w:adjustRightInd w:val="0"/>
        <w:rPr>
          <w:sz w:val="22"/>
          <w:szCs w:val="22"/>
        </w:rPr>
      </w:pPr>
      <w:r w:rsidRPr="00FB31C2">
        <w:rPr>
          <w:sz w:val="22"/>
          <w:szCs w:val="22"/>
        </w:rPr>
        <w:t>Για να αποφευχθεί η συγκόλληση του TISSEEL στα γάντια και στα εργαλεία, υγράνετέ τα με διάλυμα χλωριούχου νατρίου πριν από την επαφή.</w:t>
      </w:r>
    </w:p>
    <w:p w:rsidR="005907D2" w:rsidRPr="00FB31C2" w:rsidRDefault="005907D2" w:rsidP="005907D2">
      <w:pPr>
        <w:shd w:val="clear" w:color="auto" w:fill="B6DDE8"/>
        <w:autoSpaceDE w:val="0"/>
        <w:autoSpaceDN w:val="0"/>
        <w:adjustRightInd w:val="0"/>
        <w:ind w:left="357"/>
        <w:rPr>
          <w:sz w:val="22"/>
          <w:szCs w:val="22"/>
        </w:rPr>
      </w:pPr>
    </w:p>
    <w:p w:rsidR="005907D2" w:rsidRPr="00FB31C2" w:rsidRDefault="005907D2" w:rsidP="00B37837">
      <w:pPr>
        <w:numPr>
          <w:ilvl w:val="0"/>
          <w:numId w:val="29"/>
        </w:numPr>
        <w:shd w:val="clear" w:color="auto" w:fill="B6DDE8"/>
        <w:autoSpaceDE w:val="0"/>
        <w:autoSpaceDN w:val="0"/>
        <w:adjustRightInd w:val="0"/>
        <w:rPr>
          <w:color w:val="000000"/>
          <w:sz w:val="22"/>
          <w:szCs w:val="22"/>
        </w:rPr>
      </w:pPr>
      <w:r w:rsidRPr="00FB31C2">
        <w:rPr>
          <w:color w:val="000000"/>
          <w:sz w:val="22"/>
          <w:szCs w:val="22"/>
        </w:rPr>
        <w:t xml:space="preserve">Η κατευθυντήρια οδηγία για τη συγκόλληση επιφανειών είναι: Μία συσκευασία TISSEEL των 2 ml (δηλαδή, 1 ml διαλύματος </w:t>
      </w:r>
      <w:r w:rsidRPr="00FB31C2">
        <w:rPr>
          <w:sz w:val="22"/>
          <w:szCs w:val="22"/>
        </w:rPr>
        <w:t xml:space="preserve">πρωτεΐνης συγκόλλησης </w:t>
      </w:r>
      <w:r w:rsidRPr="00FB31C2">
        <w:rPr>
          <w:color w:val="000000"/>
          <w:sz w:val="22"/>
          <w:szCs w:val="22"/>
          <w:u w:val="single"/>
        </w:rPr>
        <w:t>συν</w:t>
      </w:r>
      <w:r w:rsidRPr="00FB31C2">
        <w:rPr>
          <w:color w:val="000000"/>
          <w:sz w:val="22"/>
          <w:szCs w:val="22"/>
        </w:rPr>
        <w:t xml:space="preserve"> 1 ml διαλύματος θρομβίνης) είναι επαρκής για μια περιοχή τουλάχιστον 10 cm</w:t>
      </w:r>
      <w:r w:rsidRPr="00FB31C2">
        <w:rPr>
          <w:color w:val="000000"/>
          <w:sz w:val="22"/>
          <w:szCs w:val="22"/>
          <w:vertAlign w:val="superscript"/>
        </w:rPr>
        <w:t>2</w:t>
      </w:r>
      <w:r w:rsidRPr="00FB31C2">
        <w:rPr>
          <w:color w:val="000000"/>
          <w:sz w:val="22"/>
          <w:szCs w:val="22"/>
        </w:rPr>
        <w:t>.</w:t>
      </w:r>
    </w:p>
    <w:p w:rsidR="005907D2" w:rsidRPr="00071D39" w:rsidRDefault="005907D2" w:rsidP="005907D2">
      <w:pPr>
        <w:shd w:val="clear" w:color="auto" w:fill="B6DDE8"/>
        <w:autoSpaceDE w:val="0"/>
        <w:autoSpaceDN w:val="0"/>
        <w:adjustRightInd w:val="0"/>
        <w:ind w:left="357"/>
        <w:rPr>
          <w:sz w:val="22"/>
          <w:szCs w:val="22"/>
        </w:rPr>
      </w:pPr>
    </w:p>
    <w:p w:rsidR="005907D2" w:rsidRPr="00FB31C2" w:rsidRDefault="005907D2" w:rsidP="00B37837">
      <w:pPr>
        <w:numPr>
          <w:ilvl w:val="0"/>
          <w:numId w:val="29"/>
        </w:numPr>
        <w:shd w:val="clear" w:color="auto" w:fill="B6DDE8"/>
        <w:autoSpaceDE w:val="0"/>
        <w:autoSpaceDN w:val="0"/>
        <w:adjustRightInd w:val="0"/>
        <w:rPr>
          <w:color w:val="000000"/>
          <w:sz w:val="22"/>
          <w:szCs w:val="22"/>
        </w:rPr>
      </w:pPr>
      <w:r w:rsidRPr="00FB31C2">
        <w:rPr>
          <w:color w:val="000000"/>
          <w:sz w:val="22"/>
          <w:szCs w:val="22"/>
        </w:rPr>
        <w:t>Η απαιτούμενη δόση εξαρτάται από το μέγεθος της επιφάνειας που πρόκειται να καλυφθεί.</w:t>
      </w:r>
    </w:p>
    <w:p w:rsidR="005907D2" w:rsidRPr="00FB31C2" w:rsidRDefault="005907D2" w:rsidP="005907D2">
      <w:pPr>
        <w:shd w:val="clear" w:color="auto" w:fill="B6DDE8"/>
        <w:autoSpaceDE w:val="0"/>
        <w:autoSpaceDN w:val="0"/>
        <w:adjustRightInd w:val="0"/>
        <w:ind w:left="357"/>
        <w:rPr>
          <w:color w:val="000000"/>
          <w:sz w:val="22"/>
          <w:szCs w:val="22"/>
        </w:rPr>
      </w:pPr>
    </w:p>
    <w:p w:rsidR="005907D2" w:rsidRPr="00FB31C2" w:rsidRDefault="005907D2" w:rsidP="00B37837">
      <w:pPr>
        <w:pStyle w:val="Default"/>
        <w:numPr>
          <w:ilvl w:val="0"/>
          <w:numId w:val="29"/>
        </w:numPr>
        <w:shd w:val="clear" w:color="auto" w:fill="B6DDE8"/>
        <w:rPr>
          <w:lang w:val="el-GR"/>
        </w:rPr>
      </w:pPr>
      <w:r w:rsidRPr="00FB31C2">
        <w:rPr>
          <w:lang w:val="el-GR"/>
        </w:rPr>
        <w:t xml:space="preserve">ΜΗΝ εφαρμόζετε τα δύο συστατικά του </w:t>
      </w:r>
      <w:r w:rsidRPr="00FB31C2">
        <w:rPr>
          <w:lang w:val="en-US"/>
        </w:rPr>
        <w:t>TISSEEL</w:t>
      </w:r>
      <w:r w:rsidRPr="00FB31C2">
        <w:rPr>
          <w:lang w:val="el-GR"/>
        </w:rPr>
        <w:t xml:space="preserve"> ξεχωριστά. Και τα δύο συστατικά πρέπει να εφαρμόζονται μαζί.</w:t>
      </w:r>
    </w:p>
    <w:p w:rsidR="005907D2" w:rsidRPr="00FB31C2" w:rsidRDefault="005907D2" w:rsidP="005907D2">
      <w:pPr>
        <w:shd w:val="clear" w:color="auto" w:fill="B6DDE8"/>
        <w:autoSpaceDE w:val="0"/>
        <w:autoSpaceDN w:val="0"/>
        <w:adjustRightInd w:val="0"/>
        <w:ind w:left="357"/>
        <w:rPr>
          <w:sz w:val="22"/>
          <w:szCs w:val="22"/>
        </w:rPr>
      </w:pPr>
    </w:p>
    <w:p w:rsidR="005907D2" w:rsidRPr="00FB31C2" w:rsidRDefault="005907D2" w:rsidP="00B37837">
      <w:pPr>
        <w:pStyle w:val="Default"/>
        <w:numPr>
          <w:ilvl w:val="0"/>
          <w:numId w:val="29"/>
        </w:numPr>
        <w:shd w:val="clear" w:color="auto" w:fill="B6DDE8"/>
        <w:rPr>
          <w:rFonts w:eastAsia="Times New Roman"/>
          <w:lang w:val="el-GR"/>
        </w:rPr>
      </w:pPr>
      <w:r w:rsidRPr="00FB31C2">
        <w:rPr>
          <w:lang w:val="el-GR"/>
        </w:rPr>
        <w:t>ΜΗΝ εκθέτετε το TISSEEL σε θερμοκρασίες άνω των 37°C. ΜΗΝ το τοποθετείτε</w:t>
      </w:r>
      <w:r w:rsidRPr="00FB31C2">
        <w:rPr>
          <w:rFonts w:eastAsia="Times New Roman"/>
          <w:lang w:val="el-GR"/>
        </w:rPr>
        <w:t xml:space="preserve"> σε φούρνο μικροκυμάτων.</w:t>
      </w:r>
    </w:p>
    <w:p w:rsidR="005907D2" w:rsidRPr="00FB31C2" w:rsidRDefault="005907D2" w:rsidP="00B37837">
      <w:pPr>
        <w:pStyle w:val="Default"/>
        <w:numPr>
          <w:ilvl w:val="0"/>
          <w:numId w:val="29"/>
        </w:numPr>
        <w:shd w:val="clear" w:color="auto" w:fill="B6DDE8"/>
        <w:rPr>
          <w:lang w:val="el-GR" w:bidi="el-GR"/>
        </w:rPr>
      </w:pPr>
      <w:r w:rsidRPr="00FB31C2">
        <w:rPr>
          <w:lang w:val="el-GR"/>
        </w:rPr>
        <w:t xml:space="preserve">ΜΗΝ </w:t>
      </w:r>
      <w:r w:rsidRPr="00FB31C2">
        <w:rPr>
          <w:lang w:val="el-GR" w:bidi="el-GR"/>
        </w:rPr>
        <w:t>αποψύχετε κρατώντας το προϊόν στα χέρια σας.</w:t>
      </w:r>
    </w:p>
    <w:p w:rsidR="005907D2" w:rsidRPr="00FB31C2" w:rsidRDefault="005907D2" w:rsidP="00B37837">
      <w:pPr>
        <w:pStyle w:val="Default"/>
        <w:numPr>
          <w:ilvl w:val="0"/>
          <w:numId w:val="29"/>
        </w:numPr>
        <w:shd w:val="clear" w:color="auto" w:fill="B6DDE8"/>
        <w:rPr>
          <w:lang w:val="el-GR" w:bidi="el-GR"/>
        </w:rPr>
      </w:pPr>
      <w:r w:rsidRPr="00FB31C2">
        <w:rPr>
          <w:lang w:val="el-GR" w:bidi="el-GR"/>
        </w:rPr>
        <w:t xml:space="preserve">ΜΗ χρησιμοποιείτε το TISSEEL προτού αποψυχθεί πλήρως και θερμανθεί σε θερμοκρασία 33°C – 37°C. Αφαιρέστε το προστατευτικό επιστόμιο της σύριγγας μόνο μετά την ολοκλήρωση της απόψυξης και της θέρμανσης. </w:t>
      </w:r>
      <w:r w:rsidRPr="00FB31C2">
        <w:rPr>
          <w:lang w:val="el-GR" w:bidi="el-GR"/>
        </w:rPr>
        <w:br/>
      </w:r>
    </w:p>
    <w:p w:rsidR="005907D2" w:rsidRPr="00FB31C2" w:rsidRDefault="005907D2" w:rsidP="00B37837">
      <w:pPr>
        <w:pStyle w:val="Default"/>
        <w:numPr>
          <w:ilvl w:val="0"/>
          <w:numId w:val="29"/>
        </w:numPr>
        <w:shd w:val="clear" w:color="auto" w:fill="B6DDE8"/>
        <w:rPr>
          <w:lang w:val="el-GR" w:bidi="el-GR"/>
        </w:rPr>
      </w:pPr>
      <w:r w:rsidRPr="00FB31C2">
        <w:rPr>
          <w:lang w:val="el-GR" w:bidi="el-GR"/>
        </w:rPr>
        <w:t>Αποβάλετε όλο τον αέρα από τη σύριγγα και κατόπιν προσαρτήστε το συνδετικό τεμάχιο και τον σωληνίσκο εφαρμογής.</w:t>
      </w:r>
    </w:p>
    <w:p w:rsidR="005907D2" w:rsidRPr="00FB31C2" w:rsidRDefault="005907D2" w:rsidP="005907D2">
      <w:pPr>
        <w:pStyle w:val="Default"/>
        <w:shd w:val="clear" w:color="auto" w:fill="B6DDE8"/>
        <w:rPr>
          <w:lang w:val="el-GR"/>
        </w:rPr>
      </w:pPr>
    </w:p>
    <w:p w:rsidR="005907D2" w:rsidRPr="00FB31C2" w:rsidRDefault="005907D2" w:rsidP="005907D2">
      <w:pPr>
        <w:shd w:val="clear" w:color="auto" w:fill="B6DDE8"/>
        <w:autoSpaceDE w:val="0"/>
        <w:autoSpaceDN w:val="0"/>
        <w:adjustRightInd w:val="0"/>
        <w:rPr>
          <w:sz w:val="22"/>
          <w:szCs w:val="22"/>
        </w:rPr>
      </w:pPr>
      <w:r w:rsidRPr="00FB31C2">
        <w:rPr>
          <w:b/>
          <w:sz w:val="22"/>
          <w:szCs w:val="22"/>
        </w:rPr>
        <w:t>Οδηγίες για το χειρισμό και την προετοιμασία</w:t>
      </w:r>
    </w:p>
    <w:p w:rsidR="005907D2" w:rsidRPr="00FB31C2" w:rsidRDefault="005907D2" w:rsidP="005907D2">
      <w:pPr>
        <w:shd w:val="clear" w:color="auto" w:fill="B6DDE8"/>
        <w:autoSpaceDE w:val="0"/>
        <w:autoSpaceDN w:val="0"/>
        <w:adjustRightInd w:val="0"/>
        <w:rPr>
          <w:sz w:val="22"/>
          <w:szCs w:val="22"/>
        </w:rPr>
      </w:pPr>
      <w:r w:rsidRPr="00FB31C2">
        <w:rPr>
          <w:sz w:val="22"/>
          <w:szCs w:val="22"/>
        </w:rPr>
        <w:t>Τόσο το διάλυμα πρωτεΐνης συγκόλλησης όσο και το διάλυμα θρομβίνης περιέχονται σε δύο ξεχωριστές έτοιμες προς χρήση σύριγγες. Κάθε σύριγγα παρέχεται με ένα έμβολο πολυπροπυλενίου με δακτύλιο στεγανοποίησης και είναι κλεισμένη με πώμα άκρου. Οι σύριγγες είναι στερεωμένες εντός ενός συνδετήρα δύο-συρίγγων (</w:t>
      </w:r>
      <w:proofErr w:type="spellStart"/>
      <w:r w:rsidRPr="00FB31C2">
        <w:rPr>
          <w:sz w:val="22"/>
          <w:szCs w:val="22"/>
        </w:rPr>
        <w:t>Two</w:t>
      </w:r>
      <w:proofErr w:type="spellEnd"/>
      <w:r w:rsidRPr="00FB31C2">
        <w:rPr>
          <w:sz w:val="22"/>
          <w:szCs w:val="22"/>
        </w:rPr>
        <w:t>-</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Clip</w:t>
      </w:r>
      <w:proofErr w:type="spellEnd"/>
      <w:r w:rsidRPr="00FB31C2">
        <w:rPr>
          <w:sz w:val="22"/>
          <w:szCs w:val="22"/>
        </w:rPr>
        <w:t xml:space="preserve">), έτσι ώστε να έχουν ένα κοινό έμβολο. Η όλη συναρμολόγηση συσκευάζεται κάτω από άσηπτες συνθήκες σε δύο </w:t>
      </w:r>
      <w:r w:rsidRPr="00FB31C2">
        <w:rPr>
          <w:color w:val="000000"/>
          <w:sz w:val="22"/>
          <w:szCs w:val="22"/>
        </w:rPr>
        <w:t xml:space="preserve">στείρους </w:t>
      </w:r>
      <w:r w:rsidRPr="00FB31C2">
        <w:rPr>
          <w:sz w:val="22"/>
          <w:szCs w:val="22"/>
        </w:rPr>
        <w:t xml:space="preserve">διαφανείς πλαστικούς σάκους. </w:t>
      </w:r>
      <w:r w:rsidRPr="00FB31C2">
        <w:rPr>
          <w:color w:val="000000"/>
          <w:sz w:val="22"/>
          <w:szCs w:val="22"/>
        </w:rPr>
        <w:t>Ο εσωτερικός σάκος</w:t>
      </w:r>
      <w:r w:rsidRPr="00FB31C2">
        <w:rPr>
          <w:sz w:val="22"/>
          <w:szCs w:val="22"/>
        </w:rPr>
        <w:t xml:space="preserve"> και το περιεχόμενό του παραμένουν </w:t>
      </w:r>
      <w:r w:rsidRPr="00FB31C2">
        <w:rPr>
          <w:color w:val="000000"/>
          <w:sz w:val="22"/>
          <w:szCs w:val="22"/>
        </w:rPr>
        <w:t>στείρ</w:t>
      </w:r>
      <w:r w:rsidRPr="00FB31C2">
        <w:rPr>
          <w:sz w:val="22"/>
          <w:szCs w:val="22"/>
        </w:rPr>
        <w:t xml:space="preserve">α, όσο παραμένει ακέραιος ο εξωτερικός σάκος. </w:t>
      </w:r>
      <w:r w:rsidRPr="00FB31C2">
        <w:rPr>
          <w:sz w:val="22"/>
          <w:szCs w:val="22"/>
          <w:lang w:bidi="el-GR"/>
        </w:rPr>
        <w:t>Χρησιμοποιώντας στείρα τεχνική, μεταφέρετε τον στείρο εσωτερικό σάκο και το περιεχόμενό του στο στείρο πεδίο.</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u w:val="single"/>
        </w:rPr>
      </w:pPr>
      <w:r w:rsidRPr="00FB31C2">
        <w:rPr>
          <w:sz w:val="22"/>
          <w:szCs w:val="22"/>
          <w:u w:val="single"/>
        </w:rPr>
        <w:t xml:space="preserve">Το </w:t>
      </w:r>
      <w:proofErr w:type="spellStart"/>
      <w:r w:rsidRPr="00FB31C2">
        <w:rPr>
          <w:sz w:val="22"/>
          <w:szCs w:val="22"/>
          <w:u w:val="single"/>
        </w:rPr>
        <w:t>Duo</w:t>
      </w:r>
      <w:proofErr w:type="spellEnd"/>
      <w:r w:rsidRPr="00FB31C2">
        <w:rPr>
          <w:sz w:val="22"/>
          <w:szCs w:val="22"/>
          <w:u w:val="single"/>
        </w:rPr>
        <w:t xml:space="preserve"> </w:t>
      </w:r>
      <w:proofErr w:type="spellStart"/>
      <w:r w:rsidRPr="00FB31C2">
        <w:rPr>
          <w:sz w:val="22"/>
          <w:szCs w:val="22"/>
          <w:u w:val="single"/>
        </w:rPr>
        <w:t>Syringe</w:t>
      </w:r>
      <w:proofErr w:type="spellEnd"/>
      <w:r w:rsidRPr="00FB31C2">
        <w:rPr>
          <w:sz w:val="22"/>
          <w:szCs w:val="22"/>
          <w:u w:val="single"/>
        </w:rPr>
        <w:t xml:space="preserve"> </w:t>
      </w:r>
      <w:proofErr w:type="spellStart"/>
      <w:r w:rsidRPr="00FB31C2">
        <w:rPr>
          <w:sz w:val="22"/>
          <w:szCs w:val="22"/>
          <w:u w:val="single"/>
        </w:rPr>
        <w:t>System</w:t>
      </w:r>
      <w:proofErr w:type="spellEnd"/>
      <w:r w:rsidRPr="00FB31C2">
        <w:rPr>
          <w:sz w:val="22"/>
          <w:szCs w:val="22"/>
          <w:u w:val="single"/>
        </w:rPr>
        <w:t xml:space="preserve"> μπορεί να αποψυχθεί ΚΑΙ να θερμανθεί χρησιμοποιώντας μία εκ των ακολούθων μεθόδων:</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B37837">
      <w:pPr>
        <w:numPr>
          <w:ilvl w:val="0"/>
          <w:numId w:val="30"/>
        </w:numPr>
        <w:shd w:val="clear" w:color="auto" w:fill="B6DDE8"/>
        <w:autoSpaceDE w:val="0"/>
        <w:autoSpaceDN w:val="0"/>
        <w:adjustRightInd w:val="0"/>
        <w:contextualSpacing/>
        <w:rPr>
          <w:b/>
          <w:sz w:val="22"/>
          <w:szCs w:val="22"/>
          <w:lang w:bidi="el-GR"/>
        </w:rPr>
      </w:pPr>
      <w:r w:rsidRPr="00FB31C2">
        <w:rPr>
          <w:rFonts w:eastAsia="Calibri"/>
          <w:b/>
          <w:sz w:val="22"/>
          <w:szCs w:val="22"/>
          <w:lang w:bidi="el-GR"/>
        </w:rPr>
        <w:t xml:space="preserve">Ταχεία απόψυξη/θέρμανση (στείρο </w:t>
      </w:r>
      <w:proofErr w:type="spellStart"/>
      <w:r w:rsidRPr="00FB31C2">
        <w:rPr>
          <w:rFonts w:eastAsia="Calibri"/>
          <w:b/>
          <w:sz w:val="22"/>
          <w:szCs w:val="22"/>
          <w:lang w:bidi="el-GR"/>
        </w:rPr>
        <w:t>υδατόλουτρο</w:t>
      </w:r>
      <w:proofErr w:type="spellEnd"/>
      <w:r w:rsidRPr="00FB31C2">
        <w:rPr>
          <w:rFonts w:eastAsia="Calibri"/>
          <w:b/>
          <w:sz w:val="22"/>
          <w:szCs w:val="22"/>
          <w:lang w:bidi="el-GR"/>
        </w:rPr>
        <w:t xml:space="preserve">) – </w:t>
      </w:r>
      <w:r w:rsidRPr="00FB31C2">
        <w:rPr>
          <w:rFonts w:eastAsia="Calibri"/>
          <w:b/>
          <w:i/>
          <w:sz w:val="22"/>
          <w:szCs w:val="22"/>
          <w:lang w:bidi="el-GR"/>
        </w:rPr>
        <w:t>Συνιστώμενη μέθοδος</w:t>
      </w:r>
    </w:p>
    <w:p w:rsidR="005907D2" w:rsidRPr="00FB31C2" w:rsidRDefault="005907D2" w:rsidP="00B37837">
      <w:pPr>
        <w:numPr>
          <w:ilvl w:val="0"/>
          <w:numId w:val="30"/>
        </w:numPr>
        <w:shd w:val="clear" w:color="auto" w:fill="B6DDE8"/>
        <w:autoSpaceDE w:val="0"/>
        <w:autoSpaceDN w:val="0"/>
        <w:adjustRightInd w:val="0"/>
        <w:contextualSpacing/>
        <w:rPr>
          <w:sz w:val="22"/>
          <w:szCs w:val="22"/>
          <w:lang w:bidi="el-GR"/>
        </w:rPr>
      </w:pPr>
      <w:r w:rsidRPr="00FB31C2">
        <w:rPr>
          <w:rFonts w:eastAsia="Calibri"/>
          <w:sz w:val="22"/>
          <w:szCs w:val="22"/>
          <w:lang w:bidi="el-GR"/>
        </w:rPr>
        <w:t xml:space="preserve">Απόψυξη/θέρμανση σε μη στείρο </w:t>
      </w:r>
      <w:proofErr w:type="spellStart"/>
      <w:r w:rsidRPr="00FB31C2">
        <w:rPr>
          <w:rFonts w:eastAsia="Calibri"/>
          <w:sz w:val="22"/>
          <w:szCs w:val="22"/>
          <w:lang w:bidi="el-GR"/>
        </w:rPr>
        <w:t>υδατόλουτρο</w:t>
      </w:r>
      <w:proofErr w:type="spellEnd"/>
    </w:p>
    <w:p w:rsidR="005907D2" w:rsidRPr="00FB31C2" w:rsidRDefault="005907D2" w:rsidP="00B37837">
      <w:pPr>
        <w:numPr>
          <w:ilvl w:val="0"/>
          <w:numId w:val="30"/>
        </w:numPr>
        <w:shd w:val="clear" w:color="auto" w:fill="B6DDE8"/>
        <w:autoSpaceDE w:val="0"/>
        <w:autoSpaceDN w:val="0"/>
        <w:adjustRightInd w:val="0"/>
        <w:contextualSpacing/>
        <w:rPr>
          <w:rFonts w:eastAsia="Calibri"/>
          <w:sz w:val="22"/>
          <w:szCs w:val="22"/>
          <w:lang w:bidi="el-GR"/>
        </w:rPr>
      </w:pPr>
      <w:r w:rsidRPr="00FB31C2">
        <w:rPr>
          <w:rFonts w:eastAsia="Calibri"/>
          <w:sz w:val="22"/>
          <w:szCs w:val="22"/>
          <w:lang w:bidi="el-GR"/>
        </w:rPr>
        <w:t>Απόψυξη/θέρμανση σε κλίβανο επώασης</w:t>
      </w:r>
    </w:p>
    <w:p w:rsidR="005907D2" w:rsidRPr="00FB31C2" w:rsidRDefault="005907D2" w:rsidP="00B37837">
      <w:pPr>
        <w:numPr>
          <w:ilvl w:val="0"/>
          <w:numId w:val="30"/>
        </w:numPr>
        <w:shd w:val="clear" w:color="auto" w:fill="B6DDE8"/>
        <w:autoSpaceDE w:val="0"/>
        <w:autoSpaceDN w:val="0"/>
        <w:adjustRightInd w:val="0"/>
        <w:contextualSpacing/>
        <w:rPr>
          <w:rFonts w:eastAsia="Calibri"/>
          <w:sz w:val="22"/>
          <w:szCs w:val="22"/>
          <w:lang w:bidi="el-GR"/>
        </w:rPr>
      </w:pPr>
      <w:r w:rsidRPr="00FB31C2">
        <w:rPr>
          <w:rFonts w:eastAsia="Calibri"/>
          <w:sz w:val="22"/>
          <w:szCs w:val="22"/>
          <w:lang w:bidi="el-GR"/>
        </w:rPr>
        <w:t>Η έτοιμη προς χρήση σύριγγα μπορεί επίσης να αποψυχθεί και να διατηρηθεί σε θερμοκρασία δωματίου (έως 25°C) μέχρι και για 72 ώρες. Απαιτείται θέρμανση πριν από τη χρήση.</w:t>
      </w:r>
    </w:p>
    <w:p w:rsidR="005907D2" w:rsidRPr="00FB31C2" w:rsidRDefault="005907D2" w:rsidP="005907D2">
      <w:pPr>
        <w:shd w:val="clear" w:color="auto" w:fill="B6DDE8"/>
        <w:autoSpaceDE w:val="0"/>
        <w:autoSpaceDN w:val="0"/>
        <w:adjustRightInd w:val="0"/>
        <w:rPr>
          <w:rFonts w:eastAsia="Calibri"/>
          <w:sz w:val="22"/>
          <w:szCs w:val="22"/>
          <w:lang w:bidi="el-GR"/>
        </w:rPr>
      </w:pPr>
    </w:p>
    <w:p w:rsidR="005907D2" w:rsidRPr="00FB31C2" w:rsidRDefault="005907D2" w:rsidP="005907D2">
      <w:pPr>
        <w:keepNext/>
        <w:shd w:val="clear" w:color="auto" w:fill="B6DDE8"/>
        <w:autoSpaceDE w:val="0"/>
        <w:autoSpaceDN w:val="0"/>
        <w:adjustRightInd w:val="0"/>
        <w:rPr>
          <w:b/>
          <w:i/>
          <w:sz w:val="22"/>
          <w:szCs w:val="22"/>
        </w:rPr>
      </w:pPr>
      <w:r w:rsidRPr="00FB31C2">
        <w:rPr>
          <w:b/>
          <w:bCs/>
          <w:sz w:val="22"/>
          <w:szCs w:val="22"/>
        </w:rPr>
        <w:t>1. Ταχεία απόψυξη/θέρμανση (</w:t>
      </w:r>
      <w:r w:rsidRPr="00FB31C2">
        <w:rPr>
          <w:b/>
          <w:sz w:val="22"/>
          <w:szCs w:val="22"/>
        </w:rPr>
        <w:t xml:space="preserve">στείρο </w:t>
      </w:r>
      <w:proofErr w:type="spellStart"/>
      <w:r w:rsidRPr="00FB31C2">
        <w:rPr>
          <w:b/>
          <w:sz w:val="22"/>
          <w:szCs w:val="22"/>
        </w:rPr>
        <w:t>υδατόλουτρο</w:t>
      </w:r>
      <w:proofErr w:type="spellEnd"/>
      <w:r w:rsidRPr="00FB31C2">
        <w:rPr>
          <w:b/>
          <w:sz w:val="22"/>
          <w:szCs w:val="22"/>
        </w:rPr>
        <w:t xml:space="preserve">) – </w:t>
      </w:r>
      <w:r w:rsidRPr="00FB31C2">
        <w:rPr>
          <w:b/>
          <w:i/>
          <w:sz w:val="22"/>
          <w:szCs w:val="22"/>
        </w:rPr>
        <w:t>Συνιστώμενη μέθοδος</w:t>
      </w:r>
    </w:p>
    <w:p w:rsidR="005907D2" w:rsidRPr="00FB31C2" w:rsidRDefault="005907D2" w:rsidP="005907D2">
      <w:pPr>
        <w:keepNext/>
        <w:shd w:val="clear" w:color="auto" w:fill="B6DDE8"/>
        <w:tabs>
          <w:tab w:val="left" w:pos="2719"/>
        </w:tabs>
        <w:autoSpaceDE w:val="0"/>
        <w:autoSpaceDN w:val="0"/>
        <w:adjustRightInd w:val="0"/>
        <w:rPr>
          <w:sz w:val="22"/>
          <w:szCs w:val="22"/>
        </w:rPr>
      </w:pPr>
      <w:r w:rsidRPr="00FB31C2">
        <w:rPr>
          <w:sz w:val="22"/>
          <w:szCs w:val="22"/>
        </w:rPr>
        <w:tab/>
      </w:r>
    </w:p>
    <w:p w:rsidR="005907D2" w:rsidRPr="00FB31C2" w:rsidRDefault="005907D2" w:rsidP="005907D2">
      <w:pPr>
        <w:shd w:val="clear" w:color="auto" w:fill="B6DDE8"/>
        <w:autoSpaceDE w:val="0"/>
        <w:autoSpaceDN w:val="0"/>
        <w:adjustRightInd w:val="0"/>
        <w:rPr>
          <w:sz w:val="22"/>
          <w:szCs w:val="22"/>
        </w:rPr>
      </w:pPr>
      <w:r w:rsidRPr="00FB31C2">
        <w:rPr>
          <w:sz w:val="22"/>
          <w:szCs w:val="22"/>
        </w:rPr>
        <w:t xml:space="preserve">Συνιστάται τα δύο συστατικά του συγκολλητικού να αποψύχονται και να θερμαίνονται με τη χρήση στείρου </w:t>
      </w:r>
      <w:proofErr w:type="spellStart"/>
      <w:r w:rsidRPr="00FB31C2">
        <w:rPr>
          <w:sz w:val="22"/>
          <w:szCs w:val="22"/>
        </w:rPr>
        <w:t>υδατόλουτρου</w:t>
      </w:r>
      <w:proofErr w:type="spellEnd"/>
      <w:r w:rsidRPr="00FB31C2">
        <w:rPr>
          <w:sz w:val="22"/>
          <w:szCs w:val="22"/>
        </w:rPr>
        <w:t xml:space="preserve"> θερμοκρασίας 33 – 37°C.</w:t>
      </w:r>
    </w:p>
    <w:p w:rsidR="005907D2" w:rsidRPr="00FB31C2" w:rsidRDefault="005907D2" w:rsidP="00B37837">
      <w:pPr>
        <w:numPr>
          <w:ilvl w:val="0"/>
          <w:numId w:val="31"/>
        </w:numPr>
        <w:shd w:val="clear" w:color="auto" w:fill="B6DDE8"/>
        <w:autoSpaceDE w:val="0"/>
        <w:autoSpaceDN w:val="0"/>
        <w:adjustRightInd w:val="0"/>
        <w:rPr>
          <w:sz w:val="22"/>
          <w:szCs w:val="22"/>
        </w:rPr>
      </w:pPr>
      <w:r w:rsidRPr="00FB31C2">
        <w:rPr>
          <w:sz w:val="22"/>
          <w:szCs w:val="22"/>
        </w:rPr>
        <w:lastRenderedPageBreak/>
        <w:t xml:space="preserve">Η θερμοκρασία του </w:t>
      </w:r>
      <w:proofErr w:type="spellStart"/>
      <w:r w:rsidRPr="00FB31C2">
        <w:rPr>
          <w:sz w:val="22"/>
          <w:szCs w:val="22"/>
        </w:rPr>
        <w:t>υδατόλουτρου</w:t>
      </w:r>
      <w:proofErr w:type="spellEnd"/>
      <w:r w:rsidRPr="00FB31C2">
        <w:rPr>
          <w:sz w:val="22"/>
          <w:szCs w:val="22"/>
        </w:rPr>
        <w:t xml:space="preserve"> </w:t>
      </w:r>
      <w:r w:rsidRPr="00FB31C2">
        <w:rPr>
          <w:sz w:val="22"/>
          <w:szCs w:val="22"/>
          <w:u w:val="single"/>
        </w:rPr>
        <w:t>δεν</w:t>
      </w:r>
      <w:r w:rsidRPr="00FB31C2">
        <w:rPr>
          <w:sz w:val="22"/>
          <w:szCs w:val="22"/>
        </w:rPr>
        <w:t xml:space="preserve"> πρέπει να υπερβαίνει τους 37°C. Για να ελέγχεται το ειδικό εύρος της θερμοκρασίας, η θερμοκρασία του νερού θα πρέπει να παρακολουθείται χρησιμοποιώντας θερμόμετρο και θα πρέπει να αλλάζεται το νερό, εάν αυτό είναι απαραίτητο.</w:t>
      </w:r>
    </w:p>
    <w:p w:rsidR="005907D2" w:rsidRPr="00FB31C2" w:rsidRDefault="005907D2" w:rsidP="00B37837">
      <w:pPr>
        <w:numPr>
          <w:ilvl w:val="0"/>
          <w:numId w:val="31"/>
        </w:numPr>
        <w:shd w:val="clear" w:color="auto" w:fill="B6DDE8"/>
        <w:autoSpaceDE w:val="0"/>
        <w:autoSpaceDN w:val="0"/>
        <w:adjustRightInd w:val="0"/>
        <w:rPr>
          <w:sz w:val="22"/>
          <w:szCs w:val="22"/>
        </w:rPr>
      </w:pPr>
      <w:r w:rsidRPr="00FB31C2">
        <w:rPr>
          <w:sz w:val="22"/>
          <w:szCs w:val="22"/>
        </w:rPr>
        <w:t xml:space="preserve">Όταν χρησιμοποιείται στείρο </w:t>
      </w:r>
      <w:proofErr w:type="spellStart"/>
      <w:r w:rsidRPr="00FB31C2">
        <w:rPr>
          <w:sz w:val="22"/>
          <w:szCs w:val="22"/>
        </w:rPr>
        <w:t>υδατόλουτρο</w:t>
      </w:r>
      <w:proofErr w:type="spellEnd"/>
      <w:r w:rsidRPr="00FB31C2">
        <w:rPr>
          <w:sz w:val="22"/>
          <w:szCs w:val="22"/>
        </w:rPr>
        <w:t xml:space="preserve"> για απόψυξη και θέρμανση, το </w:t>
      </w:r>
      <w:proofErr w:type="spellStart"/>
      <w:r w:rsidRPr="00FB31C2">
        <w:rPr>
          <w:sz w:val="22"/>
          <w:szCs w:val="22"/>
        </w:rPr>
        <w:t>Duo</w:t>
      </w:r>
      <w:proofErr w:type="spellEnd"/>
      <w:r w:rsidRPr="00FB31C2">
        <w:rPr>
          <w:sz w:val="22"/>
          <w:szCs w:val="22"/>
        </w:rPr>
        <w:t xml:space="preserve"> </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System</w:t>
      </w:r>
      <w:proofErr w:type="spellEnd"/>
      <w:r w:rsidRPr="00FB31C2">
        <w:rPr>
          <w:sz w:val="22"/>
          <w:szCs w:val="22"/>
        </w:rPr>
        <w:t xml:space="preserve"> πρέπει να αφαιρείται από τους σάκους, πριν από την τοποθέτηση στο στείρο </w:t>
      </w:r>
      <w:proofErr w:type="spellStart"/>
      <w:r w:rsidRPr="00FB31C2">
        <w:rPr>
          <w:sz w:val="22"/>
          <w:szCs w:val="22"/>
        </w:rPr>
        <w:t>υδατόλουτρο</w:t>
      </w:r>
      <w:proofErr w:type="spellEnd"/>
      <w:r w:rsidRPr="00FB31C2">
        <w:rPr>
          <w:sz w:val="22"/>
          <w:szCs w:val="22"/>
        </w:rPr>
        <w:t>.</w:t>
      </w:r>
    </w:p>
    <w:p w:rsidR="005907D2" w:rsidRPr="00FB31C2" w:rsidRDefault="005907D2" w:rsidP="005907D2">
      <w:pPr>
        <w:pStyle w:val="Default"/>
        <w:shd w:val="clear" w:color="auto" w:fill="B6DDE8"/>
        <w:rPr>
          <w:lang w:val="el-GR"/>
        </w:rPr>
      </w:pPr>
    </w:p>
    <w:p w:rsidR="005907D2" w:rsidRPr="00FB31C2" w:rsidRDefault="005907D2" w:rsidP="005907D2">
      <w:pPr>
        <w:shd w:val="clear" w:color="auto" w:fill="B6DDE8"/>
        <w:autoSpaceDE w:val="0"/>
        <w:autoSpaceDN w:val="0"/>
        <w:adjustRightInd w:val="0"/>
        <w:rPr>
          <w:b/>
          <w:sz w:val="22"/>
          <w:szCs w:val="22"/>
        </w:rPr>
      </w:pPr>
      <w:r w:rsidRPr="00FB31C2">
        <w:rPr>
          <w:b/>
          <w:bCs/>
          <w:sz w:val="22"/>
          <w:szCs w:val="22"/>
        </w:rPr>
        <w:t>Οδηγίες:</w:t>
      </w:r>
    </w:p>
    <w:p w:rsidR="005907D2" w:rsidRPr="00FB31C2" w:rsidRDefault="005907D2" w:rsidP="005907D2">
      <w:pPr>
        <w:shd w:val="clear" w:color="auto" w:fill="B6DDE8"/>
        <w:autoSpaceDE w:val="0"/>
        <w:autoSpaceDN w:val="0"/>
        <w:adjustRightInd w:val="0"/>
        <w:rPr>
          <w:sz w:val="22"/>
          <w:szCs w:val="22"/>
        </w:rPr>
      </w:pPr>
      <w:r w:rsidRPr="00FB31C2">
        <w:rPr>
          <w:sz w:val="22"/>
          <w:szCs w:val="22"/>
        </w:rPr>
        <w:t xml:space="preserve">Μεταφέρετε τον εσωτερικό σάκο μέσα στο στείρο πεδίο, αφαιρέστε το έτοιμο προς χρήση </w:t>
      </w:r>
      <w:proofErr w:type="spellStart"/>
      <w:r w:rsidRPr="00FB31C2">
        <w:rPr>
          <w:sz w:val="22"/>
          <w:szCs w:val="22"/>
        </w:rPr>
        <w:t>Duo</w:t>
      </w:r>
      <w:proofErr w:type="spellEnd"/>
      <w:r w:rsidRPr="00FB31C2">
        <w:rPr>
          <w:sz w:val="22"/>
          <w:szCs w:val="22"/>
        </w:rPr>
        <w:t xml:space="preserve"> </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System</w:t>
      </w:r>
      <w:proofErr w:type="spellEnd"/>
      <w:r w:rsidRPr="00FB31C2">
        <w:rPr>
          <w:sz w:val="22"/>
          <w:szCs w:val="22"/>
        </w:rPr>
        <w:t xml:space="preserve"> από τον εσωτερικό σάκο και τοποθετήστε τον κατευθείαν μέσα στο στείρο </w:t>
      </w:r>
      <w:proofErr w:type="spellStart"/>
      <w:r w:rsidRPr="00FB31C2">
        <w:rPr>
          <w:sz w:val="22"/>
          <w:szCs w:val="22"/>
        </w:rPr>
        <w:t>υδατόλουτρο</w:t>
      </w:r>
      <w:proofErr w:type="spellEnd"/>
      <w:r w:rsidRPr="00FB31C2">
        <w:rPr>
          <w:sz w:val="22"/>
          <w:szCs w:val="22"/>
        </w:rPr>
        <w:t xml:space="preserve">. Βεβαιωθείτε ότι το περιεχόμενο του έτοιμου προς χρήση </w:t>
      </w:r>
      <w:proofErr w:type="spellStart"/>
      <w:r w:rsidRPr="00FB31C2">
        <w:rPr>
          <w:sz w:val="22"/>
          <w:szCs w:val="22"/>
        </w:rPr>
        <w:t>Duo</w:t>
      </w:r>
      <w:proofErr w:type="spellEnd"/>
      <w:r w:rsidRPr="00FB31C2">
        <w:rPr>
          <w:sz w:val="22"/>
          <w:szCs w:val="22"/>
        </w:rPr>
        <w:t xml:space="preserve"> </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System</w:t>
      </w:r>
      <w:proofErr w:type="spellEnd"/>
      <w:r w:rsidRPr="00FB31C2">
        <w:rPr>
          <w:sz w:val="22"/>
          <w:szCs w:val="22"/>
        </w:rPr>
        <w:t xml:space="preserve"> είναι εντελώς βυθισμένο μέσα στο νερό.</w:t>
      </w:r>
    </w:p>
    <w:p w:rsidR="005907D2" w:rsidRPr="00FB31C2" w:rsidRDefault="005907D2" w:rsidP="005907D2">
      <w:pPr>
        <w:shd w:val="clear" w:color="auto" w:fill="B6DDE8"/>
        <w:autoSpaceDE w:val="0"/>
        <w:autoSpaceDN w:val="0"/>
        <w:adjustRightInd w:val="0"/>
        <w:rPr>
          <w:sz w:val="22"/>
          <w:szCs w:val="22"/>
          <w:u w:val="single"/>
        </w:rPr>
      </w:pPr>
    </w:p>
    <w:p w:rsidR="005907D2" w:rsidRPr="00FB31C2" w:rsidRDefault="005907D2" w:rsidP="005907D2">
      <w:pPr>
        <w:shd w:val="clear" w:color="auto" w:fill="B6DDE8"/>
        <w:autoSpaceDE w:val="0"/>
        <w:autoSpaceDN w:val="0"/>
        <w:adjustRightInd w:val="0"/>
        <w:rPr>
          <w:sz w:val="22"/>
          <w:szCs w:val="22"/>
          <w:u w:val="single"/>
        </w:rPr>
      </w:pPr>
      <w:r w:rsidRPr="00FB31C2">
        <w:rPr>
          <w:sz w:val="22"/>
          <w:szCs w:val="22"/>
          <w:u w:val="single"/>
        </w:rPr>
        <w:t xml:space="preserve">Πίνακας 1 - </w:t>
      </w:r>
      <w:proofErr w:type="spellStart"/>
      <w:r w:rsidRPr="00FB31C2">
        <w:rPr>
          <w:sz w:val="22"/>
          <w:szCs w:val="22"/>
          <w:u w:val="single"/>
        </w:rPr>
        <w:t>Duo</w:t>
      </w:r>
      <w:proofErr w:type="spellEnd"/>
      <w:r w:rsidRPr="00FB31C2">
        <w:rPr>
          <w:sz w:val="22"/>
          <w:szCs w:val="22"/>
          <w:u w:val="single"/>
        </w:rPr>
        <w:t xml:space="preserve"> </w:t>
      </w:r>
      <w:proofErr w:type="spellStart"/>
      <w:r w:rsidRPr="00FB31C2">
        <w:rPr>
          <w:sz w:val="22"/>
          <w:szCs w:val="22"/>
          <w:u w:val="single"/>
        </w:rPr>
        <w:t>Syringe</w:t>
      </w:r>
      <w:proofErr w:type="spellEnd"/>
      <w:r w:rsidRPr="00FB31C2">
        <w:rPr>
          <w:sz w:val="22"/>
          <w:szCs w:val="22"/>
          <w:u w:val="single"/>
        </w:rPr>
        <w:t xml:space="preserve"> </w:t>
      </w:r>
      <w:proofErr w:type="spellStart"/>
      <w:r w:rsidRPr="00FB31C2">
        <w:rPr>
          <w:sz w:val="22"/>
          <w:szCs w:val="22"/>
          <w:u w:val="single"/>
        </w:rPr>
        <w:t>System</w:t>
      </w:r>
      <w:proofErr w:type="spellEnd"/>
      <w:r w:rsidRPr="00FB31C2">
        <w:rPr>
          <w:sz w:val="22"/>
          <w:szCs w:val="22"/>
          <w:u w:val="single"/>
        </w:rPr>
        <w:t xml:space="preserve">: Ελάχιστοι χρόνοι απόψυξης και θέρμανσης με χρήση στείρου </w:t>
      </w:r>
      <w:proofErr w:type="spellStart"/>
      <w:r w:rsidRPr="00FB31C2">
        <w:rPr>
          <w:sz w:val="22"/>
          <w:szCs w:val="22"/>
          <w:u w:val="single"/>
        </w:rPr>
        <w:t>υδατόλουτρου</w:t>
      </w:r>
      <w:proofErr w:type="spellEnd"/>
    </w:p>
    <w:p w:rsidR="005907D2" w:rsidRPr="00FB31C2" w:rsidRDefault="005907D2" w:rsidP="005907D2">
      <w:pPr>
        <w:shd w:val="clear" w:color="auto" w:fill="B6DDE8"/>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3288"/>
        <w:gridCol w:w="5126"/>
      </w:tblGrid>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Μέγεθος συσκευασίας</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Ελάχιστοι χρόνοι απόψυξης/θέρμανσης</w:t>
            </w:r>
            <w:r w:rsidRPr="00FB31C2">
              <w:rPr>
                <w:sz w:val="22"/>
                <w:szCs w:val="22"/>
              </w:rPr>
              <w:br/>
              <w:t xml:space="preserve">33°C έως 37°C, Στείρο </w:t>
            </w:r>
            <w:proofErr w:type="spellStart"/>
            <w:r w:rsidRPr="00FB31C2">
              <w:rPr>
                <w:sz w:val="22"/>
                <w:szCs w:val="22"/>
              </w:rPr>
              <w:t>υδατόλουτρο</w:t>
            </w:r>
            <w:proofErr w:type="spellEnd"/>
            <w:r w:rsidRPr="00FB31C2">
              <w:rPr>
                <w:sz w:val="22"/>
                <w:szCs w:val="22"/>
              </w:rPr>
              <w:br/>
              <w:t>Προϊόν χωρίς σάκους</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2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8 λεπτά</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4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9 λεπτά</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10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13 λεπτά</w:t>
            </w:r>
          </w:p>
        </w:tc>
      </w:tr>
    </w:tbl>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b/>
          <w:sz w:val="22"/>
          <w:szCs w:val="22"/>
        </w:rPr>
      </w:pPr>
      <w:r w:rsidRPr="00FB31C2">
        <w:rPr>
          <w:b/>
          <w:bCs/>
          <w:sz w:val="22"/>
          <w:szCs w:val="22"/>
        </w:rPr>
        <w:t xml:space="preserve">2. Απόψυξη/θέρμανση σε μη </w:t>
      </w:r>
      <w:r w:rsidRPr="00FB31C2">
        <w:rPr>
          <w:b/>
          <w:sz w:val="22"/>
          <w:szCs w:val="22"/>
        </w:rPr>
        <w:t xml:space="preserve">στείρο </w:t>
      </w:r>
      <w:proofErr w:type="spellStart"/>
      <w:r w:rsidRPr="00FB31C2">
        <w:rPr>
          <w:b/>
          <w:sz w:val="22"/>
          <w:szCs w:val="22"/>
        </w:rPr>
        <w:t>υδατόλουτρο</w:t>
      </w:r>
      <w:proofErr w:type="spellEnd"/>
    </w:p>
    <w:p w:rsidR="005907D2" w:rsidRPr="00FB31C2" w:rsidRDefault="005907D2" w:rsidP="005907D2">
      <w:pPr>
        <w:shd w:val="clear" w:color="auto" w:fill="B6DDE8"/>
        <w:autoSpaceDE w:val="0"/>
        <w:autoSpaceDN w:val="0"/>
        <w:adjustRightInd w:val="0"/>
        <w:rPr>
          <w:b/>
          <w:sz w:val="22"/>
          <w:szCs w:val="22"/>
        </w:rPr>
      </w:pPr>
    </w:p>
    <w:p w:rsidR="005907D2" w:rsidRPr="00FB31C2" w:rsidRDefault="005907D2" w:rsidP="005907D2">
      <w:pPr>
        <w:shd w:val="clear" w:color="auto" w:fill="B6DDE8"/>
        <w:autoSpaceDE w:val="0"/>
        <w:autoSpaceDN w:val="0"/>
        <w:adjustRightInd w:val="0"/>
        <w:rPr>
          <w:b/>
          <w:sz w:val="22"/>
          <w:szCs w:val="22"/>
        </w:rPr>
      </w:pPr>
      <w:r w:rsidRPr="00FB31C2">
        <w:rPr>
          <w:b/>
          <w:sz w:val="22"/>
          <w:szCs w:val="22"/>
        </w:rPr>
        <w:t>Οδηγίες:</w:t>
      </w:r>
    </w:p>
    <w:p w:rsidR="005907D2" w:rsidRPr="00FB31C2" w:rsidRDefault="005907D2" w:rsidP="005907D2">
      <w:pPr>
        <w:shd w:val="clear" w:color="auto" w:fill="B6DDE8"/>
        <w:autoSpaceDE w:val="0"/>
        <w:autoSpaceDN w:val="0"/>
        <w:adjustRightInd w:val="0"/>
        <w:rPr>
          <w:sz w:val="22"/>
          <w:szCs w:val="22"/>
        </w:rPr>
      </w:pPr>
      <w:r w:rsidRPr="00FB31C2">
        <w:rPr>
          <w:sz w:val="22"/>
          <w:szCs w:val="22"/>
        </w:rPr>
        <w:t xml:space="preserve">Αφήστε το </w:t>
      </w:r>
      <w:proofErr w:type="spellStart"/>
      <w:r w:rsidRPr="00FB31C2">
        <w:rPr>
          <w:sz w:val="22"/>
          <w:szCs w:val="22"/>
        </w:rPr>
        <w:t>Duo</w:t>
      </w:r>
      <w:proofErr w:type="spellEnd"/>
      <w:r w:rsidRPr="00FB31C2">
        <w:rPr>
          <w:sz w:val="22"/>
          <w:szCs w:val="22"/>
        </w:rPr>
        <w:t xml:space="preserve"> </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System</w:t>
      </w:r>
      <w:proofErr w:type="spellEnd"/>
      <w:r w:rsidRPr="00FB31C2">
        <w:rPr>
          <w:sz w:val="22"/>
          <w:szCs w:val="22"/>
        </w:rPr>
        <w:t xml:space="preserve"> μέσα στους δύο σάκους και τοποθετήστε το μέσα σε </w:t>
      </w:r>
      <w:proofErr w:type="spellStart"/>
      <w:r w:rsidRPr="00FB31C2">
        <w:rPr>
          <w:sz w:val="22"/>
          <w:szCs w:val="22"/>
        </w:rPr>
        <w:t>υδατόλουτρο</w:t>
      </w:r>
      <w:proofErr w:type="spellEnd"/>
      <w:r w:rsidRPr="00FB31C2">
        <w:rPr>
          <w:sz w:val="22"/>
          <w:szCs w:val="22"/>
        </w:rPr>
        <w:t>, εκτός στείρου πεδίου, για το κατάλληλο χρονικό διάστημα (βλ. Πίνακα 2).</w:t>
      </w:r>
      <w:r w:rsidRPr="00FB31C2">
        <w:rPr>
          <w:noProof/>
          <w:sz w:val="22"/>
          <w:szCs w:val="22"/>
        </w:rPr>
        <w:t xml:space="preserve"> </w:t>
      </w:r>
      <w:r w:rsidRPr="00FB31C2">
        <w:rPr>
          <w:sz w:val="22"/>
          <w:szCs w:val="22"/>
        </w:rPr>
        <w:t>Βεβαιωθείτε ότι οι σάκοι παραμένουν κάτω από την επιφάνεια του νερού καθ' όλη τη διάρκεια της απόψυξης.</w:t>
      </w:r>
      <w:r w:rsidRPr="00FB31C2">
        <w:rPr>
          <w:noProof/>
          <w:sz w:val="22"/>
          <w:szCs w:val="22"/>
        </w:rPr>
        <w:t xml:space="preserve"> Μετά την απόψυξη, </w:t>
      </w:r>
      <w:r w:rsidRPr="00FB31C2">
        <w:rPr>
          <w:sz w:val="22"/>
          <w:szCs w:val="22"/>
        </w:rPr>
        <w:t xml:space="preserve">βγάλτε τους σάκους από το </w:t>
      </w:r>
      <w:proofErr w:type="spellStart"/>
      <w:r w:rsidRPr="00FB31C2">
        <w:rPr>
          <w:sz w:val="22"/>
          <w:szCs w:val="22"/>
        </w:rPr>
        <w:t>υδατόλουτρο</w:t>
      </w:r>
      <w:proofErr w:type="spellEnd"/>
      <w:r w:rsidRPr="00FB31C2">
        <w:rPr>
          <w:sz w:val="22"/>
          <w:szCs w:val="22"/>
        </w:rPr>
        <w:t xml:space="preserve">, στεγνώστε τον εξωτερικό σάκο και μεταφέρετε τον εσωτερικό σάκο με το </w:t>
      </w:r>
      <w:proofErr w:type="spellStart"/>
      <w:r w:rsidRPr="00FB31C2">
        <w:rPr>
          <w:sz w:val="22"/>
          <w:szCs w:val="22"/>
        </w:rPr>
        <w:t>Duo</w:t>
      </w:r>
      <w:proofErr w:type="spellEnd"/>
      <w:r w:rsidRPr="00FB31C2">
        <w:rPr>
          <w:sz w:val="22"/>
          <w:szCs w:val="22"/>
        </w:rPr>
        <w:t xml:space="preserve"> </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System</w:t>
      </w:r>
      <w:proofErr w:type="spellEnd"/>
      <w:r w:rsidRPr="00FB31C2">
        <w:rPr>
          <w:sz w:val="22"/>
          <w:szCs w:val="22"/>
        </w:rPr>
        <w:t xml:space="preserve"> μέσα στο στείρο πεδίο.</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keepNext/>
        <w:shd w:val="clear" w:color="auto" w:fill="B6DDE8"/>
        <w:autoSpaceDE w:val="0"/>
        <w:autoSpaceDN w:val="0"/>
        <w:adjustRightInd w:val="0"/>
        <w:rPr>
          <w:sz w:val="22"/>
          <w:szCs w:val="22"/>
          <w:u w:val="single"/>
        </w:rPr>
      </w:pPr>
      <w:r w:rsidRPr="00FB31C2">
        <w:rPr>
          <w:sz w:val="22"/>
          <w:szCs w:val="22"/>
          <w:u w:val="single"/>
        </w:rPr>
        <w:t xml:space="preserve">Πίνακας 2 - </w:t>
      </w:r>
      <w:proofErr w:type="spellStart"/>
      <w:r w:rsidRPr="00FB31C2">
        <w:rPr>
          <w:sz w:val="22"/>
          <w:szCs w:val="22"/>
          <w:u w:val="single"/>
        </w:rPr>
        <w:t>Duo</w:t>
      </w:r>
      <w:proofErr w:type="spellEnd"/>
      <w:r w:rsidRPr="00FB31C2">
        <w:rPr>
          <w:sz w:val="22"/>
          <w:szCs w:val="22"/>
          <w:u w:val="single"/>
        </w:rPr>
        <w:t xml:space="preserve"> </w:t>
      </w:r>
      <w:proofErr w:type="spellStart"/>
      <w:r w:rsidRPr="00FB31C2">
        <w:rPr>
          <w:sz w:val="22"/>
          <w:szCs w:val="22"/>
          <w:u w:val="single"/>
        </w:rPr>
        <w:t>Syringe</w:t>
      </w:r>
      <w:proofErr w:type="spellEnd"/>
      <w:r w:rsidRPr="00FB31C2">
        <w:rPr>
          <w:sz w:val="22"/>
          <w:szCs w:val="22"/>
          <w:u w:val="single"/>
        </w:rPr>
        <w:t xml:space="preserve"> </w:t>
      </w:r>
      <w:proofErr w:type="spellStart"/>
      <w:r w:rsidRPr="00FB31C2">
        <w:rPr>
          <w:sz w:val="22"/>
          <w:szCs w:val="22"/>
          <w:u w:val="single"/>
        </w:rPr>
        <w:t>System</w:t>
      </w:r>
      <w:proofErr w:type="spellEnd"/>
      <w:r w:rsidRPr="00FB31C2">
        <w:rPr>
          <w:sz w:val="22"/>
          <w:szCs w:val="22"/>
          <w:u w:val="single"/>
        </w:rPr>
        <w:t xml:space="preserve">: Ελάχιστοι χρόνοι απόψυξης και θέρμανσης με χρήση μη στείρου </w:t>
      </w:r>
      <w:proofErr w:type="spellStart"/>
      <w:r w:rsidRPr="00FB31C2">
        <w:rPr>
          <w:sz w:val="22"/>
          <w:szCs w:val="22"/>
          <w:u w:val="single"/>
        </w:rPr>
        <w:t>υδατόλουτρου</w:t>
      </w:r>
      <w:proofErr w:type="spellEnd"/>
    </w:p>
    <w:p w:rsidR="005907D2" w:rsidRPr="00FB31C2" w:rsidRDefault="005907D2" w:rsidP="005907D2">
      <w:pPr>
        <w:keepNext/>
        <w:shd w:val="clear" w:color="auto" w:fill="B6DDE8"/>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3288"/>
        <w:gridCol w:w="5126"/>
      </w:tblGrid>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Μέγεθος συσκευασίας</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Ελάχιστοι χρόνοι απόψυξης/θέρμανσης</w:t>
            </w:r>
            <w:r w:rsidRPr="00FB31C2">
              <w:rPr>
                <w:sz w:val="22"/>
                <w:szCs w:val="22"/>
              </w:rPr>
              <w:br/>
              <w:t xml:space="preserve">33°C έως 37°C, Μη στείρο </w:t>
            </w:r>
            <w:proofErr w:type="spellStart"/>
            <w:r w:rsidRPr="00FB31C2">
              <w:rPr>
                <w:sz w:val="22"/>
                <w:szCs w:val="22"/>
              </w:rPr>
              <w:t>υδατόλουτρο</w:t>
            </w:r>
            <w:proofErr w:type="spellEnd"/>
            <w:r w:rsidRPr="00FB31C2">
              <w:rPr>
                <w:sz w:val="22"/>
                <w:szCs w:val="22"/>
              </w:rPr>
              <w:br/>
              <w:t>Προϊόν σε σάκους</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2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31 λεπτά</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4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46 λεπτά</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10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64 λεπτά</w:t>
            </w:r>
          </w:p>
        </w:tc>
      </w:tr>
    </w:tbl>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b/>
          <w:sz w:val="22"/>
          <w:szCs w:val="22"/>
        </w:rPr>
      </w:pPr>
      <w:r w:rsidRPr="00FB31C2">
        <w:rPr>
          <w:b/>
          <w:bCs/>
          <w:sz w:val="22"/>
          <w:szCs w:val="22"/>
        </w:rPr>
        <w:t xml:space="preserve">3. Απόψυξη/θέρμανση σε </w:t>
      </w:r>
      <w:r w:rsidRPr="00FB31C2">
        <w:rPr>
          <w:b/>
          <w:sz w:val="22"/>
          <w:szCs w:val="22"/>
        </w:rPr>
        <w:t>κλίβανο επώασης</w:t>
      </w:r>
    </w:p>
    <w:p w:rsidR="005907D2" w:rsidRPr="00FB31C2" w:rsidRDefault="005907D2" w:rsidP="005907D2">
      <w:pPr>
        <w:shd w:val="clear" w:color="auto" w:fill="B6DDE8"/>
        <w:autoSpaceDE w:val="0"/>
        <w:autoSpaceDN w:val="0"/>
        <w:adjustRightInd w:val="0"/>
        <w:rPr>
          <w:b/>
          <w:sz w:val="22"/>
          <w:szCs w:val="22"/>
        </w:rPr>
      </w:pPr>
    </w:p>
    <w:p w:rsidR="005907D2" w:rsidRPr="00FB31C2" w:rsidRDefault="005907D2" w:rsidP="005907D2">
      <w:pPr>
        <w:shd w:val="clear" w:color="auto" w:fill="B6DDE8"/>
        <w:autoSpaceDE w:val="0"/>
        <w:autoSpaceDN w:val="0"/>
        <w:adjustRightInd w:val="0"/>
        <w:rPr>
          <w:b/>
          <w:sz w:val="22"/>
          <w:szCs w:val="22"/>
        </w:rPr>
      </w:pPr>
      <w:r w:rsidRPr="00FB31C2">
        <w:rPr>
          <w:b/>
          <w:sz w:val="22"/>
          <w:szCs w:val="22"/>
        </w:rPr>
        <w:t>Οδηγίες:</w:t>
      </w:r>
    </w:p>
    <w:p w:rsidR="005907D2" w:rsidRPr="00FB31C2" w:rsidRDefault="005907D2" w:rsidP="005907D2">
      <w:pPr>
        <w:pStyle w:val="DocText"/>
        <w:shd w:val="clear" w:color="auto" w:fill="B6DDE8"/>
        <w:spacing w:after="0" w:line="240" w:lineRule="auto"/>
        <w:rPr>
          <w:rFonts w:eastAsia="Times New Roman"/>
          <w:sz w:val="22"/>
          <w:szCs w:val="22"/>
          <w:lang w:val="el-GR" w:bidi="el-GR"/>
        </w:rPr>
      </w:pPr>
      <w:r w:rsidRPr="00FB31C2">
        <w:rPr>
          <w:rFonts w:eastAsia="Times New Roman"/>
          <w:sz w:val="22"/>
          <w:szCs w:val="22"/>
          <w:lang w:val="el-GR" w:bidi="el-GR"/>
        </w:rPr>
        <w:t>Αφήστε την έτοιμη προς χρήση σύριγγα μέσα στους δύο σάκους και τοποθετήστε την μέσα σε κλίβανο επώασης, εκτός στείρου πεδίου, για το κατάλληλο χρονικό διάστημα (βλ. Πίνακα 3). Μετά την απόψυξη/θέρμανση, βγάλτε τους σάκους από τον κλίβανο επώασης, αφαιρέστε τον εξωτερικό σάκο και μεταφέρετε τον εσωτερικό σάκο με την έτοιμη προς χρήση σύριγγα μέσα στο στείρο πεδίο.</w:t>
      </w:r>
    </w:p>
    <w:p w:rsidR="005907D2" w:rsidRPr="00FB31C2" w:rsidRDefault="005907D2" w:rsidP="005907D2">
      <w:pPr>
        <w:pStyle w:val="DocText"/>
        <w:shd w:val="clear" w:color="auto" w:fill="B6DDE8"/>
        <w:spacing w:after="0" w:line="240" w:lineRule="auto"/>
        <w:rPr>
          <w:rFonts w:eastAsia="Times New Roman"/>
          <w:sz w:val="22"/>
          <w:szCs w:val="22"/>
          <w:lang w:val="el-GR"/>
        </w:rPr>
      </w:pPr>
    </w:p>
    <w:p w:rsidR="005907D2" w:rsidRPr="00FB31C2" w:rsidRDefault="005907D2" w:rsidP="005907D2">
      <w:pPr>
        <w:pStyle w:val="DocText"/>
        <w:keepNext/>
        <w:shd w:val="clear" w:color="auto" w:fill="B6DDE8"/>
        <w:spacing w:after="0" w:line="240" w:lineRule="auto"/>
        <w:rPr>
          <w:rFonts w:eastAsia="Times New Roman"/>
          <w:sz w:val="22"/>
          <w:szCs w:val="22"/>
          <w:highlight w:val="yellow"/>
          <w:lang w:val="el-GR"/>
        </w:rPr>
      </w:pPr>
      <w:r w:rsidRPr="00FB31C2">
        <w:rPr>
          <w:rFonts w:eastAsia="Times New Roman"/>
          <w:sz w:val="22"/>
          <w:szCs w:val="22"/>
          <w:u w:val="single"/>
          <w:lang w:val="el-GR"/>
        </w:rPr>
        <w:lastRenderedPageBreak/>
        <w:t>Πίνακας 3</w:t>
      </w:r>
      <w:r w:rsidRPr="00FB31C2">
        <w:rPr>
          <w:sz w:val="22"/>
          <w:szCs w:val="22"/>
          <w:u w:val="single"/>
          <w:lang w:val="el-GR"/>
        </w:rPr>
        <w:t xml:space="preserve"> - </w:t>
      </w:r>
      <w:r w:rsidRPr="00FB31C2">
        <w:rPr>
          <w:rFonts w:eastAsia="Times New Roman"/>
          <w:sz w:val="22"/>
          <w:szCs w:val="22"/>
          <w:u w:val="single"/>
        </w:rPr>
        <w:t>Duo</w:t>
      </w:r>
      <w:r w:rsidRPr="00FB31C2">
        <w:rPr>
          <w:rFonts w:eastAsia="Times New Roman"/>
          <w:sz w:val="22"/>
          <w:szCs w:val="22"/>
          <w:u w:val="single"/>
          <w:lang w:val="el-GR"/>
        </w:rPr>
        <w:t xml:space="preserve"> </w:t>
      </w:r>
      <w:r w:rsidRPr="00FB31C2">
        <w:rPr>
          <w:rFonts w:eastAsia="Times New Roman"/>
          <w:sz w:val="22"/>
          <w:szCs w:val="22"/>
          <w:u w:val="single"/>
        </w:rPr>
        <w:t>Syringe</w:t>
      </w:r>
      <w:r w:rsidRPr="00FB31C2">
        <w:rPr>
          <w:rFonts w:eastAsia="Times New Roman"/>
          <w:sz w:val="22"/>
          <w:szCs w:val="22"/>
          <w:u w:val="single"/>
          <w:lang w:val="el-GR"/>
        </w:rPr>
        <w:t xml:space="preserve"> </w:t>
      </w:r>
      <w:r w:rsidRPr="00FB31C2">
        <w:rPr>
          <w:rFonts w:eastAsia="Times New Roman"/>
          <w:sz w:val="22"/>
          <w:szCs w:val="22"/>
          <w:u w:val="single"/>
        </w:rPr>
        <w:t>System</w:t>
      </w:r>
      <w:r w:rsidRPr="00FB31C2">
        <w:rPr>
          <w:rFonts w:eastAsia="Times New Roman"/>
          <w:sz w:val="22"/>
          <w:szCs w:val="22"/>
          <w:u w:val="single"/>
          <w:lang w:val="el-GR"/>
        </w:rPr>
        <w:t xml:space="preserve">: </w:t>
      </w:r>
      <w:r w:rsidRPr="00FB31C2">
        <w:rPr>
          <w:sz w:val="22"/>
          <w:szCs w:val="22"/>
          <w:u w:val="single"/>
          <w:lang w:val="el-GR"/>
        </w:rPr>
        <w:t xml:space="preserve">Ελάχιστοι χρόνοι απόψυξης και θέρμανσης </w:t>
      </w:r>
      <w:r w:rsidRPr="00FB31C2">
        <w:rPr>
          <w:rFonts w:eastAsia="Times New Roman"/>
          <w:sz w:val="22"/>
          <w:szCs w:val="22"/>
          <w:u w:val="single"/>
          <w:lang w:val="el-GR"/>
        </w:rPr>
        <w:t>σε κλίβανο επώασης</w:t>
      </w:r>
    </w:p>
    <w:p w:rsidR="005907D2" w:rsidRPr="00FB31C2" w:rsidRDefault="005907D2" w:rsidP="005907D2">
      <w:pPr>
        <w:pStyle w:val="DocText"/>
        <w:keepNext/>
        <w:shd w:val="clear" w:color="auto" w:fill="B6DDE8"/>
        <w:spacing w:after="0" w:line="240" w:lineRule="auto"/>
        <w:rPr>
          <w:rFonts w:eastAsia="Times New Roman"/>
          <w:sz w:val="22"/>
          <w:szCs w:val="22"/>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3288"/>
        <w:gridCol w:w="5126"/>
      </w:tblGrid>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Μέγεθος συσκευασίας</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Ελάχιστοι χρόνοι απόψυξης/θέρμανσης</w:t>
            </w:r>
            <w:r w:rsidRPr="00FB31C2">
              <w:rPr>
                <w:sz w:val="22"/>
                <w:szCs w:val="22"/>
              </w:rPr>
              <w:br/>
              <w:t>33°C έως 37°C, Κλίβανος επώασης</w:t>
            </w:r>
            <w:r w:rsidRPr="00FB31C2">
              <w:rPr>
                <w:sz w:val="22"/>
                <w:szCs w:val="22"/>
              </w:rPr>
              <w:br/>
              <w:t>Προϊόν σε σάκους</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2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62 λεπτά</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4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77 λεπτά</w:t>
            </w:r>
          </w:p>
        </w:tc>
      </w:tr>
      <w:tr w:rsidR="005907D2" w:rsidRPr="00FB31C2" w:rsidTr="00F8227C">
        <w:tc>
          <w:tcPr>
            <w:tcW w:w="3544"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10 ml</w:t>
            </w:r>
          </w:p>
        </w:tc>
        <w:tc>
          <w:tcPr>
            <w:tcW w:w="5528" w:type="dxa"/>
            <w:shd w:val="clear" w:color="auto" w:fill="B6DDE8"/>
          </w:tcPr>
          <w:p w:rsidR="005907D2" w:rsidRPr="00FB31C2" w:rsidRDefault="005907D2" w:rsidP="00F8227C">
            <w:pPr>
              <w:keepNext/>
              <w:keepLines/>
              <w:shd w:val="clear" w:color="auto" w:fill="B6DDE8"/>
              <w:autoSpaceDE w:val="0"/>
              <w:autoSpaceDN w:val="0"/>
              <w:adjustRightInd w:val="0"/>
              <w:jc w:val="center"/>
              <w:rPr>
                <w:sz w:val="22"/>
                <w:szCs w:val="22"/>
              </w:rPr>
            </w:pPr>
            <w:r w:rsidRPr="00FB31C2">
              <w:rPr>
                <w:sz w:val="22"/>
                <w:szCs w:val="22"/>
              </w:rPr>
              <w:t>114 λεπτά</w:t>
            </w:r>
          </w:p>
        </w:tc>
      </w:tr>
    </w:tbl>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pStyle w:val="Heading2No"/>
        <w:shd w:val="clear" w:color="auto" w:fill="B6DDE8"/>
        <w:spacing w:before="0" w:after="0"/>
        <w:rPr>
          <w:bCs w:val="0"/>
          <w:sz w:val="22"/>
          <w:szCs w:val="22"/>
          <w:lang w:val="el-GR"/>
        </w:rPr>
      </w:pPr>
      <w:r w:rsidRPr="00FB31C2">
        <w:rPr>
          <w:bCs w:val="0"/>
          <w:sz w:val="22"/>
          <w:szCs w:val="22"/>
          <w:lang w:val="el-GR"/>
        </w:rPr>
        <w:t>4. Απόψυξη σε θερμοκρασία δωματίου (η θερμοκρασία δεν υπερβαίνει τους 25°C) ΠΡΙΝ από τη θέρμανση</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b/>
          <w:sz w:val="22"/>
          <w:szCs w:val="22"/>
          <w:lang w:bidi="el-GR"/>
        </w:rPr>
      </w:pPr>
      <w:r w:rsidRPr="00FB31C2">
        <w:rPr>
          <w:b/>
          <w:sz w:val="22"/>
          <w:szCs w:val="22"/>
          <w:lang w:bidi="el-GR"/>
        </w:rPr>
        <w:t>Οδηγίες:</w:t>
      </w:r>
    </w:p>
    <w:p w:rsidR="005907D2" w:rsidRPr="00FB31C2" w:rsidRDefault="005907D2" w:rsidP="005907D2">
      <w:pPr>
        <w:pStyle w:val="DocText"/>
        <w:shd w:val="clear" w:color="auto" w:fill="B6DDE8"/>
        <w:spacing w:after="0" w:line="240" w:lineRule="auto"/>
        <w:rPr>
          <w:rFonts w:eastAsia="Times New Roman"/>
          <w:sz w:val="22"/>
          <w:szCs w:val="22"/>
          <w:lang w:val="el-GR" w:eastAsia="zh-CN" w:bidi="el-GR"/>
        </w:rPr>
      </w:pPr>
      <w:r w:rsidRPr="00FB31C2">
        <w:rPr>
          <w:rFonts w:eastAsia="Times New Roman"/>
          <w:sz w:val="22"/>
          <w:szCs w:val="22"/>
          <w:lang w:val="el-GR" w:bidi="el-GR"/>
        </w:rPr>
        <w:t xml:space="preserve">Αφήστε την έτοιμη προς χρήση σύριγγα μέσα στους δύο σάκους και αποψύξτε τη σε θερμοκρασία δωματίου, εκτός στείρου πεδίου, για το κατάλληλο χρονικό διάστημα (βλ. Πίνακα 4). Μετά την απόψυξη, </w:t>
      </w:r>
      <w:r w:rsidRPr="00FB31C2">
        <w:rPr>
          <w:rFonts w:eastAsia="Times New Roman"/>
          <w:sz w:val="22"/>
          <w:szCs w:val="22"/>
          <w:lang w:val="el-GR" w:eastAsia="zh-CN" w:bidi="el-GR"/>
        </w:rPr>
        <w:t>προκειμένου να θερμανθεί το προϊόν για χρήση, θερμάνετέ το στον εξωτερικό σάκο σε έναν κλίβανο επώασης.</w:t>
      </w:r>
    </w:p>
    <w:p w:rsidR="005907D2" w:rsidRPr="00FB31C2" w:rsidRDefault="005907D2" w:rsidP="005907D2">
      <w:pPr>
        <w:pStyle w:val="DocText"/>
        <w:shd w:val="clear" w:color="auto" w:fill="B6DDE8"/>
        <w:spacing w:after="0" w:line="240" w:lineRule="auto"/>
        <w:rPr>
          <w:rFonts w:eastAsia="Times New Roman"/>
          <w:sz w:val="22"/>
          <w:szCs w:val="22"/>
          <w:lang w:val="el-GR"/>
        </w:rPr>
      </w:pPr>
    </w:p>
    <w:p w:rsidR="005907D2" w:rsidRPr="00FB31C2" w:rsidRDefault="005907D2" w:rsidP="005907D2">
      <w:pPr>
        <w:pStyle w:val="DocText"/>
        <w:shd w:val="clear" w:color="auto" w:fill="B6DDE8"/>
        <w:spacing w:after="0" w:line="240" w:lineRule="auto"/>
        <w:rPr>
          <w:rFonts w:eastAsia="Times New Roman"/>
          <w:sz w:val="22"/>
          <w:szCs w:val="22"/>
          <w:u w:val="single"/>
          <w:lang w:val="el-GR"/>
        </w:rPr>
      </w:pPr>
      <w:r w:rsidRPr="00FB31C2">
        <w:rPr>
          <w:rFonts w:eastAsia="Times New Roman"/>
          <w:sz w:val="22"/>
          <w:szCs w:val="22"/>
          <w:u w:val="single"/>
          <w:lang w:val="el-GR"/>
        </w:rPr>
        <w:t>Πίνακας 4</w:t>
      </w:r>
      <w:r w:rsidRPr="00FB31C2">
        <w:rPr>
          <w:sz w:val="22"/>
          <w:szCs w:val="22"/>
          <w:u w:val="single"/>
          <w:lang w:val="el-GR"/>
        </w:rPr>
        <w:t xml:space="preserve"> - </w:t>
      </w:r>
      <w:r w:rsidRPr="00FB31C2">
        <w:rPr>
          <w:rFonts w:eastAsia="Times New Roman"/>
          <w:sz w:val="22"/>
          <w:szCs w:val="22"/>
          <w:u w:val="single"/>
        </w:rPr>
        <w:t>Duo</w:t>
      </w:r>
      <w:r w:rsidRPr="00FB31C2">
        <w:rPr>
          <w:sz w:val="22"/>
          <w:szCs w:val="22"/>
          <w:u w:val="single"/>
          <w:lang w:val="el-GR"/>
        </w:rPr>
        <w:t xml:space="preserve"> </w:t>
      </w:r>
      <w:r w:rsidRPr="00FB31C2">
        <w:rPr>
          <w:rFonts w:eastAsia="Times New Roman"/>
          <w:sz w:val="22"/>
          <w:szCs w:val="22"/>
          <w:u w:val="single"/>
        </w:rPr>
        <w:t>Syringe</w:t>
      </w:r>
      <w:r w:rsidRPr="00FB31C2">
        <w:rPr>
          <w:sz w:val="22"/>
          <w:szCs w:val="22"/>
          <w:u w:val="single"/>
          <w:lang w:val="el-GR"/>
        </w:rPr>
        <w:t xml:space="preserve"> </w:t>
      </w:r>
      <w:r w:rsidRPr="00FB31C2">
        <w:rPr>
          <w:rFonts w:eastAsia="Times New Roman"/>
          <w:sz w:val="22"/>
          <w:szCs w:val="22"/>
          <w:u w:val="single"/>
        </w:rPr>
        <w:t>System</w:t>
      </w:r>
      <w:r w:rsidRPr="00FB31C2">
        <w:rPr>
          <w:rFonts w:eastAsia="Times New Roman"/>
          <w:sz w:val="22"/>
          <w:szCs w:val="22"/>
          <w:u w:val="single"/>
          <w:lang w:val="el-GR"/>
        </w:rPr>
        <w:t xml:space="preserve">: </w:t>
      </w:r>
      <w:r w:rsidRPr="00FB31C2">
        <w:rPr>
          <w:sz w:val="22"/>
          <w:szCs w:val="22"/>
          <w:u w:val="single"/>
          <w:lang w:val="el-GR"/>
        </w:rPr>
        <w:t>Ελάχιστοι χρόνοι</w:t>
      </w:r>
      <w:r w:rsidRPr="00FB31C2">
        <w:rPr>
          <w:rFonts w:eastAsia="Times New Roman"/>
          <w:sz w:val="22"/>
          <w:szCs w:val="22"/>
          <w:u w:val="single"/>
          <w:lang w:val="el-GR"/>
        </w:rPr>
        <w:t xml:space="preserve"> απόψυξης σε θερμοκρασία δωματίου εκτός του στείρου πεδίου και επιπρόσθετοι χρόνοι θέρμανσης, σε κλίβανο επώασης στους 33°C έως 37°C</w:t>
      </w:r>
    </w:p>
    <w:p w:rsidR="005907D2" w:rsidRPr="00FB31C2" w:rsidRDefault="005907D2" w:rsidP="005907D2">
      <w:pPr>
        <w:pStyle w:val="DocText"/>
        <w:shd w:val="clear" w:color="auto" w:fill="B6DDE8"/>
        <w:spacing w:after="0" w:line="240" w:lineRule="auto"/>
        <w:rPr>
          <w:rFonts w:eastAsia="Times New Roman"/>
          <w:sz w:val="22"/>
          <w:szCs w:val="22"/>
          <w:lang w:val="el-G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1985"/>
        <w:gridCol w:w="3544"/>
        <w:gridCol w:w="3543"/>
      </w:tblGrid>
      <w:tr w:rsidR="005907D2" w:rsidRPr="00FB31C2" w:rsidTr="00F8227C">
        <w:trPr>
          <w:trHeight w:val="1274"/>
        </w:trPr>
        <w:tc>
          <w:tcPr>
            <w:tcW w:w="1985" w:type="dxa"/>
            <w:shd w:val="clear" w:color="auto" w:fill="B6DDE8"/>
            <w:vAlign w:val="center"/>
          </w:tcPr>
          <w:p w:rsidR="005907D2" w:rsidRPr="00FB31C2" w:rsidRDefault="005907D2" w:rsidP="00F8227C">
            <w:pPr>
              <w:pStyle w:val="TableTextCenter"/>
              <w:shd w:val="clear" w:color="auto" w:fill="B6DDE8"/>
              <w:spacing w:before="0" w:after="0"/>
              <w:rPr>
                <w:sz w:val="22"/>
                <w:szCs w:val="22"/>
                <w:lang w:val="el-GR"/>
              </w:rPr>
            </w:pPr>
            <w:r w:rsidRPr="00FB31C2">
              <w:rPr>
                <w:sz w:val="22"/>
                <w:szCs w:val="22"/>
                <w:lang w:val="el-GR"/>
              </w:rPr>
              <w:t>Μέγεθος συσκευασίας</w:t>
            </w:r>
          </w:p>
        </w:tc>
        <w:tc>
          <w:tcPr>
            <w:tcW w:w="3544" w:type="dxa"/>
            <w:shd w:val="clear" w:color="auto" w:fill="B6DDE8"/>
            <w:vAlign w:val="center"/>
          </w:tcPr>
          <w:p w:rsidR="005907D2" w:rsidRPr="00FB31C2" w:rsidRDefault="005907D2" w:rsidP="00F8227C">
            <w:pPr>
              <w:pStyle w:val="TableTextCenter"/>
              <w:shd w:val="clear" w:color="auto" w:fill="B6DDE8"/>
              <w:spacing w:before="0" w:after="0"/>
              <w:rPr>
                <w:sz w:val="22"/>
                <w:szCs w:val="22"/>
                <w:lang w:val="el-GR"/>
              </w:rPr>
            </w:pPr>
            <w:r w:rsidRPr="00FB31C2">
              <w:rPr>
                <w:sz w:val="22"/>
                <w:szCs w:val="22"/>
                <w:lang w:val="el-GR"/>
              </w:rPr>
              <w:t>Ελάχιστοι χρόνοι απόψυξης του προϊόντος σε θερμοκρασία δωματίου (</w:t>
            </w:r>
            <w:r w:rsidRPr="00FB31C2">
              <w:rPr>
                <w:bCs/>
                <w:sz w:val="22"/>
                <w:szCs w:val="22"/>
                <w:lang w:val="el-GR"/>
              </w:rPr>
              <w:t>η θερμοκρασία δεν υπερβαίνει τους 25°C</w:t>
            </w:r>
            <w:r w:rsidRPr="00FB31C2">
              <w:rPr>
                <w:sz w:val="22"/>
                <w:szCs w:val="22"/>
                <w:lang w:val="el-GR"/>
              </w:rPr>
              <w:t>)</w:t>
            </w:r>
            <w:r w:rsidRPr="00FB31C2">
              <w:rPr>
                <w:sz w:val="22"/>
                <w:szCs w:val="22"/>
                <w:lang w:val="el-GR"/>
              </w:rPr>
              <w:br/>
              <w:t>προϊόν σε σάκους</w:t>
            </w:r>
          </w:p>
        </w:tc>
        <w:tc>
          <w:tcPr>
            <w:tcW w:w="3543" w:type="dxa"/>
            <w:shd w:val="clear" w:color="auto" w:fill="B6DDE8"/>
            <w:vAlign w:val="center"/>
          </w:tcPr>
          <w:p w:rsidR="005907D2" w:rsidRPr="00FB31C2" w:rsidRDefault="005907D2" w:rsidP="00F8227C">
            <w:pPr>
              <w:pStyle w:val="TableTextCenter"/>
              <w:shd w:val="clear" w:color="auto" w:fill="B6DDE8"/>
              <w:spacing w:before="0" w:after="0"/>
              <w:rPr>
                <w:sz w:val="22"/>
                <w:szCs w:val="22"/>
                <w:lang w:val="el-GR"/>
              </w:rPr>
            </w:pPr>
            <w:r w:rsidRPr="00FB31C2">
              <w:rPr>
                <w:sz w:val="22"/>
                <w:szCs w:val="22"/>
                <w:lang w:val="el-GR"/>
              </w:rPr>
              <w:t>Χρόνοι θέρμανσης πριν από τη χρήση στους 33°C έως 37°C το μέγιστο σε κλίβανο επώασης μετά την απόψυξη σε ΘΔ</w:t>
            </w:r>
            <w:r w:rsidRPr="00FB31C2">
              <w:rPr>
                <w:sz w:val="22"/>
                <w:szCs w:val="22"/>
                <w:lang w:val="el-GR"/>
              </w:rPr>
              <w:br/>
              <w:t>προϊόν σε σάκους</w:t>
            </w:r>
          </w:p>
        </w:tc>
      </w:tr>
      <w:tr w:rsidR="005907D2" w:rsidRPr="00FB31C2" w:rsidTr="00F8227C">
        <w:trPr>
          <w:cantSplit/>
          <w:trHeight w:val="254"/>
        </w:trPr>
        <w:tc>
          <w:tcPr>
            <w:tcW w:w="1985" w:type="dxa"/>
            <w:shd w:val="clear" w:color="auto" w:fill="B6DDE8"/>
          </w:tcPr>
          <w:p w:rsidR="005907D2" w:rsidRPr="00FB31C2" w:rsidRDefault="005907D2" w:rsidP="00F8227C">
            <w:pPr>
              <w:pStyle w:val="TableTextCenter"/>
              <w:shd w:val="clear" w:color="auto" w:fill="B6DDE8"/>
              <w:spacing w:before="0" w:after="0"/>
              <w:rPr>
                <w:sz w:val="22"/>
                <w:szCs w:val="22"/>
                <w:lang w:val="el-GR"/>
              </w:rPr>
            </w:pPr>
            <w:r w:rsidRPr="00FB31C2">
              <w:rPr>
                <w:sz w:val="22"/>
                <w:szCs w:val="22"/>
                <w:lang w:val="el-GR"/>
              </w:rPr>
              <w:t xml:space="preserve">2 </w:t>
            </w:r>
            <w:r w:rsidRPr="00FB31C2">
              <w:rPr>
                <w:sz w:val="22"/>
                <w:szCs w:val="22"/>
              </w:rPr>
              <w:t>ml</w:t>
            </w:r>
          </w:p>
        </w:tc>
        <w:tc>
          <w:tcPr>
            <w:tcW w:w="7087" w:type="dxa"/>
            <w:gridSpan w:val="2"/>
            <w:shd w:val="clear" w:color="auto" w:fill="B6DDE8"/>
          </w:tcPr>
          <w:p w:rsidR="005907D2" w:rsidRPr="00FB31C2" w:rsidRDefault="005907D2" w:rsidP="00F8227C">
            <w:pPr>
              <w:pStyle w:val="TableText"/>
              <w:shd w:val="clear" w:color="auto" w:fill="B6DDE8"/>
              <w:tabs>
                <w:tab w:val="left" w:pos="1876"/>
                <w:tab w:val="left" w:pos="3577"/>
              </w:tabs>
              <w:spacing w:before="0" w:after="0"/>
              <w:jc w:val="center"/>
              <w:rPr>
                <w:sz w:val="22"/>
                <w:szCs w:val="22"/>
                <w:lang w:val="el-GR"/>
              </w:rPr>
            </w:pPr>
            <w:r w:rsidRPr="00FB31C2">
              <w:rPr>
                <w:sz w:val="22"/>
                <w:szCs w:val="22"/>
                <w:lang w:val="el-GR"/>
              </w:rPr>
              <w:t>82 λεπτά</w:t>
            </w:r>
            <w:r w:rsidRPr="00FB31C2">
              <w:rPr>
                <w:sz w:val="22"/>
                <w:szCs w:val="22"/>
                <w:lang w:val="el-GR"/>
              </w:rPr>
              <w:tab/>
              <w:t>+</w:t>
            </w:r>
            <w:r w:rsidRPr="00FB31C2">
              <w:rPr>
                <w:sz w:val="22"/>
                <w:szCs w:val="22"/>
                <w:lang w:val="el-GR"/>
              </w:rPr>
              <w:tab/>
              <w:t>28 λεπτά</w:t>
            </w:r>
          </w:p>
        </w:tc>
      </w:tr>
      <w:tr w:rsidR="005907D2" w:rsidRPr="00FB31C2" w:rsidTr="00F8227C">
        <w:trPr>
          <w:cantSplit/>
          <w:trHeight w:val="254"/>
        </w:trPr>
        <w:tc>
          <w:tcPr>
            <w:tcW w:w="1985" w:type="dxa"/>
            <w:shd w:val="clear" w:color="auto" w:fill="B6DDE8"/>
          </w:tcPr>
          <w:p w:rsidR="005907D2" w:rsidRPr="00FB31C2" w:rsidRDefault="005907D2" w:rsidP="00F8227C">
            <w:pPr>
              <w:pStyle w:val="TableTextCenter"/>
              <w:shd w:val="clear" w:color="auto" w:fill="B6DDE8"/>
              <w:spacing w:before="0" w:after="0"/>
              <w:rPr>
                <w:sz w:val="22"/>
                <w:szCs w:val="22"/>
                <w:lang w:val="el-GR"/>
              </w:rPr>
            </w:pPr>
            <w:r w:rsidRPr="00FB31C2">
              <w:rPr>
                <w:sz w:val="22"/>
                <w:szCs w:val="22"/>
                <w:lang w:val="el-GR"/>
              </w:rPr>
              <w:t xml:space="preserve">4 </w:t>
            </w:r>
            <w:r w:rsidRPr="00FB31C2">
              <w:rPr>
                <w:sz w:val="22"/>
                <w:szCs w:val="22"/>
              </w:rPr>
              <w:t>ml</w:t>
            </w:r>
          </w:p>
        </w:tc>
        <w:tc>
          <w:tcPr>
            <w:tcW w:w="7087" w:type="dxa"/>
            <w:gridSpan w:val="2"/>
            <w:shd w:val="clear" w:color="auto" w:fill="B6DDE8"/>
          </w:tcPr>
          <w:p w:rsidR="005907D2" w:rsidRPr="00FB31C2" w:rsidRDefault="005907D2" w:rsidP="00F8227C">
            <w:pPr>
              <w:pStyle w:val="TableText"/>
              <w:shd w:val="clear" w:color="auto" w:fill="B6DDE8"/>
              <w:tabs>
                <w:tab w:val="left" w:pos="1876"/>
                <w:tab w:val="left" w:pos="3577"/>
              </w:tabs>
              <w:spacing w:before="0" w:after="0"/>
              <w:jc w:val="center"/>
              <w:rPr>
                <w:sz w:val="22"/>
                <w:szCs w:val="22"/>
                <w:lang w:val="el-GR"/>
              </w:rPr>
            </w:pPr>
            <w:r w:rsidRPr="00FB31C2">
              <w:rPr>
                <w:sz w:val="22"/>
                <w:szCs w:val="22"/>
                <w:lang w:val="el-GR"/>
              </w:rPr>
              <w:t>117 λεπτά</w:t>
            </w:r>
            <w:r w:rsidRPr="00FB31C2">
              <w:rPr>
                <w:sz w:val="22"/>
                <w:szCs w:val="22"/>
                <w:lang w:val="el-GR"/>
              </w:rPr>
              <w:tab/>
              <w:t>+</w:t>
            </w:r>
            <w:r w:rsidRPr="00FB31C2">
              <w:rPr>
                <w:sz w:val="22"/>
                <w:szCs w:val="22"/>
                <w:lang w:val="el-GR"/>
              </w:rPr>
              <w:tab/>
              <w:t>30 λεπτά</w:t>
            </w:r>
          </w:p>
        </w:tc>
      </w:tr>
      <w:tr w:rsidR="005907D2" w:rsidRPr="00FB31C2" w:rsidTr="00F8227C">
        <w:trPr>
          <w:cantSplit/>
          <w:trHeight w:val="254"/>
        </w:trPr>
        <w:tc>
          <w:tcPr>
            <w:tcW w:w="1985" w:type="dxa"/>
            <w:shd w:val="clear" w:color="auto" w:fill="B6DDE8"/>
          </w:tcPr>
          <w:p w:rsidR="005907D2" w:rsidRPr="00FB31C2" w:rsidRDefault="005907D2" w:rsidP="00F8227C">
            <w:pPr>
              <w:pStyle w:val="TableTextCenter"/>
              <w:shd w:val="clear" w:color="auto" w:fill="B6DDE8"/>
              <w:spacing w:before="0" w:after="0"/>
              <w:rPr>
                <w:sz w:val="22"/>
                <w:szCs w:val="22"/>
                <w:lang w:val="el-GR"/>
              </w:rPr>
            </w:pPr>
            <w:r w:rsidRPr="00FB31C2">
              <w:rPr>
                <w:sz w:val="22"/>
                <w:szCs w:val="22"/>
                <w:lang w:val="el-GR"/>
              </w:rPr>
              <w:t xml:space="preserve">10 </w:t>
            </w:r>
            <w:r w:rsidRPr="00FB31C2">
              <w:rPr>
                <w:sz w:val="22"/>
                <w:szCs w:val="22"/>
              </w:rPr>
              <w:t>ml</w:t>
            </w:r>
          </w:p>
        </w:tc>
        <w:tc>
          <w:tcPr>
            <w:tcW w:w="7087" w:type="dxa"/>
            <w:gridSpan w:val="2"/>
            <w:shd w:val="clear" w:color="auto" w:fill="B6DDE8"/>
          </w:tcPr>
          <w:p w:rsidR="005907D2" w:rsidRPr="00FB31C2" w:rsidRDefault="005907D2" w:rsidP="00F8227C">
            <w:pPr>
              <w:pStyle w:val="TableText"/>
              <w:shd w:val="clear" w:color="auto" w:fill="B6DDE8"/>
              <w:tabs>
                <w:tab w:val="left" w:pos="1876"/>
                <w:tab w:val="left" w:pos="3577"/>
              </w:tabs>
              <w:spacing w:before="0" w:after="0"/>
              <w:jc w:val="center"/>
              <w:rPr>
                <w:sz w:val="22"/>
                <w:szCs w:val="22"/>
                <w:lang w:val="el-GR"/>
              </w:rPr>
            </w:pPr>
            <w:r w:rsidRPr="00FB31C2">
              <w:rPr>
                <w:sz w:val="22"/>
                <w:szCs w:val="22"/>
                <w:lang w:val="el-GR"/>
              </w:rPr>
              <w:t>167 λεπτά</w:t>
            </w:r>
            <w:r w:rsidRPr="00FB31C2">
              <w:rPr>
                <w:sz w:val="22"/>
                <w:szCs w:val="22"/>
                <w:lang w:val="el-GR"/>
              </w:rPr>
              <w:tab/>
              <w:t>+</w:t>
            </w:r>
            <w:r w:rsidRPr="00FB31C2">
              <w:rPr>
                <w:sz w:val="22"/>
                <w:szCs w:val="22"/>
                <w:lang w:val="el-GR"/>
              </w:rPr>
              <w:tab/>
              <w:t>44 λεπτά</w:t>
            </w:r>
          </w:p>
        </w:tc>
      </w:tr>
    </w:tbl>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rPr>
      </w:pPr>
      <w:r w:rsidRPr="00FB31C2">
        <w:rPr>
          <w:b/>
          <w:sz w:val="22"/>
          <w:szCs w:val="22"/>
        </w:rPr>
        <w:t>Σταθερότητα μετά την απόψυξη</w:t>
      </w:r>
    </w:p>
    <w:p w:rsidR="005907D2" w:rsidRPr="00FB31C2" w:rsidRDefault="005907D2" w:rsidP="005907D2">
      <w:pPr>
        <w:pStyle w:val="DocText"/>
        <w:shd w:val="clear" w:color="auto" w:fill="B6DDE8"/>
        <w:spacing w:after="0" w:line="240" w:lineRule="auto"/>
        <w:rPr>
          <w:rFonts w:eastAsia="Times New Roman"/>
          <w:sz w:val="22"/>
          <w:szCs w:val="22"/>
          <w:lang w:val="el-GR"/>
        </w:rPr>
      </w:pPr>
      <w:r w:rsidRPr="00FB31C2">
        <w:rPr>
          <w:rFonts w:eastAsia="Times New Roman"/>
          <w:sz w:val="22"/>
          <w:szCs w:val="22"/>
          <w:lang w:val="el-GR"/>
        </w:rPr>
        <w:t xml:space="preserve">Μετά την </w:t>
      </w:r>
      <w:r w:rsidRPr="00FB31C2">
        <w:rPr>
          <w:b/>
          <w:sz w:val="22"/>
          <w:szCs w:val="22"/>
          <w:u w:val="single"/>
          <w:lang w:val="el-GR"/>
        </w:rPr>
        <w:t>απόψυξη</w:t>
      </w:r>
      <w:r w:rsidRPr="00FB31C2">
        <w:rPr>
          <w:rFonts w:eastAsia="Times New Roman"/>
          <w:b/>
          <w:sz w:val="22"/>
          <w:szCs w:val="22"/>
          <w:u w:val="single"/>
          <w:lang w:val="el-GR"/>
        </w:rPr>
        <w:t xml:space="preserve"> και τη θέρμανση</w:t>
      </w:r>
      <w:r w:rsidRPr="00FB31C2">
        <w:rPr>
          <w:rFonts w:eastAsia="Times New Roman"/>
          <w:sz w:val="22"/>
          <w:szCs w:val="22"/>
          <w:lang w:val="el-GR"/>
        </w:rPr>
        <w:t xml:space="preserve"> (σε θερμοκρασίες μεταξύ 33°C και 37°C, μέθοδοι 1, 2 και 3), η χημική και φυσική σταθερότητα του προϊόντος έχουν αποδειχθεί για 12 ώρες στους 33°C έως 37°C.</w:t>
      </w:r>
    </w:p>
    <w:p w:rsidR="005907D2" w:rsidRPr="00FB31C2" w:rsidRDefault="005907D2" w:rsidP="005907D2">
      <w:pPr>
        <w:pStyle w:val="DocText"/>
        <w:shd w:val="clear" w:color="auto" w:fill="B6DDE8"/>
        <w:spacing w:after="0" w:line="240" w:lineRule="auto"/>
        <w:rPr>
          <w:rFonts w:eastAsia="Times New Roman"/>
          <w:sz w:val="22"/>
          <w:szCs w:val="22"/>
          <w:lang w:val="el-GR"/>
        </w:rPr>
      </w:pPr>
      <w:r w:rsidRPr="00FB31C2">
        <w:rPr>
          <w:rFonts w:eastAsia="Times New Roman"/>
          <w:sz w:val="22"/>
          <w:szCs w:val="22"/>
          <w:lang w:val="el-GR"/>
        </w:rPr>
        <w:t>Για το προϊόν που έχει αποψυχθεί σε θερμοκρασία δωματίου μέσα στον κλειστό σάκο (μέθοδος 4), η χημική και φυσική σταθερότητα του προϊόντος έχουν αποδειχθεί για 72 ώρες σε θερμοκρασίες όχι υψηλότερες των 25°C. Θερμάνετε σε θερμοκρασία 33°C έως 37°C αμέσως πριν από τη χρήση.</w:t>
      </w:r>
    </w:p>
    <w:p w:rsidR="005907D2" w:rsidRPr="00FB31C2" w:rsidRDefault="005907D2" w:rsidP="005907D2">
      <w:pPr>
        <w:pStyle w:val="DocText"/>
        <w:shd w:val="clear" w:color="auto" w:fill="B6DDE8"/>
        <w:spacing w:after="0" w:line="240" w:lineRule="auto"/>
        <w:rPr>
          <w:rFonts w:eastAsia="Times New Roman"/>
          <w:sz w:val="22"/>
          <w:szCs w:val="22"/>
          <w:lang w:val="el-GR"/>
        </w:rPr>
      </w:pPr>
    </w:p>
    <w:p w:rsidR="005907D2" w:rsidRPr="00FB31C2" w:rsidRDefault="005907D2" w:rsidP="005907D2">
      <w:pPr>
        <w:pStyle w:val="DocText"/>
        <w:shd w:val="clear" w:color="auto" w:fill="B6DDE8"/>
        <w:spacing w:after="0" w:line="240" w:lineRule="auto"/>
        <w:rPr>
          <w:rFonts w:eastAsia="Times New Roman"/>
          <w:sz w:val="22"/>
          <w:szCs w:val="22"/>
          <w:lang w:val="el-GR"/>
        </w:rPr>
      </w:pPr>
      <w:r w:rsidRPr="00FB31C2">
        <w:rPr>
          <w:rFonts w:eastAsia="Times New Roman"/>
          <w:sz w:val="22"/>
          <w:szCs w:val="22"/>
          <w:lang w:val="el-GR"/>
        </w:rPr>
        <w:t>Από μικροβιολογική άποψη, το προϊόν πρέπει να χρησιμοποιείται αμέσως μετά τη θέρμανση σε θερμοκρασίες μεταξύ 33°C και 37°C, εκτός εάν η μέθοδος ανοίγματος/απόψυξης αποκλείει τους κινδύνους μικροβιακής επιμόλυνσης.</w:t>
      </w:r>
    </w:p>
    <w:p w:rsidR="005907D2" w:rsidRPr="00FB31C2" w:rsidRDefault="005907D2" w:rsidP="005907D2">
      <w:pPr>
        <w:pStyle w:val="DocText"/>
        <w:shd w:val="clear" w:color="auto" w:fill="B6DDE8"/>
        <w:spacing w:after="0" w:line="240" w:lineRule="auto"/>
        <w:rPr>
          <w:rFonts w:eastAsia="Times New Roman"/>
          <w:sz w:val="22"/>
          <w:szCs w:val="22"/>
          <w:lang w:val="el-GR"/>
        </w:rPr>
      </w:pPr>
    </w:p>
    <w:p w:rsidR="005907D2" w:rsidRPr="00FB31C2" w:rsidRDefault="005907D2" w:rsidP="005907D2">
      <w:pPr>
        <w:pStyle w:val="DocText"/>
        <w:shd w:val="clear" w:color="auto" w:fill="B6DDE8"/>
        <w:spacing w:after="0" w:line="240" w:lineRule="auto"/>
        <w:rPr>
          <w:rFonts w:eastAsia="Times New Roman"/>
          <w:sz w:val="22"/>
          <w:szCs w:val="22"/>
          <w:lang w:val="el-GR"/>
        </w:rPr>
      </w:pPr>
      <w:r w:rsidRPr="00FB31C2">
        <w:rPr>
          <w:rFonts w:eastAsia="Times New Roman"/>
          <w:sz w:val="22"/>
          <w:szCs w:val="22"/>
          <w:lang w:val="el-GR"/>
        </w:rPr>
        <w:t>Εάν δεν χρησιμοποιηθεί αμέσως, οι χρόνοι και οι συνθήκες φύλαξης πριν από τη χρήση είναι στην ευθύνη του χρήστη.</w:t>
      </w:r>
    </w:p>
    <w:p w:rsidR="005907D2" w:rsidRPr="00FB31C2" w:rsidRDefault="005907D2" w:rsidP="005907D2">
      <w:pPr>
        <w:pStyle w:val="DocText"/>
        <w:shd w:val="clear" w:color="auto" w:fill="B6DDE8"/>
        <w:spacing w:after="0" w:line="240" w:lineRule="auto"/>
        <w:rPr>
          <w:rFonts w:eastAsia="Times New Roman"/>
          <w:sz w:val="22"/>
          <w:szCs w:val="22"/>
          <w:lang w:val="el-GR"/>
        </w:rPr>
      </w:pPr>
    </w:p>
    <w:p w:rsidR="005907D2" w:rsidRPr="00FB31C2" w:rsidRDefault="005907D2" w:rsidP="005907D2">
      <w:pPr>
        <w:shd w:val="clear" w:color="auto" w:fill="B6DDE8"/>
        <w:autoSpaceDE w:val="0"/>
        <w:autoSpaceDN w:val="0"/>
        <w:adjustRightInd w:val="0"/>
        <w:rPr>
          <w:sz w:val="22"/>
          <w:szCs w:val="22"/>
        </w:rPr>
      </w:pPr>
      <w:r w:rsidRPr="00FB31C2">
        <w:rPr>
          <w:sz w:val="22"/>
          <w:szCs w:val="22"/>
        </w:rPr>
        <w:t xml:space="preserve">Μην </w:t>
      </w:r>
      <w:proofErr w:type="spellStart"/>
      <w:r w:rsidRPr="00FB31C2">
        <w:rPr>
          <w:sz w:val="22"/>
          <w:szCs w:val="22"/>
        </w:rPr>
        <w:t>επανακαταψύχετε</w:t>
      </w:r>
      <w:proofErr w:type="spellEnd"/>
      <w:r w:rsidRPr="00FB31C2">
        <w:rPr>
          <w:sz w:val="22"/>
          <w:szCs w:val="22"/>
        </w:rPr>
        <w:t xml:space="preserve"> και μην τοποθετείτε σε ψυγείο μετά την έναρξη της απόψυξης.</w:t>
      </w:r>
    </w:p>
    <w:p w:rsidR="005907D2" w:rsidRPr="00FB31C2" w:rsidRDefault="005907D2" w:rsidP="005907D2">
      <w:pPr>
        <w:shd w:val="clear" w:color="auto" w:fill="B6DDE8"/>
        <w:autoSpaceDE w:val="0"/>
        <w:autoSpaceDN w:val="0"/>
        <w:adjustRightInd w:val="0"/>
        <w:rPr>
          <w:b/>
          <w:sz w:val="22"/>
          <w:szCs w:val="22"/>
        </w:rPr>
      </w:pPr>
      <w:r w:rsidRPr="00FB31C2">
        <w:rPr>
          <w:b/>
          <w:sz w:val="22"/>
          <w:szCs w:val="22"/>
        </w:rPr>
        <w:t>Χειρισμός μετά την απόψυξη / πριν την εφαρμογή</w:t>
      </w:r>
    </w:p>
    <w:p w:rsidR="005907D2" w:rsidRPr="00FB31C2" w:rsidRDefault="005907D2" w:rsidP="005907D2">
      <w:pPr>
        <w:shd w:val="clear" w:color="auto" w:fill="B6DDE8"/>
        <w:autoSpaceDE w:val="0"/>
        <w:autoSpaceDN w:val="0"/>
        <w:adjustRightInd w:val="0"/>
        <w:rPr>
          <w:sz w:val="22"/>
          <w:szCs w:val="22"/>
        </w:rPr>
      </w:pPr>
      <w:r w:rsidRPr="00FB31C2">
        <w:rPr>
          <w:sz w:val="22"/>
          <w:szCs w:val="22"/>
        </w:rPr>
        <w:t xml:space="preserve">Για να επιτευχθεί βέλτιστη ανάμειξη των δύο διαλυμάτων και βέλτιστη </w:t>
      </w:r>
      <w:r w:rsidRPr="00FB31C2">
        <w:rPr>
          <w:color w:val="000000"/>
          <w:sz w:val="22"/>
          <w:szCs w:val="22"/>
        </w:rPr>
        <w:t xml:space="preserve">στερεοποίηση του συγκολλητικού ιστών, </w:t>
      </w:r>
      <w:r w:rsidRPr="00FB31C2">
        <w:rPr>
          <w:b/>
          <w:sz w:val="22"/>
          <w:szCs w:val="22"/>
          <w:u w:val="single"/>
        </w:rPr>
        <w:t>διατηρείτε</w:t>
      </w:r>
      <w:r w:rsidRPr="00FB31C2">
        <w:rPr>
          <w:b/>
          <w:sz w:val="22"/>
          <w:szCs w:val="22"/>
        </w:rPr>
        <w:t xml:space="preserve"> τα δύο συστατικά συγκόλλησης</w:t>
      </w:r>
      <w:r w:rsidRPr="00FB31C2">
        <w:rPr>
          <w:sz w:val="22"/>
          <w:szCs w:val="22"/>
        </w:rPr>
        <w:t xml:space="preserve"> στους 33 – 37 °C </w:t>
      </w:r>
      <w:r w:rsidRPr="00FB31C2">
        <w:rPr>
          <w:b/>
          <w:sz w:val="22"/>
          <w:szCs w:val="22"/>
        </w:rPr>
        <w:t>μέχρι την εφαρμογή.</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rPr>
      </w:pPr>
      <w:r w:rsidRPr="00FB31C2">
        <w:rPr>
          <w:sz w:val="22"/>
          <w:szCs w:val="22"/>
        </w:rPr>
        <w:t>Τα διαλύματα της πρωτεΐνης συγκόλλησης και της θρομβίνης πρέπει να είναι διαυγή ή ελαφρώς ιριδίζοντα.</w:t>
      </w:r>
      <w:r w:rsidRPr="00FB31C2">
        <w:rPr>
          <w:noProof/>
          <w:sz w:val="22"/>
          <w:szCs w:val="22"/>
        </w:rPr>
        <w:t xml:space="preserve"> </w:t>
      </w:r>
      <w:r w:rsidRPr="00FB31C2">
        <w:rPr>
          <w:sz w:val="22"/>
          <w:szCs w:val="22"/>
        </w:rPr>
        <w:t xml:space="preserve">Μη χρησιμοποιείτε διαλύματα που είναι θολά ή έχουν ιζήματα. Τα αποψυχθέντα προϊόντα πρέπει να ελέγχονται οπτικά για παρουσία σωματιδιακής ύλης και </w:t>
      </w:r>
      <w:r w:rsidRPr="00FB31C2">
        <w:rPr>
          <w:sz w:val="22"/>
          <w:szCs w:val="22"/>
        </w:rPr>
        <w:lastRenderedPageBreak/>
        <w:t>αποχρωματισμό ή οποιαδήποτε μεταβολή στη φυσική εμφάνιση πριν από τη χρήση. Στην περίπτωση που κάποιο από τα παραπάνω παρατηρηθεί, απορρίψτε τα διαλύματα.</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rPr>
      </w:pPr>
      <w:r w:rsidRPr="00FB31C2">
        <w:rPr>
          <w:sz w:val="22"/>
          <w:szCs w:val="22"/>
        </w:rPr>
        <w:t>Το διάλυμα πρωτεΐνης συγκόλλησης μετά την απόψυξη πρέπει να είναι ένα ελαφρώς παχύρρευστο υγρό.</w:t>
      </w:r>
      <w:r w:rsidRPr="00FB31C2">
        <w:rPr>
          <w:noProof/>
          <w:sz w:val="22"/>
          <w:szCs w:val="22"/>
        </w:rPr>
        <w:t xml:space="preserve"> </w:t>
      </w:r>
      <w:r w:rsidRPr="00FB31C2">
        <w:rPr>
          <w:sz w:val="22"/>
          <w:szCs w:val="22"/>
        </w:rPr>
        <w:t xml:space="preserve">Εάν το διάλυμα έχει τη σύσταση στερεοποιημένης </w:t>
      </w:r>
      <w:proofErr w:type="spellStart"/>
      <w:r w:rsidRPr="00FB31C2">
        <w:rPr>
          <w:sz w:val="22"/>
          <w:szCs w:val="22"/>
        </w:rPr>
        <w:t>γέλης</w:t>
      </w:r>
      <w:proofErr w:type="spellEnd"/>
      <w:r w:rsidRPr="00FB31C2">
        <w:rPr>
          <w:sz w:val="22"/>
          <w:szCs w:val="22"/>
        </w:rPr>
        <w:t>, πρέπει να θεωρηθεί ότι έχει μετουσιωθεί (πιθανώς, εξαιτίας διακοπής στη συνεχή ψυχρή φύλαξη ή υπερθέρμανσης κατά τη θέρμανση).</w:t>
      </w:r>
      <w:r w:rsidRPr="00FB31C2">
        <w:rPr>
          <w:noProof/>
          <w:sz w:val="22"/>
          <w:szCs w:val="22"/>
        </w:rPr>
        <w:t xml:space="preserve"> </w:t>
      </w:r>
      <w:r w:rsidRPr="00FB31C2">
        <w:rPr>
          <w:sz w:val="22"/>
          <w:szCs w:val="22"/>
        </w:rPr>
        <w:t>Σε αυτήν την περίπτωση, το TISSEEL ΔΕΝ πρέπει να χρησιμοποιηθεί για κανένα λόγο.</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B37837">
      <w:pPr>
        <w:numPr>
          <w:ilvl w:val="0"/>
          <w:numId w:val="32"/>
        </w:numPr>
        <w:shd w:val="clear" w:color="auto" w:fill="B6DDE8"/>
        <w:autoSpaceDE w:val="0"/>
        <w:autoSpaceDN w:val="0"/>
        <w:adjustRightInd w:val="0"/>
        <w:rPr>
          <w:sz w:val="22"/>
          <w:szCs w:val="22"/>
        </w:rPr>
      </w:pPr>
      <w:r w:rsidRPr="00FB31C2">
        <w:rPr>
          <w:sz w:val="22"/>
          <w:szCs w:val="22"/>
        </w:rPr>
        <w:t xml:space="preserve">Βγάλτε το </w:t>
      </w:r>
      <w:proofErr w:type="spellStart"/>
      <w:r w:rsidRPr="00FB31C2">
        <w:rPr>
          <w:sz w:val="22"/>
          <w:szCs w:val="22"/>
        </w:rPr>
        <w:t>Duo</w:t>
      </w:r>
      <w:proofErr w:type="spellEnd"/>
      <w:r w:rsidRPr="00FB31C2">
        <w:rPr>
          <w:sz w:val="22"/>
          <w:szCs w:val="22"/>
        </w:rPr>
        <w:t xml:space="preserve"> </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System</w:t>
      </w:r>
      <w:proofErr w:type="spellEnd"/>
      <w:r w:rsidRPr="00FB31C2">
        <w:rPr>
          <w:sz w:val="22"/>
          <w:szCs w:val="22"/>
        </w:rPr>
        <w:t xml:space="preserve"> από τους σάκους λίγο πριν από τη χρήση.</w:t>
      </w:r>
    </w:p>
    <w:p w:rsidR="005907D2" w:rsidRPr="00FB31C2" w:rsidRDefault="005907D2" w:rsidP="00B37837">
      <w:pPr>
        <w:numPr>
          <w:ilvl w:val="0"/>
          <w:numId w:val="32"/>
        </w:numPr>
        <w:shd w:val="clear" w:color="auto" w:fill="B6DDE8"/>
        <w:autoSpaceDE w:val="0"/>
        <w:autoSpaceDN w:val="0"/>
        <w:adjustRightInd w:val="0"/>
        <w:rPr>
          <w:sz w:val="22"/>
          <w:szCs w:val="22"/>
        </w:rPr>
      </w:pPr>
      <w:r w:rsidRPr="00FB31C2">
        <w:rPr>
          <w:sz w:val="22"/>
          <w:szCs w:val="22"/>
        </w:rPr>
        <w:t>Μη χρησιμοποιείτε το TISSEEL μέχρι να αποψυχθεί εντελώς και να θερμανθεί (υγρή σύσταση).</w:t>
      </w:r>
    </w:p>
    <w:p w:rsidR="005907D2" w:rsidRPr="00FB31C2" w:rsidRDefault="005907D2" w:rsidP="00B37837">
      <w:pPr>
        <w:numPr>
          <w:ilvl w:val="0"/>
          <w:numId w:val="32"/>
        </w:numPr>
        <w:shd w:val="clear" w:color="auto" w:fill="B6DDE8"/>
        <w:autoSpaceDE w:val="0"/>
        <w:autoSpaceDN w:val="0"/>
        <w:adjustRightInd w:val="0"/>
        <w:rPr>
          <w:sz w:val="22"/>
          <w:szCs w:val="22"/>
        </w:rPr>
      </w:pPr>
      <w:r w:rsidRPr="00FB31C2">
        <w:rPr>
          <w:sz w:val="22"/>
          <w:szCs w:val="22"/>
          <w:lang w:bidi="el-GR"/>
        </w:rPr>
        <w:t>Αφαιρέστε το προστατευτικό επιστόμιο της σύριγγας αμέσως πριν από την εφαρμογή.</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rPr>
          <w:sz w:val="22"/>
          <w:szCs w:val="22"/>
          <w:u w:val="single"/>
        </w:rPr>
      </w:pPr>
      <w:r w:rsidRPr="00FB31C2">
        <w:rPr>
          <w:b/>
          <w:sz w:val="22"/>
          <w:szCs w:val="22"/>
          <w:u w:val="single"/>
        </w:rPr>
        <w:t xml:space="preserve">Χορήγηση με το </w:t>
      </w:r>
      <w:proofErr w:type="spellStart"/>
      <w:r w:rsidRPr="00FB31C2">
        <w:rPr>
          <w:b/>
          <w:sz w:val="22"/>
          <w:szCs w:val="22"/>
          <w:u w:val="single"/>
        </w:rPr>
        <w:t>Duo</w:t>
      </w:r>
      <w:proofErr w:type="spellEnd"/>
      <w:r w:rsidRPr="00FB31C2">
        <w:rPr>
          <w:b/>
          <w:sz w:val="22"/>
          <w:szCs w:val="22"/>
          <w:u w:val="single"/>
        </w:rPr>
        <w:t xml:space="preserve"> </w:t>
      </w:r>
      <w:proofErr w:type="spellStart"/>
      <w:r w:rsidRPr="00FB31C2">
        <w:rPr>
          <w:b/>
          <w:sz w:val="22"/>
          <w:szCs w:val="22"/>
          <w:u w:val="single"/>
        </w:rPr>
        <w:t>Syringe</w:t>
      </w:r>
      <w:proofErr w:type="spellEnd"/>
      <w:r w:rsidRPr="00FB31C2">
        <w:rPr>
          <w:b/>
          <w:sz w:val="22"/>
          <w:szCs w:val="22"/>
          <w:u w:val="single"/>
        </w:rPr>
        <w:t xml:space="preserve"> </w:t>
      </w:r>
      <w:proofErr w:type="spellStart"/>
      <w:r w:rsidRPr="00FB31C2">
        <w:rPr>
          <w:b/>
          <w:sz w:val="22"/>
          <w:szCs w:val="22"/>
          <w:u w:val="single"/>
        </w:rPr>
        <w:t>System</w:t>
      </w:r>
      <w:proofErr w:type="spellEnd"/>
      <w:r w:rsidRPr="00FB31C2">
        <w:rPr>
          <w:b/>
          <w:sz w:val="22"/>
          <w:szCs w:val="22"/>
          <w:u w:val="single"/>
        </w:rPr>
        <w:t>:</w:t>
      </w:r>
    </w:p>
    <w:p w:rsidR="005907D2" w:rsidRPr="00FB31C2" w:rsidRDefault="005907D2" w:rsidP="005907D2">
      <w:pPr>
        <w:shd w:val="clear" w:color="auto" w:fill="B6DDE8"/>
        <w:autoSpaceDE w:val="0"/>
        <w:autoSpaceDN w:val="0"/>
        <w:adjustRightInd w:val="0"/>
        <w:rPr>
          <w:sz w:val="22"/>
          <w:szCs w:val="22"/>
        </w:rPr>
      </w:pPr>
      <w:r w:rsidRPr="00FB31C2">
        <w:rPr>
          <w:sz w:val="22"/>
          <w:szCs w:val="22"/>
        </w:rPr>
        <w:t>Για την εφαρμογή, οι δύο σύριγγες μίας χρήσης με το διάλυμα πρωτεΐνης συγκόλλησης και το διάλυμα θρομβίνης πρέπει να συνδεθούν με ένα συνδετικό τεμάχιο και ένα σωληνίσκο εφαρμογής όπως παρέχονται στο συνοδευτικό σετ συσκευών εφαρμογής (DUPLOJECT COMBI).</w:t>
      </w:r>
      <w:r w:rsidRPr="00FB31C2">
        <w:rPr>
          <w:noProof/>
          <w:sz w:val="22"/>
          <w:szCs w:val="22"/>
        </w:rPr>
        <w:t xml:space="preserve"> </w:t>
      </w:r>
      <w:r w:rsidRPr="00FB31C2">
        <w:rPr>
          <w:sz w:val="22"/>
          <w:szCs w:val="22"/>
        </w:rPr>
        <w:t xml:space="preserve">Το κοινό έμβολο του συνδετήρα δύο-συρίγγων (DUPLOJECT </w:t>
      </w:r>
      <w:proofErr w:type="spellStart"/>
      <w:r w:rsidRPr="00FB31C2">
        <w:rPr>
          <w:sz w:val="22"/>
          <w:szCs w:val="22"/>
        </w:rPr>
        <w:t>Two</w:t>
      </w:r>
      <w:proofErr w:type="spellEnd"/>
      <w:r w:rsidRPr="00FB31C2">
        <w:rPr>
          <w:sz w:val="22"/>
          <w:szCs w:val="22"/>
        </w:rPr>
        <w:t>-</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Clip</w:t>
      </w:r>
      <w:proofErr w:type="spellEnd"/>
      <w:r w:rsidRPr="00FB31C2">
        <w:rPr>
          <w:sz w:val="22"/>
          <w:szCs w:val="22"/>
        </w:rPr>
        <w:t xml:space="preserve">) εξασφαλίζει ότι ίσοι όγκοι χορηγούνται μέσω του συνδετικού τεμαχίου μέσα στο σωληνίσκο εφαρμογής, </w:t>
      </w:r>
      <w:r w:rsidRPr="00FB31C2">
        <w:rPr>
          <w:color w:val="000000"/>
          <w:sz w:val="22"/>
          <w:szCs w:val="22"/>
        </w:rPr>
        <w:t>όπου αναμειγνύονται και στη συνέχεια εφαρμόζονται.</w:t>
      </w:r>
    </w:p>
    <w:p w:rsidR="005907D2" w:rsidRPr="00FB31C2" w:rsidRDefault="005907D2" w:rsidP="005907D2">
      <w:pPr>
        <w:pStyle w:val="Default"/>
        <w:shd w:val="clear" w:color="auto" w:fill="B6DDE8"/>
        <w:rPr>
          <w:rFonts w:eastAsia="HiddenHorzOCl"/>
          <w:color w:val="auto"/>
          <w:lang w:val="el-GR"/>
        </w:rPr>
      </w:pPr>
    </w:p>
    <w:p w:rsidR="005907D2" w:rsidRPr="00FB31C2" w:rsidRDefault="005907D2" w:rsidP="005907D2">
      <w:pPr>
        <w:pStyle w:val="Default"/>
        <w:shd w:val="clear" w:color="auto" w:fill="B6DDE8"/>
        <w:rPr>
          <w:rFonts w:eastAsia="HiddenHorzOCl"/>
          <w:color w:val="auto"/>
          <w:lang w:val="el-GR"/>
        </w:rPr>
      </w:pPr>
    </w:p>
    <w:p w:rsidR="005907D2" w:rsidRPr="00FB31C2" w:rsidRDefault="005907D2" w:rsidP="005907D2">
      <w:pPr>
        <w:pStyle w:val="Default"/>
        <w:keepNext/>
        <w:shd w:val="clear" w:color="auto" w:fill="B6DDE8"/>
        <w:rPr>
          <w:i/>
          <w:iCs/>
          <w:color w:val="auto"/>
          <w:u w:val="single"/>
          <w:lang w:val="el-GR"/>
        </w:rPr>
      </w:pPr>
      <w:r w:rsidRPr="00FB31C2">
        <w:rPr>
          <w:rFonts w:eastAsia="Times New Roman"/>
          <w:i/>
          <w:iCs/>
          <w:u w:val="single"/>
          <w:lang w:val="el-GR"/>
        </w:rPr>
        <w:t xml:space="preserve">Οδηγίες χειρισμού </w:t>
      </w:r>
      <w:r w:rsidRPr="00FB31C2">
        <w:rPr>
          <w:i/>
          <w:u w:val="single"/>
          <w:lang w:val="el-GR"/>
        </w:rPr>
        <w:t xml:space="preserve">για </w:t>
      </w:r>
      <w:r w:rsidRPr="00FB31C2">
        <w:rPr>
          <w:i/>
          <w:u w:val="single"/>
        </w:rPr>
        <w:t>Duo</w:t>
      </w:r>
      <w:r w:rsidRPr="00FB31C2">
        <w:rPr>
          <w:i/>
          <w:u w:val="single"/>
          <w:lang w:val="el-GR"/>
        </w:rPr>
        <w:t xml:space="preserve"> </w:t>
      </w:r>
      <w:r w:rsidRPr="00FB31C2">
        <w:rPr>
          <w:i/>
          <w:u w:val="single"/>
        </w:rPr>
        <w:t>Syringe</w:t>
      </w:r>
      <w:r w:rsidRPr="00FB31C2">
        <w:rPr>
          <w:i/>
          <w:u w:val="single"/>
          <w:lang w:val="el-GR"/>
        </w:rPr>
        <w:t xml:space="preserve"> </w:t>
      </w:r>
      <w:r w:rsidRPr="00FB31C2">
        <w:rPr>
          <w:i/>
          <w:u w:val="single"/>
        </w:rPr>
        <w:t>System</w:t>
      </w:r>
      <w:r w:rsidRPr="00FB31C2">
        <w:rPr>
          <w:i/>
          <w:u w:val="single"/>
          <w:lang w:val="el-GR"/>
        </w:rPr>
        <w:t>:</w:t>
      </w:r>
    </w:p>
    <w:p w:rsidR="005907D2" w:rsidRPr="00FB31C2" w:rsidRDefault="005907D2" w:rsidP="005907D2">
      <w:pPr>
        <w:pStyle w:val="Default"/>
        <w:keepNext/>
        <w:shd w:val="clear" w:color="auto" w:fill="B6DDE8"/>
        <w:rPr>
          <w:rFonts w:eastAsia="HiddenHorzOCl"/>
          <w:color w:val="auto"/>
          <w:lang w:val="el-GR"/>
        </w:rPr>
      </w:pPr>
    </w:p>
    <w:p w:rsidR="005907D2" w:rsidRPr="00FB31C2" w:rsidRDefault="005907D2" w:rsidP="005907D2">
      <w:pPr>
        <w:shd w:val="clear" w:color="auto" w:fill="B6DDE8"/>
        <w:autoSpaceDE w:val="0"/>
        <w:autoSpaceDN w:val="0"/>
        <w:adjustRightInd w:val="0"/>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1840230</wp:posOffset>
                </wp:positionH>
                <wp:positionV relativeFrom="paragraph">
                  <wp:posOffset>2694305</wp:posOffset>
                </wp:positionV>
                <wp:extent cx="1198880" cy="247015"/>
                <wp:effectExtent l="8890" t="5080" r="11430" b="5080"/>
                <wp:wrapNone/>
                <wp:docPr id="23" name="Πλαίσιο κειμένου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7015"/>
                        </a:xfrm>
                        <a:prstGeom prst="rect">
                          <a:avLst/>
                        </a:prstGeom>
                        <a:solidFill>
                          <a:srgbClr val="FFFFFF"/>
                        </a:solidFill>
                        <a:ln w="9525">
                          <a:solidFill>
                            <a:srgbClr val="000000"/>
                          </a:solidFill>
                          <a:miter lim="800000"/>
                          <a:headEnd/>
                          <a:tailEnd/>
                        </a:ln>
                      </wps:spPr>
                      <wps:txbx>
                        <w:txbxContent>
                          <w:p w:rsidR="00F8227C" w:rsidRPr="00255910" w:rsidRDefault="00F8227C" w:rsidP="005907D2">
                            <w:pPr>
                              <w:autoSpaceDE w:val="0"/>
                              <w:autoSpaceDN w:val="0"/>
                              <w:adjustRightInd w:val="0"/>
                              <w:rPr>
                                <w:sz w:val="20"/>
                                <w:szCs w:val="20"/>
                              </w:rPr>
                            </w:pPr>
                            <w:r w:rsidRPr="00255910">
                              <w:rPr>
                                <w:sz w:val="20"/>
                                <w:szCs w:val="20"/>
                              </w:rPr>
                              <w:t>Συνδετικό τεμάχιο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Πλαίσιο κειμένου 23" o:spid="_x0000_s1050" type="#_x0000_t202" style="position:absolute;margin-left:144.9pt;margin-top:212.15pt;width:94.4pt;height:19.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">
                <v:textbox style="mso-fit-shape-to-text:t">
                  <w:txbxContent>
                    <w:p w:rsidR="00F8227C" w:rsidRPr="00255910" w:rsidRDefault="00F8227C" w:rsidP="005907D2">
                      <w:pPr>
                        <w:autoSpaceDE w:val="0"/>
                        <w:autoSpaceDN w:val="0"/>
                        <w:adjustRightInd w:val="0"/>
                        <w:rPr>
                          <w:sz w:val="20"/>
                          <w:szCs w:val="20"/>
                        </w:rPr>
                      </w:pPr>
                      <w:r w:rsidRPr="00255910">
                        <w:rPr>
                          <w:sz w:val="20"/>
                          <w:szCs w:val="20"/>
                        </w:rPr>
                        <w:t>Συνδετικό τεμάχιο</w:t>
                      </w:r>
                    </w:p>
                  </w:txbxContent>
                </v:textbox>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3045460</wp:posOffset>
                </wp:positionH>
                <wp:positionV relativeFrom="paragraph">
                  <wp:posOffset>2146935</wp:posOffset>
                </wp:positionV>
                <wp:extent cx="1140460" cy="441960"/>
                <wp:effectExtent l="12065" t="11430" r="9525" b="13335"/>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441960"/>
                        </a:xfrm>
                        <a:prstGeom prst="rect">
                          <a:avLst/>
                        </a:prstGeom>
                        <a:solidFill>
                          <a:srgbClr val="FFFFFF"/>
                        </a:solidFill>
                        <a:ln w="9525">
                          <a:solidFill>
                            <a:srgbClr val="000000"/>
                          </a:solidFill>
                          <a:miter lim="800000"/>
                          <a:headEnd/>
                          <a:tailEnd/>
                        </a:ln>
                      </wps:spPr>
                      <wps:txbx>
                        <w:txbxContent>
                          <w:p w:rsidR="00F8227C" w:rsidRPr="00255910" w:rsidRDefault="00F8227C" w:rsidP="005907D2">
                            <w:pPr>
                              <w:autoSpaceDE w:val="0"/>
                              <w:autoSpaceDN w:val="0"/>
                              <w:adjustRightInd w:val="0"/>
                              <w:jc w:val="center"/>
                              <w:rPr>
                                <w:sz w:val="20"/>
                                <w:szCs w:val="20"/>
                              </w:rPr>
                            </w:pPr>
                            <w:r w:rsidRPr="00255910">
                              <w:rPr>
                                <w:sz w:val="20"/>
                                <w:szCs w:val="20"/>
                              </w:rPr>
                              <w:t>DUPLOJECT</w:t>
                            </w:r>
                          </w:p>
                          <w:p w:rsidR="00F8227C" w:rsidRPr="00255910" w:rsidRDefault="00F8227C" w:rsidP="005907D2">
                            <w:pPr>
                              <w:autoSpaceDE w:val="0"/>
                              <w:autoSpaceDN w:val="0"/>
                              <w:adjustRightInd w:val="0"/>
                              <w:jc w:val="center"/>
                              <w:rPr>
                                <w:sz w:val="20"/>
                                <w:szCs w:val="20"/>
                              </w:rPr>
                            </w:pPr>
                            <w:proofErr w:type="spellStart"/>
                            <w:r w:rsidRPr="00255910">
                              <w:rPr>
                                <w:sz w:val="20"/>
                                <w:szCs w:val="20"/>
                              </w:rPr>
                              <w:t>Two</w:t>
                            </w:r>
                            <w:proofErr w:type="spellEnd"/>
                            <w:r w:rsidRPr="00255910">
                              <w:rPr>
                                <w:sz w:val="20"/>
                                <w:szCs w:val="20"/>
                              </w:rPr>
                              <w:t>-</w:t>
                            </w:r>
                            <w:proofErr w:type="spellStart"/>
                            <w:r w:rsidRPr="00255910">
                              <w:rPr>
                                <w:sz w:val="20"/>
                                <w:szCs w:val="20"/>
                              </w:rPr>
                              <w:t>Syringe</w:t>
                            </w:r>
                            <w:proofErr w:type="spellEnd"/>
                            <w:r w:rsidRPr="00255910">
                              <w:rPr>
                                <w:sz w:val="20"/>
                                <w:szCs w:val="20"/>
                              </w:rPr>
                              <w:t xml:space="preserve"> </w:t>
                            </w:r>
                            <w:proofErr w:type="spellStart"/>
                            <w:r w:rsidRPr="00255910">
                              <w:rPr>
                                <w:sz w:val="20"/>
                                <w:szCs w:val="20"/>
                              </w:rPr>
                              <w:t>Clip</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2" o:spid="_x0000_s1051" type="#_x0000_t202" style="position:absolute;margin-left:239.8pt;margin-top:169.05pt;width:89.8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">
                <v:textbox>
                  <w:txbxContent>
                    <w:p w:rsidR="00F8227C" w:rsidRPr="00255910" w:rsidRDefault="00F8227C" w:rsidP="005907D2">
                      <w:pPr>
                        <w:autoSpaceDE w:val="0"/>
                        <w:autoSpaceDN w:val="0"/>
                        <w:adjustRightInd w:val="0"/>
                        <w:jc w:val="center"/>
                        <w:rPr>
                          <w:sz w:val="20"/>
                          <w:szCs w:val="20"/>
                        </w:rPr>
                      </w:pPr>
                      <w:r w:rsidRPr="00255910">
                        <w:rPr>
                          <w:sz w:val="20"/>
                          <w:szCs w:val="20"/>
                        </w:rPr>
                        <w:t>DUPLOJECT</w:t>
                      </w:r>
                    </w:p>
                    <w:p w:rsidR="00F8227C" w:rsidRPr="00255910" w:rsidRDefault="00F8227C" w:rsidP="005907D2">
                      <w:pPr>
                        <w:autoSpaceDE w:val="0"/>
                        <w:autoSpaceDN w:val="0"/>
                        <w:adjustRightInd w:val="0"/>
                        <w:jc w:val="center"/>
                        <w:rPr>
                          <w:sz w:val="20"/>
                          <w:szCs w:val="20"/>
                        </w:rPr>
                      </w:pPr>
                      <w:proofErr w:type="spellStart"/>
                      <w:r w:rsidRPr="00255910">
                        <w:rPr>
                          <w:sz w:val="20"/>
                          <w:szCs w:val="20"/>
                        </w:rPr>
                        <w:t>Two</w:t>
                      </w:r>
                      <w:proofErr w:type="spellEnd"/>
                      <w:r w:rsidRPr="00255910">
                        <w:rPr>
                          <w:sz w:val="20"/>
                          <w:szCs w:val="20"/>
                        </w:rPr>
                        <w:t>-</w:t>
                      </w:r>
                      <w:proofErr w:type="spellStart"/>
                      <w:r w:rsidRPr="00255910">
                        <w:rPr>
                          <w:sz w:val="20"/>
                          <w:szCs w:val="20"/>
                        </w:rPr>
                        <w:t>Syringe</w:t>
                      </w:r>
                      <w:proofErr w:type="spellEnd"/>
                      <w:r w:rsidRPr="00255910">
                        <w:rPr>
                          <w:sz w:val="20"/>
                          <w:szCs w:val="20"/>
                        </w:rPr>
                        <w:t xml:space="preserve"> </w:t>
                      </w:r>
                      <w:proofErr w:type="spellStart"/>
                      <w:r w:rsidRPr="00255910">
                        <w:rPr>
                          <w:sz w:val="20"/>
                          <w:szCs w:val="20"/>
                        </w:rPr>
                        <w:t>Clip</w:t>
                      </w:r>
                      <w:proofErr w:type="spellEnd"/>
                    </w:p>
                  </w:txbxContent>
                </v:textbox>
              </v:shape>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337820</wp:posOffset>
                </wp:positionH>
                <wp:positionV relativeFrom="paragraph">
                  <wp:posOffset>2043430</wp:posOffset>
                </wp:positionV>
                <wp:extent cx="1442085" cy="259080"/>
                <wp:effectExtent l="9525" t="12700" r="5715" b="13970"/>
                <wp:wrapNone/>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59080"/>
                        </a:xfrm>
                        <a:prstGeom prst="rect">
                          <a:avLst/>
                        </a:prstGeom>
                        <a:solidFill>
                          <a:srgbClr val="FFFFFF"/>
                        </a:solidFill>
                        <a:ln w="9525">
                          <a:solidFill>
                            <a:srgbClr val="000000"/>
                          </a:solidFill>
                          <a:miter lim="800000"/>
                          <a:headEnd/>
                          <a:tailEnd/>
                        </a:ln>
                      </wps:spPr>
                      <wps:txbx>
                        <w:txbxContent>
                          <w:p w:rsidR="00F8227C" w:rsidRPr="00255910" w:rsidRDefault="00F8227C" w:rsidP="005907D2">
                            <w:pPr>
                              <w:rPr>
                                <w:sz w:val="20"/>
                                <w:szCs w:val="20"/>
                              </w:rPr>
                            </w:pPr>
                            <w:r w:rsidRPr="00255910">
                              <w:rPr>
                                <w:sz w:val="20"/>
                                <w:szCs w:val="20"/>
                              </w:rPr>
                              <w:t>Σωληνίσκος εφαρμογής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1" o:spid="_x0000_s1052" type="#_x0000_t202" style="position:absolute;margin-left:26.6pt;margin-top:160.9pt;width:113.55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">
                <v:textbox>
                  <w:txbxContent>
                    <w:p w:rsidR="00F8227C" w:rsidRPr="00255910" w:rsidRDefault="00F8227C" w:rsidP="005907D2">
                      <w:pPr>
                        <w:rPr>
                          <w:sz w:val="20"/>
                          <w:szCs w:val="20"/>
                        </w:rPr>
                      </w:pPr>
                      <w:r w:rsidRPr="00255910">
                        <w:rPr>
                          <w:sz w:val="20"/>
                          <w:szCs w:val="20"/>
                        </w:rPr>
                        <w:t>Σωληνίσκος εφαρμογής</w:t>
                      </w:r>
                    </w:p>
                  </w:txbxContent>
                </v:textbox>
              </v:shape>
            </w:pict>
          </mc:Fallback>
        </mc:AlternateContent>
      </w: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2752090</wp:posOffset>
                </wp:positionH>
                <wp:positionV relativeFrom="paragraph">
                  <wp:posOffset>548005</wp:posOffset>
                </wp:positionV>
                <wp:extent cx="624205" cy="247015"/>
                <wp:effectExtent l="13335" t="8255" r="10160" b="11430"/>
                <wp:wrapNone/>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247015"/>
                        </a:xfrm>
                        <a:prstGeom prst="rect">
                          <a:avLst/>
                        </a:prstGeom>
                        <a:solidFill>
                          <a:srgbClr val="FFFFFF"/>
                        </a:solidFill>
                        <a:ln w="9525">
                          <a:solidFill>
                            <a:srgbClr val="000000"/>
                          </a:solidFill>
                          <a:miter lim="800000"/>
                          <a:headEnd/>
                          <a:tailEnd/>
                        </a:ln>
                      </wps:spPr>
                      <wps:txbx>
                        <w:txbxContent>
                          <w:p w:rsidR="00F8227C" w:rsidRPr="00255910" w:rsidRDefault="00F8227C" w:rsidP="005907D2">
                            <w:pPr>
                              <w:rPr>
                                <w:sz w:val="20"/>
                                <w:szCs w:val="20"/>
                              </w:rPr>
                            </w:pPr>
                            <w:r w:rsidRPr="00255910">
                              <w:rPr>
                                <w:sz w:val="20"/>
                                <w:szCs w:val="20"/>
                              </w:rPr>
                              <w:t>Σύριγγα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Πλαίσιο κειμένου 20" o:spid="_x0000_s1053" type="#_x0000_t202" style="position:absolute;margin-left:216.7pt;margin-top:43.15pt;width:49.15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">
                <v:textbox style="mso-fit-shape-to-text:t">
                  <w:txbxContent>
                    <w:p w:rsidR="00F8227C" w:rsidRPr="00255910" w:rsidRDefault="00F8227C" w:rsidP="005907D2">
                      <w:pPr>
                        <w:rPr>
                          <w:sz w:val="20"/>
                          <w:szCs w:val="20"/>
                        </w:rPr>
                      </w:pPr>
                      <w:r w:rsidRPr="00255910">
                        <w:rPr>
                          <w:sz w:val="20"/>
                          <w:szCs w:val="20"/>
                        </w:rPr>
                        <w:t>Σύριγγα</w:t>
                      </w:r>
                    </w:p>
                  </w:txbxContent>
                </v:textbox>
              </v:shape>
            </w:pict>
          </mc:Fallback>
        </mc:AlternateContent>
      </w:r>
      <w:r>
        <w:rPr>
          <w:noProof/>
          <w:sz w:val="22"/>
          <w:szCs w:val="22"/>
        </w:rPr>
        <w:drawing>
          <wp:inline distT="0" distB="0" distL="0" distR="0">
            <wp:extent cx="5267325" cy="3533775"/>
            <wp:effectExtent l="0" t="0" r="9525" b="952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3533775"/>
                    </a:xfrm>
                    <a:prstGeom prst="rect">
                      <a:avLst/>
                    </a:prstGeom>
                    <a:noFill/>
                    <a:ln>
                      <a:noFill/>
                    </a:ln>
                  </pic:spPr>
                </pic:pic>
              </a:graphicData>
            </a:graphic>
          </wp:inline>
        </w:drawing>
      </w:r>
    </w:p>
    <w:p w:rsidR="005907D2" w:rsidRPr="00FB31C2" w:rsidRDefault="005907D2" w:rsidP="005907D2">
      <w:pPr>
        <w:pStyle w:val="Default"/>
        <w:shd w:val="clear" w:color="auto" w:fill="B6DDE8"/>
        <w:rPr>
          <w:rFonts w:eastAsia="HiddenHorzOCl"/>
          <w:color w:val="auto"/>
          <w:lang w:val="el-GR"/>
        </w:rPr>
      </w:pPr>
    </w:p>
    <w:p w:rsidR="005907D2" w:rsidRPr="00FB31C2" w:rsidRDefault="005907D2" w:rsidP="00B37837">
      <w:pPr>
        <w:pStyle w:val="Default"/>
        <w:numPr>
          <w:ilvl w:val="0"/>
          <w:numId w:val="22"/>
        </w:numPr>
        <w:shd w:val="clear" w:color="auto" w:fill="B6DDE8"/>
        <w:ind w:left="426" w:hanging="426"/>
        <w:rPr>
          <w:lang w:val="el-GR"/>
        </w:rPr>
      </w:pPr>
      <w:r w:rsidRPr="00FB31C2">
        <w:rPr>
          <w:lang w:val="el-GR" w:bidi="el-GR"/>
        </w:rPr>
        <w:t>Αποβάλετε όλο τον αέρα από τη σύριγγα, πριν από την προσάρτηση οποιασδήποτε συσκευής εφαρμογής.</w:t>
      </w:r>
    </w:p>
    <w:p w:rsidR="005907D2" w:rsidRPr="00FB31C2" w:rsidRDefault="005907D2" w:rsidP="005907D2">
      <w:pPr>
        <w:pStyle w:val="Default"/>
        <w:shd w:val="clear" w:color="auto" w:fill="B6DDE8"/>
        <w:tabs>
          <w:tab w:val="left" w:pos="-1276"/>
        </w:tabs>
        <w:ind w:left="426"/>
        <w:rPr>
          <w:lang w:val="el-GR"/>
        </w:rPr>
      </w:pPr>
      <w:r w:rsidRPr="00FB31C2">
        <w:rPr>
          <w:lang w:val="el-GR" w:bidi="el-GR"/>
        </w:rPr>
        <w:t>Ευθυγραμμίστε το συνδετικό τεμάχιο και την ταινία στο πλάι της σύριγγας με το σημείο προσάρτησης της ταινίας στερέωσης.</w:t>
      </w:r>
    </w:p>
    <w:p w:rsidR="005907D2" w:rsidRPr="00FB31C2" w:rsidRDefault="005907D2" w:rsidP="00B37837">
      <w:pPr>
        <w:pStyle w:val="Default"/>
        <w:numPr>
          <w:ilvl w:val="0"/>
          <w:numId w:val="22"/>
        </w:numPr>
        <w:shd w:val="clear" w:color="auto" w:fill="B6DDE8"/>
        <w:ind w:left="426" w:hanging="426"/>
        <w:rPr>
          <w:lang w:val="el-GR"/>
        </w:rPr>
      </w:pPr>
      <w:r w:rsidRPr="00FB31C2">
        <w:rPr>
          <w:lang w:val="el-GR"/>
        </w:rPr>
        <w:t xml:space="preserve">Συνδέστε τα ρύγχη του </w:t>
      </w:r>
      <w:r w:rsidRPr="00FB31C2">
        <w:t>Duo</w:t>
      </w:r>
      <w:r w:rsidRPr="00FB31C2">
        <w:rPr>
          <w:lang w:val="el-GR"/>
        </w:rPr>
        <w:t xml:space="preserve"> </w:t>
      </w:r>
      <w:r w:rsidRPr="00FB31C2">
        <w:t>Syringe</w:t>
      </w:r>
      <w:r w:rsidRPr="00FB31C2">
        <w:rPr>
          <w:lang w:val="el-GR"/>
        </w:rPr>
        <w:t xml:space="preserve"> </w:t>
      </w:r>
      <w:r w:rsidRPr="00FB31C2">
        <w:t>System</w:t>
      </w:r>
      <w:r w:rsidRPr="00FB31C2">
        <w:rPr>
          <w:lang w:val="el-GR"/>
        </w:rPr>
        <w:t xml:space="preserve"> στο συνδετικό τεμάχιο και βεβαιωθείτε ότι έχουν προσαρτηθεί σφικτά.</w:t>
      </w:r>
    </w:p>
    <w:p w:rsidR="005907D2" w:rsidRPr="00FB31C2" w:rsidRDefault="005907D2" w:rsidP="00B37837">
      <w:pPr>
        <w:numPr>
          <w:ilvl w:val="0"/>
          <w:numId w:val="21"/>
        </w:numPr>
        <w:shd w:val="clear" w:color="auto" w:fill="B6DDE8"/>
        <w:autoSpaceDE w:val="0"/>
        <w:autoSpaceDN w:val="0"/>
        <w:adjustRightInd w:val="0"/>
        <w:rPr>
          <w:sz w:val="22"/>
          <w:szCs w:val="22"/>
        </w:rPr>
      </w:pPr>
      <w:r w:rsidRPr="00FB31C2">
        <w:rPr>
          <w:sz w:val="22"/>
          <w:szCs w:val="22"/>
        </w:rPr>
        <w:lastRenderedPageBreak/>
        <w:t xml:space="preserve">Ασφαλίστε το συνδετικό τεμάχιο με την ταινία στερέωσης στο συνδετήρα δύο-συρίγγων DUPLOJECT </w:t>
      </w:r>
      <w:proofErr w:type="spellStart"/>
      <w:r w:rsidRPr="00FB31C2">
        <w:rPr>
          <w:sz w:val="22"/>
          <w:szCs w:val="22"/>
        </w:rPr>
        <w:t>Two</w:t>
      </w:r>
      <w:proofErr w:type="spellEnd"/>
      <w:r w:rsidRPr="00FB31C2">
        <w:rPr>
          <w:sz w:val="22"/>
          <w:szCs w:val="22"/>
        </w:rPr>
        <w:t>-</w:t>
      </w:r>
      <w:proofErr w:type="spellStart"/>
      <w:r w:rsidRPr="00FB31C2">
        <w:rPr>
          <w:sz w:val="22"/>
          <w:szCs w:val="22"/>
        </w:rPr>
        <w:t>Syringe</w:t>
      </w:r>
      <w:proofErr w:type="spellEnd"/>
      <w:r w:rsidRPr="00FB31C2">
        <w:rPr>
          <w:sz w:val="22"/>
          <w:szCs w:val="22"/>
        </w:rPr>
        <w:t xml:space="preserve"> </w:t>
      </w:r>
      <w:proofErr w:type="spellStart"/>
      <w:r w:rsidRPr="00FB31C2">
        <w:rPr>
          <w:sz w:val="22"/>
          <w:szCs w:val="22"/>
        </w:rPr>
        <w:t>Clip</w:t>
      </w:r>
      <w:proofErr w:type="spellEnd"/>
      <w:r w:rsidRPr="00FB31C2">
        <w:rPr>
          <w:sz w:val="22"/>
          <w:szCs w:val="22"/>
        </w:rPr>
        <w:t>.</w:t>
      </w:r>
    </w:p>
    <w:p w:rsidR="005907D2" w:rsidRPr="00FB31C2" w:rsidRDefault="005907D2" w:rsidP="00B37837">
      <w:pPr>
        <w:numPr>
          <w:ilvl w:val="0"/>
          <w:numId w:val="21"/>
        </w:numPr>
        <w:shd w:val="clear" w:color="auto" w:fill="B6DDE8"/>
        <w:autoSpaceDE w:val="0"/>
        <w:autoSpaceDN w:val="0"/>
        <w:adjustRightInd w:val="0"/>
        <w:rPr>
          <w:sz w:val="22"/>
          <w:szCs w:val="22"/>
        </w:rPr>
      </w:pPr>
      <w:r w:rsidRPr="00FB31C2">
        <w:rPr>
          <w:sz w:val="22"/>
          <w:szCs w:val="22"/>
        </w:rPr>
        <w:t xml:space="preserve">Εάν σπάσει η ταινία στερέωσης, χρησιμοποιήστε το εφεδρικό συνδετικό τεμάχιο που παρέχεται στο </w:t>
      </w:r>
      <w:proofErr w:type="spellStart"/>
      <w:r w:rsidRPr="00FB31C2">
        <w:rPr>
          <w:sz w:val="22"/>
          <w:szCs w:val="22"/>
        </w:rPr>
        <w:t>κιτ</w:t>
      </w:r>
      <w:proofErr w:type="spellEnd"/>
      <w:r w:rsidRPr="00FB31C2">
        <w:rPr>
          <w:sz w:val="22"/>
          <w:szCs w:val="22"/>
        </w:rPr>
        <w:t>.</w:t>
      </w:r>
    </w:p>
    <w:p w:rsidR="005907D2" w:rsidRPr="00FB31C2" w:rsidRDefault="005907D2" w:rsidP="00B37837">
      <w:pPr>
        <w:numPr>
          <w:ilvl w:val="0"/>
          <w:numId w:val="21"/>
        </w:numPr>
        <w:shd w:val="clear" w:color="auto" w:fill="B6DDE8"/>
        <w:autoSpaceDE w:val="0"/>
        <w:autoSpaceDN w:val="0"/>
        <w:adjustRightInd w:val="0"/>
        <w:rPr>
          <w:sz w:val="22"/>
          <w:szCs w:val="22"/>
        </w:rPr>
      </w:pPr>
      <w:r w:rsidRPr="00FB31C2">
        <w:rPr>
          <w:sz w:val="22"/>
          <w:szCs w:val="22"/>
        </w:rPr>
        <w:t>Εάν δεν υπάρχει διαθέσιμο εφεδρικό συνδετικό τεμάχιο, η περαιτέρω χρήση του συστήματος είναι ακόμη εφικτή, αλλά θα πρέπει να βεβαιωθείτε ότι η σύνδεση είναι ασφαλής και στεγανή.</w:t>
      </w:r>
    </w:p>
    <w:p w:rsidR="005907D2" w:rsidRPr="00FB31C2" w:rsidRDefault="005907D2" w:rsidP="00B37837">
      <w:pPr>
        <w:numPr>
          <w:ilvl w:val="0"/>
          <w:numId w:val="21"/>
        </w:numPr>
        <w:shd w:val="clear" w:color="auto" w:fill="B6DDE8"/>
        <w:autoSpaceDE w:val="0"/>
        <w:autoSpaceDN w:val="0"/>
        <w:adjustRightInd w:val="0"/>
        <w:rPr>
          <w:sz w:val="22"/>
          <w:szCs w:val="22"/>
        </w:rPr>
      </w:pPr>
      <w:r w:rsidRPr="00FB31C2">
        <w:rPr>
          <w:sz w:val="22"/>
          <w:szCs w:val="22"/>
          <w:lang w:bidi="el-GR"/>
        </w:rPr>
        <w:t>ΜΗΝ αποβάλετε τον αέρα που έχει παραμείνει μέσα στο συνδετικό τεμάχιο.</w:t>
      </w:r>
    </w:p>
    <w:p w:rsidR="005907D2" w:rsidRPr="00FB31C2" w:rsidRDefault="005907D2" w:rsidP="00B37837">
      <w:pPr>
        <w:numPr>
          <w:ilvl w:val="0"/>
          <w:numId w:val="22"/>
        </w:numPr>
        <w:shd w:val="clear" w:color="auto" w:fill="B6DDE8"/>
        <w:autoSpaceDE w:val="0"/>
        <w:autoSpaceDN w:val="0"/>
        <w:adjustRightInd w:val="0"/>
        <w:ind w:left="426" w:hanging="426"/>
        <w:rPr>
          <w:sz w:val="22"/>
          <w:szCs w:val="22"/>
        </w:rPr>
      </w:pPr>
      <w:r w:rsidRPr="00FB31C2">
        <w:rPr>
          <w:sz w:val="22"/>
          <w:szCs w:val="22"/>
        </w:rPr>
        <w:t>Προσαρτήστε ένα σωληνίσκο εφαρμογής πάνω στο συνδετικό τεμάχιο.</w:t>
      </w:r>
    </w:p>
    <w:p w:rsidR="005907D2" w:rsidRPr="00FB31C2" w:rsidRDefault="005907D2" w:rsidP="00B37837">
      <w:pPr>
        <w:numPr>
          <w:ilvl w:val="0"/>
          <w:numId w:val="21"/>
        </w:numPr>
        <w:shd w:val="clear" w:color="auto" w:fill="B6DDE8"/>
        <w:autoSpaceDE w:val="0"/>
        <w:autoSpaceDN w:val="0"/>
        <w:adjustRightInd w:val="0"/>
        <w:rPr>
          <w:sz w:val="22"/>
          <w:szCs w:val="22"/>
        </w:rPr>
      </w:pPr>
      <w:r w:rsidRPr="00FB31C2">
        <w:rPr>
          <w:sz w:val="22"/>
          <w:szCs w:val="22"/>
        </w:rPr>
        <w:t>ΜΗΝ αποβάλετε τον αέρα που έχει παραμείνει μέσα στο συνδετικό τεμάχιο και μέσα στο σωληνίσκο εφαρμογής μέχρι την έναρξη της εφαρμογής, επειδή μπορεί να αποφράξει το στόμιο του σωληνίσκου εφαρμογής.</w:t>
      </w:r>
    </w:p>
    <w:p w:rsidR="005907D2" w:rsidRPr="00FB31C2" w:rsidRDefault="005907D2" w:rsidP="005907D2">
      <w:pPr>
        <w:shd w:val="clear" w:color="auto" w:fill="B6DDE8"/>
        <w:tabs>
          <w:tab w:val="left" w:pos="-1560"/>
        </w:tabs>
        <w:autoSpaceDE w:val="0"/>
        <w:autoSpaceDN w:val="0"/>
        <w:adjustRightInd w:val="0"/>
        <w:ind w:left="567" w:hanging="567"/>
        <w:rPr>
          <w:sz w:val="22"/>
          <w:szCs w:val="22"/>
        </w:rPr>
      </w:pPr>
    </w:p>
    <w:p w:rsidR="005907D2" w:rsidRPr="00FB31C2" w:rsidRDefault="005907D2" w:rsidP="005907D2">
      <w:pPr>
        <w:shd w:val="clear" w:color="auto" w:fill="B6DDE8"/>
        <w:tabs>
          <w:tab w:val="left" w:pos="-1560"/>
        </w:tabs>
        <w:autoSpaceDE w:val="0"/>
        <w:autoSpaceDN w:val="0"/>
        <w:adjustRightInd w:val="0"/>
        <w:ind w:left="567" w:hanging="567"/>
        <w:rPr>
          <w:b/>
          <w:sz w:val="22"/>
          <w:szCs w:val="22"/>
          <w:u w:val="single"/>
          <w:lang w:bidi="el-GR"/>
        </w:rPr>
      </w:pPr>
      <w:r w:rsidRPr="00FB31C2">
        <w:rPr>
          <w:b/>
          <w:sz w:val="22"/>
          <w:szCs w:val="22"/>
          <w:u w:val="single"/>
          <w:lang w:bidi="el-GR"/>
        </w:rPr>
        <w:t>Χορήγηση</w:t>
      </w:r>
    </w:p>
    <w:p w:rsidR="005907D2" w:rsidRPr="00FB31C2" w:rsidRDefault="005907D2" w:rsidP="005907D2">
      <w:pPr>
        <w:shd w:val="clear" w:color="auto" w:fill="B6DDE8"/>
        <w:tabs>
          <w:tab w:val="left" w:pos="-1560"/>
        </w:tabs>
        <w:autoSpaceDE w:val="0"/>
        <w:autoSpaceDN w:val="0"/>
        <w:adjustRightInd w:val="0"/>
        <w:rPr>
          <w:sz w:val="22"/>
          <w:szCs w:val="22"/>
          <w:lang w:bidi="el-GR"/>
        </w:rPr>
      </w:pPr>
      <w:r w:rsidRPr="00FB31C2">
        <w:rPr>
          <w:sz w:val="22"/>
          <w:szCs w:val="22"/>
          <w:lang w:bidi="el-GR"/>
        </w:rPr>
        <w:t xml:space="preserve">Πριν από την εφαρμογή του TISSEEL, η επιφάνεια του τραύματος πρέπει να στεγνώσει με τις συνήθεις τεχνικές (π.χ. διακοπτόμενη εφαρμογή κομπρεσών, </w:t>
      </w:r>
      <w:proofErr w:type="spellStart"/>
      <w:r w:rsidRPr="00FB31C2">
        <w:rPr>
          <w:sz w:val="22"/>
          <w:szCs w:val="22"/>
          <w:lang w:bidi="el-GR"/>
        </w:rPr>
        <w:t>τολύπια</w:t>
      </w:r>
      <w:proofErr w:type="spellEnd"/>
      <w:r w:rsidRPr="00FB31C2">
        <w:rPr>
          <w:sz w:val="22"/>
          <w:szCs w:val="22"/>
          <w:lang w:bidi="el-GR"/>
        </w:rPr>
        <w:t>, χρήση συσκευών αναρρόφησης). Μη χρησιμοποιείτε συμπιεσμένο αέρα ή αέριο για το στέγνωμα της θέσης.</w:t>
      </w:r>
    </w:p>
    <w:p w:rsidR="005907D2" w:rsidRPr="00FB31C2" w:rsidRDefault="005907D2" w:rsidP="005907D2">
      <w:pPr>
        <w:shd w:val="clear" w:color="auto" w:fill="B6DDE8"/>
        <w:tabs>
          <w:tab w:val="left" w:pos="-1560"/>
        </w:tabs>
        <w:autoSpaceDE w:val="0"/>
        <w:autoSpaceDN w:val="0"/>
        <w:adjustRightInd w:val="0"/>
        <w:rPr>
          <w:sz w:val="22"/>
          <w:szCs w:val="22"/>
        </w:rPr>
      </w:pPr>
    </w:p>
    <w:p w:rsidR="005907D2" w:rsidRPr="00FB31C2" w:rsidRDefault="005907D2" w:rsidP="00B37837">
      <w:pPr>
        <w:numPr>
          <w:ilvl w:val="0"/>
          <w:numId w:val="22"/>
        </w:numPr>
        <w:shd w:val="clear" w:color="auto" w:fill="B6DDE8"/>
        <w:tabs>
          <w:tab w:val="left" w:pos="-1276"/>
        </w:tabs>
        <w:autoSpaceDE w:val="0"/>
        <w:autoSpaceDN w:val="0"/>
        <w:adjustRightInd w:val="0"/>
        <w:ind w:left="426" w:hanging="426"/>
        <w:rPr>
          <w:sz w:val="22"/>
          <w:szCs w:val="22"/>
        </w:rPr>
      </w:pPr>
      <w:r w:rsidRPr="00FB31C2">
        <w:rPr>
          <w:sz w:val="22"/>
          <w:szCs w:val="22"/>
        </w:rPr>
        <w:t>Εφαρμόστε το αναμεμειγμένο διάλυμα πρωτεΐνης συγκόλλησης και θρομβίνης πάνω στην επιφάνεια ή στις επιφάνειες των ιστών του λήπτη που πρόκειται να συγκολληθούν, πιέζοντας αργά το πίσω μέρος του κοινού εμβόλου.</w:t>
      </w:r>
    </w:p>
    <w:p w:rsidR="005907D2" w:rsidRPr="00FB31C2" w:rsidRDefault="005907D2" w:rsidP="00B37837">
      <w:pPr>
        <w:numPr>
          <w:ilvl w:val="0"/>
          <w:numId w:val="22"/>
        </w:numPr>
        <w:shd w:val="clear" w:color="auto" w:fill="B6DDE8"/>
        <w:autoSpaceDE w:val="0"/>
        <w:autoSpaceDN w:val="0"/>
        <w:adjustRightInd w:val="0"/>
        <w:ind w:left="426" w:hanging="426"/>
        <w:rPr>
          <w:sz w:val="22"/>
          <w:szCs w:val="22"/>
        </w:rPr>
      </w:pPr>
      <w:r w:rsidRPr="00FB31C2">
        <w:rPr>
          <w:sz w:val="22"/>
          <w:szCs w:val="22"/>
          <w:lang w:bidi="el-GR"/>
        </w:rPr>
        <w:t xml:space="preserve">Σε χειρουργικές επεμβάσεις όπου απαιτείται η χρήση ελάχιστων όγκων συγκολλητικού ιστών </w:t>
      </w:r>
      <w:proofErr w:type="spellStart"/>
      <w:r w:rsidRPr="00FB31C2">
        <w:rPr>
          <w:sz w:val="22"/>
          <w:szCs w:val="22"/>
          <w:lang w:bidi="el-GR"/>
        </w:rPr>
        <w:t>ινικής</w:t>
      </w:r>
      <w:proofErr w:type="spellEnd"/>
      <w:r w:rsidRPr="00FB31C2">
        <w:rPr>
          <w:sz w:val="22"/>
          <w:szCs w:val="22"/>
          <w:lang w:bidi="el-GR"/>
        </w:rPr>
        <w:t>, συνιστάται να αποβάλετε και να απορρίπτετε τις πρώτες λίγες σταγόνες του προϊόντος.</w:t>
      </w:r>
    </w:p>
    <w:p w:rsidR="005907D2" w:rsidRPr="00FB31C2" w:rsidRDefault="005907D2" w:rsidP="00B37837">
      <w:pPr>
        <w:numPr>
          <w:ilvl w:val="0"/>
          <w:numId w:val="22"/>
        </w:numPr>
        <w:shd w:val="clear" w:color="auto" w:fill="B6DDE8"/>
        <w:autoSpaceDE w:val="0"/>
        <w:autoSpaceDN w:val="0"/>
        <w:adjustRightInd w:val="0"/>
        <w:ind w:left="426" w:hanging="426"/>
        <w:rPr>
          <w:sz w:val="22"/>
          <w:szCs w:val="22"/>
        </w:rPr>
      </w:pPr>
      <w:r w:rsidRPr="00FB31C2">
        <w:rPr>
          <w:sz w:val="22"/>
          <w:szCs w:val="22"/>
          <w:lang w:bidi="el-GR"/>
        </w:rPr>
        <w:t>Μετά την εφαρμογή του TISSEEL, αφήστε τουλάχιστον 2 λεπτά για την επίτευξη επαρκούς πολυμερισμού.</w:t>
      </w:r>
    </w:p>
    <w:p w:rsidR="005907D2" w:rsidRPr="00FB31C2" w:rsidRDefault="005907D2" w:rsidP="005907D2">
      <w:pPr>
        <w:shd w:val="clear" w:color="auto" w:fill="B6DDE8"/>
        <w:autoSpaceDE w:val="0"/>
        <w:autoSpaceDN w:val="0"/>
        <w:adjustRightInd w:val="0"/>
        <w:rPr>
          <w:sz w:val="22"/>
          <w:szCs w:val="22"/>
        </w:rPr>
      </w:pPr>
    </w:p>
    <w:p w:rsidR="005907D2" w:rsidRPr="00FB31C2" w:rsidRDefault="005907D2" w:rsidP="005907D2">
      <w:pPr>
        <w:shd w:val="clear" w:color="auto" w:fill="B6DDE8"/>
        <w:autoSpaceDE w:val="0"/>
        <w:autoSpaceDN w:val="0"/>
        <w:adjustRightInd w:val="0"/>
        <w:ind w:left="1440" w:hanging="1440"/>
        <w:rPr>
          <w:sz w:val="22"/>
          <w:szCs w:val="22"/>
        </w:rPr>
      </w:pPr>
      <w:r w:rsidRPr="00FB31C2">
        <w:rPr>
          <w:b/>
          <w:sz w:val="22"/>
          <w:szCs w:val="22"/>
        </w:rPr>
        <w:t>Σημείωση:</w:t>
      </w:r>
      <w:r w:rsidRPr="00FB31C2">
        <w:rPr>
          <w:b/>
          <w:sz w:val="22"/>
          <w:szCs w:val="22"/>
        </w:rPr>
        <w:tab/>
      </w:r>
      <w:r w:rsidRPr="00FB31C2">
        <w:rPr>
          <w:sz w:val="22"/>
          <w:szCs w:val="22"/>
        </w:rPr>
        <w:t>Εάν η εφαρμογή των συστατικών του συγκολλητικού ιστών διακοπεί, ο σωληνίσκος μπορεί να αποφραχθεί. Στην περίπτωση αυτή, αντικαταστήστε τον σωληνίσκο εφαρμογής με έναν καινούργιο μόνο αμέσως πριν από τη συνέχιση της εφαρμογής. Εάν τα ανοίγματα του συνδετικού τεμαχίου έχουν αποφραχθεί, χρησιμοποιήστε το εφεδρικό συνδετικό τεμάχιο που παρέχεται με τη συσκευασία.</w:t>
      </w:r>
    </w:p>
    <w:p w:rsidR="005907D2" w:rsidRPr="00FB31C2" w:rsidRDefault="005907D2" w:rsidP="005907D2">
      <w:pPr>
        <w:shd w:val="clear" w:color="auto" w:fill="B6DDE8"/>
        <w:tabs>
          <w:tab w:val="left" w:pos="1440"/>
        </w:tabs>
        <w:autoSpaceDE w:val="0"/>
        <w:autoSpaceDN w:val="0"/>
        <w:adjustRightInd w:val="0"/>
        <w:ind w:left="1440"/>
        <w:rPr>
          <w:sz w:val="22"/>
          <w:szCs w:val="22"/>
        </w:rPr>
      </w:pPr>
      <w:r w:rsidRPr="00FB31C2">
        <w:rPr>
          <w:sz w:val="22"/>
          <w:szCs w:val="22"/>
        </w:rPr>
        <w:t>Λόγω της υψηλής συγκέντρωσης του διαλύματος θρομβίνης (500 IU/ml), ξεκινά η στερεοποίηση του συγκολλητικού ιστών εντός λίγων δευτερολέπτων μετά την ανάμειξη των συστατικών συγκόλλησης.</w:t>
      </w:r>
    </w:p>
    <w:p w:rsidR="005907D2" w:rsidRPr="00FB31C2" w:rsidRDefault="005907D2" w:rsidP="005907D2">
      <w:pPr>
        <w:shd w:val="clear" w:color="auto" w:fill="B6DDE8"/>
        <w:autoSpaceDE w:val="0"/>
        <w:autoSpaceDN w:val="0"/>
        <w:adjustRightInd w:val="0"/>
        <w:ind w:left="1440"/>
        <w:rPr>
          <w:sz w:val="22"/>
          <w:szCs w:val="22"/>
        </w:rPr>
      </w:pPr>
    </w:p>
    <w:p w:rsidR="005907D2" w:rsidRPr="00FB31C2" w:rsidRDefault="005907D2" w:rsidP="005907D2">
      <w:pPr>
        <w:shd w:val="clear" w:color="auto" w:fill="B6DDE8"/>
        <w:autoSpaceDE w:val="0"/>
        <w:autoSpaceDN w:val="0"/>
        <w:adjustRightInd w:val="0"/>
        <w:ind w:left="1440"/>
        <w:rPr>
          <w:sz w:val="22"/>
          <w:szCs w:val="22"/>
        </w:rPr>
      </w:pPr>
      <w:r w:rsidRPr="00FB31C2">
        <w:rPr>
          <w:sz w:val="22"/>
          <w:szCs w:val="22"/>
        </w:rPr>
        <w:t>Η εφαρμογή του συγκολλητικού ιστών είναι δυνατή και με άλλα εξαρτήματα που παρέχονται από την BAXTER, τα οποία είναι ειδικά κατασκευασμένα, για παράδειγμα, για ενδοσκοπική χρήση, για μικρές επεμβατικές χειρουργικές διαδικασίες ή εφαρμογή σε μεγάλες ή δύσκολα προσπελάσιμες περιοχές. Όταν χρησιμοποιείτε αυτές τις συσκευές εφαρμογής, ακολουθείτε προσεκτικά τις οδηγίες χρήσης των συσκευών.</w:t>
      </w:r>
    </w:p>
    <w:p w:rsidR="005907D2" w:rsidRPr="00FB31C2" w:rsidRDefault="005907D2" w:rsidP="005907D2">
      <w:pPr>
        <w:shd w:val="clear" w:color="auto" w:fill="B6DDE8"/>
        <w:autoSpaceDE w:val="0"/>
        <w:autoSpaceDN w:val="0"/>
        <w:adjustRightInd w:val="0"/>
        <w:ind w:left="1440"/>
        <w:rPr>
          <w:sz w:val="22"/>
          <w:szCs w:val="22"/>
        </w:rPr>
      </w:pPr>
    </w:p>
    <w:p w:rsidR="005907D2" w:rsidRPr="00FB31C2" w:rsidRDefault="005907D2" w:rsidP="005907D2">
      <w:pPr>
        <w:shd w:val="clear" w:color="auto" w:fill="B6DDE8"/>
        <w:autoSpaceDE w:val="0"/>
        <w:autoSpaceDN w:val="0"/>
        <w:adjustRightInd w:val="0"/>
        <w:ind w:left="1440"/>
        <w:rPr>
          <w:sz w:val="22"/>
          <w:szCs w:val="22"/>
        </w:rPr>
      </w:pPr>
      <w:r w:rsidRPr="00FB31C2">
        <w:rPr>
          <w:sz w:val="22"/>
          <w:szCs w:val="22"/>
        </w:rPr>
        <w:t xml:space="preserve">Παρασκευάσματα τα οποία περιέχουν οξειδωμένη κυτταρίνη δεν θα πρέπει να χορηγούνται με το TISSEEL, διότι το χαμηλό </w:t>
      </w:r>
      <w:proofErr w:type="spellStart"/>
      <w:r w:rsidRPr="00FB31C2">
        <w:rPr>
          <w:sz w:val="22"/>
          <w:szCs w:val="22"/>
        </w:rPr>
        <w:t>pH</w:t>
      </w:r>
      <w:proofErr w:type="spellEnd"/>
      <w:r w:rsidRPr="00FB31C2">
        <w:rPr>
          <w:sz w:val="22"/>
          <w:szCs w:val="22"/>
        </w:rPr>
        <w:t xml:space="preserve"> επηρεάζει τη δράση της θρομβίνης.</w:t>
      </w:r>
    </w:p>
    <w:p w:rsidR="005907D2" w:rsidRPr="00FB31C2" w:rsidRDefault="005907D2" w:rsidP="005907D2">
      <w:pPr>
        <w:shd w:val="clear" w:color="auto" w:fill="B6DDE8"/>
        <w:autoSpaceDE w:val="0"/>
        <w:autoSpaceDN w:val="0"/>
        <w:adjustRightInd w:val="0"/>
        <w:ind w:left="1440"/>
        <w:rPr>
          <w:sz w:val="22"/>
          <w:szCs w:val="22"/>
        </w:rPr>
      </w:pPr>
    </w:p>
    <w:p w:rsidR="005907D2" w:rsidRPr="00FB31C2" w:rsidRDefault="005907D2" w:rsidP="005907D2">
      <w:pPr>
        <w:shd w:val="clear" w:color="auto" w:fill="B6DDE8"/>
        <w:autoSpaceDE w:val="0"/>
        <w:autoSpaceDN w:val="0"/>
        <w:adjustRightInd w:val="0"/>
        <w:ind w:left="1440"/>
        <w:rPr>
          <w:sz w:val="22"/>
          <w:szCs w:val="22"/>
        </w:rPr>
      </w:pPr>
      <w:r w:rsidRPr="00FB31C2">
        <w:rPr>
          <w:sz w:val="22"/>
          <w:szCs w:val="22"/>
        </w:rPr>
        <w:t xml:space="preserve">Σε ιδιαίτερες εφαρμογές, μπορεί να χρησιμοποιηθεί και </w:t>
      </w:r>
      <w:proofErr w:type="spellStart"/>
      <w:r w:rsidRPr="00FB31C2">
        <w:rPr>
          <w:sz w:val="22"/>
          <w:szCs w:val="22"/>
        </w:rPr>
        <w:t>βιοσυμβατό</w:t>
      </w:r>
      <w:proofErr w:type="spellEnd"/>
      <w:r w:rsidRPr="00FB31C2">
        <w:rPr>
          <w:sz w:val="22"/>
          <w:szCs w:val="22"/>
        </w:rPr>
        <w:t xml:space="preserve"> υλικό, όπως είναι το πλέγμα κολλαγόνου, ως υπόστρωμα ή ενισχυτικό.</w:t>
      </w:r>
    </w:p>
    <w:p w:rsidR="005907D2" w:rsidRPr="00FB31C2" w:rsidRDefault="005907D2" w:rsidP="005907D2">
      <w:pPr>
        <w:shd w:val="clear" w:color="auto" w:fill="B6DDE8"/>
        <w:autoSpaceDE w:val="0"/>
        <w:autoSpaceDN w:val="0"/>
        <w:adjustRightInd w:val="0"/>
        <w:ind w:left="1440"/>
        <w:rPr>
          <w:sz w:val="22"/>
          <w:szCs w:val="22"/>
        </w:rPr>
      </w:pPr>
    </w:p>
    <w:p w:rsidR="005907D2" w:rsidRPr="00FB31C2" w:rsidRDefault="005907D2" w:rsidP="005907D2">
      <w:pPr>
        <w:keepNext/>
        <w:shd w:val="clear" w:color="auto" w:fill="B6DDE8"/>
        <w:autoSpaceDE w:val="0"/>
        <w:autoSpaceDN w:val="0"/>
        <w:adjustRightInd w:val="0"/>
        <w:rPr>
          <w:b/>
          <w:sz w:val="22"/>
          <w:szCs w:val="22"/>
        </w:rPr>
      </w:pPr>
      <w:r w:rsidRPr="00FB31C2">
        <w:rPr>
          <w:b/>
          <w:sz w:val="22"/>
          <w:szCs w:val="22"/>
        </w:rPr>
        <w:t>Εφαρμογή με ψεκασμό</w:t>
      </w:r>
    </w:p>
    <w:p w:rsidR="005907D2" w:rsidRPr="00FB31C2" w:rsidRDefault="005907D2" w:rsidP="005907D2">
      <w:pPr>
        <w:keepNext/>
        <w:shd w:val="clear" w:color="auto" w:fill="B6DDE8"/>
        <w:autoSpaceDE w:val="0"/>
        <w:autoSpaceDN w:val="0"/>
        <w:adjustRightInd w:val="0"/>
        <w:rPr>
          <w:b/>
          <w:sz w:val="22"/>
          <w:szCs w:val="22"/>
        </w:rPr>
      </w:pPr>
    </w:p>
    <w:p w:rsidR="005907D2" w:rsidRPr="00FB31C2" w:rsidRDefault="005907D2" w:rsidP="005907D2">
      <w:pPr>
        <w:shd w:val="clear" w:color="auto" w:fill="B6DDE8"/>
        <w:autoSpaceDE w:val="0"/>
        <w:autoSpaceDN w:val="0"/>
        <w:adjustRightInd w:val="0"/>
        <w:rPr>
          <w:b/>
          <w:sz w:val="22"/>
          <w:szCs w:val="22"/>
        </w:rPr>
      </w:pPr>
      <w:r w:rsidRPr="00FB31C2">
        <w:rPr>
          <w:b/>
          <w:sz w:val="22"/>
          <w:szCs w:val="22"/>
        </w:rPr>
        <w:t>Όταν εφαρμόζετε το TISSEEL χρησιμοποιώντας μια συσκευή ψεκασμού, βεβαιωθείτε ότι χρησιμοποιείτε πίεση και απόσταση από τον ιστό εντός του εύρους που συνιστά ο κατασκευαστής, σύμφωνα με τα παρακάτω:</w:t>
      </w:r>
    </w:p>
    <w:p w:rsidR="005907D2" w:rsidRPr="00FB31C2" w:rsidRDefault="005907D2" w:rsidP="005907D2">
      <w:pPr>
        <w:shd w:val="clear" w:color="auto" w:fill="B6DDE8"/>
        <w:autoSpaceDE w:val="0"/>
        <w:autoSpaceDN w:val="0"/>
        <w:adjustRightInd w:val="0"/>
        <w:ind w:left="1440"/>
        <w:rPr>
          <w:sz w:val="22"/>
          <w:szCs w:val="22"/>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1655"/>
        <w:gridCol w:w="1510"/>
        <w:gridCol w:w="1710"/>
        <w:gridCol w:w="1559"/>
        <w:gridCol w:w="1318"/>
        <w:gridCol w:w="1450"/>
      </w:tblGrid>
      <w:tr w:rsidR="005907D2" w:rsidRPr="00674C67" w:rsidTr="00F8227C">
        <w:trPr>
          <w:cantSplit/>
          <w:trHeight w:val="20"/>
        </w:trPr>
        <w:tc>
          <w:tcPr>
            <w:tcW w:w="5000" w:type="pct"/>
            <w:gridSpan w:val="6"/>
            <w:shd w:val="clear" w:color="auto" w:fill="B6DDE8"/>
            <w:vAlign w:val="center"/>
          </w:tcPr>
          <w:p w:rsidR="005907D2" w:rsidRPr="00674C67" w:rsidRDefault="005907D2" w:rsidP="00F8227C">
            <w:pPr>
              <w:keepNext/>
              <w:rPr>
                <w:b/>
                <w:sz w:val="20"/>
                <w:szCs w:val="20"/>
              </w:rPr>
            </w:pPr>
            <w:r w:rsidRPr="00674C67">
              <w:rPr>
                <w:b/>
                <w:sz w:val="20"/>
                <w:szCs w:val="20"/>
              </w:rPr>
              <w:lastRenderedPageBreak/>
              <w:t xml:space="preserve">Συνιστώμενη πίεση, απόσταση και συσκευές για την εφαρμογή του </w:t>
            </w:r>
            <w:r w:rsidRPr="003707B5">
              <w:rPr>
                <w:b/>
                <w:sz w:val="20"/>
              </w:rPr>
              <w:t xml:space="preserve">TISSEEL </w:t>
            </w:r>
            <w:r w:rsidRPr="00674C67">
              <w:rPr>
                <w:b/>
                <w:sz w:val="20"/>
                <w:szCs w:val="20"/>
              </w:rPr>
              <w:t>με ψεκασμό</w:t>
            </w:r>
          </w:p>
        </w:tc>
      </w:tr>
      <w:tr w:rsidR="005907D2" w:rsidRPr="00674C67" w:rsidTr="00F8227C">
        <w:trPr>
          <w:cantSplit/>
          <w:trHeight w:val="20"/>
        </w:trPr>
        <w:tc>
          <w:tcPr>
            <w:tcW w:w="826" w:type="pct"/>
            <w:shd w:val="clear" w:color="auto" w:fill="B6DDE8"/>
            <w:vAlign w:val="center"/>
          </w:tcPr>
          <w:p w:rsidR="005907D2" w:rsidRPr="00674C67" w:rsidRDefault="005907D2" w:rsidP="00F8227C">
            <w:pPr>
              <w:keepNext/>
              <w:jc w:val="center"/>
              <w:rPr>
                <w:sz w:val="20"/>
                <w:szCs w:val="20"/>
              </w:rPr>
            </w:pPr>
            <w:r w:rsidRPr="00674C67">
              <w:rPr>
                <w:sz w:val="20"/>
                <w:szCs w:val="20"/>
              </w:rPr>
              <w:t>Χειρουργική</w:t>
            </w:r>
          </w:p>
        </w:tc>
        <w:tc>
          <w:tcPr>
            <w:tcW w:w="753" w:type="pct"/>
            <w:shd w:val="clear" w:color="auto" w:fill="B6DDE8"/>
            <w:vAlign w:val="center"/>
          </w:tcPr>
          <w:p w:rsidR="005907D2" w:rsidRPr="00674C67" w:rsidRDefault="005907D2" w:rsidP="00F8227C">
            <w:pPr>
              <w:keepNext/>
              <w:jc w:val="center"/>
              <w:rPr>
                <w:sz w:val="20"/>
                <w:szCs w:val="20"/>
              </w:rPr>
            </w:pPr>
            <w:r w:rsidRPr="00674C67">
              <w:rPr>
                <w:sz w:val="20"/>
                <w:szCs w:val="20"/>
              </w:rPr>
              <w:t>Σετ ψεκασμού που πρέπει να χρησιμοποιείται</w:t>
            </w:r>
          </w:p>
        </w:tc>
        <w:tc>
          <w:tcPr>
            <w:tcW w:w="884" w:type="pct"/>
            <w:shd w:val="clear" w:color="auto" w:fill="B6DDE8"/>
            <w:vAlign w:val="center"/>
          </w:tcPr>
          <w:p w:rsidR="005907D2" w:rsidRPr="00674C67" w:rsidRDefault="005907D2" w:rsidP="00F8227C">
            <w:pPr>
              <w:keepNext/>
              <w:jc w:val="center"/>
              <w:rPr>
                <w:sz w:val="20"/>
                <w:szCs w:val="20"/>
              </w:rPr>
            </w:pPr>
            <w:r w:rsidRPr="00674C67">
              <w:rPr>
                <w:sz w:val="20"/>
                <w:szCs w:val="20"/>
              </w:rPr>
              <w:t>Άκρα της συσκευής εφαρμογής που πρέπει να χρησιμοποιούνται</w:t>
            </w:r>
          </w:p>
        </w:tc>
        <w:tc>
          <w:tcPr>
            <w:tcW w:w="911" w:type="pct"/>
            <w:shd w:val="clear" w:color="auto" w:fill="B6DDE8"/>
            <w:vAlign w:val="center"/>
          </w:tcPr>
          <w:p w:rsidR="005907D2" w:rsidRPr="00674C67" w:rsidRDefault="005907D2" w:rsidP="00F8227C">
            <w:pPr>
              <w:keepNext/>
              <w:jc w:val="center"/>
              <w:rPr>
                <w:sz w:val="20"/>
                <w:szCs w:val="20"/>
              </w:rPr>
            </w:pPr>
            <w:r w:rsidRPr="00674C67">
              <w:rPr>
                <w:sz w:val="20"/>
                <w:szCs w:val="20"/>
              </w:rPr>
              <w:t>Συσκευή ρύθμισης πίεσης που πρέπει να χρησιμοποιείται</w:t>
            </w:r>
          </w:p>
        </w:tc>
        <w:tc>
          <w:tcPr>
            <w:tcW w:w="779" w:type="pct"/>
            <w:shd w:val="clear" w:color="auto" w:fill="B6DDE8"/>
            <w:vAlign w:val="center"/>
          </w:tcPr>
          <w:p w:rsidR="005907D2" w:rsidRPr="00674C67" w:rsidRDefault="005907D2" w:rsidP="00F8227C">
            <w:pPr>
              <w:keepNext/>
              <w:jc w:val="center"/>
              <w:rPr>
                <w:sz w:val="20"/>
                <w:szCs w:val="20"/>
              </w:rPr>
            </w:pPr>
            <w:r w:rsidRPr="00674C67">
              <w:rPr>
                <w:sz w:val="20"/>
                <w:szCs w:val="20"/>
              </w:rPr>
              <w:t>Συνιστώμενη απόσταση από το στοχευόμενο ιστό</w:t>
            </w:r>
          </w:p>
        </w:tc>
        <w:tc>
          <w:tcPr>
            <w:tcW w:w="847" w:type="pct"/>
            <w:shd w:val="clear" w:color="auto" w:fill="B6DDE8"/>
            <w:vAlign w:val="center"/>
          </w:tcPr>
          <w:p w:rsidR="005907D2" w:rsidRPr="00674C67" w:rsidRDefault="005907D2" w:rsidP="00F8227C">
            <w:pPr>
              <w:keepNext/>
              <w:jc w:val="center"/>
              <w:rPr>
                <w:sz w:val="20"/>
                <w:szCs w:val="20"/>
              </w:rPr>
            </w:pPr>
            <w:r w:rsidRPr="00674C67">
              <w:rPr>
                <w:sz w:val="20"/>
                <w:szCs w:val="20"/>
              </w:rPr>
              <w:t>Συνιστώμενη πίεση ψεκασμού</w:t>
            </w:r>
          </w:p>
        </w:tc>
      </w:tr>
      <w:tr w:rsidR="005907D2" w:rsidRPr="00674C67" w:rsidTr="00F8227C">
        <w:trPr>
          <w:cantSplit/>
          <w:trHeight w:val="20"/>
        </w:trPr>
        <w:tc>
          <w:tcPr>
            <w:tcW w:w="826" w:type="pct"/>
            <w:vMerge w:val="restart"/>
            <w:shd w:val="clear" w:color="auto" w:fill="B6DDE8"/>
            <w:vAlign w:val="center"/>
          </w:tcPr>
          <w:p w:rsidR="005907D2" w:rsidRPr="00674C67" w:rsidRDefault="005907D2" w:rsidP="00F8227C">
            <w:pPr>
              <w:keepNext/>
              <w:jc w:val="center"/>
              <w:rPr>
                <w:sz w:val="20"/>
                <w:szCs w:val="20"/>
              </w:rPr>
            </w:pPr>
            <w:r w:rsidRPr="00674C67">
              <w:rPr>
                <w:sz w:val="20"/>
                <w:szCs w:val="20"/>
              </w:rPr>
              <w:t>Ανοικτό τραύμα</w:t>
            </w:r>
          </w:p>
        </w:tc>
        <w:tc>
          <w:tcPr>
            <w:tcW w:w="753" w:type="pct"/>
            <w:shd w:val="clear" w:color="auto" w:fill="B6DDE8"/>
            <w:vAlign w:val="center"/>
          </w:tcPr>
          <w:p w:rsidR="005907D2" w:rsidRPr="00674C67" w:rsidRDefault="005907D2" w:rsidP="00F8227C">
            <w:pPr>
              <w:keepNext/>
              <w:rPr>
                <w:sz w:val="20"/>
                <w:szCs w:val="20"/>
              </w:rPr>
            </w:pPr>
            <w:r w:rsidRPr="00674C67">
              <w:rPr>
                <w:sz w:val="20"/>
                <w:szCs w:val="20"/>
              </w:rPr>
              <w:t xml:space="preserve">Σετ ψεκασμού </w:t>
            </w:r>
            <w:proofErr w:type="spellStart"/>
            <w:r w:rsidRPr="00674C67">
              <w:rPr>
                <w:sz w:val="20"/>
                <w:szCs w:val="20"/>
              </w:rPr>
              <w:t>Tisseel</w:t>
            </w:r>
            <w:proofErr w:type="spellEnd"/>
            <w:r w:rsidRPr="00674C67">
              <w:rPr>
                <w:sz w:val="20"/>
                <w:szCs w:val="20"/>
              </w:rPr>
              <w:t>/</w:t>
            </w:r>
            <w:proofErr w:type="spellStart"/>
            <w:r w:rsidRPr="00674C67">
              <w:rPr>
                <w:sz w:val="20"/>
                <w:szCs w:val="20"/>
              </w:rPr>
              <w:t>Artiss</w:t>
            </w:r>
            <w:proofErr w:type="spellEnd"/>
          </w:p>
        </w:tc>
        <w:tc>
          <w:tcPr>
            <w:tcW w:w="884" w:type="pct"/>
            <w:shd w:val="clear" w:color="auto" w:fill="B6DDE8"/>
            <w:vAlign w:val="center"/>
          </w:tcPr>
          <w:p w:rsidR="005907D2" w:rsidRPr="00674C67" w:rsidRDefault="005907D2" w:rsidP="00F8227C">
            <w:pPr>
              <w:keepNext/>
              <w:jc w:val="center"/>
              <w:rPr>
                <w:sz w:val="20"/>
                <w:szCs w:val="20"/>
              </w:rPr>
            </w:pPr>
            <w:r w:rsidRPr="00674C67">
              <w:rPr>
                <w:sz w:val="20"/>
                <w:szCs w:val="20"/>
              </w:rPr>
              <w:t>Δ.Ε.</w:t>
            </w:r>
          </w:p>
        </w:tc>
        <w:tc>
          <w:tcPr>
            <w:tcW w:w="911" w:type="pct"/>
            <w:shd w:val="clear" w:color="auto" w:fill="B6DDE8"/>
            <w:vAlign w:val="center"/>
          </w:tcPr>
          <w:p w:rsidR="005907D2" w:rsidRPr="00674C67" w:rsidRDefault="005907D2" w:rsidP="00F8227C">
            <w:pPr>
              <w:keepNext/>
              <w:jc w:val="center"/>
              <w:rPr>
                <w:sz w:val="20"/>
                <w:szCs w:val="20"/>
              </w:rPr>
            </w:pPr>
            <w:proofErr w:type="spellStart"/>
            <w:r w:rsidRPr="00674C67">
              <w:rPr>
                <w:sz w:val="20"/>
                <w:szCs w:val="20"/>
              </w:rPr>
              <w:t>EasySpray</w:t>
            </w:r>
            <w:proofErr w:type="spellEnd"/>
          </w:p>
        </w:tc>
        <w:tc>
          <w:tcPr>
            <w:tcW w:w="779" w:type="pct"/>
            <w:vMerge w:val="restart"/>
            <w:shd w:val="clear" w:color="auto" w:fill="B6DDE8"/>
            <w:vAlign w:val="center"/>
          </w:tcPr>
          <w:p w:rsidR="005907D2" w:rsidRPr="00674C67" w:rsidRDefault="005907D2" w:rsidP="00F8227C">
            <w:pPr>
              <w:keepNext/>
              <w:jc w:val="center"/>
              <w:rPr>
                <w:sz w:val="20"/>
                <w:szCs w:val="20"/>
              </w:rPr>
            </w:pPr>
            <w:r w:rsidRPr="00674C67">
              <w:rPr>
                <w:sz w:val="20"/>
                <w:szCs w:val="20"/>
              </w:rPr>
              <w:t>10</w:t>
            </w:r>
            <w:r w:rsidRPr="00674C67">
              <w:rPr>
                <w:sz w:val="20"/>
                <w:szCs w:val="20"/>
              </w:rPr>
              <w:noBreakHyphen/>
              <w:t>15 cm</w:t>
            </w:r>
          </w:p>
        </w:tc>
        <w:tc>
          <w:tcPr>
            <w:tcW w:w="847" w:type="pct"/>
            <w:vMerge w:val="restart"/>
            <w:shd w:val="clear" w:color="auto" w:fill="B6DDE8"/>
            <w:vAlign w:val="center"/>
          </w:tcPr>
          <w:p w:rsidR="005907D2" w:rsidRPr="00674C67" w:rsidRDefault="005907D2" w:rsidP="00F8227C">
            <w:pPr>
              <w:keepNext/>
              <w:jc w:val="center"/>
              <w:rPr>
                <w:sz w:val="20"/>
                <w:szCs w:val="20"/>
              </w:rPr>
            </w:pPr>
            <w:r w:rsidRPr="00674C67">
              <w:rPr>
                <w:sz w:val="20"/>
                <w:szCs w:val="20"/>
              </w:rPr>
              <w:t>1,5</w:t>
            </w:r>
            <w:r w:rsidRPr="00674C67">
              <w:rPr>
                <w:sz w:val="20"/>
                <w:szCs w:val="20"/>
              </w:rPr>
              <w:noBreakHyphen/>
              <w:t xml:space="preserve">2,0 bar </w:t>
            </w:r>
            <w:r w:rsidRPr="00674C67">
              <w:rPr>
                <w:sz w:val="20"/>
                <w:szCs w:val="20"/>
              </w:rPr>
              <w:br/>
              <w:t>(21,5</w:t>
            </w:r>
            <w:r w:rsidRPr="00674C67">
              <w:rPr>
                <w:sz w:val="20"/>
                <w:szCs w:val="20"/>
              </w:rPr>
              <w:noBreakHyphen/>
              <w:t>28,5 </w:t>
            </w:r>
            <w:proofErr w:type="spellStart"/>
            <w:r w:rsidRPr="00674C67">
              <w:rPr>
                <w:sz w:val="20"/>
                <w:szCs w:val="20"/>
              </w:rPr>
              <w:t>psi</w:t>
            </w:r>
            <w:proofErr w:type="spellEnd"/>
            <w:r w:rsidRPr="00674C67">
              <w:rPr>
                <w:sz w:val="20"/>
                <w:szCs w:val="20"/>
              </w:rPr>
              <w:t>).</w:t>
            </w:r>
          </w:p>
        </w:tc>
      </w:tr>
      <w:tr w:rsidR="005907D2" w:rsidRPr="00674C67" w:rsidTr="00F8227C">
        <w:trPr>
          <w:cantSplit/>
          <w:trHeight w:val="20"/>
        </w:trPr>
        <w:tc>
          <w:tcPr>
            <w:tcW w:w="826" w:type="pct"/>
            <w:vMerge/>
            <w:shd w:val="clear" w:color="auto" w:fill="B6DDE8"/>
            <w:vAlign w:val="center"/>
          </w:tcPr>
          <w:p w:rsidR="005907D2" w:rsidRPr="00674C67" w:rsidRDefault="005907D2" w:rsidP="00F8227C">
            <w:pPr>
              <w:keepNext/>
              <w:rPr>
                <w:sz w:val="20"/>
                <w:szCs w:val="20"/>
              </w:rPr>
            </w:pPr>
          </w:p>
        </w:tc>
        <w:tc>
          <w:tcPr>
            <w:tcW w:w="753" w:type="pct"/>
            <w:shd w:val="clear" w:color="auto" w:fill="B6DDE8"/>
            <w:vAlign w:val="center"/>
          </w:tcPr>
          <w:p w:rsidR="005907D2" w:rsidRPr="00674C67" w:rsidRDefault="005907D2" w:rsidP="00F8227C">
            <w:pPr>
              <w:keepNext/>
              <w:rPr>
                <w:sz w:val="20"/>
                <w:szCs w:val="20"/>
              </w:rPr>
            </w:pPr>
            <w:r w:rsidRPr="00674C67">
              <w:rPr>
                <w:sz w:val="20"/>
                <w:szCs w:val="20"/>
              </w:rPr>
              <w:t xml:space="preserve">Σετ ψεκασμού </w:t>
            </w:r>
            <w:proofErr w:type="spellStart"/>
            <w:r w:rsidRPr="00674C67">
              <w:rPr>
                <w:sz w:val="20"/>
                <w:szCs w:val="20"/>
              </w:rPr>
              <w:t>Tisseel</w:t>
            </w:r>
            <w:proofErr w:type="spellEnd"/>
            <w:r w:rsidRPr="00674C67">
              <w:rPr>
                <w:sz w:val="20"/>
                <w:szCs w:val="20"/>
              </w:rPr>
              <w:t>/</w:t>
            </w:r>
            <w:proofErr w:type="spellStart"/>
            <w:r w:rsidRPr="00674C67">
              <w:rPr>
                <w:sz w:val="20"/>
                <w:szCs w:val="20"/>
              </w:rPr>
              <w:t>Artiss</w:t>
            </w:r>
            <w:proofErr w:type="spellEnd"/>
            <w:r w:rsidRPr="00674C67">
              <w:rPr>
                <w:sz w:val="20"/>
                <w:szCs w:val="20"/>
              </w:rPr>
              <w:br/>
              <w:t>10 τεμαχίων</w:t>
            </w:r>
          </w:p>
        </w:tc>
        <w:tc>
          <w:tcPr>
            <w:tcW w:w="884" w:type="pct"/>
            <w:shd w:val="clear" w:color="auto" w:fill="B6DDE8"/>
            <w:vAlign w:val="center"/>
          </w:tcPr>
          <w:p w:rsidR="005907D2" w:rsidRPr="00674C67" w:rsidRDefault="005907D2" w:rsidP="00F8227C">
            <w:pPr>
              <w:keepNext/>
              <w:jc w:val="center"/>
              <w:rPr>
                <w:sz w:val="20"/>
                <w:szCs w:val="20"/>
              </w:rPr>
            </w:pPr>
            <w:r w:rsidRPr="00674C67">
              <w:rPr>
                <w:sz w:val="20"/>
                <w:szCs w:val="20"/>
              </w:rPr>
              <w:t>Δ.Ε.</w:t>
            </w:r>
          </w:p>
        </w:tc>
        <w:tc>
          <w:tcPr>
            <w:tcW w:w="911" w:type="pct"/>
            <w:shd w:val="clear" w:color="auto" w:fill="B6DDE8"/>
            <w:vAlign w:val="center"/>
          </w:tcPr>
          <w:p w:rsidR="005907D2" w:rsidRPr="00674C67" w:rsidRDefault="005907D2" w:rsidP="00F8227C">
            <w:pPr>
              <w:keepNext/>
              <w:jc w:val="center"/>
              <w:rPr>
                <w:sz w:val="20"/>
                <w:szCs w:val="20"/>
              </w:rPr>
            </w:pPr>
            <w:proofErr w:type="spellStart"/>
            <w:r w:rsidRPr="00674C67">
              <w:rPr>
                <w:sz w:val="20"/>
                <w:szCs w:val="20"/>
              </w:rPr>
              <w:t>EasySpray</w:t>
            </w:r>
            <w:proofErr w:type="spellEnd"/>
          </w:p>
        </w:tc>
        <w:tc>
          <w:tcPr>
            <w:tcW w:w="779" w:type="pct"/>
            <w:vMerge/>
            <w:shd w:val="clear" w:color="auto" w:fill="B6DDE8"/>
            <w:vAlign w:val="center"/>
          </w:tcPr>
          <w:p w:rsidR="005907D2" w:rsidRPr="00674C67" w:rsidRDefault="005907D2" w:rsidP="00F8227C">
            <w:pPr>
              <w:keepNext/>
              <w:rPr>
                <w:sz w:val="20"/>
                <w:szCs w:val="20"/>
              </w:rPr>
            </w:pPr>
          </w:p>
        </w:tc>
        <w:tc>
          <w:tcPr>
            <w:tcW w:w="847" w:type="pct"/>
            <w:vMerge/>
            <w:shd w:val="clear" w:color="auto" w:fill="B6DDE8"/>
            <w:vAlign w:val="center"/>
          </w:tcPr>
          <w:p w:rsidR="005907D2" w:rsidRPr="00674C67" w:rsidRDefault="005907D2" w:rsidP="00F8227C">
            <w:pPr>
              <w:keepNext/>
              <w:rPr>
                <w:sz w:val="20"/>
                <w:szCs w:val="20"/>
              </w:rPr>
            </w:pPr>
          </w:p>
        </w:tc>
      </w:tr>
      <w:tr w:rsidR="005907D2" w:rsidRPr="00674C67" w:rsidTr="00F8227C">
        <w:trPr>
          <w:cantSplit/>
          <w:trHeight w:val="20"/>
        </w:trPr>
        <w:tc>
          <w:tcPr>
            <w:tcW w:w="5000" w:type="pct"/>
            <w:gridSpan w:val="6"/>
            <w:shd w:val="clear" w:color="auto" w:fill="B6DDE8"/>
            <w:vAlign w:val="center"/>
          </w:tcPr>
          <w:p w:rsidR="005907D2" w:rsidRPr="00674C67" w:rsidRDefault="005907D2" w:rsidP="00F8227C">
            <w:pPr>
              <w:keepNext/>
              <w:rPr>
                <w:sz w:val="20"/>
                <w:szCs w:val="20"/>
              </w:rPr>
            </w:pPr>
          </w:p>
        </w:tc>
      </w:tr>
      <w:tr w:rsidR="005907D2" w:rsidRPr="00674C67" w:rsidTr="00F8227C">
        <w:trPr>
          <w:cantSplit/>
          <w:trHeight w:val="20"/>
        </w:trPr>
        <w:tc>
          <w:tcPr>
            <w:tcW w:w="826" w:type="pct"/>
            <w:vMerge w:val="restart"/>
            <w:shd w:val="clear" w:color="auto" w:fill="B6DDE8"/>
            <w:vAlign w:val="center"/>
          </w:tcPr>
          <w:p w:rsidR="005907D2" w:rsidRPr="00674C67" w:rsidRDefault="005907D2" w:rsidP="00F8227C">
            <w:pPr>
              <w:keepNext/>
              <w:jc w:val="center"/>
              <w:rPr>
                <w:sz w:val="20"/>
                <w:szCs w:val="20"/>
              </w:rPr>
            </w:pPr>
            <w:proofErr w:type="spellStart"/>
            <w:r w:rsidRPr="00674C67">
              <w:rPr>
                <w:sz w:val="20"/>
                <w:szCs w:val="20"/>
              </w:rPr>
              <w:t>Λαπαροσκοπικές</w:t>
            </w:r>
            <w:proofErr w:type="spellEnd"/>
            <w:r w:rsidRPr="00674C67">
              <w:rPr>
                <w:sz w:val="20"/>
                <w:szCs w:val="20"/>
              </w:rPr>
              <w:t>/</w:t>
            </w:r>
            <w:r w:rsidRPr="00674C67">
              <w:rPr>
                <w:sz w:val="20"/>
                <w:szCs w:val="20"/>
              </w:rPr>
              <w:br/>
              <w:t>ελάχιστα επεμβατικές διαδικασίες</w:t>
            </w:r>
          </w:p>
        </w:tc>
        <w:tc>
          <w:tcPr>
            <w:tcW w:w="753" w:type="pct"/>
            <w:vMerge w:val="restart"/>
            <w:shd w:val="clear" w:color="auto" w:fill="B6DDE8"/>
            <w:vAlign w:val="center"/>
          </w:tcPr>
          <w:p w:rsidR="005907D2" w:rsidRPr="00674C67" w:rsidRDefault="005907D2" w:rsidP="00F8227C">
            <w:pPr>
              <w:keepNext/>
              <w:jc w:val="center"/>
              <w:rPr>
                <w:sz w:val="20"/>
                <w:szCs w:val="20"/>
              </w:rPr>
            </w:pPr>
            <w:r w:rsidRPr="00674C67">
              <w:rPr>
                <w:sz w:val="20"/>
                <w:szCs w:val="20"/>
              </w:rPr>
              <w:t>Δ.Ε.</w:t>
            </w:r>
          </w:p>
        </w:tc>
        <w:tc>
          <w:tcPr>
            <w:tcW w:w="884" w:type="pct"/>
            <w:vMerge w:val="restart"/>
            <w:shd w:val="clear" w:color="auto" w:fill="B6DDE8"/>
            <w:vAlign w:val="center"/>
          </w:tcPr>
          <w:p w:rsidR="005907D2" w:rsidRPr="00674C67" w:rsidRDefault="005907D2" w:rsidP="00F8227C">
            <w:pPr>
              <w:keepNext/>
              <w:rPr>
                <w:sz w:val="20"/>
                <w:szCs w:val="20"/>
              </w:rPr>
            </w:pPr>
            <w:r w:rsidRPr="00674C67">
              <w:rPr>
                <w:sz w:val="20"/>
                <w:szCs w:val="20"/>
              </w:rPr>
              <w:t xml:space="preserve">Συσκευή εφαρμογής </w:t>
            </w:r>
            <w:proofErr w:type="spellStart"/>
            <w:r w:rsidRPr="00674C67">
              <w:rPr>
                <w:sz w:val="20"/>
                <w:szCs w:val="20"/>
              </w:rPr>
              <w:t>Duplospray</w:t>
            </w:r>
            <w:proofErr w:type="spellEnd"/>
            <w:r w:rsidRPr="00674C67">
              <w:rPr>
                <w:sz w:val="20"/>
                <w:szCs w:val="20"/>
              </w:rPr>
              <w:t xml:space="preserve"> MIS 20 cm </w:t>
            </w:r>
          </w:p>
        </w:tc>
        <w:tc>
          <w:tcPr>
            <w:tcW w:w="911" w:type="pct"/>
            <w:shd w:val="clear" w:color="auto" w:fill="B6DDE8"/>
            <w:vAlign w:val="center"/>
          </w:tcPr>
          <w:p w:rsidR="005907D2" w:rsidRPr="00674C67" w:rsidRDefault="005907D2" w:rsidP="00F8227C">
            <w:pPr>
              <w:keepNext/>
              <w:rPr>
                <w:sz w:val="20"/>
                <w:szCs w:val="20"/>
              </w:rPr>
            </w:pPr>
            <w:r w:rsidRPr="00674C67">
              <w:rPr>
                <w:sz w:val="20"/>
                <w:szCs w:val="20"/>
              </w:rPr>
              <w:t xml:space="preserve">Συσκευή ρύθμισης </w:t>
            </w:r>
            <w:proofErr w:type="spellStart"/>
            <w:r w:rsidRPr="00674C67">
              <w:rPr>
                <w:sz w:val="20"/>
                <w:szCs w:val="20"/>
              </w:rPr>
              <w:t>Duplospray</w:t>
            </w:r>
            <w:proofErr w:type="spellEnd"/>
            <w:r w:rsidRPr="00674C67">
              <w:rPr>
                <w:sz w:val="20"/>
                <w:szCs w:val="20"/>
              </w:rPr>
              <w:t xml:space="preserve"> MIS </w:t>
            </w:r>
          </w:p>
        </w:tc>
        <w:tc>
          <w:tcPr>
            <w:tcW w:w="779" w:type="pct"/>
            <w:vMerge w:val="restart"/>
            <w:shd w:val="clear" w:color="auto" w:fill="B6DDE8"/>
            <w:vAlign w:val="center"/>
          </w:tcPr>
          <w:p w:rsidR="005907D2" w:rsidRPr="00674C67" w:rsidRDefault="005907D2" w:rsidP="00F8227C">
            <w:pPr>
              <w:keepNext/>
              <w:jc w:val="center"/>
              <w:rPr>
                <w:sz w:val="20"/>
                <w:szCs w:val="20"/>
              </w:rPr>
            </w:pPr>
            <w:r w:rsidRPr="00674C67">
              <w:rPr>
                <w:sz w:val="20"/>
                <w:szCs w:val="20"/>
              </w:rPr>
              <w:t>2 – 5 cm</w:t>
            </w:r>
          </w:p>
        </w:tc>
        <w:tc>
          <w:tcPr>
            <w:tcW w:w="847" w:type="pct"/>
            <w:vMerge w:val="restart"/>
            <w:shd w:val="clear" w:color="auto" w:fill="B6DDE8"/>
            <w:vAlign w:val="center"/>
          </w:tcPr>
          <w:p w:rsidR="005907D2" w:rsidRPr="00674C67" w:rsidRDefault="005907D2" w:rsidP="00F8227C">
            <w:pPr>
              <w:keepNext/>
              <w:jc w:val="center"/>
              <w:rPr>
                <w:sz w:val="20"/>
                <w:szCs w:val="20"/>
              </w:rPr>
            </w:pPr>
            <w:r w:rsidRPr="00674C67">
              <w:rPr>
                <w:sz w:val="20"/>
                <w:szCs w:val="20"/>
              </w:rPr>
              <w:t>1,2</w:t>
            </w:r>
            <w:r w:rsidRPr="00674C67">
              <w:rPr>
                <w:sz w:val="20"/>
                <w:szCs w:val="20"/>
              </w:rPr>
              <w:noBreakHyphen/>
              <w:t>1,5 bar (18</w:t>
            </w:r>
            <w:r w:rsidRPr="00674C67">
              <w:rPr>
                <w:sz w:val="20"/>
                <w:szCs w:val="20"/>
              </w:rPr>
              <w:noBreakHyphen/>
              <w:t>22 </w:t>
            </w:r>
            <w:proofErr w:type="spellStart"/>
            <w:r w:rsidRPr="00674C67">
              <w:rPr>
                <w:sz w:val="20"/>
                <w:szCs w:val="20"/>
              </w:rPr>
              <w:t>psi</w:t>
            </w:r>
            <w:proofErr w:type="spellEnd"/>
            <w:r w:rsidRPr="00674C67">
              <w:rPr>
                <w:sz w:val="20"/>
                <w:szCs w:val="20"/>
              </w:rPr>
              <w:t>)</w:t>
            </w:r>
          </w:p>
        </w:tc>
      </w:tr>
      <w:tr w:rsidR="005907D2" w:rsidRPr="008F49B6" w:rsidTr="00F8227C">
        <w:trPr>
          <w:cantSplit/>
          <w:trHeight w:val="20"/>
        </w:trPr>
        <w:tc>
          <w:tcPr>
            <w:tcW w:w="826" w:type="pct"/>
            <w:vMerge/>
            <w:shd w:val="clear" w:color="auto" w:fill="B6DDE8"/>
            <w:vAlign w:val="center"/>
          </w:tcPr>
          <w:p w:rsidR="005907D2" w:rsidRPr="00674C67" w:rsidRDefault="005907D2" w:rsidP="00F8227C">
            <w:pPr>
              <w:keepNext/>
              <w:rPr>
                <w:sz w:val="20"/>
                <w:szCs w:val="20"/>
              </w:rPr>
            </w:pPr>
          </w:p>
        </w:tc>
        <w:tc>
          <w:tcPr>
            <w:tcW w:w="753" w:type="pct"/>
            <w:vMerge/>
            <w:shd w:val="clear" w:color="auto" w:fill="B6DDE8"/>
            <w:vAlign w:val="center"/>
          </w:tcPr>
          <w:p w:rsidR="005907D2" w:rsidRPr="00674C67" w:rsidRDefault="005907D2" w:rsidP="00F8227C">
            <w:pPr>
              <w:keepNext/>
              <w:rPr>
                <w:sz w:val="20"/>
                <w:szCs w:val="20"/>
              </w:rPr>
            </w:pPr>
          </w:p>
        </w:tc>
        <w:tc>
          <w:tcPr>
            <w:tcW w:w="884" w:type="pct"/>
            <w:vMerge/>
            <w:shd w:val="clear" w:color="auto" w:fill="B6DDE8"/>
            <w:vAlign w:val="center"/>
          </w:tcPr>
          <w:p w:rsidR="005907D2" w:rsidRPr="00674C67" w:rsidRDefault="005907D2" w:rsidP="00F8227C">
            <w:pPr>
              <w:keepNext/>
              <w:rPr>
                <w:sz w:val="20"/>
                <w:szCs w:val="20"/>
              </w:rPr>
            </w:pPr>
          </w:p>
        </w:tc>
        <w:tc>
          <w:tcPr>
            <w:tcW w:w="911" w:type="pct"/>
            <w:shd w:val="clear" w:color="auto" w:fill="B6DDE8"/>
            <w:vAlign w:val="center"/>
          </w:tcPr>
          <w:p w:rsidR="005907D2" w:rsidRPr="005907D2" w:rsidRDefault="005907D2" w:rsidP="00F8227C">
            <w:pPr>
              <w:keepNext/>
              <w:rPr>
                <w:sz w:val="20"/>
                <w:lang w:val="en-US"/>
              </w:rPr>
            </w:pPr>
            <w:r w:rsidRPr="00674C67">
              <w:rPr>
                <w:sz w:val="20"/>
                <w:szCs w:val="20"/>
              </w:rPr>
              <w:t>Συσκευή</w:t>
            </w:r>
            <w:r w:rsidRPr="005907D2">
              <w:rPr>
                <w:sz w:val="20"/>
                <w:lang w:val="en-US"/>
              </w:rPr>
              <w:t xml:space="preserve"> </w:t>
            </w:r>
            <w:r w:rsidRPr="00674C67">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B6DDE8"/>
            <w:vAlign w:val="center"/>
          </w:tcPr>
          <w:p w:rsidR="005907D2" w:rsidRPr="005907D2" w:rsidRDefault="005907D2" w:rsidP="00F8227C">
            <w:pPr>
              <w:keepNext/>
              <w:rPr>
                <w:sz w:val="20"/>
                <w:lang w:val="en-US"/>
              </w:rPr>
            </w:pPr>
          </w:p>
        </w:tc>
        <w:tc>
          <w:tcPr>
            <w:tcW w:w="847" w:type="pct"/>
            <w:vMerge/>
            <w:shd w:val="clear" w:color="auto" w:fill="B6DDE8"/>
            <w:vAlign w:val="center"/>
          </w:tcPr>
          <w:p w:rsidR="005907D2" w:rsidRPr="005907D2" w:rsidRDefault="005907D2" w:rsidP="00F8227C">
            <w:pPr>
              <w:keepNext/>
              <w:rPr>
                <w:sz w:val="20"/>
                <w:lang w:val="en-US"/>
              </w:rPr>
            </w:pPr>
          </w:p>
        </w:tc>
      </w:tr>
      <w:tr w:rsidR="005907D2" w:rsidRPr="00674C67" w:rsidTr="00F8227C">
        <w:trPr>
          <w:cantSplit/>
          <w:trHeight w:val="20"/>
        </w:trPr>
        <w:tc>
          <w:tcPr>
            <w:tcW w:w="826" w:type="pct"/>
            <w:vMerge/>
            <w:shd w:val="clear" w:color="auto" w:fill="B6DDE8"/>
            <w:vAlign w:val="center"/>
          </w:tcPr>
          <w:p w:rsidR="005907D2" w:rsidRPr="005907D2" w:rsidRDefault="005907D2" w:rsidP="00F8227C">
            <w:pPr>
              <w:keepNext/>
              <w:rPr>
                <w:sz w:val="20"/>
                <w:lang w:val="en-US"/>
              </w:rPr>
            </w:pPr>
          </w:p>
        </w:tc>
        <w:tc>
          <w:tcPr>
            <w:tcW w:w="753" w:type="pct"/>
            <w:vMerge/>
            <w:shd w:val="clear" w:color="auto" w:fill="B6DDE8"/>
            <w:vAlign w:val="center"/>
          </w:tcPr>
          <w:p w:rsidR="005907D2" w:rsidRPr="005907D2" w:rsidRDefault="005907D2" w:rsidP="00F8227C">
            <w:pPr>
              <w:keepNext/>
              <w:rPr>
                <w:sz w:val="20"/>
                <w:lang w:val="en-US"/>
              </w:rPr>
            </w:pPr>
          </w:p>
        </w:tc>
        <w:tc>
          <w:tcPr>
            <w:tcW w:w="884" w:type="pct"/>
            <w:vMerge w:val="restart"/>
            <w:shd w:val="clear" w:color="auto" w:fill="B6DDE8"/>
            <w:vAlign w:val="center"/>
          </w:tcPr>
          <w:p w:rsidR="005907D2" w:rsidRPr="00674C67" w:rsidRDefault="005907D2" w:rsidP="00F8227C">
            <w:pPr>
              <w:keepNext/>
              <w:rPr>
                <w:sz w:val="20"/>
                <w:szCs w:val="20"/>
              </w:rPr>
            </w:pPr>
            <w:r w:rsidRPr="00674C67">
              <w:rPr>
                <w:sz w:val="20"/>
                <w:szCs w:val="20"/>
              </w:rPr>
              <w:t xml:space="preserve">Συσκευή εφαρμογής </w:t>
            </w:r>
            <w:proofErr w:type="spellStart"/>
            <w:r w:rsidRPr="00674C67">
              <w:rPr>
                <w:sz w:val="20"/>
                <w:szCs w:val="20"/>
              </w:rPr>
              <w:t>Duplospray</w:t>
            </w:r>
            <w:proofErr w:type="spellEnd"/>
            <w:r w:rsidRPr="00674C67">
              <w:rPr>
                <w:sz w:val="20"/>
                <w:szCs w:val="20"/>
              </w:rPr>
              <w:t xml:space="preserve"> MIS 30 cm </w:t>
            </w:r>
          </w:p>
        </w:tc>
        <w:tc>
          <w:tcPr>
            <w:tcW w:w="911" w:type="pct"/>
            <w:shd w:val="clear" w:color="auto" w:fill="B6DDE8"/>
            <w:vAlign w:val="center"/>
          </w:tcPr>
          <w:p w:rsidR="005907D2" w:rsidRPr="00674C67" w:rsidRDefault="005907D2" w:rsidP="00F8227C">
            <w:pPr>
              <w:keepNext/>
              <w:rPr>
                <w:sz w:val="20"/>
                <w:szCs w:val="20"/>
              </w:rPr>
            </w:pPr>
            <w:r w:rsidRPr="00674C67">
              <w:rPr>
                <w:sz w:val="20"/>
                <w:szCs w:val="20"/>
              </w:rPr>
              <w:t xml:space="preserve">Συσκευή ρύθμισης </w:t>
            </w:r>
            <w:proofErr w:type="spellStart"/>
            <w:r w:rsidRPr="00674C67">
              <w:rPr>
                <w:sz w:val="20"/>
                <w:szCs w:val="20"/>
              </w:rPr>
              <w:t>Duplospray</w:t>
            </w:r>
            <w:proofErr w:type="spellEnd"/>
            <w:r w:rsidRPr="00674C67">
              <w:rPr>
                <w:sz w:val="20"/>
                <w:szCs w:val="20"/>
              </w:rPr>
              <w:t xml:space="preserve"> MIS </w:t>
            </w:r>
          </w:p>
        </w:tc>
        <w:tc>
          <w:tcPr>
            <w:tcW w:w="779" w:type="pct"/>
            <w:vMerge/>
            <w:shd w:val="clear" w:color="auto" w:fill="B6DDE8"/>
            <w:vAlign w:val="center"/>
          </w:tcPr>
          <w:p w:rsidR="005907D2" w:rsidRPr="00674C67" w:rsidRDefault="005907D2" w:rsidP="00F8227C">
            <w:pPr>
              <w:keepNext/>
              <w:rPr>
                <w:sz w:val="20"/>
                <w:szCs w:val="20"/>
              </w:rPr>
            </w:pPr>
          </w:p>
        </w:tc>
        <w:tc>
          <w:tcPr>
            <w:tcW w:w="847" w:type="pct"/>
            <w:vMerge/>
            <w:shd w:val="clear" w:color="auto" w:fill="B6DDE8"/>
            <w:vAlign w:val="center"/>
          </w:tcPr>
          <w:p w:rsidR="005907D2" w:rsidRPr="00674C67" w:rsidRDefault="005907D2" w:rsidP="00F8227C">
            <w:pPr>
              <w:keepNext/>
              <w:rPr>
                <w:sz w:val="20"/>
                <w:szCs w:val="20"/>
              </w:rPr>
            </w:pPr>
          </w:p>
        </w:tc>
      </w:tr>
      <w:tr w:rsidR="005907D2" w:rsidRPr="008F49B6" w:rsidTr="00F8227C">
        <w:trPr>
          <w:cantSplit/>
          <w:trHeight w:val="20"/>
        </w:trPr>
        <w:tc>
          <w:tcPr>
            <w:tcW w:w="826" w:type="pct"/>
            <w:vMerge/>
            <w:shd w:val="clear" w:color="auto" w:fill="B6DDE8"/>
            <w:vAlign w:val="center"/>
          </w:tcPr>
          <w:p w:rsidR="005907D2" w:rsidRPr="00674C67" w:rsidRDefault="005907D2" w:rsidP="00F8227C">
            <w:pPr>
              <w:keepNext/>
              <w:rPr>
                <w:sz w:val="20"/>
                <w:szCs w:val="20"/>
              </w:rPr>
            </w:pPr>
          </w:p>
        </w:tc>
        <w:tc>
          <w:tcPr>
            <w:tcW w:w="753" w:type="pct"/>
            <w:vMerge/>
            <w:shd w:val="clear" w:color="auto" w:fill="B6DDE8"/>
            <w:vAlign w:val="center"/>
          </w:tcPr>
          <w:p w:rsidR="005907D2" w:rsidRPr="00674C67" w:rsidRDefault="005907D2" w:rsidP="00F8227C">
            <w:pPr>
              <w:keepNext/>
              <w:rPr>
                <w:sz w:val="20"/>
                <w:szCs w:val="20"/>
              </w:rPr>
            </w:pPr>
          </w:p>
        </w:tc>
        <w:tc>
          <w:tcPr>
            <w:tcW w:w="884" w:type="pct"/>
            <w:vMerge/>
            <w:shd w:val="clear" w:color="auto" w:fill="B6DDE8"/>
            <w:vAlign w:val="center"/>
          </w:tcPr>
          <w:p w:rsidR="005907D2" w:rsidRPr="00674C67" w:rsidRDefault="005907D2" w:rsidP="00F8227C">
            <w:pPr>
              <w:keepNext/>
              <w:rPr>
                <w:sz w:val="20"/>
                <w:szCs w:val="20"/>
              </w:rPr>
            </w:pPr>
          </w:p>
        </w:tc>
        <w:tc>
          <w:tcPr>
            <w:tcW w:w="911" w:type="pct"/>
            <w:shd w:val="clear" w:color="auto" w:fill="B6DDE8"/>
            <w:vAlign w:val="center"/>
          </w:tcPr>
          <w:p w:rsidR="005907D2" w:rsidRPr="005907D2" w:rsidRDefault="005907D2" w:rsidP="00F8227C">
            <w:pPr>
              <w:keepNext/>
              <w:rPr>
                <w:sz w:val="20"/>
                <w:lang w:val="en-US"/>
              </w:rPr>
            </w:pPr>
            <w:r w:rsidRPr="00674C67">
              <w:rPr>
                <w:sz w:val="20"/>
                <w:szCs w:val="20"/>
              </w:rPr>
              <w:t>Συσκευή</w:t>
            </w:r>
            <w:r w:rsidRPr="005907D2">
              <w:rPr>
                <w:sz w:val="20"/>
                <w:lang w:val="en-US"/>
              </w:rPr>
              <w:t xml:space="preserve"> </w:t>
            </w:r>
            <w:r w:rsidRPr="00674C67">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B6DDE8"/>
            <w:vAlign w:val="center"/>
          </w:tcPr>
          <w:p w:rsidR="005907D2" w:rsidRPr="005907D2" w:rsidRDefault="005907D2" w:rsidP="00F8227C">
            <w:pPr>
              <w:keepNext/>
              <w:rPr>
                <w:sz w:val="20"/>
                <w:lang w:val="en-US"/>
              </w:rPr>
            </w:pPr>
          </w:p>
        </w:tc>
        <w:tc>
          <w:tcPr>
            <w:tcW w:w="847" w:type="pct"/>
            <w:vMerge/>
            <w:shd w:val="clear" w:color="auto" w:fill="B6DDE8"/>
            <w:vAlign w:val="center"/>
          </w:tcPr>
          <w:p w:rsidR="005907D2" w:rsidRPr="005907D2" w:rsidRDefault="005907D2" w:rsidP="00F8227C">
            <w:pPr>
              <w:keepNext/>
              <w:rPr>
                <w:sz w:val="20"/>
                <w:lang w:val="en-US"/>
              </w:rPr>
            </w:pPr>
          </w:p>
        </w:tc>
      </w:tr>
      <w:tr w:rsidR="005907D2" w:rsidRPr="00674C67" w:rsidTr="00F8227C">
        <w:trPr>
          <w:cantSplit/>
          <w:trHeight w:val="20"/>
        </w:trPr>
        <w:tc>
          <w:tcPr>
            <w:tcW w:w="826" w:type="pct"/>
            <w:vMerge/>
            <w:shd w:val="clear" w:color="auto" w:fill="B6DDE8"/>
            <w:vAlign w:val="center"/>
          </w:tcPr>
          <w:p w:rsidR="005907D2" w:rsidRPr="005907D2" w:rsidRDefault="005907D2" w:rsidP="00F8227C">
            <w:pPr>
              <w:keepNext/>
              <w:rPr>
                <w:sz w:val="20"/>
                <w:lang w:val="en-US"/>
              </w:rPr>
            </w:pPr>
          </w:p>
        </w:tc>
        <w:tc>
          <w:tcPr>
            <w:tcW w:w="753" w:type="pct"/>
            <w:vMerge/>
            <w:shd w:val="clear" w:color="auto" w:fill="B6DDE8"/>
            <w:vAlign w:val="center"/>
          </w:tcPr>
          <w:p w:rsidR="005907D2" w:rsidRPr="005907D2" w:rsidRDefault="005907D2" w:rsidP="00F8227C">
            <w:pPr>
              <w:keepNext/>
              <w:rPr>
                <w:sz w:val="20"/>
                <w:lang w:val="en-US"/>
              </w:rPr>
            </w:pPr>
          </w:p>
        </w:tc>
        <w:tc>
          <w:tcPr>
            <w:tcW w:w="884" w:type="pct"/>
            <w:vMerge w:val="restart"/>
            <w:shd w:val="clear" w:color="auto" w:fill="B6DDE8"/>
            <w:vAlign w:val="center"/>
          </w:tcPr>
          <w:p w:rsidR="005907D2" w:rsidRPr="00674C67" w:rsidRDefault="005907D2" w:rsidP="00F8227C">
            <w:pPr>
              <w:keepNext/>
              <w:rPr>
                <w:sz w:val="20"/>
                <w:szCs w:val="20"/>
              </w:rPr>
            </w:pPr>
            <w:r w:rsidRPr="00674C67">
              <w:rPr>
                <w:sz w:val="20"/>
                <w:szCs w:val="20"/>
              </w:rPr>
              <w:t xml:space="preserve">Συσκευή εφαρμογής </w:t>
            </w:r>
            <w:proofErr w:type="spellStart"/>
            <w:r w:rsidRPr="00674C67">
              <w:rPr>
                <w:sz w:val="20"/>
                <w:szCs w:val="20"/>
              </w:rPr>
              <w:t>Duplospray</w:t>
            </w:r>
            <w:proofErr w:type="spellEnd"/>
            <w:r w:rsidRPr="00674C67">
              <w:rPr>
                <w:sz w:val="20"/>
                <w:szCs w:val="20"/>
              </w:rPr>
              <w:t xml:space="preserve"> MIS 40 cm</w:t>
            </w:r>
          </w:p>
        </w:tc>
        <w:tc>
          <w:tcPr>
            <w:tcW w:w="911" w:type="pct"/>
            <w:shd w:val="clear" w:color="auto" w:fill="B6DDE8"/>
            <w:vAlign w:val="center"/>
          </w:tcPr>
          <w:p w:rsidR="005907D2" w:rsidRPr="00674C67" w:rsidRDefault="005907D2" w:rsidP="00F8227C">
            <w:pPr>
              <w:keepNext/>
              <w:rPr>
                <w:sz w:val="20"/>
                <w:szCs w:val="20"/>
              </w:rPr>
            </w:pPr>
            <w:r w:rsidRPr="00674C67">
              <w:rPr>
                <w:sz w:val="20"/>
                <w:szCs w:val="20"/>
              </w:rPr>
              <w:t xml:space="preserve">Συσκευή ρύθμισης </w:t>
            </w:r>
            <w:proofErr w:type="spellStart"/>
            <w:r w:rsidRPr="00674C67">
              <w:rPr>
                <w:sz w:val="20"/>
                <w:szCs w:val="20"/>
              </w:rPr>
              <w:t>Duplospray</w:t>
            </w:r>
            <w:proofErr w:type="spellEnd"/>
            <w:r w:rsidRPr="00674C67">
              <w:rPr>
                <w:sz w:val="20"/>
                <w:szCs w:val="20"/>
              </w:rPr>
              <w:t xml:space="preserve"> MIS </w:t>
            </w:r>
          </w:p>
        </w:tc>
        <w:tc>
          <w:tcPr>
            <w:tcW w:w="779" w:type="pct"/>
            <w:vMerge/>
            <w:shd w:val="clear" w:color="auto" w:fill="B6DDE8"/>
            <w:vAlign w:val="center"/>
          </w:tcPr>
          <w:p w:rsidR="005907D2" w:rsidRPr="00674C67" w:rsidRDefault="005907D2" w:rsidP="00F8227C">
            <w:pPr>
              <w:keepNext/>
              <w:rPr>
                <w:sz w:val="20"/>
                <w:szCs w:val="20"/>
              </w:rPr>
            </w:pPr>
          </w:p>
        </w:tc>
        <w:tc>
          <w:tcPr>
            <w:tcW w:w="847" w:type="pct"/>
            <w:vMerge/>
            <w:shd w:val="clear" w:color="auto" w:fill="B6DDE8"/>
            <w:vAlign w:val="center"/>
          </w:tcPr>
          <w:p w:rsidR="005907D2" w:rsidRPr="00674C67" w:rsidRDefault="005907D2" w:rsidP="00F8227C">
            <w:pPr>
              <w:keepNext/>
              <w:rPr>
                <w:sz w:val="20"/>
                <w:szCs w:val="20"/>
              </w:rPr>
            </w:pPr>
          </w:p>
        </w:tc>
      </w:tr>
      <w:tr w:rsidR="005907D2" w:rsidRPr="008F49B6" w:rsidTr="00F8227C">
        <w:trPr>
          <w:cantSplit/>
          <w:trHeight w:val="20"/>
        </w:trPr>
        <w:tc>
          <w:tcPr>
            <w:tcW w:w="826" w:type="pct"/>
            <w:vMerge/>
            <w:shd w:val="clear" w:color="auto" w:fill="B6DDE8"/>
            <w:vAlign w:val="center"/>
          </w:tcPr>
          <w:p w:rsidR="005907D2" w:rsidRPr="00674C67" w:rsidRDefault="005907D2" w:rsidP="00F8227C">
            <w:pPr>
              <w:keepNext/>
              <w:rPr>
                <w:sz w:val="20"/>
                <w:szCs w:val="20"/>
              </w:rPr>
            </w:pPr>
          </w:p>
        </w:tc>
        <w:tc>
          <w:tcPr>
            <w:tcW w:w="753" w:type="pct"/>
            <w:vMerge/>
            <w:shd w:val="clear" w:color="auto" w:fill="B6DDE8"/>
            <w:vAlign w:val="center"/>
          </w:tcPr>
          <w:p w:rsidR="005907D2" w:rsidRPr="00674C67" w:rsidRDefault="005907D2" w:rsidP="00F8227C">
            <w:pPr>
              <w:keepNext/>
              <w:rPr>
                <w:sz w:val="20"/>
                <w:szCs w:val="20"/>
              </w:rPr>
            </w:pPr>
          </w:p>
        </w:tc>
        <w:tc>
          <w:tcPr>
            <w:tcW w:w="884" w:type="pct"/>
            <w:vMerge/>
            <w:shd w:val="clear" w:color="auto" w:fill="B6DDE8"/>
            <w:vAlign w:val="center"/>
          </w:tcPr>
          <w:p w:rsidR="005907D2" w:rsidRPr="00674C67" w:rsidRDefault="005907D2" w:rsidP="00F8227C">
            <w:pPr>
              <w:keepNext/>
              <w:rPr>
                <w:sz w:val="20"/>
                <w:szCs w:val="20"/>
              </w:rPr>
            </w:pPr>
          </w:p>
        </w:tc>
        <w:tc>
          <w:tcPr>
            <w:tcW w:w="911" w:type="pct"/>
            <w:shd w:val="clear" w:color="auto" w:fill="B6DDE8"/>
            <w:vAlign w:val="center"/>
          </w:tcPr>
          <w:p w:rsidR="005907D2" w:rsidRPr="005907D2" w:rsidRDefault="005907D2" w:rsidP="00F8227C">
            <w:pPr>
              <w:keepNext/>
              <w:rPr>
                <w:sz w:val="20"/>
                <w:lang w:val="en-US"/>
              </w:rPr>
            </w:pPr>
            <w:r w:rsidRPr="00674C67">
              <w:rPr>
                <w:sz w:val="20"/>
                <w:szCs w:val="20"/>
              </w:rPr>
              <w:t>Συσκευή</w:t>
            </w:r>
            <w:r w:rsidRPr="005907D2">
              <w:rPr>
                <w:sz w:val="20"/>
                <w:lang w:val="en-US"/>
              </w:rPr>
              <w:t xml:space="preserve"> </w:t>
            </w:r>
            <w:r w:rsidRPr="00674C67">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B6DDE8"/>
            <w:vAlign w:val="center"/>
          </w:tcPr>
          <w:p w:rsidR="005907D2" w:rsidRPr="005907D2" w:rsidRDefault="005907D2" w:rsidP="00F8227C">
            <w:pPr>
              <w:keepNext/>
              <w:rPr>
                <w:sz w:val="20"/>
                <w:lang w:val="en-US"/>
              </w:rPr>
            </w:pPr>
          </w:p>
        </w:tc>
        <w:tc>
          <w:tcPr>
            <w:tcW w:w="847" w:type="pct"/>
            <w:vMerge/>
            <w:shd w:val="clear" w:color="auto" w:fill="B6DDE8"/>
            <w:vAlign w:val="center"/>
          </w:tcPr>
          <w:p w:rsidR="005907D2" w:rsidRPr="005907D2" w:rsidRDefault="005907D2" w:rsidP="00F8227C">
            <w:pPr>
              <w:keepNext/>
              <w:rPr>
                <w:sz w:val="20"/>
                <w:lang w:val="en-US"/>
              </w:rPr>
            </w:pPr>
          </w:p>
        </w:tc>
      </w:tr>
      <w:tr w:rsidR="005907D2" w:rsidRPr="00674C67" w:rsidTr="00F8227C">
        <w:trPr>
          <w:cantSplit/>
          <w:trHeight w:val="20"/>
        </w:trPr>
        <w:tc>
          <w:tcPr>
            <w:tcW w:w="826" w:type="pct"/>
            <w:vMerge/>
            <w:shd w:val="clear" w:color="auto" w:fill="B6DDE8"/>
            <w:vAlign w:val="center"/>
          </w:tcPr>
          <w:p w:rsidR="005907D2" w:rsidRPr="005907D2" w:rsidRDefault="005907D2" w:rsidP="00F8227C">
            <w:pPr>
              <w:keepNext/>
              <w:rPr>
                <w:sz w:val="20"/>
                <w:lang w:val="en-US"/>
              </w:rPr>
            </w:pPr>
          </w:p>
        </w:tc>
        <w:tc>
          <w:tcPr>
            <w:tcW w:w="753" w:type="pct"/>
            <w:vMerge/>
            <w:shd w:val="clear" w:color="auto" w:fill="B6DDE8"/>
            <w:vAlign w:val="center"/>
          </w:tcPr>
          <w:p w:rsidR="005907D2" w:rsidRPr="005907D2" w:rsidRDefault="005907D2" w:rsidP="00F8227C">
            <w:pPr>
              <w:keepNext/>
              <w:rPr>
                <w:sz w:val="20"/>
                <w:lang w:val="en-US"/>
              </w:rPr>
            </w:pPr>
          </w:p>
        </w:tc>
        <w:tc>
          <w:tcPr>
            <w:tcW w:w="884" w:type="pct"/>
            <w:vMerge w:val="restart"/>
            <w:shd w:val="clear" w:color="auto" w:fill="B6DDE8"/>
            <w:vAlign w:val="center"/>
          </w:tcPr>
          <w:p w:rsidR="005907D2" w:rsidRPr="00674C67" w:rsidRDefault="005907D2" w:rsidP="00F8227C">
            <w:pPr>
              <w:keepNext/>
              <w:rPr>
                <w:sz w:val="20"/>
                <w:szCs w:val="20"/>
              </w:rPr>
            </w:pPr>
            <w:proofErr w:type="spellStart"/>
            <w:r w:rsidRPr="00674C67">
              <w:rPr>
                <w:sz w:val="20"/>
                <w:szCs w:val="20"/>
              </w:rPr>
              <w:t>Αντικαθιστούμενο</w:t>
            </w:r>
            <w:proofErr w:type="spellEnd"/>
            <w:r w:rsidRPr="00674C67">
              <w:rPr>
                <w:sz w:val="20"/>
                <w:szCs w:val="20"/>
              </w:rPr>
              <w:t xml:space="preserve"> άκρο</w:t>
            </w:r>
          </w:p>
        </w:tc>
        <w:tc>
          <w:tcPr>
            <w:tcW w:w="911" w:type="pct"/>
            <w:shd w:val="clear" w:color="auto" w:fill="B6DDE8"/>
            <w:vAlign w:val="center"/>
          </w:tcPr>
          <w:p w:rsidR="005907D2" w:rsidRPr="00674C67" w:rsidRDefault="005907D2" w:rsidP="00F8227C">
            <w:pPr>
              <w:keepNext/>
              <w:rPr>
                <w:sz w:val="20"/>
                <w:szCs w:val="20"/>
              </w:rPr>
            </w:pPr>
            <w:r w:rsidRPr="00674C67">
              <w:rPr>
                <w:sz w:val="20"/>
                <w:szCs w:val="20"/>
              </w:rPr>
              <w:t xml:space="preserve">Συσκευή ρύθμισης </w:t>
            </w:r>
            <w:proofErr w:type="spellStart"/>
            <w:r w:rsidRPr="00674C67">
              <w:rPr>
                <w:sz w:val="20"/>
                <w:szCs w:val="20"/>
              </w:rPr>
              <w:t>Duplospray</w:t>
            </w:r>
            <w:proofErr w:type="spellEnd"/>
            <w:r w:rsidRPr="00674C67">
              <w:rPr>
                <w:sz w:val="20"/>
                <w:szCs w:val="20"/>
              </w:rPr>
              <w:t xml:space="preserve"> MIS </w:t>
            </w:r>
          </w:p>
        </w:tc>
        <w:tc>
          <w:tcPr>
            <w:tcW w:w="779" w:type="pct"/>
            <w:vMerge/>
            <w:shd w:val="clear" w:color="auto" w:fill="B6DDE8"/>
            <w:vAlign w:val="center"/>
          </w:tcPr>
          <w:p w:rsidR="005907D2" w:rsidRPr="00674C67" w:rsidRDefault="005907D2" w:rsidP="00F8227C">
            <w:pPr>
              <w:keepNext/>
              <w:rPr>
                <w:sz w:val="20"/>
                <w:szCs w:val="20"/>
              </w:rPr>
            </w:pPr>
          </w:p>
        </w:tc>
        <w:tc>
          <w:tcPr>
            <w:tcW w:w="847" w:type="pct"/>
            <w:vMerge/>
            <w:shd w:val="clear" w:color="auto" w:fill="B6DDE8"/>
            <w:vAlign w:val="center"/>
          </w:tcPr>
          <w:p w:rsidR="005907D2" w:rsidRPr="00674C67" w:rsidRDefault="005907D2" w:rsidP="00F8227C">
            <w:pPr>
              <w:keepNext/>
              <w:rPr>
                <w:sz w:val="20"/>
                <w:szCs w:val="20"/>
              </w:rPr>
            </w:pPr>
          </w:p>
        </w:tc>
      </w:tr>
      <w:tr w:rsidR="005907D2" w:rsidRPr="008F49B6" w:rsidTr="00F8227C">
        <w:trPr>
          <w:cantSplit/>
          <w:trHeight w:val="20"/>
        </w:trPr>
        <w:tc>
          <w:tcPr>
            <w:tcW w:w="826" w:type="pct"/>
            <w:vMerge/>
            <w:shd w:val="clear" w:color="auto" w:fill="B6DDE8"/>
            <w:vAlign w:val="center"/>
          </w:tcPr>
          <w:p w:rsidR="005907D2" w:rsidRPr="00674C67" w:rsidRDefault="005907D2" w:rsidP="00F8227C">
            <w:pPr>
              <w:keepNext/>
              <w:rPr>
                <w:sz w:val="20"/>
                <w:szCs w:val="20"/>
              </w:rPr>
            </w:pPr>
          </w:p>
        </w:tc>
        <w:tc>
          <w:tcPr>
            <w:tcW w:w="753" w:type="pct"/>
            <w:vMerge/>
            <w:shd w:val="clear" w:color="auto" w:fill="B6DDE8"/>
            <w:vAlign w:val="center"/>
          </w:tcPr>
          <w:p w:rsidR="005907D2" w:rsidRPr="00674C67" w:rsidRDefault="005907D2" w:rsidP="00F8227C">
            <w:pPr>
              <w:keepNext/>
              <w:rPr>
                <w:sz w:val="20"/>
                <w:szCs w:val="20"/>
              </w:rPr>
            </w:pPr>
          </w:p>
        </w:tc>
        <w:tc>
          <w:tcPr>
            <w:tcW w:w="884" w:type="pct"/>
            <w:vMerge/>
            <w:shd w:val="clear" w:color="auto" w:fill="B6DDE8"/>
            <w:vAlign w:val="center"/>
          </w:tcPr>
          <w:p w:rsidR="005907D2" w:rsidRPr="00674C67" w:rsidRDefault="005907D2" w:rsidP="00F8227C">
            <w:pPr>
              <w:keepNext/>
              <w:rPr>
                <w:sz w:val="20"/>
                <w:szCs w:val="20"/>
              </w:rPr>
            </w:pPr>
          </w:p>
        </w:tc>
        <w:tc>
          <w:tcPr>
            <w:tcW w:w="911" w:type="pct"/>
            <w:shd w:val="clear" w:color="auto" w:fill="B6DDE8"/>
            <w:vAlign w:val="center"/>
          </w:tcPr>
          <w:p w:rsidR="005907D2" w:rsidRPr="005907D2" w:rsidRDefault="005907D2" w:rsidP="00F8227C">
            <w:pPr>
              <w:keepNext/>
              <w:rPr>
                <w:sz w:val="20"/>
                <w:lang w:val="en-US"/>
              </w:rPr>
            </w:pPr>
            <w:r w:rsidRPr="00674C67">
              <w:rPr>
                <w:sz w:val="20"/>
                <w:szCs w:val="20"/>
              </w:rPr>
              <w:t>Συσκευή</w:t>
            </w:r>
            <w:r w:rsidRPr="005907D2">
              <w:rPr>
                <w:sz w:val="20"/>
                <w:lang w:val="en-US"/>
              </w:rPr>
              <w:t xml:space="preserve"> </w:t>
            </w:r>
            <w:r w:rsidRPr="00674C67">
              <w:rPr>
                <w:sz w:val="20"/>
                <w:szCs w:val="20"/>
              </w:rPr>
              <w:t>ρύθμισης</w:t>
            </w:r>
            <w:r w:rsidRPr="005907D2">
              <w:rPr>
                <w:sz w:val="20"/>
                <w:lang w:val="en-US"/>
              </w:rPr>
              <w:t xml:space="preserve"> </w:t>
            </w:r>
            <w:proofErr w:type="spellStart"/>
            <w:r w:rsidRPr="005907D2">
              <w:rPr>
                <w:sz w:val="20"/>
                <w:szCs w:val="20"/>
                <w:lang w:val="en-US"/>
              </w:rPr>
              <w:t>Duplospray</w:t>
            </w:r>
            <w:proofErr w:type="spellEnd"/>
            <w:r w:rsidRPr="005907D2">
              <w:rPr>
                <w:sz w:val="20"/>
                <w:lang w:val="en-US"/>
              </w:rPr>
              <w:t xml:space="preserve"> </w:t>
            </w:r>
            <w:r w:rsidRPr="005907D2">
              <w:rPr>
                <w:sz w:val="20"/>
                <w:szCs w:val="20"/>
                <w:lang w:val="en-US"/>
              </w:rPr>
              <w:t>MIS</w:t>
            </w:r>
            <w:r w:rsidRPr="005907D2">
              <w:rPr>
                <w:sz w:val="20"/>
                <w:lang w:val="en-US"/>
              </w:rPr>
              <w:t xml:space="preserve"> </w:t>
            </w:r>
            <w:r w:rsidRPr="005907D2">
              <w:rPr>
                <w:sz w:val="20"/>
                <w:szCs w:val="20"/>
                <w:lang w:val="en-US"/>
              </w:rPr>
              <w:t>NIST</w:t>
            </w:r>
            <w:r w:rsidRPr="005907D2">
              <w:rPr>
                <w:sz w:val="20"/>
                <w:lang w:val="en-US"/>
              </w:rPr>
              <w:t xml:space="preserve"> </w:t>
            </w:r>
            <w:r w:rsidRPr="005907D2">
              <w:rPr>
                <w:sz w:val="20"/>
                <w:szCs w:val="20"/>
                <w:lang w:val="en-US"/>
              </w:rPr>
              <w:t>B</w:t>
            </w:r>
            <w:r w:rsidRPr="005907D2">
              <w:rPr>
                <w:sz w:val="20"/>
                <w:lang w:val="en-US"/>
              </w:rPr>
              <w:t>11</w:t>
            </w:r>
            <w:r w:rsidRPr="005907D2">
              <w:rPr>
                <w:sz w:val="20"/>
                <w:szCs w:val="20"/>
                <w:lang w:val="en-US"/>
              </w:rPr>
              <w:t> </w:t>
            </w:r>
          </w:p>
        </w:tc>
        <w:tc>
          <w:tcPr>
            <w:tcW w:w="779" w:type="pct"/>
            <w:vMerge/>
            <w:shd w:val="clear" w:color="auto" w:fill="B6DDE8"/>
            <w:vAlign w:val="center"/>
          </w:tcPr>
          <w:p w:rsidR="005907D2" w:rsidRPr="005907D2" w:rsidRDefault="005907D2" w:rsidP="00F8227C">
            <w:pPr>
              <w:keepNext/>
              <w:rPr>
                <w:sz w:val="20"/>
                <w:lang w:val="en-US"/>
              </w:rPr>
            </w:pPr>
          </w:p>
        </w:tc>
        <w:tc>
          <w:tcPr>
            <w:tcW w:w="847" w:type="pct"/>
            <w:vMerge/>
            <w:shd w:val="clear" w:color="auto" w:fill="B6DDE8"/>
            <w:vAlign w:val="center"/>
          </w:tcPr>
          <w:p w:rsidR="005907D2" w:rsidRPr="005907D2" w:rsidRDefault="005907D2" w:rsidP="00F8227C">
            <w:pPr>
              <w:keepNext/>
              <w:rPr>
                <w:sz w:val="20"/>
                <w:lang w:val="en-US"/>
              </w:rPr>
            </w:pPr>
          </w:p>
        </w:tc>
      </w:tr>
    </w:tbl>
    <w:p w:rsidR="005907D2" w:rsidRPr="005907D2" w:rsidRDefault="005907D2" w:rsidP="005907D2">
      <w:pPr>
        <w:shd w:val="clear" w:color="auto" w:fill="B6DDE8"/>
        <w:autoSpaceDE w:val="0"/>
        <w:autoSpaceDN w:val="0"/>
        <w:adjustRightInd w:val="0"/>
        <w:ind w:left="1440"/>
        <w:rPr>
          <w:sz w:val="22"/>
          <w:lang w:val="en-US"/>
        </w:rPr>
      </w:pPr>
    </w:p>
    <w:p w:rsidR="005907D2" w:rsidRPr="00590D9F" w:rsidRDefault="005907D2" w:rsidP="005907D2">
      <w:pPr>
        <w:shd w:val="clear" w:color="auto" w:fill="B6DDE8"/>
        <w:autoSpaceDE w:val="0"/>
        <w:autoSpaceDN w:val="0"/>
        <w:adjustRightInd w:val="0"/>
        <w:rPr>
          <w:sz w:val="22"/>
          <w:szCs w:val="22"/>
        </w:rPr>
      </w:pPr>
      <w:r w:rsidRPr="00674C67">
        <w:rPr>
          <w:b/>
          <w:sz w:val="22"/>
          <w:szCs w:val="22"/>
          <w:u w:val="single"/>
        </w:rPr>
        <w:t xml:space="preserve">Όταν ψεκάζετε TISSEEL, οι μεταβολές στην αρτηριακή πίεση, το σφυγμό, τον κορεσμό οξυγόνου και το </w:t>
      </w:r>
      <w:proofErr w:type="spellStart"/>
      <w:r w:rsidRPr="00674C67">
        <w:rPr>
          <w:b/>
          <w:sz w:val="22"/>
          <w:szCs w:val="22"/>
          <w:u w:val="single"/>
        </w:rPr>
        <w:t>τελοεκπνευστικό</w:t>
      </w:r>
      <w:proofErr w:type="spellEnd"/>
      <w:r w:rsidRPr="00674C67">
        <w:rPr>
          <w:b/>
          <w:sz w:val="22"/>
          <w:szCs w:val="22"/>
          <w:u w:val="single"/>
        </w:rPr>
        <w:t xml:space="preserve"> CO</w:t>
      </w:r>
      <w:r w:rsidRPr="00674C67">
        <w:rPr>
          <w:b/>
          <w:sz w:val="22"/>
          <w:szCs w:val="22"/>
          <w:u w:val="single"/>
          <w:vertAlign w:val="subscript"/>
        </w:rPr>
        <w:t>2 </w:t>
      </w:r>
      <w:r w:rsidRPr="00674C67">
        <w:rPr>
          <w:b/>
          <w:sz w:val="22"/>
          <w:szCs w:val="22"/>
          <w:u w:val="single"/>
        </w:rPr>
        <w:t>πρέπει να παρακολουθούνται, εξαιτίας της πιθανότητας εμφάνισης εμβολής από αέρα ή αέριο (βλ. παράγραφο 2).</w:t>
      </w:r>
    </w:p>
    <w:p w:rsidR="005907D2" w:rsidRPr="00590D9F" w:rsidRDefault="005907D2" w:rsidP="005907D2">
      <w:pPr>
        <w:shd w:val="clear" w:color="auto" w:fill="B6DDE8"/>
        <w:autoSpaceDE w:val="0"/>
        <w:autoSpaceDN w:val="0"/>
        <w:adjustRightInd w:val="0"/>
        <w:ind w:left="1440"/>
        <w:rPr>
          <w:sz w:val="22"/>
          <w:szCs w:val="22"/>
        </w:rPr>
      </w:pPr>
    </w:p>
    <w:p w:rsidR="005907D2" w:rsidRPr="00A071E3" w:rsidRDefault="005907D2" w:rsidP="005907D2">
      <w:pPr>
        <w:shd w:val="clear" w:color="auto" w:fill="B6DDE8"/>
        <w:autoSpaceDE w:val="0"/>
        <w:autoSpaceDN w:val="0"/>
        <w:adjustRightInd w:val="0"/>
        <w:ind w:left="1440"/>
        <w:rPr>
          <w:sz w:val="22"/>
          <w:szCs w:val="22"/>
        </w:rPr>
      </w:pPr>
      <w:r>
        <w:rPr>
          <w:sz w:val="22"/>
          <w:szCs w:val="22"/>
        </w:rPr>
        <w:t xml:space="preserve">Για την εφαρμογή του TISSEEL σε κλειστές θωρακικές και κοιλιακές περιοχές συνιστάται η </w:t>
      </w:r>
      <w:r w:rsidRPr="00895931">
        <w:rPr>
          <w:sz w:val="22"/>
          <w:szCs w:val="22"/>
        </w:rPr>
        <w:t>χρήση</w:t>
      </w:r>
      <w:r>
        <w:rPr>
          <w:sz w:val="22"/>
          <w:szCs w:val="22"/>
        </w:rPr>
        <w:t xml:space="preserve"> του </w:t>
      </w:r>
      <w:proofErr w:type="spellStart"/>
      <w:r w:rsidRPr="00895931">
        <w:rPr>
          <w:sz w:val="22"/>
          <w:szCs w:val="22"/>
        </w:rPr>
        <w:t>DuploSpray</w:t>
      </w:r>
      <w:proofErr w:type="spellEnd"/>
      <w:r w:rsidRPr="00895931">
        <w:rPr>
          <w:sz w:val="22"/>
          <w:szCs w:val="22"/>
        </w:rPr>
        <w:t xml:space="preserve"> MIS </w:t>
      </w:r>
      <w:r>
        <w:rPr>
          <w:sz w:val="22"/>
          <w:szCs w:val="22"/>
        </w:rPr>
        <w:t xml:space="preserve">σύστημα εφαρμογής και ρυθμιστής. Ανατρέξτε στο εγχειρίδιο οδηγιών της συσκευής </w:t>
      </w:r>
      <w:proofErr w:type="spellStart"/>
      <w:r w:rsidRPr="00895931">
        <w:rPr>
          <w:sz w:val="22"/>
          <w:szCs w:val="22"/>
        </w:rPr>
        <w:t>DuploSpray</w:t>
      </w:r>
      <w:proofErr w:type="spellEnd"/>
      <w:r w:rsidRPr="00895931">
        <w:rPr>
          <w:sz w:val="22"/>
          <w:szCs w:val="22"/>
        </w:rPr>
        <w:t xml:space="preserve"> MIS</w:t>
      </w:r>
      <w:r>
        <w:rPr>
          <w:sz w:val="22"/>
          <w:szCs w:val="22"/>
        </w:rPr>
        <w:t>.</w:t>
      </w:r>
    </w:p>
    <w:p w:rsidR="005907D2" w:rsidRPr="00C13EFA" w:rsidRDefault="005907D2" w:rsidP="005907D2">
      <w:pPr>
        <w:shd w:val="clear" w:color="auto" w:fill="B6DDE8"/>
        <w:autoSpaceDE w:val="0"/>
        <w:autoSpaceDN w:val="0"/>
        <w:adjustRightInd w:val="0"/>
        <w:rPr>
          <w:sz w:val="22"/>
          <w:szCs w:val="22"/>
        </w:rPr>
      </w:pPr>
    </w:p>
    <w:p w:rsidR="005907D2" w:rsidRPr="00590D9F" w:rsidRDefault="005907D2" w:rsidP="005907D2">
      <w:pPr>
        <w:shd w:val="clear" w:color="auto" w:fill="B6DDE8"/>
        <w:autoSpaceDE w:val="0"/>
        <w:autoSpaceDN w:val="0"/>
        <w:adjustRightInd w:val="0"/>
        <w:rPr>
          <w:sz w:val="22"/>
          <w:szCs w:val="22"/>
        </w:rPr>
      </w:pPr>
    </w:p>
    <w:p w:rsidR="005907D2" w:rsidRPr="00A071E3" w:rsidRDefault="005907D2" w:rsidP="005907D2">
      <w:pPr>
        <w:shd w:val="clear" w:color="auto" w:fill="B6DDE8"/>
        <w:autoSpaceDE w:val="0"/>
        <w:autoSpaceDN w:val="0"/>
        <w:adjustRightInd w:val="0"/>
        <w:rPr>
          <w:sz w:val="22"/>
          <w:szCs w:val="22"/>
        </w:rPr>
      </w:pPr>
      <w:r w:rsidRPr="00A071E3">
        <w:rPr>
          <w:b/>
          <w:sz w:val="22"/>
          <w:szCs w:val="22"/>
        </w:rPr>
        <w:t>Απόρριψη</w:t>
      </w:r>
    </w:p>
    <w:p w:rsidR="005907D2" w:rsidRPr="00A071E3" w:rsidRDefault="005907D2" w:rsidP="005907D2">
      <w:pPr>
        <w:shd w:val="clear" w:color="auto" w:fill="B6DDE8"/>
        <w:autoSpaceDE w:val="0"/>
        <w:autoSpaceDN w:val="0"/>
        <w:adjustRightInd w:val="0"/>
        <w:rPr>
          <w:sz w:val="22"/>
          <w:szCs w:val="22"/>
        </w:rPr>
      </w:pPr>
      <w:r w:rsidRPr="00D21C95">
        <w:rPr>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r w:rsidRPr="00A071E3">
        <w:rPr>
          <w:sz w:val="22"/>
          <w:szCs w:val="22"/>
        </w:rPr>
        <w:t>.</w:t>
      </w:r>
    </w:p>
    <w:p w:rsidR="005907D2" w:rsidRDefault="005907D2" w:rsidP="00F54E2C">
      <w:pPr>
        <w:pStyle w:val="a3"/>
        <w:tabs>
          <w:tab w:val="clear" w:pos="4153"/>
          <w:tab w:val="clear" w:pos="8306"/>
        </w:tabs>
        <w:spacing w:line="360" w:lineRule="auto"/>
        <w:jc w:val="both"/>
        <w:rPr>
          <w:rFonts w:ascii="Verdana" w:hAnsi="Verdana" w:cs="Arial"/>
          <w:b/>
          <w:sz w:val="22"/>
          <w:szCs w:val="22"/>
        </w:rPr>
      </w:pPr>
    </w:p>
    <w:p w:rsidR="005907D2" w:rsidRDefault="005907D2" w:rsidP="00F54E2C">
      <w:pPr>
        <w:pStyle w:val="a3"/>
        <w:tabs>
          <w:tab w:val="clear" w:pos="4153"/>
          <w:tab w:val="clear" w:pos="8306"/>
        </w:tabs>
        <w:spacing w:line="360" w:lineRule="auto"/>
        <w:jc w:val="both"/>
        <w:rPr>
          <w:rFonts w:ascii="Verdana" w:hAnsi="Verdana" w:cs="Arial"/>
          <w:b/>
          <w:sz w:val="22"/>
          <w:szCs w:val="22"/>
        </w:rPr>
      </w:pPr>
    </w:p>
    <w:p w:rsidR="005907D2" w:rsidRDefault="005907D2" w:rsidP="00F54E2C">
      <w:pPr>
        <w:pStyle w:val="a3"/>
        <w:tabs>
          <w:tab w:val="clear" w:pos="4153"/>
          <w:tab w:val="clear" w:pos="8306"/>
        </w:tabs>
        <w:spacing w:line="360" w:lineRule="auto"/>
        <w:jc w:val="both"/>
        <w:rPr>
          <w:rFonts w:ascii="Verdana" w:hAnsi="Verdana" w:cs="Arial"/>
          <w:b/>
          <w:sz w:val="22"/>
          <w:szCs w:val="22"/>
        </w:rPr>
      </w:pPr>
    </w:p>
    <w:p w:rsidR="005907D2" w:rsidRDefault="005907D2" w:rsidP="00F54E2C">
      <w:pPr>
        <w:pStyle w:val="a3"/>
        <w:tabs>
          <w:tab w:val="clear" w:pos="4153"/>
          <w:tab w:val="clear" w:pos="8306"/>
        </w:tabs>
        <w:spacing w:line="360" w:lineRule="auto"/>
        <w:jc w:val="both"/>
        <w:rPr>
          <w:rFonts w:ascii="Verdana" w:hAnsi="Verdana" w:cs="Arial"/>
          <w:b/>
          <w:sz w:val="22"/>
          <w:szCs w:val="22"/>
        </w:rPr>
      </w:pPr>
      <w:bookmarkStart w:id="1" w:name="_GoBack"/>
      <w:bookmarkEnd w:id="1"/>
    </w:p>
    <w:sectPr w:rsidR="005907D2" w:rsidSect="00332F9E">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4A" w:rsidRDefault="00DC684A" w:rsidP="005907D2">
      <w:r>
        <w:separator/>
      </w:r>
    </w:p>
  </w:endnote>
  <w:endnote w:type="continuationSeparator" w:id="0">
    <w:p w:rsidR="00DC684A" w:rsidRDefault="00DC684A" w:rsidP="0059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HiddenHorzOCl">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4A" w:rsidRDefault="00DC684A" w:rsidP="005907D2">
      <w:r>
        <w:separator/>
      </w:r>
    </w:p>
  </w:footnote>
  <w:footnote w:type="continuationSeparator" w:id="0">
    <w:p w:rsidR="00DC684A" w:rsidRDefault="00DC684A" w:rsidP="00590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45F"/>
    <w:multiLevelType w:val="hybridMultilevel"/>
    <w:tmpl w:val="7E46BA12"/>
    <w:lvl w:ilvl="0" w:tplc="04090003">
      <w:start w:val="1"/>
      <w:numFmt w:val="bullet"/>
      <w:lvlText w:val="o"/>
      <w:lvlJc w:val="left"/>
      <w:pPr>
        <w:ind w:left="1922" w:hanging="360"/>
      </w:pPr>
      <w:rPr>
        <w:rFonts w:ascii="Courier New" w:hAnsi="Courier New" w:cs="Courier New"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
    <w:nsid w:val="052A4353"/>
    <w:multiLevelType w:val="hybridMultilevel"/>
    <w:tmpl w:val="99DE4A40"/>
    <w:lvl w:ilvl="0" w:tplc="0407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EB33B8"/>
    <w:multiLevelType w:val="hybridMultilevel"/>
    <w:tmpl w:val="C6AA1C96"/>
    <w:lvl w:ilvl="0" w:tplc="04070007">
      <w:start w:val="1"/>
      <w:numFmt w:val="bullet"/>
      <w:lvlText w:val="-"/>
      <w:lvlJc w:val="left"/>
      <w:pPr>
        <w:ind w:left="720" w:hanging="360"/>
      </w:pPr>
      <w:rPr>
        <w:rFonts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267667"/>
    <w:multiLevelType w:val="hybridMultilevel"/>
    <w:tmpl w:val="A62ECFE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FEE5AF4"/>
    <w:multiLevelType w:val="hybridMultilevel"/>
    <w:tmpl w:val="F69A0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1E71A0"/>
    <w:multiLevelType w:val="hybridMultilevel"/>
    <w:tmpl w:val="68FE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10BE4"/>
    <w:multiLevelType w:val="hybridMultilevel"/>
    <w:tmpl w:val="0FD24170"/>
    <w:lvl w:ilvl="0" w:tplc="46CC5012">
      <w:start w:val="1"/>
      <w:numFmt w:val="bullet"/>
      <w:lvlText w:val=""/>
      <w:lvlJc w:val="left"/>
      <w:pPr>
        <w:ind w:left="1843" w:hanging="360"/>
      </w:pPr>
      <w:rPr>
        <w:rFonts w:ascii="Symbol" w:hAnsi="Symbol" w:hint="default"/>
      </w:rPr>
    </w:lvl>
    <w:lvl w:ilvl="1" w:tplc="04080003" w:tentative="1">
      <w:start w:val="1"/>
      <w:numFmt w:val="bullet"/>
      <w:lvlText w:val="o"/>
      <w:lvlJc w:val="left"/>
      <w:pPr>
        <w:ind w:left="2563" w:hanging="360"/>
      </w:pPr>
      <w:rPr>
        <w:rFonts w:ascii="Courier New" w:hAnsi="Courier New" w:cs="Courier New" w:hint="default"/>
      </w:rPr>
    </w:lvl>
    <w:lvl w:ilvl="2" w:tplc="04080005" w:tentative="1">
      <w:start w:val="1"/>
      <w:numFmt w:val="bullet"/>
      <w:lvlText w:val=""/>
      <w:lvlJc w:val="left"/>
      <w:pPr>
        <w:ind w:left="3283" w:hanging="360"/>
      </w:pPr>
      <w:rPr>
        <w:rFonts w:ascii="Wingdings" w:hAnsi="Wingdings" w:hint="default"/>
      </w:rPr>
    </w:lvl>
    <w:lvl w:ilvl="3" w:tplc="04080001" w:tentative="1">
      <w:start w:val="1"/>
      <w:numFmt w:val="bullet"/>
      <w:lvlText w:val=""/>
      <w:lvlJc w:val="left"/>
      <w:pPr>
        <w:ind w:left="4003" w:hanging="360"/>
      </w:pPr>
      <w:rPr>
        <w:rFonts w:ascii="Symbol" w:hAnsi="Symbol" w:hint="default"/>
      </w:rPr>
    </w:lvl>
    <w:lvl w:ilvl="4" w:tplc="04080003" w:tentative="1">
      <w:start w:val="1"/>
      <w:numFmt w:val="bullet"/>
      <w:lvlText w:val="o"/>
      <w:lvlJc w:val="left"/>
      <w:pPr>
        <w:ind w:left="4723" w:hanging="360"/>
      </w:pPr>
      <w:rPr>
        <w:rFonts w:ascii="Courier New" w:hAnsi="Courier New" w:cs="Courier New" w:hint="default"/>
      </w:rPr>
    </w:lvl>
    <w:lvl w:ilvl="5" w:tplc="04080005" w:tentative="1">
      <w:start w:val="1"/>
      <w:numFmt w:val="bullet"/>
      <w:lvlText w:val=""/>
      <w:lvlJc w:val="left"/>
      <w:pPr>
        <w:ind w:left="5443" w:hanging="360"/>
      </w:pPr>
      <w:rPr>
        <w:rFonts w:ascii="Wingdings" w:hAnsi="Wingdings" w:hint="default"/>
      </w:rPr>
    </w:lvl>
    <w:lvl w:ilvl="6" w:tplc="04080001" w:tentative="1">
      <w:start w:val="1"/>
      <w:numFmt w:val="bullet"/>
      <w:lvlText w:val=""/>
      <w:lvlJc w:val="left"/>
      <w:pPr>
        <w:ind w:left="6163" w:hanging="360"/>
      </w:pPr>
      <w:rPr>
        <w:rFonts w:ascii="Symbol" w:hAnsi="Symbol" w:hint="default"/>
      </w:rPr>
    </w:lvl>
    <w:lvl w:ilvl="7" w:tplc="04080003" w:tentative="1">
      <w:start w:val="1"/>
      <w:numFmt w:val="bullet"/>
      <w:lvlText w:val="o"/>
      <w:lvlJc w:val="left"/>
      <w:pPr>
        <w:ind w:left="6883" w:hanging="360"/>
      </w:pPr>
      <w:rPr>
        <w:rFonts w:ascii="Courier New" w:hAnsi="Courier New" w:cs="Courier New" w:hint="default"/>
      </w:rPr>
    </w:lvl>
    <w:lvl w:ilvl="8" w:tplc="04080005" w:tentative="1">
      <w:start w:val="1"/>
      <w:numFmt w:val="bullet"/>
      <w:lvlText w:val=""/>
      <w:lvlJc w:val="left"/>
      <w:pPr>
        <w:ind w:left="7603" w:hanging="360"/>
      </w:pPr>
      <w:rPr>
        <w:rFonts w:ascii="Wingdings" w:hAnsi="Wingdings" w:hint="default"/>
      </w:rPr>
    </w:lvl>
  </w:abstractNum>
  <w:abstractNum w:abstractNumId="7">
    <w:nsid w:val="180B1DC8"/>
    <w:multiLevelType w:val="hybridMultilevel"/>
    <w:tmpl w:val="53649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EA7C56"/>
    <w:multiLevelType w:val="hybridMultilevel"/>
    <w:tmpl w:val="91D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8400A"/>
    <w:multiLevelType w:val="hybridMultilevel"/>
    <w:tmpl w:val="F30EF6AE"/>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234C561E"/>
    <w:multiLevelType w:val="hybridMultilevel"/>
    <w:tmpl w:val="EC2CE70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65D0273"/>
    <w:multiLevelType w:val="hybridMultilevel"/>
    <w:tmpl w:val="2460C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99F04DC"/>
    <w:multiLevelType w:val="hybridMultilevel"/>
    <w:tmpl w:val="128A8DD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A278ED"/>
    <w:multiLevelType w:val="hybridMultilevel"/>
    <w:tmpl w:val="C3B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570E6"/>
    <w:multiLevelType w:val="hybridMultilevel"/>
    <w:tmpl w:val="CB1445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B145511"/>
    <w:multiLevelType w:val="hybridMultilevel"/>
    <w:tmpl w:val="7CE86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8F0FBB"/>
    <w:multiLevelType w:val="hybridMultilevel"/>
    <w:tmpl w:val="3B5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41886"/>
    <w:multiLevelType w:val="hybridMultilevel"/>
    <w:tmpl w:val="09F2F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BD6306"/>
    <w:multiLevelType w:val="hybridMultilevel"/>
    <w:tmpl w:val="2E5A9D70"/>
    <w:lvl w:ilvl="0" w:tplc="04070007">
      <w:start w:val="1"/>
      <w:numFmt w:val="bullet"/>
      <w:lvlText w:val="-"/>
      <w:lvlJc w:val="left"/>
      <w:pPr>
        <w:tabs>
          <w:tab w:val="num" w:pos="360"/>
        </w:tabs>
        <w:ind w:left="360" w:hanging="360"/>
      </w:pPr>
      <w:rPr>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8C06063"/>
    <w:multiLevelType w:val="hybridMultilevel"/>
    <w:tmpl w:val="F77CFF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EA1CD7"/>
    <w:multiLevelType w:val="hybridMultilevel"/>
    <w:tmpl w:val="3FF4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186E2C"/>
    <w:multiLevelType w:val="multilevel"/>
    <w:tmpl w:val="1772C1E8"/>
    <w:lvl w:ilvl="0">
      <w:start w:val="1"/>
      <w:numFmt w:val="decimal"/>
      <w:suff w:val="space"/>
      <w:lvlText w:val="%1."/>
      <w:lvlJc w:val="left"/>
      <w:pPr>
        <w:ind w:left="288" w:hanging="288"/>
      </w:pPr>
      <w:rPr>
        <w:rFonts w:cs="Times New Roman"/>
      </w:rPr>
    </w:lvl>
    <w:lvl w:ilvl="1">
      <w:start w:val="1"/>
      <w:numFmt w:val="decimal"/>
      <w:suff w:val="space"/>
      <w:lvlText w:val="%1.%2"/>
      <w:lvlJc w:val="left"/>
      <w:pPr>
        <w:ind w:left="461" w:hanging="461"/>
      </w:pPr>
      <w:rPr>
        <w:rFonts w:cs="Times New Roman"/>
      </w:rPr>
    </w:lvl>
    <w:lvl w:ilvl="2">
      <w:start w:val="1"/>
      <w:numFmt w:val="decimal"/>
      <w:pStyle w:val="3"/>
      <w:suff w:val="space"/>
      <w:lvlText w:val="%1.%2.%3"/>
      <w:lvlJc w:val="left"/>
      <w:pPr>
        <w:ind w:left="677" w:hanging="677"/>
      </w:pPr>
      <w:rPr>
        <w:rFonts w:cs="Times New Roman"/>
      </w:rPr>
    </w:lvl>
    <w:lvl w:ilvl="3">
      <w:start w:val="1"/>
      <w:numFmt w:val="decimal"/>
      <w:pStyle w:val="4"/>
      <w:suff w:val="space"/>
      <w:lvlText w:val="%1.%2.%3.%4"/>
      <w:lvlJc w:val="left"/>
      <w:pPr>
        <w:ind w:left="850" w:hanging="850"/>
      </w:pPr>
      <w:rPr>
        <w:rFonts w:cs="Times New Roman"/>
      </w:rPr>
    </w:lvl>
    <w:lvl w:ilvl="4">
      <w:start w:val="1"/>
      <w:numFmt w:val="decimal"/>
      <w:pStyle w:val="5"/>
      <w:suff w:val="space"/>
      <w:lvlText w:val="%1.%2.%3.%4.%5"/>
      <w:lvlJc w:val="left"/>
      <w:pPr>
        <w:ind w:left="1022" w:hanging="1022"/>
      </w:pPr>
      <w:rPr>
        <w:rFonts w:cs="Times New Roman"/>
      </w:rPr>
    </w:lvl>
    <w:lvl w:ilvl="5">
      <w:start w:val="1"/>
      <w:numFmt w:val="decimal"/>
      <w:pStyle w:val="6"/>
      <w:suff w:val="space"/>
      <w:lvlText w:val="%1.%2.%3.%4.%5.%6"/>
      <w:lvlJc w:val="left"/>
      <w:pPr>
        <w:ind w:left="1138" w:hanging="1138"/>
      </w:pPr>
      <w:rPr>
        <w:rFonts w:cs="Times New Roman"/>
      </w:rPr>
    </w:lvl>
    <w:lvl w:ilvl="6">
      <w:start w:val="1"/>
      <w:numFmt w:val="decimal"/>
      <w:pStyle w:val="7"/>
      <w:suff w:val="space"/>
      <w:lvlText w:val="%1.%2.%3.%4.%5.%6.%7"/>
      <w:lvlJc w:val="left"/>
      <w:pPr>
        <w:ind w:left="1310" w:hanging="1310"/>
      </w:pPr>
      <w:rPr>
        <w:rFonts w:cs="Times New Roman"/>
      </w:rPr>
    </w:lvl>
    <w:lvl w:ilvl="7">
      <w:start w:val="1"/>
      <w:numFmt w:val="decimal"/>
      <w:pStyle w:val="8"/>
      <w:suff w:val="space"/>
      <w:lvlText w:val="%1.%2.%3.%4.%5.%6.%7.%8"/>
      <w:lvlJc w:val="left"/>
      <w:pPr>
        <w:ind w:left="1512" w:hanging="1512"/>
      </w:pPr>
      <w:rPr>
        <w:rFonts w:cs="Times New Roman"/>
      </w:rPr>
    </w:lvl>
    <w:lvl w:ilvl="8">
      <w:start w:val="1"/>
      <w:numFmt w:val="decimal"/>
      <w:pStyle w:val="9"/>
      <w:suff w:val="space"/>
      <w:lvlText w:val="%1.%2.%3.%4.%5.%6.%7.%8.%9"/>
      <w:lvlJc w:val="left"/>
      <w:pPr>
        <w:ind w:left="1656" w:hanging="1656"/>
      </w:pPr>
      <w:rPr>
        <w:rFonts w:cs="Times New Roman"/>
      </w:rPr>
    </w:lvl>
  </w:abstractNum>
  <w:abstractNum w:abstractNumId="22">
    <w:nsid w:val="41841A87"/>
    <w:multiLevelType w:val="hybridMultilevel"/>
    <w:tmpl w:val="E9E0E63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49877186"/>
    <w:multiLevelType w:val="hybridMultilevel"/>
    <w:tmpl w:val="F80CA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6A06A0"/>
    <w:multiLevelType w:val="hybridMultilevel"/>
    <w:tmpl w:val="AA228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B247A1"/>
    <w:multiLevelType w:val="hybridMultilevel"/>
    <w:tmpl w:val="28FE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F62B4"/>
    <w:multiLevelType w:val="hybridMultilevel"/>
    <w:tmpl w:val="B284E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7945A81"/>
    <w:multiLevelType w:val="hybridMultilevel"/>
    <w:tmpl w:val="54C0B538"/>
    <w:lvl w:ilvl="0" w:tplc="6588A1C6">
      <w:start w:val="1"/>
      <w:numFmt w:val="bullet"/>
      <w:lvlText w:val=""/>
      <w:lvlJc w:val="left"/>
      <w:pPr>
        <w:tabs>
          <w:tab w:val="num" w:pos="644"/>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7D63E1"/>
    <w:multiLevelType w:val="hybridMultilevel"/>
    <w:tmpl w:val="28FE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301CD"/>
    <w:multiLevelType w:val="hybridMultilevel"/>
    <w:tmpl w:val="71C06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97B6356"/>
    <w:multiLevelType w:val="hybridMultilevel"/>
    <w:tmpl w:val="6A247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2277F5"/>
    <w:multiLevelType w:val="hybridMultilevel"/>
    <w:tmpl w:val="1C30B668"/>
    <w:lvl w:ilvl="0" w:tplc="C8B2F4C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6BE2F73"/>
    <w:multiLevelType w:val="hybridMultilevel"/>
    <w:tmpl w:val="0B1E02CA"/>
    <w:lvl w:ilvl="0" w:tplc="83AE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750326"/>
    <w:multiLevelType w:val="hybridMultilevel"/>
    <w:tmpl w:val="F386E7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1"/>
  </w:num>
  <w:num w:numId="2">
    <w:abstractNumId w:val="3"/>
  </w:num>
  <w:num w:numId="3">
    <w:abstractNumId w:val="21"/>
  </w:num>
  <w:num w:numId="4">
    <w:abstractNumId w:val="24"/>
  </w:num>
  <w:num w:numId="5">
    <w:abstractNumId w:val="17"/>
  </w:num>
  <w:num w:numId="6">
    <w:abstractNumId w:val="27"/>
  </w:num>
  <w:num w:numId="7">
    <w:abstractNumId w:val="14"/>
  </w:num>
  <w:num w:numId="8">
    <w:abstractNumId w:val="22"/>
  </w:num>
  <w:num w:numId="9">
    <w:abstractNumId w:val="10"/>
  </w:num>
  <w:num w:numId="10">
    <w:abstractNumId w:val="30"/>
  </w:num>
  <w:num w:numId="11">
    <w:abstractNumId w:val="28"/>
  </w:num>
  <w:num w:numId="12">
    <w:abstractNumId w:val="18"/>
  </w:num>
  <w:num w:numId="13">
    <w:abstractNumId w:val="1"/>
  </w:num>
  <w:num w:numId="14">
    <w:abstractNumId w:val="6"/>
  </w:num>
  <w:num w:numId="15">
    <w:abstractNumId w:val="2"/>
  </w:num>
  <w:num w:numId="16">
    <w:abstractNumId w:val="8"/>
  </w:num>
  <w:num w:numId="17">
    <w:abstractNumId w:val="33"/>
  </w:num>
  <w:num w:numId="18">
    <w:abstractNumId w:val="11"/>
  </w:num>
  <w:num w:numId="19">
    <w:abstractNumId w:val="12"/>
  </w:num>
  <w:num w:numId="20">
    <w:abstractNumId w:val="7"/>
  </w:num>
  <w:num w:numId="21">
    <w:abstractNumId w:val="19"/>
  </w:num>
  <w:num w:numId="22">
    <w:abstractNumId w:val="26"/>
  </w:num>
  <w:num w:numId="23">
    <w:abstractNumId w:val="5"/>
  </w:num>
  <w:num w:numId="24">
    <w:abstractNumId w:val="13"/>
  </w:num>
  <w:num w:numId="25">
    <w:abstractNumId w:val="16"/>
  </w:num>
  <w:num w:numId="26">
    <w:abstractNumId w:val="9"/>
  </w:num>
  <w:num w:numId="27">
    <w:abstractNumId w:val="29"/>
  </w:num>
  <w:num w:numId="28">
    <w:abstractNumId w:val="32"/>
  </w:num>
  <w:num w:numId="29">
    <w:abstractNumId w:val="23"/>
  </w:num>
  <w:num w:numId="30">
    <w:abstractNumId w:val="25"/>
  </w:num>
  <w:num w:numId="31">
    <w:abstractNumId w:val="4"/>
  </w:num>
  <w:num w:numId="32">
    <w:abstractNumId w:val="20"/>
  </w:num>
  <w:num w:numId="33">
    <w:abstractNumId w:val="0"/>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FE"/>
    <w:rsid w:val="0005180D"/>
    <w:rsid w:val="002C5E04"/>
    <w:rsid w:val="00332F9E"/>
    <w:rsid w:val="005907D2"/>
    <w:rsid w:val="008F49B6"/>
    <w:rsid w:val="00993867"/>
    <w:rsid w:val="00A630D6"/>
    <w:rsid w:val="00AE6F2D"/>
    <w:rsid w:val="00B37837"/>
    <w:rsid w:val="00BA5D9C"/>
    <w:rsid w:val="00CA0F3D"/>
    <w:rsid w:val="00D223B0"/>
    <w:rsid w:val="00D32314"/>
    <w:rsid w:val="00DC684A"/>
    <w:rsid w:val="00E142FE"/>
    <w:rsid w:val="00F260D5"/>
    <w:rsid w:val="00F54E2C"/>
    <w:rsid w:val="00F8227C"/>
    <w:rsid w:val="00FB2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DocText"/>
    <w:link w:val="1Char"/>
    <w:qFormat/>
    <w:rsid w:val="005907D2"/>
    <w:pPr>
      <w:keepNext/>
      <w:spacing w:before="240" w:after="240"/>
      <w:outlineLvl w:val="0"/>
    </w:pPr>
    <w:rPr>
      <w:b/>
      <w:bCs/>
      <w:caps/>
      <w:lang w:val="en-US" w:eastAsia="en-US"/>
    </w:rPr>
  </w:style>
  <w:style w:type="paragraph" w:styleId="2">
    <w:name w:val="heading 2"/>
    <w:basedOn w:val="a"/>
    <w:next w:val="DocText"/>
    <w:link w:val="2Char"/>
    <w:qFormat/>
    <w:rsid w:val="005907D2"/>
    <w:pPr>
      <w:keepNext/>
      <w:spacing w:before="240" w:after="240"/>
      <w:outlineLvl w:val="1"/>
    </w:pPr>
    <w:rPr>
      <w:b/>
      <w:bCs/>
      <w:lang w:val="en-US" w:eastAsia="en-US"/>
    </w:rPr>
  </w:style>
  <w:style w:type="paragraph" w:styleId="3">
    <w:name w:val="heading 3"/>
    <w:basedOn w:val="a"/>
    <w:next w:val="DocText"/>
    <w:link w:val="3Char"/>
    <w:qFormat/>
    <w:rsid w:val="005907D2"/>
    <w:pPr>
      <w:keepNext/>
      <w:numPr>
        <w:ilvl w:val="2"/>
        <w:numId w:val="3"/>
      </w:numPr>
      <w:spacing w:before="240" w:after="240"/>
      <w:outlineLvl w:val="2"/>
    </w:pPr>
    <w:rPr>
      <w:b/>
      <w:bCs/>
      <w:lang w:val="en-US" w:eastAsia="en-US"/>
    </w:rPr>
  </w:style>
  <w:style w:type="paragraph" w:styleId="4">
    <w:name w:val="heading 4"/>
    <w:basedOn w:val="a"/>
    <w:next w:val="DocText"/>
    <w:link w:val="4Char"/>
    <w:qFormat/>
    <w:rsid w:val="005907D2"/>
    <w:pPr>
      <w:keepNext/>
      <w:numPr>
        <w:ilvl w:val="3"/>
        <w:numId w:val="3"/>
      </w:numPr>
      <w:spacing w:before="240" w:after="240"/>
      <w:outlineLvl w:val="3"/>
    </w:pPr>
    <w:rPr>
      <w:b/>
      <w:bCs/>
      <w:lang w:val="en-US" w:eastAsia="en-US"/>
    </w:rPr>
  </w:style>
  <w:style w:type="paragraph" w:styleId="5">
    <w:name w:val="heading 5"/>
    <w:basedOn w:val="a"/>
    <w:next w:val="DocText"/>
    <w:link w:val="5Char"/>
    <w:qFormat/>
    <w:rsid w:val="005907D2"/>
    <w:pPr>
      <w:keepNext/>
      <w:numPr>
        <w:ilvl w:val="4"/>
        <w:numId w:val="3"/>
      </w:numPr>
      <w:spacing w:before="240" w:after="240"/>
      <w:outlineLvl w:val="4"/>
    </w:pPr>
    <w:rPr>
      <w:b/>
      <w:bCs/>
      <w:lang w:val="en-US" w:eastAsia="en-US"/>
    </w:rPr>
  </w:style>
  <w:style w:type="paragraph" w:styleId="6">
    <w:name w:val="heading 6"/>
    <w:basedOn w:val="a"/>
    <w:next w:val="DocText"/>
    <w:link w:val="6Char"/>
    <w:qFormat/>
    <w:rsid w:val="005907D2"/>
    <w:pPr>
      <w:keepNext/>
      <w:numPr>
        <w:ilvl w:val="5"/>
        <w:numId w:val="3"/>
      </w:numPr>
      <w:spacing w:before="240" w:after="240"/>
      <w:outlineLvl w:val="5"/>
    </w:pPr>
    <w:rPr>
      <w:lang w:val="en-US" w:eastAsia="en-US"/>
    </w:rPr>
  </w:style>
  <w:style w:type="paragraph" w:styleId="7">
    <w:name w:val="heading 7"/>
    <w:basedOn w:val="a"/>
    <w:next w:val="DocText"/>
    <w:link w:val="7Char"/>
    <w:qFormat/>
    <w:rsid w:val="005907D2"/>
    <w:pPr>
      <w:keepNext/>
      <w:numPr>
        <w:ilvl w:val="6"/>
        <w:numId w:val="3"/>
      </w:numPr>
      <w:spacing w:before="240" w:after="240"/>
      <w:outlineLvl w:val="6"/>
    </w:pPr>
    <w:rPr>
      <w:lang w:val="en-US" w:eastAsia="en-US"/>
    </w:rPr>
  </w:style>
  <w:style w:type="paragraph" w:styleId="8">
    <w:name w:val="heading 8"/>
    <w:basedOn w:val="a"/>
    <w:next w:val="DocText"/>
    <w:link w:val="8Char"/>
    <w:qFormat/>
    <w:rsid w:val="005907D2"/>
    <w:pPr>
      <w:numPr>
        <w:ilvl w:val="7"/>
        <w:numId w:val="3"/>
      </w:numPr>
      <w:spacing w:before="240" w:after="60"/>
      <w:outlineLvl w:val="7"/>
    </w:pPr>
    <w:rPr>
      <w:lang w:val="en-US" w:eastAsia="en-US"/>
    </w:rPr>
  </w:style>
  <w:style w:type="paragraph" w:styleId="9">
    <w:name w:val="heading 9"/>
    <w:basedOn w:val="a"/>
    <w:next w:val="DocText"/>
    <w:link w:val="9Char"/>
    <w:qFormat/>
    <w:rsid w:val="005907D2"/>
    <w:pPr>
      <w:numPr>
        <w:ilvl w:val="8"/>
        <w:numId w:val="3"/>
      </w:numPr>
      <w:spacing w:before="240" w:after="60"/>
      <w:outlineLvl w:val="8"/>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4E2C"/>
    <w:pPr>
      <w:tabs>
        <w:tab w:val="center" w:pos="4153"/>
        <w:tab w:val="right" w:pos="8306"/>
      </w:tabs>
    </w:pPr>
  </w:style>
  <w:style w:type="character" w:customStyle="1" w:styleId="Char">
    <w:name w:val="Κεφαλίδα Char"/>
    <w:basedOn w:val="a0"/>
    <w:link w:val="a3"/>
    <w:uiPriority w:val="99"/>
    <w:rsid w:val="00F54E2C"/>
    <w:rPr>
      <w:rFonts w:ascii="Times New Roman" w:eastAsia="Times New Roman" w:hAnsi="Times New Roman" w:cs="Times New Roman"/>
      <w:sz w:val="24"/>
      <w:szCs w:val="24"/>
      <w:lang w:eastAsia="el-GR"/>
    </w:rPr>
  </w:style>
  <w:style w:type="paragraph" w:styleId="a4">
    <w:name w:val="List Paragraph"/>
    <w:basedOn w:val="a"/>
    <w:uiPriority w:val="34"/>
    <w:qFormat/>
    <w:rsid w:val="00332F9E"/>
    <w:pPr>
      <w:ind w:left="720"/>
      <w:contextualSpacing/>
    </w:pPr>
  </w:style>
  <w:style w:type="character" w:customStyle="1" w:styleId="1Char">
    <w:name w:val="Επικεφαλίδα 1 Char"/>
    <w:basedOn w:val="a0"/>
    <w:link w:val="1"/>
    <w:rsid w:val="005907D2"/>
    <w:rPr>
      <w:rFonts w:ascii="Times New Roman" w:eastAsia="Times New Roman" w:hAnsi="Times New Roman" w:cs="Times New Roman"/>
      <w:b/>
      <w:bCs/>
      <w:caps/>
      <w:sz w:val="24"/>
      <w:szCs w:val="24"/>
      <w:lang w:val="en-US"/>
    </w:rPr>
  </w:style>
  <w:style w:type="character" w:customStyle="1" w:styleId="2Char">
    <w:name w:val="Επικεφαλίδα 2 Char"/>
    <w:basedOn w:val="a0"/>
    <w:link w:val="2"/>
    <w:rsid w:val="005907D2"/>
    <w:rPr>
      <w:rFonts w:ascii="Times New Roman" w:eastAsia="Times New Roman" w:hAnsi="Times New Roman" w:cs="Times New Roman"/>
      <w:b/>
      <w:bCs/>
      <w:sz w:val="24"/>
      <w:szCs w:val="24"/>
      <w:lang w:val="en-US"/>
    </w:rPr>
  </w:style>
  <w:style w:type="character" w:customStyle="1" w:styleId="3Char">
    <w:name w:val="Επικεφαλίδα 3 Char"/>
    <w:basedOn w:val="a0"/>
    <w:link w:val="3"/>
    <w:rsid w:val="005907D2"/>
    <w:rPr>
      <w:rFonts w:ascii="Times New Roman" w:eastAsia="Times New Roman" w:hAnsi="Times New Roman" w:cs="Times New Roman"/>
      <w:b/>
      <w:bCs/>
      <w:sz w:val="24"/>
      <w:szCs w:val="24"/>
      <w:lang w:val="en-US"/>
    </w:rPr>
  </w:style>
  <w:style w:type="character" w:customStyle="1" w:styleId="4Char">
    <w:name w:val="Επικεφαλίδα 4 Char"/>
    <w:basedOn w:val="a0"/>
    <w:link w:val="4"/>
    <w:rsid w:val="005907D2"/>
    <w:rPr>
      <w:rFonts w:ascii="Times New Roman" w:eastAsia="Times New Roman" w:hAnsi="Times New Roman" w:cs="Times New Roman"/>
      <w:b/>
      <w:bCs/>
      <w:sz w:val="24"/>
      <w:szCs w:val="24"/>
      <w:lang w:val="en-US"/>
    </w:rPr>
  </w:style>
  <w:style w:type="character" w:customStyle="1" w:styleId="5Char">
    <w:name w:val="Επικεφαλίδα 5 Char"/>
    <w:basedOn w:val="a0"/>
    <w:link w:val="5"/>
    <w:rsid w:val="005907D2"/>
    <w:rPr>
      <w:rFonts w:ascii="Times New Roman" w:eastAsia="Times New Roman" w:hAnsi="Times New Roman" w:cs="Times New Roman"/>
      <w:b/>
      <w:bCs/>
      <w:sz w:val="24"/>
      <w:szCs w:val="24"/>
      <w:lang w:val="en-US"/>
    </w:rPr>
  </w:style>
  <w:style w:type="character" w:customStyle="1" w:styleId="6Char">
    <w:name w:val="Επικεφαλίδα 6 Char"/>
    <w:basedOn w:val="a0"/>
    <w:link w:val="6"/>
    <w:rsid w:val="005907D2"/>
    <w:rPr>
      <w:rFonts w:ascii="Times New Roman" w:eastAsia="Times New Roman" w:hAnsi="Times New Roman" w:cs="Times New Roman"/>
      <w:sz w:val="24"/>
      <w:szCs w:val="24"/>
      <w:lang w:val="en-US"/>
    </w:rPr>
  </w:style>
  <w:style w:type="character" w:customStyle="1" w:styleId="7Char">
    <w:name w:val="Επικεφαλίδα 7 Char"/>
    <w:basedOn w:val="a0"/>
    <w:link w:val="7"/>
    <w:rsid w:val="005907D2"/>
    <w:rPr>
      <w:rFonts w:ascii="Times New Roman" w:eastAsia="Times New Roman" w:hAnsi="Times New Roman" w:cs="Times New Roman"/>
      <w:sz w:val="24"/>
      <w:szCs w:val="24"/>
      <w:lang w:val="en-US"/>
    </w:rPr>
  </w:style>
  <w:style w:type="character" w:customStyle="1" w:styleId="8Char">
    <w:name w:val="Επικεφαλίδα 8 Char"/>
    <w:basedOn w:val="a0"/>
    <w:link w:val="8"/>
    <w:rsid w:val="005907D2"/>
    <w:rPr>
      <w:rFonts w:ascii="Times New Roman" w:eastAsia="Times New Roman" w:hAnsi="Times New Roman" w:cs="Times New Roman"/>
      <w:sz w:val="24"/>
      <w:szCs w:val="24"/>
      <w:lang w:val="en-US"/>
    </w:rPr>
  </w:style>
  <w:style w:type="character" w:customStyle="1" w:styleId="9Char">
    <w:name w:val="Επικεφαλίδα 9 Char"/>
    <w:basedOn w:val="a0"/>
    <w:link w:val="9"/>
    <w:rsid w:val="005907D2"/>
    <w:rPr>
      <w:rFonts w:ascii="Times New Roman" w:eastAsia="Times New Roman" w:hAnsi="Times New Roman" w:cs="Times New Roman"/>
      <w:sz w:val="24"/>
      <w:szCs w:val="24"/>
      <w:lang w:val="en-US"/>
    </w:rPr>
  </w:style>
  <w:style w:type="character" w:styleId="a5">
    <w:name w:val="footnote reference"/>
    <w:semiHidden/>
    <w:rsid w:val="005907D2"/>
    <w:rPr>
      <w:rFonts w:cs="Times New Roman"/>
      <w:vertAlign w:val="superscript"/>
    </w:rPr>
  </w:style>
  <w:style w:type="character" w:customStyle="1" w:styleId="tw4winMark">
    <w:name w:val="tw4winMark"/>
    <w:rsid w:val="005907D2"/>
    <w:rPr>
      <w:rFonts w:ascii="Courier New" w:hAnsi="Courier New"/>
      <w:vanish/>
      <w:color w:val="800080"/>
      <w:sz w:val="24"/>
      <w:vertAlign w:val="subscript"/>
    </w:rPr>
  </w:style>
  <w:style w:type="paragraph" w:styleId="a6">
    <w:name w:val="footnote text"/>
    <w:basedOn w:val="a"/>
    <w:link w:val="Char0"/>
    <w:semiHidden/>
    <w:rsid w:val="005907D2"/>
    <w:pPr>
      <w:widowControl w:val="0"/>
    </w:pPr>
    <w:rPr>
      <w:rFonts w:eastAsia="PMingLiU"/>
      <w:snapToGrid w:val="0"/>
      <w:kern w:val="2"/>
      <w:sz w:val="20"/>
      <w:szCs w:val="20"/>
      <w:lang w:val="en-US" w:eastAsia="zh-CN"/>
    </w:rPr>
  </w:style>
  <w:style w:type="character" w:customStyle="1" w:styleId="Char0">
    <w:name w:val="Κείμενο υποσημείωσης Char"/>
    <w:basedOn w:val="a0"/>
    <w:link w:val="a6"/>
    <w:semiHidden/>
    <w:rsid w:val="005907D2"/>
    <w:rPr>
      <w:rFonts w:ascii="Times New Roman" w:eastAsia="PMingLiU" w:hAnsi="Times New Roman" w:cs="Times New Roman"/>
      <w:snapToGrid w:val="0"/>
      <w:kern w:val="2"/>
      <w:sz w:val="20"/>
      <w:szCs w:val="20"/>
      <w:lang w:val="en-US" w:eastAsia="zh-CN"/>
    </w:rPr>
  </w:style>
  <w:style w:type="character" w:styleId="a7">
    <w:name w:val="page number"/>
    <w:semiHidden/>
    <w:rsid w:val="005907D2"/>
    <w:rPr>
      <w:rFonts w:cs="Times New Roman"/>
    </w:rPr>
  </w:style>
  <w:style w:type="paragraph" w:styleId="a8">
    <w:name w:val="footer"/>
    <w:basedOn w:val="a"/>
    <w:link w:val="Char1"/>
    <w:uiPriority w:val="99"/>
    <w:rsid w:val="005907D2"/>
    <w:pPr>
      <w:widowControl w:val="0"/>
      <w:tabs>
        <w:tab w:val="center" w:pos="4153"/>
        <w:tab w:val="right" w:pos="8306"/>
      </w:tabs>
    </w:pPr>
    <w:rPr>
      <w:rFonts w:eastAsia="PMingLiU"/>
      <w:snapToGrid w:val="0"/>
      <w:kern w:val="2"/>
      <w:lang w:val="en-US" w:eastAsia="zh-CN"/>
    </w:rPr>
  </w:style>
  <w:style w:type="character" w:customStyle="1" w:styleId="Char1">
    <w:name w:val="Υποσέλιδο Char"/>
    <w:basedOn w:val="a0"/>
    <w:link w:val="a8"/>
    <w:uiPriority w:val="99"/>
    <w:rsid w:val="005907D2"/>
    <w:rPr>
      <w:rFonts w:ascii="Times New Roman" w:eastAsia="PMingLiU" w:hAnsi="Times New Roman" w:cs="Times New Roman"/>
      <w:snapToGrid w:val="0"/>
      <w:kern w:val="2"/>
      <w:sz w:val="24"/>
      <w:szCs w:val="24"/>
      <w:lang w:val="en-US" w:eastAsia="zh-CN"/>
    </w:rPr>
  </w:style>
  <w:style w:type="paragraph" w:customStyle="1" w:styleId="Default">
    <w:name w:val="Default"/>
    <w:rsid w:val="005907D2"/>
    <w:pPr>
      <w:widowControl w:val="0"/>
      <w:autoSpaceDE w:val="0"/>
      <w:autoSpaceDN w:val="0"/>
      <w:adjustRightInd w:val="0"/>
      <w:spacing w:after="0" w:line="240" w:lineRule="auto"/>
    </w:pPr>
    <w:rPr>
      <w:rFonts w:ascii="Times New Roman" w:eastAsia="SimSun" w:hAnsi="Times New Roman" w:cs="Times New Roman"/>
      <w:color w:val="000000"/>
      <w:lang w:val="en-GB" w:eastAsia="zh-CN"/>
    </w:rPr>
  </w:style>
  <w:style w:type="paragraph" w:customStyle="1" w:styleId="DocText">
    <w:name w:val="Doc Text"/>
    <w:basedOn w:val="a"/>
    <w:rsid w:val="005907D2"/>
    <w:pPr>
      <w:spacing w:after="240" w:line="288" w:lineRule="auto"/>
    </w:pPr>
    <w:rPr>
      <w:rFonts w:eastAsia="Batang"/>
      <w:lang w:val="en-US" w:eastAsia="en-US"/>
    </w:rPr>
  </w:style>
  <w:style w:type="paragraph" w:customStyle="1" w:styleId="TableTextCenter">
    <w:name w:val="Table Text Center"/>
    <w:basedOn w:val="a"/>
    <w:rsid w:val="005907D2"/>
    <w:pPr>
      <w:spacing w:before="60" w:after="60"/>
      <w:jc w:val="center"/>
    </w:pPr>
    <w:rPr>
      <w:sz w:val="20"/>
      <w:szCs w:val="20"/>
      <w:lang w:val="en-US" w:eastAsia="en-US"/>
    </w:rPr>
  </w:style>
  <w:style w:type="paragraph" w:customStyle="1" w:styleId="TableText">
    <w:name w:val="Table Text"/>
    <w:basedOn w:val="a"/>
    <w:rsid w:val="005907D2"/>
    <w:pPr>
      <w:spacing w:before="60" w:after="60"/>
    </w:pPr>
    <w:rPr>
      <w:sz w:val="20"/>
      <w:szCs w:val="20"/>
      <w:lang w:val="en-US" w:eastAsia="en-US"/>
    </w:rPr>
  </w:style>
  <w:style w:type="paragraph" w:customStyle="1" w:styleId="Heading2No">
    <w:name w:val="Heading 2 No #"/>
    <w:basedOn w:val="a"/>
    <w:next w:val="DocText"/>
    <w:rsid w:val="005907D2"/>
    <w:pPr>
      <w:keepNext/>
      <w:spacing w:before="240" w:after="240"/>
    </w:pPr>
    <w:rPr>
      <w:b/>
      <w:bCs/>
      <w:lang w:val="en-US" w:eastAsia="en-US"/>
    </w:rPr>
  </w:style>
  <w:style w:type="paragraph" w:styleId="a9">
    <w:name w:val="Balloon Text"/>
    <w:basedOn w:val="a"/>
    <w:link w:val="Char2"/>
    <w:uiPriority w:val="99"/>
    <w:semiHidden/>
    <w:unhideWhenUsed/>
    <w:rsid w:val="005907D2"/>
    <w:rPr>
      <w:rFonts w:ascii="Tahoma" w:eastAsia="SimSun" w:hAnsi="Tahoma" w:cs="Tahoma"/>
      <w:sz w:val="16"/>
      <w:szCs w:val="16"/>
      <w:lang w:val="en-US" w:eastAsia="zh-CN"/>
    </w:rPr>
  </w:style>
  <w:style w:type="character" w:customStyle="1" w:styleId="Char2">
    <w:name w:val="Κείμενο πλαισίου Char"/>
    <w:basedOn w:val="a0"/>
    <w:link w:val="a9"/>
    <w:uiPriority w:val="99"/>
    <w:semiHidden/>
    <w:rsid w:val="005907D2"/>
    <w:rPr>
      <w:rFonts w:ascii="Tahoma" w:eastAsia="SimSun" w:hAnsi="Tahoma" w:cs="Tahoma"/>
      <w:sz w:val="16"/>
      <w:szCs w:val="16"/>
      <w:lang w:val="en-US" w:eastAsia="zh-CN"/>
    </w:rPr>
  </w:style>
  <w:style w:type="table" w:styleId="aa">
    <w:name w:val="Table Grid"/>
    <w:basedOn w:val="a1"/>
    <w:uiPriority w:val="59"/>
    <w:rsid w:val="005907D2"/>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907D2"/>
    <w:rPr>
      <w:sz w:val="16"/>
      <w:szCs w:val="16"/>
    </w:rPr>
  </w:style>
  <w:style w:type="paragraph" w:styleId="ac">
    <w:name w:val="annotation text"/>
    <w:basedOn w:val="a"/>
    <w:link w:val="Char3"/>
    <w:semiHidden/>
    <w:unhideWhenUsed/>
    <w:rsid w:val="005907D2"/>
    <w:rPr>
      <w:rFonts w:eastAsia="SimSun"/>
      <w:sz w:val="20"/>
      <w:szCs w:val="20"/>
      <w:lang w:val="en-US" w:eastAsia="zh-CN"/>
    </w:rPr>
  </w:style>
  <w:style w:type="character" w:customStyle="1" w:styleId="Char3">
    <w:name w:val="Κείμενο σχολίου Char"/>
    <w:basedOn w:val="a0"/>
    <w:link w:val="ac"/>
    <w:semiHidden/>
    <w:rsid w:val="005907D2"/>
    <w:rPr>
      <w:rFonts w:ascii="Times New Roman" w:eastAsia="SimSun" w:hAnsi="Times New Roman" w:cs="Times New Roman"/>
      <w:sz w:val="20"/>
      <w:szCs w:val="20"/>
      <w:lang w:val="en-US" w:eastAsia="zh-CN"/>
    </w:rPr>
  </w:style>
  <w:style w:type="paragraph" w:styleId="ad">
    <w:name w:val="annotation subject"/>
    <w:basedOn w:val="ac"/>
    <w:next w:val="ac"/>
    <w:link w:val="Char4"/>
    <w:uiPriority w:val="99"/>
    <w:semiHidden/>
    <w:unhideWhenUsed/>
    <w:rsid w:val="005907D2"/>
    <w:rPr>
      <w:b/>
      <w:bCs/>
    </w:rPr>
  </w:style>
  <w:style w:type="character" w:customStyle="1" w:styleId="Char4">
    <w:name w:val="Θέμα σχολίου Char"/>
    <w:basedOn w:val="Char3"/>
    <w:link w:val="ad"/>
    <w:uiPriority w:val="99"/>
    <w:semiHidden/>
    <w:rsid w:val="005907D2"/>
    <w:rPr>
      <w:rFonts w:ascii="Times New Roman" w:eastAsia="SimSun" w:hAnsi="Times New Roman" w:cs="Times New Roman"/>
      <w:b/>
      <w:bCs/>
      <w:sz w:val="20"/>
      <w:szCs w:val="20"/>
      <w:lang w:val="en-US" w:eastAsia="zh-CN"/>
    </w:rPr>
  </w:style>
  <w:style w:type="character" w:styleId="-">
    <w:name w:val="Hyperlink"/>
    <w:uiPriority w:val="99"/>
    <w:semiHidden/>
    <w:rsid w:val="005907D2"/>
    <w:rPr>
      <w:rFonts w:cs="Times New Roman"/>
      <w:color w:val="0000FF"/>
      <w:u w:val="single"/>
    </w:rPr>
  </w:style>
  <w:style w:type="character" w:customStyle="1" w:styleId="alt-edited1">
    <w:name w:val="alt-edited1"/>
    <w:rsid w:val="005907D2"/>
    <w:rPr>
      <w:color w:val="4D90F0"/>
    </w:rPr>
  </w:style>
  <w:style w:type="paragraph" w:styleId="ae">
    <w:name w:val="Revision"/>
    <w:hidden/>
    <w:uiPriority w:val="99"/>
    <w:semiHidden/>
    <w:rsid w:val="005907D2"/>
    <w:pPr>
      <w:spacing w:after="0" w:line="240" w:lineRule="auto"/>
    </w:pPr>
    <w:rPr>
      <w:rFonts w:ascii="Times New Roman" w:eastAsia="SimSun" w:hAnsi="Times New Roman" w:cs="Times New Roman"/>
      <w:sz w:val="24"/>
      <w:szCs w:val="24"/>
      <w:lang w:val="en-US" w:eastAsia="zh-CN"/>
    </w:rPr>
  </w:style>
  <w:style w:type="paragraph" w:customStyle="1" w:styleId="CM1">
    <w:name w:val="CM1"/>
    <w:basedOn w:val="Default"/>
    <w:next w:val="Default"/>
    <w:rsid w:val="005907D2"/>
    <w:rPr>
      <w:color w:val="auto"/>
    </w:rPr>
  </w:style>
  <w:style w:type="paragraph" w:customStyle="1" w:styleId="CM2">
    <w:name w:val="CM2"/>
    <w:basedOn w:val="Default"/>
    <w:next w:val="Default"/>
    <w:rsid w:val="005907D2"/>
    <w:pPr>
      <w:spacing w:line="331" w:lineRule="atLeast"/>
    </w:pPr>
    <w:rPr>
      <w:color w:val="auto"/>
    </w:rPr>
  </w:style>
  <w:style w:type="paragraph" w:customStyle="1" w:styleId="CM21">
    <w:name w:val="CM21"/>
    <w:basedOn w:val="Default"/>
    <w:next w:val="Default"/>
    <w:rsid w:val="005907D2"/>
    <w:rPr>
      <w:color w:val="auto"/>
    </w:rPr>
  </w:style>
  <w:style w:type="paragraph" w:customStyle="1" w:styleId="CM20">
    <w:name w:val="CM20"/>
    <w:basedOn w:val="Default"/>
    <w:next w:val="Default"/>
    <w:rsid w:val="005907D2"/>
    <w:rPr>
      <w:color w:val="auto"/>
    </w:rPr>
  </w:style>
  <w:style w:type="paragraph" w:customStyle="1" w:styleId="CM4">
    <w:name w:val="CM4"/>
    <w:basedOn w:val="Default"/>
    <w:next w:val="Default"/>
    <w:rsid w:val="005907D2"/>
    <w:pPr>
      <w:spacing w:line="260" w:lineRule="atLeast"/>
    </w:pPr>
    <w:rPr>
      <w:color w:val="auto"/>
    </w:rPr>
  </w:style>
  <w:style w:type="paragraph" w:customStyle="1" w:styleId="CM5">
    <w:name w:val="CM5"/>
    <w:basedOn w:val="Default"/>
    <w:next w:val="Default"/>
    <w:rsid w:val="005907D2"/>
    <w:pPr>
      <w:spacing w:line="263" w:lineRule="atLeast"/>
    </w:pPr>
    <w:rPr>
      <w:color w:val="auto"/>
    </w:rPr>
  </w:style>
  <w:style w:type="paragraph" w:customStyle="1" w:styleId="CM6">
    <w:name w:val="CM6"/>
    <w:basedOn w:val="Default"/>
    <w:next w:val="Default"/>
    <w:rsid w:val="005907D2"/>
    <w:pPr>
      <w:spacing w:line="258" w:lineRule="atLeast"/>
    </w:pPr>
    <w:rPr>
      <w:color w:val="auto"/>
    </w:rPr>
  </w:style>
  <w:style w:type="paragraph" w:customStyle="1" w:styleId="CM7">
    <w:name w:val="CM7"/>
    <w:basedOn w:val="Default"/>
    <w:next w:val="Default"/>
    <w:rsid w:val="005907D2"/>
    <w:pPr>
      <w:spacing w:line="260" w:lineRule="atLeast"/>
    </w:pPr>
    <w:rPr>
      <w:color w:val="auto"/>
    </w:rPr>
  </w:style>
  <w:style w:type="paragraph" w:customStyle="1" w:styleId="CM8">
    <w:name w:val="CM8"/>
    <w:basedOn w:val="Default"/>
    <w:next w:val="Default"/>
    <w:rsid w:val="005907D2"/>
    <w:pPr>
      <w:spacing w:line="258" w:lineRule="atLeast"/>
    </w:pPr>
    <w:rPr>
      <w:color w:val="auto"/>
    </w:rPr>
  </w:style>
  <w:style w:type="paragraph" w:customStyle="1" w:styleId="CM9">
    <w:name w:val="CM9"/>
    <w:basedOn w:val="Default"/>
    <w:next w:val="Default"/>
    <w:rsid w:val="005907D2"/>
    <w:pPr>
      <w:spacing w:line="256" w:lineRule="atLeast"/>
    </w:pPr>
    <w:rPr>
      <w:color w:val="auto"/>
    </w:rPr>
  </w:style>
  <w:style w:type="paragraph" w:customStyle="1" w:styleId="CM23">
    <w:name w:val="CM23"/>
    <w:basedOn w:val="Default"/>
    <w:next w:val="Default"/>
    <w:rsid w:val="005907D2"/>
    <w:rPr>
      <w:color w:val="auto"/>
    </w:rPr>
  </w:style>
  <w:style w:type="paragraph" w:customStyle="1" w:styleId="CM24">
    <w:name w:val="CM24"/>
    <w:basedOn w:val="Default"/>
    <w:next w:val="Default"/>
    <w:rsid w:val="005907D2"/>
    <w:rPr>
      <w:color w:val="auto"/>
    </w:rPr>
  </w:style>
  <w:style w:type="paragraph" w:customStyle="1" w:styleId="CM10">
    <w:name w:val="CM10"/>
    <w:basedOn w:val="Default"/>
    <w:next w:val="Default"/>
    <w:rsid w:val="005907D2"/>
    <w:pPr>
      <w:spacing w:line="263" w:lineRule="atLeast"/>
    </w:pPr>
    <w:rPr>
      <w:color w:val="auto"/>
    </w:rPr>
  </w:style>
  <w:style w:type="paragraph" w:customStyle="1" w:styleId="CM11">
    <w:name w:val="CM11"/>
    <w:basedOn w:val="Default"/>
    <w:next w:val="Default"/>
    <w:rsid w:val="005907D2"/>
    <w:pPr>
      <w:spacing w:line="256" w:lineRule="atLeast"/>
    </w:pPr>
    <w:rPr>
      <w:color w:val="auto"/>
    </w:rPr>
  </w:style>
  <w:style w:type="paragraph" w:customStyle="1" w:styleId="CM12">
    <w:name w:val="CM12"/>
    <w:basedOn w:val="Default"/>
    <w:next w:val="Default"/>
    <w:rsid w:val="005907D2"/>
    <w:rPr>
      <w:color w:val="auto"/>
    </w:rPr>
  </w:style>
  <w:style w:type="paragraph" w:customStyle="1" w:styleId="CM13">
    <w:name w:val="CM13"/>
    <w:basedOn w:val="Default"/>
    <w:next w:val="Default"/>
    <w:rsid w:val="005907D2"/>
    <w:pPr>
      <w:spacing w:line="258" w:lineRule="atLeast"/>
    </w:pPr>
    <w:rPr>
      <w:color w:val="auto"/>
    </w:rPr>
  </w:style>
  <w:style w:type="paragraph" w:customStyle="1" w:styleId="CM14">
    <w:name w:val="CM14"/>
    <w:basedOn w:val="Default"/>
    <w:next w:val="Default"/>
    <w:rsid w:val="005907D2"/>
    <w:pPr>
      <w:spacing w:line="258" w:lineRule="atLeast"/>
    </w:pPr>
    <w:rPr>
      <w:color w:val="auto"/>
    </w:rPr>
  </w:style>
  <w:style w:type="paragraph" w:customStyle="1" w:styleId="CM15">
    <w:name w:val="CM15"/>
    <w:basedOn w:val="Default"/>
    <w:next w:val="Default"/>
    <w:rsid w:val="005907D2"/>
    <w:pPr>
      <w:spacing w:line="258" w:lineRule="atLeast"/>
    </w:pPr>
    <w:rPr>
      <w:color w:val="auto"/>
    </w:rPr>
  </w:style>
  <w:style w:type="paragraph" w:customStyle="1" w:styleId="CM17">
    <w:name w:val="CM17"/>
    <w:basedOn w:val="Default"/>
    <w:next w:val="Default"/>
    <w:rsid w:val="005907D2"/>
    <w:pPr>
      <w:spacing w:line="260" w:lineRule="atLeast"/>
    </w:pPr>
    <w:rPr>
      <w:color w:val="auto"/>
    </w:rPr>
  </w:style>
  <w:style w:type="paragraph" w:customStyle="1" w:styleId="CM19">
    <w:name w:val="CM19"/>
    <w:basedOn w:val="Default"/>
    <w:next w:val="Default"/>
    <w:rsid w:val="005907D2"/>
    <w:rPr>
      <w:color w:val="auto"/>
    </w:rPr>
  </w:style>
  <w:style w:type="paragraph" w:styleId="40">
    <w:name w:val="toc 4"/>
    <w:basedOn w:val="a"/>
    <w:next w:val="a"/>
    <w:autoRedefine/>
    <w:semiHidden/>
    <w:rsid w:val="005907D2"/>
    <w:pPr>
      <w:ind w:left="734"/>
    </w:pPr>
    <w:rPr>
      <w:lang w:val="en-US" w:eastAsia="en-US"/>
    </w:rPr>
  </w:style>
  <w:style w:type="paragraph" w:styleId="af">
    <w:name w:val="Body Text"/>
    <w:basedOn w:val="a"/>
    <w:link w:val="Char5"/>
    <w:semiHidden/>
    <w:rsid w:val="005907D2"/>
    <w:rPr>
      <w:b/>
      <w:bCs/>
      <w:lang w:eastAsia="en-US"/>
    </w:rPr>
  </w:style>
  <w:style w:type="character" w:customStyle="1" w:styleId="Char5">
    <w:name w:val="Σώμα κειμένου Char"/>
    <w:basedOn w:val="a0"/>
    <w:link w:val="af"/>
    <w:semiHidden/>
    <w:rsid w:val="005907D2"/>
    <w:rPr>
      <w:rFonts w:ascii="Times New Roman" w:eastAsia="Times New Roman" w:hAnsi="Times New Roman" w:cs="Times New Roman"/>
      <w:b/>
      <w:bCs/>
      <w:sz w:val="24"/>
      <w:szCs w:val="24"/>
    </w:rPr>
  </w:style>
  <w:style w:type="paragraph" w:styleId="af0">
    <w:name w:val="Body Text Indent"/>
    <w:basedOn w:val="a"/>
    <w:link w:val="Char6"/>
    <w:semiHidden/>
    <w:rsid w:val="005907D2"/>
    <w:pPr>
      <w:ind w:left="360"/>
    </w:pPr>
    <w:rPr>
      <w:b/>
      <w:bCs/>
      <w:lang w:eastAsia="en-US"/>
    </w:rPr>
  </w:style>
  <w:style w:type="character" w:customStyle="1" w:styleId="Char6">
    <w:name w:val="Σώμα κείμενου με εσοχή Char"/>
    <w:basedOn w:val="a0"/>
    <w:link w:val="af0"/>
    <w:semiHidden/>
    <w:rsid w:val="005907D2"/>
    <w:rPr>
      <w:rFonts w:ascii="Times New Roman" w:eastAsia="Times New Roman" w:hAnsi="Times New Roman" w:cs="Times New Roman"/>
      <w:b/>
      <w:bCs/>
      <w:sz w:val="24"/>
      <w:szCs w:val="24"/>
    </w:rPr>
  </w:style>
  <w:style w:type="character" w:customStyle="1" w:styleId="hps">
    <w:name w:val="hps"/>
    <w:rsid w:val="005907D2"/>
  </w:style>
  <w:style w:type="paragraph" w:styleId="20">
    <w:name w:val="Body Text Indent 2"/>
    <w:basedOn w:val="a"/>
    <w:link w:val="2Char0"/>
    <w:uiPriority w:val="99"/>
    <w:semiHidden/>
    <w:unhideWhenUsed/>
    <w:rsid w:val="005907D2"/>
    <w:pPr>
      <w:spacing w:after="120" w:line="480" w:lineRule="auto"/>
      <w:ind w:left="283"/>
    </w:pPr>
  </w:style>
  <w:style w:type="character" w:customStyle="1" w:styleId="2Char0">
    <w:name w:val="Σώμα κείμενου με εσοχή 2 Char"/>
    <w:basedOn w:val="a0"/>
    <w:link w:val="20"/>
    <w:uiPriority w:val="99"/>
    <w:semiHidden/>
    <w:rsid w:val="005907D2"/>
    <w:rPr>
      <w:rFonts w:ascii="Times New Roman" w:eastAsia="Times New Roman" w:hAnsi="Times New Roman" w:cs="Times New Roman"/>
      <w:sz w:val="24"/>
      <w:szCs w:val="24"/>
      <w:lang w:eastAsia="el-GR"/>
    </w:rPr>
  </w:style>
  <w:style w:type="paragraph" w:styleId="af1">
    <w:name w:val="endnote text"/>
    <w:basedOn w:val="a"/>
    <w:link w:val="Char7"/>
    <w:semiHidden/>
    <w:rsid w:val="005907D2"/>
    <w:pPr>
      <w:overflowPunct w:val="0"/>
      <w:autoSpaceDE w:val="0"/>
      <w:autoSpaceDN w:val="0"/>
      <w:adjustRightInd w:val="0"/>
      <w:textAlignment w:val="baseline"/>
    </w:pPr>
    <w:rPr>
      <w:sz w:val="20"/>
      <w:szCs w:val="20"/>
      <w:lang w:val="de-DE" w:eastAsia="en-US"/>
    </w:rPr>
  </w:style>
  <w:style w:type="character" w:customStyle="1" w:styleId="Char7">
    <w:name w:val="Κείμενο σημείωσης τέλους Char"/>
    <w:basedOn w:val="a0"/>
    <w:link w:val="af1"/>
    <w:semiHidden/>
    <w:rsid w:val="005907D2"/>
    <w:rPr>
      <w:rFonts w:ascii="Times New Roman" w:eastAsia="Times New Roman" w:hAnsi="Times New Roman"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2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DocText"/>
    <w:link w:val="1Char"/>
    <w:qFormat/>
    <w:rsid w:val="005907D2"/>
    <w:pPr>
      <w:keepNext/>
      <w:spacing w:before="240" w:after="240"/>
      <w:outlineLvl w:val="0"/>
    </w:pPr>
    <w:rPr>
      <w:b/>
      <w:bCs/>
      <w:caps/>
      <w:lang w:val="en-US" w:eastAsia="en-US"/>
    </w:rPr>
  </w:style>
  <w:style w:type="paragraph" w:styleId="2">
    <w:name w:val="heading 2"/>
    <w:basedOn w:val="a"/>
    <w:next w:val="DocText"/>
    <w:link w:val="2Char"/>
    <w:qFormat/>
    <w:rsid w:val="005907D2"/>
    <w:pPr>
      <w:keepNext/>
      <w:spacing w:before="240" w:after="240"/>
      <w:outlineLvl w:val="1"/>
    </w:pPr>
    <w:rPr>
      <w:b/>
      <w:bCs/>
      <w:lang w:val="en-US" w:eastAsia="en-US"/>
    </w:rPr>
  </w:style>
  <w:style w:type="paragraph" w:styleId="3">
    <w:name w:val="heading 3"/>
    <w:basedOn w:val="a"/>
    <w:next w:val="DocText"/>
    <w:link w:val="3Char"/>
    <w:qFormat/>
    <w:rsid w:val="005907D2"/>
    <w:pPr>
      <w:keepNext/>
      <w:numPr>
        <w:ilvl w:val="2"/>
        <w:numId w:val="3"/>
      </w:numPr>
      <w:spacing w:before="240" w:after="240"/>
      <w:outlineLvl w:val="2"/>
    </w:pPr>
    <w:rPr>
      <w:b/>
      <w:bCs/>
      <w:lang w:val="en-US" w:eastAsia="en-US"/>
    </w:rPr>
  </w:style>
  <w:style w:type="paragraph" w:styleId="4">
    <w:name w:val="heading 4"/>
    <w:basedOn w:val="a"/>
    <w:next w:val="DocText"/>
    <w:link w:val="4Char"/>
    <w:qFormat/>
    <w:rsid w:val="005907D2"/>
    <w:pPr>
      <w:keepNext/>
      <w:numPr>
        <w:ilvl w:val="3"/>
        <w:numId w:val="3"/>
      </w:numPr>
      <w:spacing w:before="240" w:after="240"/>
      <w:outlineLvl w:val="3"/>
    </w:pPr>
    <w:rPr>
      <w:b/>
      <w:bCs/>
      <w:lang w:val="en-US" w:eastAsia="en-US"/>
    </w:rPr>
  </w:style>
  <w:style w:type="paragraph" w:styleId="5">
    <w:name w:val="heading 5"/>
    <w:basedOn w:val="a"/>
    <w:next w:val="DocText"/>
    <w:link w:val="5Char"/>
    <w:qFormat/>
    <w:rsid w:val="005907D2"/>
    <w:pPr>
      <w:keepNext/>
      <w:numPr>
        <w:ilvl w:val="4"/>
        <w:numId w:val="3"/>
      </w:numPr>
      <w:spacing w:before="240" w:after="240"/>
      <w:outlineLvl w:val="4"/>
    </w:pPr>
    <w:rPr>
      <w:b/>
      <w:bCs/>
      <w:lang w:val="en-US" w:eastAsia="en-US"/>
    </w:rPr>
  </w:style>
  <w:style w:type="paragraph" w:styleId="6">
    <w:name w:val="heading 6"/>
    <w:basedOn w:val="a"/>
    <w:next w:val="DocText"/>
    <w:link w:val="6Char"/>
    <w:qFormat/>
    <w:rsid w:val="005907D2"/>
    <w:pPr>
      <w:keepNext/>
      <w:numPr>
        <w:ilvl w:val="5"/>
        <w:numId w:val="3"/>
      </w:numPr>
      <w:spacing w:before="240" w:after="240"/>
      <w:outlineLvl w:val="5"/>
    </w:pPr>
    <w:rPr>
      <w:lang w:val="en-US" w:eastAsia="en-US"/>
    </w:rPr>
  </w:style>
  <w:style w:type="paragraph" w:styleId="7">
    <w:name w:val="heading 7"/>
    <w:basedOn w:val="a"/>
    <w:next w:val="DocText"/>
    <w:link w:val="7Char"/>
    <w:qFormat/>
    <w:rsid w:val="005907D2"/>
    <w:pPr>
      <w:keepNext/>
      <w:numPr>
        <w:ilvl w:val="6"/>
        <w:numId w:val="3"/>
      </w:numPr>
      <w:spacing w:before="240" w:after="240"/>
      <w:outlineLvl w:val="6"/>
    </w:pPr>
    <w:rPr>
      <w:lang w:val="en-US" w:eastAsia="en-US"/>
    </w:rPr>
  </w:style>
  <w:style w:type="paragraph" w:styleId="8">
    <w:name w:val="heading 8"/>
    <w:basedOn w:val="a"/>
    <w:next w:val="DocText"/>
    <w:link w:val="8Char"/>
    <w:qFormat/>
    <w:rsid w:val="005907D2"/>
    <w:pPr>
      <w:numPr>
        <w:ilvl w:val="7"/>
        <w:numId w:val="3"/>
      </w:numPr>
      <w:spacing w:before="240" w:after="60"/>
      <w:outlineLvl w:val="7"/>
    </w:pPr>
    <w:rPr>
      <w:lang w:val="en-US" w:eastAsia="en-US"/>
    </w:rPr>
  </w:style>
  <w:style w:type="paragraph" w:styleId="9">
    <w:name w:val="heading 9"/>
    <w:basedOn w:val="a"/>
    <w:next w:val="DocText"/>
    <w:link w:val="9Char"/>
    <w:qFormat/>
    <w:rsid w:val="005907D2"/>
    <w:pPr>
      <w:numPr>
        <w:ilvl w:val="8"/>
        <w:numId w:val="3"/>
      </w:numPr>
      <w:spacing w:before="240" w:after="60"/>
      <w:outlineLvl w:val="8"/>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4E2C"/>
    <w:pPr>
      <w:tabs>
        <w:tab w:val="center" w:pos="4153"/>
        <w:tab w:val="right" w:pos="8306"/>
      </w:tabs>
    </w:pPr>
  </w:style>
  <w:style w:type="character" w:customStyle="1" w:styleId="Char">
    <w:name w:val="Κεφαλίδα Char"/>
    <w:basedOn w:val="a0"/>
    <w:link w:val="a3"/>
    <w:uiPriority w:val="99"/>
    <w:rsid w:val="00F54E2C"/>
    <w:rPr>
      <w:rFonts w:ascii="Times New Roman" w:eastAsia="Times New Roman" w:hAnsi="Times New Roman" w:cs="Times New Roman"/>
      <w:sz w:val="24"/>
      <w:szCs w:val="24"/>
      <w:lang w:eastAsia="el-GR"/>
    </w:rPr>
  </w:style>
  <w:style w:type="paragraph" w:styleId="a4">
    <w:name w:val="List Paragraph"/>
    <w:basedOn w:val="a"/>
    <w:uiPriority w:val="34"/>
    <w:qFormat/>
    <w:rsid w:val="00332F9E"/>
    <w:pPr>
      <w:ind w:left="720"/>
      <w:contextualSpacing/>
    </w:pPr>
  </w:style>
  <w:style w:type="character" w:customStyle="1" w:styleId="1Char">
    <w:name w:val="Επικεφαλίδα 1 Char"/>
    <w:basedOn w:val="a0"/>
    <w:link w:val="1"/>
    <w:rsid w:val="005907D2"/>
    <w:rPr>
      <w:rFonts w:ascii="Times New Roman" w:eastAsia="Times New Roman" w:hAnsi="Times New Roman" w:cs="Times New Roman"/>
      <w:b/>
      <w:bCs/>
      <w:caps/>
      <w:sz w:val="24"/>
      <w:szCs w:val="24"/>
      <w:lang w:val="en-US"/>
    </w:rPr>
  </w:style>
  <w:style w:type="character" w:customStyle="1" w:styleId="2Char">
    <w:name w:val="Επικεφαλίδα 2 Char"/>
    <w:basedOn w:val="a0"/>
    <w:link w:val="2"/>
    <w:rsid w:val="005907D2"/>
    <w:rPr>
      <w:rFonts w:ascii="Times New Roman" w:eastAsia="Times New Roman" w:hAnsi="Times New Roman" w:cs="Times New Roman"/>
      <w:b/>
      <w:bCs/>
      <w:sz w:val="24"/>
      <w:szCs w:val="24"/>
      <w:lang w:val="en-US"/>
    </w:rPr>
  </w:style>
  <w:style w:type="character" w:customStyle="1" w:styleId="3Char">
    <w:name w:val="Επικεφαλίδα 3 Char"/>
    <w:basedOn w:val="a0"/>
    <w:link w:val="3"/>
    <w:rsid w:val="005907D2"/>
    <w:rPr>
      <w:rFonts w:ascii="Times New Roman" w:eastAsia="Times New Roman" w:hAnsi="Times New Roman" w:cs="Times New Roman"/>
      <w:b/>
      <w:bCs/>
      <w:sz w:val="24"/>
      <w:szCs w:val="24"/>
      <w:lang w:val="en-US"/>
    </w:rPr>
  </w:style>
  <w:style w:type="character" w:customStyle="1" w:styleId="4Char">
    <w:name w:val="Επικεφαλίδα 4 Char"/>
    <w:basedOn w:val="a0"/>
    <w:link w:val="4"/>
    <w:rsid w:val="005907D2"/>
    <w:rPr>
      <w:rFonts w:ascii="Times New Roman" w:eastAsia="Times New Roman" w:hAnsi="Times New Roman" w:cs="Times New Roman"/>
      <w:b/>
      <w:bCs/>
      <w:sz w:val="24"/>
      <w:szCs w:val="24"/>
      <w:lang w:val="en-US"/>
    </w:rPr>
  </w:style>
  <w:style w:type="character" w:customStyle="1" w:styleId="5Char">
    <w:name w:val="Επικεφαλίδα 5 Char"/>
    <w:basedOn w:val="a0"/>
    <w:link w:val="5"/>
    <w:rsid w:val="005907D2"/>
    <w:rPr>
      <w:rFonts w:ascii="Times New Roman" w:eastAsia="Times New Roman" w:hAnsi="Times New Roman" w:cs="Times New Roman"/>
      <w:b/>
      <w:bCs/>
      <w:sz w:val="24"/>
      <w:szCs w:val="24"/>
      <w:lang w:val="en-US"/>
    </w:rPr>
  </w:style>
  <w:style w:type="character" w:customStyle="1" w:styleId="6Char">
    <w:name w:val="Επικεφαλίδα 6 Char"/>
    <w:basedOn w:val="a0"/>
    <w:link w:val="6"/>
    <w:rsid w:val="005907D2"/>
    <w:rPr>
      <w:rFonts w:ascii="Times New Roman" w:eastAsia="Times New Roman" w:hAnsi="Times New Roman" w:cs="Times New Roman"/>
      <w:sz w:val="24"/>
      <w:szCs w:val="24"/>
      <w:lang w:val="en-US"/>
    </w:rPr>
  </w:style>
  <w:style w:type="character" w:customStyle="1" w:styleId="7Char">
    <w:name w:val="Επικεφαλίδα 7 Char"/>
    <w:basedOn w:val="a0"/>
    <w:link w:val="7"/>
    <w:rsid w:val="005907D2"/>
    <w:rPr>
      <w:rFonts w:ascii="Times New Roman" w:eastAsia="Times New Roman" w:hAnsi="Times New Roman" w:cs="Times New Roman"/>
      <w:sz w:val="24"/>
      <w:szCs w:val="24"/>
      <w:lang w:val="en-US"/>
    </w:rPr>
  </w:style>
  <w:style w:type="character" w:customStyle="1" w:styleId="8Char">
    <w:name w:val="Επικεφαλίδα 8 Char"/>
    <w:basedOn w:val="a0"/>
    <w:link w:val="8"/>
    <w:rsid w:val="005907D2"/>
    <w:rPr>
      <w:rFonts w:ascii="Times New Roman" w:eastAsia="Times New Roman" w:hAnsi="Times New Roman" w:cs="Times New Roman"/>
      <w:sz w:val="24"/>
      <w:szCs w:val="24"/>
      <w:lang w:val="en-US"/>
    </w:rPr>
  </w:style>
  <w:style w:type="character" w:customStyle="1" w:styleId="9Char">
    <w:name w:val="Επικεφαλίδα 9 Char"/>
    <w:basedOn w:val="a0"/>
    <w:link w:val="9"/>
    <w:rsid w:val="005907D2"/>
    <w:rPr>
      <w:rFonts w:ascii="Times New Roman" w:eastAsia="Times New Roman" w:hAnsi="Times New Roman" w:cs="Times New Roman"/>
      <w:sz w:val="24"/>
      <w:szCs w:val="24"/>
      <w:lang w:val="en-US"/>
    </w:rPr>
  </w:style>
  <w:style w:type="character" w:styleId="a5">
    <w:name w:val="footnote reference"/>
    <w:semiHidden/>
    <w:rsid w:val="005907D2"/>
    <w:rPr>
      <w:rFonts w:cs="Times New Roman"/>
      <w:vertAlign w:val="superscript"/>
    </w:rPr>
  </w:style>
  <w:style w:type="character" w:customStyle="1" w:styleId="tw4winMark">
    <w:name w:val="tw4winMark"/>
    <w:rsid w:val="005907D2"/>
    <w:rPr>
      <w:rFonts w:ascii="Courier New" w:hAnsi="Courier New"/>
      <w:vanish/>
      <w:color w:val="800080"/>
      <w:sz w:val="24"/>
      <w:vertAlign w:val="subscript"/>
    </w:rPr>
  </w:style>
  <w:style w:type="paragraph" w:styleId="a6">
    <w:name w:val="footnote text"/>
    <w:basedOn w:val="a"/>
    <w:link w:val="Char0"/>
    <w:semiHidden/>
    <w:rsid w:val="005907D2"/>
    <w:pPr>
      <w:widowControl w:val="0"/>
    </w:pPr>
    <w:rPr>
      <w:rFonts w:eastAsia="PMingLiU"/>
      <w:snapToGrid w:val="0"/>
      <w:kern w:val="2"/>
      <w:sz w:val="20"/>
      <w:szCs w:val="20"/>
      <w:lang w:val="en-US" w:eastAsia="zh-CN"/>
    </w:rPr>
  </w:style>
  <w:style w:type="character" w:customStyle="1" w:styleId="Char0">
    <w:name w:val="Κείμενο υποσημείωσης Char"/>
    <w:basedOn w:val="a0"/>
    <w:link w:val="a6"/>
    <w:semiHidden/>
    <w:rsid w:val="005907D2"/>
    <w:rPr>
      <w:rFonts w:ascii="Times New Roman" w:eastAsia="PMingLiU" w:hAnsi="Times New Roman" w:cs="Times New Roman"/>
      <w:snapToGrid w:val="0"/>
      <w:kern w:val="2"/>
      <w:sz w:val="20"/>
      <w:szCs w:val="20"/>
      <w:lang w:val="en-US" w:eastAsia="zh-CN"/>
    </w:rPr>
  </w:style>
  <w:style w:type="character" w:styleId="a7">
    <w:name w:val="page number"/>
    <w:semiHidden/>
    <w:rsid w:val="005907D2"/>
    <w:rPr>
      <w:rFonts w:cs="Times New Roman"/>
    </w:rPr>
  </w:style>
  <w:style w:type="paragraph" w:styleId="a8">
    <w:name w:val="footer"/>
    <w:basedOn w:val="a"/>
    <w:link w:val="Char1"/>
    <w:uiPriority w:val="99"/>
    <w:rsid w:val="005907D2"/>
    <w:pPr>
      <w:widowControl w:val="0"/>
      <w:tabs>
        <w:tab w:val="center" w:pos="4153"/>
        <w:tab w:val="right" w:pos="8306"/>
      </w:tabs>
    </w:pPr>
    <w:rPr>
      <w:rFonts w:eastAsia="PMingLiU"/>
      <w:snapToGrid w:val="0"/>
      <w:kern w:val="2"/>
      <w:lang w:val="en-US" w:eastAsia="zh-CN"/>
    </w:rPr>
  </w:style>
  <w:style w:type="character" w:customStyle="1" w:styleId="Char1">
    <w:name w:val="Υποσέλιδο Char"/>
    <w:basedOn w:val="a0"/>
    <w:link w:val="a8"/>
    <w:uiPriority w:val="99"/>
    <w:rsid w:val="005907D2"/>
    <w:rPr>
      <w:rFonts w:ascii="Times New Roman" w:eastAsia="PMingLiU" w:hAnsi="Times New Roman" w:cs="Times New Roman"/>
      <w:snapToGrid w:val="0"/>
      <w:kern w:val="2"/>
      <w:sz w:val="24"/>
      <w:szCs w:val="24"/>
      <w:lang w:val="en-US" w:eastAsia="zh-CN"/>
    </w:rPr>
  </w:style>
  <w:style w:type="paragraph" w:customStyle="1" w:styleId="Default">
    <w:name w:val="Default"/>
    <w:rsid w:val="005907D2"/>
    <w:pPr>
      <w:widowControl w:val="0"/>
      <w:autoSpaceDE w:val="0"/>
      <w:autoSpaceDN w:val="0"/>
      <w:adjustRightInd w:val="0"/>
      <w:spacing w:after="0" w:line="240" w:lineRule="auto"/>
    </w:pPr>
    <w:rPr>
      <w:rFonts w:ascii="Times New Roman" w:eastAsia="SimSun" w:hAnsi="Times New Roman" w:cs="Times New Roman"/>
      <w:color w:val="000000"/>
      <w:lang w:val="en-GB" w:eastAsia="zh-CN"/>
    </w:rPr>
  </w:style>
  <w:style w:type="paragraph" w:customStyle="1" w:styleId="DocText">
    <w:name w:val="Doc Text"/>
    <w:basedOn w:val="a"/>
    <w:rsid w:val="005907D2"/>
    <w:pPr>
      <w:spacing w:after="240" w:line="288" w:lineRule="auto"/>
    </w:pPr>
    <w:rPr>
      <w:rFonts w:eastAsia="Batang"/>
      <w:lang w:val="en-US" w:eastAsia="en-US"/>
    </w:rPr>
  </w:style>
  <w:style w:type="paragraph" w:customStyle="1" w:styleId="TableTextCenter">
    <w:name w:val="Table Text Center"/>
    <w:basedOn w:val="a"/>
    <w:rsid w:val="005907D2"/>
    <w:pPr>
      <w:spacing w:before="60" w:after="60"/>
      <w:jc w:val="center"/>
    </w:pPr>
    <w:rPr>
      <w:sz w:val="20"/>
      <w:szCs w:val="20"/>
      <w:lang w:val="en-US" w:eastAsia="en-US"/>
    </w:rPr>
  </w:style>
  <w:style w:type="paragraph" w:customStyle="1" w:styleId="TableText">
    <w:name w:val="Table Text"/>
    <w:basedOn w:val="a"/>
    <w:rsid w:val="005907D2"/>
    <w:pPr>
      <w:spacing w:before="60" w:after="60"/>
    </w:pPr>
    <w:rPr>
      <w:sz w:val="20"/>
      <w:szCs w:val="20"/>
      <w:lang w:val="en-US" w:eastAsia="en-US"/>
    </w:rPr>
  </w:style>
  <w:style w:type="paragraph" w:customStyle="1" w:styleId="Heading2No">
    <w:name w:val="Heading 2 No #"/>
    <w:basedOn w:val="a"/>
    <w:next w:val="DocText"/>
    <w:rsid w:val="005907D2"/>
    <w:pPr>
      <w:keepNext/>
      <w:spacing w:before="240" w:after="240"/>
    </w:pPr>
    <w:rPr>
      <w:b/>
      <w:bCs/>
      <w:lang w:val="en-US" w:eastAsia="en-US"/>
    </w:rPr>
  </w:style>
  <w:style w:type="paragraph" w:styleId="a9">
    <w:name w:val="Balloon Text"/>
    <w:basedOn w:val="a"/>
    <w:link w:val="Char2"/>
    <w:uiPriority w:val="99"/>
    <w:semiHidden/>
    <w:unhideWhenUsed/>
    <w:rsid w:val="005907D2"/>
    <w:rPr>
      <w:rFonts w:ascii="Tahoma" w:eastAsia="SimSun" w:hAnsi="Tahoma" w:cs="Tahoma"/>
      <w:sz w:val="16"/>
      <w:szCs w:val="16"/>
      <w:lang w:val="en-US" w:eastAsia="zh-CN"/>
    </w:rPr>
  </w:style>
  <w:style w:type="character" w:customStyle="1" w:styleId="Char2">
    <w:name w:val="Κείμενο πλαισίου Char"/>
    <w:basedOn w:val="a0"/>
    <w:link w:val="a9"/>
    <w:uiPriority w:val="99"/>
    <w:semiHidden/>
    <w:rsid w:val="005907D2"/>
    <w:rPr>
      <w:rFonts w:ascii="Tahoma" w:eastAsia="SimSun" w:hAnsi="Tahoma" w:cs="Tahoma"/>
      <w:sz w:val="16"/>
      <w:szCs w:val="16"/>
      <w:lang w:val="en-US" w:eastAsia="zh-CN"/>
    </w:rPr>
  </w:style>
  <w:style w:type="table" w:styleId="aa">
    <w:name w:val="Table Grid"/>
    <w:basedOn w:val="a1"/>
    <w:uiPriority w:val="59"/>
    <w:rsid w:val="005907D2"/>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907D2"/>
    <w:rPr>
      <w:sz w:val="16"/>
      <w:szCs w:val="16"/>
    </w:rPr>
  </w:style>
  <w:style w:type="paragraph" w:styleId="ac">
    <w:name w:val="annotation text"/>
    <w:basedOn w:val="a"/>
    <w:link w:val="Char3"/>
    <w:semiHidden/>
    <w:unhideWhenUsed/>
    <w:rsid w:val="005907D2"/>
    <w:rPr>
      <w:rFonts w:eastAsia="SimSun"/>
      <w:sz w:val="20"/>
      <w:szCs w:val="20"/>
      <w:lang w:val="en-US" w:eastAsia="zh-CN"/>
    </w:rPr>
  </w:style>
  <w:style w:type="character" w:customStyle="1" w:styleId="Char3">
    <w:name w:val="Κείμενο σχολίου Char"/>
    <w:basedOn w:val="a0"/>
    <w:link w:val="ac"/>
    <w:semiHidden/>
    <w:rsid w:val="005907D2"/>
    <w:rPr>
      <w:rFonts w:ascii="Times New Roman" w:eastAsia="SimSun" w:hAnsi="Times New Roman" w:cs="Times New Roman"/>
      <w:sz w:val="20"/>
      <w:szCs w:val="20"/>
      <w:lang w:val="en-US" w:eastAsia="zh-CN"/>
    </w:rPr>
  </w:style>
  <w:style w:type="paragraph" w:styleId="ad">
    <w:name w:val="annotation subject"/>
    <w:basedOn w:val="ac"/>
    <w:next w:val="ac"/>
    <w:link w:val="Char4"/>
    <w:uiPriority w:val="99"/>
    <w:semiHidden/>
    <w:unhideWhenUsed/>
    <w:rsid w:val="005907D2"/>
    <w:rPr>
      <w:b/>
      <w:bCs/>
    </w:rPr>
  </w:style>
  <w:style w:type="character" w:customStyle="1" w:styleId="Char4">
    <w:name w:val="Θέμα σχολίου Char"/>
    <w:basedOn w:val="Char3"/>
    <w:link w:val="ad"/>
    <w:uiPriority w:val="99"/>
    <w:semiHidden/>
    <w:rsid w:val="005907D2"/>
    <w:rPr>
      <w:rFonts w:ascii="Times New Roman" w:eastAsia="SimSun" w:hAnsi="Times New Roman" w:cs="Times New Roman"/>
      <w:b/>
      <w:bCs/>
      <w:sz w:val="20"/>
      <w:szCs w:val="20"/>
      <w:lang w:val="en-US" w:eastAsia="zh-CN"/>
    </w:rPr>
  </w:style>
  <w:style w:type="character" w:styleId="-">
    <w:name w:val="Hyperlink"/>
    <w:uiPriority w:val="99"/>
    <w:semiHidden/>
    <w:rsid w:val="005907D2"/>
    <w:rPr>
      <w:rFonts w:cs="Times New Roman"/>
      <w:color w:val="0000FF"/>
      <w:u w:val="single"/>
    </w:rPr>
  </w:style>
  <w:style w:type="character" w:customStyle="1" w:styleId="alt-edited1">
    <w:name w:val="alt-edited1"/>
    <w:rsid w:val="005907D2"/>
    <w:rPr>
      <w:color w:val="4D90F0"/>
    </w:rPr>
  </w:style>
  <w:style w:type="paragraph" w:styleId="ae">
    <w:name w:val="Revision"/>
    <w:hidden/>
    <w:uiPriority w:val="99"/>
    <w:semiHidden/>
    <w:rsid w:val="005907D2"/>
    <w:pPr>
      <w:spacing w:after="0" w:line="240" w:lineRule="auto"/>
    </w:pPr>
    <w:rPr>
      <w:rFonts w:ascii="Times New Roman" w:eastAsia="SimSun" w:hAnsi="Times New Roman" w:cs="Times New Roman"/>
      <w:sz w:val="24"/>
      <w:szCs w:val="24"/>
      <w:lang w:val="en-US" w:eastAsia="zh-CN"/>
    </w:rPr>
  </w:style>
  <w:style w:type="paragraph" w:customStyle="1" w:styleId="CM1">
    <w:name w:val="CM1"/>
    <w:basedOn w:val="Default"/>
    <w:next w:val="Default"/>
    <w:rsid w:val="005907D2"/>
    <w:rPr>
      <w:color w:val="auto"/>
    </w:rPr>
  </w:style>
  <w:style w:type="paragraph" w:customStyle="1" w:styleId="CM2">
    <w:name w:val="CM2"/>
    <w:basedOn w:val="Default"/>
    <w:next w:val="Default"/>
    <w:rsid w:val="005907D2"/>
    <w:pPr>
      <w:spacing w:line="331" w:lineRule="atLeast"/>
    </w:pPr>
    <w:rPr>
      <w:color w:val="auto"/>
    </w:rPr>
  </w:style>
  <w:style w:type="paragraph" w:customStyle="1" w:styleId="CM21">
    <w:name w:val="CM21"/>
    <w:basedOn w:val="Default"/>
    <w:next w:val="Default"/>
    <w:rsid w:val="005907D2"/>
    <w:rPr>
      <w:color w:val="auto"/>
    </w:rPr>
  </w:style>
  <w:style w:type="paragraph" w:customStyle="1" w:styleId="CM20">
    <w:name w:val="CM20"/>
    <w:basedOn w:val="Default"/>
    <w:next w:val="Default"/>
    <w:rsid w:val="005907D2"/>
    <w:rPr>
      <w:color w:val="auto"/>
    </w:rPr>
  </w:style>
  <w:style w:type="paragraph" w:customStyle="1" w:styleId="CM4">
    <w:name w:val="CM4"/>
    <w:basedOn w:val="Default"/>
    <w:next w:val="Default"/>
    <w:rsid w:val="005907D2"/>
    <w:pPr>
      <w:spacing w:line="260" w:lineRule="atLeast"/>
    </w:pPr>
    <w:rPr>
      <w:color w:val="auto"/>
    </w:rPr>
  </w:style>
  <w:style w:type="paragraph" w:customStyle="1" w:styleId="CM5">
    <w:name w:val="CM5"/>
    <w:basedOn w:val="Default"/>
    <w:next w:val="Default"/>
    <w:rsid w:val="005907D2"/>
    <w:pPr>
      <w:spacing w:line="263" w:lineRule="atLeast"/>
    </w:pPr>
    <w:rPr>
      <w:color w:val="auto"/>
    </w:rPr>
  </w:style>
  <w:style w:type="paragraph" w:customStyle="1" w:styleId="CM6">
    <w:name w:val="CM6"/>
    <w:basedOn w:val="Default"/>
    <w:next w:val="Default"/>
    <w:rsid w:val="005907D2"/>
    <w:pPr>
      <w:spacing w:line="258" w:lineRule="atLeast"/>
    </w:pPr>
    <w:rPr>
      <w:color w:val="auto"/>
    </w:rPr>
  </w:style>
  <w:style w:type="paragraph" w:customStyle="1" w:styleId="CM7">
    <w:name w:val="CM7"/>
    <w:basedOn w:val="Default"/>
    <w:next w:val="Default"/>
    <w:rsid w:val="005907D2"/>
    <w:pPr>
      <w:spacing w:line="260" w:lineRule="atLeast"/>
    </w:pPr>
    <w:rPr>
      <w:color w:val="auto"/>
    </w:rPr>
  </w:style>
  <w:style w:type="paragraph" w:customStyle="1" w:styleId="CM8">
    <w:name w:val="CM8"/>
    <w:basedOn w:val="Default"/>
    <w:next w:val="Default"/>
    <w:rsid w:val="005907D2"/>
    <w:pPr>
      <w:spacing w:line="258" w:lineRule="atLeast"/>
    </w:pPr>
    <w:rPr>
      <w:color w:val="auto"/>
    </w:rPr>
  </w:style>
  <w:style w:type="paragraph" w:customStyle="1" w:styleId="CM9">
    <w:name w:val="CM9"/>
    <w:basedOn w:val="Default"/>
    <w:next w:val="Default"/>
    <w:rsid w:val="005907D2"/>
    <w:pPr>
      <w:spacing w:line="256" w:lineRule="atLeast"/>
    </w:pPr>
    <w:rPr>
      <w:color w:val="auto"/>
    </w:rPr>
  </w:style>
  <w:style w:type="paragraph" w:customStyle="1" w:styleId="CM23">
    <w:name w:val="CM23"/>
    <w:basedOn w:val="Default"/>
    <w:next w:val="Default"/>
    <w:rsid w:val="005907D2"/>
    <w:rPr>
      <w:color w:val="auto"/>
    </w:rPr>
  </w:style>
  <w:style w:type="paragraph" w:customStyle="1" w:styleId="CM24">
    <w:name w:val="CM24"/>
    <w:basedOn w:val="Default"/>
    <w:next w:val="Default"/>
    <w:rsid w:val="005907D2"/>
    <w:rPr>
      <w:color w:val="auto"/>
    </w:rPr>
  </w:style>
  <w:style w:type="paragraph" w:customStyle="1" w:styleId="CM10">
    <w:name w:val="CM10"/>
    <w:basedOn w:val="Default"/>
    <w:next w:val="Default"/>
    <w:rsid w:val="005907D2"/>
    <w:pPr>
      <w:spacing w:line="263" w:lineRule="atLeast"/>
    </w:pPr>
    <w:rPr>
      <w:color w:val="auto"/>
    </w:rPr>
  </w:style>
  <w:style w:type="paragraph" w:customStyle="1" w:styleId="CM11">
    <w:name w:val="CM11"/>
    <w:basedOn w:val="Default"/>
    <w:next w:val="Default"/>
    <w:rsid w:val="005907D2"/>
    <w:pPr>
      <w:spacing w:line="256" w:lineRule="atLeast"/>
    </w:pPr>
    <w:rPr>
      <w:color w:val="auto"/>
    </w:rPr>
  </w:style>
  <w:style w:type="paragraph" w:customStyle="1" w:styleId="CM12">
    <w:name w:val="CM12"/>
    <w:basedOn w:val="Default"/>
    <w:next w:val="Default"/>
    <w:rsid w:val="005907D2"/>
    <w:rPr>
      <w:color w:val="auto"/>
    </w:rPr>
  </w:style>
  <w:style w:type="paragraph" w:customStyle="1" w:styleId="CM13">
    <w:name w:val="CM13"/>
    <w:basedOn w:val="Default"/>
    <w:next w:val="Default"/>
    <w:rsid w:val="005907D2"/>
    <w:pPr>
      <w:spacing w:line="258" w:lineRule="atLeast"/>
    </w:pPr>
    <w:rPr>
      <w:color w:val="auto"/>
    </w:rPr>
  </w:style>
  <w:style w:type="paragraph" w:customStyle="1" w:styleId="CM14">
    <w:name w:val="CM14"/>
    <w:basedOn w:val="Default"/>
    <w:next w:val="Default"/>
    <w:rsid w:val="005907D2"/>
    <w:pPr>
      <w:spacing w:line="258" w:lineRule="atLeast"/>
    </w:pPr>
    <w:rPr>
      <w:color w:val="auto"/>
    </w:rPr>
  </w:style>
  <w:style w:type="paragraph" w:customStyle="1" w:styleId="CM15">
    <w:name w:val="CM15"/>
    <w:basedOn w:val="Default"/>
    <w:next w:val="Default"/>
    <w:rsid w:val="005907D2"/>
    <w:pPr>
      <w:spacing w:line="258" w:lineRule="atLeast"/>
    </w:pPr>
    <w:rPr>
      <w:color w:val="auto"/>
    </w:rPr>
  </w:style>
  <w:style w:type="paragraph" w:customStyle="1" w:styleId="CM17">
    <w:name w:val="CM17"/>
    <w:basedOn w:val="Default"/>
    <w:next w:val="Default"/>
    <w:rsid w:val="005907D2"/>
    <w:pPr>
      <w:spacing w:line="260" w:lineRule="atLeast"/>
    </w:pPr>
    <w:rPr>
      <w:color w:val="auto"/>
    </w:rPr>
  </w:style>
  <w:style w:type="paragraph" w:customStyle="1" w:styleId="CM19">
    <w:name w:val="CM19"/>
    <w:basedOn w:val="Default"/>
    <w:next w:val="Default"/>
    <w:rsid w:val="005907D2"/>
    <w:rPr>
      <w:color w:val="auto"/>
    </w:rPr>
  </w:style>
  <w:style w:type="paragraph" w:styleId="40">
    <w:name w:val="toc 4"/>
    <w:basedOn w:val="a"/>
    <w:next w:val="a"/>
    <w:autoRedefine/>
    <w:semiHidden/>
    <w:rsid w:val="005907D2"/>
    <w:pPr>
      <w:ind w:left="734"/>
    </w:pPr>
    <w:rPr>
      <w:lang w:val="en-US" w:eastAsia="en-US"/>
    </w:rPr>
  </w:style>
  <w:style w:type="paragraph" w:styleId="af">
    <w:name w:val="Body Text"/>
    <w:basedOn w:val="a"/>
    <w:link w:val="Char5"/>
    <w:semiHidden/>
    <w:rsid w:val="005907D2"/>
    <w:rPr>
      <w:b/>
      <w:bCs/>
      <w:lang w:eastAsia="en-US"/>
    </w:rPr>
  </w:style>
  <w:style w:type="character" w:customStyle="1" w:styleId="Char5">
    <w:name w:val="Σώμα κειμένου Char"/>
    <w:basedOn w:val="a0"/>
    <w:link w:val="af"/>
    <w:semiHidden/>
    <w:rsid w:val="005907D2"/>
    <w:rPr>
      <w:rFonts w:ascii="Times New Roman" w:eastAsia="Times New Roman" w:hAnsi="Times New Roman" w:cs="Times New Roman"/>
      <w:b/>
      <w:bCs/>
      <w:sz w:val="24"/>
      <w:szCs w:val="24"/>
    </w:rPr>
  </w:style>
  <w:style w:type="paragraph" w:styleId="af0">
    <w:name w:val="Body Text Indent"/>
    <w:basedOn w:val="a"/>
    <w:link w:val="Char6"/>
    <w:semiHidden/>
    <w:rsid w:val="005907D2"/>
    <w:pPr>
      <w:ind w:left="360"/>
    </w:pPr>
    <w:rPr>
      <w:b/>
      <w:bCs/>
      <w:lang w:eastAsia="en-US"/>
    </w:rPr>
  </w:style>
  <w:style w:type="character" w:customStyle="1" w:styleId="Char6">
    <w:name w:val="Σώμα κείμενου με εσοχή Char"/>
    <w:basedOn w:val="a0"/>
    <w:link w:val="af0"/>
    <w:semiHidden/>
    <w:rsid w:val="005907D2"/>
    <w:rPr>
      <w:rFonts w:ascii="Times New Roman" w:eastAsia="Times New Roman" w:hAnsi="Times New Roman" w:cs="Times New Roman"/>
      <w:b/>
      <w:bCs/>
      <w:sz w:val="24"/>
      <w:szCs w:val="24"/>
    </w:rPr>
  </w:style>
  <w:style w:type="character" w:customStyle="1" w:styleId="hps">
    <w:name w:val="hps"/>
    <w:rsid w:val="005907D2"/>
  </w:style>
  <w:style w:type="paragraph" w:styleId="20">
    <w:name w:val="Body Text Indent 2"/>
    <w:basedOn w:val="a"/>
    <w:link w:val="2Char0"/>
    <w:uiPriority w:val="99"/>
    <w:semiHidden/>
    <w:unhideWhenUsed/>
    <w:rsid w:val="005907D2"/>
    <w:pPr>
      <w:spacing w:after="120" w:line="480" w:lineRule="auto"/>
      <w:ind w:left="283"/>
    </w:pPr>
  </w:style>
  <w:style w:type="character" w:customStyle="1" w:styleId="2Char0">
    <w:name w:val="Σώμα κείμενου με εσοχή 2 Char"/>
    <w:basedOn w:val="a0"/>
    <w:link w:val="20"/>
    <w:uiPriority w:val="99"/>
    <w:semiHidden/>
    <w:rsid w:val="005907D2"/>
    <w:rPr>
      <w:rFonts w:ascii="Times New Roman" w:eastAsia="Times New Roman" w:hAnsi="Times New Roman" w:cs="Times New Roman"/>
      <w:sz w:val="24"/>
      <w:szCs w:val="24"/>
      <w:lang w:eastAsia="el-GR"/>
    </w:rPr>
  </w:style>
  <w:style w:type="paragraph" w:styleId="af1">
    <w:name w:val="endnote text"/>
    <w:basedOn w:val="a"/>
    <w:link w:val="Char7"/>
    <w:semiHidden/>
    <w:rsid w:val="005907D2"/>
    <w:pPr>
      <w:overflowPunct w:val="0"/>
      <w:autoSpaceDE w:val="0"/>
      <w:autoSpaceDN w:val="0"/>
      <w:adjustRightInd w:val="0"/>
      <w:textAlignment w:val="baseline"/>
    </w:pPr>
    <w:rPr>
      <w:sz w:val="20"/>
      <w:szCs w:val="20"/>
      <w:lang w:val="de-DE" w:eastAsia="en-US"/>
    </w:rPr>
  </w:style>
  <w:style w:type="character" w:customStyle="1" w:styleId="Char7">
    <w:name w:val="Κείμενο σημείωσης τέλους Char"/>
    <w:basedOn w:val="a0"/>
    <w:link w:val="af1"/>
    <w:semiHidden/>
    <w:rsid w:val="005907D2"/>
    <w:rPr>
      <w:rFonts w:ascii="Times New Roman" w:eastAsia="Times New Roman"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10394</Words>
  <Characters>56132</Characters>
  <Application>Microsoft Office Word</Application>
  <DocSecurity>0</DocSecurity>
  <Lines>467</Lines>
  <Paragraphs>132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ΡΟΜΠΟΤΗ ΑΓΓΕΛΙΚΗ</dc:creator>
  <cp:lastModifiedBy>ΚΑΡΥΔΑ ΕΥΑΓΓΕΛΙΑ</cp:lastModifiedBy>
  <cp:revision>3</cp:revision>
  <dcterms:created xsi:type="dcterms:W3CDTF">2017-06-21T11:16:00Z</dcterms:created>
  <dcterms:modified xsi:type="dcterms:W3CDTF">2017-06-21T11:37:00Z</dcterms:modified>
</cp:coreProperties>
</file>