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734" w:rsidRDefault="00E83734" w:rsidP="000222EF">
      <w:pPr>
        <w:keepNext/>
        <w:keepLines/>
        <w:tabs>
          <w:tab w:val="clear" w:pos="567"/>
        </w:tabs>
        <w:spacing w:line="240" w:lineRule="auto"/>
        <w:jc w:val="center"/>
        <w:rPr>
          <w:b/>
          <w:lang w:val="el-GR"/>
        </w:rPr>
      </w:pPr>
    </w:p>
    <w:p w:rsidR="00E83734" w:rsidRDefault="00E83734" w:rsidP="000222EF">
      <w:pPr>
        <w:keepNext/>
        <w:keepLines/>
        <w:tabs>
          <w:tab w:val="clear" w:pos="567"/>
        </w:tabs>
        <w:spacing w:line="240" w:lineRule="auto"/>
        <w:jc w:val="center"/>
        <w:rPr>
          <w:b/>
          <w:lang w:val="el-GR"/>
        </w:rPr>
      </w:pPr>
    </w:p>
    <w:p w:rsidR="00E83734" w:rsidRDefault="00E83734" w:rsidP="000222EF">
      <w:pPr>
        <w:keepNext/>
        <w:keepLines/>
        <w:tabs>
          <w:tab w:val="clear" w:pos="567"/>
        </w:tabs>
        <w:spacing w:line="240" w:lineRule="auto"/>
        <w:jc w:val="center"/>
        <w:rPr>
          <w:b/>
          <w:lang w:val="el-GR"/>
        </w:rPr>
      </w:pPr>
    </w:p>
    <w:p w:rsidR="00E83734" w:rsidRDefault="00E83734" w:rsidP="000222EF">
      <w:pPr>
        <w:keepNext/>
        <w:keepLines/>
        <w:tabs>
          <w:tab w:val="clear" w:pos="567"/>
        </w:tabs>
        <w:spacing w:line="240" w:lineRule="auto"/>
        <w:jc w:val="center"/>
        <w:rPr>
          <w:b/>
          <w:lang w:val="el-GR"/>
        </w:rPr>
      </w:pPr>
    </w:p>
    <w:p w:rsidR="00E83734" w:rsidRDefault="00E83734" w:rsidP="000222EF">
      <w:pPr>
        <w:keepNext/>
        <w:keepLines/>
        <w:tabs>
          <w:tab w:val="clear" w:pos="567"/>
        </w:tabs>
        <w:spacing w:line="240" w:lineRule="auto"/>
        <w:jc w:val="center"/>
        <w:rPr>
          <w:b/>
          <w:lang w:val="el-GR"/>
        </w:rPr>
      </w:pPr>
    </w:p>
    <w:p w:rsidR="00E83734" w:rsidRDefault="00E83734" w:rsidP="000222EF">
      <w:pPr>
        <w:keepNext/>
        <w:keepLines/>
        <w:tabs>
          <w:tab w:val="clear" w:pos="567"/>
        </w:tabs>
        <w:spacing w:line="240" w:lineRule="auto"/>
        <w:jc w:val="center"/>
        <w:rPr>
          <w:b/>
          <w:lang w:val="el-GR"/>
        </w:rPr>
      </w:pPr>
    </w:p>
    <w:p w:rsidR="00E83734" w:rsidRDefault="00E83734" w:rsidP="000222EF">
      <w:pPr>
        <w:keepNext/>
        <w:keepLines/>
        <w:tabs>
          <w:tab w:val="clear" w:pos="567"/>
        </w:tabs>
        <w:spacing w:line="240" w:lineRule="auto"/>
        <w:jc w:val="center"/>
        <w:rPr>
          <w:b/>
          <w:lang w:val="el-GR"/>
        </w:rPr>
      </w:pPr>
    </w:p>
    <w:p w:rsidR="00E83734" w:rsidRDefault="00E83734" w:rsidP="000222EF">
      <w:pPr>
        <w:keepNext/>
        <w:keepLines/>
        <w:tabs>
          <w:tab w:val="clear" w:pos="567"/>
        </w:tabs>
        <w:spacing w:line="240" w:lineRule="auto"/>
        <w:jc w:val="center"/>
        <w:rPr>
          <w:b/>
          <w:lang w:val="el-GR"/>
        </w:rPr>
      </w:pPr>
    </w:p>
    <w:p w:rsidR="00E83734" w:rsidRDefault="00E83734" w:rsidP="000222EF">
      <w:pPr>
        <w:keepNext/>
        <w:keepLines/>
        <w:tabs>
          <w:tab w:val="clear" w:pos="567"/>
        </w:tabs>
        <w:spacing w:line="240" w:lineRule="auto"/>
        <w:jc w:val="center"/>
        <w:rPr>
          <w:b/>
          <w:lang w:val="el-GR"/>
        </w:rPr>
      </w:pPr>
    </w:p>
    <w:p w:rsidR="00E83734" w:rsidRDefault="00E83734" w:rsidP="000222EF">
      <w:pPr>
        <w:keepNext/>
        <w:keepLines/>
        <w:tabs>
          <w:tab w:val="clear" w:pos="567"/>
        </w:tabs>
        <w:spacing w:line="240" w:lineRule="auto"/>
        <w:jc w:val="center"/>
        <w:rPr>
          <w:b/>
          <w:lang w:val="el-GR"/>
        </w:rPr>
      </w:pPr>
    </w:p>
    <w:p w:rsidR="00E83734" w:rsidRDefault="00E83734" w:rsidP="000222EF">
      <w:pPr>
        <w:keepNext/>
        <w:keepLines/>
        <w:tabs>
          <w:tab w:val="clear" w:pos="567"/>
        </w:tabs>
        <w:spacing w:line="240" w:lineRule="auto"/>
        <w:jc w:val="center"/>
        <w:rPr>
          <w:b/>
          <w:lang w:val="el-GR"/>
        </w:rPr>
      </w:pPr>
    </w:p>
    <w:p w:rsidR="00E83734" w:rsidRDefault="00E83734" w:rsidP="000222EF">
      <w:pPr>
        <w:keepNext/>
        <w:keepLines/>
        <w:tabs>
          <w:tab w:val="clear" w:pos="567"/>
        </w:tabs>
        <w:spacing w:line="240" w:lineRule="auto"/>
        <w:jc w:val="center"/>
        <w:rPr>
          <w:b/>
          <w:lang w:val="el-GR"/>
        </w:rPr>
      </w:pPr>
    </w:p>
    <w:p w:rsidR="00E83734" w:rsidRDefault="00E83734" w:rsidP="000222EF">
      <w:pPr>
        <w:keepNext/>
        <w:keepLines/>
        <w:tabs>
          <w:tab w:val="clear" w:pos="567"/>
        </w:tabs>
        <w:spacing w:line="240" w:lineRule="auto"/>
        <w:jc w:val="center"/>
        <w:rPr>
          <w:b/>
          <w:lang w:val="el-GR"/>
        </w:rPr>
      </w:pPr>
    </w:p>
    <w:p w:rsidR="00E83734" w:rsidRDefault="00E83734" w:rsidP="000222EF">
      <w:pPr>
        <w:keepNext/>
        <w:keepLines/>
        <w:tabs>
          <w:tab w:val="clear" w:pos="567"/>
        </w:tabs>
        <w:spacing w:line="240" w:lineRule="auto"/>
        <w:jc w:val="center"/>
        <w:rPr>
          <w:b/>
          <w:lang w:val="el-GR"/>
        </w:rPr>
      </w:pPr>
    </w:p>
    <w:p w:rsidR="00E83734" w:rsidRDefault="00E83734" w:rsidP="000222EF">
      <w:pPr>
        <w:keepNext/>
        <w:keepLines/>
        <w:tabs>
          <w:tab w:val="clear" w:pos="567"/>
        </w:tabs>
        <w:spacing w:line="240" w:lineRule="auto"/>
        <w:jc w:val="center"/>
        <w:rPr>
          <w:b/>
          <w:lang w:val="el-GR"/>
        </w:rPr>
      </w:pPr>
    </w:p>
    <w:p w:rsidR="00E83734" w:rsidRDefault="00E83734" w:rsidP="000222EF">
      <w:pPr>
        <w:keepNext/>
        <w:keepLines/>
        <w:tabs>
          <w:tab w:val="clear" w:pos="567"/>
        </w:tabs>
        <w:spacing w:line="240" w:lineRule="auto"/>
        <w:jc w:val="center"/>
        <w:rPr>
          <w:b/>
          <w:lang w:val="el-GR"/>
        </w:rPr>
      </w:pPr>
    </w:p>
    <w:p w:rsidR="00E83734" w:rsidRDefault="00E83734" w:rsidP="000222EF">
      <w:pPr>
        <w:keepNext/>
        <w:keepLines/>
        <w:tabs>
          <w:tab w:val="clear" w:pos="567"/>
        </w:tabs>
        <w:spacing w:line="240" w:lineRule="auto"/>
        <w:jc w:val="center"/>
        <w:rPr>
          <w:b/>
          <w:lang w:val="el-GR"/>
        </w:rPr>
      </w:pPr>
    </w:p>
    <w:p w:rsidR="00E83734" w:rsidRDefault="00E83734" w:rsidP="000222EF">
      <w:pPr>
        <w:keepNext/>
        <w:keepLines/>
        <w:tabs>
          <w:tab w:val="clear" w:pos="567"/>
        </w:tabs>
        <w:spacing w:line="240" w:lineRule="auto"/>
        <w:jc w:val="center"/>
        <w:rPr>
          <w:b/>
          <w:lang w:val="el-GR"/>
        </w:rPr>
      </w:pPr>
    </w:p>
    <w:p w:rsidR="00E83734" w:rsidRDefault="00E83734" w:rsidP="000222EF">
      <w:pPr>
        <w:keepNext/>
        <w:keepLines/>
        <w:tabs>
          <w:tab w:val="clear" w:pos="567"/>
        </w:tabs>
        <w:spacing w:line="240" w:lineRule="auto"/>
        <w:jc w:val="center"/>
        <w:rPr>
          <w:b/>
          <w:lang w:val="el-GR"/>
        </w:rPr>
      </w:pPr>
    </w:p>
    <w:p w:rsidR="00E83734" w:rsidRDefault="00E83734" w:rsidP="000222EF">
      <w:pPr>
        <w:keepNext/>
        <w:keepLines/>
        <w:tabs>
          <w:tab w:val="clear" w:pos="567"/>
        </w:tabs>
        <w:spacing w:line="240" w:lineRule="auto"/>
        <w:jc w:val="center"/>
        <w:rPr>
          <w:b/>
          <w:lang w:val="el-GR"/>
        </w:rPr>
      </w:pPr>
    </w:p>
    <w:p w:rsidR="00E83734" w:rsidRDefault="00E83734" w:rsidP="000222EF">
      <w:pPr>
        <w:keepNext/>
        <w:keepLines/>
        <w:tabs>
          <w:tab w:val="clear" w:pos="567"/>
        </w:tabs>
        <w:spacing w:line="240" w:lineRule="auto"/>
        <w:jc w:val="center"/>
        <w:rPr>
          <w:b/>
          <w:lang w:val="el-GR"/>
        </w:rPr>
      </w:pPr>
    </w:p>
    <w:p w:rsidR="00E83734" w:rsidRDefault="00E83734" w:rsidP="000222EF">
      <w:pPr>
        <w:keepNext/>
        <w:keepLines/>
        <w:tabs>
          <w:tab w:val="clear" w:pos="567"/>
        </w:tabs>
        <w:spacing w:line="240" w:lineRule="auto"/>
        <w:jc w:val="center"/>
        <w:rPr>
          <w:b/>
          <w:lang w:val="el-GR"/>
        </w:rPr>
      </w:pPr>
    </w:p>
    <w:p w:rsidR="00E83734" w:rsidRDefault="00E83734" w:rsidP="000222EF">
      <w:pPr>
        <w:keepNext/>
        <w:keepLines/>
        <w:tabs>
          <w:tab w:val="clear" w:pos="567"/>
        </w:tabs>
        <w:spacing w:line="240" w:lineRule="auto"/>
        <w:jc w:val="center"/>
        <w:rPr>
          <w:b/>
          <w:lang w:val="el-GR"/>
        </w:rPr>
      </w:pPr>
    </w:p>
    <w:p w:rsidR="000222EF" w:rsidRPr="00ED5CFD" w:rsidRDefault="000222EF" w:rsidP="000222EF">
      <w:pPr>
        <w:keepNext/>
        <w:keepLines/>
        <w:tabs>
          <w:tab w:val="clear" w:pos="567"/>
        </w:tabs>
        <w:spacing w:line="240" w:lineRule="auto"/>
        <w:jc w:val="center"/>
        <w:rPr>
          <w:b/>
          <w:lang w:val="el-GR"/>
        </w:rPr>
      </w:pPr>
      <w:bookmarkStart w:id="0" w:name="_GoBack"/>
      <w:bookmarkEnd w:id="0"/>
      <w:r w:rsidRPr="00E83734">
        <w:rPr>
          <w:b/>
          <w:lang w:val="el-GR"/>
        </w:rPr>
        <w:t>ΦΥΛΛΟ ΟΔΗΓΙΩΝ ΧΡΗΣΗΣ</w:t>
      </w:r>
    </w:p>
    <w:p w:rsidR="000222EF" w:rsidRPr="009B0915" w:rsidRDefault="000222EF" w:rsidP="000222EF">
      <w:pPr>
        <w:spacing w:line="240" w:lineRule="auto"/>
        <w:rPr>
          <w:noProof/>
          <w:szCs w:val="22"/>
          <w:lang w:val="el-GR"/>
        </w:rPr>
      </w:pPr>
      <w:r>
        <w:rPr>
          <w:iCs/>
          <w:noProof/>
          <w:szCs w:val="22"/>
          <w:lang w:val="el-GR"/>
        </w:rPr>
        <w:br w:type="page"/>
      </w:r>
    </w:p>
    <w:p w:rsidR="000222EF" w:rsidRPr="00E83734" w:rsidRDefault="000222EF" w:rsidP="000222EF">
      <w:pPr>
        <w:numPr>
          <w:ilvl w:val="12"/>
          <w:numId w:val="0"/>
        </w:numPr>
        <w:tabs>
          <w:tab w:val="clear" w:pos="567"/>
        </w:tabs>
        <w:spacing w:line="240" w:lineRule="auto"/>
        <w:jc w:val="center"/>
        <w:rPr>
          <w:b/>
          <w:noProof/>
          <w:sz w:val="26"/>
          <w:szCs w:val="26"/>
          <w:lang w:val="el-GR"/>
        </w:rPr>
      </w:pPr>
      <w:r w:rsidRPr="00E83734">
        <w:rPr>
          <w:b/>
          <w:noProof/>
          <w:sz w:val="26"/>
          <w:szCs w:val="26"/>
          <w:lang w:val="el-GR"/>
        </w:rPr>
        <w:lastRenderedPageBreak/>
        <w:t>Φύλλο οδηγιών χρήσης: Πληροφορίες για τον χρήστη</w:t>
      </w:r>
    </w:p>
    <w:p w:rsidR="000222EF" w:rsidRPr="00E83734" w:rsidRDefault="000222EF" w:rsidP="000222EF">
      <w:pPr>
        <w:spacing w:line="240" w:lineRule="auto"/>
        <w:jc w:val="center"/>
        <w:rPr>
          <w:b/>
          <w:bCs/>
          <w:spacing w:val="-5"/>
          <w:w w:val="105"/>
          <w:szCs w:val="22"/>
          <w:lang w:val="el-GR"/>
        </w:rPr>
      </w:pPr>
      <w:r w:rsidRPr="00E83734">
        <w:rPr>
          <w:b/>
          <w:bCs/>
          <w:szCs w:val="22"/>
          <w:lang w:val="en-US"/>
        </w:rPr>
        <w:t>Rivastigmine</w:t>
      </w:r>
      <w:r w:rsidRPr="00E83734">
        <w:rPr>
          <w:b/>
          <w:bCs/>
          <w:szCs w:val="22"/>
          <w:lang w:val="el-GR"/>
        </w:rPr>
        <w:t>/</w:t>
      </w:r>
      <w:r w:rsidRPr="00E83734">
        <w:rPr>
          <w:b/>
          <w:bCs/>
          <w:szCs w:val="22"/>
          <w:lang w:val="en-US"/>
        </w:rPr>
        <w:t>Zentiva</w:t>
      </w:r>
      <w:r w:rsidRPr="00E83734">
        <w:rPr>
          <w:b/>
          <w:bCs/>
          <w:spacing w:val="-5"/>
          <w:w w:val="105"/>
          <w:szCs w:val="22"/>
          <w:lang w:val="el-GR"/>
        </w:rPr>
        <w:t xml:space="preserve"> 4,6</w:t>
      </w:r>
      <w:r w:rsidRPr="00E83734">
        <w:rPr>
          <w:b/>
          <w:bCs/>
          <w:spacing w:val="-5"/>
          <w:w w:val="105"/>
          <w:szCs w:val="22"/>
          <w:lang w:val="de-DE"/>
        </w:rPr>
        <w:t> </w:t>
      </w:r>
      <w:r w:rsidRPr="00E83734">
        <w:rPr>
          <w:b/>
          <w:bCs/>
          <w:spacing w:val="-5"/>
          <w:w w:val="105"/>
          <w:szCs w:val="22"/>
          <w:lang w:val="el-GR"/>
        </w:rPr>
        <w:t>mg/24</w:t>
      </w:r>
      <w:r w:rsidRPr="00E83734">
        <w:rPr>
          <w:b/>
          <w:bCs/>
          <w:spacing w:val="-5"/>
          <w:w w:val="105"/>
          <w:szCs w:val="22"/>
          <w:lang w:val="de-DE"/>
        </w:rPr>
        <w:t> </w:t>
      </w:r>
      <w:r w:rsidRPr="00E83734">
        <w:rPr>
          <w:b/>
          <w:bCs/>
          <w:spacing w:val="-5"/>
          <w:w w:val="105"/>
          <w:szCs w:val="22"/>
          <w:lang w:val="el-GR"/>
        </w:rPr>
        <w:t>h διαδερμικό έμπλαστρο</w:t>
      </w:r>
      <w:r w:rsidRPr="00E83734">
        <w:rPr>
          <w:b/>
          <w:bCs/>
          <w:spacing w:val="-5"/>
          <w:w w:val="105"/>
          <w:szCs w:val="22"/>
          <w:lang w:val="el-GR"/>
        </w:rPr>
        <w:br/>
      </w:r>
      <w:r w:rsidRPr="00E83734">
        <w:rPr>
          <w:b/>
          <w:bCs/>
          <w:szCs w:val="22"/>
          <w:lang w:val="en-US"/>
        </w:rPr>
        <w:t>Rivastigmine</w:t>
      </w:r>
      <w:r w:rsidRPr="00E83734">
        <w:rPr>
          <w:b/>
          <w:bCs/>
          <w:szCs w:val="22"/>
          <w:lang w:val="el-GR"/>
        </w:rPr>
        <w:t>/</w:t>
      </w:r>
      <w:r w:rsidRPr="00E83734">
        <w:rPr>
          <w:b/>
          <w:bCs/>
          <w:szCs w:val="22"/>
          <w:lang w:val="en-US"/>
        </w:rPr>
        <w:t>Zentiva</w:t>
      </w:r>
      <w:r w:rsidRPr="00E83734">
        <w:rPr>
          <w:b/>
          <w:bCs/>
          <w:spacing w:val="-5"/>
          <w:w w:val="105"/>
          <w:szCs w:val="22"/>
          <w:lang w:val="el-GR"/>
        </w:rPr>
        <w:t xml:space="preserve"> 9,5</w:t>
      </w:r>
      <w:r w:rsidRPr="00E83734">
        <w:rPr>
          <w:b/>
          <w:bCs/>
          <w:spacing w:val="-5"/>
          <w:w w:val="105"/>
          <w:szCs w:val="22"/>
          <w:lang w:val="de-DE"/>
        </w:rPr>
        <w:t> </w:t>
      </w:r>
      <w:r w:rsidRPr="00E83734">
        <w:rPr>
          <w:b/>
          <w:bCs/>
          <w:spacing w:val="-5"/>
          <w:w w:val="105"/>
          <w:szCs w:val="22"/>
          <w:lang w:val="el-GR"/>
        </w:rPr>
        <w:t>mg/24</w:t>
      </w:r>
      <w:r w:rsidRPr="00E83734">
        <w:rPr>
          <w:b/>
          <w:bCs/>
          <w:spacing w:val="-5"/>
          <w:w w:val="105"/>
          <w:szCs w:val="22"/>
          <w:lang w:val="de-DE"/>
        </w:rPr>
        <w:t> </w:t>
      </w:r>
      <w:r w:rsidRPr="00E83734">
        <w:rPr>
          <w:b/>
          <w:bCs/>
          <w:spacing w:val="-5"/>
          <w:w w:val="105"/>
          <w:szCs w:val="22"/>
          <w:lang w:val="el-GR"/>
        </w:rPr>
        <w:t>h διαδερμικό έμπλαστρο</w:t>
      </w:r>
      <w:r w:rsidRPr="00E83734">
        <w:rPr>
          <w:b/>
          <w:bCs/>
          <w:spacing w:val="-5"/>
          <w:w w:val="105"/>
          <w:szCs w:val="22"/>
          <w:lang w:val="el-GR"/>
        </w:rPr>
        <w:br/>
      </w:r>
    </w:p>
    <w:p w:rsidR="000222EF" w:rsidRPr="009B0915" w:rsidRDefault="000222EF" w:rsidP="000222EF">
      <w:pPr>
        <w:spacing w:line="240" w:lineRule="auto"/>
        <w:jc w:val="center"/>
        <w:rPr>
          <w:spacing w:val="-4"/>
          <w:w w:val="105"/>
          <w:szCs w:val="22"/>
          <w:lang w:val="el-GR"/>
        </w:rPr>
      </w:pPr>
      <w:r w:rsidRPr="00E83734">
        <w:rPr>
          <w:spacing w:val="-4"/>
          <w:w w:val="105"/>
          <w:szCs w:val="22"/>
          <w:lang w:val="el-GR"/>
        </w:rPr>
        <w:t>ριβαστιγμίνη</w:t>
      </w:r>
    </w:p>
    <w:p w:rsidR="000222EF" w:rsidRPr="009B0915" w:rsidRDefault="000222EF" w:rsidP="000222EF">
      <w:pPr>
        <w:tabs>
          <w:tab w:val="clear" w:pos="567"/>
        </w:tabs>
        <w:suppressAutoHyphens/>
        <w:spacing w:line="240" w:lineRule="auto"/>
        <w:rPr>
          <w:noProof/>
          <w:szCs w:val="22"/>
          <w:lang w:val="el-GR"/>
        </w:rPr>
      </w:pPr>
    </w:p>
    <w:p w:rsidR="000222EF" w:rsidRPr="009B0915" w:rsidRDefault="000222EF" w:rsidP="000222EF">
      <w:pPr>
        <w:tabs>
          <w:tab w:val="clear" w:pos="567"/>
        </w:tabs>
        <w:suppressAutoHyphens/>
        <w:spacing w:line="240" w:lineRule="auto"/>
        <w:rPr>
          <w:noProof/>
          <w:szCs w:val="22"/>
          <w:lang w:val="el-GR"/>
        </w:rPr>
      </w:pPr>
      <w:r w:rsidRPr="009B0915">
        <w:rPr>
          <w:b/>
          <w:noProof/>
          <w:szCs w:val="22"/>
          <w:lang w:val="el-GR"/>
        </w:rPr>
        <w:t>Διαβάστε προσεκτικά ολόκληρο το φύλλο οδηγιών χρήσης προτού αρχίσετε να χρησιμοποιείτε αυτό το φάρμακο, διότι περιλαμβάνει σημαντικές πληροφορίες για σας.</w:t>
      </w:r>
    </w:p>
    <w:p w:rsidR="000222EF" w:rsidRPr="009B0915" w:rsidRDefault="000222EF" w:rsidP="000222EF">
      <w:pPr>
        <w:numPr>
          <w:ilvl w:val="0"/>
          <w:numId w:val="1"/>
        </w:numPr>
        <w:tabs>
          <w:tab w:val="clear" w:pos="567"/>
        </w:tabs>
        <w:spacing w:line="240" w:lineRule="auto"/>
        <w:ind w:left="567" w:right="-2" w:hanging="567"/>
        <w:rPr>
          <w:noProof/>
          <w:szCs w:val="22"/>
          <w:lang w:val="el-GR"/>
        </w:rPr>
      </w:pPr>
      <w:r w:rsidRPr="009B0915">
        <w:rPr>
          <w:noProof/>
          <w:szCs w:val="22"/>
          <w:lang w:val="el-GR"/>
        </w:rPr>
        <w:t>Φυλάξτε αυτό το φύλλο οδηγιών χρήσης. Ίσως χρειαστεί να το διαβάσετε ξανά.</w:t>
      </w:r>
    </w:p>
    <w:p w:rsidR="000222EF" w:rsidRPr="009B0915" w:rsidRDefault="000222EF" w:rsidP="000222EF">
      <w:pPr>
        <w:numPr>
          <w:ilvl w:val="0"/>
          <w:numId w:val="1"/>
        </w:numPr>
        <w:tabs>
          <w:tab w:val="clear" w:pos="567"/>
        </w:tabs>
        <w:spacing w:line="240" w:lineRule="auto"/>
        <w:ind w:left="567" w:right="-2" w:hanging="567"/>
        <w:rPr>
          <w:noProof/>
          <w:szCs w:val="22"/>
          <w:lang w:val="el-GR"/>
        </w:rPr>
      </w:pPr>
      <w:r w:rsidRPr="009B0915">
        <w:rPr>
          <w:noProof/>
          <w:szCs w:val="22"/>
          <w:lang w:val="el-GR"/>
        </w:rPr>
        <w:t>Εάν έχετε περαιτέρω απορίες, ρωτήστε τον γιατρό ή τον φαρμακοποιό σας.</w:t>
      </w:r>
    </w:p>
    <w:p w:rsidR="000222EF" w:rsidRPr="009B0915" w:rsidRDefault="000222EF" w:rsidP="000222EF">
      <w:pPr>
        <w:numPr>
          <w:ilvl w:val="0"/>
          <w:numId w:val="1"/>
        </w:numPr>
        <w:tabs>
          <w:tab w:val="clear" w:pos="567"/>
        </w:tabs>
        <w:spacing w:line="240" w:lineRule="auto"/>
        <w:ind w:left="567" w:right="-2" w:hanging="567"/>
        <w:rPr>
          <w:noProof/>
          <w:szCs w:val="22"/>
          <w:lang w:val="el-GR"/>
        </w:rPr>
      </w:pPr>
      <w:r w:rsidRPr="009B0915">
        <w:rPr>
          <w:noProof/>
          <w:szCs w:val="22"/>
          <w:lang w:val="el-GR"/>
        </w:rPr>
        <w:t>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σημεία της ασθένειάς τους είναι ίδια με τα δικά σας.</w:t>
      </w:r>
    </w:p>
    <w:p w:rsidR="000222EF" w:rsidRPr="00481218" w:rsidRDefault="000222EF" w:rsidP="000222EF">
      <w:pPr>
        <w:numPr>
          <w:ilvl w:val="0"/>
          <w:numId w:val="1"/>
        </w:numPr>
        <w:tabs>
          <w:tab w:val="clear" w:pos="567"/>
        </w:tabs>
        <w:spacing w:line="240" w:lineRule="auto"/>
        <w:ind w:right="-2"/>
        <w:rPr>
          <w:noProof/>
          <w:szCs w:val="22"/>
          <w:lang w:val="el-GR"/>
        </w:rPr>
      </w:pPr>
      <w:r w:rsidRPr="00481218">
        <w:rPr>
          <w:noProof/>
          <w:szCs w:val="22"/>
          <w:lang w:val="el-GR"/>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Βλέπε παράγραφο 4.</w:t>
      </w:r>
    </w:p>
    <w:p w:rsidR="000222EF" w:rsidRDefault="000222EF" w:rsidP="000222EF">
      <w:pPr>
        <w:tabs>
          <w:tab w:val="clear" w:pos="567"/>
        </w:tabs>
        <w:spacing w:line="240" w:lineRule="auto"/>
        <w:ind w:right="-2"/>
        <w:rPr>
          <w:noProof/>
          <w:szCs w:val="22"/>
          <w:lang w:val="el-GR"/>
        </w:rPr>
      </w:pPr>
    </w:p>
    <w:p w:rsidR="000222EF" w:rsidRPr="009B0915" w:rsidRDefault="000222EF" w:rsidP="000222EF">
      <w:pPr>
        <w:tabs>
          <w:tab w:val="clear" w:pos="567"/>
        </w:tabs>
        <w:spacing w:line="240" w:lineRule="auto"/>
        <w:ind w:right="-2"/>
        <w:rPr>
          <w:noProof/>
          <w:szCs w:val="22"/>
          <w:lang w:val="el-GR"/>
        </w:rPr>
      </w:pPr>
    </w:p>
    <w:p w:rsidR="000222EF" w:rsidRPr="001F56E4" w:rsidRDefault="000222EF" w:rsidP="000222EF">
      <w:pPr>
        <w:keepNext/>
        <w:numPr>
          <w:ilvl w:val="12"/>
          <w:numId w:val="0"/>
        </w:numPr>
        <w:tabs>
          <w:tab w:val="clear" w:pos="567"/>
        </w:tabs>
        <w:spacing w:line="240" w:lineRule="auto"/>
        <w:ind w:right="-2"/>
        <w:outlineLvl w:val="0"/>
        <w:rPr>
          <w:noProof/>
          <w:szCs w:val="22"/>
          <w:lang w:val="el-GR"/>
        </w:rPr>
      </w:pPr>
      <w:r w:rsidRPr="009B0915">
        <w:rPr>
          <w:b/>
          <w:noProof/>
          <w:szCs w:val="22"/>
          <w:lang w:val="el-GR"/>
        </w:rPr>
        <w:t>Τι περιέχει το παρόν φύλλο οδηγιών</w:t>
      </w:r>
    </w:p>
    <w:p w:rsidR="000222EF" w:rsidRPr="00965400" w:rsidRDefault="000222EF" w:rsidP="000222EF">
      <w:pPr>
        <w:numPr>
          <w:ilvl w:val="12"/>
          <w:numId w:val="0"/>
        </w:numPr>
        <w:tabs>
          <w:tab w:val="clear" w:pos="567"/>
        </w:tabs>
        <w:spacing w:line="240" w:lineRule="auto"/>
        <w:ind w:left="567" w:right="-29" w:hanging="567"/>
        <w:rPr>
          <w:noProof/>
          <w:szCs w:val="22"/>
          <w:lang w:val="el-GR"/>
        </w:rPr>
      </w:pPr>
      <w:r w:rsidRPr="009B0915">
        <w:rPr>
          <w:noProof/>
          <w:szCs w:val="22"/>
          <w:lang w:val="el-GR"/>
        </w:rPr>
        <w:t>1.</w:t>
      </w:r>
      <w:r w:rsidRPr="009B0915">
        <w:rPr>
          <w:noProof/>
          <w:szCs w:val="22"/>
          <w:lang w:val="el-GR"/>
        </w:rPr>
        <w:tab/>
        <w:t xml:space="preserve">Τι είναι το </w:t>
      </w:r>
      <w:r w:rsidRPr="001F56E4">
        <w:rPr>
          <w:noProof/>
          <w:szCs w:val="22"/>
          <w:highlight w:val="lightGray"/>
          <w:lang w:val="en-US"/>
        </w:rPr>
        <w:t>Rivastigmine</w:t>
      </w:r>
      <w:r w:rsidRPr="001F56E4">
        <w:rPr>
          <w:noProof/>
          <w:szCs w:val="22"/>
          <w:highlight w:val="lightGray"/>
          <w:lang w:val="el-GR"/>
        </w:rPr>
        <w:t>/</w:t>
      </w:r>
      <w:r w:rsidRPr="001F56E4">
        <w:rPr>
          <w:noProof/>
          <w:szCs w:val="22"/>
          <w:highlight w:val="lightGray"/>
          <w:lang w:val="en-US"/>
        </w:rPr>
        <w:t>Zentiva</w:t>
      </w:r>
      <w:r w:rsidRPr="00965400">
        <w:rPr>
          <w:noProof/>
          <w:szCs w:val="22"/>
          <w:lang w:val="el-GR"/>
        </w:rPr>
        <w:t xml:space="preserve"> και ποια είναι η χρήση του</w:t>
      </w:r>
    </w:p>
    <w:p w:rsidR="000222EF" w:rsidRPr="00965400" w:rsidRDefault="000222EF" w:rsidP="000222EF">
      <w:pPr>
        <w:numPr>
          <w:ilvl w:val="12"/>
          <w:numId w:val="0"/>
        </w:numPr>
        <w:tabs>
          <w:tab w:val="clear" w:pos="567"/>
        </w:tabs>
        <w:spacing w:line="240" w:lineRule="auto"/>
        <w:ind w:left="567" w:right="-29" w:hanging="567"/>
        <w:rPr>
          <w:noProof/>
          <w:szCs w:val="22"/>
          <w:lang w:val="el-GR"/>
        </w:rPr>
      </w:pPr>
      <w:r w:rsidRPr="00965400">
        <w:rPr>
          <w:noProof/>
          <w:szCs w:val="22"/>
          <w:lang w:val="el-GR"/>
        </w:rPr>
        <w:t>2.</w:t>
      </w:r>
      <w:r w:rsidRPr="00965400">
        <w:rPr>
          <w:noProof/>
          <w:szCs w:val="22"/>
          <w:lang w:val="el-GR"/>
        </w:rPr>
        <w:tab/>
        <w:t xml:space="preserve">Τι πρέπει να γνωρίζετε προτού χρησιμοποιήσετε το </w:t>
      </w:r>
      <w:r w:rsidRPr="001F56E4">
        <w:rPr>
          <w:noProof/>
          <w:szCs w:val="22"/>
          <w:highlight w:val="lightGray"/>
          <w:lang w:val="en-US"/>
        </w:rPr>
        <w:t>Rivastigmine</w:t>
      </w:r>
      <w:r w:rsidRPr="001F56E4">
        <w:rPr>
          <w:noProof/>
          <w:szCs w:val="22"/>
          <w:highlight w:val="lightGray"/>
          <w:lang w:val="el-GR"/>
        </w:rPr>
        <w:t>/</w:t>
      </w:r>
      <w:r w:rsidRPr="001F56E4">
        <w:rPr>
          <w:noProof/>
          <w:szCs w:val="22"/>
          <w:highlight w:val="lightGray"/>
          <w:lang w:val="en-US"/>
        </w:rPr>
        <w:t>Zentiva</w:t>
      </w:r>
      <w:r w:rsidRPr="00965400">
        <w:rPr>
          <w:szCs w:val="22"/>
          <w:lang w:val="el-GR"/>
        </w:rPr>
        <w:t xml:space="preserve"> </w:t>
      </w:r>
    </w:p>
    <w:p w:rsidR="000222EF" w:rsidRPr="00965400" w:rsidRDefault="000222EF" w:rsidP="000222EF">
      <w:pPr>
        <w:numPr>
          <w:ilvl w:val="12"/>
          <w:numId w:val="0"/>
        </w:numPr>
        <w:tabs>
          <w:tab w:val="clear" w:pos="567"/>
        </w:tabs>
        <w:spacing w:line="240" w:lineRule="auto"/>
        <w:ind w:left="567" w:right="-29" w:hanging="567"/>
        <w:rPr>
          <w:noProof/>
          <w:szCs w:val="22"/>
          <w:lang w:val="el-GR"/>
        </w:rPr>
      </w:pPr>
      <w:r w:rsidRPr="00965400">
        <w:rPr>
          <w:noProof/>
          <w:szCs w:val="22"/>
          <w:lang w:val="el-GR"/>
        </w:rPr>
        <w:t>3.</w:t>
      </w:r>
      <w:r w:rsidRPr="00965400">
        <w:rPr>
          <w:noProof/>
          <w:szCs w:val="22"/>
          <w:lang w:val="el-GR"/>
        </w:rPr>
        <w:tab/>
        <w:t xml:space="preserve">Πώς να χρησιμοποιήσετε το </w:t>
      </w:r>
      <w:r w:rsidRPr="001F56E4">
        <w:rPr>
          <w:noProof/>
          <w:szCs w:val="22"/>
          <w:highlight w:val="lightGray"/>
          <w:lang w:val="en-US"/>
        </w:rPr>
        <w:t>Rivastigmine</w:t>
      </w:r>
      <w:r w:rsidRPr="001F56E4">
        <w:rPr>
          <w:noProof/>
          <w:szCs w:val="22"/>
          <w:highlight w:val="lightGray"/>
          <w:lang w:val="el-GR"/>
        </w:rPr>
        <w:t>/</w:t>
      </w:r>
      <w:r w:rsidRPr="001F56E4">
        <w:rPr>
          <w:noProof/>
          <w:szCs w:val="22"/>
          <w:highlight w:val="lightGray"/>
          <w:lang w:val="en-US"/>
        </w:rPr>
        <w:t>Zentiva</w:t>
      </w:r>
      <w:r w:rsidRPr="00965400">
        <w:rPr>
          <w:szCs w:val="22"/>
          <w:lang w:val="el-GR"/>
        </w:rPr>
        <w:t xml:space="preserve"> </w:t>
      </w:r>
    </w:p>
    <w:p w:rsidR="000222EF" w:rsidRPr="00965400" w:rsidRDefault="000222EF" w:rsidP="000222EF">
      <w:pPr>
        <w:numPr>
          <w:ilvl w:val="12"/>
          <w:numId w:val="0"/>
        </w:numPr>
        <w:tabs>
          <w:tab w:val="clear" w:pos="567"/>
        </w:tabs>
        <w:spacing w:line="240" w:lineRule="auto"/>
        <w:ind w:left="567" w:right="-29" w:hanging="567"/>
        <w:rPr>
          <w:noProof/>
          <w:szCs w:val="22"/>
          <w:lang w:val="el-GR"/>
        </w:rPr>
      </w:pPr>
      <w:r w:rsidRPr="00965400">
        <w:rPr>
          <w:noProof/>
          <w:szCs w:val="22"/>
          <w:lang w:val="el-GR"/>
        </w:rPr>
        <w:t>4.</w:t>
      </w:r>
      <w:r w:rsidRPr="00965400">
        <w:rPr>
          <w:noProof/>
          <w:szCs w:val="22"/>
          <w:lang w:val="el-GR"/>
        </w:rPr>
        <w:tab/>
        <w:t>Πιθανές ανεπιθύμητες ενέργειες</w:t>
      </w:r>
    </w:p>
    <w:p w:rsidR="000222EF" w:rsidRPr="00965400" w:rsidRDefault="000222EF" w:rsidP="000222EF">
      <w:pPr>
        <w:numPr>
          <w:ilvl w:val="0"/>
          <w:numId w:val="2"/>
        </w:numPr>
        <w:spacing w:line="240" w:lineRule="auto"/>
        <w:ind w:left="567" w:right="-29" w:hanging="567"/>
        <w:rPr>
          <w:noProof/>
          <w:szCs w:val="22"/>
          <w:lang w:val="el-GR"/>
        </w:rPr>
      </w:pPr>
      <w:r w:rsidRPr="00965400">
        <w:rPr>
          <w:noProof/>
          <w:szCs w:val="22"/>
          <w:lang w:val="el-GR"/>
        </w:rPr>
        <w:t xml:space="preserve">Πώς να φυλάσσεται το </w:t>
      </w:r>
      <w:r w:rsidRPr="001F56E4">
        <w:rPr>
          <w:noProof/>
          <w:szCs w:val="22"/>
          <w:highlight w:val="lightGray"/>
          <w:lang w:val="en-US"/>
        </w:rPr>
        <w:t>Rivastigmine</w:t>
      </w:r>
      <w:r w:rsidRPr="001F56E4">
        <w:rPr>
          <w:noProof/>
          <w:szCs w:val="22"/>
          <w:highlight w:val="lightGray"/>
          <w:lang w:val="el-GR"/>
        </w:rPr>
        <w:t>/</w:t>
      </w:r>
      <w:r w:rsidRPr="001F56E4">
        <w:rPr>
          <w:noProof/>
          <w:szCs w:val="22"/>
          <w:highlight w:val="lightGray"/>
          <w:lang w:val="en-US"/>
        </w:rPr>
        <w:t>Zentiva</w:t>
      </w:r>
      <w:r w:rsidRPr="00965400">
        <w:rPr>
          <w:szCs w:val="22"/>
          <w:lang w:val="el-GR"/>
        </w:rPr>
        <w:t xml:space="preserve"> </w:t>
      </w:r>
    </w:p>
    <w:p w:rsidR="000222EF" w:rsidRPr="009B0915" w:rsidRDefault="000222EF" w:rsidP="000222EF">
      <w:pPr>
        <w:tabs>
          <w:tab w:val="clear" w:pos="567"/>
        </w:tabs>
        <w:spacing w:line="240" w:lineRule="auto"/>
        <w:ind w:left="567" w:right="-29" w:hanging="567"/>
        <w:rPr>
          <w:noProof/>
          <w:szCs w:val="22"/>
          <w:lang w:val="el-GR"/>
        </w:rPr>
      </w:pPr>
      <w:r w:rsidRPr="009B0915">
        <w:rPr>
          <w:noProof/>
          <w:szCs w:val="22"/>
          <w:lang w:val="el-GR"/>
        </w:rPr>
        <w:t>6.</w:t>
      </w:r>
      <w:r w:rsidRPr="009B0915">
        <w:rPr>
          <w:noProof/>
          <w:szCs w:val="22"/>
          <w:lang w:val="el-GR"/>
        </w:rPr>
        <w:tab/>
        <w:t>Περιεχόμενο της συσκευασίας και λοιπές πληροφορίες</w:t>
      </w:r>
    </w:p>
    <w:p w:rsidR="000222EF" w:rsidRPr="009B0915" w:rsidRDefault="000222EF" w:rsidP="000222EF">
      <w:pPr>
        <w:numPr>
          <w:ilvl w:val="12"/>
          <w:numId w:val="0"/>
        </w:numPr>
        <w:tabs>
          <w:tab w:val="clear" w:pos="567"/>
        </w:tabs>
        <w:spacing w:line="240" w:lineRule="auto"/>
        <w:ind w:right="-2"/>
        <w:rPr>
          <w:noProof/>
          <w:szCs w:val="22"/>
          <w:lang w:val="el-GR"/>
        </w:rPr>
      </w:pPr>
    </w:p>
    <w:p w:rsidR="000222EF" w:rsidRPr="009B0915" w:rsidRDefault="000222EF" w:rsidP="000222EF">
      <w:pPr>
        <w:numPr>
          <w:ilvl w:val="12"/>
          <w:numId w:val="0"/>
        </w:numPr>
        <w:tabs>
          <w:tab w:val="clear" w:pos="567"/>
        </w:tabs>
        <w:spacing w:line="240" w:lineRule="auto"/>
        <w:rPr>
          <w:noProof/>
          <w:szCs w:val="22"/>
          <w:lang w:val="el-GR"/>
        </w:rPr>
      </w:pPr>
    </w:p>
    <w:p w:rsidR="000222EF" w:rsidRPr="009B0915" w:rsidRDefault="000222EF" w:rsidP="000222EF">
      <w:pPr>
        <w:numPr>
          <w:ilvl w:val="0"/>
          <w:numId w:val="4"/>
        </w:numPr>
        <w:tabs>
          <w:tab w:val="clear" w:pos="570"/>
        </w:tabs>
        <w:spacing w:line="240" w:lineRule="auto"/>
        <w:ind w:left="426" w:right="-2" w:hanging="426"/>
        <w:rPr>
          <w:b/>
          <w:noProof/>
          <w:szCs w:val="22"/>
          <w:lang w:val="el-GR"/>
        </w:rPr>
      </w:pPr>
      <w:r w:rsidRPr="009B0915">
        <w:rPr>
          <w:b/>
          <w:noProof/>
          <w:szCs w:val="22"/>
          <w:lang w:val="el-GR"/>
        </w:rPr>
        <w:t xml:space="preserve">Τι είναι το </w:t>
      </w:r>
      <w:r w:rsidRPr="001F56E4">
        <w:rPr>
          <w:b/>
          <w:noProof/>
          <w:szCs w:val="22"/>
          <w:highlight w:val="lightGray"/>
          <w:lang w:val="en-US"/>
        </w:rPr>
        <w:t>Rivastigmine</w:t>
      </w:r>
      <w:r w:rsidRPr="001F56E4">
        <w:rPr>
          <w:b/>
          <w:noProof/>
          <w:szCs w:val="22"/>
          <w:highlight w:val="lightGray"/>
          <w:lang w:val="el-GR"/>
        </w:rPr>
        <w:t>/</w:t>
      </w:r>
      <w:r w:rsidRPr="001F56E4">
        <w:rPr>
          <w:b/>
          <w:noProof/>
          <w:szCs w:val="22"/>
          <w:highlight w:val="lightGray"/>
          <w:lang w:val="en-US"/>
        </w:rPr>
        <w:t>Zentiva</w:t>
      </w:r>
      <w:r w:rsidRPr="009B0915">
        <w:rPr>
          <w:b/>
          <w:bCs/>
          <w:szCs w:val="22"/>
          <w:lang w:val="el-GR"/>
        </w:rPr>
        <w:t xml:space="preserve"> </w:t>
      </w:r>
      <w:r w:rsidRPr="009B0915">
        <w:rPr>
          <w:b/>
          <w:noProof/>
          <w:szCs w:val="22"/>
          <w:lang w:val="el-GR"/>
        </w:rPr>
        <w:t>και ποια είναι η χρήση του</w:t>
      </w:r>
    </w:p>
    <w:p w:rsidR="000222EF" w:rsidRPr="00EF35B0" w:rsidRDefault="000222EF" w:rsidP="000222EF">
      <w:pPr>
        <w:widowControl w:val="0"/>
        <w:tabs>
          <w:tab w:val="num" w:pos="864"/>
          <w:tab w:val="left" w:pos="6480"/>
        </w:tabs>
        <w:kinsoku w:val="0"/>
        <w:spacing w:line="240" w:lineRule="auto"/>
        <w:ind w:right="60"/>
        <w:rPr>
          <w:spacing w:val="-4"/>
          <w:w w:val="105"/>
          <w:szCs w:val="22"/>
          <w:lang w:val="el-GR"/>
        </w:rPr>
      </w:pPr>
    </w:p>
    <w:p w:rsidR="000222EF" w:rsidRPr="00CE0211" w:rsidRDefault="000222EF" w:rsidP="000222EF">
      <w:pPr>
        <w:widowControl w:val="0"/>
        <w:tabs>
          <w:tab w:val="num" w:pos="864"/>
          <w:tab w:val="left" w:pos="6480"/>
        </w:tabs>
        <w:kinsoku w:val="0"/>
        <w:spacing w:line="240" w:lineRule="auto"/>
        <w:ind w:right="60"/>
        <w:rPr>
          <w:spacing w:val="-8"/>
          <w:w w:val="105"/>
          <w:szCs w:val="22"/>
          <w:lang w:val="el-GR"/>
        </w:rPr>
      </w:pPr>
      <w:r w:rsidRPr="009B0915">
        <w:rPr>
          <w:spacing w:val="-4"/>
          <w:w w:val="105"/>
          <w:szCs w:val="22"/>
          <w:lang w:val="el-GR"/>
        </w:rPr>
        <w:t xml:space="preserve">Η δραστική </w:t>
      </w:r>
      <w:r w:rsidRPr="00CE0211">
        <w:rPr>
          <w:spacing w:val="-8"/>
          <w:w w:val="105"/>
          <w:szCs w:val="22"/>
          <w:lang w:val="el-GR"/>
        </w:rPr>
        <w:t xml:space="preserve">ουσία του </w:t>
      </w:r>
      <w:r w:rsidRPr="001F56E4">
        <w:rPr>
          <w:spacing w:val="-8"/>
          <w:w w:val="105"/>
          <w:szCs w:val="22"/>
          <w:highlight w:val="lightGray"/>
          <w:lang w:val="el-GR"/>
        </w:rPr>
        <w:t>Rivastigmine/Zentiva</w:t>
      </w:r>
      <w:r w:rsidRPr="00CE0211">
        <w:rPr>
          <w:spacing w:val="-8"/>
          <w:w w:val="105"/>
          <w:szCs w:val="22"/>
          <w:lang w:val="el-GR"/>
        </w:rPr>
        <w:t xml:space="preserve"> είναι η ριβαστιγμίνη.</w:t>
      </w:r>
    </w:p>
    <w:p w:rsidR="000222EF" w:rsidRPr="009B0915" w:rsidRDefault="000222EF" w:rsidP="000222EF">
      <w:pPr>
        <w:spacing w:line="240" w:lineRule="auto"/>
        <w:ind w:right="60"/>
        <w:rPr>
          <w:spacing w:val="-8"/>
          <w:w w:val="105"/>
          <w:szCs w:val="22"/>
          <w:lang w:val="el-GR"/>
        </w:rPr>
      </w:pPr>
    </w:p>
    <w:p w:rsidR="000222EF" w:rsidRPr="009B0915" w:rsidRDefault="000222EF" w:rsidP="000222EF">
      <w:pPr>
        <w:spacing w:line="240" w:lineRule="auto"/>
        <w:ind w:right="60"/>
        <w:rPr>
          <w:spacing w:val="-8"/>
          <w:w w:val="105"/>
          <w:szCs w:val="22"/>
          <w:lang w:val="el-GR"/>
        </w:rPr>
      </w:pPr>
      <w:r w:rsidRPr="009B0915">
        <w:rPr>
          <w:spacing w:val="-8"/>
          <w:w w:val="105"/>
          <w:szCs w:val="22"/>
          <w:lang w:val="el-GR"/>
        </w:rPr>
        <w:t xml:space="preserve">Η </w:t>
      </w:r>
      <w:r w:rsidRPr="00CE0211">
        <w:rPr>
          <w:spacing w:val="-8"/>
          <w:w w:val="105"/>
          <w:szCs w:val="22"/>
          <w:lang w:val="el-GR"/>
        </w:rPr>
        <w:t>ριβαστιγμίνη</w:t>
      </w:r>
      <w:r w:rsidRPr="009B0915">
        <w:rPr>
          <w:spacing w:val="-8"/>
          <w:w w:val="105"/>
          <w:szCs w:val="22"/>
          <w:lang w:val="el-GR"/>
        </w:rPr>
        <w:t xml:space="preserve"> ανήκει σε μια ομάδα ουσιών που ονομάζονται αναστολείς της χολινεστεράσης. Σε ασθενείς με άνοια Alzheimer </w:t>
      </w:r>
      <w:r>
        <w:rPr>
          <w:spacing w:val="-8"/>
          <w:w w:val="105"/>
          <w:szCs w:val="22"/>
          <w:lang w:val="el-GR"/>
        </w:rPr>
        <w:t>ορισμένα</w:t>
      </w:r>
      <w:r w:rsidRPr="009B0915">
        <w:rPr>
          <w:spacing w:val="-8"/>
          <w:w w:val="105"/>
          <w:szCs w:val="22"/>
          <w:lang w:val="el-GR"/>
        </w:rPr>
        <w:t xml:space="preserve"> νευρικά κύτταρα του εγκεφάλου νεκρώνονται, με αποτέλεσμα τα χαμηλά επίπεδα της νευροδιαβιβαστικής ουσίας ακετυλ</w:t>
      </w:r>
      <w:r>
        <w:rPr>
          <w:spacing w:val="-8"/>
          <w:w w:val="105"/>
          <w:szCs w:val="22"/>
          <w:lang w:val="el-GR"/>
        </w:rPr>
        <w:t>ο</w:t>
      </w:r>
      <w:r w:rsidRPr="009B0915">
        <w:rPr>
          <w:spacing w:val="-8"/>
          <w:w w:val="105"/>
          <w:szCs w:val="22"/>
          <w:lang w:val="el-GR"/>
        </w:rPr>
        <w:t xml:space="preserve">χολίνης (μια ουσία η οποία επιτρέπει στα νευρικά κύτταρα να επικοινωνούν μεταξύ τους). Η </w:t>
      </w:r>
      <w:r w:rsidRPr="00CE0211">
        <w:rPr>
          <w:spacing w:val="-8"/>
          <w:w w:val="105"/>
          <w:szCs w:val="22"/>
          <w:lang w:val="el-GR"/>
        </w:rPr>
        <w:t>ριβαστιγμίνη</w:t>
      </w:r>
      <w:r w:rsidRPr="009B0915">
        <w:rPr>
          <w:spacing w:val="-8"/>
          <w:w w:val="105"/>
          <w:szCs w:val="22"/>
          <w:lang w:val="el-GR"/>
        </w:rPr>
        <w:t xml:space="preserve"> λειτουργεί αναστέλλοντας τα ένζυμα τα οποία διασπούν την ακετυλ</w:t>
      </w:r>
      <w:r>
        <w:rPr>
          <w:spacing w:val="-8"/>
          <w:w w:val="105"/>
          <w:szCs w:val="22"/>
          <w:lang w:val="el-GR"/>
        </w:rPr>
        <w:t>ο</w:t>
      </w:r>
      <w:r w:rsidRPr="009B0915">
        <w:rPr>
          <w:spacing w:val="-8"/>
          <w:w w:val="105"/>
          <w:szCs w:val="22"/>
          <w:lang w:val="el-GR"/>
        </w:rPr>
        <w:t>χολίνη: ακετυλοχολινεστεράση και βουτυρυλ</w:t>
      </w:r>
      <w:r>
        <w:rPr>
          <w:spacing w:val="-8"/>
          <w:w w:val="105"/>
          <w:szCs w:val="22"/>
          <w:lang w:val="el-GR"/>
        </w:rPr>
        <w:t>ο</w:t>
      </w:r>
      <w:r w:rsidRPr="009B0915">
        <w:rPr>
          <w:spacing w:val="-8"/>
          <w:w w:val="105"/>
          <w:szCs w:val="22"/>
          <w:lang w:val="el-GR"/>
        </w:rPr>
        <w:t xml:space="preserve">χολινεστεράση. Με την αναστολή αυτών των ενζύμων, η </w:t>
      </w:r>
      <w:r w:rsidRPr="00CE0211">
        <w:rPr>
          <w:spacing w:val="-8"/>
          <w:w w:val="105"/>
          <w:szCs w:val="22"/>
          <w:lang w:val="el-GR"/>
        </w:rPr>
        <w:t>ριβαστιγμίνη</w:t>
      </w:r>
      <w:r w:rsidRPr="009B0915">
        <w:rPr>
          <w:spacing w:val="-8"/>
          <w:w w:val="105"/>
          <w:szCs w:val="22"/>
          <w:lang w:val="el-GR"/>
        </w:rPr>
        <w:t xml:space="preserve"> επιτρέπει την αύξηση των επιπέδων της ακετυλ</w:t>
      </w:r>
      <w:r>
        <w:rPr>
          <w:spacing w:val="-8"/>
          <w:w w:val="105"/>
          <w:szCs w:val="22"/>
          <w:lang w:val="el-GR"/>
        </w:rPr>
        <w:t>ο</w:t>
      </w:r>
      <w:r w:rsidRPr="009B0915">
        <w:rPr>
          <w:spacing w:val="-8"/>
          <w:w w:val="105"/>
          <w:szCs w:val="22"/>
          <w:lang w:val="el-GR"/>
        </w:rPr>
        <w:t>χολίνης στον εγκέφαλο, βοηθώντας στην μείωση των συμπτωμάτων της νόσου Alzheimer.</w:t>
      </w:r>
    </w:p>
    <w:p w:rsidR="000222EF" w:rsidRPr="009B0915" w:rsidRDefault="000222EF" w:rsidP="000222EF">
      <w:pPr>
        <w:spacing w:line="240" w:lineRule="auto"/>
        <w:ind w:right="60"/>
        <w:rPr>
          <w:spacing w:val="-8"/>
          <w:w w:val="105"/>
          <w:szCs w:val="22"/>
          <w:lang w:val="el-GR"/>
        </w:rPr>
      </w:pPr>
    </w:p>
    <w:p w:rsidR="000222EF" w:rsidRPr="009B0915" w:rsidRDefault="000222EF" w:rsidP="000222EF">
      <w:pPr>
        <w:spacing w:line="240" w:lineRule="auto"/>
        <w:ind w:right="60"/>
        <w:rPr>
          <w:spacing w:val="-8"/>
          <w:w w:val="105"/>
          <w:szCs w:val="22"/>
          <w:lang w:val="el-GR"/>
        </w:rPr>
      </w:pPr>
      <w:r w:rsidRPr="009B0915">
        <w:rPr>
          <w:spacing w:val="-8"/>
          <w:w w:val="105"/>
          <w:szCs w:val="22"/>
          <w:lang w:val="el-GR"/>
        </w:rPr>
        <w:t xml:space="preserve">Το </w:t>
      </w:r>
      <w:r w:rsidRPr="001F56E4">
        <w:rPr>
          <w:spacing w:val="-8"/>
          <w:w w:val="105"/>
          <w:szCs w:val="22"/>
          <w:highlight w:val="lightGray"/>
          <w:lang w:val="el-GR"/>
        </w:rPr>
        <w:t>Rivastigmine/Zentiva</w:t>
      </w:r>
      <w:r w:rsidRPr="009B0915">
        <w:rPr>
          <w:spacing w:val="-8"/>
          <w:w w:val="105"/>
          <w:szCs w:val="22"/>
          <w:lang w:val="el-GR"/>
        </w:rPr>
        <w:t xml:space="preserve"> χρησιμοποιείται για τη θεραπεία της ήπιας έως </w:t>
      </w:r>
      <w:r>
        <w:rPr>
          <w:spacing w:val="-8"/>
          <w:w w:val="105"/>
          <w:szCs w:val="22"/>
          <w:lang w:val="el-GR"/>
        </w:rPr>
        <w:t>μετρίως</w:t>
      </w:r>
      <w:r w:rsidRPr="009B0915">
        <w:rPr>
          <w:spacing w:val="-8"/>
          <w:w w:val="105"/>
          <w:szCs w:val="22"/>
          <w:lang w:val="el-GR"/>
        </w:rPr>
        <w:t xml:space="preserve"> σοβαρής άνοιας Alzheimer σε ενήλικες ασθενείς, μιας προοδευτικής εγκεφαλικής </w:t>
      </w:r>
      <w:r>
        <w:rPr>
          <w:spacing w:val="-8"/>
          <w:w w:val="105"/>
          <w:szCs w:val="22"/>
          <w:lang w:val="el-GR"/>
        </w:rPr>
        <w:t>διαταραχής</w:t>
      </w:r>
      <w:r w:rsidRPr="009B0915">
        <w:rPr>
          <w:spacing w:val="-8"/>
          <w:w w:val="105"/>
          <w:szCs w:val="22"/>
          <w:lang w:val="el-GR"/>
        </w:rPr>
        <w:t xml:space="preserve"> η οποία επηρεάζει σταδιακά τη μνήμη, τη διανοητική ικανότητα και τη συμπεριφορά.</w:t>
      </w:r>
    </w:p>
    <w:p w:rsidR="000222EF" w:rsidRPr="00CE0211" w:rsidRDefault="000222EF" w:rsidP="000222EF">
      <w:pPr>
        <w:tabs>
          <w:tab w:val="clear" w:pos="567"/>
        </w:tabs>
        <w:spacing w:line="240" w:lineRule="auto"/>
        <w:ind w:right="-2"/>
        <w:rPr>
          <w:spacing w:val="-8"/>
          <w:w w:val="105"/>
          <w:szCs w:val="22"/>
          <w:lang w:val="el-GR"/>
        </w:rPr>
      </w:pPr>
    </w:p>
    <w:p w:rsidR="000222EF" w:rsidRPr="009B0915" w:rsidRDefault="000222EF" w:rsidP="000222EF">
      <w:pPr>
        <w:tabs>
          <w:tab w:val="clear" w:pos="567"/>
        </w:tabs>
        <w:spacing w:line="240" w:lineRule="auto"/>
        <w:ind w:right="-2"/>
        <w:rPr>
          <w:noProof/>
          <w:szCs w:val="22"/>
          <w:lang w:val="el-GR"/>
        </w:rPr>
      </w:pPr>
    </w:p>
    <w:p w:rsidR="000222EF" w:rsidRPr="009B0915" w:rsidRDefault="000222EF" w:rsidP="000222EF">
      <w:pPr>
        <w:numPr>
          <w:ilvl w:val="0"/>
          <w:numId w:val="3"/>
        </w:numPr>
        <w:tabs>
          <w:tab w:val="clear" w:pos="570"/>
        </w:tabs>
        <w:spacing w:line="240" w:lineRule="auto"/>
        <w:ind w:left="426" w:right="-2" w:hanging="426"/>
        <w:rPr>
          <w:b/>
          <w:noProof/>
          <w:szCs w:val="22"/>
          <w:lang w:val="el-GR"/>
        </w:rPr>
      </w:pPr>
      <w:r w:rsidRPr="009B0915">
        <w:rPr>
          <w:b/>
          <w:noProof/>
          <w:szCs w:val="22"/>
          <w:lang w:val="el-GR"/>
        </w:rPr>
        <w:t xml:space="preserve">Τι πρέπει να γνωρίζετε πριν να χρησιμοποιήσετε το </w:t>
      </w:r>
      <w:r w:rsidRPr="001F56E4">
        <w:rPr>
          <w:b/>
          <w:noProof/>
          <w:szCs w:val="22"/>
          <w:highlight w:val="lightGray"/>
          <w:lang w:val="en-US"/>
        </w:rPr>
        <w:t>Rivastigmine</w:t>
      </w:r>
      <w:r w:rsidRPr="001F56E4">
        <w:rPr>
          <w:b/>
          <w:noProof/>
          <w:szCs w:val="22"/>
          <w:highlight w:val="lightGray"/>
          <w:lang w:val="el-GR"/>
        </w:rPr>
        <w:t>/</w:t>
      </w:r>
      <w:r w:rsidRPr="001F56E4">
        <w:rPr>
          <w:b/>
          <w:noProof/>
          <w:szCs w:val="22"/>
          <w:highlight w:val="lightGray"/>
          <w:lang w:val="en-US"/>
        </w:rPr>
        <w:t>Zentiva</w:t>
      </w:r>
    </w:p>
    <w:p w:rsidR="000222EF" w:rsidRPr="001707BF" w:rsidRDefault="000222EF" w:rsidP="000222EF">
      <w:pPr>
        <w:spacing w:line="240" w:lineRule="auto"/>
        <w:ind w:right="60"/>
        <w:rPr>
          <w:b/>
          <w:bCs/>
          <w:spacing w:val="-4"/>
          <w:w w:val="105"/>
          <w:szCs w:val="22"/>
          <w:lang w:val="el-GR"/>
        </w:rPr>
      </w:pPr>
    </w:p>
    <w:p w:rsidR="000222EF" w:rsidRPr="009B0915" w:rsidRDefault="000222EF" w:rsidP="000222EF">
      <w:pPr>
        <w:spacing w:line="240" w:lineRule="auto"/>
        <w:ind w:right="60"/>
        <w:rPr>
          <w:spacing w:val="-4"/>
          <w:w w:val="105"/>
          <w:szCs w:val="22"/>
          <w:lang w:val="el-GR"/>
        </w:rPr>
      </w:pPr>
      <w:r w:rsidRPr="009B0915">
        <w:rPr>
          <w:b/>
          <w:bCs/>
          <w:spacing w:val="-4"/>
          <w:w w:val="105"/>
          <w:szCs w:val="22"/>
          <w:lang w:val="el-GR"/>
        </w:rPr>
        <w:t xml:space="preserve">Μην χρησιμοποιήσετε το </w:t>
      </w:r>
      <w:r w:rsidRPr="001F56E4">
        <w:rPr>
          <w:b/>
          <w:bCs/>
          <w:spacing w:val="-4"/>
          <w:w w:val="105"/>
          <w:szCs w:val="22"/>
          <w:lang w:val="el-GR"/>
        </w:rPr>
        <w:t>Rivastigmine/Zentiva</w:t>
      </w:r>
      <w:r w:rsidRPr="00481218">
        <w:rPr>
          <w:b/>
          <w:bCs/>
          <w:spacing w:val="-4"/>
          <w:w w:val="105"/>
          <w:szCs w:val="22"/>
          <w:lang w:val="el-GR"/>
        </w:rPr>
        <w:t>:</w:t>
      </w:r>
      <w:r w:rsidRPr="009B0915">
        <w:rPr>
          <w:b/>
          <w:bCs/>
          <w:spacing w:val="-4"/>
          <w:w w:val="105"/>
          <w:szCs w:val="22"/>
          <w:lang w:val="el-GR"/>
        </w:rPr>
        <w:t xml:space="preserve"> </w:t>
      </w:r>
    </w:p>
    <w:p w:rsidR="000222EF" w:rsidRPr="00481218" w:rsidRDefault="000222EF" w:rsidP="000222EF">
      <w:pPr>
        <w:pStyle w:val="Default"/>
        <w:numPr>
          <w:ilvl w:val="0"/>
          <w:numId w:val="11"/>
        </w:numPr>
        <w:tabs>
          <w:tab w:val="left" w:pos="360"/>
        </w:tabs>
        <w:ind w:left="360"/>
        <w:rPr>
          <w:color w:val="auto"/>
          <w:spacing w:val="-3"/>
          <w:w w:val="105"/>
          <w:sz w:val="22"/>
          <w:szCs w:val="22"/>
          <w:lang w:val="el-GR" w:eastAsia="en-US"/>
        </w:rPr>
      </w:pPr>
      <w:r w:rsidRPr="00481218">
        <w:rPr>
          <w:color w:val="auto"/>
          <w:spacing w:val="-3"/>
          <w:w w:val="105"/>
          <w:sz w:val="22"/>
          <w:szCs w:val="22"/>
          <w:lang w:val="el-GR" w:eastAsia="en-US"/>
        </w:rPr>
        <w:t xml:space="preserve">σε περίπτωση αλλεργίας στη </w:t>
      </w:r>
      <w:r w:rsidRPr="00481218">
        <w:rPr>
          <w:spacing w:val="-4"/>
          <w:w w:val="105"/>
          <w:sz w:val="22"/>
          <w:szCs w:val="22"/>
          <w:lang w:val="el-GR"/>
        </w:rPr>
        <w:t xml:space="preserve">ριβαστιγμίνη </w:t>
      </w:r>
      <w:r w:rsidRPr="00481218">
        <w:rPr>
          <w:color w:val="auto"/>
          <w:spacing w:val="-3"/>
          <w:w w:val="105"/>
          <w:sz w:val="22"/>
          <w:szCs w:val="22"/>
          <w:lang w:val="el-GR" w:eastAsia="en-US"/>
        </w:rPr>
        <w:t>ή σε οποιοδήποτε άλλο από τα συστατικά αυτού του φαρμάκου (αναφέρονται στην παράγραφο</w:t>
      </w:r>
      <w:r w:rsidRPr="00481218">
        <w:rPr>
          <w:color w:val="auto"/>
          <w:spacing w:val="-3"/>
          <w:w w:val="105"/>
          <w:sz w:val="22"/>
          <w:szCs w:val="22"/>
          <w:lang w:eastAsia="en-US"/>
        </w:rPr>
        <w:t> </w:t>
      </w:r>
      <w:r w:rsidRPr="00481218">
        <w:rPr>
          <w:color w:val="auto"/>
          <w:spacing w:val="-3"/>
          <w:w w:val="105"/>
          <w:sz w:val="22"/>
          <w:szCs w:val="22"/>
          <w:lang w:val="el-GR" w:eastAsia="en-US"/>
        </w:rPr>
        <w:t>6).</w:t>
      </w:r>
    </w:p>
    <w:p w:rsidR="000222EF" w:rsidRPr="00481218" w:rsidRDefault="000222EF" w:rsidP="000222EF">
      <w:pPr>
        <w:pStyle w:val="Default"/>
        <w:numPr>
          <w:ilvl w:val="0"/>
          <w:numId w:val="11"/>
        </w:numPr>
        <w:tabs>
          <w:tab w:val="left" w:pos="360"/>
        </w:tabs>
        <w:ind w:left="360"/>
        <w:rPr>
          <w:color w:val="auto"/>
          <w:spacing w:val="-3"/>
          <w:w w:val="105"/>
          <w:sz w:val="22"/>
          <w:szCs w:val="22"/>
          <w:lang w:val="el-GR" w:eastAsia="en-US"/>
        </w:rPr>
      </w:pPr>
      <w:r w:rsidRPr="00481218">
        <w:rPr>
          <w:color w:val="auto"/>
          <w:spacing w:val="-3"/>
          <w:w w:val="105"/>
          <w:sz w:val="22"/>
          <w:szCs w:val="22"/>
          <w:lang w:val="el-GR" w:eastAsia="en-US"/>
        </w:rPr>
        <w:t>εάν είχατε στο παρελθόν αλλεργική αντίδραση σε παρόμοιου τύπου φάρμακο (καρβαμιδικά παράγωγα).</w:t>
      </w:r>
    </w:p>
    <w:p w:rsidR="000222EF" w:rsidRPr="00481218" w:rsidRDefault="000222EF" w:rsidP="000222EF">
      <w:pPr>
        <w:pStyle w:val="Default"/>
        <w:numPr>
          <w:ilvl w:val="0"/>
          <w:numId w:val="11"/>
        </w:numPr>
        <w:tabs>
          <w:tab w:val="left" w:pos="360"/>
        </w:tabs>
        <w:ind w:left="360"/>
        <w:rPr>
          <w:sz w:val="22"/>
          <w:szCs w:val="22"/>
          <w:lang w:val="el-GR"/>
        </w:rPr>
      </w:pPr>
      <w:r w:rsidRPr="00481218">
        <w:rPr>
          <w:color w:val="auto"/>
          <w:spacing w:val="-3"/>
          <w:w w:val="105"/>
          <w:sz w:val="22"/>
          <w:szCs w:val="22"/>
          <w:lang w:val="el-GR" w:eastAsia="en-US"/>
        </w:rPr>
        <w:t xml:space="preserve">σε περίπτωση δερματικής αντίδρασης η οποία εξαπλώνεται πέρα από το μέγεθος του εμπλάστρου, σε περίπτωση πιο έντονης τοπικής αντίδρασης (όπως φλύκταινες, </w:t>
      </w:r>
      <w:r w:rsidRPr="00481218">
        <w:rPr>
          <w:color w:val="auto"/>
          <w:spacing w:val="-3"/>
          <w:w w:val="105"/>
          <w:sz w:val="22"/>
          <w:szCs w:val="22"/>
          <w:lang w:val="el-GR" w:eastAsia="en-US"/>
        </w:rPr>
        <w:lastRenderedPageBreak/>
        <w:t>δερματική φλεγμονή η οποία αυξάνεται, οίδημα) και σε περίπτωση που δεν υπάρχει βελτίωση εντός 48</w:t>
      </w:r>
      <w:r w:rsidRPr="00481218">
        <w:rPr>
          <w:color w:val="auto"/>
          <w:spacing w:val="-3"/>
          <w:w w:val="105"/>
          <w:sz w:val="22"/>
          <w:szCs w:val="22"/>
          <w:lang w:eastAsia="en-US"/>
        </w:rPr>
        <w:t> </w:t>
      </w:r>
      <w:r w:rsidRPr="00481218">
        <w:rPr>
          <w:color w:val="auto"/>
          <w:spacing w:val="-3"/>
          <w:w w:val="105"/>
          <w:sz w:val="22"/>
          <w:szCs w:val="22"/>
          <w:lang w:val="el-GR" w:eastAsia="en-US"/>
        </w:rPr>
        <w:t>ωρών μετά την αφαίρεση του εμπλάστρου.</w:t>
      </w:r>
    </w:p>
    <w:p w:rsidR="000222EF" w:rsidRPr="009B0915" w:rsidRDefault="000222EF" w:rsidP="000222EF">
      <w:pPr>
        <w:spacing w:line="240" w:lineRule="auto"/>
        <w:ind w:right="60"/>
        <w:rPr>
          <w:spacing w:val="-4"/>
          <w:w w:val="105"/>
          <w:szCs w:val="22"/>
          <w:lang w:val="el-GR"/>
        </w:rPr>
      </w:pPr>
      <w:r w:rsidRPr="009B0915">
        <w:rPr>
          <w:spacing w:val="-4"/>
          <w:w w:val="105"/>
          <w:szCs w:val="22"/>
          <w:lang w:val="el-GR"/>
        </w:rPr>
        <w:t>Εάν αυτό ισχύει για εσάς, ενημερώστε τον γιατρό σας και μη τοποθετήσετε τα διαδερμικά έμπλαστρα</w:t>
      </w:r>
      <w:r w:rsidRPr="003B0328">
        <w:rPr>
          <w:spacing w:val="-4"/>
          <w:w w:val="105"/>
          <w:szCs w:val="22"/>
          <w:lang w:val="el-GR"/>
        </w:rPr>
        <w:t xml:space="preserve"> </w:t>
      </w:r>
      <w:r w:rsidRPr="001F56E4">
        <w:rPr>
          <w:noProof/>
          <w:szCs w:val="22"/>
          <w:highlight w:val="lightGray"/>
          <w:lang w:val="en-US"/>
        </w:rPr>
        <w:t>Rivastigmine</w:t>
      </w:r>
      <w:r w:rsidRPr="001F56E4">
        <w:rPr>
          <w:noProof/>
          <w:szCs w:val="22"/>
          <w:highlight w:val="lightGray"/>
          <w:lang w:val="el-GR"/>
        </w:rPr>
        <w:t>/</w:t>
      </w:r>
      <w:r w:rsidRPr="001F56E4">
        <w:rPr>
          <w:noProof/>
          <w:szCs w:val="22"/>
          <w:highlight w:val="lightGray"/>
          <w:lang w:val="en-US"/>
        </w:rPr>
        <w:t>Zentiva</w:t>
      </w:r>
      <w:r w:rsidRPr="00CE0211">
        <w:rPr>
          <w:spacing w:val="-4"/>
          <w:w w:val="105"/>
          <w:szCs w:val="22"/>
          <w:lang w:val="el-GR"/>
        </w:rPr>
        <w:t>.</w:t>
      </w:r>
    </w:p>
    <w:p w:rsidR="000222EF" w:rsidRPr="009B0915" w:rsidRDefault="000222EF" w:rsidP="000222EF">
      <w:pPr>
        <w:spacing w:line="240" w:lineRule="auto"/>
        <w:ind w:right="60"/>
        <w:rPr>
          <w:b/>
          <w:bCs/>
          <w:spacing w:val="-4"/>
          <w:w w:val="105"/>
          <w:szCs w:val="22"/>
          <w:lang w:val="el-GR"/>
        </w:rPr>
      </w:pPr>
    </w:p>
    <w:p w:rsidR="000222EF" w:rsidRPr="009B0915" w:rsidRDefault="000222EF" w:rsidP="000222EF">
      <w:pPr>
        <w:spacing w:line="240" w:lineRule="auto"/>
        <w:ind w:right="60"/>
        <w:rPr>
          <w:b/>
          <w:bCs/>
          <w:spacing w:val="-4"/>
          <w:w w:val="105"/>
          <w:szCs w:val="22"/>
          <w:lang w:val="el-GR"/>
        </w:rPr>
      </w:pPr>
      <w:r w:rsidRPr="009B0915">
        <w:rPr>
          <w:b/>
          <w:bCs/>
          <w:spacing w:val="-4"/>
          <w:w w:val="105"/>
          <w:szCs w:val="22"/>
          <w:lang w:val="el-GR"/>
        </w:rPr>
        <w:t>Προειδοποιήσεις και προφυλάξεις</w:t>
      </w:r>
    </w:p>
    <w:p w:rsidR="000222EF" w:rsidRPr="00277716" w:rsidRDefault="000222EF" w:rsidP="000222EF">
      <w:pPr>
        <w:spacing w:line="240" w:lineRule="auto"/>
        <w:ind w:right="60"/>
        <w:rPr>
          <w:b/>
          <w:bCs/>
          <w:spacing w:val="-4"/>
          <w:w w:val="105"/>
          <w:szCs w:val="22"/>
          <w:lang w:val="el-GR"/>
        </w:rPr>
      </w:pPr>
      <w:r w:rsidRPr="009B0915">
        <w:rPr>
          <w:bCs/>
          <w:spacing w:val="-4"/>
          <w:w w:val="105"/>
          <w:szCs w:val="22"/>
          <w:lang w:val="el-GR"/>
        </w:rPr>
        <w:t xml:space="preserve">Απευθυνθείτε στον γιατρό ή στον φαρμακοποιό σας προτού χρησιμοποιήσετε το </w:t>
      </w:r>
      <w:r w:rsidRPr="003B0328">
        <w:rPr>
          <w:noProof/>
          <w:szCs w:val="22"/>
          <w:highlight w:val="lightGray"/>
          <w:lang w:val="en-US"/>
        </w:rPr>
        <w:t>Rivastigmine</w:t>
      </w:r>
      <w:r w:rsidRPr="003B0328">
        <w:rPr>
          <w:noProof/>
          <w:szCs w:val="22"/>
          <w:highlight w:val="lightGray"/>
          <w:lang w:val="el-GR"/>
        </w:rPr>
        <w:t>/</w:t>
      </w:r>
      <w:r w:rsidRPr="003B0328">
        <w:rPr>
          <w:noProof/>
          <w:szCs w:val="22"/>
          <w:highlight w:val="lightGray"/>
          <w:lang w:val="en-US"/>
        </w:rPr>
        <w:t>Zentiva</w:t>
      </w:r>
      <w:r w:rsidRPr="001F56E4">
        <w:rPr>
          <w:noProof/>
          <w:szCs w:val="22"/>
          <w:lang w:val="el-GR"/>
        </w:rPr>
        <w:t>:</w:t>
      </w:r>
    </w:p>
    <w:p w:rsidR="000222EF" w:rsidRPr="001F56E4" w:rsidRDefault="000222EF" w:rsidP="000222EF">
      <w:pPr>
        <w:numPr>
          <w:ilvl w:val="0"/>
          <w:numId w:val="12"/>
        </w:numPr>
        <w:tabs>
          <w:tab w:val="clear" w:pos="567"/>
          <w:tab w:val="left" w:pos="450"/>
        </w:tabs>
        <w:spacing w:line="240" w:lineRule="auto"/>
        <w:ind w:left="303" w:right="60"/>
        <w:rPr>
          <w:w w:val="105"/>
          <w:szCs w:val="22"/>
          <w:lang w:val="el-GR"/>
        </w:rPr>
      </w:pPr>
      <w:r w:rsidRPr="00481218">
        <w:rPr>
          <w:w w:val="105"/>
          <w:szCs w:val="22"/>
          <w:lang w:val="el-GR"/>
        </w:rPr>
        <w:t xml:space="preserve">εάν έχετε, ή είχατε ποτέ, </w:t>
      </w:r>
      <w:r w:rsidRPr="001F56E4">
        <w:rPr>
          <w:w w:val="105"/>
          <w:szCs w:val="22"/>
          <w:lang w:val="el-GR"/>
        </w:rPr>
        <w:t>ακανόνιστους ή αργούς καρδιακούς παλμούς.</w:t>
      </w:r>
    </w:p>
    <w:p w:rsidR="000222EF" w:rsidRPr="001F56E4" w:rsidRDefault="000222EF" w:rsidP="000222EF">
      <w:pPr>
        <w:numPr>
          <w:ilvl w:val="0"/>
          <w:numId w:val="12"/>
        </w:numPr>
        <w:tabs>
          <w:tab w:val="clear" w:pos="567"/>
          <w:tab w:val="left" w:pos="450"/>
        </w:tabs>
        <w:spacing w:line="240" w:lineRule="auto"/>
        <w:ind w:left="303" w:right="60"/>
        <w:rPr>
          <w:w w:val="105"/>
          <w:szCs w:val="22"/>
          <w:lang w:val="el-GR"/>
        </w:rPr>
      </w:pPr>
      <w:r w:rsidRPr="001F56E4">
        <w:rPr>
          <w:w w:val="105"/>
          <w:szCs w:val="22"/>
          <w:lang w:val="el-GR"/>
        </w:rPr>
        <w:t>εάν έχετε, ή είχατε ποτέ, ενεργό έλκος στομάχου.</w:t>
      </w:r>
    </w:p>
    <w:p w:rsidR="000222EF" w:rsidRPr="001F56E4" w:rsidRDefault="000222EF" w:rsidP="000222EF">
      <w:pPr>
        <w:numPr>
          <w:ilvl w:val="0"/>
          <w:numId w:val="12"/>
        </w:numPr>
        <w:tabs>
          <w:tab w:val="clear" w:pos="567"/>
          <w:tab w:val="left" w:pos="450"/>
        </w:tabs>
        <w:spacing w:line="240" w:lineRule="auto"/>
        <w:ind w:left="303" w:right="60"/>
        <w:rPr>
          <w:w w:val="105"/>
          <w:szCs w:val="22"/>
          <w:lang w:val="el-GR"/>
        </w:rPr>
      </w:pPr>
      <w:r w:rsidRPr="001F56E4">
        <w:rPr>
          <w:w w:val="105"/>
          <w:szCs w:val="22"/>
          <w:lang w:val="el-GR"/>
        </w:rPr>
        <w:t>εάν έχετε, ή είχατε ποτέ, δυσκολίες στην ούρηση.</w:t>
      </w:r>
    </w:p>
    <w:p w:rsidR="000222EF" w:rsidRPr="001F56E4" w:rsidRDefault="000222EF" w:rsidP="000222EF">
      <w:pPr>
        <w:numPr>
          <w:ilvl w:val="0"/>
          <w:numId w:val="12"/>
        </w:numPr>
        <w:tabs>
          <w:tab w:val="clear" w:pos="567"/>
          <w:tab w:val="left" w:pos="450"/>
        </w:tabs>
        <w:spacing w:line="240" w:lineRule="auto"/>
        <w:ind w:left="303" w:right="60"/>
        <w:rPr>
          <w:w w:val="105"/>
          <w:szCs w:val="22"/>
          <w:lang w:val="el-GR"/>
        </w:rPr>
      </w:pPr>
      <w:r w:rsidRPr="001F56E4">
        <w:rPr>
          <w:w w:val="105"/>
          <w:szCs w:val="22"/>
          <w:lang w:val="el-GR"/>
        </w:rPr>
        <w:t>εάν έχετε, ή είχατε ποτέ, επιληπτικούς σπασμούς.</w:t>
      </w:r>
    </w:p>
    <w:p w:rsidR="000222EF" w:rsidRPr="001F56E4" w:rsidRDefault="000222EF" w:rsidP="000222EF">
      <w:pPr>
        <w:numPr>
          <w:ilvl w:val="0"/>
          <w:numId w:val="12"/>
        </w:numPr>
        <w:tabs>
          <w:tab w:val="clear" w:pos="567"/>
          <w:tab w:val="left" w:pos="450"/>
        </w:tabs>
        <w:spacing w:line="240" w:lineRule="auto"/>
        <w:ind w:left="303" w:right="60"/>
        <w:rPr>
          <w:w w:val="105"/>
          <w:szCs w:val="22"/>
          <w:lang w:val="el-GR"/>
        </w:rPr>
      </w:pPr>
      <w:r w:rsidRPr="001F56E4">
        <w:rPr>
          <w:w w:val="105"/>
          <w:szCs w:val="22"/>
          <w:lang w:val="el-GR"/>
        </w:rPr>
        <w:t>εάν έχετε, ή είχατε ποτέ, άσθμα ή σοβαρή πάθηση του αναπνευστικού.</w:t>
      </w:r>
    </w:p>
    <w:p w:rsidR="000222EF" w:rsidRPr="001F56E4" w:rsidRDefault="000222EF" w:rsidP="000222EF">
      <w:pPr>
        <w:numPr>
          <w:ilvl w:val="0"/>
          <w:numId w:val="12"/>
        </w:numPr>
        <w:tabs>
          <w:tab w:val="clear" w:pos="567"/>
          <w:tab w:val="left" w:pos="450"/>
        </w:tabs>
        <w:spacing w:line="240" w:lineRule="auto"/>
        <w:ind w:left="303" w:right="60"/>
        <w:rPr>
          <w:w w:val="105"/>
          <w:szCs w:val="22"/>
          <w:lang w:val="el-GR"/>
        </w:rPr>
      </w:pPr>
      <w:r w:rsidRPr="001F56E4">
        <w:rPr>
          <w:w w:val="105"/>
          <w:szCs w:val="22"/>
          <w:lang w:val="el-GR"/>
        </w:rPr>
        <w:t>εάν πάσχετε από σπασμούς.</w:t>
      </w:r>
    </w:p>
    <w:p w:rsidR="000222EF" w:rsidRPr="001F56E4" w:rsidRDefault="000222EF" w:rsidP="000222EF">
      <w:pPr>
        <w:numPr>
          <w:ilvl w:val="0"/>
          <w:numId w:val="12"/>
        </w:numPr>
        <w:tabs>
          <w:tab w:val="clear" w:pos="567"/>
          <w:tab w:val="left" w:pos="450"/>
        </w:tabs>
        <w:spacing w:line="240" w:lineRule="auto"/>
        <w:ind w:left="303" w:right="60"/>
        <w:rPr>
          <w:w w:val="105"/>
          <w:szCs w:val="22"/>
          <w:lang w:val="el-GR"/>
        </w:rPr>
      </w:pPr>
      <w:r w:rsidRPr="001F56E4">
        <w:rPr>
          <w:w w:val="105"/>
          <w:szCs w:val="22"/>
          <w:lang w:val="el-GR"/>
        </w:rPr>
        <w:t>έχετε, ή είχατε ποτέ, άσθμα ή σοβαρή αναπνευστική νόσο.</w:t>
      </w:r>
    </w:p>
    <w:p w:rsidR="000222EF" w:rsidRPr="001F56E4" w:rsidRDefault="000222EF" w:rsidP="000222EF">
      <w:pPr>
        <w:numPr>
          <w:ilvl w:val="0"/>
          <w:numId w:val="12"/>
        </w:numPr>
        <w:tabs>
          <w:tab w:val="clear" w:pos="567"/>
          <w:tab w:val="left" w:pos="450"/>
        </w:tabs>
        <w:spacing w:line="240" w:lineRule="auto"/>
        <w:ind w:left="303" w:right="60"/>
        <w:rPr>
          <w:w w:val="105"/>
          <w:szCs w:val="22"/>
          <w:lang w:val="el-GR"/>
        </w:rPr>
      </w:pPr>
      <w:r w:rsidRPr="001F56E4">
        <w:rPr>
          <w:w w:val="105"/>
          <w:szCs w:val="22"/>
          <w:lang w:val="el-GR"/>
        </w:rPr>
        <w:t>εάν υποφέρετε από τρέμουλο.</w:t>
      </w:r>
    </w:p>
    <w:p w:rsidR="000222EF" w:rsidRPr="001F56E4" w:rsidRDefault="000222EF" w:rsidP="000222EF">
      <w:pPr>
        <w:numPr>
          <w:ilvl w:val="0"/>
          <w:numId w:val="12"/>
        </w:numPr>
        <w:tabs>
          <w:tab w:val="clear" w:pos="567"/>
          <w:tab w:val="left" w:pos="450"/>
        </w:tabs>
        <w:spacing w:line="240" w:lineRule="auto"/>
        <w:ind w:left="303" w:right="60"/>
        <w:rPr>
          <w:w w:val="105"/>
          <w:szCs w:val="22"/>
          <w:lang w:val="el-GR"/>
        </w:rPr>
      </w:pPr>
      <w:r w:rsidRPr="001F56E4">
        <w:rPr>
          <w:w w:val="105"/>
          <w:szCs w:val="22"/>
          <w:lang w:val="el-GR"/>
        </w:rPr>
        <w:t>εάν έχετε χαμηλό σωματικό βάρος.</w:t>
      </w:r>
    </w:p>
    <w:p w:rsidR="000222EF" w:rsidRPr="001F56E4" w:rsidRDefault="000222EF" w:rsidP="000222EF">
      <w:pPr>
        <w:numPr>
          <w:ilvl w:val="0"/>
          <w:numId w:val="12"/>
        </w:numPr>
        <w:tabs>
          <w:tab w:val="clear" w:pos="567"/>
          <w:tab w:val="left" w:pos="450"/>
        </w:tabs>
        <w:spacing w:line="240" w:lineRule="auto"/>
        <w:ind w:left="303" w:right="60"/>
        <w:rPr>
          <w:w w:val="105"/>
          <w:szCs w:val="22"/>
          <w:lang w:val="el-GR"/>
        </w:rPr>
      </w:pPr>
      <w:r w:rsidRPr="001F56E4">
        <w:rPr>
          <w:w w:val="105"/>
          <w:szCs w:val="22"/>
          <w:lang w:val="el-GR"/>
        </w:rPr>
        <w:t>εάν αντιμετωπίσετε γαστρεντερικές αντιδράσεις όπως αίσθημα αδιαθεσίας (ναυτία), αδιαθεσία (έμετος) και διάρροια. Μπορεί να παρουσιαστεί αφυδάτωση (απώλεια πολλών υγρών) εάν παραταθεί ο έμετος ή η διάρροια.</w:t>
      </w:r>
    </w:p>
    <w:p w:rsidR="000222EF" w:rsidRPr="001F56E4" w:rsidRDefault="000222EF" w:rsidP="000222EF">
      <w:pPr>
        <w:numPr>
          <w:ilvl w:val="0"/>
          <w:numId w:val="12"/>
        </w:numPr>
        <w:tabs>
          <w:tab w:val="clear" w:pos="567"/>
          <w:tab w:val="left" w:pos="450"/>
        </w:tabs>
        <w:spacing w:line="240" w:lineRule="auto"/>
        <w:ind w:left="303" w:right="60"/>
        <w:rPr>
          <w:w w:val="105"/>
          <w:szCs w:val="22"/>
          <w:lang w:val="el-GR"/>
        </w:rPr>
      </w:pPr>
      <w:r w:rsidRPr="001F56E4">
        <w:rPr>
          <w:w w:val="105"/>
          <w:szCs w:val="22"/>
          <w:lang w:val="el-GR"/>
        </w:rPr>
        <w:t>εάν έχετε διαταραγμένη ηπατική λειτουργία.</w:t>
      </w:r>
    </w:p>
    <w:p w:rsidR="000222EF" w:rsidRPr="001F56E4" w:rsidRDefault="000222EF" w:rsidP="000222EF">
      <w:pPr>
        <w:spacing w:line="240" w:lineRule="auto"/>
        <w:ind w:right="60"/>
        <w:rPr>
          <w:w w:val="105"/>
          <w:szCs w:val="22"/>
          <w:lang w:val="el-GR"/>
        </w:rPr>
      </w:pPr>
      <w:r w:rsidRPr="001F56E4">
        <w:rPr>
          <w:w w:val="105"/>
          <w:szCs w:val="22"/>
          <w:lang w:val="el-GR"/>
        </w:rPr>
        <w:t>Εάν κάποιο από αυτά ισχύει για εσάς, ο γιατρός σας θα πρέπει να σας παρακολουθεί πιο στενά για όσο διάστημα παίρνετε αυτό το φάρμακο.</w:t>
      </w:r>
    </w:p>
    <w:p w:rsidR="000222EF" w:rsidRPr="001F56E4" w:rsidRDefault="000222EF" w:rsidP="000222EF">
      <w:pPr>
        <w:spacing w:line="240" w:lineRule="auto"/>
        <w:ind w:right="60"/>
        <w:rPr>
          <w:w w:val="105"/>
          <w:szCs w:val="22"/>
          <w:lang w:val="el-GR"/>
        </w:rPr>
      </w:pPr>
    </w:p>
    <w:p w:rsidR="000222EF" w:rsidRPr="009B0915" w:rsidRDefault="000222EF" w:rsidP="000222EF">
      <w:pPr>
        <w:spacing w:line="240" w:lineRule="auto"/>
        <w:ind w:right="360"/>
        <w:rPr>
          <w:spacing w:val="-4"/>
          <w:w w:val="105"/>
          <w:szCs w:val="22"/>
          <w:lang w:val="el-GR"/>
        </w:rPr>
      </w:pPr>
      <w:r w:rsidRPr="001F56E4">
        <w:rPr>
          <w:spacing w:val="-6"/>
          <w:w w:val="105"/>
          <w:szCs w:val="22"/>
          <w:lang w:val="el-GR"/>
        </w:rPr>
        <w:t>Σε περίπτωση που για περισσότερες από τρείς ημέρες δεν έχετε τοποθετήσει ένα έμπλαστρο, μην τοποθετήσετε το επόμενο μέχρι να μιλήσετε με τον γιατρό σας.</w:t>
      </w:r>
    </w:p>
    <w:p w:rsidR="000222EF" w:rsidRPr="009B0915" w:rsidRDefault="000222EF" w:rsidP="000222EF">
      <w:pPr>
        <w:spacing w:line="240" w:lineRule="auto"/>
        <w:rPr>
          <w:spacing w:val="-4"/>
          <w:w w:val="105"/>
          <w:szCs w:val="22"/>
          <w:lang w:val="el-GR"/>
        </w:rPr>
      </w:pPr>
    </w:p>
    <w:p w:rsidR="000222EF" w:rsidRPr="009B0915" w:rsidRDefault="000222EF" w:rsidP="000222EF">
      <w:pPr>
        <w:spacing w:line="240" w:lineRule="auto"/>
        <w:rPr>
          <w:spacing w:val="-4"/>
          <w:w w:val="105"/>
          <w:szCs w:val="22"/>
          <w:lang w:val="el-GR"/>
        </w:rPr>
      </w:pPr>
      <w:r w:rsidRPr="00481218">
        <w:rPr>
          <w:b/>
          <w:spacing w:val="-4"/>
          <w:w w:val="105"/>
          <w:szCs w:val="22"/>
          <w:lang w:val="el-GR"/>
        </w:rPr>
        <w:t>Παιδιά και έφηβοι</w:t>
      </w:r>
    </w:p>
    <w:p w:rsidR="000222EF" w:rsidRPr="009B0915" w:rsidRDefault="000222EF" w:rsidP="000222EF">
      <w:pPr>
        <w:spacing w:line="240" w:lineRule="auto"/>
        <w:rPr>
          <w:spacing w:val="-4"/>
          <w:w w:val="105"/>
          <w:szCs w:val="22"/>
          <w:lang w:val="el-GR"/>
        </w:rPr>
      </w:pPr>
      <w:r w:rsidRPr="009B0915">
        <w:rPr>
          <w:szCs w:val="22"/>
          <w:lang w:val="el-GR"/>
        </w:rPr>
        <w:t>Δεν υπάρχει σχετική χρήση του</w:t>
      </w:r>
      <w:r>
        <w:rPr>
          <w:szCs w:val="22"/>
          <w:lang w:val="el-GR"/>
        </w:rPr>
        <w:t xml:space="preserve"> </w:t>
      </w:r>
      <w:r w:rsidRPr="001F56E4">
        <w:rPr>
          <w:noProof/>
          <w:szCs w:val="22"/>
          <w:highlight w:val="lightGray"/>
          <w:lang w:val="en-US"/>
        </w:rPr>
        <w:t>Rivastigmine</w:t>
      </w:r>
      <w:r w:rsidRPr="001F56E4">
        <w:rPr>
          <w:noProof/>
          <w:szCs w:val="22"/>
          <w:highlight w:val="lightGray"/>
          <w:lang w:val="el-GR"/>
        </w:rPr>
        <w:t>/</w:t>
      </w:r>
      <w:r w:rsidRPr="00277716">
        <w:rPr>
          <w:noProof/>
          <w:szCs w:val="22"/>
          <w:highlight w:val="lightGray"/>
          <w:lang w:val="en-US"/>
        </w:rPr>
        <w:t>Zentiva</w:t>
      </w:r>
      <w:r w:rsidRPr="00FB1E7C">
        <w:rPr>
          <w:szCs w:val="22"/>
          <w:lang w:val="el-GR"/>
        </w:rPr>
        <w:t xml:space="preserve">  στον</w:t>
      </w:r>
      <w:r w:rsidRPr="009B0915">
        <w:rPr>
          <w:szCs w:val="22"/>
          <w:lang w:val="el-GR"/>
        </w:rPr>
        <w:t xml:space="preserve"> παιδιατρικό πληθυσμό για τη θεραπεία της νόσου Alzheimer.</w:t>
      </w:r>
    </w:p>
    <w:p w:rsidR="000222EF" w:rsidRPr="009B0915" w:rsidRDefault="000222EF" w:rsidP="000222EF">
      <w:pPr>
        <w:autoSpaceDE w:val="0"/>
        <w:autoSpaceDN w:val="0"/>
        <w:adjustRightInd w:val="0"/>
        <w:spacing w:line="240" w:lineRule="auto"/>
        <w:rPr>
          <w:szCs w:val="22"/>
          <w:lang w:val="el-GR"/>
        </w:rPr>
      </w:pPr>
    </w:p>
    <w:p w:rsidR="000222EF" w:rsidRPr="00A432AC" w:rsidRDefault="000222EF" w:rsidP="000222EF">
      <w:pPr>
        <w:spacing w:line="240" w:lineRule="auto"/>
        <w:rPr>
          <w:spacing w:val="-4"/>
          <w:w w:val="105"/>
          <w:szCs w:val="22"/>
          <w:lang w:val="el-GR"/>
        </w:rPr>
      </w:pPr>
      <w:r w:rsidRPr="009B0915">
        <w:rPr>
          <w:b/>
          <w:bCs/>
          <w:spacing w:val="-4"/>
          <w:w w:val="105"/>
          <w:szCs w:val="22"/>
          <w:lang w:val="el-GR"/>
        </w:rPr>
        <w:t xml:space="preserve">Άλλα </w:t>
      </w:r>
      <w:r w:rsidRPr="00A432AC">
        <w:rPr>
          <w:b/>
          <w:bCs/>
          <w:spacing w:val="-4"/>
          <w:w w:val="105"/>
          <w:szCs w:val="22"/>
          <w:lang w:val="el-GR"/>
        </w:rPr>
        <w:t xml:space="preserve">φάρμακα και </w:t>
      </w:r>
      <w:r w:rsidRPr="001F56E4">
        <w:rPr>
          <w:b/>
          <w:noProof/>
          <w:szCs w:val="22"/>
          <w:highlight w:val="lightGray"/>
          <w:lang w:val="en-US"/>
        </w:rPr>
        <w:t>Rivastigmine</w:t>
      </w:r>
      <w:r w:rsidRPr="001F56E4">
        <w:rPr>
          <w:b/>
          <w:noProof/>
          <w:szCs w:val="22"/>
          <w:highlight w:val="lightGray"/>
          <w:lang w:val="el-GR"/>
        </w:rPr>
        <w:t>/</w:t>
      </w:r>
      <w:r w:rsidRPr="001F56E4">
        <w:rPr>
          <w:b/>
          <w:noProof/>
          <w:szCs w:val="22"/>
          <w:highlight w:val="lightGray"/>
          <w:lang w:val="en-US"/>
        </w:rPr>
        <w:t>Zentiva</w:t>
      </w:r>
    </w:p>
    <w:p w:rsidR="000222EF" w:rsidRPr="001F56E4" w:rsidRDefault="000222EF" w:rsidP="000222EF">
      <w:pPr>
        <w:spacing w:line="240" w:lineRule="auto"/>
        <w:ind w:right="216"/>
        <w:rPr>
          <w:w w:val="105"/>
          <w:szCs w:val="22"/>
          <w:lang w:val="el-GR"/>
        </w:rPr>
      </w:pPr>
      <w:r w:rsidRPr="001F56E4">
        <w:rPr>
          <w:w w:val="105"/>
          <w:szCs w:val="22"/>
          <w:lang w:val="el-GR"/>
        </w:rPr>
        <w:t>Ενημερώστε τον γιατρό ή τον φαρμακοποιό σας εάν παίρνετε, έχετε πρόσφατα πάρει ή μπορεί να πάρετε άλλα φάρμακα.</w:t>
      </w:r>
    </w:p>
    <w:p w:rsidR="000222EF" w:rsidRPr="00A432AC" w:rsidRDefault="000222EF" w:rsidP="000222EF">
      <w:pPr>
        <w:spacing w:line="240" w:lineRule="auto"/>
        <w:ind w:right="216"/>
        <w:rPr>
          <w:spacing w:val="-8"/>
          <w:w w:val="105"/>
          <w:szCs w:val="22"/>
          <w:lang w:val="el-GR"/>
        </w:rPr>
      </w:pPr>
    </w:p>
    <w:p w:rsidR="000222EF" w:rsidRDefault="000222EF" w:rsidP="000222EF">
      <w:pPr>
        <w:spacing w:line="240" w:lineRule="auto"/>
        <w:ind w:right="216"/>
        <w:rPr>
          <w:w w:val="105"/>
          <w:szCs w:val="22"/>
          <w:lang w:val="el-GR"/>
        </w:rPr>
      </w:pPr>
      <w:r w:rsidRPr="00A432AC">
        <w:rPr>
          <w:spacing w:val="-8"/>
          <w:w w:val="105"/>
          <w:szCs w:val="22"/>
          <w:lang w:val="el-GR"/>
        </w:rPr>
        <w:t xml:space="preserve">Το </w:t>
      </w:r>
      <w:r w:rsidRPr="001F56E4">
        <w:rPr>
          <w:w w:val="105"/>
          <w:szCs w:val="22"/>
          <w:lang w:val="el-GR"/>
        </w:rPr>
        <w:t>Rivastigmine/Zentiva μπορεί να παρέμβει σε αντιχολινεργικά φάρμακα μερικά εκ των οποίων είναι φάρμακα που χρησιμοποιούνται για την ανακούφιση των στομαχικών κραμπών ή σπασμών (π.χ. δικυκλομίνη), για τη θεραπεία της νόσου Parkinson (π.χ. αμανταδίνη) ή για την πρόληψη της ταξιδιωτικής αδιαθεσίας (π.χ. διφενιδραμίνη, σκοπολαμίνη, ή μεκλιζίνη).</w:t>
      </w:r>
    </w:p>
    <w:p w:rsidR="000222EF" w:rsidRPr="001F56E4" w:rsidRDefault="000222EF" w:rsidP="000222EF">
      <w:pPr>
        <w:spacing w:line="240" w:lineRule="auto"/>
        <w:ind w:right="216"/>
        <w:rPr>
          <w:w w:val="105"/>
          <w:szCs w:val="22"/>
          <w:lang w:val="el-GR"/>
        </w:rPr>
      </w:pPr>
    </w:p>
    <w:p w:rsidR="000222EF" w:rsidRPr="001F56E4" w:rsidRDefault="000222EF" w:rsidP="000222EF">
      <w:pPr>
        <w:spacing w:line="240" w:lineRule="auto"/>
        <w:ind w:right="216"/>
        <w:rPr>
          <w:w w:val="105"/>
          <w:szCs w:val="22"/>
          <w:lang w:val="el-GR"/>
        </w:rPr>
      </w:pPr>
      <w:r w:rsidRPr="001F56E4">
        <w:rPr>
          <w:w w:val="105"/>
          <w:szCs w:val="22"/>
          <w:lang w:val="el-GR"/>
        </w:rPr>
        <w:t>Το Rivastigmine/Zentiva διαδερμικό έμπλαστρο δεν πρέπει να χορηγείται ταυτόχρονα με τη μετοκλοπραμίδη (ένα φάρμακο που χρησιμοποιείται για την ανακούφιση ή την πρόληψη της ναυτίας και του εμέτου). Η ταυτόχρονη χορήγηση των δύο φαρμάκων μπορεί να προκαλέσει προβλήματα όπως δύσκαμπτα άκρα και τρέμουλο στα χέρια.</w:t>
      </w:r>
    </w:p>
    <w:p w:rsidR="000222EF" w:rsidRPr="001F56E4" w:rsidRDefault="000222EF" w:rsidP="000222EF">
      <w:pPr>
        <w:spacing w:line="240" w:lineRule="auto"/>
        <w:ind w:right="216"/>
        <w:rPr>
          <w:spacing w:val="-8"/>
          <w:w w:val="105"/>
          <w:szCs w:val="22"/>
          <w:lang w:val="el-GR"/>
        </w:rPr>
      </w:pPr>
    </w:p>
    <w:p w:rsidR="000222EF" w:rsidRPr="001F56E4" w:rsidRDefault="000222EF" w:rsidP="000222EF">
      <w:pPr>
        <w:spacing w:line="240" w:lineRule="auto"/>
        <w:ind w:right="216"/>
        <w:rPr>
          <w:w w:val="105"/>
          <w:szCs w:val="22"/>
          <w:lang w:val="el-GR"/>
        </w:rPr>
      </w:pPr>
      <w:r w:rsidRPr="001F56E4">
        <w:rPr>
          <w:w w:val="105"/>
          <w:szCs w:val="22"/>
          <w:lang w:val="el-GR"/>
        </w:rPr>
        <w:t>Αν πρόκειται να υποβληθείτε σε χειρουργική επέμβαση ενώ χρησιμοποιείτε διαδερμικά έμπλαστρα Rivastigmine/Zentiva, ενημερώστε τον γιατρό σας γιατί αυτά μπορεί να ενισχύσουν υπερβολικά τη δράση μερικών μυοχαλαρωτικών κατά τη διάρκεια της αναισθησίας.</w:t>
      </w:r>
    </w:p>
    <w:p w:rsidR="000222EF" w:rsidRPr="001F56E4" w:rsidRDefault="000222EF" w:rsidP="000222EF">
      <w:pPr>
        <w:spacing w:line="240" w:lineRule="auto"/>
        <w:ind w:right="216"/>
        <w:rPr>
          <w:w w:val="105"/>
          <w:szCs w:val="22"/>
          <w:lang w:val="el-GR"/>
        </w:rPr>
      </w:pPr>
    </w:p>
    <w:p w:rsidR="000222EF" w:rsidRPr="001F56E4" w:rsidRDefault="000222EF" w:rsidP="000222EF">
      <w:pPr>
        <w:spacing w:line="240" w:lineRule="auto"/>
        <w:ind w:right="216"/>
        <w:rPr>
          <w:w w:val="105"/>
          <w:szCs w:val="22"/>
          <w:lang w:val="el-GR"/>
        </w:rPr>
      </w:pPr>
      <w:r w:rsidRPr="001F56E4">
        <w:rPr>
          <w:w w:val="105"/>
          <w:szCs w:val="22"/>
          <w:lang w:val="el-GR"/>
        </w:rPr>
        <w:t xml:space="preserve">Συνιστάται προσοχή όταν το </w:t>
      </w:r>
      <w:r w:rsidRPr="001F56E4">
        <w:rPr>
          <w:w w:val="105"/>
          <w:szCs w:val="22"/>
          <w:lang w:val="en-US"/>
        </w:rPr>
        <w:t>Rivastigmine</w:t>
      </w:r>
      <w:r w:rsidRPr="001F56E4">
        <w:rPr>
          <w:w w:val="105"/>
          <w:szCs w:val="22"/>
          <w:lang w:val="el-GR"/>
        </w:rPr>
        <w:t>/</w:t>
      </w:r>
      <w:r w:rsidRPr="001F56E4">
        <w:rPr>
          <w:w w:val="105"/>
          <w:szCs w:val="22"/>
          <w:lang w:val="en-US"/>
        </w:rPr>
        <w:t>Zentiva</w:t>
      </w:r>
      <w:r w:rsidRPr="001F56E4">
        <w:rPr>
          <w:w w:val="105"/>
          <w:szCs w:val="22"/>
          <w:lang w:val="el-GR"/>
        </w:rPr>
        <w:t xml:space="preserve"> διαδερμικό έμπλαστρο χορηγείται ταυτόχρονα με βήτα αποκλειστές (φάρμακα όπως η ατενολόλη που χρησιμοποιούνται για τη θεραπεία της υπέρτασης, στηθάγχη και άλλες καρδιακές παθήσεις). Η </w:t>
      </w:r>
      <w:r w:rsidRPr="001F56E4">
        <w:rPr>
          <w:w w:val="105"/>
          <w:szCs w:val="22"/>
          <w:lang w:val="el-GR"/>
        </w:rPr>
        <w:lastRenderedPageBreak/>
        <w:t>ταυτόχρονη χορήγηση των δύο φαρμάκων μπορεί να προκαλέσει προβλήματα όπως επιβράδυνση του καρδιακού παλμού (βραδυκαρδία) οδηγώντας σε λιποθυμία ή απώλεια συνείδησης.</w:t>
      </w:r>
    </w:p>
    <w:p w:rsidR="000222EF" w:rsidRPr="001F56E4" w:rsidRDefault="000222EF" w:rsidP="000222EF">
      <w:pPr>
        <w:spacing w:line="240" w:lineRule="auto"/>
        <w:ind w:right="216"/>
        <w:rPr>
          <w:w w:val="105"/>
          <w:szCs w:val="22"/>
          <w:lang w:val="el-GR"/>
        </w:rPr>
      </w:pPr>
    </w:p>
    <w:p w:rsidR="000222EF" w:rsidRPr="009B0915" w:rsidRDefault="000222EF" w:rsidP="000222EF">
      <w:pPr>
        <w:spacing w:line="240" w:lineRule="auto"/>
        <w:ind w:right="216"/>
        <w:rPr>
          <w:spacing w:val="-4"/>
          <w:w w:val="105"/>
          <w:szCs w:val="22"/>
          <w:lang w:val="el-GR"/>
        </w:rPr>
      </w:pPr>
    </w:p>
    <w:p w:rsidR="000222EF" w:rsidRPr="009B0915" w:rsidRDefault="000222EF" w:rsidP="000222EF">
      <w:pPr>
        <w:spacing w:line="240" w:lineRule="auto"/>
        <w:rPr>
          <w:b/>
          <w:bCs/>
          <w:spacing w:val="-4"/>
          <w:w w:val="105"/>
          <w:szCs w:val="22"/>
          <w:lang w:val="el-GR"/>
        </w:rPr>
      </w:pPr>
      <w:r w:rsidRPr="009B0915">
        <w:rPr>
          <w:b/>
          <w:bCs/>
          <w:spacing w:val="-4"/>
          <w:w w:val="105"/>
          <w:szCs w:val="22"/>
          <w:lang w:val="el-GR"/>
        </w:rPr>
        <w:t>Κύηση, θηλασμός και γονιμότητα</w:t>
      </w:r>
    </w:p>
    <w:p w:rsidR="000222EF" w:rsidRPr="009B0915" w:rsidRDefault="000222EF" w:rsidP="000222EF">
      <w:pPr>
        <w:spacing w:line="240" w:lineRule="auto"/>
        <w:ind w:right="60"/>
        <w:rPr>
          <w:spacing w:val="-5"/>
          <w:w w:val="105"/>
          <w:szCs w:val="22"/>
          <w:lang w:val="el-GR"/>
        </w:rPr>
      </w:pPr>
      <w:r w:rsidRPr="009B0915">
        <w:rPr>
          <w:spacing w:val="-5"/>
          <w:w w:val="105"/>
          <w:szCs w:val="22"/>
          <w:lang w:val="el-GR"/>
        </w:rPr>
        <w:t xml:space="preserve">Εάν είσθε έγκυος ή θηλάζετε, νομίζετε ότι μπορεί να είσθε έγκυος ή σχεδιάζετε να αποκτήσετε παιδί, ζητήστε τη συμβουλή του γιατρού ή του φαρμακοποιού σας προτού </w:t>
      </w:r>
      <w:r w:rsidRPr="00481218">
        <w:rPr>
          <w:spacing w:val="-5"/>
          <w:w w:val="105"/>
          <w:szCs w:val="22"/>
          <w:lang w:val="el-GR"/>
        </w:rPr>
        <w:t>χρησιμοποιήσετε</w:t>
      </w:r>
      <w:r w:rsidRPr="009B0915">
        <w:rPr>
          <w:spacing w:val="-5"/>
          <w:w w:val="105"/>
          <w:szCs w:val="22"/>
          <w:lang w:val="el-GR"/>
        </w:rPr>
        <w:t xml:space="preserve"> αυτό το φάρμακο.</w:t>
      </w:r>
    </w:p>
    <w:p w:rsidR="000222EF" w:rsidRPr="009B0915" w:rsidRDefault="000222EF" w:rsidP="000222EF">
      <w:pPr>
        <w:spacing w:line="240" w:lineRule="auto"/>
        <w:ind w:right="60"/>
        <w:rPr>
          <w:spacing w:val="-5"/>
          <w:w w:val="105"/>
          <w:szCs w:val="22"/>
          <w:lang w:val="el-GR"/>
        </w:rPr>
      </w:pPr>
    </w:p>
    <w:p w:rsidR="000222EF" w:rsidRPr="009B0915" w:rsidRDefault="000222EF" w:rsidP="000222EF">
      <w:pPr>
        <w:spacing w:line="240" w:lineRule="auto"/>
        <w:ind w:right="60"/>
        <w:rPr>
          <w:spacing w:val="-5"/>
          <w:w w:val="105"/>
          <w:szCs w:val="22"/>
          <w:lang w:val="el-GR"/>
        </w:rPr>
      </w:pPr>
      <w:r w:rsidRPr="009B0915">
        <w:rPr>
          <w:spacing w:val="-5"/>
          <w:w w:val="105"/>
          <w:szCs w:val="22"/>
          <w:lang w:val="el-GR"/>
        </w:rPr>
        <w:t>Εάν είσ</w:t>
      </w:r>
      <w:r>
        <w:rPr>
          <w:spacing w:val="-5"/>
          <w:w w:val="105"/>
          <w:szCs w:val="22"/>
          <w:lang w:val="el-GR"/>
        </w:rPr>
        <w:t>θ</w:t>
      </w:r>
      <w:r w:rsidRPr="009B0915">
        <w:rPr>
          <w:spacing w:val="-5"/>
          <w:w w:val="105"/>
          <w:szCs w:val="22"/>
          <w:lang w:val="el-GR"/>
        </w:rPr>
        <w:t>ε έγκυος, τα οφέλη από τη χρήση του</w:t>
      </w:r>
      <w:r w:rsidRPr="00871928">
        <w:rPr>
          <w:spacing w:val="-5"/>
          <w:w w:val="105"/>
          <w:szCs w:val="22"/>
          <w:lang w:val="el-GR"/>
        </w:rPr>
        <w:t xml:space="preserve"> </w:t>
      </w:r>
      <w:r w:rsidRPr="001F56E4">
        <w:rPr>
          <w:spacing w:val="-5"/>
          <w:w w:val="105"/>
          <w:szCs w:val="22"/>
          <w:lang w:val="el-GR"/>
        </w:rPr>
        <w:t xml:space="preserve">Rivastigmine/Zentiva </w:t>
      </w:r>
      <w:r w:rsidRPr="009B0915">
        <w:rPr>
          <w:spacing w:val="-5"/>
          <w:w w:val="105"/>
          <w:szCs w:val="22"/>
          <w:lang w:val="el-GR"/>
        </w:rPr>
        <w:t xml:space="preserve"> θα πρέπει να αξιολογηθούν σε σχέση με την πιθανή δράση στο αγέννητο παιδί σας. Το</w:t>
      </w:r>
      <w:r w:rsidRPr="001F56E4">
        <w:rPr>
          <w:spacing w:val="-5"/>
          <w:w w:val="105"/>
          <w:szCs w:val="22"/>
          <w:lang w:val="el-GR"/>
        </w:rPr>
        <w:t xml:space="preserve"> Rivastigmine/Zentiva </w:t>
      </w:r>
      <w:r w:rsidRPr="009B0915">
        <w:rPr>
          <w:spacing w:val="-5"/>
          <w:w w:val="105"/>
          <w:szCs w:val="22"/>
          <w:lang w:val="el-GR"/>
        </w:rPr>
        <w:t xml:space="preserve"> δεν πρέπει να χρησιμοποιείται κατά τη διάρκεια της εγκυμοσύνης εκτός εάν είναι σαφώς απαραίτητο.</w:t>
      </w:r>
    </w:p>
    <w:p w:rsidR="000222EF" w:rsidRPr="009B0915" w:rsidRDefault="000222EF" w:rsidP="000222EF">
      <w:pPr>
        <w:spacing w:line="240" w:lineRule="auto"/>
        <w:ind w:right="60"/>
        <w:rPr>
          <w:spacing w:val="-5"/>
          <w:w w:val="105"/>
          <w:szCs w:val="22"/>
          <w:lang w:val="el-GR"/>
        </w:rPr>
      </w:pPr>
    </w:p>
    <w:p w:rsidR="000222EF" w:rsidRPr="001F56E4" w:rsidRDefault="000222EF" w:rsidP="000222EF">
      <w:pPr>
        <w:spacing w:line="240" w:lineRule="auto"/>
        <w:ind w:right="60"/>
        <w:rPr>
          <w:spacing w:val="-5"/>
          <w:w w:val="105"/>
          <w:szCs w:val="22"/>
          <w:lang w:val="el-GR"/>
        </w:rPr>
      </w:pPr>
      <w:r w:rsidRPr="009B0915">
        <w:rPr>
          <w:spacing w:val="-5"/>
          <w:w w:val="105"/>
          <w:szCs w:val="22"/>
          <w:lang w:val="el-GR"/>
        </w:rPr>
        <w:t>Δεν πρέπει να θηλάζετε κατά τη διάρκεια της θεραπείας με διαδερμικά</w:t>
      </w:r>
      <w:r w:rsidRPr="0061648B">
        <w:rPr>
          <w:spacing w:val="-5"/>
          <w:w w:val="105"/>
          <w:szCs w:val="22"/>
          <w:lang w:val="el-GR"/>
        </w:rPr>
        <w:t xml:space="preserve"> </w:t>
      </w:r>
      <w:r w:rsidRPr="009B0915">
        <w:rPr>
          <w:spacing w:val="-5"/>
          <w:w w:val="105"/>
          <w:szCs w:val="22"/>
          <w:lang w:val="el-GR"/>
        </w:rPr>
        <w:t>έμπλαστρα</w:t>
      </w:r>
      <w:r w:rsidRPr="00E90624">
        <w:rPr>
          <w:spacing w:val="-5"/>
          <w:w w:val="105"/>
          <w:szCs w:val="22"/>
          <w:lang w:val="el-GR"/>
        </w:rPr>
        <w:t xml:space="preserve"> </w:t>
      </w:r>
      <w:r w:rsidRPr="001F56E4">
        <w:rPr>
          <w:spacing w:val="-5"/>
          <w:w w:val="105"/>
          <w:szCs w:val="22"/>
          <w:lang w:val="el-GR"/>
        </w:rPr>
        <w:t>Rivastigmine/Zentiva</w:t>
      </w:r>
      <w:r w:rsidRPr="009B0915">
        <w:rPr>
          <w:spacing w:val="-5"/>
          <w:w w:val="105"/>
          <w:szCs w:val="22"/>
          <w:lang w:val="el-GR"/>
        </w:rPr>
        <w:t>.</w:t>
      </w:r>
    </w:p>
    <w:p w:rsidR="000222EF" w:rsidRPr="00EF35B0" w:rsidRDefault="000222EF" w:rsidP="000222EF">
      <w:pPr>
        <w:spacing w:line="240" w:lineRule="auto"/>
        <w:ind w:right="60"/>
        <w:rPr>
          <w:spacing w:val="-6"/>
          <w:w w:val="105"/>
          <w:szCs w:val="22"/>
          <w:lang w:val="el-GR"/>
        </w:rPr>
      </w:pPr>
    </w:p>
    <w:p w:rsidR="000222EF" w:rsidRPr="00E90624" w:rsidRDefault="000222EF" w:rsidP="000222EF">
      <w:pPr>
        <w:spacing w:line="240" w:lineRule="auto"/>
        <w:rPr>
          <w:b/>
          <w:bCs/>
          <w:spacing w:val="-4"/>
          <w:w w:val="105"/>
          <w:szCs w:val="22"/>
          <w:lang w:val="el-GR"/>
        </w:rPr>
      </w:pPr>
    </w:p>
    <w:p w:rsidR="000222EF" w:rsidRPr="009B0915" w:rsidRDefault="000222EF" w:rsidP="000222EF">
      <w:pPr>
        <w:spacing w:line="240" w:lineRule="auto"/>
        <w:rPr>
          <w:spacing w:val="-4"/>
          <w:w w:val="105"/>
          <w:szCs w:val="22"/>
          <w:lang w:val="el-GR"/>
        </w:rPr>
      </w:pPr>
      <w:r w:rsidRPr="009B0915">
        <w:rPr>
          <w:b/>
          <w:bCs/>
          <w:spacing w:val="-4"/>
          <w:w w:val="105"/>
          <w:szCs w:val="22"/>
          <w:lang w:val="el-GR"/>
        </w:rPr>
        <w:t>Οδήγηση και χειρισμός μηχανών</w:t>
      </w:r>
    </w:p>
    <w:p w:rsidR="000222EF" w:rsidRPr="009B0915" w:rsidRDefault="000222EF" w:rsidP="000222EF">
      <w:pPr>
        <w:spacing w:line="240" w:lineRule="auto"/>
        <w:ind w:right="360"/>
        <w:jc w:val="both"/>
        <w:rPr>
          <w:spacing w:val="-4"/>
          <w:w w:val="105"/>
          <w:szCs w:val="22"/>
          <w:lang w:val="el-GR"/>
        </w:rPr>
      </w:pPr>
      <w:r w:rsidRPr="009B0915">
        <w:rPr>
          <w:spacing w:val="-7"/>
          <w:w w:val="105"/>
          <w:szCs w:val="22"/>
          <w:lang w:val="el-GR"/>
        </w:rPr>
        <w:t>Ο γιατρός σας θα σας ενημερώσει εάν η πάθηση σας σ</w:t>
      </w:r>
      <w:r>
        <w:rPr>
          <w:spacing w:val="-7"/>
          <w:w w:val="105"/>
          <w:szCs w:val="22"/>
          <w:lang w:val="el-GR"/>
        </w:rPr>
        <w:t>ά</w:t>
      </w:r>
      <w:r w:rsidRPr="009B0915">
        <w:rPr>
          <w:spacing w:val="-7"/>
          <w:w w:val="105"/>
          <w:szCs w:val="22"/>
          <w:lang w:val="el-GR"/>
        </w:rPr>
        <w:t xml:space="preserve">ς επιτρέπει να οδηγείτε ή να χειρίζεστε μηχανές με ασφάλεια. Τα διαδερμικά έμπλαστρα </w:t>
      </w:r>
      <w:r w:rsidRPr="001F56E4">
        <w:rPr>
          <w:spacing w:val="-7"/>
          <w:w w:val="105"/>
          <w:szCs w:val="22"/>
          <w:highlight w:val="lightGray"/>
          <w:lang w:val="el-GR"/>
        </w:rPr>
        <w:t>Rivastigmine/Zentiva</w:t>
      </w:r>
      <w:r>
        <w:rPr>
          <w:spacing w:val="-7"/>
          <w:w w:val="105"/>
          <w:szCs w:val="22"/>
          <w:lang w:val="el-GR"/>
        </w:rPr>
        <w:t xml:space="preserve"> </w:t>
      </w:r>
      <w:r w:rsidRPr="009B0915">
        <w:rPr>
          <w:spacing w:val="-7"/>
          <w:w w:val="105"/>
          <w:szCs w:val="22"/>
          <w:lang w:val="el-GR"/>
        </w:rPr>
        <w:t xml:space="preserve">μπορεί να προκαλέσουν </w:t>
      </w:r>
      <w:r>
        <w:rPr>
          <w:spacing w:val="-7"/>
          <w:w w:val="105"/>
          <w:szCs w:val="22"/>
          <w:lang w:val="el-GR"/>
        </w:rPr>
        <w:t>λιποθυμία ή</w:t>
      </w:r>
      <w:r w:rsidRPr="009B0915">
        <w:rPr>
          <w:spacing w:val="-7"/>
          <w:w w:val="105"/>
          <w:szCs w:val="22"/>
          <w:lang w:val="el-GR"/>
        </w:rPr>
        <w:t xml:space="preserve"> σοβαρή σύγχυση. Εάν </w:t>
      </w:r>
      <w:r>
        <w:rPr>
          <w:spacing w:val="-7"/>
          <w:w w:val="105"/>
          <w:szCs w:val="22"/>
          <w:lang w:val="el-GR"/>
        </w:rPr>
        <w:t>έχετε αίσθημα λιποθυμίας</w:t>
      </w:r>
      <w:r w:rsidRPr="009B0915">
        <w:rPr>
          <w:spacing w:val="-7"/>
          <w:w w:val="105"/>
          <w:szCs w:val="22"/>
          <w:lang w:val="el-GR"/>
        </w:rPr>
        <w:t xml:space="preserve"> ή σύγχυση</w:t>
      </w:r>
      <w:r>
        <w:rPr>
          <w:spacing w:val="-7"/>
          <w:w w:val="105"/>
          <w:szCs w:val="22"/>
          <w:lang w:val="el-GR"/>
        </w:rPr>
        <w:t>ς</w:t>
      </w:r>
      <w:r w:rsidRPr="009B0915">
        <w:rPr>
          <w:spacing w:val="-7"/>
          <w:w w:val="105"/>
          <w:szCs w:val="22"/>
          <w:lang w:val="el-GR"/>
        </w:rPr>
        <w:t>, μην οδηγήσετε, χειριστείτε μηχανές ή κάνετε οποιαδήποτε άλλη δραστηριότητα η οποία απαιτεί την προσοχή σας.</w:t>
      </w:r>
    </w:p>
    <w:p w:rsidR="000222EF" w:rsidRPr="009B0915" w:rsidRDefault="000222EF" w:rsidP="000222EF">
      <w:pPr>
        <w:numPr>
          <w:ilvl w:val="12"/>
          <w:numId w:val="0"/>
        </w:numPr>
        <w:tabs>
          <w:tab w:val="clear" w:pos="567"/>
        </w:tabs>
        <w:spacing w:line="240" w:lineRule="auto"/>
        <w:ind w:right="-2"/>
        <w:rPr>
          <w:noProof/>
          <w:szCs w:val="22"/>
          <w:lang w:val="el-GR"/>
        </w:rPr>
      </w:pPr>
    </w:p>
    <w:p w:rsidR="000222EF" w:rsidRPr="009B0915" w:rsidRDefault="000222EF" w:rsidP="000222EF">
      <w:pPr>
        <w:numPr>
          <w:ilvl w:val="12"/>
          <w:numId w:val="0"/>
        </w:numPr>
        <w:tabs>
          <w:tab w:val="clear" w:pos="567"/>
        </w:tabs>
        <w:spacing w:line="240" w:lineRule="auto"/>
        <w:ind w:right="-2"/>
        <w:rPr>
          <w:noProof/>
          <w:szCs w:val="22"/>
          <w:lang w:val="el-GR"/>
        </w:rPr>
      </w:pPr>
    </w:p>
    <w:p w:rsidR="000222EF" w:rsidRPr="009B0915" w:rsidRDefault="000222EF" w:rsidP="000222EF">
      <w:pPr>
        <w:numPr>
          <w:ilvl w:val="0"/>
          <w:numId w:val="3"/>
        </w:numPr>
        <w:tabs>
          <w:tab w:val="clear" w:pos="570"/>
        </w:tabs>
        <w:spacing w:line="240" w:lineRule="auto"/>
        <w:ind w:left="426" w:right="-2" w:hanging="426"/>
        <w:rPr>
          <w:b/>
          <w:noProof/>
          <w:szCs w:val="22"/>
          <w:lang w:val="el-GR"/>
        </w:rPr>
      </w:pPr>
      <w:r w:rsidRPr="009B0915">
        <w:rPr>
          <w:b/>
          <w:noProof/>
          <w:szCs w:val="22"/>
          <w:lang w:val="el-GR"/>
        </w:rPr>
        <w:t>Π</w:t>
      </w:r>
      <w:r>
        <w:rPr>
          <w:b/>
          <w:noProof/>
          <w:szCs w:val="22"/>
          <w:lang w:val="el-GR"/>
        </w:rPr>
        <w:t>ώ</w:t>
      </w:r>
      <w:r w:rsidRPr="009B0915">
        <w:rPr>
          <w:b/>
          <w:noProof/>
          <w:szCs w:val="22"/>
          <w:lang w:val="el-GR"/>
        </w:rPr>
        <w:t xml:space="preserve">ς να χρησιμοποιήσετε το </w:t>
      </w:r>
      <w:r w:rsidRPr="001F56E4">
        <w:rPr>
          <w:b/>
          <w:noProof/>
          <w:szCs w:val="22"/>
          <w:highlight w:val="lightGray"/>
          <w:lang w:val="en-US"/>
        </w:rPr>
        <w:t>Rivastigmine</w:t>
      </w:r>
      <w:r w:rsidRPr="001F56E4">
        <w:rPr>
          <w:b/>
          <w:noProof/>
          <w:szCs w:val="22"/>
          <w:highlight w:val="lightGray"/>
          <w:lang w:val="el-GR"/>
        </w:rPr>
        <w:t>/</w:t>
      </w:r>
      <w:r w:rsidRPr="001F56E4">
        <w:rPr>
          <w:b/>
          <w:noProof/>
          <w:szCs w:val="22"/>
          <w:highlight w:val="lightGray"/>
          <w:lang w:val="en-US"/>
        </w:rPr>
        <w:t>Zentiva</w:t>
      </w:r>
    </w:p>
    <w:p w:rsidR="000222EF" w:rsidRPr="004A621B" w:rsidRDefault="000222EF" w:rsidP="000222EF">
      <w:pPr>
        <w:spacing w:line="240" w:lineRule="auto"/>
        <w:ind w:right="360"/>
        <w:rPr>
          <w:spacing w:val="-6"/>
          <w:w w:val="105"/>
          <w:szCs w:val="22"/>
          <w:lang w:val="el-GR"/>
        </w:rPr>
      </w:pPr>
    </w:p>
    <w:p w:rsidR="000222EF" w:rsidRPr="009B0915" w:rsidRDefault="000222EF" w:rsidP="000222EF">
      <w:pPr>
        <w:spacing w:line="240" w:lineRule="auto"/>
        <w:ind w:right="360"/>
        <w:rPr>
          <w:spacing w:val="-4"/>
          <w:w w:val="105"/>
          <w:szCs w:val="22"/>
          <w:lang w:val="el-GR"/>
        </w:rPr>
      </w:pPr>
      <w:r w:rsidRPr="009B0915">
        <w:rPr>
          <w:spacing w:val="-6"/>
          <w:w w:val="105"/>
          <w:szCs w:val="22"/>
          <w:lang w:val="el-GR"/>
        </w:rPr>
        <w:t xml:space="preserve">Πρέπει να χρησιμοποιείτε το φάρμακο </w:t>
      </w:r>
      <w:r>
        <w:rPr>
          <w:spacing w:val="-6"/>
          <w:w w:val="105"/>
          <w:szCs w:val="22"/>
          <w:lang w:val="el-GR"/>
        </w:rPr>
        <w:t>αυτό αυστηρά</w:t>
      </w:r>
      <w:r w:rsidRPr="009B0915">
        <w:rPr>
          <w:spacing w:val="-6"/>
          <w:w w:val="105"/>
          <w:szCs w:val="22"/>
          <w:lang w:val="el-GR"/>
        </w:rPr>
        <w:t xml:space="preserve"> όπως περιγράφεται στο παρόν φύλλο οδηγιών χρήσης </w:t>
      </w:r>
      <w:r>
        <w:rPr>
          <w:spacing w:val="-6"/>
          <w:w w:val="105"/>
          <w:szCs w:val="22"/>
          <w:lang w:val="el-GR"/>
        </w:rPr>
        <w:t>και</w:t>
      </w:r>
      <w:r w:rsidRPr="009B0915">
        <w:rPr>
          <w:spacing w:val="-6"/>
          <w:w w:val="105"/>
          <w:szCs w:val="22"/>
          <w:lang w:val="el-GR"/>
        </w:rPr>
        <w:t xml:space="preserve"> σύμφωνα με τις οδηγίες του γιατρού σας. Εάν έχετε αμφιβολίες, ρωτήστε τον γιατρό </w:t>
      </w:r>
      <w:r>
        <w:rPr>
          <w:spacing w:val="-6"/>
          <w:w w:val="105"/>
          <w:szCs w:val="22"/>
          <w:lang w:val="el-GR"/>
        </w:rPr>
        <w:t>και</w:t>
      </w:r>
      <w:r w:rsidRPr="009B0915">
        <w:rPr>
          <w:spacing w:val="-6"/>
          <w:w w:val="105"/>
          <w:szCs w:val="22"/>
          <w:lang w:val="el-GR"/>
        </w:rPr>
        <w:t xml:space="preserve"> τον φαρμακοποιό σας.</w:t>
      </w:r>
    </w:p>
    <w:p w:rsidR="000222EF" w:rsidRPr="009B0915" w:rsidRDefault="000222EF" w:rsidP="000222EF">
      <w:pPr>
        <w:spacing w:line="240" w:lineRule="auto"/>
        <w:ind w:right="360"/>
        <w:rPr>
          <w:spacing w:val="-4"/>
          <w:w w:val="105"/>
          <w:szCs w:val="22"/>
          <w:lang w:val="el-GR"/>
        </w:rPr>
      </w:pPr>
    </w:p>
    <w:p w:rsidR="000222EF" w:rsidRPr="009B0915" w:rsidRDefault="000222EF" w:rsidP="000222EF">
      <w:pPr>
        <w:spacing w:line="240" w:lineRule="auto"/>
        <w:ind w:right="504"/>
        <w:rPr>
          <w:b/>
          <w:spacing w:val="-7"/>
          <w:w w:val="105"/>
          <w:szCs w:val="22"/>
          <w:lang w:val="de-DE"/>
        </w:rPr>
      </w:pPr>
      <w:r w:rsidRPr="009B0915">
        <w:rPr>
          <w:b/>
          <w:spacing w:val="-7"/>
          <w:w w:val="105"/>
          <w:szCs w:val="22"/>
          <w:lang w:val="el-GR"/>
        </w:rPr>
        <w:t>ΣΗΜΑΝΤΙΚΟ:</w:t>
      </w:r>
    </w:p>
    <w:p w:rsidR="000222EF" w:rsidRPr="00481218" w:rsidRDefault="000222EF" w:rsidP="000222EF">
      <w:pPr>
        <w:numPr>
          <w:ilvl w:val="0"/>
          <w:numId w:val="14"/>
        </w:numPr>
        <w:tabs>
          <w:tab w:val="clear" w:pos="567"/>
          <w:tab w:val="left" w:pos="426"/>
        </w:tabs>
        <w:spacing w:line="240" w:lineRule="auto"/>
        <w:ind w:left="417" w:right="504"/>
        <w:rPr>
          <w:b/>
          <w:spacing w:val="-7"/>
          <w:w w:val="105"/>
          <w:szCs w:val="22"/>
          <w:lang w:val="el-GR"/>
        </w:rPr>
      </w:pPr>
      <w:r w:rsidRPr="00481218">
        <w:rPr>
          <w:b/>
          <w:spacing w:val="-7"/>
          <w:w w:val="105"/>
          <w:szCs w:val="22"/>
          <w:lang w:val="el-GR"/>
        </w:rPr>
        <w:t>Αφαιρέστε το προηγούμενο έμπλαστρο πριν τοποθετήσετε ΕΝΑ καινούριο έμπλαστρο.</w:t>
      </w:r>
    </w:p>
    <w:p w:rsidR="000222EF" w:rsidRPr="00481218" w:rsidRDefault="000222EF" w:rsidP="000222EF">
      <w:pPr>
        <w:numPr>
          <w:ilvl w:val="0"/>
          <w:numId w:val="14"/>
        </w:numPr>
        <w:tabs>
          <w:tab w:val="clear" w:pos="567"/>
          <w:tab w:val="left" w:pos="426"/>
        </w:tabs>
        <w:spacing w:line="240" w:lineRule="auto"/>
        <w:ind w:left="417" w:right="504"/>
        <w:rPr>
          <w:b/>
          <w:spacing w:val="-7"/>
          <w:w w:val="105"/>
          <w:szCs w:val="22"/>
          <w:lang w:val="el-GR"/>
        </w:rPr>
      </w:pPr>
      <w:r w:rsidRPr="00481218">
        <w:rPr>
          <w:b/>
          <w:spacing w:val="-7"/>
          <w:w w:val="105"/>
          <w:szCs w:val="22"/>
          <w:lang w:val="el-GR"/>
        </w:rPr>
        <w:t xml:space="preserve">Τοποθετήστε μόνο ένα έμπλαστρο </w:t>
      </w:r>
      <w:r w:rsidRPr="00481218">
        <w:rPr>
          <w:b/>
          <w:noProof/>
          <w:szCs w:val="22"/>
          <w:lang w:val="en-US"/>
        </w:rPr>
        <w:t>Rivastigmine</w:t>
      </w:r>
      <w:r w:rsidRPr="00481218">
        <w:rPr>
          <w:b/>
          <w:noProof/>
          <w:szCs w:val="22"/>
          <w:lang w:val="el-GR"/>
        </w:rPr>
        <w:t>/</w:t>
      </w:r>
      <w:r w:rsidRPr="00481218">
        <w:rPr>
          <w:b/>
          <w:noProof/>
          <w:szCs w:val="22"/>
          <w:lang w:val="en-US"/>
        </w:rPr>
        <w:t>Zentiva</w:t>
      </w:r>
      <w:r w:rsidRPr="00481218">
        <w:rPr>
          <w:b/>
          <w:noProof/>
          <w:szCs w:val="22"/>
          <w:lang w:val="el-GR"/>
        </w:rPr>
        <w:t xml:space="preserve"> </w:t>
      </w:r>
      <w:r w:rsidRPr="00481218">
        <w:rPr>
          <w:b/>
          <w:spacing w:val="-7"/>
          <w:w w:val="105"/>
          <w:szCs w:val="22"/>
          <w:lang w:val="el-GR"/>
        </w:rPr>
        <w:t>την ημέρα.</w:t>
      </w:r>
    </w:p>
    <w:p w:rsidR="000222EF" w:rsidRPr="00481218" w:rsidRDefault="000222EF" w:rsidP="000222EF">
      <w:pPr>
        <w:numPr>
          <w:ilvl w:val="0"/>
          <w:numId w:val="14"/>
        </w:numPr>
        <w:tabs>
          <w:tab w:val="clear" w:pos="567"/>
          <w:tab w:val="left" w:pos="426"/>
        </w:tabs>
        <w:spacing w:line="240" w:lineRule="auto"/>
        <w:ind w:left="417" w:right="504"/>
        <w:rPr>
          <w:b/>
          <w:spacing w:val="-7"/>
          <w:w w:val="105"/>
          <w:szCs w:val="22"/>
          <w:lang w:val="el-GR"/>
        </w:rPr>
      </w:pPr>
      <w:r w:rsidRPr="00481218">
        <w:rPr>
          <w:b/>
          <w:spacing w:val="-7"/>
          <w:w w:val="105"/>
          <w:szCs w:val="22"/>
          <w:lang w:val="el-GR"/>
        </w:rPr>
        <w:t>Να μην τεμαχίζετε το έμπλαστρο.</w:t>
      </w:r>
    </w:p>
    <w:p w:rsidR="000222EF" w:rsidRPr="00481218" w:rsidRDefault="000222EF" w:rsidP="000222EF">
      <w:pPr>
        <w:numPr>
          <w:ilvl w:val="0"/>
          <w:numId w:val="14"/>
        </w:numPr>
        <w:tabs>
          <w:tab w:val="clear" w:pos="567"/>
        </w:tabs>
        <w:spacing w:line="240" w:lineRule="auto"/>
        <w:ind w:left="417" w:right="504"/>
        <w:rPr>
          <w:b/>
          <w:spacing w:val="-4"/>
          <w:w w:val="105"/>
          <w:szCs w:val="22"/>
          <w:lang w:val="el-GR"/>
        </w:rPr>
      </w:pPr>
      <w:r w:rsidRPr="00481218">
        <w:rPr>
          <w:b/>
          <w:spacing w:val="-7"/>
          <w:w w:val="105"/>
          <w:szCs w:val="22"/>
          <w:lang w:val="el-GR"/>
        </w:rPr>
        <w:t>Χρησιμοποιώντας την παλάμη του χεριού σας πιέστε το έμπλαστρο δυνατά για τουλάχιστον 30</w:t>
      </w:r>
      <w:r w:rsidRPr="00481218">
        <w:rPr>
          <w:b/>
          <w:spacing w:val="-7"/>
          <w:w w:val="105"/>
          <w:szCs w:val="22"/>
          <w:lang w:val="de-DE"/>
        </w:rPr>
        <w:t> </w:t>
      </w:r>
      <w:r w:rsidRPr="00481218">
        <w:rPr>
          <w:b/>
          <w:spacing w:val="-7"/>
          <w:w w:val="105"/>
          <w:szCs w:val="22"/>
          <w:lang w:val="el-GR"/>
        </w:rPr>
        <w:t>δευτερόλεπτα.</w:t>
      </w:r>
    </w:p>
    <w:p w:rsidR="000222EF" w:rsidRPr="009B0915" w:rsidRDefault="000222EF" w:rsidP="000222EF">
      <w:pPr>
        <w:numPr>
          <w:ilvl w:val="12"/>
          <w:numId w:val="0"/>
        </w:numPr>
        <w:tabs>
          <w:tab w:val="clear" w:pos="567"/>
          <w:tab w:val="left" w:pos="426"/>
        </w:tabs>
        <w:spacing w:line="240" w:lineRule="auto"/>
        <w:ind w:right="-2"/>
        <w:rPr>
          <w:noProof/>
          <w:szCs w:val="22"/>
          <w:lang w:val="el-GR"/>
        </w:rPr>
      </w:pPr>
    </w:p>
    <w:p w:rsidR="000222EF" w:rsidRPr="009B0915" w:rsidRDefault="000222EF" w:rsidP="000222EF">
      <w:pPr>
        <w:tabs>
          <w:tab w:val="clear" w:pos="567"/>
          <w:tab w:val="left" w:pos="426"/>
        </w:tabs>
        <w:spacing w:line="240" w:lineRule="auto"/>
        <w:rPr>
          <w:b/>
          <w:bCs/>
          <w:spacing w:val="-4"/>
          <w:w w:val="105"/>
          <w:szCs w:val="22"/>
          <w:lang w:val="el-GR"/>
        </w:rPr>
      </w:pPr>
      <w:r w:rsidRPr="009B0915">
        <w:rPr>
          <w:b/>
          <w:bCs/>
          <w:spacing w:val="-4"/>
          <w:w w:val="105"/>
          <w:szCs w:val="22"/>
          <w:lang w:val="el-GR"/>
        </w:rPr>
        <w:t>Πώς να ξεκινήσετε τη θεραπεία</w:t>
      </w:r>
    </w:p>
    <w:p w:rsidR="000222EF" w:rsidRPr="001F56E4" w:rsidRDefault="000222EF" w:rsidP="000222EF">
      <w:pPr>
        <w:tabs>
          <w:tab w:val="clear" w:pos="567"/>
          <w:tab w:val="left" w:pos="426"/>
        </w:tabs>
        <w:spacing w:line="240" w:lineRule="auto"/>
        <w:rPr>
          <w:spacing w:val="-7"/>
          <w:w w:val="105"/>
          <w:szCs w:val="22"/>
          <w:lang w:val="el-GR"/>
        </w:rPr>
      </w:pPr>
      <w:r w:rsidRPr="001F56E4">
        <w:rPr>
          <w:spacing w:val="-7"/>
          <w:w w:val="105"/>
          <w:szCs w:val="22"/>
          <w:lang w:val="el-GR"/>
        </w:rPr>
        <w:t>Ο γιατρός σας θα σας πει ποιο διαδερμικό έμπλαστρο Rivastigmine/Zentiva είναι πιο κατάλληλο για εσάς.</w:t>
      </w:r>
    </w:p>
    <w:p w:rsidR="000222EF" w:rsidRPr="001F56E4" w:rsidRDefault="000222EF" w:rsidP="000222EF">
      <w:pPr>
        <w:widowControl w:val="0"/>
        <w:numPr>
          <w:ilvl w:val="0"/>
          <w:numId w:val="5"/>
        </w:numPr>
        <w:tabs>
          <w:tab w:val="clear" w:pos="576"/>
          <w:tab w:val="left" w:pos="450"/>
          <w:tab w:val="num" w:pos="720"/>
        </w:tabs>
        <w:kinsoku w:val="0"/>
        <w:spacing w:line="240" w:lineRule="auto"/>
        <w:ind w:left="450" w:hanging="450"/>
        <w:rPr>
          <w:spacing w:val="-7"/>
          <w:w w:val="105"/>
          <w:szCs w:val="22"/>
          <w:lang w:val="el-GR"/>
        </w:rPr>
      </w:pPr>
      <w:r w:rsidRPr="001F56E4">
        <w:rPr>
          <w:spacing w:val="-7"/>
          <w:w w:val="105"/>
          <w:szCs w:val="22"/>
          <w:lang w:val="el-GR"/>
        </w:rPr>
        <w:t>Η θεραπεία συνήθως αρχίζει με Rivastigmine/Zentiva 4,6 mg/24 h.</w:t>
      </w:r>
    </w:p>
    <w:p w:rsidR="000222EF" w:rsidRPr="001F56E4" w:rsidRDefault="000222EF" w:rsidP="000222EF">
      <w:pPr>
        <w:widowControl w:val="0"/>
        <w:numPr>
          <w:ilvl w:val="0"/>
          <w:numId w:val="5"/>
        </w:numPr>
        <w:tabs>
          <w:tab w:val="clear" w:pos="576"/>
          <w:tab w:val="left" w:pos="450"/>
          <w:tab w:val="num" w:pos="720"/>
        </w:tabs>
        <w:kinsoku w:val="0"/>
        <w:spacing w:line="240" w:lineRule="auto"/>
        <w:ind w:left="426" w:hanging="426"/>
        <w:rPr>
          <w:spacing w:val="-7"/>
          <w:w w:val="105"/>
          <w:szCs w:val="22"/>
          <w:lang w:val="el-GR"/>
        </w:rPr>
      </w:pPr>
      <w:r w:rsidRPr="001F56E4">
        <w:rPr>
          <w:spacing w:val="-7"/>
          <w:w w:val="105"/>
          <w:szCs w:val="22"/>
          <w:lang w:val="el-GR"/>
        </w:rPr>
        <w:t>Η συνιστώμενη συνήθης ημερήσια δόση είναι Rivastigmine/Zentiva 9,5 mg/24 h. Εάν γίνει καλά ανεκτό, ο θεράπων γιατρός μπορεί να εξετάσει την αύξηση της δόσης σε 13,3 mg/24 h (Η δόση περιεκτικότητας 13,3 mg/24 h δεν μπορεί να επιτευχθεί με αυτό το προϊόν. Για καταστάσεις στις οποίες πρέπει να χρησιμοποιηθεί αυτή η περιεκτικότητα, παρακαλείσθε να αναζητήσετε άλλα προϊόντα ριβαστιγμίνης για τα οποία είναι διαθέσιμη διαδερμικά έμπλαστρα περιεκτικότητας 13,3 mg/24 h).</w:t>
      </w:r>
    </w:p>
    <w:p w:rsidR="000222EF" w:rsidRPr="001F56E4" w:rsidRDefault="000222EF" w:rsidP="000222EF">
      <w:pPr>
        <w:widowControl w:val="0"/>
        <w:numPr>
          <w:ilvl w:val="0"/>
          <w:numId w:val="5"/>
        </w:numPr>
        <w:tabs>
          <w:tab w:val="left" w:pos="450"/>
        </w:tabs>
        <w:kinsoku w:val="0"/>
        <w:spacing w:line="240" w:lineRule="auto"/>
        <w:ind w:right="282"/>
        <w:rPr>
          <w:spacing w:val="-7"/>
          <w:w w:val="105"/>
          <w:szCs w:val="22"/>
          <w:lang w:val="el-GR"/>
        </w:rPr>
      </w:pPr>
      <w:r w:rsidRPr="001F56E4">
        <w:rPr>
          <w:spacing w:val="-7"/>
          <w:w w:val="105"/>
          <w:szCs w:val="22"/>
          <w:lang w:val="el-GR"/>
        </w:rPr>
        <w:t>Να χρησιμοποιείτε μόνο ένα Rivastigmine/Zentiva έμπλαστρο κάθε φορά και να αντικαθιστάτε το έμπλαστρο με ένα καινούριο μετά από 24 ώρες.</w:t>
      </w:r>
    </w:p>
    <w:p w:rsidR="000222EF" w:rsidRPr="001F56E4" w:rsidRDefault="000222EF" w:rsidP="000222EF">
      <w:pPr>
        <w:spacing w:line="240" w:lineRule="auto"/>
        <w:rPr>
          <w:spacing w:val="-7"/>
          <w:w w:val="105"/>
          <w:szCs w:val="22"/>
          <w:lang w:val="el-GR"/>
        </w:rPr>
      </w:pPr>
      <w:r w:rsidRPr="001F56E4">
        <w:rPr>
          <w:spacing w:val="-7"/>
          <w:w w:val="105"/>
          <w:szCs w:val="22"/>
          <w:lang w:val="el-GR"/>
        </w:rPr>
        <w:lastRenderedPageBreak/>
        <w:t>Κατά τη διάρκεια της θεραπείας σας, ο γιατρός μπορεί να προσαρμόσει τη δόση σας έτσι ώστε να ανταποκρίνεται στις ανάγκες σας.</w:t>
      </w:r>
    </w:p>
    <w:p w:rsidR="000222EF" w:rsidRPr="001F56E4" w:rsidRDefault="000222EF" w:rsidP="000222EF">
      <w:pPr>
        <w:spacing w:line="240" w:lineRule="auto"/>
        <w:rPr>
          <w:spacing w:val="-4"/>
          <w:w w:val="105"/>
          <w:szCs w:val="22"/>
          <w:lang w:val="el-GR"/>
        </w:rPr>
      </w:pPr>
    </w:p>
    <w:p w:rsidR="000222EF" w:rsidRPr="001F56E4" w:rsidRDefault="000222EF" w:rsidP="000222EF">
      <w:pPr>
        <w:spacing w:line="240" w:lineRule="auto"/>
        <w:rPr>
          <w:spacing w:val="-7"/>
          <w:w w:val="105"/>
          <w:szCs w:val="22"/>
          <w:lang w:val="el-GR"/>
        </w:rPr>
      </w:pPr>
      <w:r w:rsidRPr="001F56E4">
        <w:rPr>
          <w:spacing w:val="-7"/>
          <w:w w:val="105"/>
          <w:szCs w:val="22"/>
          <w:lang w:val="el-GR"/>
        </w:rPr>
        <w:t xml:space="preserve">Εάν δεν εφαρμόσατε ένα έμπλαστρο για περισσότερες από τρεις ημέρες, μην εφαρμόσετε το επόμενο προτού μιλήσετε με τον γιατρό σας. Η θεραπεία με διαδερμικά έμπλαστρα μπορεί να επαναρχίσει με την ίδια δοσολογία εάν η θεραπεία δεν έχει διακοπεί για διάστημα μεγαλύτερο των τριών ημερών. Αλλιώς ο γιατρός σας  θα επαναρχίσει τη θεραπεία σας με Rivastigmine/Zentiva </w:t>
      </w:r>
      <w:del w:id="1" w:author="ΜΑΜΟΥΧΑ ΣΤΑΥΡΟΥΛΑ" w:date="2018-04-03T12:44:00Z">
        <w:r w:rsidRPr="001F56E4" w:rsidDel="00F24439">
          <w:rPr>
            <w:spacing w:val="-7"/>
            <w:w w:val="105"/>
            <w:szCs w:val="22"/>
            <w:lang w:val="el-GR"/>
          </w:rPr>
          <w:delText xml:space="preserve"> </w:delText>
        </w:r>
      </w:del>
      <w:r w:rsidRPr="001F56E4">
        <w:rPr>
          <w:spacing w:val="-7"/>
          <w:w w:val="105"/>
          <w:szCs w:val="22"/>
          <w:lang w:val="el-GR"/>
        </w:rPr>
        <w:t>4,6 mg/24 h.</w:t>
      </w:r>
    </w:p>
    <w:p w:rsidR="000222EF" w:rsidRPr="001F56E4" w:rsidRDefault="000222EF" w:rsidP="000222EF">
      <w:pPr>
        <w:spacing w:line="240" w:lineRule="auto"/>
        <w:rPr>
          <w:spacing w:val="-7"/>
          <w:w w:val="105"/>
          <w:szCs w:val="22"/>
          <w:lang w:val="el-GR"/>
        </w:rPr>
      </w:pPr>
    </w:p>
    <w:p w:rsidR="000222EF" w:rsidRPr="001F56E4" w:rsidRDefault="000222EF" w:rsidP="000222EF">
      <w:pPr>
        <w:spacing w:line="240" w:lineRule="auto"/>
        <w:rPr>
          <w:spacing w:val="-7"/>
          <w:w w:val="105"/>
          <w:szCs w:val="22"/>
          <w:lang w:val="el-GR"/>
        </w:rPr>
      </w:pPr>
      <w:r w:rsidRPr="001F56E4">
        <w:rPr>
          <w:spacing w:val="-7"/>
          <w:w w:val="105"/>
          <w:szCs w:val="22"/>
          <w:lang w:val="el-GR"/>
        </w:rPr>
        <w:t>Το Rivastigmine/Zentiva  μπορεί να χρησιμοποιείται με τροφές, ποτά και αλκοόλ.</w:t>
      </w:r>
    </w:p>
    <w:p w:rsidR="000222EF" w:rsidRPr="001F56E4" w:rsidRDefault="000222EF" w:rsidP="000222EF">
      <w:pPr>
        <w:spacing w:line="240" w:lineRule="auto"/>
        <w:rPr>
          <w:spacing w:val="-7"/>
          <w:w w:val="105"/>
          <w:szCs w:val="22"/>
          <w:lang w:val="el-GR"/>
        </w:rPr>
      </w:pPr>
    </w:p>
    <w:p w:rsidR="000222EF" w:rsidRPr="009B0915" w:rsidRDefault="000222EF" w:rsidP="000222EF">
      <w:pPr>
        <w:spacing w:line="240" w:lineRule="auto"/>
        <w:rPr>
          <w:spacing w:val="-4"/>
          <w:w w:val="105"/>
          <w:szCs w:val="22"/>
          <w:lang w:val="el-GR"/>
        </w:rPr>
      </w:pPr>
      <w:r w:rsidRPr="00A432AC">
        <w:rPr>
          <w:b/>
          <w:bCs/>
          <w:spacing w:val="-4"/>
          <w:w w:val="105"/>
          <w:szCs w:val="22"/>
          <w:lang w:val="el-GR"/>
        </w:rPr>
        <w:t xml:space="preserve">Πού να εφαρμόσετε τα διαδερμικά έμπλαστρα </w:t>
      </w:r>
      <w:r w:rsidRPr="001F56E4">
        <w:rPr>
          <w:b/>
          <w:noProof/>
          <w:szCs w:val="22"/>
          <w:highlight w:val="lightGray"/>
          <w:lang w:val="en-US"/>
        </w:rPr>
        <w:t>Rivastigmine</w:t>
      </w:r>
      <w:r w:rsidRPr="001F56E4">
        <w:rPr>
          <w:b/>
          <w:noProof/>
          <w:szCs w:val="22"/>
          <w:highlight w:val="lightGray"/>
          <w:lang w:val="el-GR"/>
        </w:rPr>
        <w:t>/</w:t>
      </w:r>
      <w:r w:rsidRPr="001F56E4">
        <w:rPr>
          <w:b/>
          <w:noProof/>
          <w:szCs w:val="22"/>
          <w:highlight w:val="lightGray"/>
          <w:lang w:val="en-US"/>
        </w:rPr>
        <w:t>Zentiva</w:t>
      </w:r>
    </w:p>
    <w:p w:rsidR="000222EF" w:rsidRPr="009B0915" w:rsidRDefault="000222EF" w:rsidP="000222EF">
      <w:pPr>
        <w:spacing w:line="240" w:lineRule="auto"/>
        <w:rPr>
          <w:spacing w:val="-4"/>
          <w:w w:val="105"/>
          <w:szCs w:val="22"/>
          <w:lang w:val="el-GR"/>
        </w:rPr>
      </w:pPr>
      <w:r w:rsidRPr="009B0915">
        <w:rPr>
          <w:spacing w:val="-4"/>
          <w:w w:val="105"/>
          <w:szCs w:val="22"/>
          <w:lang w:val="el-GR"/>
        </w:rPr>
        <w:t>Πριν εφαρμόσετε ένα έμπλαστρο, βεβαιωθείτε ότι το δέρμα σας είναι καθαρό, ξηρό, χωρίς τρίχωμα, ελεύθερο από πούδρα, λάδι, ενυδατικό, ή λοσιόν που μπορεί να εμποδίσουν τη σωστή επικόλληση του εμπλάστρου στο δέρμα σας, ελεύθερο από κοψίματα, εξανθήματα και/ή ερεθισμούς.</w:t>
      </w:r>
    </w:p>
    <w:p w:rsidR="000222EF" w:rsidRPr="009B0915" w:rsidRDefault="000222EF" w:rsidP="000222EF">
      <w:pPr>
        <w:tabs>
          <w:tab w:val="right" w:pos="5678"/>
        </w:tabs>
        <w:spacing w:line="240" w:lineRule="auto"/>
        <w:rPr>
          <w:bCs/>
          <w:spacing w:val="-4"/>
          <w:w w:val="105"/>
          <w:szCs w:val="22"/>
          <w:lang w:val="el-GR"/>
        </w:rPr>
      </w:pPr>
      <w:r w:rsidRPr="009B0915">
        <w:rPr>
          <w:b/>
          <w:spacing w:val="-4"/>
          <w:w w:val="105"/>
          <w:szCs w:val="22"/>
          <w:lang w:val="el-GR"/>
        </w:rPr>
        <w:t xml:space="preserve">Αφαιρέστε προσεκτικά οποιοδήποτε υφιστάμενο έμπλαστρο πριν τοποθετήσετε ένα καινούριο. </w:t>
      </w:r>
      <w:r>
        <w:rPr>
          <w:spacing w:val="-4"/>
          <w:w w:val="105"/>
          <w:szCs w:val="22"/>
          <w:lang w:val="el-GR"/>
        </w:rPr>
        <w:t>Το να έχετε</w:t>
      </w:r>
      <w:r w:rsidRPr="009B0915">
        <w:rPr>
          <w:bCs/>
          <w:spacing w:val="-4"/>
          <w:w w:val="105"/>
          <w:szCs w:val="22"/>
          <w:lang w:val="el-GR"/>
        </w:rPr>
        <w:t xml:space="preserve"> πολλαπλά έμπλαστρα στο σώμα σας πιθανόν να σας εκθέσει σε υπερβολική ποσότητα του φαρμάκου αυτού που μπορεί να είναι δυνητικά επικίνδυνη.</w:t>
      </w:r>
    </w:p>
    <w:p w:rsidR="000222EF" w:rsidRPr="001F56E4" w:rsidRDefault="000222EF" w:rsidP="000222EF">
      <w:pPr>
        <w:tabs>
          <w:tab w:val="right" w:pos="5678"/>
        </w:tabs>
        <w:spacing w:line="240" w:lineRule="auto"/>
        <w:rPr>
          <w:spacing w:val="-5"/>
          <w:w w:val="105"/>
          <w:szCs w:val="22"/>
          <w:lang w:val="el-GR"/>
        </w:rPr>
      </w:pPr>
      <w:r w:rsidRPr="009B0915">
        <w:rPr>
          <w:spacing w:val="-4"/>
          <w:w w:val="105"/>
          <w:szCs w:val="22"/>
          <w:lang w:val="el-GR"/>
        </w:rPr>
        <w:t xml:space="preserve">Εφαρμόστε </w:t>
      </w:r>
      <w:r w:rsidRPr="009B0915">
        <w:rPr>
          <w:b/>
          <w:bCs/>
          <w:spacing w:val="-4"/>
          <w:w w:val="105"/>
          <w:szCs w:val="22"/>
          <w:lang w:val="el-GR"/>
        </w:rPr>
        <w:t>ΕΝΑ</w:t>
      </w:r>
      <w:r w:rsidRPr="009B0915">
        <w:rPr>
          <w:spacing w:val="-4"/>
          <w:w w:val="105"/>
          <w:szCs w:val="22"/>
          <w:lang w:val="el-GR"/>
        </w:rPr>
        <w:t xml:space="preserve"> έμπλαστρο ημερησίως σε </w:t>
      </w:r>
      <w:r w:rsidRPr="009B0915">
        <w:rPr>
          <w:b/>
          <w:bCs/>
          <w:spacing w:val="-4"/>
          <w:w w:val="105"/>
          <w:szCs w:val="22"/>
          <w:lang w:val="el-GR"/>
        </w:rPr>
        <w:t>ΜΟΝΟ ΕΝΑ</w:t>
      </w:r>
      <w:r w:rsidRPr="009B0915">
        <w:rPr>
          <w:spacing w:val="-4"/>
          <w:w w:val="105"/>
          <w:szCs w:val="22"/>
          <w:lang w:val="el-GR"/>
        </w:rPr>
        <w:t xml:space="preserve"> από τα </w:t>
      </w:r>
      <w:r w:rsidRPr="001F56E4">
        <w:rPr>
          <w:spacing w:val="-4"/>
          <w:w w:val="105"/>
          <w:szCs w:val="22"/>
          <w:lang w:val="el-GR"/>
        </w:rPr>
        <w:t>πιθανά σημεία, όπως παρουσιάζονται στο ακόλουθο διάγραμμα:</w:t>
      </w:r>
    </w:p>
    <w:p w:rsidR="000222EF" w:rsidRPr="009B0915" w:rsidRDefault="000222EF" w:rsidP="000222EF">
      <w:pPr>
        <w:pStyle w:val="Default"/>
        <w:tabs>
          <w:tab w:val="left" w:pos="426"/>
          <w:tab w:val="left" w:pos="3969"/>
        </w:tabs>
        <w:rPr>
          <w:sz w:val="22"/>
          <w:szCs w:val="22"/>
          <w:lang w:val="el-GR"/>
        </w:rPr>
      </w:pPr>
      <w:r w:rsidRPr="001F56E4">
        <w:rPr>
          <w:sz w:val="22"/>
          <w:szCs w:val="22"/>
          <w:lang w:val="el-GR"/>
        </w:rPr>
        <w:tab/>
        <w:t xml:space="preserve">- αριστερό άνω βραχίονα </w:t>
      </w:r>
      <w:r w:rsidRPr="001F56E4">
        <w:rPr>
          <w:b/>
          <w:bCs/>
          <w:sz w:val="22"/>
          <w:szCs w:val="22"/>
          <w:lang w:val="el-GR"/>
        </w:rPr>
        <w:t>ή</w:t>
      </w:r>
      <w:r w:rsidRPr="001F56E4">
        <w:rPr>
          <w:sz w:val="22"/>
          <w:szCs w:val="22"/>
          <w:lang w:val="el-GR"/>
        </w:rPr>
        <w:t xml:space="preserve"> δεξιό άνω βραχίονα</w:t>
      </w:r>
    </w:p>
    <w:p w:rsidR="000222EF" w:rsidRPr="009B0915" w:rsidRDefault="000222EF" w:rsidP="000222EF">
      <w:pPr>
        <w:pStyle w:val="Default"/>
        <w:tabs>
          <w:tab w:val="left" w:pos="426"/>
          <w:tab w:val="left" w:pos="3969"/>
        </w:tabs>
        <w:rPr>
          <w:sz w:val="22"/>
          <w:szCs w:val="22"/>
          <w:lang w:val="el-GR"/>
        </w:rPr>
      </w:pPr>
      <w:r w:rsidRPr="009B0915">
        <w:rPr>
          <w:sz w:val="22"/>
          <w:szCs w:val="22"/>
          <w:lang w:val="el-GR"/>
        </w:rPr>
        <w:tab/>
        <w:t xml:space="preserve">- αριστερό άνω μέρος του θώρακα </w:t>
      </w:r>
      <w:r w:rsidRPr="009B0915">
        <w:rPr>
          <w:b/>
          <w:bCs/>
          <w:sz w:val="22"/>
          <w:szCs w:val="22"/>
          <w:lang w:val="el-GR"/>
        </w:rPr>
        <w:t>ή</w:t>
      </w:r>
      <w:r w:rsidRPr="009B0915">
        <w:rPr>
          <w:sz w:val="22"/>
          <w:szCs w:val="22"/>
          <w:lang w:val="el-GR"/>
        </w:rPr>
        <w:t xml:space="preserve"> δεξιό άνω μέρος του θώρακα </w:t>
      </w:r>
      <w:r w:rsidRPr="009B0915">
        <w:rPr>
          <w:b/>
          <w:bCs/>
          <w:sz w:val="22"/>
          <w:szCs w:val="22"/>
          <w:lang w:val="el-GR"/>
        </w:rPr>
        <w:t>(αποφύγετε το στήθος)</w:t>
      </w:r>
    </w:p>
    <w:p w:rsidR="000222EF" w:rsidRPr="009B0915" w:rsidRDefault="000222EF" w:rsidP="000222EF">
      <w:pPr>
        <w:pStyle w:val="Default"/>
        <w:tabs>
          <w:tab w:val="left" w:pos="426"/>
          <w:tab w:val="left" w:pos="3969"/>
        </w:tabs>
        <w:rPr>
          <w:sz w:val="22"/>
          <w:szCs w:val="22"/>
          <w:lang w:val="el-GR"/>
        </w:rPr>
      </w:pPr>
      <w:r w:rsidRPr="009B0915">
        <w:rPr>
          <w:sz w:val="22"/>
          <w:szCs w:val="22"/>
          <w:lang w:val="el-GR"/>
        </w:rPr>
        <w:tab/>
        <w:t xml:space="preserve">- αριστερή άνω ράχη </w:t>
      </w:r>
      <w:r w:rsidRPr="009B0915">
        <w:rPr>
          <w:b/>
          <w:bCs/>
          <w:sz w:val="22"/>
          <w:szCs w:val="22"/>
          <w:lang w:val="el-GR"/>
        </w:rPr>
        <w:t>ή</w:t>
      </w:r>
      <w:r w:rsidRPr="009B0915">
        <w:rPr>
          <w:sz w:val="22"/>
          <w:szCs w:val="22"/>
          <w:lang w:val="el-GR"/>
        </w:rPr>
        <w:t xml:space="preserve"> δεξιά άνω ράχη</w:t>
      </w:r>
    </w:p>
    <w:p w:rsidR="000222EF" w:rsidRDefault="000222EF" w:rsidP="000222EF">
      <w:pPr>
        <w:pStyle w:val="Default"/>
        <w:tabs>
          <w:tab w:val="left" w:pos="426"/>
          <w:tab w:val="left" w:pos="3969"/>
        </w:tabs>
        <w:rPr>
          <w:sz w:val="22"/>
          <w:szCs w:val="22"/>
          <w:lang w:val="el-GR"/>
        </w:rPr>
      </w:pPr>
      <w:r w:rsidRPr="009B0915">
        <w:rPr>
          <w:sz w:val="22"/>
          <w:szCs w:val="22"/>
          <w:lang w:val="el-GR"/>
        </w:rPr>
        <w:tab/>
        <w:t xml:space="preserve">- αριστερή κάτω ράχη </w:t>
      </w:r>
      <w:r w:rsidRPr="009B0915">
        <w:rPr>
          <w:b/>
          <w:bCs/>
          <w:sz w:val="22"/>
          <w:szCs w:val="22"/>
          <w:lang w:val="el-GR"/>
        </w:rPr>
        <w:t>ή</w:t>
      </w:r>
      <w:r w:rsidRPr="009B0915">
        <w:rPr>
          <w:sz w:val="22"/>
          <w:szCs w:val="22"/>
          <w:lang w:val="el-GR"/>
        </w:rPr>
        <w:t xml:space="preserve"> δεξιά κάτω ράχη</w:t>
      </w:r>
    </w:p>
    <w:p w:rsidR="000222EF" w:rsidRDefault="000222EF" w:rsidP="000222EF">
      <w:pPr>
        <w:pStyle w:val="Default"/>
        <w:tabs>
          <w:tab w:val="left" w:pos="426"/>
          <w:tab w:val="left" w:pos="3969"/>
        </w:tabs>
        <w:rPr>
          <w:sz w:val="22"/>
          <w:szCs w:val="22"/>
          <w:lang w:val="el-GR"/>
        </w:rPr>
      </w:pPr>
    </w:p>
    <w:p w:rsidR="000222EF" w:rsidRPr="001F56E4" w:rsidRDefault="000222EF" w:rsidP="000222EF">
      <w:pPr>
        <w:pStyle w:val="Default"/>
        <w:tabs>
          <w:tab w:val="left" w:pos="426"/>
          <w:tab w:val="left" w:pos="3969"/>
        </w:tabs>
        <w:rPr>
          <w:b/>
          <w:sz w:val="22"/>
          <w:szCs w:val="22"/>
          <w:lang w:val="el-GR"/>
        </w:rPr>
      </w:pPr>
    </w:p>
    <w:p w:rsidR="000222EF" w:rsidRPr="00903954" w:rsidRDefault="000222EF" w:rsidP="000222EF">
      <w:pPr>
        <w:pStyle w:val="Default"/>
        <w:tabs>
          <w:tab w:val="left" w:pos="426"/>
          <w:tab w:val="left" w:pos="3969"/>
        </w:tabs>
        <w:rPr>
          <w:b/>
          <w:sz w:val="22"/>
          <w:szCs w:val="22"/>
          <w:lang w:val="el-GR"/>
        </w:rPr>
      </w:pPr>
      <w:r w:rsidRPr="00903954">
        <w:rPr>
          <w:b/>
          <w:sz w:val="22"/>
          <w:szCs w:val="22"/>
          <w:lang w:val="el-GR"/>
        </w:rPr>
        <w:t>Κάθε 24 ώρες αφαιρέστε το προηγούμενο έμπλαστρο πριν τοποθετήσετε ΕΝΑ καινούριο έμπλαστρο σε  ΜΟΝΟ ΕΝΑ από τα ακόλουθα πιθανά σημεία.</w:t>
      </w:r>
    </w:p>
    <w:p w:rsidR="000222EF" w:rsidRPr="009B0915" w:rsidRDefault="000222EF" w:rsidP="000222EF">
      <w:pPr>
        <w:tabs>
          <w:tab w:val="right" w:pos="3988"/>
        </w:tabs>
        <w:spacing w:line="240" w:lineRule="auto"/>
        <w:ind w:right="900"/>
        <w:rPr>
          <w:spacing w:val="-4"/>
          <w:w w:val="105"/>
          <w:szCs w:val="22"/>
          <w:lang w:val="el-GR"/>
        </w:rPr>
      </w:pPr>
      <w:r>
        <w:rPr>
          <w:spacing w:val="-4"/>
          <w:w w:val="105"/>
          <w:szCs w:val="22"/>
          <w:lang w:val="el-GR"/>
        </w:rPr>
        <w:t xml:space="preserve">      </w:t>
      </w:r>
    </w:p>
    <w:p w:rsidR="000222EF" w:rsidRPr="009B0915" w:rsidRDefault="000222EF" w:rsidP="000222EF">
      <w:pPr>
        <w:tabs>
          <w:tab w:val="right" w:pos="3988"/>
        </w:tabs>
        <w:spacing w:line="240" w:lineRule="auto"/>
        <w:ind w:right="900"/>
        <w:rPr>
          <w:szCs w:val="22"/>
          <w:lang w:val="el-GR"/>
        </w:rPr>
      </w:pPr>
      <w:r>
        <w:rPr>
          <w:noProof/>
          <w:szCs w:val="22"/>
          <w:lang w:val="el-GR" w:eastAsia="el-GR"/>
        </w:rPr>
        <w:drawing>
          <wp:inline distT="0" distB="0" distL="0" distR="0">
            <wp:extent cx="4457700" cy="34290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3429000"/>
                    </a:xfrm>
                    <a:prstGeom prst="rect">
                      <a:avLst/>
                    </a:prstGeom>
                    <a:noFill/>
                    <a:ln>
                      <a:noFill/>
                    </a:ln>
                  </pic:spPr>
                </pic:pic>
              </a:graphicData>
            </a:graphic>
          </wp:inline>
        </w:drawing>
      </w:r>
      <w:r w:rsidRPr="009B0915">
        <w:rPr>
          <w:szCs w:val="22"/>
          <w:lang w:val="el-GR"/>
        </w:rPr>
        <w:tab/>
      </w:r>
      <w:r w:rsidRPr="009B0915">
        <w:rPr>
          <w:szCs w:val="22"/>
          <w:lang w:val="el-GR"/>
        </w:rPr>
        <w:tab/>
      </w:r>
    </w:p>
    <w:p w:rsidR="000222EF" w:rsidRPr="009B0915" w:rsidRDefault="000222EF" w:rsidP="000222EF">
      <w:pPr>
        <w:autoSpaceDE w:val="0"/>
        <w:autoSpaceDN w:val="0"/>
        <w:adjustRightInd w:val="0"/>
        <w:spacing w:line="240" w:lineRule="auto"/>
        <w:jc w:val="center"/>
        <w:rPr>
          <w:szCs w:val="22"/>
          <w:lang w:val="el-GR"/>
        </w:rPr>
      </w:pPr>
    </w:p>
    <w:p w:rsidR="000222EF" w:rsidRDefault="000222EF" w:rsidP="000222EF">
      <w:pPr>
        <w:autoSpaceDE w:val="0"/>
        <w:autoSpaceDN w:val="0"/>
        <w:adjustRightInd w:val="0"/>
        <w:spacing w:line="240" w:lineRule="auto"/>
        <w:rPr>
          <w:szCs w:val="22"/>
          <w:lang w:val="en-US"/>
        </w:rPr>
      </w:pPr>
    </w:p>
    <w:p w:rsidR="000222EF" w:rsidRPr="005308F6" w:rsidRDefault="000222EF" w:rsidP="000222EF">
      <w:pPr>
        <w:autoSpaceDE w:val="0"/>
        <w:autoSpaceDN w:val="0"/>
        <w:adjustRightInd w:val="0"/>
        <w:spacing w:line="240" w:lineRule="auto"/>
        <w:rPr>
          <w:szCs w:val="22"/>
          <w:lang w:val="en-US"/>
        </w:rPr>
      </w:pPr>
    </w:p>
    <w:p w:rsidR="000222EF" w:rsidRPr="005308F6" w:rsidRDefault="000222EF" w:rsidP="000222EF">
      <w:pPr>
        <w:spacing w:line="240" w:lineRule="auto"/>
        <w:ind w:right="216"/>
        <w:rPr>
          <w:spacing w:val="-4"/>
          <w:w w:val="105"/>
          <w:szCs w:val="22"/>
          <w:lang w:val="en-US"/>
        </w:rPr>
      </w:pPr>
    </w:p>
    <w:p w:rsidR="000222EF" w:rsidRPr="009B0915" w:rsidRDefault="000222EF" w:rsidP="000222EF">
      <w:pPr>
        <w:tabs>
          <w:tab w:val="left" w:pos="3119"/>
        </w:tabs>
        <w:spacing w:line="240" w:lineRule="auto"/>
        <w:ind w:right="216"/>
        <w:rPr>
          <w:spacing w:val="-4"/>
          <w:w w:val="105"/>
          <w:szCs w:val="22"/>
          <w:lang w:val="el-GR"/>
        </w:rPr>
      </w:pPr>
      <w:r w:rsidRPr="009B0915">
        <w:rPr>
          <w:spacing w:val="-4"/>
          <w:w w:val="105"/>
          <w:szCs w:val="22"/>
          <w:lang w:val="el-GR"/>
        </w:rPr>
        <w:t xml:space="preserve">Όταν αλλάζετε το έμπλαστρο, πρέπει να αφαιρείτε το έμπλαστρο της προηγούμενης ημέρας προτού εφαρμόσετε ένα καινούριο σε μια διαφορετική περιοχή του δέρματος κάθε φορά (για παράδειγμα στη δεξιά μεριά του σώματός σας την μια ημέρα, μετά στην αριστερή την επόμενη ημέρα, και στον άνω κορμό την μια ημέρα, και μετά στον κάτω κορμό την επόμενη ημέρα). Μην εφαρμόσετε ένα </w:t>
      </w:r>
      <w:r>
        <w:rPr>
          <w:spacing w:val="-4"/>
          <w:w w:val="105"/>
          <w:szCs w:val="22"/>
          <w:lang w:val="el-GR"/>
        </w:rPr>
        <w:t xml:space="preserve">νέο </w:t>
      </w:r>
      <w:r w:rsidRPr="009B0915">
        <w:rPr>
          <w:spacing w:val="-4"/>
          <w:w w:val="105"/>
          <w:szCs w:val="22"/>
          <w:lang w:val="el-GR"/>
        </w:rPr>
        <w:t>έμπλαστρο στο ίδιο σημείο του δέρματος για δεύτερη φορά εντός 14</w:t>
      </w:r>
      <w:r w:rsidRPr="009B0915">
        <w:rPr>
          <w:spacing w:val="-4"/>
          <w:w w:val="105"/>
          <w:szCs w:val="22"/>
          <w:lang w:val="de-DE"/>
        </w:rPr>
        <w:t> </w:t>
      </w:r>
      <w:r w:rsidRPr="009B0915">
        <w:rPr>
          <w:spacing w:val="-4"/>
          <w:w w:val="105"/>
          <w:szCs w:val="22"/>
          <w:lang w:val="el-GR"/>
        </w:rPr>
        <w:t>ημερών.</w:t>
      </w:r>
    </w:p>
    <w:p w:rsidR="000222EF" w:rsidRPr="009B0915" w:rsidRDefault="000222EF" w:rsidP="000222EF">
      <w:pPr>
        <w:spacing w:line="240" w:lineRule="auto"/>
        <w:rPr>
          <w:b/>
          <w:bCs/>
          <w:spacing w:val="-5"/>
          <w:w w:val="105"/>
          <w:szCs w:val="22"/>
          <w:lang w:val="el-GR"/>
        </w:rPr>
      </w:pPr>
    </w:p>
    <w:p w:rsidR="000222EF" w:rsidRPr="00A432AC" w:rsidRDefault="000222EF" w:rsidP="000222EF">
      <w:pPr>
        <w:spacing w:line="240" w:lineRule="auto"/>
        <w:rPr>
          <w:b/>
          <w:bCs/>
          <w:spacing w:val="-5"/>
          <w:w w:val="105"/>
          <w:szCs w:val="22"/>
          <w:lang w:val="el-GR"/>
        </w:rPr>
      </w:pPr>
      <w:r w:rsidRPr="009B0915">
        <w:rPr>
          <w:b/>
          <w:bCs/>
          <w:spacing w:val="-5"/>
          <w:w w:val="105"/>
          <w:szCs w:val="22"/>
          <w:lang w:val="el-GR"/>
        </w:rPr>
        <w:t xml:space="preserve">Πώς να εφαρμόσετε τα διαδερμικά έμπλαστρα </w:t>
      </w:r>
      <w:r w:rsidRPr="001F56E4">
        <w:rPr>
          <w:b/>
          <w:noProof/>
          <w:szCs w:val="22"/>
          <w:highlight w:val="lightGray"/>
          <w:lang w:val="en-US"/>
        </w:rPr>
        <w:t>Rivastigmine</w:t>
      </w:r>
      <w:r w:rsidRPr="001F56E4">
        <w:rPr>
          <w:b/>
          <w:noProof/>
          <w:szCs w:val="22"/>
          <w:highlight w:val="lightGray"/>
          <w:lang w:val="el-GR"/>
        </w:rPr>
        <w:t>/</w:t>
      </w:r>
      <w:r w:rsidRPr="001F56E4">
        <w:rPr>
          <w:b/>
          <w:noProof/>
          <w:szCs w:val="22"/>
          <w:highlight w:val="lightGray"/>
          <w:lang w:val="en-US"/>
        </w:rPr>
        <w:t>Zentiva</w:t>
      </w:r>
    </w:p>
    <w:p w:rsidR="000222EF" w:rsidRPr="009B0915" w:rsidRDefault="000222EF" w:rsidP="000222EF">
      <w:pPr>
        <w:tabs>
          <w:tab w:val="right" w:pos="5025"/>
        </w:tabs>
        <w:spacing w:line="240" w:lineRule="auto"/>
        <w:rPr>
          <w:spacing w:val="-4"/>
          <w:w w:val="105"/>
          <w:szCs w:val="22"/>
          <w:lang w:val="el-GR"/>
        </w:rPr>
      </w:pPr>
      <w:r w:rsidRPr="00A432AC">
        <w:rPr>
          <w:spacing w:val="-4"/>
          <w:w w:val="105"/>
          <w:szCs w:val="22"/>
          <w:lang w:val="el-GR"/>
        </w:rPr>
        <w:t xml:space="preserve">Τα έμπλαστρα </w:t>
      </w:r>
      <w:r w:rsidRPr="001F56E4">
        <w:rPr>
          <w:spacing w:val="-4"/>
          <w:w w:val="105"/>
          <w:szCs w:val="22"/>
          <w:highlight w:val="lightGray"/>
          <w:lang w:val="el-GR"/>
        </w:rPr>
        <w:t>Rivastigmine/Zentiva</w:t>
      </w:r>
      <w:r w:rsidRPr="00A432AC">
        <w:rPr>
          <w:szCs w:val="22"/>
          <w:lang w:val="el-GR"/>
        </w:rPr>
        <w:t xml:space="preserve"> </w:t>
      </w:r>
      <w:r w:rsidRPr="00A432AC">
        <w:rPr>
          <w:spacing w:val="-4"/>
          <w:w w:val="105"/>
          <w:szCs w:val="22"/>
          <w:lang w:val="el-GR"/>
        </w:rPr>
        <w:t>είναι λεπτά, χρώματος</w:t>
      </w:r>
      <w:r w:rsidRPr="009B0915">
        <w:rPr>
          <w:spacing w:val="-4"/>
          <w:w w:val="105"/>
          <w:szCs w:val="22"/>
          <w:lang w:val="el-GR"/>
        </w:rPr>
        <w:t xml:space="preserve"> ταμπά, πλαστικά έμπλαστρα τα οποία κολλούν στο δέρμα. Κάθε έμπλαστρο είναι σφραγισμένο σε ένα φακελλίσκο που το προστατεύει μέχρις ότου είστε </w:t>
      </w:r>
      <w:r>
        <w:rPr>
          <w:spacing w:val="-4"/>
          <w:w w:val="105"/>
          <w:szCs w:val="22"/>
          <w:lang w:val="el-GR"/>
        </w:rPr>
        <w:t>έτοιμοι</w:t>
      </w:r>
      <w:r w:rsidRPr="009B0915">
        <w:rPr>
          <w:spacing w:val="-4"/>
          <w:w w:val="105"/>
          <w:szCs w:val="22"/>
          <w:lang w:val="el-GR"/>
        </w:rPr>
        <w:t xml:space="preserve"> να το τοποθετήσετε. Μην ανοίξετε το φακελλίσκο ή αφαιρέσετε το έμπλαστρο μέχρι</w:t>
      </w:r>
      <w:r>
        <w:rPr>
          <w:spacing w:val="-4"/>
          <w:w w:val="105"/>
          <w:szCs w:val="22"/>
          <w:lang w:val="el-GR"/>
        </w:rPr>
        <w:t xml:space="preserve"> ακριβώς τη στιγμή </w:t>
      </w:r>
      <w:r w:rsidRPr="009B0915">
        <w:rPr>
          <w:spacing w:val="-4"/>
          <w:w w:val="105"/>
          <w:szCs w:val="22"/>
          <w:lang w:val="el-GR"/>
        </w:rPr>
        <w:t>τη</w:t>
      </w:r>
      <w:r>
        <w:rPr>
          <w:spacing w:val="-4"/>
          <w:w w:val="105"/>
          <w:szCs w:val="22"/>
          <w:lang w:val="el-GR"/>
        </w:rPr>
        <w:t>ς</w:t>
      </w:r>
      <w:r w:rsidRPr="009B0915">
        <w:rPr>
          <w:spacing w:val="-4"/>
          <w:w w:val="105"/>
          <w:szCs w:val="22"/>
          <w:lang w:val="el-GR"/>
        </w:rPr>
        <w:t xml:space="preserve"> τοποθέτηση</w:t>
      </w:r>
      <w:r>
        <w:rPr>
          <w:spacing w:val="-4"/>
          <w:w w:val="105"/>
          <w:szCs w:val="22"/>
          <w:lang w:val="el-GR"/>
        </w:rPr>
        <w:t>ς</w:t>
      </w:r>
      <w:r w:rsidRPr="009B0915">
        <w:rPr>
          <w:spacing w:val="-4"/>
          <w:w w:val="105"/>
          <w:szCs w:val="22"/>
          <w:lang w:val="el-GR"/>
        </w:rPr>
        <w:t>.</w:t>
      </w:r>
    </w:p>
    <w:p w:rsidR="000222EF" w:rsidRPr="009B0915" w:rsidRDefault="000222EF" w:rsidP="000222EF">
      <w:pPr>
        <w:tabs>
          <w:tab w:val="left" w:pos="3119"/>
          <w:tab w:val="right" w:pos="5025"/>
        </w:tabs>
        <w:spacing w:line="240" w:lineRule="auto"/>
        <w:rPr>
          <w:spacing w:val="-4"/>
          <w:w w:val="105"/>
          <w:szCs w:val="22"/>
          <w:lang w:val="el-GR"/>
        </w:rPr>
      </w:pPr>
    </w:p>
    <w:p w:rsidR="000222EF" w:rsidRPr="009B0915" w:rsidRDefault="000222EF" w:rsidP="000222EF">
      <w:pPr>
        <w:tabs>
          <w:tab w:val="right" w:pos="5025"/>
        </w:tabs>
        <w:spacing w:line="240" w:lineRule="auto"/>
        <w:rPr>
          <w:spacing w:val="-4"/>
          <w:w w:val="105"/>
          <w:szCs w:val="22"/>
          <w:lang w:val="el-GR"/>
        </w:rPr>
      </w:pPr>
    </w:p>
    <w:tbl>
      <w:tblPr>
        <w:tblW w:w="0" w:type="auto"/>
        <w:tblInd w:w="108" w:type="dxa"/>
        <w:tblLook w:val="01E0" w:firstRow="1" w:lastRow="1" w:firstColumn="1" w:lastColumn="1" w:noHBand="0" w:noVBand="0"/>
      </w:tblPr>
      <w:tblGrid>
        <w:gridCol w:w="2763"/>
        <w:gridCol w:w="5651"/>
      </w:tblGrid>
      <w:tr w:rsidR="000222EF" w:rsidRPr="00E83734" w:rsidTr="00C56D76">
        <w:tc>
          <w:tcPr>
            <w:tcW w:w="3056" w:type="dxa"/>
          </w:tcPr>
          <w:p w:rsidR="000222EF" w:rsidRPr="009B0915" w:rsidRDefault="000222EF" w:rsidP="00C56D76">
            <w:pPr>
              <w:tabs>
                <w:tab w:val="left" w:pos="3402"/>
                <w:tab w:val="right" w:pos="5025"/>
              </w:tabs>
              <w:spacing w:line="240" w:lineRule="auto"/>
              <w:rPr>
                <w:spacing w:val="-4"/>
                <w:w w:val="105"/>
                <w:szCs w:val="22"/>
                <w:lang w:val="el-GR"/>
              </w:rPr>
            </w:pPr>
          </w:p>
        </w:tc>
        <w:tc>
          <w:tcPr>
            <w:tcW w:w="6123" w:type="dxa"/>
          </w:tcPr>
          <w:p w:rsidR="000222EF" w:rsidRPr="009B0915" w:rsidRDefault="000222EF" w:rsidP="00C56D76">
            <w:pPr>
              <w:tabs>
                <w:tab w:val="clear" w:pos="567"/>
                <w:tab w:val="left" w:pos="176"/>
                <w:tab w:val="left" w:pos="3402"/>
                <w:tab w:val="right" w:pos="5025"/>
              </w:tabs>
              <w:spacing w:line="240" w:lineRule="auto"/>
              <w:ind w:left="-45"/>
              <w:rPr>
                <w:spacing w:val="-4"/>
                <w:w w:val="105"/>
                <w:szCs w:val="22"/>
                <w:lang w:val="el-GR"/>
              </w:rPr>
            </w:pPr>
            <w:r w:rsidRPr="009B0915">
              <w:rPr>
                <w:spacing w:val="-4"/>
                <w:w w:val="105"/>
                <w:szCs w:val="22"/>
                <w:lang w:val="el-GR"/>
              </w:rPr>
              <w:tab/>
            </w:r>
          </w:p>
          <w:p w:rsidR="000222EF" w:rsidRPr="009B0915" w:rsidRDefault="000222EF" w:rsidP="00C56D76">
            <w:pPr>
              <w:tabs>
                <w:tab w:val="clear" w:pos="567"/>
                <w:tab w:val="left" w:pos="176"/>
                <w:tab w:val="left" w:pos="3402"/>
                <w:tab w:val="right" w:pos="5025"/>
              </w:tabs>
              <w:spacing w:line="240" w:lineRule="auto"/>
              <w:ind w:left="-45"/>
              <w:rPr>
                <w:spacing w:val="-4"/>
                <w:w w:val="105"/>
                <w:szCs w:val="22"/>
                <w:lang w:val="el-GR"/>
              </w:rPr>
            </w:pPr>
            <w:r w:rsidRPr="009B0915">
              <w:rPr>
                <w:spacing w:val="-4"/>
                <w:w w:val="105"/>
                <w:szCs w:val="22"/>
                <w:lang w:val="el-GR"/>
              </w:rPr>
              <w:tab/>
            </w:r>
          </w:p>
          <w:p w:rsidR="000222EF" w:rsidRPr="001F56E4" w:rsidRDefault="000222EF" w:rsidP="00C56D76">
            <w:pPr>
              <w:tabs>
                <w:tab w:val="clear" w:pos="567"/>
                <w:tab w:val="left" w:pos="-45"/>
                <w:tab w:val="left" w:pos="3402"/>
                <w:tab w:val="right" w:pos="5025"/>
              </w:tabs>
              <w:spacing w:line="240" w:lineRule="auto"/>
              <w:ind w:left="-45"/>
              <w:rPr>
                <w:spacing w:val="-4"/>
                <w:w w:val="105"/>
                <w:szCs w:val="22"/>
                <w:lang w:val="el-GR"/>
              </w:rPr>
            </w:pPr>
            <w:r w:rsidRPr="009B0915">
              <w:rPr>
                <w:spacing w:val="-4"/>
                <w:w w:val="105"/>
                <w:szCs w:val="22"/>
                <w:lang w:val="el-GR"/>
              </w:rPr>
              <w:t>Αφαιρέστε προσεκτικά το υφιστάμενο έμπλαστρο προτού τοποθετήσετε ένα καινούριο.</w:t>
            </w:r>
          </w:p>
          <w:p w:rsidR="000222EF" w:rsidRPr="001F56E4" w:rsidRDefault="000222EF" w:rsidP="00C56D76">
            <w:pPr>
              <w:tabs>
                <w:tab w:val="clear" w:pos="567"/>
                <w:tab w:val="left" w:pos="-45"/>
                <w:tab w:val="left" w:pos="3402"/>
                <w:tab w:val="right" w:pos="5025"/>
              </w:tabs>
              <w:spacing w:line="240" w:lineRule="auto"/>
              <w:ind w:left="-45"/>
              <w:rPr>
                <w:spacing w:val="-4"/>
                <w:w w:val="105"/>
                <w:szCs w:val="22"/>
                <w:lang w:val="el-GR"/>
              </w:rPr>
            </w:pPr>
          </w:p>
          <w:p w:rsidR="000222EF" w:rsidRPr="009B0915" w:rsidRDefault="000222EF" w:rsidP="00C56D76">
            <w:pPr>
              <w:tabs>
                <w:tab w:val="clear" w:pos="567"/>
                <w:tab w:val="left" w:pos="3402"/>
                <w:tab w:val="right" w:pos="5025"/>
              </w:tabs>
              <w:spacing w:line="240" w:lineRule="auto"/>
              <w:ind w:left="-45"/>
              <w:rPr>
                <w:spacing w:val="-4"/>
                <w:w w:val="105"/>
                <w:szCs w:val="22"/>
                <w:lang w:val="el-GR"/>
              </w:rPr>
            </w:pPr>
            <w:r w:rsidRPr="009B0915">
              <w:rPr>
                <w:spacing w:val="-4"/>
                <w:w w:val="105"/>
                <w:szCs w:val="22"/>
                <w:lang w:val="el-GR"/>
              </w:rPr>
              <w:t>Ασθενείς οι οποίοι ξεκινούν θεραπεία για πρώτη φορά και ασθενείς οι οποίοι επαναξεκινούν τη θεραπεία με ριβαστιγμίνη μετά από διακοπή,</w:t>
            </w:r>
            <w:ins w:id="2" w:author="ΜΑΜΟΥΧΑ ΣΤΑΥΡΟΥΛΑ" w:date="2018-04-03T12:46:00Z">
              <w:r>
                <w:rPr>
                  <w:spacing w:val="-4"/>
                  <w:w w:val="105"/>
                  <w:szCs w:val="22"/>
                  <w:lang w:val="el-GR"/>
                </w:rPr>
                <w:t xml:space="preserve"> </w:t>
              </w:r>
            </w:ins>
            <w:r w:rsidRPr="009B0915">
              <w:rPr>
                <w:spacing w:val="-4"/>
                <w:w w:val="105"/>
                <w:szCs w:val="22"/>
                <w:lang w:val="el-GR"/>
              </w:rPr>
              <w:t>παρακαλούνται να ξεκινήσουν με την δεύτερη εικόνα.</w:t>
            </w:r>
          </w:p>
        </w:tc>
      </w:tr>
    </w:tbl>
    <w:p w:rsidR="000222EF" w:rsidRDefault="000222EF" w:rsidP="000222EF">
      <w:pPr>
        <w:tabs>
          <w:tab w:val="left" w:pos="3402"/>
        </w:tabs>
        <w:spacing w:line="240" w:lineRule="auto"/>
        <w:ind w:right="504"/>
        <w:rPr>
          <w:spacing w:val="-4"/>
          <w:w w:val="105"/>
          <w:szCs w:val="22"/>
          <w:lang w:val="el-GR"/>
        </w:rPr>
      </w:pPr>
    </w:p>
    <w:p w:rsidR="000222EF" w:rsidRDefault="000222EF" w:rsidP="000222EF">
      <w:pPr>
        <w:tabs>
          <w:tab w:val="left" w:pos="3402"/>
        </w:tabs>
        <w:spacing w:line="240" w:lineRule="auto"/>
        <w:ind w:right="504"/>
        <w:rPr>
          <w:spacing w:val="-4"/>
          <w:w w:val="105"/>
          <w:szCs w:val="22"/>
          <w:lang w:val="el-GR"/>
        </w:rPr>
      </w:pPr>
      <w:r>
        <w:rPr>
          <w:rFonts w:ascii="Calibri" w:hAnsi="Calibri" w:cs="Calibri"/>
          <w:noProof/>
          <w:color w:val="1F497D"/>
          <w:szCs w:val="22"/>
          <w:lang w:val="el-GR" w:eastAsia="el-GR"/>
        </w:rPr>
        <w:drawing>
          <wp:inline distT="0" distB="0" distL="0" distR="0">
            <wp:extent cx="1743075" cy="15525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1552575"/>
                    </a:xfrm>
                    <a:prstGeom prst="rect">
                      <a:avLst/>
                    </a:prstGeom>
                    <a:noFill/>
                    <a:ln>
                      <a:noFill/>
                    </a:ln>
                  </pic:spPr>
                </pic:pic>
              </a:graphicData>
            </a:graphic>
          </wp:inline>
        </w:drawing>
      </w:r>
    </w:p>
    <w:p w:rsidR="000222EF" w:rsidRPr="001F56E4" w:rsidRDefault="000222EF" w:rsidP="000222EF">
      <w:pPr>
        <w:tabs>
          <w:tab w:val="left" w:pos="3402"/>
        </w:tabs>
        <w:spacing w:line="240" w:lineRule="auto"/>
        <w:ind w:right="504"/>
        <w:rPr>
          <w:spacing w:val="-4"/>
          <w:w w:val="105"/>
          <w:szCs w:val="22"/>
          <w:lang w:val="el-GR"/>
        </w:rPr>
      </w:pPr>
    </w:p>
    <w:p w:rsidR="000222EF" w:rsidRPr="009B0915" w:rsidRDefault="000222EF" w:rsidP="000222EF">
      <w:pPr>
        <w:tabs>
          <w:tab w:val="clear" w:pos="567"/>
          <w:tab w:val="num" w:pos="720"/>
          <w:tab w:val="left" w:pos="3402"/>
        </w:tabs>
        <w:spacing w:line="240" w:lineRule="auto"/>
        <w:ind w:left="-504" w:right="850"/>
        <w:rPr>
          <w:szCs w:val="22"/>
          <w:lang w:val="el-GR"/>
        </w:rPr>
      </w:pPr>
      <w:r>
        <w:rPr>
          <w:noProof/>
          <w:color w:val="FFFFFF"/>
          <w:szCs w:val="22"/>
          <w:lang w:val="el-GR" w:eastAsia="el-GR"/>
        </w:rPr>
        <w:drawing>
          <wp:anchor distT="0" distB="0" distL="114300" distR="114300" simplePos="0" relativeHeight="251659264" behindDoc="1" locked="0" layoutInCell="1" allowOverlap="1">
            <wp:simplePos x="0" y="0"/>
            <wp:positionH relativeFrom="column">
              <wp:posOffset>-25400</wp:posOffset>
            </wp:positionH>
            <wp:positionV relativeFrom="paragraph">
              <wp:posOffset>106045</wp:posOffset>
            </wp:positionV>
            <wp:extent cx="1771650" cy="1676400"/>
            <wp:effectExtent l="0" t="0" r="0" b="0"/>
            <wp:wrapTight wrapText="bothSides">
              <wp:wrapPolygon edited="0">
                <wp:start x="0" y="0"/>
                <wp:lineTo x="0" y="21355"/>
                <wp:lineTo x="21368" y="21355"/>
                <wp:lineTo x="21368" y="0"/>
                <wp:lineTo x="0" y="0"/>
              </wp:wrapPolygon>
            </wp:wrapTight>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915">
        <w:rPr>
          <w:szCs w:val="22"/>
          <w:lang w:val="el-GR"/>
        </w:rPr>
        <w:t>Κάθε έμπλαστρο είναι σφραγισμένο στο δικό του προστατευτικό φακελλίσκο. Πρέπει να ανοίξετε το φακελλίσκο μόνο όταν είστε έτοιμοι να εφαρμόσετε το έμπλαστρο.</w:t>
      </w:r>
    </w:p>
    <w:p w:rsidR="000222EF" w:rsidRPr="009B0915" w:rsidRDefault="000222EF" w:rsidP="000222EF">
      <w:pPr>
        <w:tabs>
          <w:tab w:val="clear" w:pos="567"/>
          <w:tab w:val="num" w:pos="720"/>
          <w:tab w:val="left" w:pos="3402"/>
        </w:tabs>
        <w:spacing w:line="240" w:lineRule="auto"/>
        <w:ind w:left="-504" w:right="850"/>
        <w:rPr>
          <w:szCs w:val="22"/>
          <w:lang w:val="el-GR"/>
        </w:rPr>
      </w:pPr>
      <w:r w:rsidRPr="009B0915">
        <w:rPr>
          <w:szCs w:val="22"/>
          <w:lang w:val="el-GR"/>
        </w:rPr>
        <w:t>Κόψτε το φακελλίσκο και στις δύο επισημάνσεις κοπής με ψαλίδι, αλλά όχι πέρα από την υποδεικνυόμενη γραμμή. Σχίστε το φακελλίσκο για να τον ανοίξετε. Μην κόψετε κατά μήκος ολόκληρου του φακελλίσκου για να μην καταστρέψετε το έμπλαστρο.</w:t>
      </w:r>
    </w:p>
    <w:p w:rsidR="000222EF" w:rsidRPr="009B0915" w:rsidRDefault="000222EF" w:rsidP="000222EF">
      <w:pPr>
        <w:tabs>
          <w:tab w:val="clear" w:pos="567"/>
          <w:tab w:val="num" w:pos="720"/>
          <w:tab w:val="left" w:pos="3402"/>
        </w:tabs>
        <w:spacing w:line="240" w:lineRule="auto"/>
        <w:ind w:left="-504" w:right="850" w:firstLine="3564"/>
        <w:rPr>
          <w:szCs w:val="22"/>
          <w:lang w:val="el-GR"/>
        </w:rPr>
      </w:pPr>
    </w:p>
    <w:p w:rsidR="000222EF" w:rsidRPr="009B0915" w:rsidRDefault="000222EF" w:rsidP="000222EF">
      <w:pPr>
        <w:tabs>
          <w:tab w:val="clear" w:pos="567"/>
          <w:tab w:val="num" w:pos="720"/>
          <w:tab w:val="left" w:pos="3402"/>
        </w:tabs>
        <w:spacing w:line="240" w:lineRule="auto"/>
        <w:ind w:right="850"/>
        <w:rPr>
          <w:szCs w:val="22"/>
          <w:lang w:val="el-GR"/>
        </w:rPr>
      </w:pPr>
      <w:r w:rsidRPr="009B0915">
        <w:rPr>
          <w:szCs w:val="22"/>
          <w:lang w:val="el-GR"/>
        </w:rPr>
        <w:t>Αφαιρέστε το έμπλαστρο από τον φακελλίσκο.</w:t>
      </w:r>
    </w:p>
    <w:p w:rsidR="000222EF" w:rsidRPr="00965204" w:rsidRDefault="000222EF" w:rsidP="000222EF">
      <w:pPr>
        <w:tabs>
          <w:tab w:val="clear" w:pos="567"/>
          <w:tab w:val="num" w:pos="720"/>
          <w:tab w:val="left" w:pos="3402"/>
        </w:tabs>
        <w:spacing w:line="240" w:lineRule="auto"/>
        <w:ind w:right="850"/>
        <w:rPr>
          <w:szCs w:val="22"/>
          <w:lang w:val="el-GR"/>
        </w:rPr>
      </w:pPr>
      <w:r w:rsidRPr="00965204">
        <w:rPr>
          <w:szCs w:val="22"/>
          <w:lang w:val="el-GR"/>
        </w:rPr>
        <w:t xml:space="preserve">                                                     </w:t>
      </w:r>
      <w:r w:rsidRPr="009B0915">
        <w:rPr>
          <w:szCs w:val="22"/>
          <w:lang w:val="el-GR"/>
        </w:rPr>
        <w:t xml:space="preserve">Αφαιρέστε το επικαλυπτικό φύλλο από την επάνω πλευρά, </w:t>
      </w:r>
    </w:p>
    <w:p w:rsidR="000222EF" w:rsidRDefault="000222EF" w:rsidP="000222EF">
      <w:pPr>
        <w:tabs>
          <w:tab w:val="clear" w:pos="567"/>
          <w:tab w:val="num" w:pos="720"/>
          <w:tab w:val="left" w:pos="3402"/>
        </w:tabs>
        <w:spacing w:line="240" w:lineRule="auto"/>
        <w:ind w:right="850"/>
        <w:rPr>
          <w:szCs w:val="22"/>
          <w:lang w:val="el-GR"/>
        </w:rPr>
      </w:pPr>
      <w:r w:rsidRPr="00965204">
        <w:rPr>
          <w:szCs w:val="22"/>
          <w:lang w:val="el-GR"/>
        </w:rPr>
        <w:t xml:space="preserve">                                                     </w:t>
      </w:r>
      <w:r w:rsidRPr="009B0915">
        <w:rPr>
          <w:szCs w:val="22"/>
          <w:lang w:val="el-GR"/>
        </w:rPr>
        <w:t>χρώματος ταμπά του εμπλάστρου και πετάξτε το.</w:t>
      </w:r>
    </w:p>
    <w:p w:rsidR="000222EF" w:rsidRDefault="000222EF" w:rsidP="000222EF">
      <w:pPr>
        <w:tabs>
          <w:tab w:val="clear" w:pos="567"/>
          <w:tab w:val="num" w:pos="720"/>
          <w:tab w:val="left" w:pos="3402"/>
        </w:tabs>
        <w:spacing w:line="240" w:lineRule="auto"/>
        <w:ind w:left="3060" w:right="720"/>
        <w:rPr>
          <w:szCs w:val="22"/>
          <w:lang w:val="el-GR"/>
        </w:rPr>
      </w:pPr>
      <w:r>
        <w:rPr>
          <w:noProof/>
          <w:szCs w:val="22"/>
          <w:lang w:val="el-GR" w:eastAsia="el-GR"/>
        </w:rPr>
        <w:drawing>
          <wp:anchor distT="0" distB="0" distL="114300" distR="114300" simplePos="0" relativeHeight="251662336" behindDoc="1" locked="0" layoutInCell="1" allowOverlap="1">
            <wp:simplePos x="0" y="0"/>
            <wp:positionH relativeFrom="column">
              <wp:posOffset>-28575</wp:posOffset>
            </wp:positionH>
            <wp:positionV relativeFrom="paragraph">
              <wp:posOffset>121285</wp:posOffset>
            </wp:positionV>
            <wp:extent cx="1771650" cy="1619250"/>
            <wp:effectExtent l="0" t="0" r="0"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22EF" w:rsidRPr="001F56E4" w:rsidRDefault="000222EF" w:rsidP="000222EF">
      <w:pPr>
        <w:tabs>
          <w:tab w:val="clear" w:pos="567"/>
          <w:tab w:val="num" w:pos="720"/>
          <w:tab w:val="left" w:pos="3402"/>
        </w:tabs>
        <w:spacing w:line="240" w:lineRule="auto"/>
        <w:ind w:right="720"/>
        <w:rPr>
          <w:szCs w:val="22"/>
          <w:lang w:val="el-GR"/>
        </w:rPr>
      </w:pPr>
    </w:p>
    <w:p w:rsidR="000222EF" w:rsidRDefault="000222EF" w:rsidP="000222EF">
      <w:pPr>
        <w:tabs>
          <w:tab w:val="clear" w:pos="567"/>
          <w:tab w:val="num" w:pos="720"/>
          <w:tab w:val="left" w:pos="3402"/>
        </w:tabs>
        <w:spacing w:line="240" w:lineRule="auto"/>
        <w:ind w:left="3060" w:right="720"/>
        <w:rPr>
          <w:szCs w:val="22"/>
          <w:lang w:val="el-GR"/>
        </w:rPr>
      </w:pPr>
    </w:p>
    <w:p w:rsidR="000222EF" w:rsidRPr="009B0915" w:rsidRDefault="000222EF" w:rsidP="000222EF">
      <w:pPr>
        <w:tabs>
          <w:tab w:val="clear" w:pos="567"/>
          <w:tab w:val="num" w:pos="720"/>
          <w:tab w:val="left" w:pos="3402"/>
          <w:tab w:val="right" w:pos="5376"/>
        </w:tabs>
        <w:spacing w:line="240" w:lineRule="auto"/>
        <w:ind w:left="-360"/>
        <w:rPr>
          <w:spacing w:val="-4"/>
          <w:w w:val="105"/>
          <w:szCs w:val="22"/>
          <w:lang w:val="el-GR"/>
        </w:rPr>
      </w:pPr>
    </w:p>
    <w:p w:rsidR="000222EF" w:rsidRPr="009B0915" w:rsidRDefault="000222EF" w:rsidP="000222EF">
      <w:pPr>
        <w:tabs>
          <w:tab w:val="clear" w:pos="567"/>
          <w:tab w:val="num" w:pos="720"/>
          <w:tab w:val="left" w:pos="3402"/>
          <w:tab w:val="right" w:pos="5376"/>
        </w:tabs>
        <w:spacing w:line="240" w:lineRule="auto"/>
        <w:ind w:left="-360"/>
        <w:rPr>
          <w:spacing w:val="-4"/>
          <w:w w:val="105"/>
          <w:szCs w:val="22"/>
          <w:lang w:val="el-GR"/>
        </w:rPr>
      </w:pPr>
      <w:r w:rsidRPr="009B0915">
        <w:rPr>
          <w:spacing w:val="-4"/>
          <w:w w:val="105"/>
          <w:szCs w:val="22"/>
          <w:lang w:val="el-GR"/>
        </w:rPr>
        <w:tab/>
      </w:r>
    </w:p>
    <w:p w:rsidR="000222EF" w:rsidRPr="009B0915" w:rsidRDefault="000222EF" w:rsidP="000222EF">
      <w:pPr>
        <w:tabs>
          <w:tab w:val="left" w:pos="3119"/>
          <w:tab w:val="left" w:pos="3402"/>
        </w:tabs>
        <w:spacing w:line="240" w:lineRule="auto"/>
        <w:ind w:right="108"/>
        <w:rPr>
          <w:spacing w:val="-4"/>
          <w:w w:val="105"/>
          <w:szCs w:val="22"/>
          <w:lang w:val="el-GR"/>
        </w:rPr>
      </w:pPr>
      <w:r w:rsidRPr="009B0915">
        <w:rPr>
          <w:spacing w:val="-4"/>
          <w:w w:val="105"/>
          <w:szCs w:val="22"/>
          <w:lang w:val="el-GR"/>
        </w:rPr>
        <w:t>Η κολλώδης μεριά του εμπλάστρου είναι καλυμμένη από ένα προστατευτικό στρώμα.</w:t>
      </w:r>
    </w:p>
    <w:p w:rsidR="000222EF" w:rsidRPr="009B0915" w:rsidRDefault="000222EF" w:rsidP="000222EF">
      <w:pPr>
        <w:tabs>
          <w:tab w:val="left" w:pos="3119"/>
          <w:tab w:val="left" w:pos="3402"/>
        </w:tabs>
        <w:spacing w:line="240" w:lineRule="auto"/>
        <w:ind w:left="3060" w:right="108"/>
        <w:rPr>
          <w:spacing w:val="-4"/>
          <w:w w:val="105"/>
          <w:szCs w:val="22"/>
          <w:lang w:val="el-GR"/>
        </w:rPr>
      </w:pPr>
      <w:r w:rsidRPr="009B0915">
        <w:rPr>
          <w:spacing w:val="-4"/>
          <w:w w:val="105"/>
          <w:szCs w:val="22"/>
          <w:lang w:val="el-GR"/>
        </w:rPr>
        <w:t>Αφαιρέστε το ένα τμήμα του προστατευτικού στρώματος και μην αγγίξετε το κολλώδες μέρος του εμπλάστρου με τα δάκτυλα.</w:t>
      </w:r>
    </w:p>
    <w:p w:rsidR="000222EF" w:rsidRPr="009B0915" w:rsidRDefault="000222EF" w:rsidP="000222EF">
      <w:pPr>
        <w:tabs>
          <w:tab w:val="left" w:pos="3119"/>
        </w:tabs>
        <w:spacing w:line="240" w:lineRule="auto"/>
        <w:ind w:right="216"/>
        <w:rPr>
          <w:spacing w:val="-4"/>
          <w:w w:val="105"/>
          <w:szCs w:val="22"/>
          <w:lang w:val="el-GR"/>
        </w:rPr>
      </w:pPr>
      <w:r>
        <w:rPr>
          <w:noProof/>
          <w:szCs w:val="22"/>
          <w:lang w:val="el-GR" w:eastAsia="el-GR"/>
        </w:rPr>
        <w:drawing>
          <wp:anchor distT="0" distB="0" distL="114300" distR="114300" simplePos="0" relativeHeight="251660288" behindDoc="1" locked="0" layoutInCell="1" allowOverlap="1">
            <wp:simplePos x="0" y="0"/>
            <wp:positionH relativeFrom="column">
              <wp:posOffset>-25400</wp:posOffset>
            </wp:positionH>
            <wp:positionV relativeFrom="paragraph">
              <wp:posOffset>135255</wp:posOffset>
            </wp:positionV>
            <wp:extent cx="1714500" cy="1361440"/>
            <wp:effectExtent l="0" t="0" r="0" b="0"/>
            <wp:wrapTight wrapText="bothSides">
              <wp:wrapPolygon edited="0">
                <wp:start x="0" y="0"/>
                <wp:lineTo x="0" y="21157"/>
                <wp:lineTo x="21360" y="21157"/>
                <wp:lineTo x="21360"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lum bright="-24000" contrast="54000"/>
                      <a:extLst>
                        <a:ext uri="{28A0092B-C50C-407E-A947-70E740481C1C}">
                          <a14:useLocalDpi xmlns:a14="http://schemas.microsoft.com/office/drawing/2010/main" val="0"/>
                        </a:ext>
                      </a:extLst>
                    </a:blip>
                    <a:srcRect/>
                    <a:stretch>
                      <a:fillRect/>
                    </a:stretch>
                  </pic:blipFill>
                  <pic:spPr bwMode="auto">
                    <a:xfrm>
                      <a:off x="0" y="0"/>
                      <a:ext cx="1714500" cy="1361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22EF" w:rsidRPr="001F56E4" w:rsidRDefault="000222EF" w:rsidP="000222EF">
      <w:pPr>
        <w:tabs>
          <w:tab w:val="left" w:pos="3119"/>
        </w:tabs>
        <w:spacing w:line="240" w:lineRule="auto"/>
        <w:ind w:right="216"/>
        <w:rPr>
          <w:spacing w:val="-4"/>
          <w:w w:val="105"/>
          <w:szCs w:val="22"/>
          <w:lang w:val="el-GR"/>
        </w:rPr>
      </w:pPr>
    </w:p>
    <w:p w:rsidR="000222EF" w:rsidRPr="009B0915" w:rsidRDefault="000222EF" w:rsidP="000222EF">
      <w:pPr>
        <w:tabs>
          <w:tab w:val="left" w:pos="3119"/>
        </w:tabs>
        <w:spacing w:line="240" w:lineRule="auto"/>
        <w:ind w:right="108"/>
        <w:rPr>
          <w:spacing w:val="-4"/>
          <w:w w:val="105"/>
          <w:szCs w:val="22"/>
          <w:lang w:val="el-GR"/>
        </w:rPr>
      </w:pPr>
    </w:p>
    <w:p w:rsidR="000222EF" w:rsidRPr="001F56E4" w:rsidRDefault="000222EF" w:rsidP="000222EF">
      <w:pPr>
        <w:tabs>
          <w:tab w:val="left" w:pos="3119"/>
          <w:tab w:val="right" w:pos="5942"/>
        </w:tabs>
        <w:spacing w:line="240" w:lineRule="auto"/>
        <w:ind w:left="504" w:hanging="504"/>
        <w:rPr>
          <w:spacing w:val="-4"/>
          <w:w w:val="105"/>
          <w:szCs w:val="22"/>
          <w:lang w:val="el-GR"/>
        </w:rPr>
      </w:pPr>
      <w:r w:rsidRPr="009B0915">
        <w:rPr>
          <w:spacing w:val="-4"/>
          <w:w w:val="105"/>
          <w:szCs w:val="22"/>
          <w:lang w:val="el-GR"/>
        </w:rPr>
        <w:tab/>
      </w:r>
      <w:r w:rsidRPr="009B0915">
        <w:rPr>
          <w:spacing w:val="-4"/>
          <w:w w:val="105"/>
          <w:szCs w:val="22"/>
          <w:lang w:val="el-GR"/>
        </w:rPr>
        <w:tab/>
      </w:r>
    </w:p>
    <w:p w:rsidR="000222EF" w:rsidRPr="00277716" w:rsidRDefault="000222EF" w:rsidP="000222EF">
      <w:pPr>
        <w:tabs>
          <w:tab w:val="left" w:pos="3119"/>
          <w:tab w:val="right" w:pos="5942"/>
        </w:tabs>
        <w:spacing w:line="240" w:lineRule="auto"/>
        <w:ind w:left="504" w:hanging="504"/>
        <w:rPr>
          <w:spacing w:val="-4"/>
          <w:w w:val="105"/>
          <w:szCs w:val="22"/>
          <w:lang w:val="el-GR"/>
        </w:rPr>
      </w:pPr>
      <w:r w:rsidRPr="009B0915">
        <w:rPr>
          <w:spacing w:val="-4"/>
          <w:w w:val="105"/>
          <w:szCs w:val="22"/>
          <w:lang w:val="el-GR"/>
        </w:rPr>
        <w:t>Τοποθετήστε την κολλώδη μεριά του εμπλάστρου στην άνω ή κάτω ράχη ή</w:t>
      </w:r>
      <w:r>
        <w:rPr>
          <w:spacing w:val="-4"/>
          <w:w w:val="105"/>
          <w:szCs w:val="22"/>
          <w:lang w:val="el-GR"/>
        </w:rPr>
        <w:t xml:space="preserve"> </w:t>
      </w:r>
      <w:r w:rsidRPr="009B0915">
        <w:rPr>
          <w:spacing w:val="-4"/>
          <w:w w:val="105"/>
          <w:szCs w:val="22"/>
          <w:lang w:val="el-GR"/>
        </w:rPr>
        <w:t>στον άνω ή κάτω βραχίονα ή θώρακα και μετά αφαιρέστε το άλλο τμήμα του προστατευτικού στρώματος.</w:t>
      </w:r>
    </w:p>
    <w:p w:rsidR="000222EF" w:rsidRPr="009B0915" w:rsidRDefault="000222EF" w:rsidP="000222EF">
      <w:pPr>
        <w:tabs>
          <w:tab w:val="left" w:pos="3119"/>
        </w:tabs>
        <w:spacing w:line="240" w:lineRule="auto"/>
        <w:ind w:right="180"/>
        <w:rPr>
          <w:spacing w:val="-4"/>
          <w:w w:val="105"/>
          <w:szCs w:val="22"/>
          <w:lang w:val="el-GR"/>
        </w:rPr>
      </w:pPr>
    </w:p>
    <w:p w:rsidR="000222EF" w:rsidRPr="009B0915" w:rsidRDefault="000222EF" w:rsidP="000222EF">
      <w:pPr>
        <w:tabs>
          <w:tab w:val="left" w:pos="3119"/>
        </w:tabs>
        <w:spacing w:line="240" w:lineRule="auto"/>
        <w:ind w:right="216"/>
        <w:rPr>
          <w:spacing w:val="-4"/>
          <w:w w:val="105"/>
          <w:szCs w:val="22"/>
          <w:lang w:val="el-GR"/>
        </w:rPr>
      </w:pPr>
    </w:p>
    <w:p w:rsidR="000222EF" w:rsidRDefault="000222EF" w:rsidP="000222EF">
      <w:pPr>
        <w:tabs>
          <w:tab w:val="left" w:pos="3119"/>
        </w:tabs>
        <w:spacing w:line="240" w:lineRule="auto"/>
        <w:ind w:right="216"/>
        <w:rPr>
          <w:spacing w:val="-4"/>
          <w:w w:val="105"/>
          <w:szCs w:val="22"/>
          <w:lang w:val="el-GR"/>
        </w:rPr>
      </w:pPr>
    </w:p>
    <w:p w:rsidR="000222EF" w:rsidRPr="009B0915" w:rsidRDefault="000222EF" w:rsidP="000222EF">
      <w:pPr>
        <w:tabs>
          <w:tab w:val="left" w:pos="3119"/>
        </w:tabs>
        <w:spacing w:line="240" w:lineRule="auto"/>
        <w:ind w:right="216"/>
        <w:rPr>
          <w:spacing w:val="-4"/>
          <w:w w:val="105"/>
          <w:szCs w:val="22"/>
          <w:lang w:val="el-GR"/>
        </w:rPr>
      </w:pPr>
      <w:r>
        <w:rPr>
          <w:noProof/>
          <w:szCs w:val="22"/>
          <w:lang w:val="el-GR" w:eastAsia="el-GR"/>
        </w:rPr>
        <w:drawing>
          <wp:anchor distT="0" distB="0" distL="114300" distR="114300" simplePos="0" relativeHeight="251661312" behindDoc="1" locked="0" layoutInCell="1" allowOverlap="1">
            <wp:simplePos x="0" y="0"/>
            <wp:positionH relativeFrom="column">
              <wp:posOffset>-28575</wp:posOffset>
            </wp:positionH>
            <wp:positionV relativeFrom="paragraph">
              <wp:posOffset>95885</wp:posOffset>
            </wp:positionV>
            <wp:extent cx="1717675" cy="1563370"/>
            <wp:effectExtent l="0" t="0" r="0" b="0"/>
            <wp:wrapTight wrapText="bothSides">
              <wp:wrapPolygon edited="0">
                <wp:start x="0" y="0"/>
                <wp:lineTo x="0" y="21319"/>
                <wp:lineTo x="21321" y="21319"/>
                <wp:lineTo x="21321"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7675" cy="1563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22EF" w:rsidRPr="009B0915" w:rsidRDefault="000222EF" w:rsidP="000222EF">
      <w:pPr>
        <w:tabs>
          <w:tab w:val="left" w:pos="3119"/>
        </w:tabs>
        <w:spacing w:line="240" w:lineRule="auto"/>
        <w:ind w:right="216"/>
        <w:rPr>
          <w:spacing w:val="-4"/>
          <w:w w:val="105"/>
          <w:szCs w:val="22"/>
          <w:lang w:val="el-GR"/>
        </w:rPr>
      </w:pPr>
    </w:p>
    <w:p w:rsidR="000222EF" w:rsidRPr="009B0915" w:rsidRDefault="000222EF" w:rsidP="000222EF">
      <w:pPr>
        <w:tabs>
          <w:tab w:val="left" w:pos="3119"/>
        </w:tabs>
        <w:spacing w:line="240" w:lineRule="auto"/>
        <w:ind w:right="216"/>
        <w:rPr>
          <w:spacing w:val="-4"/>
          <w:w w:val="105"/>
          <w:szCs w:val="22"/>
          <w:lang w:val="el-GR"/>
        </w:rPr>
      </w:pPr>
    </w:p>
    <w:p w:rsidR="000222EF" w:rsidRPr="009B0915" w:rsidRDefault="000222EF" w:rsidP="000222EF">
      <w:pPr>
        <w:tabs>
          <w:tab w:val="left" w:pos="3119"/>
          <w:tab w:val="right" w:pos="5947"/>
        </w:tabs>
        <w:spacing w:line="240" w:lineRule="auto"/>
        <w:ind w:hanging="504"/>
        <w:rPr>
          <w:spacing w:val="-4"/>
          <w:w w:val="105"/>
          <w:szCs w:val="22"/>
          <w:lang w:val="el-GR"/>
        </w:rPr>
      </w:pPr>
      <w:r w:rsidRPr="009B0915">
        <w:rPr>
          <w:spacing w:val="-4"/>
          <w:w w:val="105"/>
          <w:szCs w:val="22"/>
          <w:lang w:val="el-GR"/>
        </w:rPr>
        <w:t>Κατόπιν πιέστε το έμπλαστρο δυνατά για τουλάχιστον 30</w:t>
      </w:r>
      <w:r w:rsidRPr="009B0915">
        <w:rPr>
          <w:spacing w:val="-4"/>
          <w:w w:val="105"/>
          <w:szCs w:val="22"/>
          <w:lang w:val="de-DE"/>
        </w:rPr>
        <w:t> </w:t>
      </w:r>
      <w:r w:rsidRPr="009B0915">
        <w:rPr>
          <w:spacing w:val="-4"/>
          <w:w w:val="105"/>
          <w:szCs w:val="22"/>
          <w:lang w:val="el-GR"/>
        </w:rPr>
        <w:t>δευτερόλεπτα χρησιμοποιώντας την παλάμη του χεριού για να βεβαιωθείτε πως οι άκρες έχουν εφαρμόσει καλά.</w:t>
      </w:r>
    </w:p>
    <w:p w:rsidR="000222EF" w:rsidRPr="009B0915" w:rsidRDefault="000222EF" w:rsidP="000222EF">
      <w:pPr>
        <w:spacing w:line="240" w:lineRule="auto"/>
        <w:ind w:right="216"/>
        <w:rPr>
          <w:spacing w:val="-4"/>
          <w:w w:val="105"/>
          <w:szCs w:val="22"/>
          <w:lang w:val="el-GR"/>
        </w:rPr>
      </w:pPr>
    </w:p>
    <w:p w:rsidR="000222EF" w:rsidRPr="009B0915" w:rsidRDefault="000222EF" w:rsidP="000222EF">
      <w:pPr>
        <w:spacing w:line="240" w:lineRule="auto"/>
        <w:ind w:right="216"/>
        <w:rPr>
          <w:spacing w:val="-4"/>
          <w:w w:val="105"/>
          <w:szCs w:val="22"/>
          <w:lang w:val="el-GR"/>
        </w:rPr>
      </w:pPr>
    </w:p>
    <w:p w:rsidR="000222EF" w:rsidRPr="009B0915" w:rsidRDefault="000222EF" w:rsidP="000222EF">
      <w:pPr>
        <w:spacing w:line="240" w:lineRule="auto"/>
        <w:ind w:right="216"/>
        <w:rPr>
          <w:spacing w:val="-4"/>
          <w:w w:val="105"/>
          <w:szCs w:val="22"/>
          <w:lang w:val="el-GR"/>
        </w:rPr>
      </w:pPr>
    </w:p>
    <w:p w:rsidR="000222EF" w:rsidRPr="009B0915" w:rsidRDefault="000222EF" w:rsidP="000222EF">
      <w:pPr>
        <w:spacing w:line="240" w:lineRule="auto"/>
        <w:ind w:right="216"/>
        <w:rPr>
          <w:spacing w:val="-4"/>
          <w:w w:val="105"/>
          <w:szCs w:val="22"/>
          <w:lang w:val="el-GR"/>
        </w:rPr>
      </w:pPr>
    </w:p>
    <w:p w:rsidR="000222EF" w:rsidRPr="009B0915" w:rsidRDefault="000222EF" w:rsidP="000222EF">
      <w:pPr>
        <w:spacing w:line="240" w:lineRule="auto"/>
        <w:ind w:right="216"/>
        <w:rPr>
          <w:spacing w:val="-4"/>
          <w:w w:val="105"/>
          <w:szCs w:val="22"/>
          <w:lang w:val="el-GR"/>
        </w:rPr>
      </w:pPr>
    </w:p>
    <w:p w:rsidR="000222EF" w:rsidRPr="009B0915" w:rsidRDefault="000222EF" w:rsidP="000222EF">
      <w:pPr>
        <w:spacing w:line="240" w:lineRule="auto"/>
        <w:ind w:right="216"/>
        <w:rPr>
          <w:spacing w:val="-4"/>
          <w:w w:val="105"/>
          <w:szCs w:val="22"/>
          <w:lang w:val="el-GR"/>
        </w:rPr>
      </w:pPr>
    </w:p>
    <w:p w:rsidR="000222EF" w:rsidRPr="009B0915" w:rsidRDefault="000222EF" w:rsidP="000222EF">
      <w:pPr>
        <w:spacing w:line="240" w:lineRule="auto"/>
        <w:ind w:right="432"/>
        <w:rPr>
          <w:w w:val="105"/>
          <w:szCs w:val="22"/>
          <w:lang w:val="el-GR"/>
        </w:rPr>
      </w:pPr>
      <w:r w:rsidRPr="009B0915">
        <w:rPr>
          <w:spacing w:val="-5"/>
          <w:w w:val="105"/>
          <w:szCs w:val="22"/>
          <w:lang w:val="el-GR"/>
        </w:rPr>
        <w:t>Εάν αυτό σας βοηθά, μπορείτε να γράψετε</w:t>
      </w:r>
      <w:r>
        <w:rPr>
          <w:spacing w:val="-5"/>
          <w:w w:val="105"/>
          <w:szCs w:val="22"/>
          <w:lang w:val="el-GR"/>
        </w:rPr>
        <w:t>,</w:t>
      </w:r>
      <w:r w:rsidRPr="009B0915">
        <w:rPr>
          <w:spacing w:val="-5"/>
          <w:w w:val="105"/>
          <w:szCs w:val="22"/>
          <w:lang w:val="el-GR"/>
        </w:rPr>
        <w:t xml:space="preserve"> για παράδειγμα, την ημέρα της εβδομάδας στο έμπλαστρο με ένα λεπτό στυλό διαρκείας.</w:t>
      </w:r>
    </w:p>
    <w:p w:rsidR="000222EF" w:rsidRPr="009B0915" w:rsidRDefault="000222EF" w:rsidP="000222EF">
      <w:pPr>
        <w:spacing w:line="240" w:lineRule="auto"/>
        <w:ind w:right="432"/>
        <w:rPr>
          <w:w w:val="105"/>
          <w:szCs w:val="22"/>
          <w:lang w:val="el-GR"/>
        </w:rPr>
      </w:pPr>
    </w:p>
    <w:p w:rsidR="000222EF" w:rsidRPr="009B0915" w:rsidRDefault="000222EF" w:rsidP="000222EF">
      <w:pPr>
        <w:spacing w:line="240" w:lineRule="auto"/>
        <w:ind w:right="144"/>
        <w:rPr>
          <w:spacing w:val="-4"/>
          <w:w w:val="105"/>
          <w:szCs w:val="22"/>
          <w:lang w:val="el-GR"/>
        </w:rPr>
      </w:pPr>
      <w:r w:rsidRPr="009B0915">
        <w:rPr>
          <w:spacing w:val="-7"/>
          <w:w w:val="105"/>
          <w:szCs w:val="22"/>
          <w:lang w:val="el-GR"/>
        </w:rPr>
        <w:t>Το έμπλαστρο πρέπει να παραμένει τοποθετημένο μέχρι να αντικατασταθεί με ένα καινούριο. Πιθανό να επιθυμείτε να πειραματιστείτε με διάφορες περιοχές όταν εφαρμόζετε ένα καινούριο έμπλαστρο, έτσι ώστε να εντοπίσετε τις πιο άνετες για εσάς περιοχές και αυτές όπου δεν θα υπάρχει τριβή του εμπλάστρου με τα ενδύματα σας.</w:t>
      </w:r>
    </w:p>
    <w:p w:rsidR="000222EF" w:rsidRPr="009B0915" w:rsidRDefault="000222EF" w:rsidP="000222EF">
      <w:pPr>
        <w:spacing w:line="240" w:lineRule="auto"/>
        <w:rPr>
          <w:b/>
          <w:bCs/>
          <w:spacing w:val="-5"/>
          <w:w w:val="105"/>
          <w:szCs w:val="22"/>
          <w:lang w:val="el-GR"/>
        </w:rPr>
      </w:pPr>
    </w:p>
    <w:p w:rsidR="000222EF" w:rsidRPr="001F56E4" w:rsidRDefault="000222EF" w:rsidP="000222EF">
      <w:pPr>
        <w:spacing w:line="240" w:lineRule="auto"/>
        <w:rPr>
          <w:b/>
          <w:bCs/>
          <w:spacing w:val="-5"/>
          <w:w w:val="105"/>
          <w:szCs w:val="22"/>
          <w:lang w:val="el-GR"/>
        </w:rPr>
      </w:pPr>
      <w:r w:rsidRPr="009B0915">
        <w:rPr>
          <w:b/>
          <w:bCs/>
          <w:spacing w:val="-5"/>
          <w:w w:val="105"/>
          <w:szCs w:val="22"/>
          <w:lang w:val="el-GR"/>
        </w:rPr>
        <w:t xml:space="preserve">Πώς να αφαιρέσετε </w:t>
      </w:r>
      <w:r w:rsidRPr="001F56E4">
        <w:rPr>
          <w:b/>
          <w:bCs/>
          <w:spacing w:val="-5"/>
          <w:w w:val="105"/>
          <w:szCs w:val="22"/>
          <w:lang w:val="el-GR"/>
        </w:rPr>
        <w:t xml:space="preserve">το Rivastigmine/Zentiva  διαδερμικό έμπλαστρό σας </w:t>
      </w:r>
    </w:p>
    <w:p w:rsidR="000222EF" w:rsidRPr="001F56E4" w:rsidRDefault="000222EF" w:rsidP="000222EF">
      <w:pPr>
        <w:spacing w:line="240" w:lineRule="auto"/>
        <w:rPr>
          <w:szCs w:val="22"/>
          <w:lang w:val="el-GR"/>
        </w:rPr>
      </w:pPr>
      <w:r w:rsidRPr="001F56E4">
        <w:rPr>
          <w:spacing w:val="-4"/>
          <w:w w:val="105"/>
          <w:szCs w:val="22"/>
          <w:lang w:val="el-GR"/>
        </w:rPr>
        <w:t>Τραβήξετε απαλά από την μια μεριά το έμπλαστρο για να το αφαιρέσετε αργά από το δέρμα σας. Σε περίπτωση που παραμείνουν υπολείμματα του κολλώδους υλικού στο δέρμα σας, πλύνετε ελαφρά την περιοχή με χλιαρό νερό και σαπούνι ή χρησιμοποιήστε λάδι για βρέφη για να τα αφαιρέσετε. Δεν πρέπει να χρησιμοποιηθεί οινόπνευμα ή άλλα διαλυτικά υγρά (ξεβαφτικό νυχιών ή άλλοι διαλύτες).</w:t>
      </w:r>
    </w:p>
    <w:p w:rsidR="000222EF" w:rsidRPr="001F56E4" w:rsidRDefault="000222EF" w:rsidP="000222EF">
      <w:pPr>
        <w:spacing w:line="240" w:lineRule="auto"/>
        <w:rPr>
          <w:szCs w:val="22"/>
          <w:lang w:val="el-GR"/>
        </w:rPr>
      </w:pPr>
    </w:p>
    <w:p w:rsidR="000222EF" w:rsidRPr="001F56E4" w:rsidRDefault="000222EF" w:rsidP="000222EF">
      <w:pPr>
        <w:spacing w:line="240" w:lineRule="auto"/>
        <w:rPr>
          <w:b/>
          <w:bCs/>
          <w:spacing w:val="-4"/>
          <w:w w:val="105"/>
          <w:szCs w:val="22"/>
          <w:lang w:val="el-GR"/>
        </w:rPr>
      </w:pPr>
      <w:r w:rsidRPr="001F56E4">
        <w:rPr>
          <w:szCs w:val="22"/>
          <w:lang w:val="el-GR"/>
        </w:rPr>
        <w:t>Μετά την αφαίρεση του εμπλάστρου, πρέπει να πλύνετε τα χέρια με σαπούνι και νερό. Σε περίπτωση επαφής με τα μάτια ή εάν τα μάτια γίνουν κόκκινα μετά τον χειρισμό του εμπλάστρου, ξεπλύνετε αμέσως με μπόλικο νερό και ζητήστε ιατρική συμβουλή εάν τα συμπτώματα δεν υποχωρήσουν.</w:t>
      </w:r>
    </w:p>
    <w:p w:rsidR="000222EF" w:rsidRPr="001F56E4" w:rsidRDefault="000222EF" w:rsidP="000222EF">
      <w:pPr>
        <w:spacing w:line="240" w:lineRule="auto"/>
        <w:rPr>
          <w:b/>
          <w:bCs/>
          <w:spacing w:val="-4"/>
          <w:w w:val="105"/>
          <w:szCs w:val="22"/>
          <w:lang w:val="el-GR"/>
        </w:rPr>
      </w:pPr>
    </w:p>
    <w:p w:rsidR="000222EF" w:rsidRPr="001F56E4" w:rsidRDefault="000222EF" w:rsidP="000222EF">
      <w:pPr>
        <w:spacing w:line="240" w:lineRule="auto"/>
        <w:rPr>
          <w:b/>
          <w:bCs/>
          <w:spacing w:val="-4"/>
          <w:w w:val="105"/>
          <w:szCs w:val="22"/>
          <w:lang w:val="el-GR"/>
        </w:rPr>
      </w:pPr>
      <w:r w:rsidRPr="001F56E4">
        <w:rPr>
          <w:b/>
          <w:bCs/>
          <w:spacing w:val="-4"/>
          <w:w w:val="105"/>
          <w:szCs w:val="22"/>
          <w:lang w:val="el-GR"/>
        </w:rPr>
        <w:t>Μπορείτε να φοράτε το Rivastigmine/Zentiva διαδερμικό έμπλαστρό σας όταν κάνετε μπάνιο, κολυμπάτε ή είστε στον ήλιο;</w:t>
      </w:r>
    </w:p>
    <w:p w:rsidR="000222EF" w:rsidRPr="001F56E4" w:rsidRDefault="000222EF" w:rsidP="000222EF">
      <w:pPr>
        <w:widowControl w:val="0"/>
        <w:tabs>
          <w:tab w:val="clear" w:pos="567"/>
        </w:tabs>
        <w:kinsoku w:val="0"/>
        <w:spacing w:line="240" w:lineRule="auto"/>
        <w:ind w:right="576"/>
        <w:rPr>
          <w:spacing w:val="-5"/>
          <w:w w:val="105"/>
          <w:szCs w:val="22"/>
          <w:lang w:val="el-GR"/>
        </w:rPr>
      </w:pPr>
      <w:r w:rsidRPr="001F56E4">
        <w:rPr>
          <w:spacing w:val="-7"/>
          <w:w w:val="105"/>
          <w:szCs w:val="22"/>
          <w:lang w:val="el-GR"/>
        </w:rPr>
        <w:t>Το μπάνιο, το κολύμπι ή το ντους δεν πρέπει να επηρεάζουν το έμπλαστρο. Βεβαιωθείτε ότι το έμπλαστρο δε χαλαρώνει κατά τη διάρκεια αυτών των δραστηριοτήτων.</w:t>
      </w:r>
    </w:p>
    <w:p w:rsidR="000222EF" w:rsidRPr="001F56E4" w:rsidRDefault="000222EF" w:rsidP="000222EF">
      <w:pPr>
        <w:widowControl w:val="0"/>
        <w:tabs>
          <w:tab w:val="clear" w:pos="567"/>
        </w:tabs>
        <w:kinsoku w:val="0"/>
        <w:spacing w:line="240" w:lineRule="auto"/>
        <w:ind w:right="216"/>
        <w:rPr>
          <w:spacing w:val="-4"/>
          <w:w w:val="105"/>
          <w:szCs w:val="22"/>
          <w:lang w:val="el-GR"/>
        </w:rPr>
      </w:pPr>
      <w:r w:rsidRPr="001F56E4">
        <w:rPr>
          <w:spacing w:val="-5"/>
          <w:w w:val="105"/>
          <w:szCs w:val="22"/>
          <w:lang w:val="el-GR"/>
        </w:rPr>
        <w:lastRenderedPageBreak/>
        <w:t>Μην εκθέσετε το έμπλαστρο σε καμία εξωτερική πηγή θερμότητας (π.χ. υπερβολική ακτινοβολία, ατμόλουτρα, συσκευές τεχνητού μαυρίσματος) για μεγάλες χρονικές περιόδους.</w:t>
      </w:r>
    </w:p>
    <w:p w:rsidR="000222EF" w:rsidRPr="001F56E4" w:rsidRDefault="000222EF" w:rsidP="000222EF">
      <w:pPr>
        <w:spacing w:line="240" w:lineRule="auto"/>
        <w:rPr>
          <w:b/>
          <w:bCs/>
          <w:spacing w:val="-4"/>
          <w:w w:val="105"/>
          <w:szCs w:val="22"/>
          <w:lang w:val="el-GR"/>
        </w:rPr>
      </w:pPr>
    </w:p>
    <w:p w:rsidR="000222EF" w:rsidRPr="001F56E4" w:rsidRDefault="000222EF" w:rsidP="000222EF">
      <w:pPr>
        <w:spacing w:line="240" w:lineRule="auto"/>
        <w:rPr>
          <w:b/>
          <w:bCs/>
          <w:spacing w:val="-4"/>
          <w:w w:val="105"/>
          <w:szCs w:val="22"/>
          <w:lang w:val="el-GR"/>
        </w:rPr>
      </w:pPr>
      <w:r w:rsidRPr="001F56E4">
        <w:rPr>
          <w:b/>
          <w:bCs/>
          <w:spacing w:val="-4"/>
          <w:w w:val="105"/>
          <w:szCs w:val="22"/>
          <w:lang w:val="el-GR"/>
        </w:rPr>
        <w:t>Τι να κάνετε αν πέσει ένα έμπλαστρο</w:t>
      </w:r>
    </w:p>
    <w:p w:rsidR="000222EF" w:rsidRPr="001F56E4" w:rsidRDefault="000222EF" w:rsidP="000222EF">
      <w:pPr>
        <w:widowControl w:val="0"/>
        <w:tabs>
          <w:tab w:val="clear" w:pos="567"/>
        </w:tabs>
        <w:kinsoku w:val="0"/>
        <w:spacing w:line="240" w:lineRule="auto"/>
        <w:ind w:right="216"/>
        <w:rPr>
          <w:spacing w:val="-4"/>
          <w:w w:val="105"/>
          <w:szCs w:val="22"/>
          <w:lang w:val="el-GR"/>
        </w:rPr>
      </w:pPr>
      <w:r w:rsidRPr="001F56E4">
        <w:rPr>
          <w:spacing w:val="-5"/>
          <w:w w:val="105"/>
          <w:szCs w:val="22"/>
          <w:lang w:val="el-GR"/>
        </w:rPr>
        <w:t>Εάν το έμπλαστρο πέσει, τοποθετήστε ένα καινούριο για το υπόλοιπο της ημέρας, και μετά αντικαταστήστε το την ίδια ώρα όπως συνήθως την επόμενη ημέρα.</w:t>
      </w:r>
    </w:p>
    <w:p w:rsidR="000222EF" w:rsidRPr="001F56E4" w:rsidRDefault="000222EF" w:rsidP="000222EF">
      <w:pPr>
        <w:spacing w:line="240" w:lineRule="auto"/>
        <w:rPr>
          <w:b/>
          <w:bCs/>
          <w:spacing w:val="-4"/>
          <w:w w:val="105"/>
          <w:szCs w:val="22"/>
          <w:lang w:val="el-GR"/>
        </w:rPr>
      </w:pPr>
    </w:p>
    <w:p w:rsidR="000222EF" w:rsidRPr="001F56E4" w:rsidRDefault="000222EF" w:rsidP="000222EF">
      <w:pPr>
        <w:spacing w:line="240" w:lineRule="auto"/>
        <w:rPr>
          <w:b/>
          <w:bCs/>
          <w:spacing w:val="-4"/>
          <w:w w:val="105"/>
          <w:szCs w:val="22"/>
          <w:lang w:val="el-GR"/>
        </w:rPr>
      </w:pPr>
      <w:r w:rsidRPr="001F56E4">
        <w:rPr>
          <w:b/>
          <w:bCs/>
          <w:spacing w:val="-4"/>
          <w:w w:val="105"/>
          <w:szCs w:val="22"/>
          <w:lang w:val="el-GR"/>
        </w:rPr>
        <w:t>Πότε και για πόσο να τοποθετείτε το Rivastigmine/Zentiva διαδερμικό έμπλαστρό σας</w:t>
      </w:r>
      <w:r w:rsidRPr="001F56E4">
        <w:rPr>
          <w:b/>
          <w:noProof/>
          <w:szCs w:val="22"/>
          <w:lang w:val="el-GR"/>
        </w:rPr>
        <w:t>;</w:t>
      </w:r>
    </w:p>
    <w:p w:rsidR="000222EF" w:rsidRPr="001F56E4" w:rsidRDefault="000222EF" w:rsidP="000222EF">
      <w:pPr>
        <w:tabs>
          <w:tab w:val="clear" w:pos="567"/>
        </w:tabs>
        <w:spacing w:line="240" w:lineRule="auto"/>
        <w:rPr>
          <w:spacing w:val="-4"/>
          <w:w w:val="105"/>
          <w:szCs w:val="22"/>
          <w:lang w:val="el-GR"/>
        </w:rPr>
      </w:pPr>
      <w:r w:rsidRPr="001F56E4">
        <w:rPr>
          <w:spacing w:val="-4"/>
          <w:w w:val="105"/>
          <w:szCs w:val="22"/>
          <w:lang w:val="el-GR"/>
        </w:rPr>
        <w:t>Για να έχετε ωφέλεια από τη θεραπεία σας πρέπει να τοποθετείτε ένα καινούριο έμπλαστρο κάθε ημέρα, κατά προτίμηση την ίδια ώρα της ημέρας.</w:t>
      </w:r>
    </w:p>
    <w:p w:rsidR="000222EF" w:rsidRPr="001F56E4" w:rsidRDefault="000222EF" w:rsidP="000222EF">
      <w:pPr>
        <w:widowControl w:val="0"/>
        <w:tabs>
          <w:tab w:val="clear" w:pos="567"/>
        </w:tabs>
        <w:kinsoku w:val="0"/>
        <w:spacing w:line="240" w:lineRule="auto"/>
        <w:ind w:right="216"/>
        <w:rPr>
          <w:spacing w:val="-4"/>
          <w:w w:val="105"/>
          <w:szCs w:val="22"/>
          <w:lang w:val="el-GR"/>
        </w:rPr>
      </w:pPr>
      <w:r w:rsidRPr="001F56E4">
        <w:rPr>
          <w:spacing w:val="-4"/>
          <w:w w:val="105"/>
          <w:szCs w:val="22"/>
          <w:lang w:val="el-GR"/>
        </w:rPr>
        <w:t xml:space="preserve">Να χρησιμοποιείτε μόνο ένα έμπλαστρο </w:t>
      </w:r>
      <w:r w:rsidRPr="001F56E4">
        <w:rPr>
          <w:noProof/>
          <w:szCs w:val="22"/>
          <w:lang w:val="en-US"/>
        </w:rPr>
        <w:t>Rivastigmine</w:t>
      </w:r>
      <w:r w:rsidRPr="001F56E4">
        <w:rPr>
          <w:noProof/>
          <w:szCs w:val="22"/>
          <w:lang w:val="el-GR"/>
        </w:rPr>
        <w:t>/</w:t>
      </w:r>
      <w:r w:rsidRPr="001F56E4">
        <w:rPr>
          <w:noProof/>
          <w:szCs w:val="22"/>
          <w:lang w:val="en-US"/>
        </w:rPr>
        <w:t>Zentiva</w:t>
      </w:r>
      <w:r w:rsidRPr="001F56E4">
        <w:rPr>
          <w:noProof/>
          <w:szCs w:val="22"/>
          <w:lang w:val="el-GR"/>
        </w:rPr>
        <w:t xml:space="preserve"> </w:t>
      </w:r>
      <w:r w:rsidRPr="001F56E4">
        <w:rPr>
          <w:spacing w:val="-4"/>
          <w:w w:val="105"/>
          <w:szCs w:val="22"/>
          <w:lang w:val="el-GR"/>
        </w:rPr>
        <w:t>κάθε φορά και να αντικαθιστάτε το έμπλαστρο με ένα καινούριο μετά από 24 ώρες.</w:t>
      </w:r>
    </w:p>
    <w:p w:rsidR="000222EF" w:rsidRPr="001F56E4" w:rsidRDefault="000222EF" w:rsidP="000222EF">
      <w:pPr>
        <w:spacing w:line="240" w:lineRule="auto"/>
        <w:rPr>
          <w:b/>
          <w:bCs/>
          <w:spacing w:val="-5"/>
          <w:w w:val="105"/>
          <w:szCs w:val="22"/>
          <w:lang w:val="el-GR"/>
        </w:rPr>
      </w:pPr>
    </w:p>
    <w:p w:rsidR="000222EF" w:rsidRPr="001F56E4" w:rsidRDefault="000222EF" w:rsidP="000222EF">
      <w:pPr>
        <w:spacing w:line="240" w:lineRule="auto"/>
        <w:rPr>
          <w:b/>
          <w:bCs/>
          <w:spacing w:val="-5"/>
          <w:w w:val="105"/>
          <w:szCs w:val="22"/>
          <w:lang w:val="el-GR"/>
        </w:rPr>
      </w:pPr>
      <w:r w:rsidRPr="001F56E4">
        <w:rPr>
          <w:b/>
          <w:bCs/>
          <w:spacing w:val="-5"/>
          <w:w w:val="105"/>
          <w:szCs w:val="22"/>
          <w:lang w:val="el-GR"/>
        </w:rPr>
        <w:t>Εάν χρησιμοποιήσετε μεγαλύτερη δόση Rivastigmine/Zentiva από την κανονική</w:t>
      </w:r>
    </w:p>
    <w:p w:rsidR="000222EF" w:rsidRPr="001F56E4" w:rsidRDefault="000222EF" w:rsidP="000222EF">
      <w:pPr>
        <w:spacing w:line="240" w:lineRule="auto"/>
        <w:ind w:right="144"/>
        <w:rPr>
          <w:spacing w:val="-4"/>
          <w:w w:val="105"/>
          <w:szCs w:val="22"/>
          <w:lang w:val="el-GR"/>
        </w:rPr>
      </w:pPr>
      <w:r w:rsidRPr="001F56E4">
        <w:rPr>
          <w:spacing w:val="-2"/>
          <w:w w:val="105"/>
          <w:szCs w:val="22"/>
          <w:lang w:val="el-GR"/>
        </w:rPr>
        <w:t xml:space="preserve">Εάν κατά λάθος τοποθετήσετε περισσότερα από ένα έμπλαστρο, αφαιρέστε όλα τα έμπλαστρα από το δέρμα σας, και μετά ενημερώστε τον γιατρό σας ότι έχετε τοποθετήσει περισσότερα από ένα έμπλαστρα. Μπορεί να απαιτηθεί ιατρική φροντίδα. Σε μερικούς ανθρώπους που κατά λάθος πήραν πολύ μεγάλη ποσότητα </w:t>
      </w:r>
      <w:r w:rsidRPr="001F56E4">
        <w:rPr>
          <w:spacing w:val="-4"/>
          <w:w w:val="105"/>
          <w:szCs w:val="22"/>
          <w:lang w:val="el-GR"/>
        </w:rPr>
        <w:t>ριβαστιγμίνης</w:t>
      </w:r>
      <w:r w:rsidRPr="001F56E4">
        <w:rPr>
          <w:spacing w:val="-2"/>
          <w:w w:val="105"/>
          <w:szCs w:val="22"/>
          <w:lang w:val="el-GR"/>
        </w:rPr>
        <w:t xml:space="preserve"> παρατηρήθηκε αδιαθεσία (ναυτία), έμετος, διάρροια, υψηλή αρτηριακή πίεση και παραισθήσεις. Πιθανόν επίσης να παρουσιαστεί αργός καρδιακός παλμός και λιποθυμία.</w:t>
      </w:r>
    </w:p>
    <w:p w:rsidR="000222EF" w:rsidRPr="001F56E4" w:rsidRDefault="000222EF" w:rsidP="000222EF">
      <w:pPr>
        <w:spacing w:line="240" w:lineRule="auto"/>
        <w:rPr>
          <w:b/>
          <w:bCs/>
          <w:spacing w:val="-4"/>
          <w:w w:val="105"/>
          <w:szCs w:val="22"/>
          <w:lang w:val="el-GR"/>
        </w:rPr>
      </w:pPr>
    </w:p>
    <w:p w:rsidR="000222EF" w:rsidRPr="001F56E4" w:rsidRDefault="000222EF" w:rsidP="000222EF">
      <w:pPr>
        <w:spacing w:line="240" w:lineRule="auto"/>
        <w:rPr>
          <w:b/>
          <w:bCs/>
          <w:spacing w:val="-4"/>
          <w:w w:val="105"/>
          <w:szCs w:val="22"/>
          <w:lang w:val="el-GR"/>
        </w:rPr>
      </w:pPr>
      <w:r w:rsidRPr="001F56E4">
        <w:rPr>
          <w:b/>
          <w:bCs/>
          <w:spacing w:val="-4"/>
          <w:w w:val="105"/>
          <w:szCs w:val="22"/>
          <w:lang w:val="el-GR"/>
        </w:rPr>
        <w:t xml:space="preserve">Εάν ξεχάσετε να χρησιμοποιήσετε το </w:t>
      </w:r>
      <w:r w:rsidRPr="001F56E4">
        <w:rPr>
          <w:b/>
          <w:noProof/>
          <w:szCs w:val="22"/>
          <w:lang w:val="en-US"/>
        </w:rPr>
        <w:t>Rivastigmine</w:t>
      </w:r>
      <w:r w:rsidRPr="001F56E4">
        <w:rPr>
          <w:b/>
          <w:noProof/>
          <w:szCs w:val="22"/>
          <w:lang w:val="el-GR"/>
        </w:rPr>
        <w:t>/</w:t>
      </w:r>
      <w:r w:rsidRPr="001F56E4">
        <w:rPr>
          <w:b/>
          <w:noProof/>
          <w:szCs w:val="22"/>
          <w:lang w:val="en-US"/>
        </w:rPr>
        <w:t>Zentiva</w:t>
      </w:r>
    </w:p>
    <w:p w:rsidR="000222EF" w:rsidRPr="001F56E4" w:rsidRDefault="000222EF" w:rsidP="000222EF">
      <w:pPr>
        <w:spacing w:line="240" w:lineRule="auto"/>
        <w:ind w:right="216"/>
        <w:rPr>
          <w:spacing w:val="-4"/>
          <w:w w:val="105"/>
          <w:szCs w:val="22"/>
          <w:lang w:val="el-GR"/>
        </w:rPr>
      </w:pPr>
      <w:r w:rsidRPr="001F56E4">
        <w:rPr>
          <w:spacing w:val="-5"/>
          <w:w w:val="105"/>
          <w:szCs w:val="22"/>
          <w:lang w:val="el-GR"/>
        </w:rPr>
        <w:t>Αν ξεχάσατε να τοποθετήσετε ένα έμπλαστρο, τοποθετήστε ένα αμέσως. Μπορείτε να τοποθετήσετε το επόμενο έμπλαστρο στην ίδια ώρα την επόμενη ημέρα. Μην τοποθετήσετε δύο έμπλαστρα για να αναπληρώσετε τη δόση που ξεχάσατε.</w:t>
      </w:r>
    </w:p>
    <w:p w:rsidR="000222EF" w:rsidRPr="001F56E4" w:rsidRDefault="000222EF" w:rsidP="000222EF">
      <w:pPr>
        <w:spacing w:line="240" w:lineRule="auto"/>
        <w:rPr>
          <w:b/>
          <w:bCs/>
          <w:spacing w:val="-4"/>
          <w:w w:val="105"/>
          <w:szCs w:val="22"/>
          <w:lang w:val="el-GR"/>
        </w:rPr>
      </w:pPr>
    </w:p>
    <w:p w:rsidR="000222EF" w:rsidRPr="001F56E4" w:rsidRDefault="000222EF" w:rsidP="000222EF">
      <w:pPr>
        <w:spacing w:line="240" w:lineRule="auto"/>
        <w:rPr>
          <w:b/>
          <w:bCs/>
          <w:spacing w:val="-4"/>
          <w:w w:val="105"/>
          <w:szCs w:val="22"/>
          <w:lang w:val="el-GR"/>
        </w:rPr>
      </w:pPr>
      <w:r w:rsidRPr="001F56E4">
        <w:rPr>
          <w:b/>
          <w:bCs/>
          <w:spacing w:val="-4"/>
          <w:w w:val="105"/>
          <w:szCs w:val="22"/>
          <w:lang w:val="el-GR"/>
        </w:rPr>
        <w:t xml:space="preserve">Εάν σταματήσετε να χρησιμοποιείτε το </w:t>
      </w:r>
      <w:r w:rsidRPr="001F56E4">
        <w:rPr>
          <w:b/>
          <w:noProof/>
          <w:szCs w:val="22"/>
          <w:lang w:val="en-US"/>
        </w:rPr>
        <w:t>Rivastigmine</w:t>
      </w:r>
      <w:r w:rsidRPr="001F56E4">
        <w:rPr>
          <w:b/>
          <w:noProof/>
          <w:szCs w:val="22"/>
          <w:lang w:val="el-GR"/>
        </w:rPr>
        <w:t>/</w:t>
      </w:r>
      <w:r w:rsidRPr="001F56E4">
        <w:rPr>
          <w:b/>
          <w:noProof/>
          <w:szCs w:val="22"/>
          <w:lang w:val="en-US"/>
        </w:rPr>
        <w:t>Zentiva</w:t>
      </w:r>
    </w:p>
    <w:p w:rsidR="000222EF" w:rsidRPr="001F56E4" w:rsidRDefault="000222EF" w:rsidP="000222EF">
      <w:pPr>
        <w:spacing w:line="240" w:lineRule="auto"/>
        <w:rPr>
          <w:spacing w:val="-4"/>
          <w:w w:val="105"/>
          <w:szCs w:val="22"/>
          <w:lang w:val="el-GR"/>
        </w:rPr>
      </w:pPr>
      <w:r w:rsidRPr="001F56E4">
        <w:rPr>
          <w:spacing w:val="-4"/>
          <w:w w:val="105"/>
          <w:szCs w:val="22"/>
          <w:lang w:val="el-GR"/>
        </w:rPr>
        <w:t>Ενημερώστε τον γιατρό σας εάν σταματήσετε να χρησιμοποιείτε το έμπλαστρο.</w:t>
      </w:r>
    </w:p>
    <w:p w:rsidR="000222EF" w:rsidRPr="001F56E4" w:rsidRDefault="000222EF" w:rsidP="000222EF">
      <w:pPr>
        <w:spacing w:line="240" w:lineRule="auto"/>
        <w:rPr>
          <w:spacing w:val="-4"/>
          <w:w w:val="105"/>
          <w:szCs w:val="22"/>
          <w:lang w:val="el-GR"/>
        </w:rPr>
      </w:pPr>
    </w:p>
    <w:p w:rsidR="000222EF" w:rsidRPr="001F56E4" w:rsidRDefault="000222EF" w:rsidP="000222EF">
      <w:pPr>
        <w:spacing w:line="240" w:lineRule="auto"/>
        <w:rPr>
          <w:spacing w:val="-4"/>
          <w:w w:val="105"/>
          <w:szCs w:val="22"/>
          <w:lang w:val="el-GR"/>
        </w:rPr>
      </w:pPr>
      <w:r w:rsidRPr="001F56E4">
        <w:rPr>
          <w:spacing w:val="-4"/>
          <w:w w:val="105"/>
          <w:szCs w:val="22"/>
          <w:lang w:val="el-GR"/>
        </w:rPr>
        <w:t>Εάν έχετε περισσότερες ερωτήσεις σχετικά με τη χρήση αυτού του φαρμάκου, ρωτήστε τον γιατρό ή τον φαρμακοποιό σας.</w:t>
      </w:r>
    </w:p>
    <w:p w:rsidR="000222EF" w:rsidRPr="001F56E4" w:rsidRDefault="000222EF" w:rsidP="000222EF">
      <w:pPr>
        <w:spacing w:line="240" w:lineRule="auto"/>
        <w:rPr>
          <w:b/>
          <w:bCs/>
          <w:spacing w:val="8"/>
          <w:w w:val="105"/>
          <w:szCs w:val="22"/>
          <w:lang w:val="el-GR"/>
        </w:rPr>
      </w:pPr>
    </w:p>
    <w:p w:rsidR="000222EF" w:rsidRPr="001F56E4" w:rsidRDefault="000222EF" w:rsidP="000222EF">
      <w:pPr>
        <w:numPr>
          <w:ilvl w:val="12"/>
          <w:numId w:val="0"/>
        </w:numPr>
        <w:tabs>
          <w:tab w:val="clear" w:pos="567"/>
        </w:tabs>
        <w:spacing w:line="240" w:lineRule="auto"/>
        <w:rPr>
          <w:noProof/>
          <w:szCs w:val="22"/>
          <w:lang w:val="el-GR"/>
        </w:rPr>
      </w:pPr>
    </w:p>
    <w:p w:rsidR="000222EF" w:rsidRPr="001F56E4" w:rsidRDefault="000222EF" w:rsidP="000222EF">
      <w:pPr>
        <w:numPr>
          <w:ilvl w:val="12"/>
          <w:numId w:val="0"/>
        </w:numPr>
        <w:tabs>
          <w:tab w:val="clear" w:pos="567"/>
        </w:tabs>
        <w:spacing w:line="240" w:lineRule="auto"/>
        <w:ind w:left="426" w:right="-2" w:hanging="426"/>
        <w:rPr>
          <w:noProof/>
          <w:szCs w:val="22"/>
          <w:lang w:val="el-GR"/>
        </w:rPr>
      </w:pPr>
      <w:r w:rsidRPr="001F56E4">
        <w:rPr>
          <w:b/>
          <w:noProof/>
          <w:szCs w:val="22"/>
          <w:lang w:val="el-GR"/>
        </w:rPr>
        <w:t>4.</w:t>
      </w:r>
      <w:r w:rsidRPr="001F56E4">
        <w:rPr>
          <w:b/>
          <w:noProof/>
          <w:szCs w:val="22"/>
          <w:lang w:val="el-GR"/>
        </w:rPr>
        <w:tab/>
        <w:t>Πιθανές ανεπιθύμητες ενέργειες</w:t>
      </w:r>
    </w:p>
    <w:p w:rsidR="000222EF" w:rsidRPr="001F56E4" w:rsidRDefault="000222EF" w:rsidP="000222EF">
      <w:pPr>
        <w:spacing w:line="240" w:lineRule="auto"/>
        <w:ind w:right="360"/>
        <w:rPr>
          <w:spacing w:val="-6"/>
          <w:w w:val="105"/>
          <w:szCs w:val="22"/>
          <w:lang w:val="de-DE"/>
        </w:rPr>
      </w:pPr>
    </w:p>
    <w:p w:rsidR="000222EF" w:rsidRPr="001F56E4" w:rsidRDefault="000222EF" w:rsidP="000222EF">
      <w:pPr>
        <w:spacing w:line="240" w:lineRule="auto"/>
        <w:ind w:right="360"/>
        <w:rPr>
          <w:spacing w:val="-6"/>
          <w:w w:val="105"/>
          <w:szCs w:val="22"/>
          <w:lang w:val="el-GR"/>
        </w:rPr>
      </w:pPr>
      <w:r w:rsidRPr="001F56E4">
        <w:rPr>
          <w:spacing w:val="-6"/>
          <w:w w:val="105"/>
          <w:szCs w:val="22"/>
          <w:lang w:val="el-GR"/>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0222EF" w:rsidRPr="001F56E4" w:rsidRDefault="000222EF" w:rsidP="000222EF">
      <w:pPr>
        <w:spacing w:line="240" w:lineRule="auto"/>
        <w:ind w:right="360"/>
        <w:rPr>
          <w:spacing w:val="-6"/>
          <w:w w:val="105"/>
          <w:szCs w:val="22"/>
          <w:lang w:val="el-GR"/>
        </w:rPr>
      </w:pPr>
    </w:p>
    <w:p w:rsidR="000222EF" w:rsidRPr="001F56E4" w:rsidRDefault="000222EF" w:rsidP="000222EF">
      <w:pPr>
        <w:spacing w:line="240" w:lineRule="auto"/>
        <w:ind w:right="360"/>
        <w:rPr>
          <w:spacing w:val="-4"/>
          <w:w w:val="105"/>
          <w:szCs w:val="22"/>
          <w:lang w:val="el-GR"/>
        </w:rPr>
      </w:pPr>
      <w:r w:rsidRPr="001F56E4">
        <w:rPr>
          <w:spacing w:val="-6"/>
          <w:w w:val="105"/>
          <w:szCs w:val="22"/>
          <w:lang w:val="el-GR"/>
        </w:rPr>
        <w:t>Ενδεχομένως να εμφανίσετε παρενέργειες πιο συχνά όταν ξεκινάτε το φάρμακό σας ή όταν η δόση σας αυξηθεί. Συνήθως, οι παρενέργειες θα εξαφανισθούν σταδιακά καθώς o οργανισμός σας θα συνηθίζει στο φάρμακο.</w:t>
      </w:r>
    </w:p>
    <w:p w:rsidR="000222EF" w:rsidRPr="001F56E4" w:rsidRDefault="000222EF" w:rsidP="000222EF">
      <w:pPr>
        <w:spacing w:line="240" w:lineRule="auto"/>
        <w:rPr>
          <w:b/>
          <w:bCs/>
          <w:spacing w:val="-5"/>
          <w:w w:val="105"/>
          <w:szCs w:val="22"/>
          <w:lang w:val="el-GR"/>
        </w:rPr>
      </w:pPr>
    </w:p>
    <w:p w:rsidR="000222EF" w:rsidRPr="001F56E4" w:rsidRDefault="000222EF" w:rsidP="000222EF">
      <w:pPr>
        <w:spacing w:line="240" w:lineRule="auto"/>
        <w:rPr>
          <w:b/>
          <w:bCs/>
          <w:spacing w:val="-5"/>
          <w:w w:val="105"/>
          <w:szCs w:val="22"/>
          <w:lang w:val="el-GR"/>
        </w:rPr>
      </w:pPr>
      <w:r w:rsidRPr="001F56E4">
        <w:rPr>
          <w:b/>
          <w:bCs/>
          <w:spacing w:val="-5"/>
          <w:w w:val="105"/>
          <w:szCs w:val="22"/>
          <w:lang w:val="el-GR"/>
        </w:rPr>
        <w:t>Αφαιρέστε το έμπλαστρο και ενημερώστε αμέσως τον γιατρό σας, εάν παρουσιάσετε κάποια από τις ακόλουθες ανεπιθύμητες ενέργειες οι οποίες μπορεί να καταστούν σοβαρές:</w:t>
      </w:r>
    </w:p>
    <w:p w:rsidR="000222EF" w:rsidRPr="001F56E4" w:rsidRDefault="000222EF" w:rsidP="000222EF">
      <w:pPr>
        <w:spacing w:line="240" w:lineRule="auto"/>
        <w:ind w:right="288"/>
        <w:rPr>
          <w:spacing w:val="-6"/>
          <w:w w:val="105"/>
          <w:szCs w:val="22"/>
          <w:lang w:val="el-GR"/>
        </w:rPr>
      </w:pPr>
      <w:r w:rsidRPr="001F56E4">
        <w:rPr>
          <w:b/>
          <w:spacing w:val="-6"/>
          <w:w w:val="105"/>
          <w:szCs w:val="22"/>
          <w:lang w:val="el-GR"/>
        </w:rPr>
        <w:t xml:space="preserve">Συχνές </w:t>
      </w:r>
      <w:r w:rsidRPr="001F56E4">
        <w:rPr>
          <w:spacing w:val="-6"/>
          <w:w w:val="105"/>
          <w:szCs w:val="22"/>
          <w:lang w:val="el-GR"/>
        </w:rPr>
        <w:t>(ενδέχεται να επηρεάσουν έως 1 στους 10</w:t>
      </w:r>
      <w:r w:rsidRPr="001F56E4">
        <w:rPr>
          <w:spacing w:val="-6"/>
          <w:w w:val="105"/>
          <w:szCs w:val="22"/>
          <w:lang w:val="de-DE"/>
        </w:rPr>
        <w:t> </w:t>
      </w:r>
      <w:r w:rsidRPr="001F56E4">
        <w:rPr>
          <w:spacing w:val="-6"/>
          <w:w w:val="105"/>
          <w:szCs w:val="22"/>
          <w:lang w:val="el-GR"/>
        </w:rPr>
        <w:t>ανθρώπους):</w:t>
      </w:r>
    </w:p>
    <w:p w:rsidR="000222EF" w:rsidRPr="001F56E4" w:rsidRDefault="000222EF" w:rsidP="000222EF">
      <w:pPr>
        <w:numPr>
          <w:ilvl w:val="0"/>
          <w:numId w:val="6"/>
        </w:numPr>
        <w:tabs>
          <w:tab w:val="clear" w:pos="567"/>
          <w:tab w:val="clear" w:pos="720"/>
        </w:tabs>
        <w:spacing w:line="240" w:lineRule="auto"/>
        <w:ind w:left="426" w:right="288" w:hanging="426"/>
        <w:rPr>
          <w:spacing w:val="-6"/>
          <w:w w:val="105"/>
          <w:szCs w:val="22"/>
          <w:lang w:val="el-GR"/>
        </w:rPr>
      </w:pPr>
      <w:r w:rsidRPr="001F56E4">
        <w:rPr>
          <w:spacing w:val="-6"/>
          <w:w w:val="105"/>
          <w:szCs w:val="22"/>
          <w:lang w:val="el-GR"/>
        </w:rPr>
        <w:t>απώλεια όρεξης∙</w:t>
      </w:r>
    </w:p>
    <w:p w:rsidR="000222EF" w:rsidRPr="001F56E4" w:rsidRDefault="000222EF" w:rsidP="000222EF">
      <w:pPr>
        <w:numPr>
          <w:ilvl w:val="0"/>
          <w:numId w:val="6"/>
        </w:numPr>
        <w:tabs>
          <w:tab w:val="clear" w:pos="567"/>
          <w:tab w:val="clear" w:pos="720"/>
        </w:tabs>
        <w:spacing w:line="240" w:lineRule="auto"/>
        <w:ind w:left="426" w:right="288" w:hanging="426"/>
        <w:rPr>
          <w:spacing w:val="-6"/>
          <w:w w:val="105"/>
          <w:szCs w:val="22"/>
          <w:lang w:val="el-GR"/>
        </w:rPr>
      </w:pPr>
      <w:r w:rsidRPr="001F56E4">
        <w:rPr>
          <w:spacing w:val="-6"/>
          <w:w w:val="105"/>
          <w:szCs w:val="22"/>
          <w:lang w:val="el-GR"/>
        </w:rPr>
        <w:t>αίσθημα ζάλης∙</w:t>
      </w:r>
    </w:p>
    <w:p w:rsidR="000222EF" w:rsidRPr="001F56E4" w:rsidRDefault="000222EF" w:rsidP="000222EF">
      <w:pPr>
        <w:numPr>
          <w:ilvl w:val="0"/>
          <w:numId w:val="6"/>
        </w:numPr>
        <w:tabs>
          <w:tab w:val="clear" w:pos="567"/>
          <w:tab w:val="clear" w:pos="720"/>
        </w:tabs>
        <w:spacing w:line="240" w:lineRule="auto"/>
        <w:ind w:left="426" w:right="288" w:hanging="426"/>
        <w:rPr>
          <w:spacing w:val="-6"/>
          <w:w w:val="105"/>
          <w:szCs w:val="22"/>
          <w:lang w:val="el-GR"/>
        </w:rPr>
      </w:pPr>
      <w:r w:rsidRPr="001F56E4">
        <w:rPr>
          <w:spacing w:val="-6"/>
          <w:w w:val="105"/>
          <w:szCs w:val="22"/>
          <w:lang w:val="el-GR"/>
        </w:rPr>
        <w:t>αίσθημα ανησυχίας ή υπνηλίας∙</w:t>
      </w:r>
    </w:p>
    <w:p w:rsidR="000222EF" w:rsidRPr="001F56E4" w:rsidRDefault="000222EF" w:rsidP="000222EF">
      <w:pPr>
        <w:numPr>
          <w:ilvl w:val="0"/>
          <w:numId w:val="6"/>
        </w:numPr>
        <w:tabs>
          <w:tab w:val="clear" w:pos="567"/>
          <w:tab w:val="clear" w:pos="720"/>
        </w:tabs>
        <w:spacing w:line="240" w:lineRule="auto"/>
        <w:ind w:left="426" w:right="288" w:hanging="426"/>
        <w:rPr>
          <w:spacing w:val="-4"/>
          <w:w w:val="105"/>
          <w:szCs w:val="22"/>
          <w:lang w:val="el-GR"/>
        </w:rPr>
      </w:pPr>
      <w:r w:rsidRPr="001F56E4">
        <w:rPr>
          <w:spacing w:val="-6"/>
          <w:w w:val="105"/>
          <w:szCs w:val="22"/>
          <w:lang w:val="el-GR"/>
        </w:rPr>
        <w:t>ακράτεια ούρων (αδυναμία κατακράτησης ποσότητας ούρων).</w:t>
      </w:r>
    </w:p>
    <w:p w:rsidR="000222EF" w:rsidRPr="001F56E4" w:rsidRDefault="000222EF" w:rsidP="000222EF">
      <w:pPr>
        <w:tabs>
          <w:tab w:val="clear" w:pos="567"/>
        </w:tabs>
        <w:spacing w:line="240" w:lineRule="auto"/>
        <w:ind w:right="288"/>
        <w:rPr>
          <w:spacing w:val="-4"/>
          <w:w w:val="105"/>
          <w:szCs w:val="22"/>
          <w:lang w:val="el-GR"/>
        </w:rPr>
      </w:pPr>
    </w:p>
    <w:p w:rsidR="000222EF" w:rsidRPr="001F56E4" w:rsidRDefault="000222EF" w:rsidP="000222EF">
      <w:pPr>
        <w:spacing w:line="240" w:lineRule="auto"/>
        <w:ind w:right="288"/>
        <w:rPr>
          <w:spacing w:val="-6"/>
          <w:w w:val="105"/>
          <w:szCs w:val="22"/>
          <w:lang w:val="el-GR"/>
        </w:rPr>
      </w:pPr>
      <w:r w:rsidRPr="001F56E4">
        <w:rPr>
          <w:b/>
          <w:spacing w:val="-6"/>
          <w:w w:val="105"/>
          <w:szCs w:val="22"/>
          <w:lang w:val="el-GR"/>
        </w:rPr>
        <w:t>Όχι συχνές</w:t>
      </w:r>
      <w:r w:rsidRPr="001F56E4">
        <w:rPr>
          <w:spacing w:val="-6"/>
          <w:w w:val="105"/>
          <w:szCs w:val="22"/>
          <w:lang w:val="el-GR"/>
        </w:rPr>
        <w:t xml:space="preserve"> (ενδέχεται να επηρεάσουν έως 1 στους 100</w:t>
      </w:r>
      <w:r w:rsidRPr="001F56E4">
        <w:rPr>
          <w:spacing w:val="-6"/>
          <w:w w:val="105"/>
          <w:szCs w:val="22"/>
          <w:lang w:val="de-DE"/>
        </w:rPr>
        <w:t> </w:t>
      </w:r>
      <w:r w:rsidRPr="001F56E4">
        <w:rPr>
          <w:spacing w:val="-6"/>
          <w:w w:val="105"/>
          <w:szCs w:val="22"/>
          <w:lang w:val="el-GR"/>
        </w:rPr>
        <w:t>ανθρώπους):</w:t>
      </w:r>
    </w:p>
    <w:p w:rsidR="000222EF" w:rsidRPr="001F56E4" w:rsidRDefault="000222EF" w:rsidP="000222EF">
      <w:pPr>
        <w:numPr>
          <w:ilvl w:val="0"/>
          <w:numId w:val="6"/>
        </w:numPr>
        <w:tabs>
          <w:tab w:val="clear" w:pos="567"/>
          <w:tab w:val="clear" w:pos="720"/>
        </w:tabs>
        <w:spacing w:line="240" w:lineRule="auto"/>
        <w:ind w:left="425" w:right="289" w:hanging="425"/>
        <w:rPr>
          <w:spacing w:val="-6"/>
          <w:w w:val="105"/>
          <w:szCs w:val="22"/>
          <w:lang w:val="el-GR"/>
        </w:rPr>
      </w:pPr>
      <w:r w:rsidRPr="001F56E4">
        <w:rPr>
          <w:spacing w:val="-6"/>
          <w:w w:val="105"/>
          <w:szCs w:val="22"/>
          <w:lang w:val="el-GR"/>
        </w:rPr>
        <w:t>προβλήματα με τον καρδιακό ρυθμό όπως αργός καρδιακός ρυθμός∙</w:t>
      </w:r>
    </w:p>
    <w:p w:rsidR="000222EF" w:rsidRPr="001F56E4" w:rsidRDefault="000222EF" w:rsidP="000222EF">
      <w:pPr>
        <w:numPr>
          <w:ilvl w:val="0"/>
          <w:numId w:val="6"/>
        </w:numPr>
        <w:tabs>
          <w:tab w:val="clear" w:pos="567"/>
          <w:tab w:val="clear" w:pos="720"/>
        </w:tabs>
        <w:spacing w:line="240" w:lineRule="auto"/>
        <w:ind w:left="425" w:right="289" w:hanging="425"/>
        <w:rPr>
          <w:spacing w:val="-6"/>
          <w:w w:val="105"/>
          <w:szCs w:val="22"/>
          <w:lang w:val="el-GR"/>
        </w:rPr>
      </w:pPr>
      <w:r w:rsidRPr="001F56E4">
        <w:rPr>
          <w:spacing w:val="-6"/>
          <w:w w:val="105"/>
          <w:szCs w:val="22"/>
          <w:lang w:val="el-GR"/>
        </w:rPr>
        <w:lastRenderedPageBreak/>
        <w:t xml:space="preserve">να βλέπετε πράγματα που δεν υπάρχουν (ψευδαισθήσεις)∙ </w:t>
      </w:r>
    </w:p>
    <w:p w:rsidR="000222EF" w:rsidRPr="001F56E4" w:rsidRDefault="000222EF" w:rsidP="000222EF">
      <w:pPr>
        <w:numPr>
          <w:ilvl w:val="0"/>
          <w:numId w:val="6"/>
        </w:numPr>
        <w:tabs>
          <w:tab w:val="clear" w:pos="567"/>
          <w:tab w:val="clear" w:pos="720"/>
        </w:tabs>
        <w:spacing w:line="240" w:lineRule="auto"/>
        <w:ind w:left="425" w:right="289" w:hanging="425"/>
        <w:rPr>
          <w:spacing w:val="-6"/>
          <w:w w:val="105"/>
          <w:szCs w:val="22"/>
          <w:lang w:val="el-GR"/>
        </w:rPr>
      </w:pPr>
      <w:r w:rsidRPr="001F56E4">
        <w:rPr>
          <w:spacing w:val="-6"/>
          <w:w w:val="105"/>
          <w:szCs w:val="22"/>
          <w:lang w:val="el-GR"/>
        </w:rPr>
        <w:t>στομαχικό έλκος∙</w:t>
      </w:r>
    </w:p>
    <w:p w:rsidR="000222EF" w:rsidRPr="001F56E4" w:rsidRDefault="000222EF" w:rsidP="000222EF">
      <w:pPr>
        <w:numPr>
          <w:ilvl w:val="0"/>
          <w:numId w:val="6"/>
        </w:numPr>
        <w:tabs>
          <w:tab w:val="clear" w:pos="567"/>
          <w:tab w:val="clear" w:pos="720"/>
        </w:tabs>
        <w:spacing w:line="240" w:lineRule="auto"/>
        <w:ind w:left="425" w:right="289" w:hanging="425"/>
        <w:rPr>
          <w:spacing w:val="-6"/>
          <w:w w:val="105"/>
          <w:szCs w:val="22"/>
          <w:lang w:val="el-GR"/>
        </w:rPr>
      </w:pPr>
      <w:r w:rsidRPr="001F56E4">
        <w:rPr>
          <w:spacing w:val="-6"/>
          <w:w w:val="105"/>
          <w:szCs w:val="22"/>
          <w:lang w:val="el-GR"/>
        </w:rPr>
        <w:t xml:space="preserve">αφυδάτωση (απώλεια πολλών υγρών) ∙ </w:t>
      </w:r>
    </w:p>
    <w:p w:rsidR="000222EF" w:rsidRPr="001F56E4" w:rsidRDefault="000222EF" w:rsidP="000222EF">
      <w:pPr>
        <w:numPr>
          <w:ilvl w:val="0"/>
          <w:numId w:val="6"/>
        </w:numPr>
        <w:tabs>
          <w:tab w:val="clear" w:pos="567"/>
          <w:tab w:val="clear" w:pos="720"/>
        </w:tabs>
        <w:spacing w:line="240" w:lineRule="auto"/>
        <w:ind w:left="425" w:right="289" w:hanging="425"/>
        <w:rPr>
          <w:spacing w:val="-6"/>
          <w:w w:val="105"/>
          <w:szCs w:val="22"/>
          <w:lang w:val="el-GR"/>
        </w:rPr>
      </w:pPr>
      <w:r w:rsidRPr="001F56E4">
        <w:rPr>
          <w:spacing w:val="-6"/>
          <w:w w:val="105"/>
          <w:szCs w:val="22"/>
          <w:lang w:val="el-GR"/>
        </w:rPr>
        <w:t xml:space="preserve">υπερκινητικότητα (υψηλά επίπεδα δραστηριότητας, ανησυχία)∙ </w:t>
      </w:r>
    </w:p>
    <w:p w:rsidR="000222EF" w:rsidRPr="001F56E4" w:rsidRDefault="000222EF" w:rsidP="000222EF">
      <w:pPr>
        <w:numPr>
          <w:ilvl w:val="0"/>
          <w:numId w:val="6"/>
        </w:numPr>
        <w:tabs>
          <w:tab w:val="clear" w:pos="567"/>
          <w:tab w:val="clear" w:pos="720"/>
        </w:tabs>
        <w:spacing w:line="240" w:lineRule="auto"/>
        <w:ind w:left="425" w:right="289" w:hanging="425"/>
        <w:rPr>
          <w:spacing w:val="-4"/>
          <w:w w:val="105"/>
          <w:szCs w:val="22"/>
          <w:lang w:val="el-GR"/>
        </w:rPr>
      </w:pPr>
      <w:r w:rsidRPr="001F56E4">
        <w:rPr>
          <w:spacing w:val="-6"/>
          <w:w w:val="105"/>
          <w:szCs w:val="22"/>
          <w:lang w:val="el-GR"/>
        </w:rPr>
        <w:t>επιθετικότητα.</w:t>
      </w:r>
    </w:p>
    <w:p w:rsidR="000222EF" w:rsidRPr="001F56E4" w:rsidRDefault="000222EF" w:rsidP="000222EF">
      <w:pPr>
        <w:tabs>
          <w:tab w:val="clear" w:pos="567"/>
        </w:tabs>
        <w:spacing w:line="240" w:lineRule="auto"/>
        <w:ind w:right="288"/>
        <w:rPr>
          <w:spacing w:val="-4"/>
          <w:w w:val="105"/>
          <w:szCs w:val="22"/>
          <w:lang w:val="el-GR"/>
        </w:rPr>
      </w:pPr>
    </w:p>
    <w:p w:rsidR="000222EF" w:rsidRPr="001F56E4" w:rsidRDefault="000222EF" w:rsidP="000222EF">
      <w:pPr>
        <w:tabs>
          <w:tab w:val="clear" w:pos="567"/>
        </w:tabs>
        <w:spacing w:line="240" w:lineRule="auto"/>
        <w:ind w:right="288"/>
        <w:rPr>
          <w:spacing w:val="-4"/>
          <w:w w:val="105"/>
          <w:szCs w:val="22"/>
          <w:lang w:val="el-GR"/>
        </w:rPr>
      </w:pPr>
      <w:r w:rsidRPr="001F56E4">
        <w:rPr>
          <w:b/>
          <w:spacing w:val="-4"/>
          <w:w w:val="105"/>
          <w:szCs w:val="22"/>
          <w:lang w:val="el-GR"/>
        </w:rPr>
        <w:t xml:space="preserve">Σπάνιες </w:t>
      </w:r>
      <w:r w:rsidRPr="001F56E4">
        <w:rPr>
          <w:spacing w:val="-4"/>
          <w:w w:val="105"/>
          <w:szCs w:val="22"/>
          <w:lang w:val="el-GR"/>
        </w:rPr>
        <w:t xml:space="preserve">(ενδέχεται να επηρεάσουν </w:t>
      </w:r>
      <w:r w:rsidRPr="001F56E4">
        <w:rPr>
          <w:spacing w:val="-6"/>
          <w:w w:val="105"/>
          <w:szCs w:val="22"/>
          <w:lang w:val="el-GR"/>
        </w:rPr>
        <w:t>έω</w:t>
      </w:r>
      <w:r w:rsidRPr="001F56E4">
        <w:rPr>
          <w:spacing w:val="-4"/>
          <w:w w:val="105"/>
          <w:szCs w:val="22"/>
          <w:lang w:val="el-GR"/>
        </w:rPr>
        <w:t>ς 1 στους 1.000</w:t>
      </w:r>
      <w:r w:rsidRPr="001F56E4">
        <w:rPr>
          <w:spacing w:val="-4"/>
          <w:w w:val="105"/>
          <w:szCs w:val="22"/>
          <w:lang w:val="de-DE"/>
        </w:rPr>
        <w:t> </w:t>
      </w:r>
      <w:r w:rsidRPr="001F56E4">
        <w:rPr>
          <w:spacing w:val="-6"/>
          <w:w w:val="105"/>
          <w:szCs w:val="22"/>
          <w:lang w:val="el-GR"/>
        </w:rPr>
        <w:t>ανθρώπους</w:t>
      </w:r>
      <w:r w:rsidRPr="001F56E4">
        <w:rPr>
          <w:spacing w:val="-4"/>
          <w:w w:val="105"/>
          <w:szCs w:val="22"/>
          <w:lang w:val="el-GR"/>
        </w:rPr>
        <w:t>):</w:t>
      </w:r>
    </w:p>
    <w:p w:rsidR="000222EF" w:rsidRPr="001F56E4" w:rsidRDefault="000222EF" w:rsidP="000222EF">
      <w:pPr>
        <w:numPr>
          <w:ilvl w:val="0"/>
          <w:numId w:val="6"/>
        </w:numPr>
        <w:tabs>
          <w:tab w:val="clear" w:pos="567"/>
          <w:tab w:val="clear" w:pos="720"/>
        </w:tabs>
        <w:spacing w:line="240" w:lineRule="auto"/>
        <w:ind w:left="426" w:right="288" w:hanging="426"/>
        <w:rPr>
          <w:spacing w:val="-4"/>
          <w:w w:val="105"/>
          <w:szCs w:val="22"/>
          <w:lang w:val="el-GR"/>
        </w:rPr>
      </w:pPr>
      <w:r w:rsidRPr="001F56E4">
        <w:rPr>
          <w:spacing w:val="-4"/>
          <w:w w:val="105"/>
          <w:szCs w:val="22"/>
          <w:lang w:val="el-GR"/>
        </w:rPr>
        <w:t>πτώση.</w:t>
      </w:r>
    </w:p>
    <w:p w:rsidR="000222EF" w:rsidRPr="001F56E4" w:rsidRDefault="000222EF" w:rsidP="000222EF">
      <w:pPr>
        <w:tabs>
          <w:tab w:val="clear" w:pos="567"/>
        </w:tabs>
        <w:spacing w:line="240" w:lineRule="auto"/>
        <w:ind w:right="288"/>
        <w:rPr>
          <w:spacing w:val="-4"/>
          <w:w w:val="105"/>
          <w:szCs w:val="22"/>
          <w:lang w:val="el-GR"/>
        </w:rPr>
      </w:pPr>
    </w:p>
    <w:p w:rsidR="000222EF" w:rsidRPr="001F56E4" w:rsidRDefault="000222EF" w:rsidP="000222EF">
      <w:pPr>
        <w:tabs>
          <w:tab w:val="clear" w:pos="567"/>
        </w:tabs>
        <w:spacing w:line="240" w:lineRule="auto"/>
        <w:ind w:right="288"/>
        <w:rPr>
          <w:spacing w:val="-4"/>
          <w:w w:val="105"/>
          <w:szCs w:val="22"/>
          <w:lang w:val="el-GR"/>
        </w:rPr>
      </w:pPr>
      <w:r w:rsidRPr="001F56E4">
        <w:rPr>
          <w:b/>
          <w:spacing w:val="-4"/>
          <w:w w:val="105"/>
          <w:szCs w:val="22"/>
          <w:lang w:val="el-GR"/>
        </w:rPr>
        <w:t>Πολύ σπάνιες</w:t>
      </w:r>
      <w:r w:rsidRPr="001F56E4">
        <w:rPr>
          <w:spacing w:val="-4"/>
          <w:w w:val="105"/>
          <w:szCs w:val="22"/>
          <w:lang w:val="el-GR"/>
        </w:rPr>
        <w:t xml:space="preserve"> (ενδέχεται να επηρεάσουν </w:t>
      </w:r>
      <w:r w:rsidRPr="001F56E4">
        <w:rPr>
          <w:spacing w:val="-6"/>
          <w:w w:val="105"/>
          <w:szCs w:val="22"/>
          <w:lang w:val="el-GR"/>
        </w:rPr>
        <w:t xml:space="preserve">έως </w:t>
      </w:r>
      <w:r w:rsidRPr="001F56E4">
        <w:rPr>
          <w:spacing w:val="-4"/>
          <w:w w:val="105"/>
          <w:szCs w:val="22"/>
          <w:lang w:val="el-GR"/>
        </w:rPr>
        <w:t>1 στους 10.000</w:t>
      </w:r>
      <w:r w:rsidRPr="001F56E4">
        <w:rPr>
          <w:spacing w:val="-4"/>
          <w:w w:val="105"/>
          <w:szCs w:val="22"/>
          <w:lang w:val="de-DE"/>
        </w:rPr>
        <w:t> </w:t>
      </w:r>
      <w:r w:rsidRPr="001F56E4">
        <w:rPr>
          <w:spacing w:val="-6"/>
          <w:w w:val="105"/>
          <w:szCs w:val="22"/>
          <w:lang w:val="el-GR"/>
        </w:rPr>
        <w:t>ανθρώπους</w:t>
      </w:r>
      <w:r w:rsidRPr="001F56E4">
        <w:rPr>
          <w:spacing w:val="-4"/>
          <w:w w:val="105"/>
          <w:szCs w:val="22"/>
          <w:lang w:val="el-GR"/>
        </w:rPr>
        <w:t>):</w:t>
      </w:r>
    </w:p>
    <w:p w:rsidR="000222EF" w:rsidRPr="001F56E4" w:rsidRDefault="000222EF" w:rsidP="000222EF">
      <w:pPr>
        <w:numPr>
          <w:ilvl w:val="0"/>
          <w:numId w:val="6"/>
        </w:numPr>
        <w:tabs>
          <w:tab w:val="clear" w:pos="567"/>
          <w:tab w:val="clear" w:pos="720"/>
        </w:tabs>
        <w:spacing w:line="240" w:lineRule="auto"/>
        <w:ind w:left="426" w:right="288" w:hanging="426"/>
        <w:rPr>
          <w:spacing w:val="-4"/>
          <w:w w:val="105"/>
          <w:szCs w:val="22"/>
          <w:lang w:val="el-GR"/>
        </w:rPr>
      </w:pPr>
      <w:r w:rsidRPr="001F56E4">
        <w:rPr>
          <w:spacing w:val="-4"/>
          <w:w w:val="105"/>
          <w:szCs w:val="22"/>
          <w:lang w:val="el-GR"/>
        </w:rPr>
        <w:t>δυσκαμψία στα χέρια ή πόδια</w:t>
      </w:r>
      <w:r w:rsidRPr="001F56E4">
        <w:rPr>
          <w:spacing w:val="-6"/>
          <w:w w:val="105"/>
          <w:szCs w:val="22"/>
          <w:lang w:val="el-GR"/>
        </w:rPr>
        <w:t>∙</w:t>
      </w:r>
    </w:p>
    <w:p w:rsidR="000222EF" w:rsidRPr="001F56E4" w:rsidRDefault="000222EF" w:rsidP="000222EF">
      <w:pPr>
        <w:numPr>
          <w:ilvl w:val="0"/>
          <w:numId w:val="6"/>
        </w:numPr>
        <w:tabs>
          <w:tab w:val="clear" w:pos="567"/>
          <w:tab w:val="clear" w:pos="720"/>
        </w:tabs>
        <w:spacing w:line="240" w:lineRule="auto"/>
        <w:ind w:left="426" w:right="288" w:hanging="426"/>
        <w:rPr>
          <w:spacing w:val="-4"/>
          <w:w w:val="105"/>
          <w:szCs w:val="22"/>
          <w:lang w:val="el-GR"/>
        </w:rPr>
      </w:pPr>
      <w:r w:rsidRPr="001F56E4">
        <w:rPr>
          <w:spacing w:val="-4"/>
          <w:w w:val="105"/>
          <w:szCs w:val="22"/>
          <w:lang w:val="el-GR"/>
        </w:rPr>
        <w:t>τρεμούλιασμα στα χέρια.</w:t>
      </w:r>
    </w:p>
    <w:p w:rsidR="000222EF" w:rsidRPr="001F56E4" w:rsidRDefault="000222EF" w:rsidP="000222EF">
      <w:pPr>
        <w:tabs>
          <w:tab w:val="clear" w:pos="567"/>
        </w:tabs>
        <w:spacing w:line="240" w:lineRule="auto"/>
        <w:ind w:right="288"/>
        <w:rPr>
          <w:spacing w:val="-4"/>
          <w:w w:val="105"/>
          <w:szCs w:val="22"/>
          <w:lang w:val="el-GR"/>
        </w:rPr>
      </w:pPr>
    </w:p>
    <w:p w:rsidR="000222EF" w:rsidRPr="001F56E4" w:rsidRDefault="000222EF" w:rsidP="000222EF">
      <w:pPr>
        <w:spacing w:line="240" w:lineRule="auto"/>
        <w:ind w:right="288"/>
        <w:rPr>
          <w:spacing w:val="-6"/>
          <w:w w:val="105"/>
          <w:szCs w:val="22"/>
          <w:lang w:val="el-GR"/>
        </w:rPr>
      </w:pPr>
      <w:r w:rsidRPr="001F56E4">
        <w:rPr>
          <w:b/>
          <w:spacing w:val="-6"/>
          <w:w w:val="105"/>
          <w:szCs w:val="22"/>
          <w:lang w:val="el-GR"/>
        </w:rPr>
        <w:t>Μη γνωστές</w:t>
      </w:r>
      <w:r w:rsidRPr="001F56E4">
        <w:rPr>
          <w:spacing w:val="-6"/>
          <w:w w:val="105"/>
          <w:szCs w:val="22"/>
          <w:lang w:val="el-GR"/>
        </w:rPr>
        <w:t xml:space="preserve"> (η συχνότητα δεν μπορεί να εκτιμηθεί με βάση τα διαθέσιμα δεδομένα):</w:t>
      </w:r>
    </w:p>
    <w:p w:rsidR="000222EF" w:rsidRPr="001F56E4" w:rsidRDefault="000222EF" w:rsidP="000222EF">
      <w:pPr>
        <w:numPr>
          <w:ilvl w:val="0"/>
          <w:numId w:val="6"/>
        </w:numPr>
        <w:tabs>
          <w:tab w:val="clear" w:pos="567"/>
          <w:tab w:val="clear" w:pos="720"/>
        </w:tabs>
        <w:spacing w:line="240" w:lineRule="auto"/>
        <w:ind w:left="426" w:right="288" w:hanging="426"/>
        <w:rPr>
          <w:spacing w:val="-4"/>
          <w:w w:val="105"/>
          <w:szCs w:val="22"/>
          <w:lang w:val="el-GR"/>
        </w:rPr>
      </w:pPr>
      <w:r w:rsidRPr="001F56E4">
        <w:rPr>
          <w:spacing w:val="-4"/>
          <w:w w:val="105"/>
          <w:szCs w:val="22"/>
          <w:lang w:val="el-GR"/>
        </w:rPr>
        <w:t>αλλεργική αντίδραση στο σημείο εφαρμογής του εμπλάστρου, όπως φλύκταινες ή ερεθισμένο δέρμα</w:t>
      </w:r>
      <w:r w:rsidRPr="001F56E4">
        <w:rPr>
          <w:spacing w:val="-6"/>
          <w:w w:val="105"/>
          <w:szCs w:val="22"/>
          <w:lang w:val="el-GR"/>
        </w:rPr>
        <w:t>∙</w:t>
      </w:r>
    </w:p>
    <w:p w:rsidR="000222EF" w:rsidRPr="001F56E4" w:rsidRDefault="000222EF" w:rsidP="000222EF">
      <w:pPr>
        <w:numPr>
          <w:ilvl w:val="0"/>
          <w:numId w:val="6"/>
        </w:numPr>
        <w:tabs>
          <w:tab w:val="clear" w:pos="567"/>
          <w:tab w:val="clear" w:pos="720"/>
        </w:tabs>
        <w:spacing w:line="240" w:lineRule="auto"/>
        <w:ind w:left="426" w:right="288" w:hanging="426"/>
        <w:rPr>
          <w:spacing w:val="-4"/>
          <w:w w:val="105"/>
          <w:szCs w:val="22"/>
          <w:lang w:val="el-GR"/>
        </w:rPr>
      </w:pPr>
      <w:r w:rsidRPr="001F56E4">
        <w:rPr>
          <w:spacing w:val="-4"/>
          <w:w w:val="105"/>
          <w:szCs w:val="22"/>
          <w:lang w:val="el-GR"/>
        </w:rPr>
        <w:t>επιδείνωση των σημείων της νόσου Parkinson – όπως τρόμος, ακαμψία και ανακάτεμα</w:t>
      </w:r>
      <w:r w:rsidRPr="001F56E4">
        <w:rPr>
          <w:spacing w:val="-6"/>
          <w:w w:val="105"/>
          <w:szCs w:val="22"/>
          <w:lang w:val="el-GR"/>
        </w:rPr>
        <w:t>∙</w:t>
      </w:r>
    </w:p>
    <w:p w:rsidR="000222EF" w:rsidRPr="001F56E4" w:rsidRDefault="000222EF" w:rsidP="000222EF">
      <w:pPr>
        <w:numPr>
          <w:ilvl w:val="0"/>
          <w:numId w:val="6"/>
        </w:numPr>
        <w:tabs>
          <w:tab w:val="clear" w:pos="567"/>
          <w:tab w:val="clear" w:pos="720"/>
        </w:tabs>
        <w:spacing w:line="240" w:lineRule="auto"/>
        <w:ind w:left="426" w:right="288" w:hanging="426"/>
        <w:rPr>
          <w:spacing w:val="-4"/>
          <w:w w:val="105"/>
          <w:szCs w:val="22"/>
          <w:lang w:val="el-GR"/>
        </w:rPr>
      </w:pPr>
      <w:r w:rsidRPr="001F56E4">
        <w:rPr>
          <w:spacing w:val="-4"/>
          <w:w w:val="105"/>
          <w:szCs w:val="22"/>
          <w:lang w:val="el-GR"/>
        </w:rPr>
        <w:t>φλεγμονή του παγκρέατος – τα σημεία συμπεριλαμβάνουν έντονο πόνο στο ανώτερο μέρος του στομάχου, συχνά με αίσθημα αδιαθεσίας (ναυτία) ή αδιαθεσία (έμετο)</w:t>
      </w:r>
      <w:r w:rsidRPr="001F56E4">
        <w:rPr>
          <w:spacing w:val="-6"/>
          <w:w w:val="105"/>
          <w:szCs w:val="22"/>
          <w:lang w:val="el-GR"/>
        </w:rPr>
        <w:t xml:space="preserve">∙ </w:t>
      </w:r>
    </w:p>
    <w:p w:rsidR="000222EF" w:rsidRPr="001F56E4" w:rsidRDefault="000222EF" w:rsidP="000222EF">
      <w:pPr>
        <w:numPr>
          <w:ilvl w:val="0"/>
          <w:numId w:val="6"/>
        </w:numPr>
        <w:tabs>
          <w:tab w:val="clear" w:pos="567"/>
          <w:tab w:val="clear" w:pos="720"/>
        </w:tabs>
        <w:spacing w:line="240" w:lineRule="auto"/>
        <w:ind w:left="426" w:right="288" w:hanging="426"/>
        <w:rPr>
          <w:spacing w:val="-4"/>
          <w:w w:val="105"/>
          <w:szCs w:val="22"/>
          <w:lang w:val="el-GR"/>
        </w:rPr>
      </w:pPr>
      <w:r w:rsidRPr="001F56E4">
        <w:rPr>
          <w:spacing w:val="-4"/>
          <w:w w:val="105"/>
          <w:szCs w:val="22"/>
          <w:lang w:val="el-GR"/>
        </w:rPr>
        <w:t>γρήγορος ή ακανόνιστος καρδιακός ρυθμός</w:t>
      </w:r>
      <w:r w:rsidRPr="001F56E4">
        <w:rPr>
          <w:spacing w:val="-6"/>
          <w:w w:val="105"/>
          <w:szCs w:val="22"/>
          <w:lang w:val="el-GR"/>
        </w:rPr>
        <w:t>∙</w:t>
      </w:r>
    </w:p>
    <w:p w:rsidR="000222EF" w:rsidRPr="001F56E4" w:rsidRDefault="000222EF" w:rsidP="000222EF">
      <w:pPr>
        <w:numPr>
          <w:ilvl w:val="0"/>
          <w:numId w:val="6"/>
        </w:numPr>
        <w:tabs>
          <w:tab w:val="clear" w:pos="567"/>
          <w:tab w:val="clear" w:pos="720"/>
        </w:tabs>
        <w:spacing w:line="240" w:lineRule="auto"/>
        <w:ind w:left="426" w:right="288" w:hanging="426"/>
        <w:rPr>
          <w:spacing w:val="-4"/>
          <w:w w:val="105"/>
          <w:szCs w:val="22"/>
          <w:lang w:val="el-GR"/>
        </w:rPr>
      </w:pPr>
      <w:r w:rsidRPr="001F56E4">
        <w:rPr>
          <w:spacing w:val="-4"/>
          <w:w w:val="105"/>
          <w:szCs w:val="22"/>
          <w:lang w:val="el-GR"/>
        </w:rPr>
        <w:t>υψηλή αρτηριακή πίεση</w:t>
      </w:r>
      <w:r w:rsidRPr="001F56E4">
        <w:rPr>
          <w:spacing w:val="-6"/>
          <w:w w:val="105"/>
          <w:szCs w:val="22"/>
          <w:lang w:val="el-GR"/>
        </w:rPr>
        <w:t>∙</w:t>
      </w:r>
    </w:p>
    <w:p w:rsidR="000222EF" w:rsidRPr="001F56E4" w:rsidRDefault="000222EF" w:rsidP="000222EF">
      <w:pPr>
        <w:numPr>
          <w:ilvl w:val="0"/>
          <w:numId w:val="6"/>
        </w:numPr>
        <w:tabs>
          <w:tab w:val="clear" w:pos="567"/>
          <w:tab w:val="clear" w:pos="720"/>
        </w:tabs>
        <w:spacing w:line="240" w:lineRule="auto"/>
        <w:ind w:left="426" w:right="288" w:hanging="426"/>
        <w:rPr>
          <w:spacing w:val="-4"/>
          <w:w w:val="105"/>
          <w:szCs w:val="22"/>
          <w:lang w:val="el-GR"/>
        </w:rPr>
      </w:pPr>
      <w:r w:rsidRPr="001F56E4">
        <w:rPr>
          <w:spacing w:val="-4"/>
          <w:w w:val="105"/>
          <w:szCs w:val="22"/>
          <w:lang w:val="el-GR"/>
        </w:rPr>
        <w:t>κρίσεις (σπασμοί)</w:t>
      </w:r>
      <w:r w:rsidRPr="001F56E4">
        <w:rPr>
          <w:spacing w:val="-6"/>
          <w:w w:val="105"/>
          <w:szCs w:val="22"/>
          <w:lang w:val="el-GR"/>
        </w:rPr>
        <w:t xml:space="preserve"> ∙ </w:t>
      </w:r>
    </w:p>
    <w:p w:rsidR="000222EF" w:rsidRPr="001F56E4" w:rsidRDefault="000222EF" w:rsidP="000222EF">
      <w:pPr>
        <w:numPr>
          <w:ilvl w:val="0"/>
          <w:numId w:val="6"/>
        </w:numPr>
        <w:tabs>
          <w:tab w:val="clear" w:pos="567"/>
          <w:tab w:val="clear" w:pos="720"/>
        </w:tabs>
        <w:spacing w:line="240" w:lineRule="auto"/>
        <w:ind w:left="426" w:right="288" w:hanging="426"/>
        <w:rPr>
          <w:spacing w:val="-4"/>
          <w:w w:val="105"/>
          <w:szCs w:val="22"/>
          <w:lang w:val="el-GR"/>
        </w:rPr>
      </w:pPr>
      <w:r w:rsidRPr="001F56E4">
        <w:rPr>
          <w:spacing w:val="-4"/>
          <w:w w:val="105"/>
          <w:szCs w:val="22"/>
          <w:lang w:val="el-GR"/>
        </w:rPr>
        <w:t>ηπατικές διαταραχές (κίτρινο δέρμα, κιτρίνισμα του λευκού των ματιών, μη φυσιολογικό σκούρο χρώμα ούρων ή ανεξήγητη ναυτία, έμετος, κόπωση και απώλεια όρεξης)</w:t>
      </w:r>
      <w:r w:rsidRPr="001F56E4">
        <w:rPr>
          <w:spacing w:val="-6"/>
          <w:w w:val="105"/>
          <w:szCs w:val="22"/>
          <w:lang w:val="el-GR"/>
        </w:rPr>
        <w:t xml:space="preserve">∙ </w:t>
      </w:r>
    </w:p>
    <w:p w:rsidR="000222EF" w:rsidRPr="001F56E4" w:rsidRDefault="000222EF" w:rsidP="000222EF">
      <w:pPr>
        <w:numPr>
          <w:ilvl w:val="0"/>
          <w:numId w:val="6"/>
        </w:numPr>
        <w:tabs>
          <w:tab w:val="clear" w:pos="567"/>
          <w:tab w:val="clear" w:pos="720"/>
        </w:tabs>
        <w:spacing w:line="240" w:lineRule="auto"/>
        <w:ind w:left="426" w:right="288" w:hanging="426"/>
        <w:rPr>
          <w:spacing w:val="-4"/>
          <w:w w:val="105"/>
          <w:szCs w:val="22"/>
          <w:lang w:val="el-GR"/>
        </w:rPr>
      </w:pPr>
      <w:r w:rsidRPr="001F56E4">
        <w:rPr>
          <w:spacing w:val="-4"/>
          <w:w w:val="105"/>
          <w:szCs w:val="22"/>
          <w:lang w:val="el-GR"/>
        </w:rPr>
        <w:t>μεταβολές στις εξετάσεις που δείχνουν το πόσο καλά λειτουργεί το ήπαρ σας</w:t>
      </w:r>
      <w:r w:rsidRPr="001F56E4">
        <w:rPr>
          <w:spacing w:val="-6"/>
          <w:w w:val="105"/>
          <w:szCs w:val="22"/>
          <w:lang w:val="el-GR"/>
        </w:rPr>
        <w:t>∙</w:t>
      </w:r>
    </w:p>
    <w:p w:rsidR="000222EF" w:rsidRPr="001F56E4" w:rsidRDefault="000222EF" w:rsidP="000222EF">
      <w:pPr>
        <w:numPr>
          <w:ilvl w:val="0"/>
          <w:numId w:val="6"/>
        </w:numPr>
        <w:tabs>
          <w:tab w:val="clear" w:pos="567"/>
          <w:tab w:val="clear" w:pos="720"/>
        </w:tabs>
        <w:spacing w:line="240" w:lineRule="auto"/>
        <w:ind w:left="426" w:right="288" w:hanging="426"/>
        <w:rPr>
          <w:spacing w:val="-4"/>
          <w:w w:val="105"/>
          <w:szCs w:val="22"/>
          <w:lang w:val="el-GR"/>
        </w:rPr>
      </w:pPr>
      <w:r w:rsidRPr="001F56E4">
        <w:rPr>
          <w:spacing w:val="-4"/>
          <w:w w:val="105"/>
          <w:szCs w:val="22"/>
          <w:lang w:val="el-GR"/>
        </w:rPr>
        <w:t>αίσθημα νευρικότητας.</w:t>
      </w:r>
    </w:p>
    <w:p w:rsidR="000222EF" w:rsidRPr="001F56E4" w:rsidRDefault="000222EF" w:rsidP="000222EF">
      <w:pPr>
        <w:numPr>
          <w:ilvl w:val="0"/>
          <w:numId w:val="6"/>
        </w:numPr>
        <w:tabs>
          <w:tab w:val="clear" w:pos="567"/>
          <w:tab w:val="clear" w:pos="720"/>
        </w:tabs>
        <w:spacing w:line="240" w:lineRule="auto"/>
        <w:ind w:left="426" w:right="288" w:hanging="426"/>
        <w:rPr>
          <w:spacing w:val="-4"/>
          <w:w w:val="105"/>
          <w:szCs w:val="22"/>
          <w:lang w:val="el-GR"/>
        </w:rPr>
      </w:pPr>
      <w:r w:rsidRPr="001F56E4">
        <w:rPr>
          <w:spacing w:val="-4"/>
          <w:w w:val="105"/>
          <w:szCs w:val="22"/>
          <w:lang w:val="el-GR"/>
        </w:rPr>
        <w:t>εφιάλτες</w:t>
      </w:r>
    </w:p>
    <w:p w:rsidR="000222EF" w:rsidRPr="001F56E4" w:rsidRDefault="000222EF" w:rsidP="000222EF">
      <w:pPr>
        <w:tabs>
          <w:tab w:val="clear" w:pos="567"/>
        </w:tabs>
        <w:spacing w:line="240" w:lineRule="auto"/>
        <w:ind w:right="288"/>
        <w:rPr>
          <w:spacing w:val="-4"/>
          <w:w w:val="105"/>
          <w:szCs w:val="22"/>
          <w:lang w:val="el-GR"/>
        </w:rPr>
      </w:pPr>
      <w:r w:rsidRPr="001F56E4">
        <w:rPr>
          <w:color w:val="000000"/>
          <w:szCs w:val="22"/>
          <w:lang w:val="el-GR" w:eastAsia="de-DE"/>
        </w:rPr>
        <w:t>Αφαιρέστε το έμπλαστρό σας και ενημερώστε αμέσως τον γιατρό σας, εάν παρουσιάσετε κάποια από τις πιο πάνω ανεπιθύμητες ενέργειες.</w:t>
      </w:r>
    </w:p>
    <w:p w:rsidR="000222EF" w:rsidRPr="001F56E4" w:rsidRDefault="000222EF" w:rsidP="000222EF">
      <w:pPr>
        <w:spacing w:line="240" w:lineRule="auto"/>
        <w:rPr>
          <w:spacing w:val="-4"/>
          <w:w w:val="105"/>
          <w:szCs w:val="22"/>
          <w:lang w:val="el-GR"/>
        </w:rPr>
      </w:pPr>
    </w:p>
    <w:p w:rsidR="000222EF" w:rsidRPr="001F56E4" w:rsidRDefault="000222EF" w:rsidP="000222EF">
      <w:pPr>
        <w:spacing w:line="240" w:lineRule="auto"/>
        <w:ind w:right="-1"/>
        <w:rPr>
          <w:b/>
          <w:spacing w:val="-5"/>
          <w:w w:val="105"/>
          <w:szCs w:val="22"/>
          <w:lang w:val="el-GR"/>
        </w:rPr>
      </w:pPr>
      <w:r w:rsidRPr="001F56E4">
        <w:rPr>
          <w:b/>
          <w:spacing w:val="-5"/>
          <w:w w:val="105"/>
          <w:szCs w:val="22"/>
          <w:lang w:val="el-GR"/>
        </w:rPr>
        <w:t xml:space="preserve">Άλλες ανεπιθύμητες ενέργειες που έχουν παρατηρηθεί με τα σκληρά καψάκια ή το πόσιμο διάλυμα </w:t>
      </w:r>
      <w:r w:rsidRPr="001F56E4">
        <w:rPr>
          <w:b/>
          <w:spacing w:val="-4"/>
          <w:w w:val="105"/>
          <w:szCs w:val="22"/>
          <w:lang w:val="el-GR"/>
        </w:rPr>
        <w:t xml:space="preserve">ριβαστιγμίνης </w:t>
      </w:r>
      <w:r w:rsidRPr="001F56E4">
        <w:rPr>
          <w:b/>
          <w:spacing w:val="-5"/>
          <w:w w:val="105"/>
          <w:szCs w:val="22"/>
          <w:lang w:val="el-GR"/>
        </w:rPr>
        <w:t>και οι οποίες μπορεί να εμφανιστούν με τα έμπλαστρα:</w:t>
      </w:r>
    </w:p>
    <w:p w:rsidR="000222EF" w:rsidRPr="001F56E4" w:rsidRDefault="000222EF" w:rsidP="000222EF">
      <w:pPr>
        <w:spacing w:line="240" w:lineRule="auto"/>
        <w:ind w:right="288"/>
        <w:rPr>
          <w:spacing w:val="-6"/>
          <w:w w:val="105"/>
          <w:szCs w:val="22"/>
          <w:lang w:val="de-DE"/>
        </w:rPr>
      </w:pPr>
      <w:r w:rsidRPr="001F56E4">
        <w:rPr>
          <w:b/>
          <w:spacing w:val="-6"/>
          <w:w w:val="105"/>
          <w:szCs w:val="22"/>
          <w:lang w:val="el-GR"/>
        </w:rPr>
        <w:t xml:space="preserve">Συχνές </w:t>
      </w:r>
      <w:r w:rsidRPr="001F56E4">
        <w:rPr>
          <w:spacing w:val="-6"/>
          <w:w w:val="105"/>
          <w:szCs w:val="22"/>
          <w:lang w:val="el-GR"/>
        </w:rPr>
        <w:t>(ενδέχεται να επηρεάσουν έως 1 στους 10</w:t>
      </w:r>
      <w:r w:rsidRPr="001F56E4">
        <w:rPr>
          <w:spacing w:val="-6"/>
          <w:w w:val="105"/>
          <w:szCs w:val="22"/>
          <w:lang w:val="de-DE"/>
        </w:rPr>
        <w:t> </w:t>
      </w:r>
      <w:r w:rsidRPr="001F56E4">
        <w:rPr>
          <w:spacing w:val="-6"/>
          <w:w w:val="105"/>
          <w:szCs w:val="22"/>
          <w:lang w:val="el-GR"/>
        </w:rPr>
        <w:t>ανθρώπους):</w:t>
      </w:r>
    </w:p>
    <w:p w:rsidR="000222EF" w:rsidRPr="001F56E4" w:rsidRDefault="000222EF" w:rsidP="000222EF">
      <w:pPr>
        <w:numPr>
          <w:ilvl w:val="0"/>
          <w:numId w:val="7"/>
        </w:numPr>
        <w:tabs>
          <w:tab w:val="clear" w:pos="567"/>
          <w:tab w:val="clear" w:pos="720"/>
        </w:tabs>
        <w:spacing w:line="240" w:lineRule="auto"/>
        <w:ind w:left="426" w:right="288" w:hanging="426"/>
        <w:rPr>
          <w:spacing w:val="-6"/>
          <w:w w:val="105"/>
          <w:szCs w:val="22"/>
          <w:lang w:val="el-GR"/>
        </w:rPr>
      </w:pPr>
      <w:r w:rsidRPr="001F56E4">
        <w:rPr>
          <w:spacing w:val="-6"/>
          <w:w w:val="105"/>
          <w:szCs w:val="22"/>
          <w:lang w:val="el-GR"/>
        </w:rPr>
        <w:t>πάρα πολύ σάλιο∙</w:t>
      </w:r>
    </w:p>
    <w:p w:rsidR="000222EF" w:rsidRPr="001F56E4" w:rsidRDefault="000222EF" w:rsidP="000222EF">
      <w:pPr>
        <w:numPr>
          <w:ilvl w:val="0"/>
          <w:numId w:val="7"/>
        </w:numPr>
        <w:tabs>
          <w:tab w:val="clear" w:pos="567"/>
          <w:tab w:val="clear" w:pos="720"/>
        </w:tabs>
        <w:spacing w:line="240" w:lineRule="auto"/>
        <w:ind w:left="426" w:right="288" w:hanging="426"/>
        <w:rPr>
          <w:spacing w:val="-6"/>
          <w:w w:val="105"/>
          <w:szCs w:val="22"/>
          <w:lang w:val="el-GR"/>
        </w:rPr>
      </w:pPr>
      <w:r w:rsidRPr="001F56E4">
        <w:rPr>
          <w:spacing w:val="-6"/>
          <w:w w:val="105"/>
          <w:szCs w:val="22"/>
          <w:lang w:val="el-GR"/>
        </w:rPr>
        <w:t>απώλεια όρεξης∙</w:t>
      </w:r>
    </w:p>
    <w:p w:rsidR="000222EF" w:rsidRPr="001F56E4" w:rsidRDefault="000222EF" w:rsidP="000222EF">
      <w:pPr>
        <w:numPr>
          <w:ilvl w:val="0"/>
          <w:numId w:val="7"/>
        </w:numPr>
        <w:tabs>
          <w:tab w:val="clear" w:pos="567"/>
          <w:tab w:val="clear" w:pos="720"/>
        </w:tabs>
        <w:spacing w:line="240" w:lineRule="auto"/>
        <w:ind w:left="426" w:right="288" w:hanging="426"/>
        <w:rPr>
          <w:spacing w:val="-6"/>
          <w:w w:val="105"/>
          <w:szCs w:val="22"/>
          <w:lang w:val="el-GR"/>
        </w:rPr>
      </w:pPr>
      <w:r w:rsidRPr="001F56E4">
        <w:rPr>
          <w:spacing w:val="-6"/>
          <w:w w:val="105"/>
          <w:szCs w:val="22"/>
          <w:lang w:val="el-GR"/>
        </w:rPr>
        <w:t>αίσθημα νευρικότητας∙</w:t>
      </w:r>
    </w:p>
    <w:p w:rsidR="000222EF" w:rsidRPr="001F56E4" w:rsidRDefault="000222EF" w:rsidP="000222EF">
      <w:pPr>
        <w:numPr>
          <w:ilvl w:val="0"/>
          <w:numId w:val="7"/>
        </w:numPr>
        <w:tabs>
          <w:tab w:val="clear" w:pos="567"/>
          <w:tab w:val="clear" w:pos="720"/>
        </w:tabs>
        <w:spacing w:line="240" w:lineRule="auto"/>
        <w:ind w:left="426" w:right="288" w:hanging="426"/>
        <w:rPr>
          <w:spacing w:val="-6"/>
          <w:w w:val="105"/>
          <w:szCs w:val="22"/>
          <w:lang w:val="el-GR"/>
        </w:rPr>
      </w:pPr>
      <w:r w:rsidRPr="001F56E4">
        <w:rPr>
          <w:spacing w:val="-6"/>
          <w:w w:val="105"/>
          <w:szCs w:val="22"/>
          <w:lang w:val="el-GR"/>
        </w:rPr>
        <w:t>γενικό αίσθημα αδιαθεσίας∙</w:t>
      </w:r>
    </w:p>
    <w:p w:rsidR="000222EF" w:rsidRPr="001F56E4" w:rsidRDefault="000222EF" w:rsidP="000222EF">
      <w:pPr>
        <w:numPr>
          <w:ilvl w:val="0"/>
          <w:numId w:val="7"/>
        </w:numPr>
        <w:tabs>
          <w:tab w:val="clear" w:pos="567"/>
          <w:tab w:val="clear" w:pos="720"/>
        </w:tabs>
        <w:spacing w:line="240" w:lineRule="auto"/>
        <w:ind w:left="426" w:right="288" w:hanging="426"/>
        <w:rPr>
          <w:spacing w:val="-6"/>
          <w:w w:val="105"/>
          <w:szCs w:val="22"/>
          <w:lang w:val="el-GR"/>
        </w:rPr>
      </w:pPr>
      <w:r w:rsidRPr="001F56E4">
        <w:rPr>
          <w:spacing w:val="-6"/>
          <w:w w:val="105"/>
          <w:szCs w:val="22"/>
          <w:lang w:val="el-GR"/>
        </w:rPr>
        <w:t>τρέμουλο ή αίσθημα σύγχυσης∙</w:t>
      </w:r>
    </w:p>
    <w:p w:rsidR="000222EF" w:rsidRPr="001F56E4" w:rsidRDefault="000222EF" w:rsidP="000222EF">
      <w:pPr>
        <w:numPr>
          <w:ilvl w:val="0"/>
          <w:numId w:val="7"/>
        </w:numPr>
        <w:tabs>
          <w:tab w:val="clear" w:pos="567"/>
          <w:tab w:val="clear" w:pos="720"/>
        </w:tabs>
        <w:spacing w:line="240" w:lineRule="auto"/>
        <w:ind w:left="426" w:right="288" w:hanging="426"/>
        <w:rPr>
          <w:spacing w:val="-4"/>
          <w:w w:val="105"/>
          <w:szCs w:val="22"/>
          <w:lang w:val="el-GR"/>
        </w:rPr>
      </w:pPr>
      <w:r w:rsidRPr="001F56E4">
        <w:rPr>
          <w:spacing w:val="-6"/>
          <w:w w:val="105"/>
          <w:szCs w:val="22"/>
          <w:lang w:val="el-GR"/>
        </w:rPr>
        <w:t>αυξημένη εφίδρωση.</w:t>
      </w:r>
    </w:p>
    <w:p w:rsidR="000222EF" w:rsidRPr="001F56E4" w:rsidRDefault="000222EF" w:rsidP="000222EF">
      <w:pPr>
        <w:spacing w:line="240" w:lineRule="auto"/>
        <w:ind w:right="720"/>
        <w:rPr>
          <w:b/>
          <w:spacing w:val="-7"/>
          <w:w w:val="105"/>
          <w:szCs w:val="22"/>
          <w:lang w:val="el-GR"/>
        </w:rPr>
      </w:pPr>
    </w:p>
    <w:p w:rsidR="000222EF" w:rsidRPr="001F56E4" w:rsidRDefault="000222EF" w:rsidP="000222EF">
      <w:pPr>
        <w:spacing w:line="240" w:lineRule="auto"/>
        <w:ind w:right="720"/>
        <w:rPr>
          <w:spacing w:val="-7"/>
          <w:w w:val="105"/>
          <w:szCs w:val="22"/>
          <w:lang w:val="el-GR"/>
        </w:rPr>
      </w:pPr>
      <w:r w:rsidRPr="001F56E4">
        <w:rPr>
          <w:b/>
          <w:spacing w:val="-7"/>
          <w:w w:val="105"/>
          <w:szCs w:val="22"/>
          <w:lang w:val="el-GR"/>
        </w:rPr>
        <w:t>Όχι συχνές</w:t>
      </w:r>
      <w:r w:rsidRPr="001F56E4">
        <w:rPr>
          <w:spacing w:val="-7"/>
          <w:w w:val="105"/>
          <w:szCs w:val="22"/>
          <w:lang w:val="el-GR"/>
        </w:rPr>
        <w:t xml:space="preserve"> (ενδέχεται να επηρεάσουν </w:t>
      </w:r>
      <w:r w:rsidRPr="001F56E4">
        <w:rPr>
          <w:spacing w:val="-6"/>
          <w:w w:val="105"/>
          <w:szCs w:val="22"/>
          <w:lang w:val="el-GR"/>
        </w:rPr>
        <w:t>έω</w:t>
      </w:r>
      <w:r w:rsidRPr="001F56E4">
        <w:rPr>
          <w:spacing w:val="-7"/>
          <w:w w:val="105"/>
          <w:szCs w:val="22"/>
          <w:lang w:val="el-GR"/>
        </w:rPr>
        <w:t>ς 1 στους 100</w:t>
      </w:r>
      <w:r w:rsidRPr="001F56E4">
        <w:rPr>
          <w:spacing w:val="-7"/>
          <w:w w:val="105"/>
          <w:szCs w:val="22"/>
          <w:lang w:val="de-DE"/>
        </w:rPr>
        <w:t> </w:t>
      </w:r>
      <w:r w:rsidRPr="001F56E4">
        <w:rPr>
          <w:spacing w:val="-6"/>
          <w:w w:val="105"/>
          <w:szCs w:val="22"/>
          <w:lang w:val="el-GR"/>
        </w:rPr>
        <w:t>ανθρώπους</w:t>
      </w:r>
      <w:r w:rsidRPr="001F56E4">
        <w:rPr>
          <w:spacing w:val="-7"/>
          <w:w w:val="105"/>
          <w:szCs w:val="22"/>
          <w:lang w:val="el-GR"/>
        </w:rPr>
        <w:t>):</w:t>
      </w:r>
    </w:p>
    <w:p w:rsidR="000222EF" w:rsidRPr="001F56E4" w:rsidRDefault="000222EF" w:rsidP="000222EF">
      <w:pPr>
        <w:numPr>
          <w:ilvl w:val="0"/>
          <w:numId w:val="8"/>
        </w:numPr>
        <w:tabs>
          <w:tab w:val="clear" w:pos="567"/>
          <w:tab w:val="clear" w:pos="720"/>
        </w:tabs>
        <w:spacing w:line="240" w:lineRule="auto"/>
        <w:ind w:left="426" w:right="720" w:hanging="426"/>
        <w:rPr>
          <w:spacing w:val="-6"/>
          <w:w w:val="105"/>
          <w:szCs w:val="22"/>
          <w:lang w:val="el-GR"/>
        </w:rPr>
      </w:pPr>
      <w:r w:rsidRPr="001F56E4">
        <w:rPr>
          <w:spacing w:val="-6"/>
          <w:w w:val="105"/>
          <w:szCs w:val="22"/>
          <w:lang w:val="el-GR"/>
        </w:rPr>
        <w:t xml:space="preserve">ακανόνιστος καρδιακός ρυθμός (π.χ. γρήγορος καρδιακός ρυθμός)∙ </w:t>
      </w:r>
    </w:p>
    <w:p w:rsidR="000222EF" w:rsidRPr="001F56E4" w:rsidRDefault="000222EF" w:rsidP="000222EF">
      <w:pPr>
        <w:numPr>
          <w:ilvl w:val="0"/>
          <w:numId w:val="8"/>
        </w:numPr>
        <w:tabs>
          <w:tab w:val="clear" w:pos="567"/>
          <w:tab w:val="clear" w:pos="720"/>
        </w:tabs>
        <w:spacing w:line="240" w:lineRule="auto"/>
        <w:ind w:left="426" w:right="720" w:hanging="426"/>
        <w:rPr>
          <w:spacing w:val="-6"/>
          <w:w w:val="105"/>
          <w:szCs w:val="22"/>
          <w:lang w:val="el-GR"/>
        </w:rPr>
      </w:pPr>
      <w:r w:rsidRPr="001F56E4">
        <w:rPr>
          <w:spacing w:val="-6"/>
          <w:w w:val="105"/>
          <w:szCs w:val="22"/>
          <w:lang w:val="el-GR"/>
        </w:rPr>
        <w:t>δυσκολία στον ύπνο∙</w:t>
      </w:r>
    </w:p>
    <w:p w:rsidR="000222EF" w:rsidRPr="001F56E4" w:rsidRDefault="000222EF" w:rsidP="000222EF">
      <w:pPr>
        <w:numPr>
          <w:ilvl w:val="0"/>
          <w:numId w:val="8"/>
        </w:numPr>
        <w:tabs>
          <w:tab w:val="clear" w:pos="567"/>
          <w:tab w:val="clear" w:pos="720"/>
        </w:tabs>
        <w:spacing w:line="240" w:lineRule="auto"/>
        <w:ind w:left="426" w:right="720" w:hanging="426"/>
        <w:rPr>
          <w:spacing w:val="-4"/>
          <w:w w:val="105"/>
          <w:szCs w:val="22"/>
          <w:lang w:val="el-GR"/>
        </w:rPr>
      </w:pPr>
      <w:r w:rsidRPr="001F56E4">
        <w:rPr>
          <w:spacing w:val="-6"/>
          <w:w w:val="105"/>
          <w:szCs w:val="22"/>
          <w:lang w:val="el-GR"/>
        </w:rPr>
        <w:t>πτώσεις από ατύχημα.</w:t>
      </w:r>
    </w:p>
    <w:p w:rsidR="000222EF" w:rsidRPr="001F56E4" w:rsidRDefault="000222EF" w:rsidP="000222EF">
      <w:pPr>
        <w:spacing w:line="240" w:lineRule="auto"/>
        <w:ind w:right="792"/>
        <w:rPr>
          <w:b/>
          <w:spacing w:val="-7"/>
          <w:w w:val="105"/>
          <w:szCs w:val="22"/>
          <w:lang w:val="el-GR"/>
        </w:rPr>
      </w:pPr>
    </w:p>
    <w:p w:rsidR="000222EF" w:rsidRPr="001F56E4" w:rsidRDefault="000222EF" w:rsidP="000222EF">
      <w:pPr>
        <w:spacing w:line="240" w:lineRule="auto"/>
        <w:ind w:right="792"/>
        <w:rPr>
          <w:spacing w:val="-7"/>
          <w:w w:val="105"/>
          <w:szCs w:val="22"/>
          <w:lang w:val="el-GR"/>
        </w:rPr>
      </w:pPr>
      <w:r w:rsidRPr="001F56E4">
        <w:rPr>
          <w:b/>
          <w:spacing w:val="-7"/>
          <w:w w:val="105"/>
          <w:szCs w:val="22"/>
          <w:lang w:val="el-GR"/>
        </w:rPr>
        <w:t xml:space="preserve">Σπάνιες </w:t>
      </w:r>
      <w:r w:rsidRPr="001F56E4">
        <w:rPr>
          <w:spacing w:val="-7"/>
          <w:w w:val="105"/>
          <w:szCs w:val="22"/>
          <w:lang w:val="el-GR"/>
        </w:rPr>
        <w:t xml:space="preserve">(ενδέχεται να επηρεάσουν </w:t>
      </w:r>
      <w:r w:rsidRPr="001F56E4">
        <w:rPr>
          <w:spacing w:val="-6"/>
          <w:w w:val="105"/>
          <w:szCs w:val="22"/>
          <w:lang w:val="el-GR"/>
        </w:rPr>
        <w:t>έω</w:t>
      </w:r>
      <w:r w:rsidRPr="001F56E4">
        <w:rPr>
          <w:spacing w:val="-7"/>
          <w:w w:val="105"/>
          <w:szCs w:val="22"/>
          <w:lang w:val="el-GR"/>
        </w:rPr>
        <w:t>ς 1 στους 1.000</w:t>
      </w:r>
      <w:r w:rsidRPr="001F56E4">
        <w:rPr>
          <w:spacing w:val="-7"/>
          <w:w w:val="105"/>
          <w:szCs w:val="22"/>
          <w:lang w:val="de-DE"/>
        </w:rPr>
        <w:t> </w:t>
      </w:r>
      <w:r w:rsidRPr="001F56E4">
        <w:rPr>
          <w:spacing w:val="-6"/>
          <w:w w:val="105"/>
          <w:szCs w:val="22"/>
          <w:lang w:val="el-GR"/>
        </w:rPr>
        <w:t>ανθρώπους</w:t>
      </w:r>
      <w:r w:rsidRPr="001F56E4">
        <w:rPr>
          <w:spacing w:val="-7"/>
          <w:w w:val="105"/>
          <w:szCs w:val="22"/>
          <w:lang w:val="el-GR"/>
        </w:rPr>
        <w:t>):</w:t>
      </w:r>
    </w:p>
    <w:p w:rsidR="000222EF" w:rsidRPr="001F56E4" w:rsidRDefault="000222EF" w:rsidP="000222EF">
      <w:pPr>
        <w:numPr>
          <w:ilvl w:val="0"/>
          <w:numId w:val="9"/>
        </w:numPr>
        <w:tabs>
          <w:tab w:val="clear" w:pos="567"/>
          <w:tab w:val="clear" w:pos="720"/>
        </w:tabs>
        <w:spacing w:line="240" w:lineRule="auto"/>
        <w:ind w:left="426" w:right="792" w:hanging="426"/>
        <w:rPr>
          <w:spacing w:val="-7"/>
          <w:w w:val="105"/>
          <w:szCs w:val="22"/>
          <w:lang w:val="el-GR"/>
        </w:rPr>
      </w:pPr>
      <w:r w:rsidRPr="001F56E4">
        <w:rPr>
          <w:spacing w:val="-7"/>
          <w:w w:val="105"/>
          <w:szCs w:val="22"/>
          <w:lang w:val="el-GR"/>
        </w:rPr>
        <w:t>κρίσεις (σπασμοί)</w:t>
      </w:r>
      <w:r w:rsidRPr="001F56E4">
        <w:rPr>
          <w:spacing w:val="-6"/>
          <w:w w:val="105"/>
          <w:szCs w:val="22"/>
          <w:lang w:val="el-GR"/>
        </w:rPr>
        <w:t>∙</w:t>
      </w:r>
    </w:p>
    <w:p w:rsidR="000222EF" w:rsidRPr="001F56E4" w:rsidRDefault="000222EF" w:rsidP="000222EF">
      <w:pPr>
        <w:numPr>
          <w:ilvl w:val="0"/>
          <w:numId w:val="9"/>
        </w:numPr>
        <w:tabs>
          <w:tab w:val="clear" w:pos="567"/>
          <w:tab w:val="clear" w:pos="720"/>
        </w:tabs>
        <w:spacing w:line="240" w:lineRule="auto"/>
        <w:ind w:left="426" w:right="792" w:hanging="426"/>
        <w:rPr>
          <w:spacing w:val="-7"/>
          <w:w w:val="105"/>
          <w:szCs w:val="22"/>
          <w:lang w:val="el-GR"/>
        </w:rPr>
      </w:pPr>
      <w:r w:rsidRPr="001F56E4">
        <w:rPr>
          <w:spacing w:val="-7"/>
          <w:w w:val="105"/>
          <w:szCs w:val="22"/>
          <w:lang w:val="el-GR"/>
        </w:rPr>
        <w:t>έλκος στο έντερο</w:t>
      </w:r>
      <w:r w:rsidRPr="001F56E4">
        <w:rPr>
          <w:spacing w:val="-6"/>
          <w:w w:val="105"/>
          <w:szCs w:val="22"/>
          <w:lang w:val="el-GR"/>
        </w:rPr>
        <w:t>∙</w:t>
      </w:r>
    </w:p>
    <w:p w:rsidR="000222EF" w:rsidRPr="001F56E4" w:rsidRDefault="000222EF" w:rsidP="000222EF">
      <w:pPr>
        <w:numPr>
          <w:ilvl w:val="0"/>
          <w:numId w:val="9"/>
        </w:numPr>
        <w:tabs>
          <w:tab w:val="clear" w:pos="567"/>
          <w:tab w:val="clear" w:pos="720"/>
        </w:tabs>
        <w:spacing w:line="240" w:lineRule="auto"/>
        <w:ind w:left="426" w:right="792" w:hanging="426"/>
        <w:rPr>
          <w:spacing w:val="-4"/>
          <w:w w:val="105"/>
          <w:szCs w:val="22"/>
          <w:lang w:val="el-GR"/>
        </w:rPr>
      </w:pPr>
      <w:r w:rsidRPr="001F56E4">
        <w:rPr>
          <w:spacing w:val="-7"/>
          <w:w w:val="105"/>
          <w:szCs w:val="22"/>
          <w:lang w:val="el-GR"/>
        </w:rPr>
        <w:t xml:space="preserve">πόνος στο στήθος </w:t>
      </w:r>
      <w:r w:rsidRPr="001F56E4">
        <w:rPr>
          <w:spacing w:val="-4"/>
          <w:w w:val="105"/>
          <w:szCs w:val="22"/>
          <w:lang w:val="el-GR"/>
        </w:rPr>
        <w:t>-</w:t>
      </w:r>
      <w:r w:rsidRPr="001F56E4">
        <w:rPr>
          <w:spacing w:val="-7"/>
          <w:w w:val="105"/>
          <w:szCs w:val="22"/>
          <w:lang w:val="el-GR"/>
        </w:rPr>
        <w:t xml:space="preserve"> αυτό μπορεί να προκληθεί από σπασμό της καρδιάς.</w:t>
      </w:r>
    </w:p>
    <w:p w:rsidR="000222EF" w:rsidRPr="001F56E4" w:rsidRDefault="000222EF" w:rsidP="000222EF">
      <w:pPr>
        <w:spacing w:line="240" w:lineRule="auto"/>
        <w:ind w:right="144"/>
        <w:rPr>
          <w:b/>
          <w:spacing w:val="-8"/>
          <w:w w:val="105"/>
          <w:szCs w:val="22"/>
          <w:lang w:val="el-GR"/>
        </w:rPr>
      </w:pPr>
    </w:p>
    <w:p w:rsidR="000222EF" w:rsidRPr="001F56E4" w:rsidRDefault="000222EF" w:rsidP="000222EF">
      <w:pPr>
        <w:spacing w:line="240" w:lineRule="auto"/>
        <w:ind w:right="144"/>
        <w:rPr>
          <w:spacing w:val="-8"/>
          <w:w w:val="105"/>
          <w:szCs w:val="22"/>
          <w:lang w:val="el-GR"/>
        </w:rPr>
      </w:pPr>
      <w:r w:rsidRPr="001F56E4">
        <w:rPr>
          <w:b/>
          <w:spacing w:val="-8"/>
          <w:w w:val="105"/>
          <w:szCs w:val="22"/>
          <w:lang w:val="el-GR"/>
        </w:rPr>
        <w:t>Πολύ σπάνιες</w:t>
      </w:r>
      <w:r w:rsidRPr="001F56E4">
        <w:rPr>
          <w:spacing w:val="-8"/>
          <w:w w:val="105"/>
          <w:szCs w:val="22"/>
          <w:lang w:val="el-GR"/>
        </w:rPr>
        <w:t xml:space="preserve"> (ενδέχεται να επηρεάσουν </w:t>
      </w:r>
      <w:r w:rsidRPr="001F56E4">
        <w:rPr>
          <w:spacing w:val="-6"/>
          <w:w w:val="105"/>
          <w:szCs w:val="22"/>
          <w:lang w:val="el-GR"/>
        </w:rPr>
        <w:t>έω</w:t>
      </w:r>
      <w:r w:rsidRPr="001F56E4">
        <w:rPr>
          <w:spacing w:val="-8"/>
          <w:w w:val="105"/>
          <w:szCs w:val="22"/>
          <w:lang w:val="el-GR"/>
        </w:rPr>
        <w:t>ς 1 στους 10.000</w:t>
      </w:r>
      <w:r w:rsidRPr="001F56E4">
        <w:rPr>
          <w:spacing w:val="-8"/>
          <w:w w:val="105"/>
          <w:szCs w:val="22"/>
          <w:lang w:val="de-DE"/>
        </w:rPr>
        <w:t> </w:t>
      </w:r>
      <w:r w:rsidRPr="001F56E4">
        <w:rPr>
          <w:spacing w:val="-6"/>
          <w:w w:val="105"/>
          <w:szCs w:val="22"/>
          <w:lang w:val="el-GR"/>
        </w:rPr>
        <w:t>ανθρώπους</w:t>
      </w:r>
      <w:r w:rsidRPr="001F56E4">
        <w:rPr>
          <w:spacing w:val="-8"/>
          <w:w w:val="105"/>
          <w:szCs w:val="22"/>
          <w:lang w:val="el-GR"/>
        </w:rPr>
        <w:t>):</w:t>
      </w:r>
    </w:p>
    <w:p w:rsidR="000222EF" w:rsidRPr="001F56E4" w:rsidRDefault="000222EF" w:rsidP="000222EF">
      <w:pPr>
        <w:numPr>
          <w:ilvl w:val="0"/>
          <w:numId w:val="10"/>
        </w:numPr>
        <w:tabs>
          <w:tab w:val="clear" w:pos="567"/>
          <w:tab w:val="clear" w:pos="720"/>
        </w:tabs>
        <w:spacing w:line="240" w:lineRule="auto"/>
        <w:ind w:left="426" w:right="144" w:hanging="426"/>
        <w:rPr>
          <w:spacing w:val="-8"/>
          <w:w w:val="105"/>
          <w:szCs w:val="22"/>
          <w:lang w:val="el-GR"/>
        </w:rPr>
      </w:pPr>
      <w:r w:rsidRPr="001F56E4">
        <w:rPr>
          <w:spacing w:val="-8"/>
          <w:w w:val="105"/>
          <w:szCs w:val="22"/>
          <w:lang w:val="el-GR"/>
        </w:rPr>
        <w:lastRenderedPageBreak/>
        <w:t>υψηλή αρτηριακή πίεση</w:t>
      </w:r>
      <w:r w:rsidRPr="001F56E4">
        <w:rPr>
          <w:spacing w:val="-6"/>
          <w:w w:val="105"/>
          <w:szCs w:val="22"/>
          <w:lang w:val="el-GR"/>
        </w:rPr>
        <w:t>∙</w:t>
      </w:r>
    </w:p>
    <w:p w:rsidR="000222EF" w:rsidRPr="001F56E4" w:rsidRDefault="000222EF" w:rsidP="000222EF">
      <w:pPr>
        <w:numPr>
          <w:ilvl w:val="0"/>
          <w:numId w:val="10"/>
        </w:numPr>
        <w:tabs>
          <w:tab w:val="clear" w:pos="567"/>
          <w:tab w:val="clear" w:pos="720"/>
        </w:tabs>
        <w:spacing w:line="240" w:lineRule="auto"/>
        <w:ind w:left="426" w:right="144" w:hanging="426"/>
        <w:rPr>
          <w:spacing w:val="-8"/>
          <w:w w:val="105"/>
          <w:szCs w:val="22"/>
          <w:lang w:val="el-GR"/>
        </w:rPr>
      </w:pPr>
      <w:r w:rsidRPr="001F56E4">
        <w:rPr>
          <w:spacing w:val="-8"/>
          <w:w w:val="105"/>
          <w:szCs w:val="22"/>
          <w:lang w:val="el-GR"/>
        </w:rPr>
        <w:t>φλεγμονή του παγκρέατος – τα σημεία συμπεριλαμβάνουν έντονο πόνο στο ανώτερο μέρος του στόμαχου, συχνά με αίσθημα αδιαθεσίας (ναυτία) ή αδιαθεσία (έμετο)</w:t>
      </w:r>
      <w:r w:rsidRPr="001F56E4">
        <w:rPr>
          <w:spacing w:val="-6"/>
          <w:w w:val="105"/>
          <w:szCs w:val="22"/>
          <w:lang w:val="el-GR"/>
        </w:rPr>
        <w:t xml:space="preserve">∙ </w:t>
      </w:r>
    </w:p>
    <w:p w:rsidR="000222EF" w:rsidRPr="001F56E4" w:rsidRDefault="000222EF" w:rsidP="000222EF">
      <w:pPr>
        <w:numPr>
          <w:ilvl w:val="0"/>
          <w:numId w:val="10"/>
        </w:numPr>
        <w:tabs>
          <w:tab w:val="clear" w:pos="567"/>
          <w:tab w:val="clear" w:pos="720"/>
        </w:tabs>
        <w:spacing w:line="240" w:lineRule="auto"/>
        <w:ind w:left="426" w:right="144" w:hanging="426"/>
        <w:rPr>
          <w:spacing w:val="-8"/>
          <w:w w:val="105"/>
          <w:szCs w:val="22"/>
          <w:lang w:val="el-GR"/>
        </w:rPr>
      </w:pPr>
      <w:r w:rsidRPr="001F56E4">
        <w:rPr>
          <w:spacing w:val="-8"/>
          <w:w w:val="105"/>
          <w:szCs w:val="22"/>
          <w:lang w:val="el-GR"/>
        </w:rPr>
        <w:t>αιμορραγία στο έντερο – εμφανίζεται ως αίμα στα κόπρανα ή στον έμετο</w:t>
      </w:r>
      <w:r w:rsidRPr="001F56E4">
        <w:rPr>
          <w:spacing w:val="-6"/>
          <w:w w:val="105"/>
          <w:szCs w:val="22"/>
          <w:lang w:val="el-GR"/>
        </w:rPr>
        <w:t>∙</w:t>
      </w:r>
    </w:p>
    <w:p w:rsidR="000222EF" w:rsidRPr="001F56E4" w:rsidRDefault="000222EF" w:rsidP="000222EF">
      <w:pPr>
        <w:numPr>
          <w:ilvl w:val="0"/>
          <w:numId w:val="10"/>
        </w:numPr>
        <w:tabs>
          <w:tab w:val="clear" w:pos="567"/>
          <w:tab w:val="clear" w:pos="720"/>
        </w:tabs>
        <w:spacing w:line="240" w:lineRule="auto"/>
        <w:ind w:left="426" w:right="144" w:hanging="426"/>
        <w:rPr>
          <w:spacing w:val="-8"/>
          <w:w w:val="105"/>
          <w:szCs w:val="22"/>
          <w:lang w:val="el-GR"/>
        </w:rPr>
      </w:pPr>
      <w:r w:rsidRPr="001F56E4">
        <w:rPr>
          <w:spacing w:val="-8"/>
          <w:w w:val="105"/>
          <w:szCs w:val="22"/>
          <w:lang w:val="el-GR"/>
        </w:rPr>
        <w:t>να βλέπετε πράγματα που δεν υπάρχουν (ψευδαισθήσεις)</w:t>
      </w:r>
      <w:r w:rsidRPr="001F56E4">
        <w:rPr>
          <w:spacing w:val="-6"/>
          <w:w w:val="105"/>
          <w:szCs w:val="22"/>
          <w:lang w:val="el-GR"/>
        </w:rPr>
        <w:t xml:space="preserve">∙ </w:t>
      </w:r>
    </w:p>
    <w:p w:rsidR="000222EF" w:rsidRPr="001F56E4" w:rsidRDefault="000222EF" w:rsidP="000222EF">
      <w:pPr>
        <w:numPr>
          <w:ilvl w:val="0"/>
          <w:numId w:val="10"/>
        </w:numPr>
        <w:tabs>
          <w:tab w:val="clear" w:pos="567"/>
          <w:tab w:val="clear" w:pos="720"/>
        </w:tabs>
        <w:spacing w:line="240" w:lineRule="auto"/>
        <w:ind w:left="426" w:right="144" w:hanging="426"/>
        <w:rPr>
          <w:spacing w:val="-4"/>
          <w:w w:val="105"/>
          <w:szCs w:val="22"/>
          <w:lang w:val="el-GR"/>
        </w:rPr>
      </w:pPr>
      <w:r w:rsidRPr="001F56E4">
        <w:rPr>
          <w:spacing w:val="-8"/>
          <w:w w:val="105"/>
          <w:szCs w:val="22"/>
          <w:lang w:val="el-GR"/>
        </w:rPr>
        <w:t>μερικοί ασθενείς που παρουσίασαν έντονη αδιαθεσία εμφάνισαν ρήξη του σωλήνα που ενώνει το στόμα με το στομάχι (οισοφάγος).</w:t>
      </w:r>
    </w:p>
    <w:p w:rsidR="000222EF" w:rsidRPr="001F56E4" w:rsidRDefault="000222EF" w:rsidP="000222EF">
      <w:pPr>
        <w:spacing w:line="240" w:lineRule="auto"/>
        <w:rPr>
          <w:spacing w:val="-4"/>
          <w:w w:val="105"/>
          <w:szCs w:val="22"/>
          <w:lang w:val="el-GR"/>
        </w:rPr>
      </w:pPr>
    </w:p>
    <w:p w:rsidR="000222EF" w:rsidRPr="001F56E4" w:rsidRDefault="000222EF" w:rsidP="000222EF">
      <w:pPr>
        <w:spacing w:line="240" w:lineRule="auto"/>
        <w:rPr>
          <w:b/>
          <w:spacing w:val="-4"/>
          <w:w w:val="105"/>
          <w:szCs w:val="22"/>
          <w:lang w:val="el-GR"/>
        </w:rPr>
      </w:pPr>
      <w:r w:rsidRPr="001F56E4">
        <w:rPr>
          <w:b/>
          <w:spacing w:val="-4"/>
          <w:w w:val="105"/>
          <w:szCs w:val="22"/>
          <w:lang w:val="el-GR"/>
        </w:rPr>
        <w:t>Αναφορά ανεπιθύμητων ενεργειών</w:t>
      </w:r>
    </w:p>
    <w:p w:rsidR="000222EF" w:rsidRPr="001F56E4" w:rsidRDefault="000222EF" w:rsidP="000222EF">
      <w:pPr>
        <w:spacing w:line="240" w:lineRule="auto"/>
        <w:rPr>
          <w:spacing w:val="-4"/>
          <w:w w:val="105"/>
          <w:szCs w:val="22"/>
          <w:lang w:val="el-GR"/>
        </w:rPr>
      </w:pPr>
      <w:r w:rsidRPr="001F56E4">
        <w:rPr>
          <w:spacing w:val="-4"/>
          <w:w w:val="105"/>
          <w:szCs w:val="22"/>
          <w:lang w:val="el-GR"/>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μέσω του εθνικού συστήματος αναφοράς:</w:t>
      </w:r>
    </w:p>
    <w:p w:rsidR="000222EF" w:rsidRPr="001F56E4" w:rsidRDefault="000222EF" w:rsidP="000222EF">
      <w:pPr>
        <w:spacing w:line="240" w:lineRule="auto"/>
        <w:rPr>
          <w:spacing w:val="-4"/>
          <w:w w:val="105"/>
          <w:szCs w:val="22"/>
          <w:lang w:val="el-GR"/>
        </w:rPr>
      </w:pPr>
      <w:r w:rsidRPr="001F56E4">
        <w:rPr>
          <w:spacing w:val="-4"/>
          <w:w w:val="105"/>
          <w:szCs w:val="22"/>
          <w:lang w:val="el-GR"/>
        </w:rPr>
        <w:t xml:space="preserve"> </w:t>
      </w:r>
    </w:p>
    <w:p w:rsidR="000222EF" w:rsidRPr="001F56E4" w:rsidRDefault="000222EF" w:rsidP="000222EF">
      <w:pPr>
        <w:spacing w:line="240" w:lineRule="auto"/>
        <w:rPr>
          <w:spacing w:val="-4"/>
          <w:w w:val="105"/>
          <w:szCs w:val="22"/>
          <w:lang w:val="el-GR"/>
        </w:rPr>
      </w:pPr>
      <w:r w:rsidRPr="001F56E4">
        <w:rPr>
          <w:spacing w:val="-4"/>
          <w:w w:val="105"/>
          <w:szCs w:val="22"/>
          <w:lang w:val="el-GR"/>
        </w:rPr>
        <w:t>Ελλάδα:</w:t>
      </w:r>
    </w:p>
    <w:p w:rsidR="000222EF" w:rsidRPr="001F56E4" w:rsidRDefault="000222EF" w:rsidP="000222EF">
      <w:pPr>
        <w:spacing w:line="240" w:lineRule="auto"/>
        <w:rPr>
          <w:spacing w:val="-4"/>
          <w:w w:val="105"/>
          <w:szCs w:val="22"/>
          <w:lang w:val="el-GR"/>
        </w:rPr>
      </w:pPr>
      <w:r w:rsidRPr="001F56E4">
        <w:rPr>
          <w:spacing w:val="-4"/>
          <w:w w:val="105"/>
          <w:szCs w:val="22"/>
          <w:lang w:val="el-GR"/>
        </w:rPr>
        <w:t>Εθνικός Οργανισμός Φαρμάκων</w:t>
      </w:r>
    </w:p>
    <w:p w:rsidR="000222EF" w:rsidRPr="001F56E4" w:rsidRDefault="000222EF" w:rsidP="000222EF">
      <w:pPr>
        <w:spacing w:line="240" w:lineRule="auto"/>
        <w:rPr>
          <w:spacing w:val="-4"/>
          <w:w w:val="105"/>
          <w:szCs w:val="22"/>
          <w:lang w:val="el-GR"/>
        </w:rPr>
      </w:pPr>
      <w:r w:rsidRPr="001F56E4">
        <w:rPr>
          <w:spacing w:val="-4"/>
          <w:w w:val="105"/>
          <w:szCs w:val="22"/>
          <w:lang w:val="el-GR"/>
        </w:rPr>
        <w:t>Μεσογείων 284</w:t>
      </w:r>
    </w:p>
    <w:p w:rsidR="000222EF" w:rsidRPr="001F56E4" w:rsidRDefault="000222EF" w:rsidP="000222EF">
      <w:pPr>
        <w:spacing w:line="240" w:lineRule="auto"/>
        <w:rPr>
          <w:spacing w:val="-4"/>
          <w:w w:val="105"/>
          <w:szCs w:val="22"/>
          <w:lang w:val="el-GR"/>
        </w:rPr>
      </w:pPr>
      <w:r w:rsidRPr="001F56E4">
        <w:rPr>
          <w:spacing w:val="-4"/>
          <w:w w:val="105"/>
          <w:szCs w:val="22"/>
          <w:lang w:val="el-GR"/>
        </w:rPr>
        <w:t>GR-15562 Χολαργός, Αθήνα</w:t>
      </w:r>
    </w:p>
    <w:p w:rsidR="000222EF" w:rsidRPr="001F56E4" w:rsidRDefault="000222EF" w:rsidP="000222EF">
      <w:pPr>
        <w:spacing w:line="240" w:lineRule="auto"/>
        <w:rPr>
          <w:spacing w:val="-4"/>
          <w:w w:val="105"/>
          <w:szCs w:val="22"/>
          <w:lang w:val="el-GR"/>
        </w:rPr>
      </w:pPr>
      <w:r w:rsidRPr="001F56E4">
        <w:rPr>
          <w:spacing w:val="-4"/>
          <w:w w:val="105"/>
          <w:szCs w:val="22"/>
          <w:lang w:val="el-GR"/>
        </w:rPr>
        <w:t>Τηλ: + 30 21 32040380/337</w:t>
      </w:r>
    </w:p>
    <w:p w:rsidR="000222EF" w:rsidRPr="001F56E4" w:rsidRDefault="000222EF" w:rsidP="000222EF">
      <w:pPr>
        <w:spacing w:line="240" w:lineRule="auto"/>
        <w:rPr>
          <w:spacing w:val="-4"/>
          <w:w w:val="105"/>
          <w:szCs w:val="22"/>
          <w:lang w:val="el-GR"/>
        </w:rPr>
      </w:pPr>
      <w:r w:rsidRPr="001F56E4">
        <w:rPr>
          <w:spacing w:val="-4"/>
          <w:w w:val="105"/>
          <w:szCs w:val="22"/>
          <w:lang w:val="el-GR"/>
        </w:rPr>
        <w:t xml:space="preserve">Φαξ: + 30 21 06549585 </w:t>
      </w:r>
    </w:p>
    <w:p w:rsidR="000222EF" w:rsidRPr="001F56E4" w:rsidRDefault="000222EF" w:rsidP="000222EF">
      <w:pPr>
        <w:spacing w:line="240" w:lineRule="auto"/>
        <w:rPr>
          <w:spacing w:val="-4"/>
          <w:w w:val="105"/>
          <w:szCs w:val="22"/>
          <w:lang w:val="el-GR"/>
        </w:rPr>
      </w:pPr>
      <w:r w:rsidRPr="001F56E4">
        <w:rPr>
          <w:spacing w:val="-4"/>
          <w:w w:val="105"/>
          <w:szCs w:val="22"/>
          <w:lang w:val="el-GR"/>
        </w:rPr>
        <w:t>Ιστότοπος: http://www.eof.gr</w:t>
      </w:r>
    </w:p>
    <w:p w:rsidR="000222EF" w:rsidRPr="001F56E4" w:rsidRDefault="000222EF" w:rsidP="000222EF">
      <w:pPr>
        <w:spacing w:line="240" w:lineRule="auto"/>
        <w:rPr>
          <w:spacing w:val="-4"/>
          <w:w w:val="105"/>
          <w:szCs w:val="22"/>
          <w:lang w:val="el-GR"/>
        </w:rPr>
      </w:pPr>
      <w:r w:rsidRPr="001F56E4">
        <w:rPr>
          <w:spacing w:val="-4"/>
          <w:w w:val="105"/>
          <w:szCs w:val="22"/>
          <w:lang w:val="el-GR"/>
        </w:rPr>
        <w:t> </w:t>
      </w:r>
    </w:p>
    <w:p w:rsidR="000222EF" w:rsidRPr="001F56E4" w:rsidRDefault="000222EF" w:rsidP="000222EF">
      <w:pPr>
        <w:spacing w:line="240" w:lineRule="auto"/>
        <w:rPr>
          <w:spacing w:val="-4"/>
          <w:w w:val="105"/>
          <w:szCs w:val="22"/>
          <w:lang w:val="el-GR"/>
        </w:rPr>
      </w:pPr>
      <w:r w:rsidRPr="001F56E4">
        <w:rPr>
          <w:spacing w:val="-4"/>
          <w:w w:val="105"/>
          <w:szCs w:val="22"/>
          <w:lang w:val="el-GR"/>
        </w:rPr>
        <w:t>Κύπρος:</w:t>
      </w:r>
    </w:p>
    <w:p w:rsidR="000222EF" w:rsidRPr="001F56E4" w:rsidRDefault="000222EF" w:rsidP="000222EF">
      <w:pPr>
        <w:spacing w:line="240" w:lineRule="auto"/>
        <w:rPr>
          <w:spacing w:val="-4"/>
          <w:w w:val="105"/>
          <w:szCs w:val="22"/>
          <w:lang w:val="el-GR"/>
        </w:rPr>
      </w:pPr>
      <w:r w:rsidRPr="001F56E4">
        <w:rPr>
          <w:spacing w:val="-4"/>
          <w:w w:val="105"/>
          <w:szCs w:val="22"/>
          <w:lang w:val="el-GR"/>
        </w:rPr>
        <w:t>Φαρμακευτικές υπηρεσίες</w:t>
      </w:r>
    </w:p>
    <w:p w:rsidR="000222EF" w:rsidRPr="001F56E4" w:rsidRDefault="000222EF" w:rsidP="000222EF">
      <w:pPr>
        <w:spacing w:line="240" w:lineRule="auto"/>
        <w:rPr>
          <w:spacing w:val="-4"/>
          <w:w w:val="105"/>
          <w:szCs w:val="22"/>
          <w:lang w:val="el-GR"/>
        </w:rPr>
      </w:pPr>
      <w:r w:rsidRPr="001F56E4">
        <w:rPr>
          <w:spacing w:val="-4"/>
          <w:w w:val="105"/>
          <w:szCs w:val="22"/>
          <w:lang w:val="el-GR"/>
        </w:rPr>
        <w:t>Υπουργείο Υγείας</w:t>
      </w:r>
    </w:p>
    <w:p w:rsidR="000222EF" w:rsidRPr="001F56E4" w:rsidRDefault="000222EF" w:rsidP="000222EF">
      <w:pPr>
        <w:spacing w:line="240" w:lineRule="auto"/>
        <w:rPr>
          <w:spacing w:val="-4"/>
          <w:w w:val="105"/>
          <w:szCs w:val="22"/>
          <w:lang w:val="el-GR"/>
        </w:rPr>
      </w:pPr>
      <w:r w:rsidRPr="001F56E4">
        <w:rPr>
          <w:spacing w:val="-4"/>
          <w:w w:val="105"/>
          <w:szCs w:val="22"/>
          <w:lang w:val="el-GR"/>
        </w:rPr>
        <w:t>CY-1475 Λευκωσία</w:t>
      </w:r>
    </w:p>
    <w:p w:rsidR="000222EF" w:rsidRPr="001F56E4" w:rsidRDefault="000222EF" w:rsidP="000222EF">
      <w:pPr>
        <w:spacing w:line="240" w:lineRule="auto"/>
        <w:rPr>
          <w:spacing w:val="-4"/>
          <w:w w:val="105"/>
          <w:szCs w:val="22"/>
          <w:lang w:val="el-GR"/>
        </w:rPr>
      </w:pPr>
      <w:r w:rsidRPr="001F56E4">
        <w:rPr>
          <w:spacing w:val="-4"/>
          <w:w w:val="105"/>
          <w:szCs w:val="22"/>
          <w:lang w:val="el-GR"/>
        </w:rPr>
        <w:t>Φαξ: + 357 22608649</w:t>
      </w:r>
    </w:p>
    <w:p w:rsidR="000222EF" w:rsidRPr="001F56E4" w:rsidRDefault="000222EF" w:rsidP="000222EF">
      <w:pPr>
        <w:spacing w:line="240" w:lineRule="auto"/>
        <w:rPr>
          <w:spacing w:val="-4"/>
          <w:w w:val="105"/>
          <w:szCs w:val="22"/>
          <w:lang w:val="el-GR"/>
        </w:rPr>
      </w:pPr>
      <w:r w:rsidRPr="001F56E4">
        <w:rPr>
          <w:spacing w:val="-4"/>
          <w:w w:val="105"/>
          <w:szCs w:val="22"/>
          <w:lang w:val="el-GR"/>
        </w:rPr>
        <w:t xml:space="preserve">Ιστότοπος: </w:t>
      </w:r>
      <w:hyperlink r:id="rId14" w:history="1">
        <w:r w:rsidRPr="001F56E4">
          <w:rPr>
            <w:rStyle w:val="-"/>
            <w:spacing w:val="-4"/>
            <w:w w:val="105"/>
            <w:szCs w:val="22"/>
            <w:lang w:val="el-GR"/>
          </w:rPr>
          <w:t>www.moh.gov.cy/phs</w:t>
        </w:r>
      </w:hyperlink>
    </w:p>
    <w:p w:rsidR="000222EF" w:rsidRPr="001F56E4" w:rsidRDefault="000222EF" w:rsidP="000222EF">
      <w:pPr>
        <w:spacing w:line="240" w:lineRule="auto"/>
        <w:rPr>
          <w:spacing w:val="-5"/>
          <w:w w:val="105"/>
          <w:szCs w:val="22"/>
          <w:lang w:val="el-GR"/>
        </w:rPr>
      </w:pPr>
    </w:p>
    <w:p w:rsidR="000222EF" w:rsidRPr="001F56E4" w:rsidRDefault="000222EF" w:rsidP="000222EF">
      <w:pPr>
        <w:spacing w:line="240" w:lineRule="auto"/>
        <w:rPr>
          <w:spacing w:val="-5"/>
          <w:w w:val="105"/>
          <w:szCs w:val="22"/>
          <w:lang w:val="el-GR"/>
        </w:rPr>
      </w:pPr>
      <w:r w:rsidRPr="001F56E4">
        <w:rPr>
          <w:spacing w:val="-5"/>
          <w:w w:val="105"/>
          <w:szCs w:val="22"/>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0222EF" w:rsidRPr="001F56E4" w:rsidRDefault="000222EF" w:rsidP="000222EF">
      <w:pPr>
        <w:numPr>
          <w:ilvl w:val="12"/>
          <w:numId w:val="0"/>
        </w:numPr>
        <w:tabs>
          <w:tab w:val="clear" w:pos="567"/>
        </w:tabs>
        <w:spacing w:line="240" w:lineRule="auto"/>
        <w:ind w:right="-2"/>
        <w:rPr>
          <w:noProof/>
          <w:szCs w:val="22"/>
          <w:lang w:val="el-GR"/>
        </w:rPr>
      </w:pPr>
    </w:p>
    <w:p w:rsidR="000222EF" w:rsidRPr="001F56E4" w:rsidRDefault="000222EF" w:rsidP="000222EF">
      <w:pPr>
        <w:numPr>
          <w:ilvl w:val="12"/>
          <w:numId w:val="0"/>
        </w:numPr>
        <w:tabs>
          <w:tab w:val="clear" w:pos="567"/>
        </w:tabs>
        <w:spacing w:line="240" w:lineRule="auto"/>
        <w:ind w:right="-2"/>
        <w:rPr>
          <w:noProof/>
          <w:szCs w:val="22"/>
          <w:lang w:val="el-GR"/>
        </w:rPr>
      </w:pPr>
    </w:p>
    <w:p w:rsidR="000222EF" w:rsidRPr="001F56E4" w:rsidRDefault="000222EF" w:rsidP="000222EF">
      <w:pPr>
        <w:numPr>
          <w:ilvl w:val="12"/>
          <w:numId w:val="0"/>
        </w:numPr>
        <w:tabs>
          <w:tab w:val="clear" w:pos="567"/>
        </w:tabs>
        <w:spacing w:line="240" w:lineRule="auto"/>
        <w:ind w:left="425" w:right="-2" w:hanging="425"/>
        <w:rPr>
          <w:b/>
          <w:noProof/>
          <w:szCs w:val="22"/>
          <w:lang w:val="el-GR"/>
        </w:rPr>
      </w:pPr>
    </w:p>
    <w:p w:rsidR="000222EF" w:rsidRPr="001F56E4" w:rsidRDefault="000222EF" w:rsidP="000222EF">
      <w:pPr>
        <w:numPr>
          <w:ilvl w:val="12"/>
          <w:numId w:val="0"/>
        </w:numPr>
        <w:tabs>
          <w:tab w:val="clear" w:pos="567"/>
        </w:tabs>
        <w:spacing w:line="240" w:lineRule="auto"/>
        <w:ind w:left="425" w:right="-2" w:hanging="425"/>
        <w:rPr>
          <w:b/>
          <w:noProof/>
          <w:szCs w:val="22"/>
          <w:lang w:val="el-GR"/>
        </w:rPr>
      </w:pPr>
    </w:p>
    <w:p w:rsidR="000222EF" w:rsidRPr="001F56E4" w:rsidRDefault="000222EF" w:rsidP="000222EF">
      <w:pPr>
        <w:numPr>
          <w:ilvl w:val="12"/>
          <w:numId w:val="0"/>
        </w:numPr>
        <w:tabs>
          <w:tab w:val="clear" w:pos="567"/>
        </w:tabs>
        <w:spacing w:line="240" w:lineRule="auto"/>
        <w:ind w:left="425" w:right="-2" w:hanging="425"/>
        <w:rPr>
          <w:b/>
          <w:bCs/>
          <w:szCs w:val="22"/>
          <w:lang w:val="el-GR"/>
        </w:rPr>
      </w:pPr>
      <w:r w:rsidRPr="001F56E4">
        <w:rPr>
          <w:b/>
          <w:noProof/>
          <w:szCs w:val="22"/>
          <w:lang w:val="el-GR"/>
        </w:rPr>
        <w:t>5.</w:t>
      </w:r>
      <w:r w:rsidRPr="001F56E4">
        <w:rPr>
          <w:b/>
          <w:noProof/>
          <w:szCs w:val="22"/>
          <w:lang w:val="el-GR"/>
        </w:rPr>
        <w:tab/>
        <w:t xml:space="preserve">Πως να φυλάσσεται το </w:t>
      </w:r>
      <w:r w:rsidRPr="001F56E4">
        <w:rPr>
          <w:b/>
          <w:noProof/>
          <w:szCs w:val="22"/>
          <w:lang w:val="en-US"/>
        </w:rPr>
        <w:t>Rivastigmine</w:t>
      </w:r>
      <w:r w:rsidRPr="001F56E4">
        <w:rPr>
          <w:b/>
          <w:noProof/>
          <w:szCs w:val="22"/>
          <w:lang w:val="el-GR"/>
        </w:rPr>
        <w:t>/</w:t>
      </w:r>
      <w:r w:rsidRPr="001F56E4">
        <w:rPr>
          <w:b/>
          <w:noProof/>
          <w:szCs w:val="22"/>
          <w:lang w:val="en-US"/>
        </w:rPr>
        <w:t>Zentiva</w:t>
      </w:r>
    </w:p>
    <w:p w:rsidR="000222EF" w:rsidRPr="001F56E4" w:rsidRDefault="000222EF" w:rsidP="000222EF">
      <w:pPr>
        <w:numPr>
          <w:ilvl w:val="12"/>
          <w:numId w:val="0"/>
        </w:numPr>
        <w:tabs>
          <w:tab w:val="clear" w:pos="567"/>
        </w:tabs>
        <w:spacing w:line="240" w:lineRule="auto"/>
        <w:ind w:left="425" w:right="-2" w:hanging="425"/>
        <w:rPr>
          <w:b/>
          <w:noProof/>
          <w:szCs w:val="22"/>
          <w:lang w:val="el-GR"/>
        </w:rPr>
      </w:pPr>
    </w:p>
    <w:p w:rsidR="000222EF" w:rsidRPr="001F56E4" w:rsidRDefault="000222EF" w:rsidP="000222EF">
      <w:pPr>
        <w:tabs>
          <w:tab w:val="num" w:pos="426"/>
        </w:tabs>
        <w:spacing w:line="240" w:lineRule="auto"/>
        <w:ind w:left="360"/>
        <w:rPr>
          <w:spacing w:val="-4"/>
          <w:w w:val="105"/>
          <w:szCs w:val="22"/>
          <w:lang w:val="el-GR"/>
        </w:rPr>
      </w:pPr>
      <w:r w:rsidRPr="001F56E4">
        <w:rPr>
          <w:spacing w:val="-4"/>
          <w:w w:val="105"/>
          <w:szCs w:val="22"/>
          <w:lang w:val="el-GR"/>
        </w:rPr>
        <w:t>Το φάρμακο αυτό πρέπει να φυλάσσεται σε μέρη που δεν το βλέπουν και δεν το φθάνουν τα παιδιά.</w:t>
      </w:r>
    </w:p>
    <w:p w:rsidR="000222EF" w:rsidRPr="001F56E4" w:rsidRDefault="000222EF" w:rsidP="000222EF">
      <w:pPr>
        <w:tabs>
          <w:tab w:val="num" w:pos="426"/>
        </w:tabs>
        <w:spacing w:line="240" w:lineRule="auto"/>
        <w:ind w:left="360"/>
        <w:rPr>
          <w:spacing w:val="-4"/>
          <w:w w:val="105"/>
          <w:szCs w:val="22"/>
          <w:lang w:val="el-GR"/>
        </w:rPr>
      </w:pPr>
    </w:p>
    <w:p w:rsidR="000222EF" w:rsidRPr="001F56E4" w:rsidRDefault="000222EF" w:rsidP="000222EF">
      <w:pPr>
        <w:spacing w:line="240" w:lineRule="auto"/>
        <w:ind w:left="757"/>
        <w:rPr>
          <w:spacing w:val="-4"/>
          <w:w w:val="105"/>
          <w:szCs w:val="22"/>
          <w:lang w:val="el-GR"/>
        </w:rPr>
      </w:pPr>
      <w:r w:rsidRPr="001F56E4">
        <w:rPr>
          <w:spacing w:val="-4"/>
          <w:w w:val="105"/>
          <w:szCs w:val="22"/>
          <w:lang w:val="el-GR"/>
        </w:rPr>
        <w:t>Να μη χρησιμοποιείτε αυτό το φάρμακο μετά την ημερομηνία λήξης που αναφέρεται στο κουτί και στον φακελλίσκο μετά την ΛΗΞΗ/EXP. Η ημερομηνία λήξης είναι η τελευταία ημέρα του μήνα που αναφέρεται εκεί.</w:t>
      </w:r>
    </w:p>
    <w:p w:rsidR="000222EF" w:rsidRPr="001F56E4" w:rsidRDefault="000222EF" w:rsidP="000222EF">
      <w:pPr>
        <w:spacing w:line="240" w:lineRule="auto"/>
        <w:ind w:left="757"/>
        <w:rPr>
          <w:spacing w:val="-4"/>
          <w:w w:val="105"/>
          <w:szCs w:val="22"/>
          <w:lang w:val="el-GR"/>
        </w:rPr>
      </w:pPr>
    </w:p>
    <w:p w:rsidR="000222EF" w:rsidRPr="001F56E4" w:rsidRDefault="000222EF" w:rsidP="000222EF">
      <w:pPr>
        <w:tabs>
          <w:tab w:val="clear" w:pos="567"/>
        </w:tabs>
        <w:spacing w:line="240" w:lineRule="auto"/>
        <w:ind w:left="757"/>
        <w:rPr>
          <w:noProof/>
          <w:szCs w:val="22"/>
          <w:lang w:val="el-GR"/>
        </w:rPr>
      </w:pPr>
      <w:r w:rsidRPr="001F56E4">
        <w:rPr>
          <w:noProof/>
          <w:szCs w:val="22"/>
          <w:lang w:val="el-GR"/>
        </w:rPr>
        <w:t>Δεν υπάρχουν ειδικές οδηγίες διατήρησης για το προϊόν αυτό.</w:t>
      </w:r>
    </w:p>
    <w:p w:rsidR="000222EF" w:rsidRPr="001F56E4" w:rsidRDefault="000222EF" w:rsidP="000222EF">
      <w:pPr>
        <w:tabs>
          <w:tab w:val="clear" w:pos="567"/>
        </w:tabs>
        <w:spacing w:line="240" w:lineRule="auto"/>
        <w:ind w:left="757"/>
        <w:rPr>
          <w:noProof/>
          <w:szCs w:val="22"/>
          <w:lang w:val="el-GR"/>
        </w:rPr>
      </w:pPr>
    </w:p>
    <w:p w:rsidR="000222EF" w:rsidRPr="001F56E4" w:rsidRDefault="000222EF" w:rsidP="000222EF">
      <w:pPr>
        <w:spacing w:line="240" w:lineRule="auto"/>
        <w:ind w:left="757"/>
        <w:rPr>
          <w:spacing w:val="-4"/>
          <w:w w:val="105"/>
          <w:szCs w:val="22"/>
          <w:lang w:val="el-GR"/>
        </w:rPr>
      </w:pPr>
      <w:r w:rsidRPr="001F56E4">
        <w:rPr>
          <w:spacing w:val="-4"/>
          <w:w w:val="105"/>
          <w:szCs w:val="22"/>
          <w:lang w:val="el-GR"/>
        </w:rPr>
        <w:t>Διατηρείτε το διαδερμικό έμπλαστρο στον φακελλίσκο μέχρι τη χρήση.</w:t>
      </w:r>
    </w:p>
    <w:p w:rsidR="000222EF" w:rsidRPr="001F56E4" w:rsidRDefault="000222EF" w:rsidP="000222EF">
      <w:pPr>
        <w:spacing w:line="240" w:lineRule="auto"/>
        <w:ind w:left="757"/>
        <w:rPr>
          <w:spacing w:val="-4"/>
          <w:w w:val="105"/>
          <w:szCs w:val="22"/>
          <w:lang w:val="el-GR"/>
        </w:rPr>
      </w:pPr>
    </w:p>
    <w:p w:rsidR="000222EF" w:rsidRPr="001F56E4" w:rsidRDefault="000222EF" w:rsidP="000222EF">
      <w:pPr>
        <w:spacing w:line="240" w:lineRule="auto"/>
        <w:ind w:left="757"/>
        <w:rPr>
          <w:spacing w:val="-4"/>
          <w:w w:val="105"/>
          <w:szCs w:val="22"/>
          <w:lang w:val="el-GR"/>
        </w:rPr>
      </w:pPr>
      <w:r w:rsidRPr="001F56E4">
        <w:rPr>
          <w:spacing w:val="-4"/>
          <w:w w:val="105"/>
          <w:szCs w:val="22"/>
          <w:lang w:val="el-GR"/>
        </w:rPr>
        <w:t>Να μην χρησιμοποιείτε ένα έμπλαστρο εάν είναι κατεστραμμένο ή παρουσιάζει σημεία αλλοίωσης.</w:t>
      </w:r>
    </w:p>
    <w:p w:rsidR="000222EF" w:rsidRPr="001F56E4" w:rsidRDefault="000222EF" w:rsidP="000222EF">
      <w:pPr>
        <w:spacing w:line="240" w:lineRule="auto"/>
        <w:ind w:left="757"/>
        <w:rPr>
          <w:spacing w:val="-4"/>
          <w:w w:val="105"/>
          <w:szCs w:val="22"/>
          <w:lang w:val="el-GR"/>
        </w:rPr>
      </w:pPr>
    </w:p>
    <w:p w:rsidR="000222EF" w:rsidRPr="001F56E4" w:rsidRDefault="000222EF" w:rsidP="000222EF">
      <w:pPr>
        <w:tabs>
          <w:tab w:val="num" w:pos="426"/>
        </w:tabs>
        <w:spacing w:line="240" w:lineRule="auto"/>
        <w:rPr>
          <w:szCs w:val="22"/>
          <w:lang w:val="el-GR"/>
        </w:rPr>
      </w:pPr>
      <w:r w:rsidRPr="001F56E4">
        <w:rPr>
          <w:spacing w:val="-4"/>
          <w:w w:val="105"/>
          <w:szCs w:val="22"/>
          <w:lang w:val="el-GR"/>
        </w:rPr>
        <w:t xml:space="preserve">Αφού αφαιρέσετε ένα έμπλαστρο, διπλώστε το στην μέση με τις κολλώδης μεριές προς τα μέσα και μετά πιέστε τα δύο μέρη. Επιστρέψτε το έμπλαστρο στον αρχικό του φακελλίσκο και απαλλαγείτε από αυτό με τέτοιο τρόπο έτσι ώστε να μην μπορούν να το χειριστούν </w:t>
      </w:r>
      <w:r w:rsidRPr="001F56E4">
        <w:rPr>
          <w:spacing w:val="-4"/>
          <w:w w:val="105"/>
          <w:szCs w:val="22"/>
          <w:lang w:val="el-GR"/>
        </w:rPr>
        <w:lastRenderedPageBreak/>
        <w:t>παιδιά. Μην αγγίξετε τα μάτια σας με τα δάκτυλα σας και πλύνετε τα χέρια σας με σαπούνι και νερό αφού αφαιρέσετε το έμπλαστρο.</w:t>
      </w:r>
    </w:p>
    <w:p w:rsidR="000222EF" w:rsidRPr="001F56E4" w:rsidRDefault="000222EF" w:rsidP="000222EF">
      <w:pPr>
        <w:tabs>
          <w:tab w:val="num" w:pos="426"/>
        </w:tabs>
        <w:spacing w:line="240" w:lineRule="auto"/>
        <w:ind w:left="360"/>
        <w:rPr>
          <w:szCs w:val="22"/>
          <w:lang w:val="el-GR"/>
        </w:rPr>
      </w:pPr>
      <w:r w:rsidRPr="001F56E4">
        <w:rPr>
          <w:szCs w:val="22"/>
          <w:lang w:val="el-GR"/>
        </w:rPr>
        <w:t>Μην πετάτε φάρμακα στο νερό της αποχέτευσης ή στα σκουπίδια. Ρωτήστε τον φαρμακοποιό σας για το πώς να πετάξετε τα φάρμακα που δεν χρησιμοποιείτε πια. Αυτά τα μέτρα θα βοηθήσουν στην προστασία του περιβάλλοντος.</w:t>
      </w:r>
    </w:p>
    <w:p w:rsidR="000222EF" w:rsidRPr="001F56E4" w:rsidRDefault="000222EF" w:rsidP="000222EF">
      <w:pPr>
        <w:numPr>
          <w:ilvl w:val="12"/>
          <w:numId w:val="0"/>
        </w:numPr>
        <w:tabs>
          <w:tab w:val="clear" w:pos="567"/>
        </w:tabs>
        <w:spacing w:line="240" w:lineRule="auto"/>
        <w:ind w:right="-2"/>
        <w:rPr>
          <w:noProof/>
          <w:szCs w:val="22"/>
          <w:lang w:val="el-GR"/>
        </w:rPr>
      </w:pPr>
    </w:p>
    <w:p w:rsidR="000222EF" w:rsidRPr="001F56E4" w:rsidRDefault="000222EF" w:rsidP="000222EF">
      <w:pPr>
        <w:numPr>
          <w:ilvl w:val="12"/>
          <w:numId w:val="0"/>
        </w:numPr>
        <w:tabs>
          <w:tab w:val="clear" w:pos="567"/>
        </w:tabs>
        <w:spacing w:line="240" w:lineRule="auto"/>
        <w:ind w:right="-2"/>
        <w:rPr>
          <w:noProof/>
          <w:szCs w:val="22"/>
          <w:lang w:val="el-GR"/>
        </w:rPr>
      </w:pPr>
    </w:p>
    <w:p w:rsidR="000222EF" w:rsidRPr="001F56E4" w:rsidRDefault="000222EF" w:rsidP="000222EF">
      <w:pPr>
        <w:numPr>
          <w:ilvl w:val="12"/>
          <w:numId w:val="0"/>
        </w:numPr>
        <w:tabs>
          <w:tab w:val="clear" w:pos="567"/>
          <w:tab w:val="left" w:pos="426"/>
        </w:tabs>
        <w:spacing w:line="240" w:lineRule="auto"/>
        <w:ind w:right="-2"/>
        <w:rPr>
          <w:b/>
          <w:noProof/>
          <w:szCs w:val="22"/>
          <w:lang w:val="de-DE"/>
        </w:rPr>
      </w:pPr>
      <w:r w:rsidRPr="001F56E4">
        <w:rPr>
          <w:b/>
          <w:noProof/>
          <w:szCs w:val="22"/>
          <w:lang w:val="el-GR"/>
        </w:rPr>
        <w:t>6.</w:t>
      </w:r>
      <w:r w:rsidRPr="001F56E4">
        <w:rPr>
          <w:b/>
          <w:noProof/>
          <w:szCs w:val="22"/>
          <w:lang w:val="el-GR"/>
        </w:rPr>
        <w:tab/>
        <w:t>Περιεχόμενο της συσκευασίας και λοιπές πληροφορίες</w:t>
      </w:r>
    </w:p>
    <w:p w:rsidR="000222EF" w:rsidRPr="001F56E4" w:rsidRDefault="000222EF" w:rsidP="000222EF">
      <w:pPr>
        <w:numPr>
          <w:ilvl w:val="12"/>
          <w:numId w:val="0"/>
        </w:numPr>
        <w:tabs>
          <w:tab w:val="clear" w:pos="567"/>
          <w:tab w:val="left" w:pos="426"/>
        </w:tabs>
        <w:spacing w:line="240" w:lineRule="auto"/>
        <w:ind w:right="-2"/>
        <w:rPr>
          <w:b/>
          <w:noProof/>
          <w:szCs w:val="22"/>
          <w:lang w:val="de-DE"/>
        </w:rPr>
      </w:pPr>
    </w:p>
    <w:p w:rsidR="000222EF" w:rsidRPr="001F56E4" w:rsidRDefault="000222EF" w:rsidP="000222EF">
      <w:pPr>
        <w:spacing w:line="240" w:lineRule="auto"/>
        <w:rPr>
          <w:b/>
          <w:bCs/>
          <w:spacing w:val="-4"/>
          <w:w w:val="105"/>
          <w:szCs w:val="22"/>
          <w:lang w:val="el-GR"/>
        </w:rPr>
      </w:pPr>
      <w:r w:rsidRPr="001F56E4">
        <w:rPr>
          <w:b/>
          <w:bCs/>
          <w:spacing w:val="-4"/>
          <w:w w:val="105"/>
          <w:szCs w:val="22"/>
          <w:lang w:val="el-GR"/>
        </w:rPr>
        <w:t xml:space="preserve">Τι περιέχει το </w:t>
      </w:r>
      <w:r w:rsidRPr="001F56E4">
        <w:rPr>
          <w:b/>
          <w:noProof/>
          <w:szCs w:val="22"/>
          <w:lang w:val="en-US"/>
        </w:rPr>
        <w:t>Rivastigmine</w:t>
      </w:r>
      <w:r w:rsidRPr="001F56E4">
        <w:rPr>
          <w:b/>
          <w:noProof/>
          <w:szCs w:val="22"/>
          <w:lang w:val="el-GR"/>
        </w:rPr>
        <w:t>/</w:t>
      </w:r>
      <w:r w:rsidRPr="001F56E4">
        <w:rPr>
          <w:b/>
          <w:noProof/>
          <w:szCs w:val="22"/>
          <w:lang w:val="en-US"/>
        </w:rPr>
        <w:t>Zentiva</w:t>
      </w:r>
    </w:p>
    <w:p w:rsidR="000222EF" w:rsidRPr="001F56E4" w:rsidRDefault="000222EF" w:rsidP="000222EF">
      <w:pPr>
        <w:numPr>
          <w:ilvl w:val="0"/>
          <w:numId w:val="13"/>
        </w:numPr>
        <w:tabs>
          <w:tab w:val="clear" w:pos="567"/>
          <w:tab w:val="left" w:pos="426"/>
          <w:tab w:val="right" w:pos="3941"/>
        </w:tabs>
        <w:spacing w:line="240" w:lineRule="auto"/>
        <w:ind w:left="360"/>
        <w:rPr>
          <w:spacing w:val="-4"/>
          <w:w w:val="105"/>
          <w:szCs w:val="22"/>
          <w:lang w:val="el-GR"/>
        </w:rPr>
      </w:pPr>
      <w:r w:rsidRPr="001F56E4">
        <w:rPr>
          <w:spacing w:val="-4"/>
          <w:w w:val="105"/>
          <w:szCs w:val="22"/>
          <w:lang w:val="el-GR"/>
        </w:rPr>
        <w:t>Η δραστική ουσία η είναι η ριβαστιγμίνη.</w:t>
      </w:r>
    </w:p>
    <w:p w:rsidR="000222EF" w:rsidRPr="001F56E4" w:rsidRDefault="000222EF" w:rsidP="000222EF">
      <w:pPr>
        <w:numPr>
          <w:ilvl w:val="0"/>
          <w:numId w:val="13"/>
        </w:numPr>
        <w:tabs>
          <w:tab w:val="clear" w:pos="567"/>
          <w:tab w:val="left" w:pos="426"/>
        </w:tabs>
        <w:autoSpaceDE w:val="0"/>
        <w:autoSpaceDN w:val="0"/>
        <w:adjustRightInd w:val="0"/>
        <w:spacing w:line="240" w:lineRule="auto"/>
        <w:ind w:left="360"/>
        <w:rPr>
          <w:spacing w:val="-4"/>
          <w:w w:val="105"/>
          <w:szCs w:val="22"/>
          <w:lang w:val="el-GR"/>
        </w:rPr>
      </w:pPr>
      <w:r w:rsidRPr="001F56E4">
        <w:rPr>
          <w:spacing w:val="-4"/>
          <w:w w:val="105"/>
          <w:szCs w:val="22"/>
          <w:lang w:val="el-GR"/>
        </w:rPr>
        <w:t>Rivastigmine/Zentiva 4,6 mg/24 h διαδερμικά έμπλαστρα: Κάθε έμπλαστρο απελευθερώνει 4,6 mg ριβαστιγμίνης ανά 24 ώρες είναι 4,6 cm2 και περιέχει 6,9 mg ριβαστιγμίνης.</w:t>
      </w:r>
    </w:p>
    <w:p w:rsidR="000222EF" w:rsidRPr="001F56E4" w:rsidRDefault="000222EF" w:rsidP="000222EF">
      <w:pPr>
        <w:numPr>
          <w:ilvl w:val="0"/>
          <w:numId w:val="13"/>
        </w:numPr>
        <w:tabs>
          <w:tab w:val="clear" w:pos="567"/>
          <w:tab w:val="left" w:pos="426"/>
        </w:tabs>
        <w:autoSpaceDE w:val="0"/>
        <w:autoSpaceDN w:val="0"/>
        <w:adjustRightInd w:val="0"/>
        <w:spacing w:line="240" w:lineRule="auto"/>
        <w:ind w:left="360"/>
        <w:rPr>
          <w:spacing w:val="-4"/>
          <w:w w:val="105"/>
          <w:szCs w:val="22"/>
          <w:lang w:val="el-GR"/>
        </w:rPr>
      </w:pPr>
      <w:r w:rsidRPr="001F56E4">
        <w:rPr>
          <w:spacing w:val="-4"/>
          <w:w w:val="105"/>
          <w:szCs w:val="22"/>
          <w:lang w:val="el-GR"/>
        </w:rPr>
        <w:t xml:space="preserve">Rivastigmine/Zentiva 9,5 mg/24 h διαδερμικά έμπλαστρα: Κάθε έμπλαστρο απελευθερώνει 9,5 mg ριβαστιγμίνης ανά 24 ώρες είναι 9,2 cm2 και περιέχει 13,8 mg ριβαστιγμίνης. </w:t>
      </w:r>
    </w:p>
    <w:p w:rsidR="000222EF" w:rsidRPr="001F56E4" w:rsidRDefault="000222EF" w:rsidP="000222EF">
      <w:pPr>
        <w:tabs>
          <w:tab w:val="clear" w:pos="567"/>
          <w:tab w:val="left" w:pos="426"/>
        </w:tabs>
        <w:autoSpaceDE w:val="0"/>
        <w:autoSpaceDN w:val="0"/>
        <w:adjustRightInd w:val="0"/>
        <w:spacing w:line="240" w:lineRule="auto"/>
        <w:ind w:left="360"/>
        <w:rPr>
          <w:spacing w:val="-4"/>
          <w:w w:val="105"/>
          <w:szCs w:val="22"/>
          <w:lang w:val="el-GR"/>
        </w:rPr>
      </w:pPr>
    </w:p>
    <w:p w:rsidR="000222EF" w:rsidRPr="001F56E4" w:rsidRDefault="000222EF" w:rsidP="000222EF">
      <w:pPr>
        <w:tabs>
          <w:tab w:val="clear" w:pos="567"/>
          <w:tab w:val="left" w:pos="426"/>
        </w:tabs>
        <w:autoSpaceDE w:val="0"/>
        <w:autoSpaceDN w:val="0"/>
        <w:adjustRightInd w:val="0"/>
        <w:spacing w:line="240" w:lineRule="auto"/>
        <w:rPr>
          <w:spacing w:val="-4"/>
          <w:w w:val="105"/>
          <w:szCs w:val="22"/>
          <w:lang w:val="el-GR"/>
        </w:rPr>
      </w:pPr>
      <w:r w:rsidRPr="001F56E4">
        <w:rPr>
          <w:spacing w:val="-4"/>
          <w:w w:val="105"/>
          <w:szCs w:val="22"/>
          <w:lang w:val="el-GR"/>
        </w:rPr>
        <w:t>Τα άλλα συστατικά είναι:</w:t>
      </w:r>
    </w:p>
    <w:p w:rsidR="000222EF" w:rsidRPr="001F56E4" w:rsidRDefault="000222EF" w:rsidP="000222EF">
      <w:pPr>
        <w:tabs>
          <w:tab w:val="clear" w:pos="567"/>
          <w:tab w:val="left" w:pos="450"/>
        </w:tabs>
        <w:autoSpaceDE w:val="0"/>
        <w:autoSpaceDN w:val="0"/>
        <w:adjustRightInd w:val="0"/>
        <w:spacing w:line="240" w:lineRule="auto"/>
        <w:rPr>
          <w:szCs w:val="22"/>
          <w:lang w:val="el-GR"/>
        </w:rPr>
      </w:pPr>
      <w:r w:rsidRPr="001F56E4">
        <w:rPr>
          <w:szCs w:val="22"/>
          <w:lang w:val="el-GR"/>
        </w:rPr>
        <w:tab/>
        <w:t>Μήτρα:</w:t>
      </w:r>
    </w:p>
    <w:p w:rsidR="000222EF" w:rsidRPr="001F56E4" w:rsidRDefault="000222EF" w:rsidP="000222EF">
      <w:pPr>
        <w:tabs>
          <w:tab w:val="clear" w:pos="567"/>
          <w:tab w:val="left" w:pos="0"/>
        </w:tabs>
        <w:spacing w:line="240" w:lineRule="auto"/>
        <w:ind w:left="630" w:hanging="180"/>
        <w:rPr>
          <w:szCs w:val="22"/>
          <w:lang w:val="el-GR"/>
        </w:rPr>
      </w:pPr>
      <w:r w:rsidRPr="001F56E4">
        <w:rPr>
          <w:szCs w:val="22"/>
          <w:lang w:val="el-GR"/>
        </w:rPr>
        <w:t>-</w:t>
      </w:r>
      <w:r w:rsidRPr="001F56E4">
        <w:rPr>
          <w:szCs w:val="22"/>
          <w:lang w:val="el-GR"/>
        </w:rPr>
        <w:tab/>
      </w:r>
      <w:r w:rsidRPr="001F56E4">
        <w:rPr>
          <w:szCs w:val="22"/>
          <w:lang w:val="el-GR" w:eastAsia="de-DE"/>
        </w:rPr>
        <w:t>πολυ [(2</w:t>
      </w:r>
      <w:r w:rsidRPr="001F56E4">
        <w:rPr>
          <w:szCs w:val="22"/>
          <w:lang w:val="de-DE" w:eastAsia="de-DE"/>
        </w:rPr>
        <w:noBreakHyphen/>
      </w:r>
      <w:r w:rsidRPr="001F56E4">
        <w:rPr>
          <w:szCs w:val="22"/>
          <w:lang w:val="el-GR" w:eastAsia="de-DE"/>
        </w:rPr>
        <w:t>αιθυλεξυλ)ακρυλικό, οξικό βινύλιο]</w:t>
      </w:r>
    </w:p>
    <w:p w:rsidR="000222EF" w:rsidRPr="001F56E4" w:rsidRDefault="000222EF" w:rsidP="000222EF">
      <w:pPr>
        <w:tabs>
          <w:tab w:val="clear" w:pos="567"/>
          <w:tab w:val="left" w:pos="0"/>
        </w:tabs>
        <w:autoSpaceDE w:val="0"/>
        <w:autoSpaceDN w:val="0"/>
        <w:adjustRightInd w:val="0"/>
        <w:spacing w:line="240" w:lineRule="auto"/>
        <w:ind w:left="630" w:hanging="180"/>
        <w:rPr>
          <w:szCs w:val="22"/>
          <w:lang w:val="el-GR"/>
        </w:rPr>
      </w:pPr>
      <w:r w:rsidRPr="001F56E4">
        <w:rPr>
          <w:szCs w:val="22"/>
          <w:lang w:val="el-GR"/>
        </w:rPr>
        <w:t>-</w:t>
      </w:r>
      <w:r w:rsidRPr="001F56E4">
        <w:rPr>
          <w:szCs w:val="22"/>
          <w:lang w:val="el-GR"/>
        </w:rPr>
        <w:tab/>
        <w:t>πολυισοβουτένιο μεσαίου και υψηλού μοριακού βάρους</w:t>
      </w:r>
    </w:p>
    <w:p w:rsidR="000222EF" w:rsidRPr="001F56E4" w:rsidRDefault="000222EF" w:rsidP="000222EF">
      <w:pPr>
        <w:tabs>
          <w:tab w:val="clear" w:pos="567"/>
          <w:tab w:val="left" w:pos="0"/>
        </w:tabs>
        <w:autoSpaceDE w:val="0"/>
        <w:autoSpaceDN w:val="0"/>
        <w:adjustRightInd w:val="0"/>
        <w:spacing w:line="240" w:lineRule="auto"/>
        <w:ind w:left="630" w:hanging="180"/>
        <w:rPr>
          <w:szCs w:val="22"/>
          <w:lang w:val="el-GR"/>
        </w:rPr>
      </w:pPr>
      <w:r w:rsidRPr="001F56E4">
        <w:rPr>
          <w:szCs w:val="22"/>
          <w:lang w:val="el-GR"/>
        </w:rPr>
        <w:t>-</w:t>
      </w:r>
      <w:r w:rsidRPr="001F56E4">
        <w:rPr>
          <w:szCs w:val="22"/>
          <w:lang w:val="el-GR"/>
        </w:rPr>
        <w:tab/>
        <w:t>διοξείδιο του πυριτίου, κολλοειδές άνυδρο</w:t>
      </w:r>
    </w:p>
    <w:p w:rsidR="000222EF" w:rsidRPr="001F56E4" w:rsidRDefault="000222EF" w:rsidP="000222EF">
      <w:pPr>
        <w:tabs>
          <w:tab w:val="clear" w:pos="567"/>
          <w:tab w:val="left" w:pos="0"/>
        </w:tabs>
        <w:autoSpaceDE w:val="0"/>
        <w:autoSpaceDN w:val="0"/>
        <w:adjustRightInd w:val="0"/>
        <w:spacing w:line="240" w:lineRule="auto"/>
        <w:ind w:left="630" w:hanging="180"/>
        <w:rPr>
          <w:szCs w:val="22"/>
          <w:lang w:val="el-GR"/>
        </w:rPr>
      </w:pPr>
      <w:r w:rsidRPr="001F56E4">
        <w:rPr>
          <w:szCs w:val="22"/>
          <w:lang w:val="el-GR"/>
        </w:rPr>
        <w:t>-</w:t>
      </w:r>
      <w:r w:rsidRPr="001F56E4">
        <w:rPr>
          <w:szCs w:val="22"/>
          <w:lang w:val="el-GR"/>
        </w:rPr>
        <w:tab/>
        <w:t>παραφίνη, ελαφριά υγρή</w:t>
      </w:r>
    </w:p>
    <w:p w:rsidR="000222EF" w:rsidRPr="001F56E4" w:rsidRDefault="000222EF" w:rsidP="000222EF">
      <w:pPr>
        <w:tabs>
          <w:tab w:val="clear" w:pos="567"/>
          <w:tab w:val="left" w:pos="450"/>
        </w:tabs>
        <w:autoSpaceDE w:val="0"/>
        <w:autoSpaceDN w:val="0"/>
        <w:adjustRightInd w:val="0"/>
        <w:spacing w:line="240" w:lineRule="auto"/>
        <w:rPr>
          <w:szCs w:val="22"/>
          <w:lang w:val="el-GR"/>
        </w:rPr>
      </w:pPr>
      <w:r w:rsidRPr="001F56E4">
        <w:rPr>
          <w:szCs w:val="22"/>
          <w:lang w:val="el-GR"/>
        </w:rPr>
        <w:tab/>
        <w:t>Υποστηρικτικό στρώμα:</w:t>
      </w:r>
    </w:p>
    <w:p w:rsidR="000222EF" w:rsidRPr="001F56E4" w:rsidRDefault="000222EF" w:rsidP="000222EF">
      <w:pPr>
        <w:tabs>
          <w:tab w:val="clear" w:pos="567"/>
          <w:tab w:val="left" w:pos="426"/>
        </w:tabs>
        <w:autoSpaceDE w:val="0"/>
        <w:autoSpaceDN w:val="0"/>
        <w:adjustRightInd w:val="0"/>
        <w:spacing w:line="240" w:lineRule="auto"/>
        <w:ind w:left="450"/>
        <w:rPr>
          <w:szCs w:val="22"/>
          <w:lang w:val="el-GR"/>
        </w:rPr>
      </w:pPr>
      <w:r w:rsidRPr="001F56E4">
        <w:rPr>
          <w:szCs w:val="22"/>
          <w:lang w:val="el-GR"/>
        </w:rPr>
        <w:t>-</w:t>
      </w:r>
      <w:r w:rsidRPr="001F56E4">
        <w:rPr>
          <w:szCs w:val="22"/>
          <w:lang w:val="el-GR"/>
        </w:rPr>
        <w:tab/>
        <w:t xml:space="preserve">πολυεστερική </w:t>
      </w:r>
      <w:r w:rsidRPr="001F56E4">
        <w:rPr>
          <w:spacing w:val="-4"/>
          <w:w w:val="105"/>
          <w:szCs w:val="22"/>
          <w:lang w:val="el-GR"/>
        </w:rPr>
        <w:t>μεμβράνη με επικάλυψη πολυαιθυλενίου</w:t>
      </w:r>
      <w:r w:rsidRPr="001F56E4">
        <w:rPr>
          <w:szCs w:val="22"/>
          <w:lang w:val="el-GR"/>
        </w:rPr>
        <w:t>/θερμοπλαστικής ρητίνης/αλουμινίου</w:t>
      </w:r>
    </w:p>
    <w:p w:rsidR="000222EF" w:rsidRPr="001F56E4" w:rsidRDefault="000222EF" w:rsidP="000222EF">
      <w:pPr>
        <w:tabs>
          <w:tab w:val="clear" w:pos="567"/>
          <w:tab w:val="left" w:pos="450"/>
        </w:tabs>
        <w:spacing w:line="240" w:lineRule="auto"/>
        <w:ind w:right="-20"/>
        <w:rPr>
          <w:szCs w:val="22"/>
          <w:lang w:val="el-GR"/>
        </w:rPr>
      </w:pPr>
      <w:r w:rsidRPr="001F56E4">
        <w:rPr>
          <w:spacing w:val="-1"/>
          <w:szCs w:val="22"/>
          <w:lang w:val="el-GR"/>
        </w:rPr>
        <w:tab/>
        <w:t>Σ</w:t>
      </w:r>
      <w:r w:rsidRPr="001F56E4">
        <w:rPr>
          <w:spacing w:val="-2"/>
          <w:szCs w:val="22"/>
          <w:lang w:val="el-GR"/>
        </w:rPr>
        <w:t>τρ</w:t>
      </w:r>
      <w:r w:rsidRPr="001F56E4">
        <w:rPr>
          <w:spacing w:val="-1"/>
          <w:szCs w:val="22"/>
          <w:lang w:val="el-GR"/>
        </w:rPr>
        <w:t>ώ</w:t>
      </w:r>
      <w:r w:rsidRPr="001F56E4">
        <w:rPr>
          <w:spacing w:val="-3"/>
          <w:szCs w:val="22"/>
          <w:lang w:val="el-GR"/>
        </w:rPr>
        <w:t>μ</w:t>
      </w:r>
      <w:r w:rsidRPr="001F56E4">
        <w:rPr>
          <w:szCs w:val="22"/>
          <w:lang w:val="el-GR"/>
        </w:rPr>
        <w:t>α</w:t>
      </w:r>
      <w:r w:rsidRPr="001F56E4">
        <w:rPr>
          <w:spacing w:val="-5"/>
          <w:szCs w:val="22"/>
          <w:lang w:val="el-GR"/>
        </w:rPr>
        <w:t xml:space="preserve"> </w:t>
      </w:r>
      <w:r w:rsidRPr="001F56E4">
        <w:rPr>
          <w:spacing w:val="-3"/>
          <w:szCs w:val="22"/>
          <w:lang w:val="el-GR"/>
        </w:rPr>
        <w:t>α</w:t>
      </w:r>
      <w:r w:rsidRPr="001F56E4">
        <w:rPr>
          <w:spacing w:val="-4"/>
          <w:szCs w:val="22"/>
          <w:lang w:val="el-GR"/>
        </w:rPr>
        <w:t>π</w:t>
      </w:r>
      <w:r w:rsidRPr="001F56E4">
        <w:rPr>
          <w:spacing w:val="-2"/>
          <w:szCs w:val="22"/>
          <w:lang w:val="el-GR"/>
        </w:rPr>
        <w:t>ελε</w:t>
      </w:r>
      <w:r w:rsidRPr="001F56E4">
        <w:rPr>
          <w:spacing w:val="-1"/>
          <w:szCs w:val="22"/>
          <w:lang w:val="el-GR"/>
        </w:rPr>
        <w:t>υ</w:t>
      </w:r>
      <w:r w:rsidRPr="001F56E4">
        <w:rPr>
          <w:spacing w:val="-3"/>
          <w:szCs w:val="22"/>
          <w:lang w:val="el-GR"/>
        </w:rPr>
        <w:t>θ</w:t>
      </w:r>
      <w:r w:rsidRPr="001F56E4">
        <w:rPr>
          <w:spacing w:val="-2"/>
          <w:szCs w:val="22"/>
          <w:lang w:val="el-GR"/>
        </w:rPr>
        <w:t>έρ</w:t>
      </w:r>
      <w:r w:rsidRPr="001F56E4">
        <w:rPr>
          <w:spacing w:val="-1"/>
          <w:szCs w:val="22"/>
          <w:lang w:val="el-GR"/>
        </w:rPr>
        <w:t>ωσ</w:t>
      </w:r>
      <w:r w:rsidRPr="001F56E4">
        <w:rPr>
          <w:spacing w:val="-3"/>
          <w:szCs w:val="22"/>
          <w:lang w:val="el-GR"/>
        </w:rPr>
        <w:t>η</w:t>
      </w:r>
      <w:r w:rsidRPr="001F56E4">
        <w:rPr>
          <w:spacing w:val="-4"/>
          <w:szCs w:val="22"/>
          <w:lang w:val="el-GR"/>
        </w:rPr>
        <w:t>ς</w:t>
      </w:r>
      <w:r w:rsidRPr="001F56E4">
        <w:rPr>
          <w:szCs w:val="22"/>
          <w:lang w:val="el-GR"/>
        </w:rPr>
        <w:t>:</w:t>
      </w:r>
    </w:p>
    <w:p w:rsidR="000222EF" w:rsidRPr="001F56E4" w:rsidRDefault="000222EF" w:rsidP="000222EF">
      <w:pPr>
        <w:tabs>
          <w:tab w:val="clear" w:pos="567"/>
          <w:tab w:val="left" w:pos="540"/>
        </w:tabs>
        <w:autoSpaceDE w:val="0"/>
        <w:autoSpaceDN w:val="0"/>
        <w:adjustRightInd w:val="0"/>
        <w:spacing w:line="240" w:lineRule="auto"/>
        <w:ind w:left="450"/>
        <w:rPr>
          <w:szCs w:val="22"/>
          <w:lang w:val="el-GR"/>
        </w:rPr>
      </w:pPr>
      <w:r w:rsidRPr="001F56E4">
        <w:rPr>
          <w:szCs w:val="22"/>
          <w:lang w:val="el-GR"/>
        </w:rPr>
        <w:t>-</w:t>
      </w:r>
      <w:r w:rsidRPr="001F56E4">
        <w:rPr>
          <w:szCs w:val="22"/>
          <w:lang w:val="el-GR"/>
        </w:rPr>
        <w:tab/>
        <w:t xml:space="preserve"> πολυεστερική </w:t>
      </w:r>
      <w:r w:rsidRPr="001F56E4">
        <w:rPr>
          <w:spacing w:val="-4"/>
          <w:w w:val="105"/>
          <w:szCs w:val="22"/>
          <w:lang w:val="el-GR"/>
        </w:rPr>
        <w:t>μεμβράνη επικαλυμμένη με φθοροπολυμερές.</w:t>
      </w:r>
    </w:p>
    <w:p w:rsidR="000222EF" w:rsidRPr="001F56E4" w:rsidRDefault="000222EF" w:rsidP="000222EF">
      <w:pPr>
        <w:tabs>
          <w:tab w:val="clear" w:pos="567"/>
          <w:tab w:val="left" w:pos="450"/>
        </w:tabs>
        <w:autoSpaceDE w:val="0"/>
        <w:autoSpaceDN w:val="0"/>
        <w:adjustRightInd w:val="0"/>
        <w:spacing w:line="240" w:lineRule="auto"/>
        <w:rPr>
          <w:szCs w:val="22"/>
          <w:lang w:val="el-GR"/>
        </w:rPr>
      </w:pPr>
      <w:r w:rsidRPr="001F56E4">
        <w:rPr>
          <w:szCs w:val="22"/>
          <w:lang w:val="el-GR"/>
        </w:rPr>
        <w:tab/>
        <w:t>Πορτοκαλί εκτυπωτική μελάνη</w:t>
      </w:r>
    </w:p>
    <w:p w:rsidR="000222EF" w:rsidRPr="001F56E4" w:rsidRDefault="000222EF" w:rsidP="000222EF">
      <w:pPr>
        <w:autoSpaceDE w:val="0"/>
        <w:autoSpaceDN w:val="0"/>
        <w:adjustRightInd w:val="0"/>
        <w:spacing w:line="240" w:lineRule="auto"/>
        <w:ind w:left="567" w:hanging="567"/>
        <w:rPr>
          <w:spacing w:val="-4"/>
          <w:w w:val="105"/>
          <w:szCs w:val="22"/>
          <w:lang w:val="el-GR"/>
        </w:rPr>
      </w:pPr>
    </w:p>
    <w:p w:rsidR="000222EF" w:rsidRPr="001F56E4" w:rsidRDefault="000222EF" w:rsidP="000222EF">
      <w:pPr>
        <w:spacing w:line="240" w:lineRule="auto"/>
        <w:rPr>
          <w:b/>
          <w:bCs/>
          <w:spacing w:val="-4"/>
          <w:w w:val="105"/>
          <w:szCs w:val="22"/>
          <w:lang w:val="el-GR"/>
        </w:rPr>
      </w:pPr>
      <w:r w:rsidRPr="001F56E4">
        <w:rPr>
          <w:b/>
          <w:bCs/>
          <w:spacing w:val="-4"/>
          <w:w w:val="105"/>
          <w:szCs w:val="22"/>
          <w:lang w:val="el-GR"/>
        </w:rPr>
        <w:t xml:space="preserve">Εμφάνιση του </w:t>
      </w:r>
      <w:r w:rsidRPr="001F56E4">
        <w:rPr>
          <w:b/>
          <w:noProof/>
          <w:szCs w:val="22"/>
          <w:lang w:val="en-US"/>
        </w:rPr>
        <w:t>Rivastigmine</w:t>
      </w:r>
      <w:r w:rsidRPr="001F56E4">
        <w:rPr>
          <w:b/>
          <w:noProof/>
          <w:szCs w:val="22"/>
          <w:lang w:val="el-GR"/>
        </w:rPr>
        <w:t>/</w:t>
      </w:r>
      <w:r w:rsidRPr="001F56E4">
        <w:rPr>
          <w:b/>
          <w:noProof/>
          <w:szCs w:val="22"/>
          <w:lang w:val="en-US"/>
        </w:rPr>
        <w:t>Zentiva</w:t>
      </w:r>
      <w:r w:rsidRPr="001F56E4">
        <w:rPr>
          <w:b/>
          <w:noProof/>
          <w:szCs w:val="22"/>
          <w:lang w:val="el-GR"/>
        </w:rPr>
        <w:t xml:space="preserve"> </w:t>
      </w:r>
      <w:r w:rsidRPr="001F56E4">
        <w:rPr>
          <w:b/>
          <w:bCs/>
          <w:spacing w:val="-4"/>
          <w:w w:val="105"/>
          <w:szCs w:val="22"/>
          <w:lang w:val="el-GR"/>
        </w:rPr>
        <w:t>και περιεχόμενο της συσκευασίας</w:t>
      </w:r>
    </w:p>
    <w:p w:rsidR="000222EF" w:rsidRPr="001F56E4" w:rsidRDefault="000222EF" w:rsidP="000222EF">
      <w:pPr>
        <w:spacing w:line="240" w:lineRule="auto"/>
        <w:ind w:right="288"/>
        <w:rPr>
          <w:spacing w:val="-4"/>
          <w:w w:val="105"/>
          <w:szCs w:val="22"/>
          <w:lang w:val="el-GR"/>
        </w:rPr>
      </w:pPr>
      <w:r w:rsidRPr="001F56E4">
        <w:rPr>
          <w:spacing w:val="-6"/>
          <w:w w:val="105"/>
          <w:szCs w:val="22"/>
          <w:lang w:val="el-GR"/>
        </w:rPr>
        <w:t>Κάθε διαδερμικό έμπλαστρο είναι ένα λεπτό έμπλαστρο. Το εξωτερικό στρώμα έχει χρώμα ταμπά και είναι τυπωμένο με πορτοκαλί εκτυπωτική μελάνη με τις ακόλουθες ενδείξεις:</w:t>
      </w:r>
    </w:p>
    <w:p w:rsidR="000222EF" w:rsidRPr="001F56E4" w:rsidRDefault="000222EF" w:rsidP="000222EF">
      <w:pPr>
        <w:tabs>
          <w:tab w:val="clear" w:pos="567"/>
          <w:tab w:val="left" w:pos="426"/>
        </w:tabs>
        <w:autoSpaceDE w:val="0"/>
        <w:autoSpaceDN w:val="0"/>
        <w:adjustRightInd w:val="0"/>
        <w:spacing w:line="240" w:lineRule="auto"/>
        <w:rPr>
          <w:szCs w:val="22"/>
          <w:lang w:val="el-GR" w:eastAsia="de-CH"/>
        </w:rPr>
      </w:pPr>
      <w:r w:rsidRPr="001F56E4">
        <w:rPr>
          <w:szCs w:val="22"/>
          <w:lang w:val="el-GR" w:eastAsia="de-CH"/>
        </w:rPr>
        <w:t xml:space="preserve">- </w:t>
      </w:r>
      <w:r w:rsidRPr="001F56E4">
        <w:rPr>
          <w:szCs w:val="22"/>
          <w:lang w:val="el-GR" w:eastAsia="de-CH"/>
        </w:rPr>
        <w:tab/>
        <w:t>‘</w:t>
      </w:r>
      <w:r w:rsidRPr="001F56E4">
        <w:rPr>
          <w:szCs w:val="22"/>
          <w:lang w:val="en-US" w:eastAsia="de-CH"/>
        </w:rPr>
        <w:t>RIV</w:t>
      </w:r>
      <w:r w:rsidRPr="001F56E4">
        <w:rPr>
          <w:szCs w:val="22"/>
          <w:lang w:val="de-DE" w:eastAsia="de-CH"/>
        </w:rPr>
        <w:noBreakHyphen/>
      </w:r>
      <w:r w:rsidRPr="001F56E4">
        <w:rPr>
          <w:szCs w:val="22"/>
          <w:lang w:val="en-US" w:eastAsia="de-CH"/>
        </w:rPr>
        <w:t>TDS</w:t>
      </w:r>
      <w:r w:rsidRPr="001F56E4">
        <w:rPr>
          <w:szCs w:val="22"/>
          <w:lang w:val="el-GR" w:eastAsia="de-CH"/>
        </w:rPr>
        <w:t xml:space="preserve"> 4.6</w:t>
      </w:r>
      <w:r w:rsidRPr="001F56E4">
        <w:rPr>
          <w:szCs w:val="22"/>
          <w:lang w:val="de-DE" w:eastAsia="de-CH"/>
        </w:rPr>
        <w:t> </w:t>
      </w:r>
      <w:r w:rsidRPr="001F56E4">
        <w:rPr>
          <w:szCs w:val="22"/>
          <w:lang w:val="en-US" w:eastAsia="de-CH"/>
        </w:rPr>
        <w:t>mg</w:t>
      </w:r>
      <w:r w:rsidRPr="001F56E4">
        <w:rPr>
          <w:szCs w:val="22"/>
          <w:lang w:val="el-GR" w:eastAsia="de-CH"/>
        </w:rPr>
        <w:t>/24</w:t>
      </w:r>
      <w:r w:rsidRPr="001F56E4">
        <w:rPr>
          <w:szCs w:val="22"/>
          <w:lang w:val="de-DE" w:eastAsia="de-CH"/>
        </w:rPr>
        <w:t> </w:t>
      </w:r>
      <w:r w:rsidRPr="001F56E4">
        <w:rPr>
          <w:szCs w:val="22"/>
          <w:lang w:val="en-US" w:eastAsia="de-CH"/>
        </w:rPr>
        <w:t>h</w:t>
      </w:r>
      <w:r w:rsidRPr="001F56E4">
        <w:rPr>
          <w:szCs w:val="22"/>
          <w:lang w:val="el-GR" w:eastAsia="de-CH"/>
        </w:rPr>
        <w:t>’</w:t>
      </w:r>
    </w:p>
    <w:p w:rsidR="000222EF" w:rsidRPr="001F56E4" w:rsidRDefault="000222EF" w:rsidP="000222EF">
      <w:pPr>
        <w:tabs>
          <w:tab w:val="clear" w:pos="567"/>
          <w:tab w:val="left" w:pos="426"/>
        </w:tabs>
        <w:autoSpaceDE w:val="0"/>
        <w:autoSpaceDN w:val="0"/>
        <w:adjustRightInd w:val="0"/>
        <w:spacing w:line="240" w:lineRule="auto"/>
        <w:rPr>
          <w:szCs w:val="22"/>
          <w:lang w:val="el-GR" w:eastAsia="de-CH"/>
        </w:rPr>
      </w:pPr>
      <w:r w:rsidRPr="001F56E4">
        <w:rPr>
          <w:szCs w:val="22"/>
          <w:lang w:val="el-GR" w:eastAsia="de-CH"/>
        </w:rPr>
        <w:t xml:space="preserve">- </w:t>
      </w:r>
      <w:r w:rsidRPr="001F56E4">
        <w:rPr>
          <w:szCs w:val="22"/>
          <w:lang w:val="el-GR" w:eastAsia="de-CH"/>
        </w:rPr>
        <w:tab/>
        <w:t>‘</w:t>
      </w:r>
      <w:r w:rsidRPr="001F56E4">
        <w:rPr>
          <w:szCs w:val="22"/>
          <w:lang w:val="en-US" w:eastAsia="de-CH"/>
        </w:rPr>
        <w:t>RIV</w:t>
      </w:r>
      <w:r w:rsidRPr="001F56E4">
        <w:rPr>
          <w:szCs w:val="22"/>
          <w:lang w:val="de-DE" w:eastAsia="de-CH"/>
        </w:rPr>
        <w:noBreakHyphen/>
      </w:r>
      <w:r w:rsidRPr="001F56E4">
        <w:rPr>
          <w:szCs w:val="22"/>
          <w:lang w:val="en-US" w:eastAsia="de-CH"/>
        </w:rPr>
        <w:t>TDS</w:t>
      </w:r>
      <w:r w:rsidRPr="001F56E4">
        <w:rPr>
          <w:szCs w:val="22"/>
          <w:lang w:val="el-GR" w:eastAsia="de-CH"/>
        </w:rPr>
        <w:t xml:space="preserve"> 9.5</w:t>
      </w:r>
      <w:r w:rsidRPr="001F56E4">
        <w:rPr>
          <w:szCs w:val="22"/>
          <w:lang w:val="de-DE" w:eastAsia="de-CH"/>
        </w:rPr>
        <w:t> </w:t>
      </w:r>
      <w:r w:rsidRPr="001F56E4">
        <w:rPr>
          <w:szCs w:val="22"/>
          <w:lang w:val="en-US" w:eastAsia="de-CH"/>
        </w:rPr>
        <w:t>mg</w:t>
      </w:r>
      <w:r w:rsidRPr="001F56E4">
        <w:rPr>
          <w:szCs w:val="22"/>
          <w:lang w:val="el-GR" w:eastAsia="de-CH"/>
        </w:rPr>
        <w:t>/24</w:t>
      </w:r>
      <w:r w:rsidRPr="001F56E4">
        <w:rPr>
          <w:szCs w:val="22"/>
          <w:lang w:val="de-DE" w:eastAsia="de-CH"/>
        </w:rPr>
        <w:t> </w:t>
      </w:r>
      <w:r w:rsidRPr="001F56E4">
        <w:rPr>
          <w:szCs w:val="22"/>
          <w:lang w:val="en-US" w:eastAsia="de-CH"/>
        </w:rPr>
        <w:t>h</w:t>
      </w:r>
      <w:r w:rsidRPr="001F56E4">
        <w:rPr>
          <w:szCs w:val="22"/>
          <w:lang w:val="el-GR" w:eastAsia="de-CH"/>
        </w:rPr>
        <w:t>’</w:t>
      </w:r>
    </w:p>
    <w:p w:rsidR="000222EF" w:rsidRPr="001F56E4" w:rsidRDefault="000222EF" w:rsidP="000222EF">
      <w:pPr>
        <w:autoSpaceDE w:val="0"/>
        <w:autoSpaceDN w:val="0"/>
        <w:adjustRightInd w:val="0"/>
        <w:spacing w:line="240" w:lineRule="auto"/>
        <w:rPr>
          <w:szCs w:val="22"/>
          <w:lang w:val="el-GR"/>
        </w:rPr>
      </w:pPr>
    </w:p>
    <w:p w:rsidR="000222EF" w:rsidRPr="001F56E4" w:rsidRDefault="000222EF" w:rsidP="000222EF">
      <w:pPr>
        <w:spacing w:line="240" w:lineRule="auto"/>
        <w:ind w:right="72"/>
        <w:rPr>
          <w:spacing w:val="-6"/>
          <w:w w:val="105"/>
          <w:szCs w:val="22"/>
          <w:lang w:val="el-GR"/>
        </w:rPr>
      </w:pPr>
      <w:r w:rsidRPr="001F56E4">
        <w:rPr>
          <w:spacing w:val="-2"/>
          <w:w w:val="105"/>
          <w:szCs w:val="22"/>
          <w:lang w:val="el-GR"/>
        </w:rPr>
        <w:t>Ένα διαδερμικό έμπλαστρο είναι σφραγισμένο σε ένα φακελλίσκο. Τα έμπλαστρα διατίθενται σε κουτιά που περιέχουν 7, 30 ή 42 φακελλίσκους και σε πολυσυσκευασίες που περιέχουν 60, 84 ή 90 φακελίσκους. Μπορεί να μην κυκλοφορούν όλες οι συσκευασίες.</w:t>
      </w:r>
    </w:p>
    <w:p w:rsidR="000222EF" w:rsidRPr="001F56E4" w:rsidRDefault="000222EF" w:rsidP="000222EF">
      <w:pPr>
        <w:spacing w:line="240" w:lineRule="auto"/>
        <w:ind w:right="72"/>
        <w:rPr>
          <w:spacing w:val="-6"/>
          <w:w w:val="105"/>
          <w:szCs w:val="22"/>
          <w:lang w:val="el-GR"/>
        </w:rPr>
      </w:pPr>
    </w:p>
    <w:p w:rsidR="000222EF" w:rsidRPr="001F56E4" w:rsidRDefault="000222EF" w:rsidP="000222EF">
      <w:pPr>
        <w:autoSpaceDE w:val="0"/>
        <w:autoSpaceDN w:val="0"/>
        <w:adjustRightInd w:val="0"/>
        <w:spacing w:line="240" w:lineRule="auto"/>
        <w:rPr>
          <w:b/>
          <w:bCs/>
          <w:spacing w:val="-8"/>
          <w:w w:val="105"/>
          <w:szCs w:val="22"/>
          <w:lang w:val="el-GR"/>
        </w:rPr>
      </w:pPr>
      <w:r w:rsidRPr="001F56E4">
        <w:rPr>
          <w:b/>
          <w:bCs/>
          <w:spacing w:val="-8"/>
          <w:w w:val="105"/>
          <w:szCs w:val="22"/>
          <w:lang w:val="el-GR"/>
        </w:rPr>
        <w:t>Κάτοχος άδειας κυκλοφορίας και παραγωγός</w:t>
      </w:r>
    </w:p>
    <w:p w:rsidR="000222EF" w:rsidRPr="001F56E4" w:rsidRDefault="000222EF" w:rsidP="000222EF">
      <w:pPr>
        <w:autoSpaceDE w:val="0"/>
        <w:autoSpaceDN w:val="0"/>
        <w:adjustRightInd w:val="0"/>
        <w:spacing w:line="240" w:lineRule="auto"/>
        <w:rPr>
          <w:noProof/>
          <w:szCs w:val="22"/>
          <w:lang w:val="el-GR"/>
        </w:rPr>
      </w:pPr>
    </w:p>
    <w:p w:rsidR="000222EF" w:rsidRPr="001F56E4" w:rsidRDefault="000222EF" w:rsidP="000222EF">
      <w:pPr>
        <w:tabs>
          <w:tab w:val="clear" w:pos="567"/>
        </w:tabs>
        <w:spacing w:line="240" w:lineRule="auto"/>
        <w:rPr>
          <w:b/>
          <w:szCs w:val="22"/>
          <w:lang w:val="el-GR"/>
        </w:rPr>
      </w:pPr>
      <w:r w:rsidRPr="001F56E4">
        <w:rPr>
          <w:b/>
          <w:szCs w:val="22"/>
          <w:lang w:val="en-US"/>
        </w:rPr>
        <w:t>sanofi</w:t>
      </w:r>
      <w:r w:rsidRPr="001F56E4">
        <w:rPr>
          <w:b/>
          <w:szCs w:val="22"/>
          <w:lang w:val="el-GR"/>
        </w:rPr>
        <w:t>-</w:t>
      </w:r>
      <w:r w:rsidRPr="001F56E4">
        <w:rPr>
          <w:b/>
          <w:szCs w:val="22"/>
          <w:lang w:val="en-US"/>
        </w:rPr>
        <w:t>aventis</w:t>
      </w:r>
      <w:r w:rsidRPr="001F56E4">
        <w:rPr>
          <w:b/>
          <w:szCs w:val="22"/>
          <w:lang w:val="el-GR"/>
        </w:rPr>
        <w:t xml:space="preserve"> ΑΕΒΕ</w:t>
      </w:r>
    </w:p>
    <w:p w:rsidR="000222EF" w:rsidRPr="001F56E4" w:rsidRDefault="000222EF" w:rsidP="000222EF">
      <w:pPr>
        <w:tabs>
          <w:tab w:val="clear" w:pos="567"/>
        </w:tabs>
        <w:spacing w:line="240" w:lineRule="auto"/>
        <w:rPr>
          <w:szCs w:val="22"/>
          <w:lang w:val="el-GR"/>
        </w:rPr>
      </w:pPr>
      <w:r w:rsidRPr="001F56E4">
        <w:rPr>
          <w:szCs w:val="22"/>
          <w:lang w:val="el-GR"/>
        </w:rPr>
        <w:t xml:space="preserve">Λεωφ. Συγγρού 348 – Κτίριο Α  </w:t>
      </w:r>
    </w:p>
    <w:p w:rsidR="000222EF" w:rsidRPr="001F56E4" w:rsidRDefault="000222EF" w:rsidP="000222EF">
      <w:pPr>
        <w:tabs>
          <w:tab w:val="clear" w:pos="567"/>
        </w:tabs>
        <w:spacing w:line="240" w:lineRule="auto"/>
        <w:rPr>
          <w:szCs w:val="22"/>
          <w:lang w:val="el-GR"/>
        </w:rPr>
      </w:pPr>
      <w:r w:rsidRPr="001F56E4">
        <w:rPr>
          <w:szCs w:val="22"/>
          <w:lang w:val="el-GR"/>
        </w:rPr>
        <w:t xml:space="preserve">176 74 Καλλιθέα – Αθήνα </w:t>
      </w:r>
      <w:r w:rsidRPr="001F56E4">
        <w:rPr>
          <w:szCs w:val="22"/>
          <w:lang w:val="el-GR"/>
        </w:rPr>
        <w:tab/>
      </w:r>
    </w:p>
    <w:p w:rsidR="000222EF" w:rsidRPr="001F56E4" w:rsidRDefault="000222EF" w:rsidP="000222EF">
      <w:pPr>
        <w:spacing w:line="240" w:lineRule="auto"/>
        <w:rPr>
          <w:szCs w:val="22"/>
          <w:lang w:val="el-GR"/>
        </w:rPr>
      </w:pPr>
      <w:r w:rsidRPr="001F56E4" w:rsidDel="009A5CDD">
        <w:rPr>
          <w:szCs w:val="22"/>
          <w:lang w:val="el-GR"/>
        </w:rPr>
        <w:t xml:space="preserve"> </w:t>
      </w:r>
      <w:r w:rsidRPr="001F56E4">
        <w:rPr>
          <w:szCs w:val="22"/>
          <w:lang w:val="el-GR"/>
        </w:rPr>
        <w:t>Τηλέφωνο: +30 210 90 01 600</w:t>
      </w:r>
    </w:p>
    <w:p w:rsidR="000222EF" w:rsidRPr="001F56E4" w:rsidRDefault="000222EF" w:rsidP="000222EF">
      <w:pPr>
        <w:spacing w:line="240" w:lineRule="auto"/>
        <w:rPr>
          <w:szCs w:val="22"/>
          <w:lang w:val="el-GR"/>
        </w:rPr>
      </w:pPr>
    </w:p>
    <w:p w:rsidR="000222EF" w:rsidRPr="001F56E4" w:rsidRDefault="000222EF" w:rsidP="000222EF">
      <w:pPr>
        <w:spacing w:line="240" w:lineRule="auto"/>
        <w:rPr>
          <w:b/>
          <w:szCs w:val="22"/>
          <w:lang w:val="el-GR"/>
        </w:rPr>
      </w:pPr>
      <w:r w:rsidRPr="001F56E4">
        <w:rPr>
          <w:b/>
          <w:szCs w:val="22"/>
          <w:lang w:val="el-GR"/>
        </w:rPr>
        <w:t>Παραγωγός</w:t>
      </w:r>
    </w:p>
    <w:p w:rsidR="000222EF" w:rsidRPr="001F56E4" w:rsidRDefault="000222EF" w:rsidP="000222EF">
      <w:pPr>
        <w:spacing w:line="240" w:lineRule="auto"/>
        <w:rPr>
          <w:b/>
          <w:szCs w:val="22"/>
          <w:lang w:val="el-GR"/>
        </w:rPr>
      </w:pPr>
      <w:r w:rsidRPr="001F56E4">
        <w:rPr>
          <w:b/>
          <w:szCs w:val="22"/>
          <w:lang w:val="en-US"/>
        </w:rPr>
        <w:t>LUYE</w:t>
      </w:r>
      <w:r w:rsidRPr="001F56E4">
        <w:rPr>
          <w:b/>
          <w:szCs w:val="22"/>
          <w:lang w:val="el-GR"/>
        </w:rPr>
        <w:t xml:space="preserve"> </w:t>
      </w:r>
      <w:r w:rsidRPr="001F56E4">
        <w:rPr>
          <w:b/>
          <w:szCs w:val="22"/>
          <w:lang w:val="en-US"/>
        </w:rPr>
        <w:t>PHARMA</w:t>
      </w:r>
      <w:r w:rsidRPr="001F56E4">
        <w:rPr>
          <w:b/>
          <w:szCs w:val="22"/>
          <w:lang w:val="el-GR"/>
        </w:rPr>
        <w:t xml:space="preserve"> </w:t>
      </w:r>
      <w:r w:rsidRPr="001F56E4">
        <w:rPr>
          <w:b/>
          <w:szCs w:val="22"/>
          <w:lang w:val="en-US"/>
        </w:rPr>
        <w:t>AG</w:t>
      </w:r>
      <w:r w:rsidRPr="001F56E4">
        <w:rPr>
          <w:b/>
          <w:szCs w:val="22"/>
          <w:lang w:val="el-GR"/>
        </w:rPr>
        <w:t xml:space="preserve">, </w:t>
      </w:r>
      <w:r w:rsidRPr="001F56E4">
        <w:rPr>
          <w:b/>
          <w:szCs w:val="22"/>
          <w:lang w:val="en-US"/>
        </w:rPr>
        <w:t>Miesbach</w:t>
      </w:r>
      <w:r w:rsidRPr="001F56E4">
        <w:rPr>
          <w:b/>
          <w:szCs w:val="22"/>
          <w:lang w:val="el-GR"/>
        </w:rPr>
        <w:t xml:space="preserve">, </w:t>
      </w:r>
      <w:r w:rsidRPr="001F56E4">
        <w:rPr>
          <w:b/>
          <w:szCs w:val="22"/>
          <w:lang w:val="en-US"/>
        </w:rPr>
        <w:t>Germany</w:t>
      </w:r>
      <w:r w:rsidRPr="001F56E4">
        <w:rPr>
          <w:b/>
          <w:szCs w:val="22"/>
          <w:lang w:val="el-GR"/>
        </w:rPr>
        <w:t xml:space="preserve"> </w:t>
      </w:r>
    </w:p>
    <w:p w:rsidR="000222EF" w:rsidRPr="001F56E4" w:rsidRDefault="000222EF" w:rsidP="000222EF">
      <w:pPr>
        <w:tabs>
          <w:tab w:val="clear" w:pos="567"/>
        </w:tabs>
        <w:autoSpaceDE w:val="0"/>
        <w:autoSpaceDN w:val="0"/>
        <w:adjustRightInd w:val="0"/>
        <w:spacing w:line="240" w:lineRule="auto"/>
        <w:rPr>
          <w:szCs w:val="22"/>
          <w:lang w:val="el-GR" w:eastAsia="el-GR"/>
        </w:rPr>
      </w:pPr>
      <w:r w:rsidRPr="001F56E4">
        <w:rPr>
          <w:szCs w:val="22"/>
          <w:lang w:val="el-GR" w:eastAsia="el-GR"/>
        </w:rPr>
        <w:t>Am Windfeld 35</w:t>
      </w:r>
    </w:p>
    <w:p w:rsidR="000222EF" w:rsidRPr="001F56E4" w:rsidRDefault="000222EF" w:rsidP="000222EF">
      <w:pPr>
        <w:tabs>
          <w:tab w:val="clear" w:pos="567"/>
        </w:tabs>
        <w:autoSpaceDE w:val="0"/>
        <w:autoSpaceDN w:val="0"/>
        <w:adjustRightInd w:val="0"/>
        <w:spacing w:line="240" w:lineRule="auto"/>
        <w:rPr>
          <w:szCs w:val="22"/>
          <w:lang w:val="el-GR" w:eastAsia="el-GR"/>
        </w:rPr>
      </w:pPr>
      <w:r w:rsidRPr="001F56E4">
        <w:rPr>
          <w:szCs w:val="22"/>
          <w:lang w:val="el-GR" w:eastAsia="el-GR"/>
        </w:rPr>
        <w:t>83714 Miesbach</w:t>
      </w:r>
    </w:p>
    <w:p w:rsidR="000222EF" w:rsidRPr="000222EF" w:rsidRDefault="000222EF" w:rsidP="000222EF">
      <w:pPr>
        <w:spacing w:line="240" w:lineRule="auto"/>
        <w:rPr>
          <w:b/>
          <w:szCs w:val="22"/>
          <w:lang w:val="el-GR"/>
        </w:rPr>
      </w:pPr>
      <w:r w:rsidRPr="001F56E4">
        <w:rPr>
          <w:szCs w:val="22"/>
          <w:lang w:val="el-GR" w:eastAsia="el-GR"/>
        </w:rPr>
        <w:t>Γερμανία</w:t>
      </w:r>
    </w:p>
    <w:p w:rsidR="000222EF" w:rsidRPr="001F56E4" w:rsidRDefault="000222EF" w:rsidP="000222EF">
      <w:pPr>
        <w:spacing w:line="240" w:lineRule="auto"/>
        <w:rPr>
          <w:szCs w:val="22"/>
          <w:lang w:val="el-GR"/>
        </w:rPr>
      </w:pPr>
    </w:p>
    <w:p w:rsidR="000222EF" w:rsidRPr="001F56E4" w:rsidRDefault="000222EF" w:rsidP="000222EF">
      <w:pPr>
        <w:spacing w:line="240" w:lineRule="auto"/>
        <w:rPr>
          <w:b/>
          <w:noProof/>
          <w:szCs w:val="22"/>
          <w:lang w:val="el-GR"/>
        </w:rPr>
      </w:pPr>
      <w:r w:rsidRPr="001F56E4">
        <w:rPr>
          <w:b/>
          <w:noProof/>
          <w:szCs w:val="22"/>
          <w:lang w:val="el-GR"/>
        </w:rPr>
        <w:t>Αυτό το φαρμακευτικό προϊόν έχει εγκριθεί στα κράτη μέλη του ΕΟΧ με τις ακόλουθες ονομασίες:</w:t>
      </w:r>
    </w:p>
    <w:p w:rsidR="000222EF" w:rsidRPr="001F56E4" w:rsidRDefault="000222EF" w:rsidP="000222EF">
      <w:pPr>
        <w:autoSpaceDE w:val="0"/>
        <w:autoSpaceDN w:val="0"/>
        <w:adjustRightInd w:val="0"/>
        <w:spacing w:line="240" w:lineRule="auto"/>
        <w:rPr>
          <w:noProof/>
          <w:szCs w:val="22"/>
          <w:lang w:val="el-GR"/>
        </w:rPr>
      </w:pPr>
    </w:p>
    <w:p w:rsidR="000222EF" w:rsidRPr="001F56E4" w:rsidRDefault="000222EF" w:rsidP="000222EF">
      <w:pPr>
        <w:pStyle w:val="SPCTITEL3"/>
        <w:tabs>
          <w:tab w:val="clear" w:pos="1701"/>
          <w:tab w:val="left" w:pos="2268"/>
        </w:tabs>
        <w:spacing w:before="0" w:after="0" w:line="240" w:lineRule="auto"/>
        <w:ind w:left="0"/>
        <w:jc w:val="left"/>
        <w:rPr>
          <w:rFonts w:ascii="Times New Roman" w:hAnsi="Times New Roman"/>
          <w:b w:val="0"/>
          <w:noProof/>
          <w:szCs w:val="22"/>
          <w:lang w:val="en-US"/>
        </w:rPr>
      </w:pPr>
      <w:r w:rsidRPr="001F56E4">
        <w:rPr>
          <w:rFonts w:ascii="Times New Roman" w:hAnsi="Times New Roman"/>
          <w:b w:val="0"/>
          <w:noProof/>
          <w:szCs w:val="22"/>
          <w:lang w:val="el-GR"/>
        </w:rPr>
        <w:t>Γερμανία</w:t>
      </w:r>
      <w:r w:rsidRPr="001F56E4">
        <w:rPr>
          <w:rFonts w:ascii="Times New Roman" w:hAnsi="Times New Roman"/>
          <w:b w:val="0"/>
          <w:noProof/>
          <w:szCs w:val="22"/>
          <w:lang w:val="en-US"/>
        </w:rPr>
        <w:tab/>
        <w:t xml:space="preserve">Rivastigmin Zentiva </w:t>
      </w:r>
      <w:r w:rsidRPr="001F56E4">
        <w:rPr>
          <w:rFonts w:ascii="Times New Roman" w:hAnsi="Times New Roman"/>
          <w:b w:val="0"/>
          <w:szCs w:val="22"/>
          <w:lang w:val="en-US"/>
        </w:rPr>
        <w:t>4,6 mg/24 Stunden transdermales Pflaster</w:t>
      </w:r>
    </w:p>
    <w:p w:rsidR="000222EF" w:rsidRPr="001F56E4" w:rsidRDefault="000222EF" w:rsidP="000222EF">
      <w:pPr>
        <w:pStyle w:val="SPCTITEL3"/>
        <w:tabs>
          <w:tab w:val="clear" w:pos="1701"/>
          <w:tab w:val="left" w:pos="2268"/>
        </w:tabs>
        <w:spacing w:before="0" w:after="0" w:line="240" w:lineRule="auto"/>
        <w:ind w:left="0"/>
        <w:jc w:val="left"/>
        <w:rPr>
          <w:rFonts w:ascii="Times New Roman" w:hAnsi="Times New Roman"/>
          <w:b w:val="0"/>
          <w:noProof/>
          <w:szCs w:val="22"/>
          <w:lang w:val="en-US"/>
        </w:rPr>
      </w:pPr>
      <w:r w:rsidRPr="001F56E4">
        <w:rPr>
          <w:rFonts w:ascii="Times New Roman" w:hAnsi="Times New Roman"/>
          <w:b w:val="0"/>
          <w:noProof/>
          <w:szCs w:val="22"/>
          <w:lang w:val="el-GR"/>
        </w:rPr>
        <w:t>Γερμανία</w:t>
      </w:r>
      <w:r w:rsidRPr="001F56E4">
        <w:rPr>
          <w:rFonts w:ascii="Times New Roman" w:hAnsi="Times New Roman"/>
          <w:b w:val="0"/>
          <w:noProof/>
          <w:szCs w:val="22"/>
          <w:lang w:val="en-US"/>
        </w:rPr>
        <w:tab/>
        <w:t>Rivastigmin Zentiva 9</w:t>
      </w:r>
      <w:r w:rsidRPr="001F56E4">
        <w:rPr>
          <w:rFonts w:ascii="Times New Roman" w:hAnsi="Times New Roman"/>
          <w:b w:val="0"/>
          <w:szCs w:val="22"/>
          <w:lang w:val="en-US"/>
        </w:rPr>
        <w:t>,5 mg/24 Stunden transdermales Pflaster</w:t>
      </w:r>
    </w:p>
    <w:p w:rsidR="000222EF" w:rsidRPr="001F56E4" w:rsidRDefault="000222EF" w:rsidP="000222EF">
      <w:pPr>
        <w:pStyle w:val="SPCTITEL3"/>
        <w:tabs>
          <w:tab w:val="clear" w:pos="1701"/>
          <w:tab w:val="left" w:pos="2268"/>
        </w:tabs>
        <w:spacing w:before="0" w:after="0" w:line="240" w:lineRule="auto"/>
        <w:ind w:left="0"/>
        <w:jc w:val="left"/>
        <w:rPr>
          <w:rFonts w:ascii="Times New Roman" w:hAnsi="Times New Roman"/>
          <w:b w:val="0"/>
          <w:noProof/>
          <w:szCs w:val="22"/>
          <w:lang w:val="en-US"/>
        </w:rPr>
      </w:pPr>
      <w:r w:rsidRPr="001F56E4">
        <w:rPr>
          <w:rFonts w:ascii="Times New Roman" w:hAnsi="Times New Roman"/>
          <w:b w:val="0"/>
          <w:noProof/>
          <w:szCs w:val="22"/>
          <w:lang w:val="el-GR"/>
        </w:rPr>
        <w:t>Ελλάδα</w:t>
      </w:r>
      <w:r w:rsidRPr="001F56E4">
        <w:rPr>
          <w:rFonts w:ascii="Times New Roman" w:hAnsi="Times New Roman"/>
          <w:b w:val="0"/>
          <w:noProof/>
          <w:szCs w:val="22"/>
          <w:lang w:val="en-US"/>
        </w:rPr>
        <w:tab/>
        <w:t>Rivastigmine/Zentiva</w:t>
      </w:r>
    </w:p>
    <w:p w:rsidR="000222EF" w:rsidRPr="001F56E4" w:rsidRDefault="000222EF" w:rsidP="000222EF">
      <w:pPr>
        <w:pStyle w:val="SPCTITEL3"/>
        <w:tabs>
          <w:tab w:val="clear" w:pos="1701"/>
          <w:tab w:val="left" w:pos="2268"/>
        </w:tabs>
        <w:spacing w:before="0" w:after="0" w:line="240" w:lineRule="auto"/>
        <w:ind w:left="0"/>
        <w:jc w:val="left"/>
        <w:rPr>
          <w:rFonts w:ascii="Times New Roman" w:hAnsi="Times New Roman"/>
          <w:b w:val="0"/>
          <w:noProof/>
          <w:szCs w:val="22"/>
          <w:lang w:val="en-US"/>
        </w:rPr>
      </w:pPr>
      <w:r w:rsidRPr="001F56E4">
        <w:rPr>
          <w:rFonts w:ascii="Times New Roman" w:hAnsi="Times New Roman"/>
          <w:b w:val="0"/>
          <w:noProof/>
          <w:szCs w:val="22"/>
          <w:lang w:val="el-GR"/>
        </w:rPr>
        <w:t>Ελλάδα</w:t>
      </w:r>
      <w:r w:rsidRPr="001F56E4">
        <w:rPr>
          <w:rFonts w:ascii="Times New Roman" w:hAnsi="Times New Roman"/>
          <w:b w:val="0"/>
          <w:noProof/>
          <w:szCs w:val="22"/>
          <w:lang w:val="en-US"/>
        </w:rPr>
        <w:tab/>
        <w:t>Rivastigmine/Zentiva</w:t>
      </w:r>
    </w:p>
    <w:p w:rsidR="000222EF" w:rsidRPr="000222EF" w:rsidRDefault="000222EF" w:rsidP="000222EF">
      <w:pPr>
        <w:rPr>
          <w:bCs/>
          <w:noProof/>
          <w:szCs w:val="22"/>
          <w:lang w:val="en-US" w:eastAsia="de-DE"/>
        </w:rPr>
      </w:pPr>
      <w:r w:rsidRPr="000222EF">
        <w:rPr>
          <w:bCs/>
          <w:noProof/>
          <w:szCs w:val="22"/>
          <w:lang w:val="en-US" w:eastAsia="de-DE"/>
        </w:rPr>
        <w:t>Ισπανία</w:t>
      </w:r>
      <w:r w:rsidRPr="000222EF">
        <w:rPr>
          <w:bCs/>
          <w:noProof/>
          <w:szCs w:val="22"/>
          <w:lang w:val="en-US" w:eastAsia="de-DE"/>
        </w:rPr>
        <w:tab/>
        <w:t>Rivastigmina Zentiva 4.6 mg/24 h parches transdérmicos EFG</w:t>
      </w:r>
    </w:p>
    <w:p w:rsidR="000222EF" w:rsidRPr="000222EF" w:rsidRDefault="000222EF" w:rsidP="000222EF">
      <w:pPr>
        <w:rPr>
          <w:bCs/>
          <w:noProof/>
          <w:szCs w:val="22"/>
          <w:lang w:val="en-US" w:eastAsia="de-DE"/>
        </w:rPr>
      </w:pPr>
      <w:r w:rsidRPr="000222EF">
        <w:rPr>
          <w:bCs/>
          <w:noProof/>
          <w:szCs w:val="22"/>
          <w:lang w:val="en-US" w:eastAsia="de-DE"/>
        </w:rPr>
        <w:t>Ισπανία</w:t>
      </w:r>
      <w:r w:rsidRPr="000222EF">
        <w:rPr>
          <w:bCs/>
          <w:noProof/>
          <w:szCs w:val="22"/>
          <w:lang w:val="en-US" w:eastAsia="de-DE"/>
        </w:rPr>
        <w:tab/>
        <w:t>Rivastigmina Zentiva 9.5 mg/24 h parches transdérmicos EFG</w:t>
      </w:r>
    </w:p>
    <w:p w:rsidR="000222EF" w:rsidRPr="000222EF" w:rsidRDefault="000222EF" w:rsidP="000222EF">
      <w:pPr>
        <w:rPr>
          <w:bCs/>
          <w:noProof/>
          <w:szCs w:val="22"/>
          <w:lang w:val="en-US" w:eastAsia="de-DE"/>
        </w:rPr>
      </w:pPr>
      <w:r w:rsidRPr="000222EF">
        <w:rPr>
          <w:bCs/>
          <w:noProof/>
          <w:szCs w:val="22"/>
          <w:lang w:val="en-US" w:eastAsia="de-DE"/>
        </w:rPr>
        <w:t>Γαλλία</w:t>
      </w:r>
      <w:r w:rsidRPr="000222EF">
        <w:rPr>
          <w:bCs/>
          <w:noProof/>
          <w:szCs w:val="22"/>
          <w:lang w:val="en-US" w:eastAsia="de-DE"/>
        </w:rPr>
        <w:tab/>
        <w:t>RIVASTIGMINE Zentiva 4.6 mg/24 h Dispositif transdermique</w:t>
      </w:r>
    </w:p>
    <w:p w:rsidR="000222EF" w:rsidRPr="000222EF" w:rsidRDefault="000222EF" w:rsidP="000222EF">
      <w:pPr>
        <w:rPr>
          <w:bCs/>
          <w:noProof/>
          <w:szCs w:val="22"/>
          <w:lang w:val="en-US" w:eastAsia="de-DE"/>
        </w:rPr>
      </w:pPr>
      <w:r w:rsidRPr="000222EF">
        <w:rPr>
          <w:bCs/>
          <w:noProof/>
          <w:szCs w:val="22"/>
          <w:lang w:val="en-US" w:eastAsia="de-DE"/>
        </w:rPr>
        <w:t>Γαλλία</w:t>
      </w:r>
      <w:r w:rsidRPr="000222EF">
        <w:rPr>
          <w:bCs/>
          <w:noProof/>
          <w:szCs w:val="22"/>
          <w:lang w:val="en-US" w:eastAsia="de-DE"/>
        </w:rPr>
        <w:tab/>
        <w:t>RIVASTIGMINE Zentiva 9.5 mg/24 h Dispositif transdermique</w:t>
      </w:r>
    </w:p>
    <w:p w:rsidR="000222EF" w:rsidRPr="000222EF" w:rsidRDefault="000222EF" w:rsidP="000222EF">
      <w:pPr>
        <w:rPr>
          <w:bCs/>
          <w:noProof/>
          <w:szCs w:val="22"/>
          <w:lang w:val="en-US" w:eastAsia="de-DE"/>
        </w:rPr>
      </w:pPr>
      <w:r w:rsidRPr="000222EF">
        <w:rPr>
          <w:bCs/>
          <w:noProof/>
          <w:szCs w:val="22"/>
          <w:lang w:val="en-US" w:eastAsia="de-DE"/>
        </w:rPr>
        <w:t>Ιταλία</w:t>
      </w:r>
      <w:r w:rsidRPr="000222EF">
        <w:rPr>
          <w:bCs/>
          <w:noProof/>
          <w:szCs w:val="22"/>
          <w:lang w:val="en-US" w:eastAsia="de-DE"/>
        </w:rPr>
        <w:tab/>
      </w:r>
      <w:r w:rsidRPr="000222EF">
        <w:rPr>
          <w:bCs/>
          <w:noProof/>
          <w:szCs w:val="22"/>
          <w:lang w:val="en-US" w:eastAsia="de-DE"/>
        </w:rPr>
        <w:tab/>
        <w:t xml:space="preserve">Rivastigmina Zentiva </w:t>
      </w:r>
    </w:p>
    <w:p w:rsidR="000222EF" w:rsidRPr="000222EF" w:rsidRDefault="000222EF" w:rsidP="000222EF">
      <w:pPr>
        <w:rPr>
          <w:bCs/>
          <w:noProof/>
          <w:szCs w:val="22"/>
          <w:lang w:val="en-US" w:eastAsia="de-DE"/>
        </w:rPr>
      </w:pPr>
      <w:r w:rsidRPr="000222EF">
        <w:rPr>
          <w:bCs/>
          <w:noProof/>
          <w:szCs w:val="22"/>
          <w:lang w:val="en-US" w:eastAsia="de-DE"/>
        </w:rPr>
        <w:t>Ιταλία</w:t>
      </w:r>
      <w:r w:rsidRPr="000222EF">
        <w:rPr>
          <w:bCs/>
          <w:noProof/>
          <w:szCs w:val="22"/>
          <w:lang w:val="en-US" w:eastAsia="de-DE"/>
        </w:rPr>
        <w:tab/>
      </w:r>
      <w:r w:rsidRPr="000222EF">
        <w:rPr>
          <w:bCs/>
          <w:noProof/>
          <w:szCs w:val="22"/>
          <w:lang w:val="en-US" w:eastAsia="de-DE"/>
        </w:rPr>
        <w:tab/>
        <w:t xml:space="preserve">Rivastigmina Zentiva </w:t>
      </w:r>
    </w:p>
    <w:p w:rsidR="000222EF" w:rsidRPr="000222EF" w:rsidRDefault="000222EF" w:rsidP="000222EF">
      <w:pPr>
        <w:rPr>
          <w:bCs/>
          <w:noProof/>
          <w:szCs w:val="22"/>
          <w:lang w:val="en-US" w:eastAsia="de-DE"/>
        </w:rPr>
      </w:pPr>
      <w:r w:rsidRPr="000222EF">
        <w:rPr>
          <w:bCs/>
          <w:noProof/>
          <w:szCs w:val="22"/>
          <w:lang w:val="en-US" w:eastAsia="de-DE"/>
        </w:rPr>
        <w:t>Ηνωμένο Βασίλειο</w:t>
      </w:r>
      <w:r w:rsidRPr="000222EF">
        <w:rPr>
          <w:bCs/>
          <w:noProof/>
          <w:szCs w:val="22"/>
          <w:lang w:val="en-US" w:eastAsia="de-DE"/>
        </w:rPr>
        <w:tab/>
        <w:t>Somniton 4.6 mg/24 h transdermal patch</w:t>
      </w:r>
    </w:p>
    <w:p w:rsidR="000222EF" w:rsidRPr="000222EF" w:rsidRDefault="000222EF" w:rsidP="000222EF">
      <w:pPr>
        <w:rPr>
          <w:bCs/>
          <w:noProof/>
          <w:szCs w:val="22"/>
          <w:lang w:val="en-US" w:eastAsia="de-DE"/>
        </w:rPr>
      </w:pPr>
      <w:r w:rsidRPr="000222EF">
        <w:rPr>
          <w:bCs/>
          <w:noProof/>
          <w:szCs w:val="22"/>
          <w:lang w:val="en-US" w:eastAsia="de-DE"/>
        </w:rPr>
        <w:t>Ηνωμένο Βασίλειο</w:t>
      </w:r>
      <w:r w:rsidRPr="000222EF">
        <w:rPr>
          <w:bCs/>
          <w:noProof/>
          <w:szCs w:val="22"/>
          <w:lang w:val="en-US" w:eastAsia="de-DE"/>
        </w:rPr>
        <w:tab/>
        <w:t>Somniton 9.5 mg/24 h transdermal patch</w:t>
      </w:r>
    </w:p>
    <w:p w:rsidR="000222EF" w:rsidRPr="000222EF" w:rsidRDefault="000222EF" w:rsidP="000222EF">
      <w:pPr>
        <w:rPr>
          <w:bCs/>
          <w:noProof/>
          <w:szCs w:val="22"/>
          <w:lang w:val="en-US" w:eastAsia="de-DE"/>
        </w:rPr>
      </w:pPr>
    </w:p>
    <w:p w:rsidR="000222EF" w:rsidRPr="00E83734" w:rsidRDefault="000222EF" w:rsidP="000222EF">
      <w:pPr>
        <w:rPr>
          <w:bCs/>
          <w:noProof/>
          <w:szCs w:val="22"/>
          <w:lang w:val="el-GR" w:eastAsia="de-DE"/>
        </w:rPr>
      </w:pPr>
      <w:r w:rsidRPr="00E83734">
        <w:rPr>
          <w:bCs/>
          <w:noProof/>
          <w:szCs w:val="22"/>
          <w:lang w:val="el-GR" w:eastAsia="de-DE"/>
        </w:rPr>
        <w:t>Το παρόν φύλλο οδηγιών χρήσης αναθεωρήθηκε για τελευταία φορά: &lt;{</w:t>
      </w:r>
      <w:r w:rsidRPr="000222EF">
        <w:rPr>
          <w:bCs/>
          <w:noProof/>
          <w:szCs w:val="22"/>
          <w:lang w:val="en-US" w:eastAsia="de-DE"/>
        </w:rPr>
        <w:t>MM</w:t>
      </w:r>
      <w:r w:rsidRPr="00E83734">
        <w:rPr>
          <w:bCs/>
          <w:noProof/>
          <w:szCs w:val="22"/>
          <w:lang w:val="el-GR" w:eastAsia="de-DE"/>
        </w:rPr>
        <w:t>/ΕΕΕΕ}&gt;</w:t>
      </w:r>
    </w:p>
    <w:p w:rsidR="000222EF" w:rsidRPr="00E83734" w:rsidRDefault="000222EF" w:rsidP="000222EF">
      <w:pPr>
        <w:rPr>
          <w:bCs/>
          <w:noProof/>
          <w:szCs w:val="22"/>
          <w:lang w:val="el-GR" w:eastAsia="de-DE"/>
        </w:rPr>
      </w:pPr>
    </w:p>
    <w:p w:rsidR="000222EF" w:rsidRPr="00E83734" w:rsidRDefault="000222EF" w:rsidP="000222EF">
      <w:pPr>
        <w:rPr>
          <w:bCs/>
          <w:noProof/>
          <w:szCs w:val="22"/>
          <w:lang w:val="el-GR" w:eastAsia="de-DE"/>
        </w:rPr>
      </w:pPr>
    </w:p>
    <w:p w:rsidR="0090626B" w:rsidRPr="00E83734" w:rsidRDefault="0090626B" w:rsidP="000222EF">
      <w:pPr>
        <w:rPr>
          <w:bCs/>
          <w:noProof/>
          <w:szCs w:val="22"/>
          <w:lang w:val="el-GR" w:eastAsia="de-DE"/>
        </w:rPr>
      </w:pPr>
    </w:p>
    <w:sectPr w:rsidR="0090626B" w:rsidRPr="00E83734">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6BA" w:rsidRDefault="008566BA" w:rsidP="000222EF">
      <w:pPr>
        <w:spacing w:line="240" w:lineRule="auto"/>
      </w:pPr>
      <w:r>
        <w:separator/>
      </w:r>
    </w:p>
  </w:endnote>
  <w:endnote w:type="continuationSeparator" w:id="0">
    <w:p w:rsidR="008566BA" w:rsidRDefault="008566BA" w:rsidP="000222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542833"/>
      <w:docPartObj>
        <w:docPartGallery w:val="Page Numbers (Bottom of Page)"/>
        <w:docPartUnique/>
      </w:docPartObj>
    </w:sdtPr>
    <w:sdtEndPr/>
    <w:sdtContent>
      <w:p w:rsidR="000222EF" w:rsidRDefault="000222EF">
        <w:pPr>
          <w:pStyle w:val="a4"/>
          <w:jc w:val="right"/>
        </w:pPr>
        <w:r>
          <w:fldChar w:fldCharType="begin"/>
        </w:r>
        <w:r>
          <w:instrText>PAGE   \* MERGEFORMAT</w:instrText>
        </w:r>
        <w:r>
          <w:fldChar w:fldCharType="separate"/>
        </w:r>
        <w:r w:rsidR="00E83734" w:rsidRPr="00E83734">
          <w:rPr>
            <w:noProof/>
            <w:lang w:val="el-GR"/>
          </w:rPr>
          <w:t>2</w:t>
        </w:r>
        <w:r>
          <w:fldChar w:fldCharType="end"/>
        </w:r>
      </w:p>
    </w:sdtContent>
  </w:sdt>
  <w:p w:rsidR="000222EF" w:rsidRDefault="000222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6BA" w:rsidRDefault="008566BA" w:rsidP="000222EF">
      <w:pPr>
        <w:spacing w:line="240" w:lineRule="auto"/>
      </w:pPr>
      <w:r>
        <w:separator/>
      </w:r>
    </w:p>
  </w:footnote>
  <w:footnote w:type="continuationSeparator" w:id="0">
    <w:p w:rsidR="008566BA" w:rsidRDefault="008566BA" w:rsidP="000222E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5E37B1A"/>
    <w:multiLevelType w:val="hybridMultilevel"/>
    <w:tmpl w:val="B2BEA8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6C73A7D"/>
    <w:multiLevelType w:val="singleLevel"/>
    <w:tmpl w:val="6D680E2D"/>
    <w:lvl w:ilvl="0">
      <w:numFmt w:val="bullet"/>
      <w:lvlText w:val="·"/>
      <w:lvlJc w:val="left"/>
      <w:pPr>
        <w:tabs>
          <w:tab w:val="num" w:pos="648"/>
        </w:tabs>
        <w:ind w:left="720" w:hanging="648"/>
      </w:pPr>
      <w:rPr>
        <w:rFonts w:ascii="Symbol" w:hAnsi="Symbol"/>
        <w:snapToGrid/>
        <w:spacing w:val="-9"/>
        <w:w w:val="105"/>
        <w:sz w:val="22"/>
      </w:rPr>
    </w:lvl>
  </w:abstractNum>
  <w:abstractNum w:abstractNumId="3">
    <w:nsid w:val="0E20026C"/>
    <w:multiLevelType w:val="hybridMultilevel"/>
    <w:tmpl w:val="214823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BD95B2D"/>
    <w:multiLevelType w:val="hybridMultilevel"/>
    <w:tmpl w:val="415A98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E541609"/>
    <w:multiLevelType w:val="hybridMultilevel"/>
    <w:tmpl w:val="1E5AABE8"/>
    <w:lvl w:ilvl="0" w:tplc="B888CF38">
      <w:start w:val="1"/>
      <w:numFmt w:val="decimal"/>
      <w:lvlText w:val="%1."/>
      <w:lvlJc w:val="left"/>
      <w:pPr>
        <w:tabs>
          <w:tab w:val="num" w:pos="570"/>
        </w:tabs>
        <w:ind w:left="570" w:hanging="57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37592193"/>
    <w:multiLevelType w:val="hybridMultilevel"/>
    <w:tmpl w:val="540CD3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D4A0792"/>
    <w:multiLevelType w:val="hybridMultilevel"/>
    <w:tmpl w:val="1DD01C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A0F67DD"/>
    <w:multiLevelType w:val="hybridMultilevel"/>
    <w:tmpl w:val="A3EAB0D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58B56C73"/>
    <w:multiLevelType w:val="hybridMultilevel"/>
    <w:tmpl w:val="5BA42128"/>
    <w:lvl w:ilvl="0" w:tplc="EF94C522">
      <w:start w:val="2"/>
      <w:numFmt w:val="decimal"/>
      <w:lvlText w:val="%1."/>
      <w:lvlJc w:val="left"/>
      <w:pPr>
        <w:tabs>
          <w:tab w:val="num" w:pos="570"/>
        </w:tabs>
        <w:ind w:left="570" w:hanging="57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nsid w:val="5FD70F20"/>
    <w:multiLevelType w:val="hybridMultilevel"/>
    <w:tmpl w:val="C74AEE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68247730"/>
    <w:multiLevelType w:val="singleLevel"/>
    <w:tmpl w:val="6096C72A"/>
    <w:lvl w:ilvl="0">
      <w:start w:val="5"/>
      <w:numFmt w:val="decimal"/>
      <w:lvlText w:val="%1."/>
      <w:lvlJc w:val="left"/>
      <w:pPr>
        <w:tabs>
          <w:tab w:val="num" w:pos="570"/>
        </w:tabs>
        <w:ind w:left="570" w:hanging="570"/>
      </w:pPr>
      <w:rPr>
        <w:rFonts w:cs="Times New Roman" w:hint="default"/>
      </w:rPr>
    </w:lvl>
  </w:abstractNum>
  <w:abstractNum w:abstractNumId="12">
    <w:nsid w:val="685C61BB"/>
    <w:multiLevelType w:val="hybridMultilevel"/>
    <w:tmpl w:val="FB12A56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765C0228"/>
    <w:multiLevelType w:val="hybridMultilevel"/>
    <w:tmpl w:val="BD60BC2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11"/>
  </w:num>
  <w:num w:numId="3">
    <w:abstractNumId w:val="9"/>
  </w:num>
  <w:num w:numId="4">
    <w:abstractNumId w:val="5"/>
  </w:num>
  <w:num w:numId="5">
    <w:abstractNumId w:val="2"/>
    <w:lvlOverride w:ilvl="0">
      <w:lvl w:ilvl="0">
        <w:numFmt w:val="bullet"/>
        <w:lvlText w:val="·"/>
        <w:lvlJc w:val="left"/>
        <w:pPr>
          <w:tabs>
            <w:tab w:val="num" w:pos="576"/>
          </w:tabs>
          <w:ind w:left="720" w:hanging="576"/>
        </w:pPr>
        <w:rPr>
          <w:rFonts w:ascii="Symbol" w:hAnsi="Symbol"/>
          <w:snapToGrid/>
          <w:spacing w:val="-7"/>
          <w:w w:val="105"/>
          <w:sz w:val="22"/>
        </w:rPr>
      </w:lvl>
    </w:lvlOverride>
  </w:num>
  <w:num w:numId="6">
    <w:abstractNumId w:val="10"/>
  </w:num>
  <w:num w:numId="7">
    <w:abstractNumId w:val="7"/>
  </w:num>
  <w:num w:numId="8">
    <w:abstractNumId w:val="6"/>
  </w:num>
  <w:num w:numId="9">
    <w:abstractNumId w:val="4"/>
  </w:num>
  <w:num w:numId="10">
    <w:abstractNumId w:val="1"/>
  </w:num>
  <w:num w:numId="11">
    <w:abstractNumId w:val="13"/>
  </w:num>
  <w:num w:numId="12">
    <w:abstractNumId w:val="12"/>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EF"/>
    <w:rsid w:val="000222EF"/>
    <w:rsid w:val="008566BA"/>
    <w:rsid w:val="0090626B"/>
    <w:rsid w:val="00E837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2EF"/>
    <w:pPr>
      <w:tabs>
        <w:tab w:val="left" w:pos="567"/>
      </w:tabs>
      <w:spacing w:after="0" w:line="260" w:lineRule="exact"/>
    </w:pPr>
    <w:rPr>
      <w:rFonts w:ascii="Times New Roman" w:eastAsia="Times New Roman" w:hAnsi="Times New Roman" w:cs="Times New Roman"/>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0222EF"/>
    <w:rPr>
      <w:rFonts w:cs="Times New Roman"/>
      <w:color w:val="0000FF"/>
      <w:u w:val="single"/>
    </w:rPr>
  </w:style>
  <w:style w:type="paragraph" w:customStyle="1" w:styleId="SPCTITEL3">
    <w:name w:val="SPC TITEL 3"/>
    <w:basedOn w:val="a"/>
    <w:rsid w:val="000222EF"/>
    <w:pPr>
      <w:keepNext/>
      <w:tabs>
        <w:tab w:val="clear" w:pos="567"/>
        <w:tab w:val="left" w:pos="568"/>
        <w:tab w:val="left" w:pos="1701"/>
        <w:tab w:val="right" w:pos="9356"/>
      </w:tabs>
      <w:spacing w:before="120" w:after="120" w:line="240" w:lineRule="atLeast"/>
      <w:ind w:left="567"/>
      <w:jc w:val="both"/>
    </w:pPr>
    <w:rPr>
      <w:rFonts w:ascii="Arial" w:hAnsi="Arial"/>
      <w:b/>
      <w:bCs/>
      <w:lang w:eastAsia="de-DE"/>
    </w:rPr>
  </w:style>
  <w:style w:type="paragraph" w:customStyle="1" w:styleId="Default">
    <w:name w:val="Default"/>
    <w:rsid w:val="000222EF"/>
    <w:pPr>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paragraph" w:styleId="a3">
    <w:name w:val="header"/>
    <w:basedOn w:val="a"/>
    <w:link w:val="Char"/>
    <w:uiPriority w:val="99"/>
    <w:unhideWhenUsed/>
    <w:rsid w:val="000222EF"/>
    <w:pPr>
      <w:tabs>
        <w:tab w:val="clear" w:pos="567"/>
        <w:tab w:val="center" w:pos="4153"/>
        <w:tab w:val="right" w:pos="8306"/>
      </w:tabs>
      <w:spacing w:line="240" w:lineRule="auto"/>
    </w:pPr>
  </w:style>
  <w:style w:type="character" w:customStyle="1" w:styleId="Char">
    <w:name w:val="Κεφαλίδα Char"/>
    <w:basedOn w:val="a0"/>
    <w:link w:val="a3"/>
    <w:uiPriority w:val="99"/>
    <w:rsid w:val="000222EF"/>
    <w:rPr>
      <w:rFonts w:ascii="Times New Roman" w:eastAsia="Times New Roman" w:hAnsi="Times New Roman" w:cs="Times New Roman"/>
      <w:szCs w:val="20"/>
      <w:lang w:val="en-GB"/>
    </w:rPr>
  </w:style>
  <w:style w:type="paragraph" w:styleId="a4">
    <w:name w:val="footer"/>
    <w:basedOn w:val="a"/>
    <w:link w:val="Char0"/>
    <w:uiPriority w:val="99"/>
    <w:unhideWhenUsed/>
    <w:rsid w:val="000222EF"/>
    <w:pPr>
      <w:tabs>
        <w:tab w:val="clear" w:pos="567"/>
        <w:tab w:val="center" w:pos="4153"/>
        <w:tab w:val="right" w:pos="8306"/>
      </w:tabs>
      <w:spacing w:line="240" w:lineRule="auto"/>
    </w:pPr>
  </w:style>
  <w:style w:type="character" w:customStyle="1" w:styleId="Char0">
    <w:name w:val="Υποσέλιδο Char"/>
    <w:basedOn w:val="a0"/>
    <w:link w:val="a4"/>
    <w:uiPriority w:val="99"/>
    <w:rsid w:val="000222EF"/>
    <w:rPr>
      <w:rFonts w:ascii="Times New Roman" w:eastAsia="Times New Roman" w:hAnsi="Times New Roman"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2EF"/>
    <w:pPr>
      <w:tabs>
        <w:tab w:val="left" w:pos="567"/>
      </w:tabs>
      <w:spacing w:after="0" w:line="260" w:lineRule="exact"/>
    </w:pPr>
    <w:rPr>
      <w:rFonts w:ascii="Times New Roman" w:eastAsia="Times New Roman" w:hAnsi="Times New Roman" w:cs="Times New Roman"/>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0222EF"/>
    <w:rPr>
      <w:rFonts w:cs="Times New Roman"/>
      <w:color w:val="0000FF"/>
      <w:u w:val="single"/>
    </w:rPr>
  </w:style>
  <w:style w:type="paragraph" w:customStyle="1" w:styleId="SPCTITEL3">
    <w:name w:val="SPC TITEL 3"/>
    <w:basedOn w:val="a"/>
    <w:rsid w:val="000222EF"/>
    <w:pPr>
      <w:keepNext/>
      <w:tabs>
        <w:tab w:val="clear" w:pos="567"/>
        <w:tab w:val="left" w:pos="568"/>
        <w:tab w:val="left" w:pos="1701"/>
        <w:tab w:val="right" w:pos="9356"/>
      </w:tabs>
      <w:spacing w:before="120" w:after="120" w:line="240" w:lineRule="atLeast"/>
      <w:ind w:left="567"/>
      <w:jc w:val="both"/>
    </w:pPr>
    <w:rPr>
      <w:rFonts w:ascii="Arial" w:hAnsi="Arial"/>
      <w:b/>
      <w:bCs/>
      <w:lang w:eastAsia="de-DE"/>
    </w:rPr>
  </w:style>
  <w:style w:type="paragraph" w:customStyle="1" w:styleId="Default">
    <w:name w:val="Default"/>
    <w:rsid w:val="000222EF"/>
    <w:pPr>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paragraph" w:styleId="a3">
    <w:name w:val="header"/>
    <w:basedOn w:val="a"/>
    <w:link w:val="Char"/>
    <w:uiPriority w:val="99"/>
    <w:unhideWhenUsed/>
    <w:rsid w:val="000222EF"/>
    <w:pPr>
      <w:tabs>
        <w:tab w:val="clear" w:pos="567"/>
        <w:tab w:val="center" w:pos="4153"/>
        <w:tab w:val="right" w:pos="8306"/>
      </w:tabs>
      <w:spacing w:line="240" w:lineRule="auto"/>
    </w:pPr>
  </w:style>
  <w:style w:type="character" w:customStyle="1" w:styleId="Char">
    <w:name w:val="Κεφαλίδα Char"/>
    <w:basedOn w:val="a0"/>
    <w:link w:val="a3"/>
    <w:uiPriority w:val="99"/>
    <w:rsid w:val="000222EF"/>
    <w:rPr>
      <w:rFonts w:ascii="Times New Roman" w:eastAsia="Times New Roman" w:hAnsi="Times New Roman" w:cs="Times New Roman"/>
      <w:szCs w:val="20"/>
      <w:lang w:val="en-GB"/>
    </w:rPr>
  </w:style>
  <w:style w:type="paragraph" w:styleId="a4">
    <w:name w:val="footer"/>
    <w:basedOn w:val="a"/>
    <w:link w:val="Char0"/>
    <w:uiPriority w:val="99"/>
    <w:unhideWhenUsed/>
    <w:rsid w:val="000222EF"/>
    <w:pPr>
      <w:tabs>
        <w:tab w:val="clear" w:pos="567"/>
        <w:tab w:val="center" w:pos="4153"/>
        <w:tab w:val="right" w:pos="8306"/>
      </w:tabs>
      <w:spacing w:line="240" w:lineRule="auto"/>
    </w:pPr>
  </w:style>
  <w:style w:type="character" w:customStyle="1" w:styleId="Char0">
    <w:name w:val="Υποσέλιδο Char"/>
    <w:basedOn w:val="a0"/>
    <w:link w:val="a4"/>
    <w:uiPriority w:val="99"/>
    <w:rsid w:val="000222EF"/>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oh.gov.cy/ph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3582</Words>
  <Characters>19345</Characters>
  <Application>Microsoft Office Word</Application>
  <DocSecurity>0</DocSecurity>
  <Lines>161</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ΜΑΜΟΥΧΑ ΣΤΑΥΡΟΥΛΑ</dc:creator>
  <cp:lastModifiedBy>ΘΑΛΑΣΣΙΝΟΥ ΜΑΡΙΑ</cp:lastModifiedBy>
  <cp:revision>2</cp:revision>
  <cp:lastPrinted>2018-07-06T04:35:00Z</cp:lastPrinted>
  <dcterms:created xsi:type="dcterms:W3CDTF">2018-07-06T04:36:00Z</dcterms:created>
  <dcterms:modified xsi:type="dcterms:W3CDTF">2018-07-06T04:36:00Z</dcterms:modified>
</cp:coreProperties>
</file>