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ED" w:rsidRPr="002653DE" w:rsidRDefault="00E543ED" w:rsidP="00E543ED">
      <w:pPr>
        <w:jc w:val="center"/>
        <w:rPr>
          <w:b/>
          <w:noProof/>
          <w:sz w:val="22"/>
          <w:szCs w:val="22"/>
        </w:rPr>
      </w:pPr>
      <w:bookmarkStart w:id="0" w:name="_GoBack"/>
      <w:bookmarkEnd w:id="0"/>
      <w:r w:rsidRPr="002653DE">
        <w:rPr>
          <w:b/>
          <w:noProof/>
          <w:sz w:val="22"/>
          <w:szCs w:val="22"/>
        </w:rPr>
        <w:t>ΦΥΛΛΟ ΟΔΗΓΙΩΝ ΧΡΗΣΗΣ: ΠΛΗΡΟΦΟΡΙΕΣ ΓΙΑ ΤΟΝ ΧΡΗΣΤΗ</w:t>
      </w:r>
    </w:p>
    <w:p w:rsidR="00E543ED" w:rsidRPr="002653DE" w:rsidRDefault="00E543ED" w:rsidP="00E543ED">
      <w:pPr>
        <w:jc w:val="center"/>
        <w:rPr>
          <w:b/>
          <w:noProof/>
          <w:sz w:val="22"/>
          <w:szCs w:val="22"/>
        </w:rPr>
      </w:pPr>
    </w:p>
    <w:p w:rsidR="002653DE" w:rsidRPr="002653DE" w:rsidRDefault="003C3C87" w:rsidP="002653DE">
      <w:pPr>
        <w:autoSpaceDE w:val="0"/>
        <w:autoSpaceDN w:val="0"/>
        <w:adjustRightInd w:val="0"/>
        <w:jc w:val="center"/>
        <w:rPr>
          <w:b/>
          <w:bCs/>
          <w:sz w:val="22"/>
          <w:szCs w:val="22"/>
        </w:rPr>
      </w:pPr>
      <w:r>
        <w:rPr>
          <w:b/>
          <w:bCs/>
          <w:sz w:val="22"/>
          <w:szCs w:val="22"/>
          <w:lang w:val="en-US"/>
        </w:rPr>
        <w:t>ADTREAT</w:t>
      </w:r>
      <w:r w:rsidR="002653DE" w:rsidRPr="002653DE">
        <w:rPr>
          <w:b/>
          <w:bCs/>
          <w:sz w:val="22"/>
          <w:szCs w:val="22"/>
        </w:rPr>
        <w:t xml:space="preserve"> 5 mg Επικαλυμμένα με λεπτό υμένιο δισκία</w:t>
      </w:r>
    </w:p>
    <w:p w:rsidR="002653DE" w:rsidRPr="002653DE" w:rsidRDefault="003C3C87" w:rsidP="002653DE">
      <w:pPr>
        <w:autoSpaceDE w:val="0"/>
        <w:autoSpaceDN w:val="0"/>
        <w:adjustRightInd w:val="0"/>
        <w:jc w:val="center"/>
        <w:rPr>
          <w:b/>
          <w:bCs/>
          <w:sz w:val="22"/>
          <w:szCs w:val="22"/>
        </w:rPr>
      </w:pPr>
      <w:r>
        <w:rPr>
          <w:b/>
          <w:bCs/>
          <w:sz w:val="22"/>
          <w:szCs w:val="22"/>
        </w:rPr>
        <w:t>ADTREAT</w:t>
      </w:r>
      <w:r w:rsidR="002653DE" w:rsidRPr="002653DE">
        <w:rPr>
          <w:b/>
          <w:bCs/>
          <w:sz w:val="22"/>
          <w:szCs w:val="22"/>
        </w:rPr>
        <w:t xml:space="preserve"> 10 mg Επικαλυμμένα με λεπτό υμένιο δισκία</w:t>
      </w:r>
    </w:p>
    <w:p w:rsidR="002653DE" w:rsidRPr="002653DE" w:rsidRDefault="002653DE" w:rsidP="002653DE">
      <w:pPr>
        <w:jc w:val="center"/>
        <w:rPr>
          <w:b/>
          <w:bCs/>
          <w:sz w:val="22"/>
          <w:szCs w:val="22"/>
        </w:rPr>
      </w:pPr>
    </w:p>
    <w:p w:rsidR="00E543ED" w:rsidRPr="002653DE" w:rsidRDefault="002653DE" w:rsidP="002653DE">
      <w:pPr>
        <w:jc w:val="center"/>
        <w:rPr>
          <w:sz w:val="22"/>
          <w:szCs w:val="22"/>
        </w:rPr>
      </w:pPr>
      <w:r w:rsidRPr="002653DE">
        <w:rPr>
          <w:b/>
          <w:bCs/>
          <w:sz w:val="22"/>
          <w:szCs w:val="22"/>
        </w:rPr>
        <w:t>(Donepezil Hydrochloride)</w:t>
      </w:r>
    </w:p>
    <w:p w:rsidR="00E543ED" w:rsidRPr="002653DE" w:rsidRDefault="00E543ED" w:rsidP="002653DE">
      <w:pPr>
        <w:jc w:val="center"/>
        <w:rPr>
          <w:noProof/>
          <w:sz w:val="22"/>
          <w:szCs w:val="22"/>
        </w:rPr>
      </w:pPr>
    </w:p>
    <w:p w:rsidR="002653DE" w:rsidRPr="002653DE" w:rsidRDefault="002653DE" w:rsidP="00E543ED">
      <w:pPr>
        <w:pStyle w:val="a4"/>
        <w:tabs>
          <w:tab w:val="clear" w:pos="4153"/>
          <w:tab w:val="clear" w:pos="8306"/>
        </w:tabs>
        <w:rPr>
          <w:noProof/>
          <w:sz w:val="22"/>
          <w:szCs w:val="22"/>
        </w:rPr>
      </w:pPr>
    </w:p>
    <w:p w:rsidR="00E543ED" w:rsidRPr="002653DE" w:rsidRDefault="002653DE" w:rsidP="002653DE">
      <w:pPr>
        <w:autoSpaceDE w:val="0"/>
        <w:autoSpaceDN w:val="0"/>
        <w:adjustRightInd w:val="0"/>
        <w:rPr>
          <w:noProof/>
          <w:sz w:val="22"/>
          <w:szCs w:val="22"/>
        </w:rPr>
      </w:pPr>
      <w:r w:rsidRPr="002653DE">
        <w:rPr>
          <w:b/>
          <w:bCs/>
          <w:sz w:val="22"/>
          <w:szCs w:val="22"/>
        </w:rPr>
        <w:t>Εσείς και ο άνθρωπος που σας φροντίζει, θα πρέπει να διαβάσετε προσεκτικά ολόκληρο το φύλλο οδηγιών χρήσης, προτού αρχίσετε να λαμβάνετε αυτό το φάρμακο</w:t>
      </w:r>
      <w:r w:rsidR="00E543ED" w:rsidRPr="002653DE">
        <w:rPr>
          <w:b/>
          <w:noProof/>
          <w:sz w:val="22"/>
          <w:szCs w:val="22"/>
        </w:rPr>
        <w:t>, διότι περιλαμβάνει σημαντικές πληροφορίες για σας.</w:t>
      </w:r>
    </w:p>
    <w:p w:rsidR="00E543ED" w:rsidRPr="002653DE" w:rsidRDefault="00E543ED" w:rsidP="00E543ED">
      <w:pPr>
        <w:tabs>
          <w:tab w:val="left" w:pos="567"/>
        </w:tabs>
        <w:ind w:left="567" w:hanging="567"/>
        <w:rPr>
          <w:noProof/>
          <w:sz w:val="22"/>
          <w:szCs w:val="22"/>
        </w:rPr>
      </w:pPr>
      <w:r w:rsidRPr="002653DE">
        <w:rPr>
          <w:noProof/>
          <w:sz w:val="22"/>
          <w:szCs w:val="22"/>
        </w:rPr>
        <w:t>-</w:t>
      </w:r>
      <w:r w:rsidRPr="002653DE">
        <w:rPr>
          <w:noProof/>
          <w:sz w:val="22"/>
          <w:szCs w:val="22"/>
        </w:rPr>
        <w:tab/>
        <w:t>Φυλάξτε αυτό το φύλλο οδηγιών χρήσης. Ίσως χρειαστεί να το διαβάσετε ξανά.</w:t>
      </w:r>
    </w:p>
    <w:p w:rsidR="00E543ED" w:rsidRPr="002653DE" w:rsidRDefault="00E543ED" w:rsidP="00E543ED">
      <w:pPr>
        <w:tabs>
          <w:tab w:val="left" w:pos="567"/>
        </w:tabs>
        <w:ind w:left="567" w:hanging="567"/>
        <w:rPr>
          <w:noProof/>
          <w:sz w:val="22"/>
          <w:szCs w:val="22"/>
        </w:rPr>
      </w:pPr>
      <w:r w:rsidRPr="002653DE">
        <w:rPr>
          <w:noProof/>
          <w:sz w:val="22"/>
          <w:szCs w:val="22"/>
        </w:rPr>
        <w:t>-</w:t>
      </w:r>
      <w:r w:rsidRPr="002653DE">
        <w:rPr>
          <w:noProof/>
          <w:sz w:val="22"/>
          <w:szCs w:val="22"/>
        </w:rPr>
        <w:tab/>
        <w:t>Εάν έχετε περαιτέρω απορίες, ρωτήστε τον γιατρό</w:t>
      </w:r>
      <w:r w:rsidR="00290C32">
        <w:rPr>
          <w:noProof/>
          <w:sz w:val="22"/>
          <w:szCs w:val="22"/>
        </w:rPr>
        <w:t xml:space="preserve"> </w:t>
      </w:r>
      <w:r w:rsidRPr="002653DE">
        <w:rPr>
          <w:noProof/>
          <w:sz w:val="22"/>
          <w:szCs w:val="22"/>
        </w:rPr>
        <w:t>ή</w:t>
      </w:r>
      <w:r w:rsidR="00290C32">
        <w:rPr>
          <w:noProof/>
          <w:sz w:val="22"/>
          <w:szCs w:val="22"/>
        </w:rPr>
        <w:t xml:space="preserve"> </w:t>
      </w:r>
      <w:r w:rsidRPr="002653DE">
        <w:rPr>
          <w:noProof/>
          <w:sz w:val="22"/>
          <w:szCs w:val="22"/>
        </w:rPr>
        <w:t>τον</w:t>
      </w:r>
      <w:r w:rsidR="00290C32">
        <w:rPr>
          <w:noProof/>
          <w:sz w:val="22"/>
          <w:szCs w:val="22"/>
        </w:rPr>
        <w:t xml:space="preserve"> </w:t>
      </w:r>
      <w:r w:rsidRPr="002653DE">
        <w:rPr>
          <w:noProof/>
          <w:sz w:val="22"/>
          <w:szCs w:val="22"/>
        </w:rPr>
        <w:t>φαρμακοποιό</w:t>
      </w:r>
      <w:r w:rsidR="00290C32">
        <w:rPr>
          <w:noProof/>
          <w:sz w:val="22"/>
          <w:szCs w:val="22"/>
        </w:rPr>
        <w:t xml:space="preserve"> </w:t>
      </w:r>
      <w:r w:rsidRPr="002653DE">
        <w:rPr>
          <w:noProof/>
          <w:sz w:val="22"/>
          <w:szCs w:val="22"/>
        </w:rPr>
        <w:t>σας.</w:t>
      </w:r>
    </w:p>
    <w:p w:rsidR="00E543ED" w:rsidRPr="002653DE" w:rsidRDefault="00E543ED" w:rsidP="00E543ED">
      <w:pPr>
        <w:tabs>
          <w:tab w:val="left" w:pos="567"/>
        </w:tabs>
        <w:ind w:left="567" w:hanging="567"/>
        <w:rPr>
          <w:noProof/>
          <w:sz w:val="22"/>
          <w:szCs w:val="22"/>
        </w:rPr>
      </w:pPr>
      <w:r w:rsidRPr="002653DE">
        <w:rPr>
          <w:noProof/>
          <w:sz w:val="22"/>
          <w:szCs w:val="22"/>
        </w:rPr>
        <w:t>-</w:t>
      </w:r>
      <w:r w:rsidRPr="002653DE">
        <w:rPr>
          <w:noProof/>
          <w:sz w:val="22"/>
          <w:szCs w:val="22"/>
        </w:rPr>
        <w:tab/>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rsidR="00E543ED" w:rsidRPr="002653DE" w:rsidRDefault="00E543ED" w:rsidP="00E543ED">
      <w:pPr>
        <w:tabs>
          <w:tab w:val="left" w:pos="567"/>
        </w:tabs>
        <w:ind w:left="567" w:hanging="567"/>
        <w:rPr>
          <w:noProof/>
          <w:sz w:val="22"/>
          <w:szCs w:val="22"/>
        </w:rPr>
      </w:pPr>
      <w:r w:rsidRPr="002653DE">
        <w:rPr>
          <w:noProof/>
          <w:sz w:val="22"/>
          <w:szCs w:val="22"/>
        </w:rPr>
        <w:t>-</w:t>
      </w:r>
      <w:r w:rsidRPr="002653DE">
        <w:rPr>
          <w:noProof/>
          <w:sz w:val="22"/>
          <w:szCs w:val="22"/>
        </w:rPr>
        <w:tab/>
        <w:t>Εάν παρατηρήσετε κάποια ανεπιθύμητη ενέργεια, παρακαλείσθε να ενημερώσετε το γιατρό</w:t>
      </w:r>
      <w:r w:rsidR="009606E4">
        <w:rPr>
          <w:noProof/>
          <w:sz w:val="22"/>
          <w:szCs w:val="22"/>
        </w:rPr>
        <w:t xml:space="preserve"> </w:t>
      </w:r>
      <w:r w:rsidRPr="002653DE">
        <w:rPr>
          <w:noProof/>
          <w:sz w:val="22"/>
          <w:szCs w:val="22"/>
        </w:rPr>
        <w:t>ή</w:t>
      </w:r>
      <w:r w:rsidR="009606E4">
        <w:rPr>
          <w:noProof/>
          <w:sz w:val="22"/>
          <w:szCs w:val="22"/>
        </w:rPr>
        <w:t xml:space="preserve"> τ</w:t>
      </w:r>
      <w:r w:rsidRPr="002653DE">
        <w:rPr>
          <w:noProof/>
          <w:sz w:val="22"/>
          <w:szCs w:val="22"/>
        </w:rPr>
        <w:t>ον</w:t>
      </w:r>
      <w:r w:rsidR="009606E4">
        <w:rPr>
          <w:noProof/>
          <w:sz w:val="22"/>
          <w:szCs w:val="22"/>
        </w:rPr>
        <w:t xml:space="preserve"> φα</w:t>
      </w:r>
      <w:r w:rsidRPr="002653DE">
        <w:rPr>
          <w:noProof/>
          <w:sz w:val="22"/>
          <w:szCs w:val="22"/>
        </w:rPr>
        <w:t>ρμακοποιό</w:t>
      </w:r>
      <w:r w:rsidR="009606E4">
        <w:rPr>
          <w:noProof/>
          <w:sz w:val="22"/>
          <w:szCs w:val="22"/>
        </w:rPr>
        <w:t xml:space="preserve"> </w:t>
      </w:r>
      <w:r w:rsidRPr="002653DE">
        <w:rPr>
          <w:noProof/>
          <w:sz w:val="22"/>
          <w:szCs w:val="22"/>
        </w:rPr>
        <w:t>σας. Αυτό ισχύει και για κάθε πιθανή ανεπιθύμητη ενέργεια που δεν αναφέρεται στο παρόν φύλλο οδηγιών χρήσης. Βλέπε παράγραφο 4</w:t>
      </w:r>
      <w:r w:rsidRPr="002653DE">
        <w:rPr>
          <w:sz w:val="22"/>
          <w:szCs w:val="22"/>
        </w:rPr>
        <w:t>.</w:t>
      </w:r>
    </w:p>
    <w:p w:rsidR="00E543ED" w:rsidRPr="002653DE" w:rsidRDefault="00E543ED" w:rsidP="00E543ED">
      <w:pPr>
        <w:tabs>
          <w:tab w:val="left" w:pos="567"/>
        </w:tabs>
        <w:ind w:left="567" w:hanging="567"/>
        <w:rPr>
          <w:noProof/>
          <w:sz w:val="22"/>
          <w:szCs w:val="22"/>
        </w:rPr>
      </w:pPr>
    </w:p>
    <w:p w:rsidR="00E543ED" w:rsidRPr="002653DE" w:rsidRDefault="00E543ED" w:rsidP="00E543ED">
      <w:pPr>
        <w:rPr>
          <w:noProof/>
          <w:sz w:val="22"/>
          <w:szCs w:val="22"/>
        </w:rPr>
      </w:pPr>
      <w:r w:rsidRPr="002653DE">
        <w:rPr>
          <w:b/>
          <w:noProof/>
          <w:sz w:val="22"/>
          <w:szCs w:val="22"/>
        </w:rPr>
        <w:t>Τι περιέχει το παρόν φύλλο οδηγιών:</w:t>
      </w:r>
    </w:p>
    <w:p w:rsidR="00E543ED" w:rsidRPr="002653DE" w:rsidRDefault="00E543ED" w:rsidP="00E543ED">
      <w:pPr>
        <w:rPr>
          <w:noProof/>
          <w:sz w:val="22"/>
          <w:szCs w:val="22"/>
        </w:rPr>
      </w:pPr>
      <w:r w:rsidRPr="002653DE">
        <w:rPr>
          <w:noProof/>
          <w:sz w:val="22"/>
          <w:szCs w:val="22"/>
        </w:rPr>
        <w:t>1</w:t>
      </w:r>
      <w:r w:rsidRPr="002653DE">
        <w:rPr>
          <w:noProof/>
          <w:sz w:val="22"/>
          <w:szCs w:val="22"/>
        </w:rPr>
        <w:tab/>
        <w:t xml:space="preserve">Τι είναι το </w:t>
      </w:r>
      <w:r w:rsidR="003C3C87">
        <w:rPr>
          <w:b/>
          <w:bCs/>
          <w:sz w:val="22"/>
          <w:szCs w:val="22"/>
          <w:lang w:val="en-US"/>
        </w:rPr>
        <w:t>ADTREAT</w:t>
      </w:r>
      <w:r w:rsidR="003C3C87" w:rsidRPr="002653DE">
        <w:rPr>
          <w:b/>
          <w:bCs/>
          <w:sz w:val="22"/>
          <w:szCs w:val="22"/>
        </w:rPr>
        <w:t xml:space="preserve"> </w:t>
      </w:r>
      <w:r w:rsidRPr="002653DE">
        <w:rPr>
          <w:noProof/>
          <w:sz w:val="22"/>
          <w:szCs w:val="22"/>
        </w:rPr>
        <w:t>και ποια είναι η χρήση του</w:t>
      </w:r>
    </w:p>
    <w:p w:rsidR="00E543ED" w:rsidRPr="002653DE" w:rsidRDefault="00E543ED" w:rsidP="00E543ED">
      <w:pPr>
        <w:rPr>
          <w:noProof/>
          <w:sz w:val="22"/>
          <w:szCs w:val="22"/>
        </w:rPr>
      </w:pPr>
      <w:r w:rsidRPr="002653DE">
        <w:rPr>
          <w:noProof/>
          <w:sz w:val="22"/>
          <w:szCs w:val="22"/>
        </w:rPr>
        <w:t>2</w:t>
      </w:r>
      <w:r w:rsidRPr="002653DE">
        <w:rPr>
          <w:noProof/>
          <w:sz w:val="22"/>
          <w:szCs w:val="22"/>
        </w:rPr>
        <w:tab/>
        <w:t xml:space="preserve">Τι πρέπει να γνωρίζετε προτού πάρετε το </w:t>
      </w:r>
      <w:r w:rsidR="003C3C87">
        <w:rPr>
          <w:b/>
          <w:bCs/>
          <w:sz w:val="22"/>
          <w:szCs w:val="22"/>
          <w:lang w:val="en-US"/>
        </w:rPr>
        <w:t>ADTREAT</w:t>
      </w:r>
    </w:p>
    <w:p w:rsidR="00E543ED" w:rsidRPr="002653DE" w:rsidRDefault="00E543ED" w:rsidP="00E543ED">
      <w:pPr>
        <w:rPr>
          <w:noProof/>
          <w:sz w:val="22"/>
          <w:szCs w:val="22"/>
        </w:rPr>
      </w:pPr>
      <w:r w:rsidRPr="002653DE">
        <w:rPr>
          <w:noProof/>
          <w:sz w:val="22"/>
          <w:szCs w:val="22"/>
        </w:rPr>
        <w:t>3</w:t>
      </w:r>
      <w:r w:rsidRPr="002653DE">
        <w:rPr>
          <w:noProof/>
          <w:sz w:val="22"/>
          <w:szCs w:val="22"/>
        </w:rPr>
        <w:tab/>
        <w:t>Πώς να</w:t>
      </w:r>
      <w:r w:rsidR="003C3C87">
        <w:rPr>
          <w:noProof/>
          <w:sz w:val="22"/>
          <w:szCs w:val="22"/>
          <w:lang w:val="en-US"/>
        </w:rPr>
        <w:t xml:space="preserve"> </w:t>
      </w:r>
      <w:r w:rsidRPr="002653DE">
        <w:rPr>
          <w:noProof/>
          <w:sz w:val="22"/>
          <w:szCs w:val="22"/>
        </w:rPr>
        <w:t xml:space="preserve">πάρετε το </w:t>
      </w:r>
      <w:r w:rsidR="003C3C87">
        <w:rPr>
          <w:b/>
          <w:bCs/>
          <w:sz w:val="22"/>
          <w:szCs w:val="22"/>
          <w:lang w:val="en-US"/>
        </w:rPr>
        <w:t>ADTREAT</w:t>
      </w:r>
    </w:p>
    <w:p w:rsidR="00E543ED" w:rsidRPr="002653DE" w:rsidRDefault="00E543ED" w:rsidP="00E543ED">
      <w:pPr>
        <w:rPr>
          <w:noProof/>
          <w:sz w:val="22"/>
          <w:szCs w:val="22"/>
        </w:rPr>
      </w:pPr>
      <w:r w:rsidRPr="002653DE">
        <w:rPr>
          <w:noProof/>
          <w:sz w:val="22"/>
          <w:szCs w:val="22"/>
        </w:rPr>
        <w:t>4</w:t>
      </w:r>
      <w:r w:rsidRPr="002653DE">
        <w:rPr>
          <w:noProof/>
          <w:sz w:val="22"/>
          <w:szCs w:val="22"/>
        </w:rPr>
        <w:tab/>
        <w:t>Πιθανές ανεπιθύμητες ενέργειες</w:t>
      </w:r>
    </w:p>
    <w:p w:rsidR="00E543ED" w:rsidRPr="002653DE" w:rsidRDefault="00E543ED" w:rsidP="00E543ED">
      <w:pPr>
        <w:rPr>
          <w:noProof/>
          <w:sz w:val="22"/>
          <w:szCs w:val="22"/>
        </w:rPr>
      </w:pPr>
      <w:r w:rsidRPr="002653DE">
        <w:rPr>
          <w:noProof/>
          <w:sz w:val="22"/>
          <w:szCs w:val="22"/>
        </w:rPr>
        <w:t>5</w:t>
      </w:r>
      <w:r w:rsidRPr="002653DE">
        <w:rPr>
          <w:noProof/>
          <w:sz w:val="22"/>
          <w:szCs w:val="22"/>
        </w:rPr>
        <w:tab/>
        <w:t xml:space="preserve">Πώς να φυλάσσεται το </w:t>
      </w:r>
      <w:r w:rsidR="003C3C87">
        <w:rPr>
          <w:b/>
          <w:bCs/>
          <w:sz w:val="22"/>
          <w:szCs w:val="22"/>
          <w:lang w:val="en-US"/>
        </w:rPr>
        <w:t>ADTREAT</w:t>
      </w:r>
    </w:p>
    <w:p w:rsidR="00E543ED" w:rsidRPr="002653DE" w:rsidRDefault="00E543ED" w:rsidP="00E543ED">
      <w:pPr>
        <w:rPr>
          <w:noProof/>
          <w:sz w:val="22"/>
          <w:szCs w:val="22"/>
        </w:rPr>
      </w:pPr>
      <w:r w:rsidRPr="002653DE">
        <w:rPr>
          <w:noProof/>
          <w:sz w:val="22"/>
          <w:szCs w:val="22"/>
        </w:rPr>
        <w:t>6.</w:t>
      </w:r>
      <w:r w:rsidRPr="002653DE">
        <w:rPr>
          <w:noProof/>
          <w:sz w:val="22"/>
          <w:szCs w:val="22"/>
        </w:rPr>
        <w:tab/>
        <w:t xml:space="preserve"> Περιεχόμενο της συσκευασίας και λοιπές πληροφορίες</w:t>
      </w:r>
    </w:p>
    <w:p w:rsidR="00E543ED" w:rsidRPr="002653DE" w:rsidRDefault="00E543ED" w:rsidP="00E543ED">
      <w:pPr>
        <w:rPr>
          <w:b/>
          <w:noProof/>
          <w:sz w:val="22"/>
          <w:szCs w:val="22"/>
        </w:rPr>
      </w:pPr>
    </w:p>
    <w:p w:rsidR="00E543ED" w:rsidRPr="002653DE" w:rsidRDefault="00E543ED" w:rsidP="00E543ED">
      <w:pPr>
        <w:rPr>
          <w:b/>
          <w:noProof/>
          <w:sz w:val="22"/>
          <w:szCs w:val="22"/>
        </w:rPr>
      </w:pPr>
    </w:p>
    <w:p w:rsidR="00E543ED" w:rsidRPr="002653DE" w:rsidRDefault="00E543ED" w:rsidP="00E543ED">
      <w:pPr>
        <w:rPr>
          <w:noProof/>
          <w:sz w:val="22"/>
          <w:szCs w:val="22"/>
        </w:rPr>
      </w:pPr>
      <w:r w:rsidRPr="002653DE">
        <w:rPr>
          <w:b/>
          <w:noProof/>
          <w:sz w:val="22"/>
          <w:szCs w:val="22"/>
        </w:rPr>
        <w:t>1.</w:t>
      </w:r>
      <w:r w:rsidRPr="002653DE">
        <w:rPr>
          <w:b/>
          <w:noProof/>
          <w:sz w:val="22"/>
          <w:szCs w:val="22"/>
        </w:rPr>
        <w:tab/>
        <w:t xml:space="preserve">Τι είναι το </w:t>
      </w:r>
      <w:r w:rsidR="003C3C87">
        <w:rPr>
          <w:b/>
          <w:bCs/>
          <w:sz w:val="22"/>
          <w:szCs w:val="22"/>
          <w:lang w:val="en-US"/>
        </w:rPr>
        <w:t>ADTREAT</w:t>
      </w:r>
      <w:r w:rsidR="003C3C87" w:rsidRPr="002653DE">
        <w:rPr>
          <w:b/>
          <w:noProof/>
          <w:sz w:val="22"/>
          <w:szCs w:val="22"/>
        </w:rPr>
        <w:t xml:space="preserve"> </w:t>
      </w:r>
      <w:r w:rsidRPr="002653DE">
        <w:rPr>
          <w:b/>
          <w:noProof/>
          <w:sz w:val="22"/>
          <w:szCs w:val="22"/>
        </w:rPr>
        <w:t>και ποια είναι η χρήση του</w:t>
      </w:r>
    </w:p>
    <w:p w:rsidR="00E543ED" w:rsidRPr="003C3C87" w:rsidRDefault="00E543ED" w:rsidP="00E543ED">
      <w:pPr>
        <w:rPr>
          <w:noProof/>
          <w:sz w:val="22"/>
          <w:szCs w:val="22"/>
        </w:rPr>
      </w:pPr>
    </w:p>
    <w:p w:rsidR="003C3C87" w:rsidRPr="003C3C87" w:rsidRDefault="003C3C87" w:rsidP="003C3C87">
      <w:pPr>
        <w:rPr>
          <w:noProof/>
          <w:sz w:val="22"/>
          <w:szCs w:val="22"/>
        </w:rPr>
      </w:pPr>
      <w:r w:rsidRPr="003C3C87">
        <w:rPr>
          <w:rFonts w:hint="eastAsia"/>
          <w:noProof/>
          <w:sz w:val="22"/>
          <w:szCs w:val="22"/>
        </w:rPr>
        <w:t>Το</w:t>
      </w:r>
      <w:r w:rsidRPr="003C3C87">
        <w:rPr>
          <w:noProof/>
          <w:sz w:val="22"/>
          <w:szCs w:val="22"/>
        </w:rPr>
        <w:t xml:space="preserve"> </w:t>
      </w:r>
      <w:r w:rsidR="009C41DC">
        <w:rPr>
          <w:noProof/>
          <w:sz w:val="22"/>
          <w:szCs w:val="22"/>
        </w:rPr>
        <w:t>ADTREAT</w:t>
      </w:r>
      <w:r w:rsidRPr="003C3C87">
        <w:rPr>
          <w:noProof/>
          <w:sz w:val="22"/>
          <w:szCs w:val="22"/>
        </w:rPr>
        <w:t xml:space="preserve"> (</w:t>
      </w:r>
      <w:r w:rsidRPr="003C3C87">
        <w:rPr>
          <w:rFonts w:hint="eastAsia"/>
          <w:noProof/>
          <w:sz w:val="22"/>
          <w:szCs w:val="22"/>
        </w:rPr>
        <w:t>υδροχλωρική</w:t>
      </w:r>
      <w:r w:rsidRPr="003C3C87">
        <w:rPr>
          <w:noProof/>
          <w:sz w:val="22"/>
          <w:szCs w:val="22"/>
        </w:rPr>
        <w:t xml:space="preserve"> </w:t>
      </w:r>
      <w:r w:rsidRPr="003C3C87">
        <w:rPr>
          <w:rFonts w:hint="eastAsia"/>
          <w:noProof/>
          <w:sz w:val="22"/>
          <w:szCs w:val="22"/>
        </w:rPr>
        <w:t>δονεπεζίλη</w:t>
      </w:r>
      <w:r w:rsidRPr="003C3C87">
        <w:rPr>
          <w:noProof/>
          <w:sz w:val="22"/>
          <w:szCs w:val="22"/>
        </w:rPr>
        <w:t xml:space="preserve">) </w:t>
      </w:r>
      <w:r w:rsidRPr="003C3C87">
        <w:rPr>
          <w:rFonts w:hint="eastAsia"/>
          <w:noProof/>
          <w:sz w:val="22"/>
          <w:szCs w:val="22"/>
        </w:rPr>
        <w:t>ανήκει</w:t>
      </w:r>
      <w:r w:rsidRPr="003C3C87">
        <w:rPr>
          <w:noProof/>
          <w:sz w:val="22"/>
          <w:szCs w:val="22"/>
        </w:rPr>
        <w:t xml:space="preserve"> </w:t>
      </w:r>
      <w:r w:rsidRPr="003C3C87">
        <w:rPr>
          <w:rFonts w:hint="eastAsia"/>
          <w:noProof/>
          <w:sz w:val="22"/>
          <w:szCs w:val="22"/>
        </w:rPr>
        <w:t>σε</w:t>
      </w:r>
      <w:r w:rsidRPr="003C3C87">
        <w:rPr>
          <w:noProof/>
          <w:sz w:val="22"/>
          <w:szCs w:val="22"/>
        </w:rPr>
        <w:t xml:space="preserve"> </w:t>
      </w:r>
      <w:r w:rsidRPr="003C3C87">
        <w:rPr>
          <w:rFonts w:hint="eastAsia"/>
          <w:noProof/>
          <w:sz w:val="22"/>
          <w:szCs w:val="22"/>
        </w:rPr>
        <w:t>μια</w:t>
      </w:r>
      <w:r w:rsidRPr="003C3C87">
        <w:rPr>
          <w:noProof/>
          <w:sz w:val="22"/>
          <w:szCs w:val="22"/>
        </w:rPr>
        <w:t xml:space="preserve"> </w:t>
      </w:r>
      <w:r w:rsidRPr="003C3C87">
        <w:rPr>
          <w:rFonts w:hint="eastAsia"/>
          <w:noProof/>
          <w:sz w:val="22"/>
          <w:szCs w:val="22"/>
        </w:rPr>
        <w:t>κατηγορία</w:t>
      </w:r>
      <w:r w:rsidRPr="003C3C87">
        <w:rPr>
          <w:noProof/>
          <w:sz w:val="22"/>
          <w:szCs w:val="22"/>
        </w:rPr>
        <w:t xml:space="preserve"> </w:t>
      </w:r>
      <w:r w:rsidRPr="003C3C87">
        <w:rPr>
          <w:rFonts w:hint="eastAsia"/>
          <w:noProof/>
          <w:sz w:val="22"/>
          <w:szCs w:val="22"/>
        </w:rPr>
        <w:t>φαρμάκων</w:t>
      </w:r>
      <w:r w:rsidRPr="003C3C87">
        <w:rPr>
          <w:noProof/>
          <w:sz w:val="22"/>
          <w:szCs w:val="22"/>
        </w:rPr>
        <w:t xml:space="preserve">, </w:t>
      </w:r>
      <w:r w:rsidRPr="003C3C87">
        <w:rPr>
          <w:rFonts w:hint="eastAsia"/>
          <w:noProof/>
          <w:sz w:val="22"/>
          <w:szCs w:val="22"/>
        </w:rPr>
        <w:t>που</w:t>
      </w:r>
      <w:r w:rsidRPr="003C3C87">
        <w:rPr>
          <w:noProof/>
          <w:sz w:val="22"/>
          <w:szCs w:val="22"/>
        </w:rPr>
        <w:t xml:space="preserve"> </w:t>
      </w:r>
      <w:r w:rsidRPr="003C3C87">
        <w:rPr>
          <w:rFonts w:hint="eastAsia"/>
          <w:noProof/>
          <w:sz w:val="22"/>
          <w:szCs w:val="22"/>
        </w:rPr>
        <w:t>ονομάζονται</w:t>
      </w:r>
      <w:r w:rsidRPr="003C3C87">
        <w:rPr>
          <w:noProof/>
          <w:sz w:val="22"/>
          <w:szCs w:val="22"/>
        </w:rPr>
        <w:t xml:space="preserve"> </w:t>
      </w:r>
      <w:r w:rsidRPr="003C3C87">
        <w:rPr>
          <w:rFonts w:hint="eastAsia"/>
          <w:noProof/>
          <w:sz w:val="22"/>
          <w:szCs w:val="22"/>
        </w:rPr>
        <w:t>αναστολείς</w:t>
      </w:r>
      <w:r w:rsidRPr="003C3C87">
        <w:rPr>
          <w:noProof/>
          <w:sz w:val="22"/>
          <w:szCs w:val="22"/>
        </w:rPr>
        <w:t xml:space="preserve"> </w:t>
      </w:r>
      <w:r w:rsidRPr="003C3C87">
        <w:rPr>
          <w:rFonts w:hint="eastAsia"/>
          <w:noProof/>
          <w:sz w:val="22"/>
          <w:szCs w:val="22"/>
        </w:rPr>
        <w:t>της</w:t>
      </w:r>
      <w:r w:rsidRPr="003C3C87">
        <w:rPr>
          <w:noProof/>
          <w:sz w:val="22"/>
          <w:szCs w:val="22"/>
        </w:rPr>
        <w:t xml:space="preserve"> </w:t>
      </w:r>
      <w:r w:rsidRPr="003C3C87">
        <w:rPr>
          <w:rFonts w:hint="eastAsia"/>
          <w:noProof/>
          <w:sz w:val="22"/>
          <w:szCs w:val="22"/>
        </w:rPr>
        <w:t>ακετυλοχολινεστεράσης</w:t>
      </w:r>
      <w:r w:rsidRPr="003C3C87">
        <w:rPr>
          <w:noProof/>
          <w:sz w:val="22"/>
          <w:szCs w:val="22"/>
        </w:rPr>
        <w:t>.</w:t>
      </w:r>
    </w:p>
    <w:p w:rsidR="003C3C87" w:rsidRPr="003C3C87" w:rsidRDefault="003C3C87" w:rsidP="003C3C87">
      <w:pPr>
        <w:rPr>
          <w:noProof/>
          <w:sz w:val="22"/>
          <w:szCs w:val="22"/>
        </w:rPr>
      </w:pPr>
      <w:r w:rsidRPr="003C3C87">
        <w:rPr>
          <w:rFonts w:hint="eastAsia"/>
          <w:noProof/>
          <w:sz w:val="22"/>
          <w:szCs w:val="22"/>
        </w:rPr>
        <w:t>Η</w:t>
      </w:r>
      <w:r w:rsidRPr="003C3C87">
        <w:rPr>
          <w:noProof/>
          <w:sz w:val="22"/>
          <w:szCs w:val="22"/>
        </w:rPr>
        <w:t xml:space="preserve"> </w:t>
      </w:r>
      <w:r w:rsidRPr="003C3C87">
        <w:rPr>
          <w:rFonts w:hint="eastAsia"/>
          <w:noProof/>
          <w:sz w:val="22"/>
          <w:szCs w:val="22"/>
        </w:rPr>
        <w:t>δονεπεζίλη</w:t>
      </w:r>
      <w:r w:rsidRPr="003C3C87">
        <w:rPr>
          <w:noProof/>
          <w:sz w:val="22"/>
          <w:szCs w:val="22"/>
        </w:rPr>
        <w:t xml:space="preserve"> </w:t>
      </w:r>
      <w:r w:rsidRPr="003C3C87">
        <w:rPr>
          <w:rFonts w:hint="eastAsia"/>
          <w:noProof/>
          <w:sz w:val="22"/>
          <w:szCs w:val="22"/>
        </w:rPr>
        <w:t>αυξάνει</w:t>
      </w:r>
      <w:r w:rsidRPr="003C3C87">
        <w:rPr>
          <w:noProof/>
          <w:sz w:val="22"/>
          <w:szCs w:val="22"/>
        </w:rPr>
        <w:t xml:space="preserve"> </w:t>
      </w:r>
      <w:r w:rsidRPr="003C3C87">
        <w:rPr>
          <w:rFonts w:hint="eastAsia"/>
          <w:noProof/>
          <w:sz w:val="22"/>
          <w:szCs w:val="22"/>
        </w:rPr>
        <w:t>τα</w:t>
      </w:r>
      <w:r w:rsidRPr="003C3C87">
        <w:rPr>
          <w:noProof/>
          <w:sz w:val="22"/>
          <w:szCs w:val="22"/>
        </w:rPr>
        <w:t xml:space="preserve"> </w:t>
      </w:r>
      <w:r w:rsidRPr="003C3C87">
        <w:rPr>
          <w:rFonts w:hint="eastAsia"/>
          <w:noProof/>
          <w:sz w:val="22"/>
          <w:szCs w:val="22"/>
        </w:rPr>
        <w:t>επίπεδα</w:t>
      </w:r>
      <w:r w:rsidRPr="003C3C87">
        <w:rPr>
          <w:noProof/>
          <w:sz w:val="22"/>
          <w:szCs w:val="22"/>
        </w:rPr>
        <w:t xml:space="preserve"> </w:t>
      </w:r>
      <w:r w:rsidRPr="003C3C87">
        <w:rPr>
          <w:rFonts w:hint="eastAsia"/>
          <w:noProof/>
          <w:sz w:val="22"/>
          <w:szCs w:val="22"/>
        </w:rPr>
        <w:t>μιας</w:t>
      </w:r>
      <w:r w:rsidRPr="003C3C87">
        <w:rPr>
          <w:noProof/>
          <w:sz w:val="22"/>
          <w:szCs w:val="22"/>
        </w:rPr>
        <w:t xml:space="preserve"> </w:t>
      </w:r>
      <w:r w:rsidRPr="003C3C87">
        <w:rPr>
          <w:rFonts w:hint="eastAsia"/>
          <w:noProof/>
          <w:sz w:val="22"/>
          <w:szCs w:val="22"/>
        </w:rPr>
        <w:t>ουσίας</w:t>
      </w:r>
      <w:r w:rsidRPr="003C3C87">
        <w:rPr>
          <w:noProof/>
          <w:sz w:val="22"/>
          <w:szCs w:val="22"/>
        </w:rPr>
        <w:t xml:space="preserve"> (</w:t>
      </w:r>
      <w:r w:rsidRPr="003C3C87">
        <w:rPr>
          <w:rFonts w:hint="eastAsia"/>
          <w:noProof/>
          <w:sz w:val="22"/>
          <w:szCs w:val="22"/>
        </w:rPr>
        <w:t>ακετυλοχολίνης</w:t>
      </w:r>
      <w:r w:rsidRPr="003C3C87">
        <w:rPr>
          <w:noProof/>
          <w:sz w:val="22"/>
          <w:szCs w:val="22"/>
        </w:rPr>
        <w:t xml:space="preserve">) </w:t>
      </w:r>
      <w:r w:rsidRPr="003C3C87">
        <w:rPr>
          <w:rFonts w:hint="eastAsia"/>
          <w:noProof/>
          <w:sz w:val="22"/>
          <w:szCs w:val="22"/>
        </w:rPr>
        <w:t>στον</w:t>
      </w:r>
      <w:r w:rsidRPr="003C3C87">
        <w:rPr>
          <w:noProof/>
          <w:sz w:val="22"/>
          <w:szCs w:val="22"/>
        </w:rPr>
        <w:t xml:space="preserve"> </w:t>
      </w:r>
      <w:r w:rsidRPr="003C3C87">
        <w:rPr>
          <w:rFonts w:hint="eastAsia"/>
          <w:noProof/>
          <w:sz w:val="22"/>
          <w:szCs w:val="22"/>
        </w:rPr>
        <w:t>εγκέφαλο</w:t>
      </w:r>
      <w:r w:rsidRPr="003C3C87">
        <w:rPr>
          <w:noProof/>
          <w:sz w:val="22"/>
          <w:szCs w:val="22"/>
        </w:rPr>
        <w:t xml:space="preserve">, </w:t>
      </w:r>
      <w:r w:rsidRPr="003C3C87">
        <w:rPr>
          <w:rFonts w:hint="eastAsia"/>
          <w:noProof/>
          <w:sz w:val="22"/>
          <w:szCs w:val="22"/>
        </w:rPr>
        <w:t>η</w:t>
      </w:r>
      <w:r w:rsidRPr="003C3C87">
        <w:rPr>
          <w:noProof/>
          <w:sz w:val="22"/>
          <w:szCs w:val="22"/>
        </w:rPr>
        <w:t xml:space="preserve"> </w:t>
      </w:r>
      <w:r w:rsidRPr="003C3C87">
        <w:rPr>
          <w:rFonts w:hint="eastAsia"/>
          <w:noProof/>
          <w:sz w:val="22"/>
          <w:szCs w:val="22"/>
        </w:rPr>
        <w:t>οποία</w:t>
      </w:r>
      <w:r w:rsidRPr="003C3C87">
        <w:rPr>
          <w:noProof/>
          <w:sz w:val="22"/>
          <w:szCs w:val="22"/>
        </w:rPr>
        <w:t xml:space="preserve"> </w:t>
      </w:r>
      <w:r w:rsidRPr="003C3C87">
        <w:rPr>
          <w:rFonts w:hint="eastAsia"/>
          <w:noProof/>
          <w:sz w:val="22"/>
          <w:szCs w:val="22"/>
        </w:rPr>
        <w:t>εμπλέκεται</w:t>
      </w:r>
      <w:r w:rsidRPr="003C3C87">
        <w:rPr>
          <w:noProof/>
          <w:sz w:val="22"/>
          <w:szCs w:val="22"/>
        </w:rPr>
        <w:t xml:space="preserve"> </w:t>
      </w:r>
      <w:r w:rsidRPr="003C3C87">
        <w:rPr>
          <w:rFonts w:hint="eastAsia"/>
          <w:noProof/>
          <w:sz w:val="22"/>
          <w:szCs w:val="22"/>
        </w:rPr>
        <w:t>στη</w:t>
      </w:r>
      <w:r w:rsidRPr="003C3C87">
        <w:rPr>
          <w:noProof/>
          <w:sz w:val="22"/>
          <w:szCs w:val="22"/>
        </w:rPr>
        <w:t xml:space="preserve"> </w:t>
      </w:r>
      <w:r w:rsidRPr="003C3C87">
        <w:rPr>
          <w:rFonts w:hint="eastAsia"/>
          <w:noProof/>
          <w:sz w:val="22"/>
          <w:szCs w:val="22"/>
        </w:rPr>
        <w:t>λειτουργία</w:t>
      </w:r>
      <w:r w:rsidRPr="003C3C87">
        <w:rPr>
          <w:noProof/>
          <w:sz w:val="22"/>
          <w:szCs w:val="22"/>
        </w:rPr>
        <w:t xml:space="preserve"> </w:t>
      </w:r>
      <w:r w:rsidRPr="003C3C87">
        <w:rPr>
          <w:rFonts w:hint="eastAsia"/>
          <w:noProof/>
          <w:sz w:val="22"/>
          <w:szCs w:val="22"/>
        </w:rPr>
        <w:t>της</w:t>
      </w:r>
      <w:r w:rsidRPr="003C3C87">
        <w:rPr>
          <w:noProof/>
          <w:sz w:val="22"/>
          <w:szCs w:val="22"/>
        </w:rPr>
        <w:t xml:space="preserve"> </w:t>
      </w:r>
      <w:r w:rsidRPr="003C3C87">
        <w:rPr>
          <w:rFonts w:hint="eastAsia"/>
          <w:noProof/>
          <w:sz w:val="22"/>
          <w:szCs w:val="22"/>
        </w:rPr>
        <w:t>μνήμης</w:t>
      </w:r>
      <w:r w:rsidRPr="003C3C87">
        <w:rPr>
          <w:noProof/>
          <w:sz w:val="22"/>
          <w:szCs w:val="22"/>
        </w:rPr>
        <w:t xml:space="preserve">, </w:t>
      </w:r>
      <w:r w:rsidRPr="003C3C87">
        <w:rPr>
          <w:rFonts w:hint="eastAsia"/>
          <w:noProof/>
          <w:sz w:val="22"/>
          <w:szCs w:val="22"/>
        </w:rPr>
        <w:t>ελαττώνοντας</w:t>
      </w:r>
      <w:r w:rsidRPr="003C3C87">
        <w:rPr>
          <w:noProof/>
          <w:sz w:val="22"/>
          <w:szCs w:val="22"/>
        </w:rPr>
        <w:t xml:space="preserve"> </w:t>
      </w:r>
      <w:r w:rsidRPr="003C3C87">
        <w:rPr>
          <w:rFonts w:hint="eastAsia"/>
          <w:noProof/>
          <w:sz w:val="22"/>
          <w:szCs w:val="22"/>
        </w:rPr>
        <w:t>τη</w:t>
      </w:r>
      <w:r w:rsidRPr="003C3C87">
        <w:rPr>
          <w:noProof/>
          <w:sz w:val="22"/>
          <w:szCs w:val="22"/>
        </w:rPr>
        <w:t xml:space="preserve"> </w:t>
      </w:r>
      <w:r w:rsidRPr="003C3C87">
        <w:rPr>
          <w:rFonts w:hint="eastAsia"/>
          <w:noProof/>
          <w:sz w:val="22"/>
          <w:szCs w:val="22"/>
        </w:rPr>
        <w:t>διάσπαση</w:t>
      </w:r>
      <w:r w:rsidRPr="003C3C87">
        <w:rPr>
          <w:noProof/>
          <w:sz w:val="22"/>
          <w:szCs w:val="22"/>
        </w:rPr>
        <w:t xml:space="preserve"> </w:t>
      </w:r>
      <w:r w:rsidRPr="003C3C87">
        <w:rPr>
          <w:rFonts w:hint="eastAsia"/>
          <w:noProof/>
          <w:sz w:val="22"/>
          <w:szCs w:val="22"/>
        </w:rPr>
        <w:t>της</w:t>
      </w:r>
      <w:r w:rsidRPr="003C3C87">
        <w:rPr>
          <w:noProof/>
          <w:sz w:val="22"/>
          <w:szCs w:val="22"/>
        </w:rPr>
        <w:t xml:space="preserve"> </w:t>
      </w:r>
      <w:r w:rsidRPr="003C3C87">
        <w:rPr>
          <w:rFonts w:hint="eastAsia"/>
          <w:noProof/>
          <w:sz w:val="22"/>
          <w:szCs w:val="22"/>
        </w:rPr>
        <w:t>ακετυλοχολίνης</w:t>
      </w:r>
      <w:r w:rsidRPr="003C3C87">
        <w:rPr>
          <w:noProof/>
          <w:sz w:val="22"/>
          <w:szCs w:val="22"/>
        </w:rPr>
        <w:t>.</w:t>
      </w:r>
    </w:p>
    <w:p w:rsidR="003C3C87" w:rsidRDefault="003C3C87" w:rsidP="003C3C87">
      <w:pPr>
        <w:rPr>
          <w:noProof/>
          <w:sz w:val="22"/>
          <w:szCs w:val="22"/>
          <w:lang w:val="en-US"/>
        </w:rPr>
      </w:pPr>
    </w:p>
    <w:p w:rsidR="003C3C87" w:rsidRPr="003C3C87" w:rsidRDefault="003C3C87" w:rsidP="003C3C87">
      <w:pPr>
        <w:rPr>
          <w:noProof/>
          <w:sz w:val="22"/>
          <w:szCs w:val="22"/>
        </w:rPr>
      </w:pPr>
      <w:r w:rsidRPr="003C3C87">
        <w:rPr>
          <w:rFonts w:hint="eastAsia"/>
          <w:noProof/>
          <w:sz w:val="22"/>
          <w:szCs w:val="22"/>
        </w:rPr>
        <w:t>Χρησιμοποιείται</w:t>
      </w:r>
      <w:r w:rsidRPr="003C3C87">
        <w:rPr>
          <w:noProof/>
          <w:sz w:val="22"/>
          <w:szCs w:val="22"/>
        </w:rPr>
        <w:t xml:space="preserve"> </w:t>
      </w:r>
      <w:r w:rsidRPr="003C3C87">
        <w:rPr>
          <w:rFonts w:hint="eastAsia"/>
          <w:noProof/>
          <w:sz w:val="22"/>
          <w:szCs w:val="22"/>
        </w:rPr>
        <w:t>για</w:t>
      </w:r>
      <w:r w:rsidRPr="003C3C87">
        <w:rPr>
          <w:noProof/>
          <w:sz w:val="22"/>
          <w:szCs w:val="22"/>
        </w:rPr>
        <w:t xml:space="preserve"> </w:t>
      </w:r>
      <w:r w:rsidRPr="003C3C87">
        <w:rPr>
          <w:rFonts w:hint="eastAsia"/>
          <w:noProof/>
          <w:sz w:val="22"/>
          <w:szCs w:val="22"/>
        </w:rPr>
        <w:t>τη</w:t>
      </w:r>
      <w:r w:rsidRPr="003C3C87">
        <w:rPr>
          <w:noProof/>
          <w:sz w:val="22"/>
          <w:szCs w:val="22"/>
        </w:rPr>
        <w:t xml:space="preserve"> </w:t>
      </w:r>
      <w:r w:rsidRPr="003C3C87">
        <w:rPr>
          <w:rFonts w:hint="eastAsia"/>
          <w:noProof/>
          <w:sz w:val="22"/>
          <w:szCs w:val="22"/>
        </w:rPr>
        <w:t>θεραπεία</w:t>
      </w:r>
      <w:r w:rsidRPr="003C3C87">
        <w:rPr>
          <w:noProof/>
          <w:sz w:val="22"/>
          <w:szCs w:val="22"/>
        </w:rPr>
        <w:t xml:space="preserve"> </w:t>
      </w:r>
      <w:r w:rsidRPr="003C3C87">
        <w:rPr>
          <w:rFonts w:hint="eastAsia"/>
          <w:noProof/>
          <w:sz w:val="22"/>
          <w:szCs w:val="22"/>
        </w:rPr>
        <w:t>των</w:t>
      </w:r>
      <w:r w:rsidRPr="003C3C87">
        <w:rPr>
          <w:noProof/>
          <w:sz w:val="22"/>
          <w:szCs w:val="22"/>
        </w:rPr>
        <w:t xml:space="preserve"> </w:t>
      </w:r>
      <w:r w:rsidRPr="003C3C87">
        <w:rPr>
          <w:rFonts w:hint="eastAsia"/>
          <w:noProof/>
          <w:sz w:val="22"/>
          <w:szCs w:val="22"/>
        </w:rPr>
        <w:t>συμπτωμάτων</w:t>
      </w:r>
      <w:r w:rsidRPr="003C3C87">
        <w:rPr>
          <w:noProof/>
          <w:sz w:val="22"/>
          <w:szCs w:val="22"/>
        </w:rPr>
        <w:t xml:space="preserve"> </w:t>
      </w:r>
      <w:r w:rsidRPr="003C3C87">
        <w:rPr>
          <w:rFonts w:hint="eastAsia"/>
          <w:noProof/>
          <w:sz w:val="22"/>
          <w:szCs w:val="22"/>
        </w:rPr>
        <w:t>της</w:t>
      </w:r>
      <w:r w:rsidRPr="003C3C87">
        <w:rPr>
          <w:noProof/>
          <w:sz w:val="22"/>
          <w:szCs w:val="22"/>
        </w:rPr>
        <w:t xml:space="preserve"> </w:t>
      </w:r>
      <w:r w:rsidRPr="003C3C87">
        <w:rPr>
          <w:rFonts w:hint="eastAsia"/>
          <w:noProof/>
          <w:sz w:val="22"/>
          <w:szCs w:val="22"/>
        </w:rPr>
        <w:t>άνοιας</w:t>
      </w:r>
      <w:r w:rsidRPr="003C3C87">
        <w:rPr>
          <w:noProof/>
          <w:sz w:val="22"/>
          <w:szCs w:val="22"/>
        </w:rPr>
        <w:t xml:space="preserve">, </w:t>
      </w:r>
      <w:r w:rsidRPr="003C3C87">
        <w:rPr>
          <w:rFonts w:hint="eastAsia"/>
          <w:noProof/>
          <w:sz w:val="22"/>
          <w:szCs w:val="22"/>
        </w:rPr>
        <w:t>σε</w:t>
      </w:r>
      <w:r w:rsidRPr="003C3C87">
        <w:rPr>
          <w:noProof/>
          <w:sz w:val="22"/>
          <w:szCs w:val="22"/>
        </w:rPr>
        <w:t xml:space="preserve"> </w:t>
      </w:r>
      <w:r w:rsidRPr="003C3C87">
        <w:rPr>
          <w:rFonts w:hint="eastAsia"/>
          <w:noProof/>
          <w:sz w:val="22"/>
          <w:szCs w:val="22"/>
        </w:rPr>
        <w:t>άτομα</w:t>
      </w:r>
      <w:r w:rsidRPr="003C3C87">
        <w:rPr>
          <w:noProof/>
          <w:sz w:val="22"/>
          <w:szCs w:val="22"/>
        </w:rPr>
        <w:t xml:space="preserve"> </w:t>
      </w:r>
      <w:r w:rsidRPr="003C3C87">
        <w:rPr>
          <w:rFonts w:hint="eastAsia"/>
          <w:noProof/>
          <w:sz w:val="22"/>
          <w:szCs w:val="22"/>
        </w:rPr>
        <w:t>τα</w:t>
      </w:r>
      <w:r w:rsidRPr="003C3C87">
        <w:rPr>
          <w:noProof/>
          <w:sz w:val="22"/>
          <w:szCs w:val="22"/>
        </w:rPr>
        <w:t xml:space="preserve"> </w:t>
      </w:r>
      <w:r w:rsidRPr="003C3C87">
        <w:rPr>
          <w:rFonts w:hint="eastAsia"/>
          <w:noProof/>
          <w:sz w:val="22"/>
          <w:szCs w:val="22"/>
        </w:rPr>
        <w:t>οποία</w:t>
      </w:r>
      <w:r w:rsidRPr="003C3C87">
        <w:rPr>
          <w:noProof/>
          <w:sz w:val="22"/>
          <w:szCs w:val="22"/>
        </w:rPr>
        <w:t xml:space="preserve"> </w:t>
      </w:r>
      <w:r w:rsidRPr="003C3C87">
        <w:rPr>
          <w:rFonts w:hint="eastAsia"/>
          <w:noProof/>
          <w:sz w:val="22"/>
          <w:szCs w:val="22"/>
        </w:rPr>
        <w:t>έχουν</w:t>
      </w:r>
      <w:r w:rsidRPr="003C3C87">
        <w:rPr>
          <w:noProof/>
          <w:sz w:val="22"/>
          <w:szCs w:val="22"/>
        </w:rPr>
        <w:t xml:space="preserve"> </w:t>
      </w:r>
      <w:r w:rsidRPr="003C3C87">
        <w:rPr>
          <w:rFonts w:hint="eastAsia"/>
          <w:noProof/>
          <w:sz w:val="22"/>
          <w:szCs w:val="22"/>
        </w:rPr>
        <w:t>διαγνωσθεί</w:t>
      </w:r>
      <w:r w:rsidRPr="003C3C87">
        <w:rPr>
          <w:noProof/>
          <w:sz w:val="22"/>
          <w:szCs w:val="22"/>
        </w:rPr>
        <w:t xml:space="preserve"> </w:t>
      </w:r>
      <w:r w:rsidRPr="003C3C87">
        <w:rPr>
          <w:rFonts w:hint="eastAsia"/>
          <w:noProof/>
          <w:sz w:val="22"/>
          <w:szCs w:val="22"/>
        </w:rPr>
        <w:t>ότι</w:t>
      </w:r>
      <w:r w:rsidRPr="003C3C87">
        <w:rPr>
          <w:noProof/>
          <w:sz w:val="22"/>
          <w:szCs w:val="22"/>
        </w:rPr>
        <w:t xml:space="preserve"> </w:t>
      </w:r>
      <w:r w:rsidRPr="003C3C87">
        <w:rPr>
          <w:rFonts w:hint="eastAsia"/>
          <w:noProof/>
          <w:sz w:val="22"/>
          <w:szCs w:val="22"/>
        </w:rPr>
        <w:t>πάσχουν</w:t>
      </w:r>
      <w:r w:rsidRPr="003C3C87">
        <w:rPr>
          <w:noProof/>
          <w:sz w:val="22"/>
          <w:szCs w:val="22"/>
        </w:rPr>
        <w:t xml:space="preserve"> </w:t>
      </w:r>
      <w:r w:rsidRPr="003C3C87">
        <w:rPr>
          <w:rFonts w:hint="eastAsia"/>
          <w:noProof/>
          <w:sz w:val="22"/>
          <w:szCs w:val="22"/>
        </w:rPr>
        <w:t>από</w:t>
      </w:r>
      <w:r w:rsidRPr="003C3C87">
        <w:rPr>
          <w:noProof/>
          <w:sz w:val="22"/>
          <w:szCs w:val="22"/>
        </w:rPr>
        <w:t xml:space="preserve"> </w:t>
      </w:r>
      <w:r w:rsidRPr="003C3C87">
        <w:rPr>
          <w:rFonts w:hint="eastAsia"/>
          <w:noProof/>
          <w:sz w:val="22"/>
          <w:szCs w:val="22"/>
        </w:rPr>
        <w:t>τη</w:t>
      </w:r>
      <w:r w:rsidRPr="003C3C87">
        <w:rPr>
          <w:noProof/>
          <w:sz w:val="22"/>
          <w:szCs w:val="22"/>
        </w:rPr>
        <w:t xml:space="preserve"> </w:t>
      </w:r>
      <w:r w:rsidRPr="003C3C87">
        <w:rPr>
          <w:rFonts w:hint="eastAsia"/>
          <w:noProof/>
          <w:sz w:val="22"/>
          <w:szCs w:val="22"/>
        </w:rPr>
        <w:t>νόσο</w:t>
      </w:r>
      <w:r w:rsidRPr="003C3C87">
        <w:rPr>
          <w:noProof/>
          <w:sz w:val="22"/>
          <w:szCs w:val="22"/>
        </w:rPr>
        <w:t xml:space="preserve"> Alzheimer </w:t>
      </w:r>
      <w:r w:rsidRPr="003C3C87">
        <w:rPr>
          <w:rFonts w:hint="eastAsia"/>
          <w:noProof/>
          <w:sz w:val="22"/>
          <w:szCs w:val="22"/>
        </w:rPr>
        <w:t>ήπιας</w:t>
      </w:r>
      <w:r w:rsidRPr="003C3C87">
        <w:rPr>
          <w:noProof/>
          <w:sz w:val="22"/>
          <w:szCs w:val="22"/>
        </w:rPr>
        <w:t xml:space="preserve"> </w:t>
      </w:r>
      <w:r w:rsidRPr="003C3C87">
        <w:rPr>
          <w:rFonts w:hint="eastAsia"/>
          <w:noProof/>
          <w:sz w:val="22"/>
          <w:szCs w:val="22"/>
        </w:rPr>
        <w:t>και</w:t>
      </w:r>
      <w:r w:rsidRPr="003C3C87">
        <w:rPr>
          <w:noProof/>
          <w:sz w:val="22"/>
          <w:szCs w:val="22"/>
        </w:rPr>
        <w:t xml:space="preserve"> </w:t>
      </w:r>
      <w:r w:rsidRPr="003C3C87">
        <w:rPr>
          <w:rFonts w:hint="eastAsia"/>
          <w:noProof/>
          <w:sz w:val="22"/>
          <w:szCs w:val="22"/>
        </w:rPr>
        <w:t>μέτριας</w:t>
      </w:r>
      <w:r w:rsidRPr="003C3C87">
        <w:rPr>
          <w:noProof/>
          <w:sz w:val="22"/>
          <w:szCs w:val="22"/>
        </w:rPr>
        <w:t xml:space="preserve"> </w:t>
      </w:r>
      <w:r w:rsidRPr="003C3C87">
        <w:rPr>
          <w:rFonts w:hint="eastAsia"/>
          <w:noProof/>
          <w:sz w:val="22"/>
          <w:szCs w:val="22"/>
        </w:rPr>
        <w:t>βαρύτητας</w:t>
      </w:r>
      <w:r w:rsidRPr="003C3C87">
        <w:rPr>
          <w:noProof/>
          <w:sz w:val="22"/>
          <w:szCs w:val="22"/>
        </w:rPr>
        <w:t>.</w:t>
      </w:r>
    </w:p>
    <w:p w:rsidR="003C3C87" w:rsidRPr="003C3C87" w:rsidRDefault="003C3C87" w:rsidP="003C3C87">
      <w:pPr>
        <w:rPr>
          <w:noProof/>
          <w:sz w:val="22"/>
          <w:szCs w:val="22"/>
        </w:rPr>
      </w:pPr>
      <w:r w:rsidRPr="003C3C87">
        <w:rPr>
          <w:rFonts w:hint="eastAsia"/>
          <w:noProof/>
          <w:sz w:val="22"/>
          <w:szCs w:val="22"/>
        </w:rPr>
        <w:t>Τα</w:t>
      </w:r>
      <w:r w:rsidRPr="003C3C87">
        <w:rPr>
          <w:noProof/>
          <w:sz w:val="22"/>
          <w:szCs w:val="22"/>
        </w:rPr>
        <w:t xml:space="preserve"> </w:t>
      </w:r>
      <w:r w:rsidRPr="003C3C87">
        <w:rPr>
          <w:rFonts w:hint="eastAsia"/>
          <w:noProof/>
          <w:sz w:val="22"/>
          <w:szCs w:val="22"/>
        </w:rPr>
        <w:t>συμπτώματα</w:t>
      </w:r>
      <w:r w:rsidRPr="003C3C87">
        <w:rPr>
          <w:noProof/>
          <w:sz w:val="22"/>
          <w:szCs w:val="22"/>
        </w:rPr>
        <w:t xml:space="preserve"> </w:t>
      </w:r>
      <w:r w:rsidRPr="003C3C87">
        <w:rPr>
          <w:rFonts w:hint="eastAsia"/>
          <w:noProof/>
          <w:sz w:val="22"/>
          <w:szCs w:val="22"/>
        </w:rPr>
        <w:t>περιλαμβάνουν</w:t>
      </w:r>
      <w:r w:rsidRPr="003C3C87">
        <w:rPr>
          <w:noProof/>
          <w:sz w:val="22"/>
          <w:szCs w:val="22"/>
        </w:rPr>
        <w:t xml:space="preserve"> </w:t>
      </w:r>
      <w:r w:rsidRPr="003C3C87">
        <w:rPr>
          <w:rFonts w:hint="eastAsia"/>
          <w:noProof/>
          <w:sz w:val="22"/>
          <w:szCs w:val="22"/>
        </w:rPr>
        <w:t>αυξανόμενη</w:t>
      </w:r>
      <w:r w:rsidRPr="003C3C87">
        <w:rPr>
          <w:noProof/>
          <w:sz w:val="22"/>
          <w:szCs w:val="22"/>
        </w:rPr>
        <w:t xml:space="preserve"> </w:t>
      </w:r>
      <w:r w:rsidRPr="003C3C87">
        <w:rPr>
          <w:rFonts w:hint="eastAsia"/>
          <w:noProof/>
          <w:sz w:val="22"/>
          <w:szCs w:val="22"/>
        </w:rPr>
        <w:t>απώλεια</w:t>
      </w:r>
      <w:r w:rsidRPr="003C3C87">
        <w:rPr>
          <w:noProof/>
          <w:sz w:val="22"/>
          <w:szCs w:val="22"/>
        </w:rPr>
        <w:t xml:space="preserve"> </w:t>
      </w:r>
      <w:r w:rsidRPr="003C3C87">
        <w:rPr>
          <w:rFonts w:hint="eastAsia"/>
          <w:noProof/>
          <w:sz w:val="22"/>
          <w:szCs w:val="22"/>
        </w:rPr>
        <w:t>μνήμης</w:t>
      </w:r>
      <w:r w:rsidRPr="003C3C87">
        <w:rPr>
          <w:noProof/>
          <w:sz w:val="22"/>
          <w:szCs w:val="22"/>
        </w:rPr>
        <w:t xml:space="preserve">, </w:t>
      </w:r>
      <w:r w:rsidRPr="003C3C87">
        <w:rPr>
          <w:rFonts w:hint="eastAsia"/>
          <w:noProof/>
          <w:sz w:val="22"/>
          <w:szCs w:val="22"/>
        </w:rPr>
        <w:t>σύγχυση</w:t>
      </w:r>
      <w:r w:rsidRPr="003C3C87">
        <w:rPr>
          <w:noProof/>
          <w:sz w:val="22"/>
          <w:szCs w:val="22"/>
        </w:rPr>
        <w:t xml:space="preserve"> </w:t>
      </w:r>
      <w:r w:rsidRPr="003C3C87">
        <w:rPr>
          <w:rFonts w:hint="eastAsia"/>
          <w:noProof/>
          <w:sz w:val="22"/>
          <w:szCs w:val="22"/>
        </w:rPr>
        <w:t>και</w:t>
      </w:r>
      <w:r w:rsidRPr="003C3C87">
        <w:rPr>
          <w:noProof/>
          <w:sz w:val="22"/>
          <w:szCs w:val="22"/>
        </w:rPr>
        <w:t xml:space="preserve"> </w:t>
      </w:r>
      <w:r w:rsidRPr="003C3C87">
        <w:rPr>
          <w:rFonts w:hint="eastAsia"/>
          <w:noProof/>
          <w:sz w:val="22"/>
          <w:szCs w:val="22"/>
        </w:rPr>
        <w:t>αλλαγές</w:t>
      </w:r>
      <w:r w:rsidRPr="003C3C87">
        <w:rPr>
          <w:noProof/>
          <w:sz w:val="22"/>
          <w:szCs w:val="22"/>
        </w:rPr>
        <w:t xml:space="preserve"> </w:t>
      </w:r>
      <w:r w:rsidRPr="003C3C87">
        <w:rPr>
          <w:rFonts w:hint="eastAsia"/>
          <w:noProof/>
          <w:sz w:val="22"/>
          <w:szCs w:val="22"/>
        </w:rPr>
        <w:t>στη</w:t>
      </w:r>
      <w:r w:rsidRPr="003C3C87">
        <w:rPr>
          <w:noProof/>
          <w:sz w:val="22"/>
          <w:szCs w:val="22"/>
        </w:rPr>
        <w:t xml:space="preserve"> </w:t>
      </w:r>
      <w:r w:rsidRPr="003C3C87">
        <w:rPr>
          <w:rFonts w:hint="eastAsia"/>
          <w:noProof/>
          <w:sz w:val="22"/>
          <w:szCs w:val="22"/>
        </w:rPr>
        <w:t>συμπεριφορά</w:t>
      </w:r>
      <w:r w:rsidRPr="003C3C87">
        <w:rPr>
          <w:noProof/>
          <w:sz w:val="22"/>
          <w:szCs w:val="22"/>
        </w:rPr>
        <w:t xml:space="preserve">. </w:t>
      </w:r>
      <w:r w:rsidRPr="003C3C87">
        <w:rPr>
          <w:rFonts w:hint="eastAsia"/>
          <w:noProof/>
          <w:sz w:val="22"/>
          <w:szCs w:val="22"/>
        </w:rPr>
        <w:t>Ως</w:t>
      </w:r>
      <w:r w:rsidRPr="003C3C87">
        <w:rPr>
          <w:noProof/>
          <w:sz w:val="22"/>
          <w:szCs w:val="22"/>
        </w:rPr>
        <w:t xml:space="preserve"> </w:t>
      </w:r>
      <w:r w:rsidRPr="003C3C87">
        <w:rPr>
          <w:rFonts w:hint="eastAsia"/>
          <w:noProof/>
          <w:sz w:val="22"/>
          <w:szCs w:val="22"/>
        </w:rPr>
        <w:t>αποτέλεσμα</w:t>
      </w:r>
      <w:r w:rsidRPr="003C3C87">
        <w:rPr>
          <w:noProof/>
          <w:sz w:val="22"/>
          <w:szCs w:val="22"/>
        </w:rPr>
        <w:t xml:space="preserve">, </w:t>
      </w:r>
      <w:r w:rsidRPr="003C3C87">
        <w:rPr>
          <w:rFonts w:hint="eastAsia"/>
          <w:noProof/>
          <w:sz w:val="22"/>
          <w:szCs w:val="22"/>
        </w:rPr>
        <w:t>ασθενείς</w:t>
      </w:r>
      <w:r w:rsidRPr="003C3C87">
        <w:rPr>
          <w:noProof/>
          <w:sz w:val="22"/>
          <w:szCs w:val="22"/>
        </w:rPr>
        <w:t xml:space="preserve"> </w:t>
      </w:r>
      <w:r w:rsidRPr="003C3C87">
        <w:rPr>
          <w:rFonts w:hint="eastAsia"/>
          <w:noProof/>
          <w:sz w:val="22"/>
          <w:szCs w:val="22"/>
        </w:rPr>
        <w:t>που</w:t>
      </w:r>
      <w:r w:rsidRPr="003C3C87">
        <w:rPr>
          <w:noProof/>
          <w:sz w:val="22"/>
          <w:szCs w:val="22"/>
        </w:rPr>
        <w:t xml:space="preserve"> </w:t>
      </w:r>
      <w:r w:rsidRPr="003C3C87">
        <w:rPr>
          <w:rFonts w:hint="eastAsia"/>
          <w:noProof/>
          <w:sz w:val="22"/>
          <w:szCs w:val="22"/>
        </w:rPr>
        <w:t>πάσχουν</w:t>
      </w:r>
      <w:r w:rsidRPr="003C3C87">
        <w:rPr>
          <w:noProof/>
          <w:sz w:val="22"/>
          <w:szCs w:val="22"/>
        </w:rPr>
        <w:t xml:space="preserve"> </w:t>
      </w:r>
      <w:r w:rsidRPr="003C3C87">
        <w:rPr>
          <w:rFonts w:hint="eastAsia"/>
          <w:noProof/>
          <w:sz w:val="22"/>
          <w:szCs w:val="22"/>
        </w:rPr>
        <w:t>από</w:t>
      </w:r>
      <w:r w:rsidRPr="003C3C87">
        <w:rPr>
          <w:noProof/>
          <w:sz w:val="22"/>
          <w:szCs w:val="22"/>
        </w:rPr>
        <w:t xml:space="preserve"> </w:t>
      </w:r>
      <w:r w:rsidRPr="003C3C87">
        <w:rPr>
          <w:rFonts w:hint="eastAsia"/>
          <w:noProof/>
          <w:sz w:val="22"/>
          <w:szCs w:val="22"/>
        </w:rPr>
        <w:t>την</w:t>
      </w:r>
      <w:r w:rsidRPr="003C3C87">
        <w:rPr>
          <w:noProof/>
          <w:sz w:val="22"/>
          <w:szCs w:val="22"/>
        </w:rPr>
        <w:t xml:space="preserve"> </w:t>
      </w:r>
      <w:r w:rsidRPr="003C3C87">
        <w:rPr>
          <w:rFonts w:hint="eastAsia"/>
          <w:noProof/>
          <w:sz w:val="22"/>
          <w:szCs w:val="22"/>
        </w:rPr>
        <w:t>νόσο</w:t>
      </w:r>
      <w:r w:rsidRPr="003C3C87">
        <w:rPr>
          <w:noProof/>
          <w:sz w:val="22"/>
          <w:szCs w:val="22"/>
        </w:rPr>
        <w:t xml:space="preserve"> Alzheimer </w:t>
      </w:r>
      <w:r w:rsidRPr="003C3C87">
        <w:rPr>
          <w:rFonts w:hint="eastAsia"/>
          <w:noProof/>
          <w:sz w:val="22"/>
          <w:szCs w:val="22"/>
        </w:rPr>
        <w:t>βρίσκουν</w:t>
      </w:r>
      <w:r w:rsidRPr="003C3C87">
        <w:rPr>
          <w:noProof/>
          <w:sz w:val="22"/>
          <w:szCs w:val="22"/>
        </w:rPr>
        <w:t xml:space="preserve"> </w:t>
      </w:r>
      <w:r w:rsidRPr="003C3C87">
        <w:rPr>
          <w:rFonts w:hint="eastAsia"/>
          <w:noProof/>
          <w:sz w:val="22"/>
          <w:szCs w:val="22"/>
        </w:rPr>
        <w:t>όλο</w:t>
      </w:r>
      <w:r w:rsidRPr="003C3C87">
        <w:rPr>
          <w:noProof/>
          <w:sz w:val="22"/>
          <w:szCs w:val="22"/>
        </w:rPr>
        <w:t xml:space="preserve"> </w:t>
      </w:r>
      <w:r w:rsidRPr="003C3C87">
        <w:rPr>
          <w:rFonts w:hint="eastAsia"/>
          <w:noProof/>
          <w:sz w:val="22"/>
          <w:szCs w:val="22"/>
        </w:rPr>
        <w:t>και</w:t>
      </w:r>
      <w:r w:rsidRPr="003C3C87">
        <w:rPr>
          <w:noProof/>
          <w:sz w:val="22"/>
          <w:szCs w:val="22"/>
        </w:rPr>
        <w:t xml:space="preserve"> </w:t>
      </w:r>
      <w:r w:rsidRPr="003C3C87">
        <w:rPr>
          <w:rFonts w:hint="eastAsia"/>
          <w:noProof/>
          <w:sz w:val="22"/>
          <w:szCs w:val="22"/>
        </w:rPr>
        <w:t>περισσότερες</w:t>
      </w:r>
      <w:r w:rsidRPr="003C3C87">
        <w:rPr>
          <w:noProof/>
          <w:sz w:val="22"/>
          <w:szCs w:val="22"/>
        </w:rPr>
        <w:t xml:space="preserve"> </w:t>
      </w:r>
      <w:r w:rsidRPr="003C3C87">
        <w:rPr>
          <w:rFonts w:hint="eastAsia"/>
          <w:noProof/>
          <w:sz w:val="22"/>
          <w:szCs w:val="22"/>
        </w:rPr>
        <w:t>δυσκολίες</w:t>
      </w:r>
      <w:r w:rsidRPr="003C3C87">
        <w:rPr>
          <w:noProof/>
          <w:sz w:val="22"/>
          <w:szCs w:val="22"/>
        </w:rPr>
        <w:t xml:space="preserve"> </w:t>
      </w:r>
      <w:r w:rsidRPr="003C3C87">
        <w:rPr>
          <w:rFonts w:hint="eastAsia"/>
          <w:noProof/>
          <w:sz w:val="22"/>
          <w:szCs w:val="22"/>
        </w:rPr>
        <w:t>στην</w:t>
      </w:r>
      <w:r w:rsidRPr="003C3C87">
        <w:rPr>
          <w:noProof/>
          <w:sz w:val="22"/>
          <w:szCs w:val="22"/>
        </w:rPr>
        <w:t xml:space="preserve"> </w:t>
      </w:r>
      <w:r w:rsidRPr="003C3C87">
        <w:rPr>
          <w:rFonts w:hint="eastAsia"/>
          <w:noProof/>
          <w:sz w:val="22"/>
          <w:szCs w:val="22"/>
        </w:rPr>
        <w:t>εκτέλεση</w:t>
      </w:r>
      <w:r w:rsidRPr="003C3C87">
        <w:rPr>
          <w:noProof/>
          <w:sz w:val="22"/>
          <w:szCs w:val="22"/>
        </w:rPr>
        <w:t xml:space="preserve"> </w:t>
      </w:r>
      <w:r w:rsidRPr="003C3C87">
        <w:rPr>
          <w:rFonts w:hint="eastAsia"/>
          <w:noProof/>
          <w:sz w:val="22"/>
          <w:szCs w:val="22"/>
        </w:rPr>
        <w:t>των</w:t>
      </w:r>
      <w:r w:rsidRPr="003C3C87">
        <w:rPr>
          <w:noProof/>
          <w:sz w:val="22"/>
          <w:szCs w:val="22"/>
        </w:rPr>
        <w:t xml:space="preserve"> </w:t>
      </w:r>
      <w:r w:rsidRPr="003C3C87">
        <w:rPr>
          <w:rFonts w:hint="eastAsia"/>
          <w:noProof/>
          <w:sz w:val="22"/>
          <w:szCs w:val="22"/>
        </w:rPr>
        <w:t>φυσιολογικών</w:t>
      </w:r>
      <w:r w:rsidRPr="003C3C87">
        <w:rPr>
          <w:noProof/>
          <w:sz w:val="22"/>
          <w:szCs w:val="22"/>
        </w:rPr>
        <w:t xml:space="preserve"> </w:t>
      </w:r>
      <w:r w:rsidRPr="003C3C87">
        <w:rPr>
          <w:rFonts w:hint="eastAsia"/>
          <w:noProof/>
          <w:sz w:val="22"/>
          <w:szCs w:val="22"/>
        </w:rPr>
        <w:t>καθημερινών</w:t>
      </w:r>
      <w:r w:rsidRPr="003C3C87">
        <w:rPr>
          <w:noProof/>
          <w:sz w:val="22"/>
          <w:szCs w:val="22"/>
        </w:rPr>
        <w:t xml:space="preserve"> </w:t>
      </w:r>
      <w:r w:rsidRPr="003C3C87">
        <w:rPr>
          <w:rFonts w:hint="eastAsia"/>
          <w:noProof/>
          <w:sz w:val="22"/>
          <w:szCs w:val="22"/>
        </w:rPr>
        <w:t>δραστηριοτήτων</w:t>
      </w:r>
      <w:r w:rsidRPr="003C3C87">
        <w:rPr>
          <w:noProof/>
          <w:sz w:val="22"/>
          <w:szCs w:val="22"/>
        </w:rPr>
        <w:t xml:space="preserve"> </w:t>
      </w:r>
      <w:r w:rsidRPr="003C3C87">
        <w:rPr>
          <w:rFonts w:hint="eastAsia"/>
          <w:noProof/>
          <w:sz w:val="22"/>
          <w:szCs w:val="22"/>
        </w:rPr>
        <w:t>τους</w:t>
      </w:r>
      <w:r w:rsidRPr="003C3C87">
        <w:rPr>
          <w:noProof/>
          <w:sz w:val="22"/>
          <w:szCs w:val="22"/>
        </w:rPr>
        <w:t>.</w:t>
      </w:r>
    </w:p>
    <w:p w:rsidR="003C3C87" w:rsidRPr="003C3C87" w:rsidRDefault="003C3C87" w:rsidP="003C3C87">
      <w:pPr>
        <w:rPr>
          <w:noProof/>
          <w:sz w:val="22"/>
          <w:szCs w:val="22"/>
        </w:rPr>
      </w:pPr>
    </w:p>
    <w:p w:rsidR="00E543ED" w:rsidRPr="003C3C87" w:rsidRDefault="003C3C87" w:rsidP="003C3C87">
      <w:pPr>
        <w:rPr>
          <w:noProof/>
          <w:sz w:val="22"/>
          <w:szCs w:val="22"/>
        </w:rPr>
      </w:pPr>
      <w:r w:rsidRPr="003C3C87">
        <w:rPr>
          <w:rFonts w:hint="eastAsia"/>
          <w:noProof/>
          <w:sz w:val="22"/>
          <w:szCs w:val="22"/>
        </w:rPr>
        <w:t>Το</w:t>
      </w:r>
      <w:r w:rsidRPr="003C3C87">
        <w:rPr>
          <w:noProof/>
          <w:sz w:val="22"/>
          <w:szCs w:val="22"/>
        </w:rPr>
        <w:t xml:space="preserve"> </w:t>
      </w:r>
      <w:r w:rsidR="009C41DC">
        <w:rPr>
          <w:noProof/>
          <w:sz w:val="22"/>
          <w:szCs w:val="22"/>
        </w:rPr>
        <w:t>ADTREAT</w:t>
      </w:r>
      <w:r w:rsidRPr="003C3C87">
        <w:rPr>
          <w:noProof/>
          <w:sz w:val="22"/>
          <w:szCs w:val="22"/>
        </w:rPr>
        <w:t xml:space="preserve"> </w:t>
      </w:r>
      <w:r w:rsidRPr="003C3C87">
        <w:rPr>
          <w:rFonts w:hint="eastAsia"/>
          <w:noProof/>
          <w:sz w:val="22"/>
          <w:szCs w:val="22"/>
        </w:rPr>
        <w:t>συνιστάται</w:t>
      </w:r>
      <w:r w:rsidRPr="003C3C87">
        <w:rPr>
          <w:noProof/>
          <w:sz w:val="22"/>
          <w:szCs w:val="22"/>
        </w:rPr>
        <w:t xml:space="preserve"> </w:t>
      </w:r>
      <w:r w:rsidRPr="003C3C87">
        <w:rPr>
          <w:rFonts w:hint="eastAsia"/>
          <w:noProof/>
          <w:sz w:val="22"/>
          <w:szCs w:val="22"/>
        </w:rPr>
        <w:t>μόνο</w:t>
      </w:r>
      <w:r w:rsidRPr="003C3C87">
        <w:rPr>
          <w:noProof/>
          <w:sz w:val="22"/>
          <w:szCs w:val="22"/>
        </w:rPr>
        <w:t xml:space="preserve"> </w:t>
      </w:r>
      <w:r w:rsidRPr="003C3C87">
        <w:rPr>
          <w:rFonts w:hint="eastAsia"/>
          <w:noProof/>
          <w:sz w:val="22"/>
          <w:szCs w:val="22"/>
        </w:rPr>
        <w:t>για</w:t>
      </w:r>
      <w:r w:rsidRPr="003C3C87">
        <w:rPr>
          <w:noProof/>
          <w:sz w:val="22"/>
          <w:szCs w:val="22"/>
        </w:rPr>
        <w:t xml:space="preserve"> </w:t>
      </w:r>
      <w:r w:rsidRPr="003C3C87">
        <w:rPr>
          <w:rFonts w:hint="eastAsia"/>
          <w:noProof/>
          <w:sz w:val="22"/>
          <w:szCs w:val="22"/>
        </w:rPr>
        <w:t>χρήση</w:t>
      </w:r>
      <w:r w:rsidRPr="003C3C87">
        <w:rPr>
          <w:noProof/>
          <w:sz w:val="22"/>
          <w:szCs w:val="22"/>
        </w:rPr>
        <w:t xml:space="preserve"> </w:t>
      </w:r>
      <w:r w:rsidRPr="003C3C87">
        <w:rPr>
          <w:rFonts w:hint="eastAsia"/>
          <w:noProof/>
          <w:sz w:val="22"/>
          <w:szCs w:val="22"/>
        </w:rPr>
        <w:t>από</w:t>
      </w:r>
      <w:r w:rsidRPr="003C3C87">
        <w:rPr>
          <w:noProof/>
          <w:sz w:val="22"/>
          <w:szCs w:val="22"/>
        </w:rPr>
        <w:t xml:space="preserve"> </w:t>
      </w:r>
      <w:r w:rsidRPr="003C3C87">
        <w:rPr>
          <w:rFonts w:hint="eastAsia"/>
          <w:noProof/>
          <w:sz w:val="22"/>
          <w:szCs w:val="22"/>
        </w:rPr>
        <w:t>ενήλικες</w:t>
      </w:r>
      <w:r w:rsidRPr="003C3C87">
        <w:rPr>
          <w:noProof/>
          <w:sz w:val="22"/>
          <w:szCs w:val="22"/>
        </w:rPr>
        <w:t>.</w:t>
      </w:r>
    </w:p>
    <w:p w:rsidR="00E543ED" w:rsidRPr="002653DE" w:rsidRDefault="00E543ED" w:rsidP="00E543ED">
      <w:pPr>
        <w:rPr>
          <w:noProof/>
          <w:sz w:val="22"/>
          <w:szCs w:val="22"/>
        </w:rPr>
      </w:pPr>
    </w:p>
    <w:p w:rsidR="00E543ED" w:rsidRPr="002653DE" w:rsidRDefault="00E543ED" w:rsidP="00E543ED">
      <w:pPr>
        <w:rPr>
          <w:noProof/>
          <w:sz w:val="22"/>
          <w:szCs w:val="22"/>
        </w:rPr>
      </w:pPr>
    </w:p>
    <w:p w:rsidR="00E543ED" w:rsidRPr="002653DE" w:rsidRDefault="00E543ED" w:rsidP="00E543ED">
      <w:pPr>
        <w:rPr>
          <w:noProof/>
          <w:sz w:val="22"/>
          <w:szCs w:val="22"/>
        </w:rPr>
      </w:pPr>
      <w:r w:rsidRPr="002653DE">
        <w:rPr>
          <w:b/>
          <w:noProof/>
          <w:sz w:val="22"/>
          <w:szCs w:val="22"/>
        </w:rPr>
        <w:t>2.Τι πρέπει να γνωρίζετε πριν να πάρετε</w:t>
      </w:r>
      <w:r w:rsidR="003C3C87" w:rsidRPr="003C3C87">
        <w:rPr>
          <w:b/>
          <w:noProof/>
          <w:sz w:val="22"/>
          <w:szCs w:val="22"/>
        </w:rPr>
        <w:t xml:space="preserve"> </w:t>
      </w:r>
      <w:r w:rsidRPr="002653DE">
        <w:rPr>
          <w:b/>
          <w:noProof/>
          <w:sz w:val="22"/>
          <w:szCs w:val="22"/>
        </w:rPr>
        <w:t xml:space="preserve">το </w:t>
      </w:r>
      <w:r w:rsidR="003C3C87">
        <w:rPr>
          <w:b/>
          <w:bCs/>
          <w:sz w:val="22"/>
          <w:szCs w:val="22"/>
          <w:lang w:val="en-US"/>
        </w:rPr>
        <w:t>ADTREAT</w:t>
      </w:r>
    </w:p>
    <w:p w:rsidR="00E543ED" w:rsidRPr="002653DE" w:rsidRDefault="00E543ED" w:rsidP="00E543ED">
      <w:pPr>
        <w:rPr>
          <w:noProof/>
          <w:sz w:val="22"/>
          <w:szCs w:val="22"/>
        </w:rPr>
      </w:pPr>
    </w:p>
    <w:p w:rsidR="00E543ED" w:rsidRPr="002653DE" w:rsidRDefault="00E543ED" w:rsidP="00E543ED">
      <w:pPr>
        <w:rPr>
          <w:b/>
          <w:noProof/>
          <w:sz w:val="22"/>
          <w:szCs w:val="22"/>
        </w:rPr>
      </w:pPr>
      <w:r w:rsidRPr="002653DE">
        <w:rPr>
          <w:b/>
          <w:noProof/>
          <w:sz w:val="22"/>
          <w:szCs w:val="22"/>
        </w:rPr>
        <w:t xml:space="preserve">Μην πάρετε το </w:t>
      </w:r>
      <w:r w:rsidR="003C3C87">
        <w:rPr>
          <w:b/>
          <w:bCs/>
          <w:sz w:val="22"/>
          <w:szCs w:val="22"/>
          <w:lang w:val="en-US"/>
        </w:rPr>
        <w:t>ADTREAT</w:t>
      </w:r>
    </w:p>
    <w:p w:rsidR="00E543ED" w:rsidRPr="002653DE" w:rsidRDefault="00E543ED" w:rsidP="00E543ED">
      <w:pPr>
        <w:ind w:left="720" w:hanging="720"/>
        <w:rPr>
          <w:noProof/>
          <w:sz w:val="22"/>
          <w:szCs w:val="22"/>
        </w:rPr>
      </w:pPr>
      <w:r w:rsidRPr="002653DE">
        <w:rPr>
          <w:noProof/>
          <w:sz w:val="22"/>
          <w:szCs w:val="22"/>
        </w:rPr>
        <w:t>-</w:t>
      </w:r>
      <w:r w:rsidRPr="002653DE">
        <w:rPr>
          <w:noProof/>
          <w:sz w:val="22"/>
          <w:szCs w:val="22"/>
        </w:rPr>
        <w:tab/>
        <w:t>σε περίπ</w:t>
      </w:r>
      <w:r w:rsidR="00E01DF3">
        <w:rPr>
          <w:noProof/>
          <w:sz w:val="22"/>
          <w:szCs w:val="22"/>
        </w:rPr>
        <w:t>τωση αλλεργίαςστην υδροχλωρική δονεπεζίλη</w:t>
      </w:r>
      <w:r w:rsidRPr="002653DE">
        <w:rPr>
          <w:noProof/>
          <w:sz w:val="22"/>
          <w:szCs w:val="22"/>
        </w:rPr>
        <w:t xml:space="preserve"> </w:t>
      </w:r>
      <w:r w:rsidR="00E01DF3" w:rsidRPr="00E01DF3">
        <w:rPr>
          <w:rFonts w:hint="eastAsia"/>
          <w:noProof/>
          <w:sz w:val="22"/>
          <w:szCs w:val="22"/>
        </w:rPr>
        <w:t>ή</w:t>
      </w:r>
      <w:r w:rsidR="00E01DF3" w:rsidRPr="00E01DF3">
        <w:rPr>
          <w:noProof/>
          <w:sz w:val="22"/>
          <w:szCs w:val="22"/>
        </w:rPr>
        <w:t xml:space="preserve"> </w:t>
      </w:r>
      <w:r w:rsidR="00E01DF3" w:rsidRPr="00E01DF3">
        <w:rPr>
          <w:rFonts w:hint="eastAsia"/>
          <w:noProof/>
          <w:sz w:val="22"/>
          <w:szCs w:val="22"/>
        </w:rPr>
        <w:t>σε</w:t>
      </w:r>
      <w:r w:rsidR="00E01DF3" w:rsidRPr="00E01DF3">
        <w:rPr>
          <w:noProof/>
          <w:sz w:val="22"/>
          <w:szCs w:val="22"/>
        </w:rPr>
        <w:t xml:space="preserve"> </w:t>
      </w:r>
      <w:r w:rsidR="00E01DF3" w:rsidRPr="00E01DF3">
        <w:rPr>
          <w:rFonts w:hint="eastAsia"/>
          <w:noProof/>
          <w:sz w:val="22"/>
          <w:szCs w:val="22"/>
        </w:rPr>
        <w:t>παράγωγα</w:t>
      </w:r>
      <w:r w:rsidR="00E01DF3" w:rsidRPr="00E01DF3">
        <w:rPr>
          <w:noProof/>
          <w:sz w:val="22"/>
          <w:szCs w:val="22"/>
        </w:rPr>
        <w:t xml:space="preserve"> </w:t>
      </w:r>
      <w:r w:rsidR="00E01DF3" w:rsidRPr="00E01DF3">
        <w:rPr>
          <w:rFonts w:hint="eastAsia"/>
          <w:noProof/>
          <w:sz w:val="22"/>
          <w:szCs w:val="22"/>
        </w:rPr>
        <w:t>πιπεριδίνης</w:t>
      </w:r>
      <w:r w:rsidR="00E01DF3" w:rsidRPr="002653DE">
        <w:rPr>
          <w:noProof/>
          <w:sz w:val="22"/>
          <w:szCs w:val="22"/>
        </w:rPr>
        <w:t xml:space="preserve"> </w:t>
      </w:r>
      <w:r w:rsidRPr="002653DE">
        <w:rPr>
          <w:noProof/>
          <w:sz w:val="22"/>
          <w:szCs w:val="22"/>
        </w:rPr>
        <w:t>ή σε οποιοδήποτε άλλο από τα συστατικά αυτού του φαρμάκου (αναφέρονται στην παράγραφο 6).</w:t>
      </w:r>
    </w:p>
    <w:p w:rsidR="00E543ED" w:rsidRPr="002653DE" w:rsidRDefault="00E543ED" w:rsidP="00E543ED">
      <w:pPr>
        <w:rPr>
          <w:noProof/>
          <w:sz w:val="22"/>
          <w:szCs w:val="22"/>
        </w:rPr>
      </w:pPr>
    </w:p>
    <w:p w:rsidR="00E543ED" w:rsidRPr="002653DE" w:rsidRDefault="009C41DC" w:rsidP="00E543ED">
      <w:pPr>
        <w:rPr>
          <w:noProof/>
          <w:sz w:val="22"/>
          <w:szCs w:val="22"/>
        </w:rPr>
      </w:pPr>
      <w:r>
        <w:rPr>
          <w:b/>
          <w:noProof/>
          <w:sz w:val="22"/>
          <w:szCs w:val="22"/>
        </w:rPr>
        <w:br w:type="page"/>
      </w:r>
      <w:r w:rsidR="00E543ED" w:rsidRPr="002653DE">
        <w:rPr>
          <w:b/>
          <w:noProof/>
          <w:sz w:val="22"/>
          <w:szCs w:val="22"/>
        </w:rPr>
        <w:lastRenderedPageBreak/>
        <w:t>Προειδοποιήσεις και προφυλάξεις</w:t>
      </w:r>
    </w:p>
    <w:p w:rsidR="00B77A29" w:rsidRPr="00A548B7" w:rsidRDefault="00B77A29" w:rsidP="00A548B7">
      <w:pPr>
        <w:rPr>
          <w:noProof/>
          <w:sz w:val="22"/>
          <w:szCs w:val="22"/>
        </w:rPr>
      </w:pPr>
      <w:r w:rsidRPr="00A548B7">
        <w:rPr>
          <w:noProof/>
          <w:sz w:val="22"/>
          <w:szCs w:val="22"/>
        </w:rPr>
        <w:t xml:space="preserve">Προσέξτε ιδιαίτερα με το </w:t>
      </w:r>
      <w:r w:rsidR="009C41DC">
        <w:rPr>
          <w:noProof/>
          <w:sz w:val="22"/>
          <w:szCs w:val="22"/>
        </w:rPr>
        <w:t>ADTREAT</w:t>
      </w:r>
      <w:r w:rsidRPr="00A548B7">
        <w:rPr>
          <w:noProof/>
          <w:sz w:val="22"/>
          <w:szCs w:val="22"/>
        </w:rPr>
        <w:t xml:space="preserve"> </w:t>
      </w:r>
      <w:r w:rsidRPr="00A548B7">
        <w:rPr>
          <w:rFonts w:hint="eastAsia"/>
          <w:noProof/>
          <w:sz w:val="22"/>
          <w:szCs w:val="22"/>
        </w:rPr>
        <w:t>Ενημερώστε</w:t>
      </w:r>
      <w:r w:rsidRPr="00A548B7">
        <w:rPr>
          <w:noProof/>
          <w:sz w:val="22"/>
          <w:szCs w:val="22"/>
        </w:rPr>
        <w:t xml:space="preserve"> </w:t>
      </w:r>
      <w:r w:rsidRPr="00A548B7">
        <w:rPr>
          <w:rFonts w:hint="eastAsia"/>
          <w:noProof/>
          <w:sz w:val="22"/>
          <w:szCs w:val="22"/>
        </w:rPr>
        <w:t>το</w:t>
      </w:r>
      <w:r w:rsidRPr="00A548B7">
        <w:rPr>
          <w:noProof/>
          <w:sz w:val="22"/>
          <w:szCs w:val="22"/>
        </w:rPr>
        <w:t xml:space="preserve"> </w:t>
      </w:r>
      <w:r w:rsidRPr="00A548B7">
        <w:rPr>
          <w:rFonts w:hint="eastAsia"/>
          <w:noProof/>
          <w:sz w:val="22"/>
          <w:szCs w:val="22"/>
        </w:rPr>
        <w:t>γιατρό</w:t>
      </w:r>
      <w:r w:rsidRPr="00A548B7">
        <w:rPr>
          <w:noProof/>
          <w:sz w:val="22"/>
          <w:szCs w:val="22"/>
        </w:rPr>
        <w:t xml:space="preserve"> </w:t>
      </w:r>
      <w:r w:rsidRPr="00A548B7">
        <w:rPr>
          <w:rFonts w:hint="eastAsia"/>
          <w:noProof/>
          <w:sz w:val="22"/>
          <w:szCs w:val="22"/>
        </w:rPr>
        <w:t>σας</w:t>
      </w:r>
      <w:r w:rsidRPr="00A548B7">
        <w:rPr>
          <w:noProof/>
          <w:sz w:val="22"/>
          <w:szCs w:val="22"/>
        </w:rPr>
        <w:t xml:space="preserve"> </w:t>
      </w:r>
      <w:r w:rsidRPr="00A548B7">
        <w:rPr>
          <w:rFonts w:hint="eastAsia"/>
          <w:noProof/>
          <w:sz w:val="22"/>
          <w:szCs w:val="22"/>
        </w:rPr>
        <w:t>ή</w:t>
      </w:r>
      <w:r w:rsidRPr="00A548B7">
        <w:rPr>
          <w:noProof/>
          <w:sz w:val="22"/>
          <w:szCs w:val="22"/>
        </w:rPr>
        <w:t xml:space="preserve"> </w:t>
      </w:r>
      <w:r w:rsidRPr="00A548B7">
        <w:rPr>
          <w:rFonts w:hint="eastAsia"/>
          <w:noProof/>
          <w:sz w:val="22"/>
          <w:szCs w:val="22"/>
        </w:rPr>
        <w:t>το</w:t>
      </w:r>
      <w:r w:rsidRPr="00A548B7">
        <w:rPr>
          <w:noProof/>
          <w:sz w:val="22"/>
          <w:szCs w:val="22"/>
        </w:rPr>
        <w:t xml:space="preserve"> </w:t>
      </w:r>
      <w:r w:rsidRPr="00A548B7">
        <w:rPr>
          <w:rFonts w:hint="eastAsia"/>
          <w:noProof/>
          <w:sz w:val="22"/>
          <w:szCs w:val="22"/>
        </w:rPr>
        <w:t>φαρμακοποιό</w:t>
      </w:r>
      <w:r w:rsidR="00A548B7">
        <w:rPr>
          <w:noProof/>
          <w:sz w:val="22"/>
          <w:szCs w:val="22"/>
        </w:rPr>
        <w:t xml:space="preserve"> </w:t>
      </w:r>
      <w:r w:rsidRPr="00A548B7">
        <w:rPr>
          <w:rFonts w:hint="eastAsia"/>
          <w:noProof/>
          <w:sz w:val="22"/>
          <w:szCs w:val="22"/>
        </w:rPr>
        <w:t>σας</w:t>
      </w:r>
      <w:r w:rsidRPr="00A548B7">
        <w:rPr>
          <w:noProof/>
          <w:sz w:val="22"/>
          <w:szCs w:val="22"/>
        </w:rPr>
        <w:t xml:space="preserve">, </w:t>
      </w:r>
      <w:r w:rsidRPr="00A548B7">
        <w:rPr>
          <w:rFonts w:hint="eastAsia"/>
          <w:noProof/>
          <w:sz w:val="22"/>
          <w:szCs w:val="22"/>
        </w:rPr>
        <w:t>προτού</w:t>
      </w:r>
      <w:r w:rsidRPr="00A548B7">
        <w:rPr>
          <w:noProof/>
          <w:sz w:val="22"/>
          <w:szCs w:val="22"/>
        </w:rPr>
        <w:t xml:space="preserve"> </w:t>
      </w:r>
      <w:r w:rsidRPr="00A548B7">
        <w:rPr>
          <w:rFonts w:hint="eastAsia"/>
          <w:noProof/>
          <w:sz w:val="22"/>
          <w:szCs w:val="22"/>
        </w:rPr>
        <w:t>αρχίσετε</w:t>
      </w:r>
      <w:r w:rsidRPr="00A548B7">
        <w:rPr>
          <w:noProof/>
          <w:sz w:val="22"/>
          <w:szCs w:val="22"/>
        </w:rPr>
        <w:t xml:space="preserve"> </w:t>
      </w:r>
      <w:r w:rsidRPr="00A548B7">
        <w:rPr>
          <w:rFonts w:hint="eastAsia"/>
          <w:noProof/>
          <w:sz w:val="22"/>
          <w:szCs w:val="22"/>
        </w:rPr>
        <w:t>να</w:t>
      </w:r>
      <w:r w:rsidRPr="00A548B7">
        <w:rPr>
          <w:noProof/>
          <w:sz w:val="22"/>
          <w:szCs w:val="22"/>
        </w:rPr>
        <w:t xml:space="preserve"> </w:t>
      </w:r>
      <w:r w:rsidRPr="00A548B7">
        <w:rPr>
          <w:rFonts w:hint="eastAsia"/>
          <w:noProof/>
          <w:sz w:val="22"/>
          <w:szCs w:val="22"/>
        </w:rPr>
        <w:t>παίρνετε</w:t>
      </w:r>
      <w:r w:rsidRPr="00A548B7">
        <w:rPr>
          <w:noProof/>
          <w:sz w:val="22"/>
          <w:szCs w:val="22"/>
        </w:rPr>
        <w:t xml:space="preserve"> </w:t>
      </w:r>
      <w:r w:rsidR="009C41DC">
        <w:rPr>
          <w:noProof/>
          <w:sz w:val="22"/>
          <w:szCs w:val="22"/>
        </w:rPr>
        <w:t>ADTREAT</w:t>
      </w:r>
      <w:r w:rsidRPr="00A548B7">
        <w:rPr>
          <w:noProof/>
          <w:sz w:val="22"/>
          <w:szCs w:val="22"/>
        </w:rPr>
        <w:t xml:space="preserve"> </w:t>
      </w:r>
      <w:r w:rsidRPr="00A548B7">
        <w:rPr>
          <w:rFonts w:hint="eastAsia"/>
          <w:noProof/>
          <w:sz w:val="22"/>
          <w:szCs w:val="22"/>
        </w:rPr>
        <w:t>εάν</w:t>
      </w:r>
      <w:r w:rsidRPr="00A548B7">
        <w:rPr>
          <w:noProof/>
          <w:sz w:val="22"/>
          <w:szCs w:val="22"/>
        </w:rPr>
        <w:t xml:space="preserve"> </w:t>
      </w:r>
      <w:r w:rsidRPr="00A548B7">
        <w:rPr>
          <w:rFonts w:hint="eastAsia"/>
          <w:noProof/>
          <w:sz w:val="22"/>
          <w:szCs w:val="22"/>
        </w:rPr>
        <w:t>είχατε</w:t>
      </w:r>
      <w:r w:rsidRPr="00A548B7">
        <w:rPr>
          <w:noProof/>
          <w:sz w:val="22"/>
          <w:szCs w:val="22"/>
        </w:rPr>
        <w:t xml:space="preserve"> </w:t>
      </w:r>
      <w:r w:rsidRPr="00A548B7">
        <w:rPr>
          <w:rFonts w:hint="eastAsia"/>
          <w:noProof/>
          <w:sz w:val="22"/>
          <w:szCs w:val="22"/>
        </w:rPr>
        <w:t>ποτέ</w:t>
      </w:r>
      <w:r w:rsidRPr="00A548B7">
        <w:rPr>
          <w:noProof/>
          <w:sz w:val="22"/>
          <w:szCs w:val="22"/>
        </w:rPr>
        <w:t xml:space="preserve"> </w:t>
      </w:r>
      <w:r w:rsidRPr="00A548B7">
        <w:rPr>
          <w:rFonts w:hint="eastAsia"/>
          <w:noProof/>
          <w:sz w:val="22"/>
          <w:szCs w:val="22"/>
        </w:rPr>
        <w:t>ή</w:t>
      </w:r>
      <w:r w:rsidRPr="00A548B7">
        <w:rPr>
          <w:noProof/>
          <w:sz w:val="22"/>
          <w:szCs w:val="22"/>
        </w:rPr>
        <w:t xml:space="preserve"> </w:t>
      </w:r>
      <w:r w:rsidRPr="00A548B7">
        <w:rPr>
          <w:rFonts w:hint="eastAsia"/>
          <w:noProof/>
          <w:sz w:val="22"/>
          <w:szCs w:val="22"/>
        </w:rPr>
        <w:t>έχετε</w:t>
      </w:r>
      <w:r w:rsidRPr="00A548B7">
        <w:rPr>
          <w:noProof/>
          <w:sz w:val="22"/>
          <w:szCs w:val="22"/>
        </w:rPr>
        <w:t xml:space="preserve"> :</w:t>
      </w:r>
    </w:p>
    <w:p w:rsidR="00B77A29" w:rsidRPr="00A548B7" w:rsidRDefault="00B77A29" w:rsidP="00A548B7">
      <w:pPr>
        <w:numPr>
          <w:ilvl w:val="0"/>
          <w:numId w:val="9"/>
        </w:numPr>
        <w:rPr>
          <w:noProof/>
          <w:sz w:val="22"/>
          <w:szCs w:val="22"/>
        </w:rPr>
      </w:pPr>
      <w:r w:rsidRPr="00A548B7">
        <w:rPr>
          <w:rFonts w:hint="eastAsia"/>
          <w:noProof/>
          <w:sz w:val="22"/>
          <w:szCs w:val="22"/>
        </w:rPr>
        <w:t>γαστρικό</w:t>
      </w:r>
      <w:r w:rsidRPr="00A548B7">
        <w:rPr>
          <w:noProof/>
          <w:sz w:val="22"/>
          <w:szCs w:val="22"/>
        </w:rPr>
        <w:t xml:space="preserve"> </w:t>
      </w:r>
      <w:r w:rsidRPr="00A548B7">
        <w:rPr>
          <w:rFonts w:hint="eastAsia"/>
          <w:noProof/>
          <w:sz w:val="22"/>
          <w:szCs w:val="22"/>
        </w:rPr>
        <w:t>έλκος</w:t>
      </w:r>
      <w:r w:rsidRPr="00A548B7">
        <w:rPr>
          <w:noProof/>
          <w:sz w:val="22"/>
          <w:szCs w:val="22"/>
        </w:rPr>
        <w:t xml:space="preserve"> </w:t>
      </w:r>
      <w:r w:rsidRPr="00A548B7">
        <w:rPr>
          <w:rFonts w:hint="eastAsia"/>
          <w:noProof/>
          <w:sz w:val="22"/>
          <w:szCs w:val="22"/>
        </w:rPr>
        <w:t>ή</w:t>
      </w:r>
      <w:r w:rsidRPr="00A548B7">
        <w:rPr>
          <w:noProof/>
          <w:sz w:val="22"/>
          <w:szCs w:val="22"/>
        </w:rPr>
        <w:t xml:space="preserve"> </w:t>
      </w:r>
      <w:r w:rsidRPr="00A548B7">
        <w:rPr>
          <w:rFonts w:hint="eastAsia"/>
          <w:noProof/>
          <w:sz w:val="22"/>
          <w:szCs w:val="22"/>
        </w:rPr>
        <w:t>έλκος</w:t>
      </w:r>
      <w:r w:rsidRPr="00A548B7">
        <w:rPr>
          <w:noProof/>
          <w:sz w:val="22"/>
          <w:szCs w:val="22"/>
        </w:rPr>
        <w:t xml:space="preserve"> </w:t>
      </w:r>
      <w:r w:rsidRPr="00A548B7">
        <w:rPr>
          <w:rFonts w:hint="eastAsia"/>
          <w:noProof/>
          <w:sz w:val="22"/>
          <w:szCs w:val="22"/>
        </w:rPr>
        <w:t>του</w:t>
      </w:r>
      <w:r w:rsidRPr="00A548B7">
        <w:rPr>
          <w:noProof/>
          <w:sz w:val="22"/>
          <w:szCs w:val="22"/>
        </w:rPr>
        <w:t xml:space="preserve"> </w:t>
      </w:r>
      <w:r w:rsidRPr="00A548B7">
        <w:rPr>
          <w:rFonts w:hint="eastAsia"/>
          <w:noProof/>
          <w:sz w:val="22"/>
          <w:szCs w:val="22"/>
        </w:rPr>
        <w:t>δωδεκαδακτύλου</w:t>
      </w:r>
    </w:p>
    <w:p w:rsidR="00B77A29" w:rsidRPr="00A548B7" w:rsidRDefault="00B77A29" w:rsidP="00A548B7">
      <w:pPr>
        <w:numPr>
          <w:ilvl w:val="0"/>
          <w:numId w:val="9"/>
        </w:numPr>
        <w:rPr>
          <w:noProof/>
          <w:sz w:val="22"/>
          <w:szCs w:val="22"/>
        </w:rPr>
      </w:pPr>
      <w:r w:rsidRPr="00A548B7">
        <w:rPr>
          <w:rFonts w:hint="eastAsia"/>
          <w:noProof/>
          <w:sz w:val="22"/>
          <w:szCs w:val="22"/>
        </w:rPr>
        <w:t>σπασμούς</w:t>
      </w:r>
      <w:r w:rsidRPr="00A548B7">
        <w:rPr>
          <w:noProof/>
          <w:sz w:val="22"/>
          <w:szCs w:val="22"/>
        </w:rPr>
        <w:t xml:space="preserve"> (</w:t>
      </w:r>
      <w:r w:rsidRPr="00A548B7">
        <w:rPr>
          <w:rFonts w:hint="eastAsia"/>
          <w:noProof/>
          <w:sz w:val="22"/>
          <w:szCs w:val="22"/>
        </w:rPr>
        <w:t>παροξυσμούς</w:t>
      </w:r>
      <w:r w:rsidRPr="00A548B7">
        <w:rPr>
          <w:noProof/>
          <w:sz w:val="22"/>
          <w:szCs w:val="22"/>
        </w:rPr>
        <w:t xml:space="preserve">) </w:t>
      </w:r>
      <w:r w:rsidRPr="00A548B7">
        <w:rPr>
          <w:rFonts w:hint="eastAsia"/>
          <w:noProof/>
          <w:sz w:val="22"/>
          <w:szCs w:val="22"/>
        </w:rPr>
        <w:t>ή</w:t>
      </w:r>
      <w:r w:rsidRPr="00A548B7">
        <w:rPr>
          <w:noProof/>
          <w:sz w:val="22"/>
          <w:szCs w:val="22"/>
        </w:rPr>
        <w:t xml:space="preserve"> </w:t>
      </w:r>
      <w:r w:rsidRPr="00A548B7">
        <w:rPr>
          <w:rFonts w:hint="eastAsia"/>
          <w:noProof/>
          <w:sz w:val="22"/>
          <w:szCs w:val="22"/>
        </w:rPr>
        <w:t>κρίσεις</w:t>
      </w:r>
    </w:p>
    <w:p w:rsidR="00B77A29" w:rsidRPr="00A548B7" w:rsidRDefault="00B77A29" w:rsidP="00A548B7">
      <w:pPr>
        <w:numPr>
          <w:ilvl w:val="0"/>
          <w:numId w:val="9"/>
        </w:numPr>
        <w:rPr>
          <w:noProof/>
          <w:sz w:val="22"/>
          <w:szCs w:val="22"/>
        </w:rPr>
      </w:pPr>
      <w:r w:rsidRPr="00A548B7">
        <w:rPr>
          <w:rFonts w:hint="eastAsia"/>
          <w:noProof/>
          <w:sz w:val="22"/>
          <w:szCs w:val="22"/>
        </w:rPr>
        <w:t>κάποια</w:t>
      </w:r>
      <w:r w:rsidRPr="00A548B7">
        <w:rPr>
          <w:noProof/>
          <w:sz w:val="22"/>
          <w:szCs w:val="22"/>
        </w:rPr>
        <w:t xml:space="preserve"> </w:t>
      </w:r>
      <w:r w:rsidRPr="00A548B7">
        <w:rPr>
          <w:rFonts w:hint="eastAsia"/>
          <w:noProof/>
          <w:sz w:val="22"/>
          <w:szCs w:val="22"/>
        </w:rPr>
        <w:t>καρδιακή</w:t>
      </w:r>
      <w:r w:rsidRPr="00A548B7">
        <w:rPr>
          <w:noProof/>
          <w:sz w:val="22"/>
          <w:szCs w:val="22"/>
        </w:rPr>
        <w:t xml:space="preserve"> </w:t>
      </w:r>
      <w:r w:rsidRPr="00A548B7">
        <w:rPr>
          <w:rFonts w:hint="eastAsia"/>
          <w:noProof/>
          <w:sz w:val="22"/>
          <w:szCs w:val="22"/>
        </w:rPr>
        <w:t>πάθηση</w:t>
      </w:r>
      <w:r w:rsidRPr="00A548B7">
        <w:rPr>
          <w:noProof/>
          <w:sz w:val="22"/>
          <w:szCs w:val="22"/>
        </w:rPr>
        <w:t xml:space="preserve"> (</w:t>
      </w:r>
      <w:r w:rsidRPr="00A548B7">
        <w:rPr>
          <w:rFonts w:hint="eastAsia"/>
          <w:noProof/>
          <w:sz w:val="22"/>
          <w:szCs w:val="22"/>
        </w:rPr>
        <w:t>άρρυθμο</w:t>
      </w:r>
      <w:r w:rsidRPr="00A548B7">
        <w:rPr>
          <w:noProof/>
          <w:sz w:val="22"/>
          <w:szCs w:val="22"/>
        </w:rPr>
        <w:t xml:space="preserve"> </w:t>
      </w:r>
      <w:r w:rsidRPr="00A548B7">
        <w:rPr>
          <w:rFonts w:hint="eastAsia"/>
          <w:noProof/>
          <w:sz w:val="22"/>
          <w:szCs w:val="22"/>
        </w:rPr>
        <w:t>ή</w:t>
      </w:r>
      <w:r w:rsidRPr="00A548B7">
        <w:rPr>
          <w:noProof/>
          <w:sz w:val="22"/>
          <w:szCs w:val="22"/>
        </w:rPr>
        <w:t xml:space="preserve"> </w:t>
      </w:r>
      <w:r w:rsidRPr="00A548B7">
        <w:rPr>
          <w:rFonts w:hint="eastAsia"/>
          <w:noProof/>
          <w:sz w:val="22"/>
          <w:szCs w:val="22"/>
        </w:rPr>
        <w:t>πολύ</w:t>
      </w:r>
      <w:r w:rsidRPr="00A548B7">
        <w:rPr>
          <w:noProof/>
          <w:sz w:val="22"/>
          <w:szCs w:val="22"/>
        </w:rPr>
        <w:t xml:space="preserve"> </w:t>
      </w:r>
      <w:r w:rsidRPr="00A548B7">
        <w:rPr>
          <w:rFonts w:hint="eastAsia"/>
          <w:noProof/>
          <w:sz w:val="22"/>
          <w:szCs w:val="22"/>
        </w:rPr>
        <w:t>αργό</w:t>
      </w:r>
      <w:r w:rsidRPr="00A548B7">
        <w:rPr>
          <w:noProof/>
          <w:sz w:val="22"/>
          <w:szCs w:val="22"/>
        </w:rPr>
        <w:t xml:space="preserve"> </w:t>
      </w:r>
      <w:r w:rsidRPr="00A548B7">
        <w:rPr>
          <w:rFonts w:hint="eastAsia"/>
          <w:noProof/>
          <w:sz w:val="22"/>
          <w:szCs w:val="22"/>
        </w:rPr>
        <w:t>καρδιακό</w:t>
      </w:r>
      <w:r w:rsidRPr="00A548B7">
        <w:rPr>
          <w:noProof/>
          <w:sz w:val="22"/>
          <w:szCs w:val="22"/>
        </w:rPr>
        <w:t xml:space="preserve"> </w:t>
      </w:r>
      <w:r w:rsidRPr="00A548B7">
        <w:rPr>
          <w:rFonts w:hint="eastAsia"/>
          <w:noProof/>
          <w:sz w:val="22"/>
          <w:szCs w:val="22"/>
        </w:rPr>
        <w:t>ρυθμό</w:t>
      </w:r>
      <w:r w:rsidRPr="00A548B7">
        <w:rPr>
          <w:noProof/>
          <w:sz w:val="22"/>
          <w:szCs w:val="22"/>
        </w:rPr>
        <w:t>)</w:t>
      </w:r>
    </w:p>
    <w:p w:rsidR="00B77A29" w:rsidRPr="00A548B7" w:rsidRDefault="00B77A29" w:rsidP="00A548B7">
      <w:pPr>
        <w:numPr>
          <w:ilvl w:val="0"/>
          <w:numId w:val="9"/>
        </w:numPr>
        <w:rPr>
          <w:noProof/>
          <w:sz w:val="22"/>
          <w:szCs w:val="22"/>
        </w:rPr>
      </w:pPr>
      <w:r w:rsidRPr="00A548B7">
        <w:rPr>
          <w:rFonts w:hint="eastAsia"/>
          <w:noProof/>
          <w:sz w:val="22"/>
          <w:szCs w:val="22"/>
        </w:rPr>
        <w:t>άσθμα</w:t>
      </w:r>
      <w:r w:rsidRPr="00A548B7">
        <w:rPr>
          <w:noProof/>
          <w:sz w:val="22"/>
          <w:szCs w:val="22"/>
        </w:rPr>
        <w:t xml:space="preserve"> </w:t>
      </w:r>
      <w:r w:rsidRPr="00A548B7">
        <w:rPr>
          <w:rFonts w:hint="eastAsia"/>
          <w:noProof/>
          <w:sz w:val="22"/>
          <w:szCs w:val="22"/>
        </w:rPr>
        <w:t>ή</w:t>
      </w:r>
      <w:r w:rsidRPr="00A548B7">
        <w:rPr>
          <w:noProof/>
          <w:sz w:val="22"/>
          <w:szCs w:val="22"/>
        </w:rPr>
        <w:t xml:space="preserve"> </w:t>
      </w:r>
      <w:r w:rsidRPr="00A548B7">
        <w:rPr>
          <w:rFonts w:hint="eastAsia"/>
          <w:noProof/>
          <w:sz w:val="22"/>
          <w:szCs w:val="22"/>
        </w:rPr>
        <w:t>άλλες</w:t>
      </w:r>
      <w:r w:rsidRPr="00A548B7">
        <w:rPr>
          <w:noProof/>
          <w:sz w:val="22"/>
          <w:szCs w:val="22"/>
        </w:rPr>
        <w:t xml:space="preserve"> </w:t>
      </w:r>
      <w:r w:rsidRPr="00A548B7">
        <w:rPr>
          <w:rFonts w:hint="eastAsia"/>
          <w:noProof/>
          <w:sz w:val="22"/>
          <w:szCs w:val="22"/>
        </w:rPr>
        <w:t>χρόνιες</w:t>
      </w:r>
      <w:r w:rsidRPr="00A548B7">
        <w:rPr>
          <w:noProof/>
          <w:sz w:val="22"/>
          <w:szCs w:val="22"/>
        </w:rPr>
        <w:t xml:space="preserve"> </w:t>
      </w:r>
      <w:r w:rsidRPr="00A548B7">
        <w:rPr>
          <w:rFonts w:hint="eastAsia"/>
          <w:noProof/>
          <w:sz w:val="22"/>
          <w:szCs w:val="22"/>
        </w:rPr>
        <w:t>πνευμονικές</w:t>
      </w:r>
      <w:r w:rsidRPr="00A548B7">
        <w:rPr>
          <w:noProof/>
          <w:sz w:val="22"/>
          <w:szCs w:val="22"/>
        </w:rPr>
        <w:t xml:space="preserve"> </w:t>
      </w:r>
      <w:r w:rsidRPr="00A548B7">
        <w:rPr>
          <w:rFonts w:hint="eastAsia"/>
          <w:noProof/>
          <w:sz w:val="22"/>
          <w:szCs w:val="22"/>
        </w:rPr>
        <w:t>παθήσεις</w:t>
      </w:r>
    </w:p>
    <w:p w:rsidR="00B77A29" w:rsidRPr="00A548B7" w:rsidRDefault="00B77A29" w:rsidP="00A548B7">
      <w:pPr>
        <w:numPr>
          <w:ilvl w:val="0"/>
          <w:numId w:val="9"/>
        </w:numPr>
        <w:rPr>
          <w:noProof/>
          <w:sz w:val="22"/>
          <w:szCs w:val="22"/>
        </w:rPr>
      </w:pPr>
      <w:r w:rsidRPr="00A548B7">
        <w:rPr>
          <w:rFonts w:hint="eastAsia"/>
          <w:noProof/>
          <w:sz w:val="22"/>
          <w:szCs w:val="22"/>
        </w:rPr>
        <w:t>προβλήματα</w:t>
      </w:r>
      <w:r w:rsidRPr="00A548B7">
        <w:rPr>
          <w:noProof/>
          <w:sz w:val="22"/>
          <w:szCs w:val="22"/>
        </w:rPr>
        <w:t xml:space="preserve"> </w:t>
      </w:r>
      <w:r w:rsidRPr="00A548B7">
        <w:rPr>
          <w:rFonts w:hint="eastAsia"/>
          <w:noProof/>
          <w:sz w:val="22"/>
          <w:szCs w:val="22"/>
        </w:rPr>
        <w:t>με</w:t>
      </w:r>
      <w:r w:rsidRPr="00A548B7">
        <w:rPr>
          <w:noProof/>
          <w:sz w:val="22"/>
          <w:szCs w:val="22"/>
        </w:rPr>
        <w:t xml:space="preserve"> </w:t>
      </w:r>
      <w:r w:rsidRPr="00A548B7">
        <w:rPr>
          <w:rFonts w:hint="eastAsia"/>
          <w:noProof/>
          <w:sz w:val="22"/>
          <w:szCs w:val="22"/>
        </w:rPr>
        <w:t>το</w:t>
      </w:r>
      <w:r w:rsidRPr="00A548B7">
        <w:rPr>
          <w:noProof/>
          <w:sz w:val="22"/>
          <w:szCs w:val="22"/>
        </w:rPr>
        <w:t xml:space="preserve"> </w:t>
      </w:r>
      <w:r w:rsidRPr="00A548B7">
        <w:rPr>
          <w:rFonts w:hint="eastAsia"/>
          <w:noProof/>
          <w:sz w:val="22"/>
          <w:szCs w:val="22"/>
        </w:rPr>
        <w:t>ήπαρ</w:t>
      </w:r>
      <w:r w:rsidRPr="00A548B7">
        <w:rPr>
          <w:noProof/>
          <w:sz w:val="22"/>
          <w:szCs w:val="22"/>
        </w:rPr>
        <w:t xml:space="preserve"> (</w:t>
      </w:r>
      <w:r w:rsidRPr="00A548B7">
        <w:rPr>
          <w:rFonts w:hint="eastAsia"/>
          <w:noProof/>
          <w:sz w:val="22"/>
          <w:szCs w:val="22"/>
        </w:rPr>
        <w:t>συκώτι</w:t>
      </w:r>
      <w:r w:rsidRPr="00A548B7">
        <w:rPr>
          <w:noProof/>
          <w:sz w:val="22"/>
          <w:szCs w:val="22"/>
        </w:rPr>
        <w:t xml:space="preserve">) </w:t>
      </w:r>
      <w:r w:rsidRPr="00A548B7">
        <w:rPr>
          <w:rFonts w:hint="eastAsia"/>
          <w:noProof/>
          <w:sz w:val="22"/>
          <w:szCs w:val="22"/>
        </w:rPr>
        <w:t>ή</w:t>
      </w:r>
      <w:r w:rsidRPr="00A548B7">
        <w:rPr>
          <w:noProof/>
          <w:sz w:val="22"/>
          <w:szCs w:val="22"/>
        </w:rPr>
        <w:t xml:space="preserve"> </w:t>
      </w:r>
      <w:r w:rsidRPr="00A548B7">
        <w:rPr>
          <w:rFonts w:hint="eastAsia"/>
          <w:noProof/>
          <w:sz w:val="22"/>
          <w:szCs w:val="22"/>
        </w:rPr>
        <w:t>ηπατίτιδα</w:t>
      </w:r>
    </w:p>
    <w:p w:rsidR="00B77A29" w:rsidRPr="00A548B7" w:rsidRDefault="00B77A29" w:rsidP="00A548B7">
      <w:pPr>
        <w:numPr>
          <w:ilvl w:val="0"/>
          <w:numId w:val="9"/>
        </w:numPr>
        <w:rPr>
          <w:noProof/>
          <w:sz w:val="22"/>
          <w:szCs w:val="22"/>
        </w:rPr>
      </w:pPr>
      <w:r w:rsidRPr="00A548B7">
        <w:rPr>
          <w:rFonts w:hint="eastAsia"/>
          <w:noProof/>
          <w:sz w:val="22"/>
          <w:szCs w:val="22"/>
        </w:rPr>
        <w:t>πρόβλημα</w:t>
      </w:r>
      <w:r w:rsidRPr="00A548B7">
        <w:rPr>
          <w:noProof/>
          <w:sz w:val="22"/>
          <w:szCs w:val="22"/>
        </w:rPr>
        <w:t xml:space="preserve"> </w:t>
      </w:r>
      <w:r w:rsidRPr="00A548B7">
        <w:rPr>
          <w:rFonts w:hint="eastAsia"/>
          <w:noProof/>
          <w:sz w:val="22"/>
          <w:szCs w:val="22"/>
        </w:rPr>
        <w:t>στην</w:t>
      </w:r>
      <w:r w:rsidRPr="00A548B7">
        <w:rPr>
          <w:noProof/>
          <w:sz w:val="22"/>
          <w:szCs w:val="22"/>
        </w:rPr>
        <w:t xml:space="preserve"> </w:t>
      </w:r>
      <w:r w:rsidRPr="00A548B7">
        <w:rPr>
          <w:rFonts w:hint="eastAsia"/>
          <w:noProof/>
          <w:sz w:val="22"/>
          <w:szCs w:val="22"/>
        </w:rPr>
        <w:t>ούρηση</w:t>
      </w:r>
      <w:r w:rsidRPr="00A548B7">
        <w:rPr>
          <w:noProof/>
          <w:sz w:val="22"/>
          <w:szCs w:val="22"/>
        </w:rPr>
        <w:t xml:space="preserve"> </w:t>
      </w:r>
      <w:r w:rsidRPr="00A548B7">
        <w:rPr>
          <w:rFonts w:hint="eastAsia"/>
          <w:noProof/>
          <w:sz w:val="22"/>
          <w:szCs w:val="22"/>
        </w:rPr>
        <w:t>ή</w:t>
      </w:r>
      <w:r w:rsidRPr="00A548B7">
        <w:rPr>
          <w:noProof/>
          <w:sz w:val="22"/>
          <w:szCs w:val="22"/>
        </w:rPr>
        <w:t xml:space="preserve"> </w:t>
      </w:r>
      <w:r w:rsidRPr="00A548B7">
        <w:rPr>
          <w:rFonts w:hint="eastAsia"/>
          <w:noProof/>
          <w:sz w:val="22"/>
          <w:szCs w:val="22"/>
        </w:rPr>
        <w:t>ήπια</w:t>
      </w:r>
      <w:r w:rsidRPr="00A548B7">
        <w:rPr>
          <w:noProof/>
          <w:sz w:val="22"/>
          <w:szCs w:val="22"/>
        </w:rPr>
        <w:t xml:space="preserve"> </w:t>
      </w:r>
      <w:r w:rsidRPr="00A548B7">
        <w:rPr>
          <w:rFonts w:hint="eastAsia"/>
          <w:noProof/>
          <w:sz w:val="22"/>
          <w:szCs w:val="22"/>
        </w:rPr>
        <w:t>νόσο</w:t>
      </w:r>
      <w:r w:rsidRPr="00A548B7">
        <w:rPr>
          <w:noProof/>
          <w:sz w:val="22"/>
          <w:szCs w:val="22"/>
        </w:rPr>
        <w:t xml:space="preserve"> </w:t>
      </w:r>
      <w:r w:rsidRPr="00A548B7">
        <w:rPr>
          <w:rFonts w:hint="eastAsia"/>
          <w:noProof/>
          <w:sz w:val="22"/>
          <w:szCs w:val="22"/>
        </w:rPr>
        <w:t>των</w:t>
      </w:r>
      <w:r w:rsidRPr="00A548B7">
        <w:rPr>
          <w:noProof/>
          <w:sz w:val="22"/>
          <w:szCs w:val="22"/>
        </w:rPr>
        <w:t xml:space="preserve"> </w:t>
      </w:r>
      <w:r w:rsidRPr="00A548B7">
        <w:rPr>
          <w:rFonts w:hint="eastAsia"/>
          <w:noProof/>
          <w:sz w:val="22"/>
          <w:szCs w:val="22"/>
        </w:rPr>
        <w:t>νεφρών</w:t>
      </w:r>
    </w:p>
    <w:p w:rsidR="00E543ED" w:rsidRPr="002653DE" w:rsidRDefault="00B77A29" w:rsidP="00A548B7">
      <w:pPr>
        <w:rPr>
          <w:noProof/>
          <w:sz w:val="22"/>
          <w:szCs w:val="22"/>
        </w:rPr>
      </w:pPr>
      <w:r w:rsidRPr="00A548B7">
        <w:rPr>
          <w:rFonts w:hint="eastAsia"/>
          <w:noProof/>
          <w:sz w:val="22"/>
          <w:szCs w:val="22"/>
        </w:rPr>
        <w:t>Επίσης</w:t>
      </w:r>
      <w:r w:rsidRPr="00A548B7">
        <w:rPr>
          <w:noProof/>
          <w:sz w:val="22"/>
          <w:szCs w:val="22"/>
        </w:rPr>
        <w:t xml:space="preserve"> </w:t>
      </w:r>
      <w:r w:rsidRPr="00A548B7">
        <w:rPr>
          <w:rFonts w:hint="eastAsia"/>
          <w:noProof/>
          <w:sz w:val="22"/>
          <w:szCs w:val="22"/>
        </w:rPr>
        <w:t>ενημερώστε</w:t>
      </w:r>
      <w:r w:rsidRPr="00A548B7">
        <w:rPr>
          <w:noProof/>
          <w:sz w:val="22"/>
          <w:szCs w:val="22"/>
        </w:rPr>
        <w:t xml:space="preserve"> </w:t>
      </w:r>
      <w:r w:rsidRPr="00A548B7">
        <w:rPr>
          <w:rFonts w:hint="eastAsia"/>
          <w:noProof/>
          <w:sz w:val="22"/>
          <w:szCs w:val="22"/>
        </w:rPr>
        <w:t>το</w:t>
      </w:r>
      <w:r w:rsidRPr="00A548B7">
        <w:rPr>
          <w:noProof/>
          <w:sz w:val="22"/>
          <w:szCs w:val="22"/>
        </w:rPr>
        <w:t xml:space="preserve"> </w:t>
      </w:r>
      <w:r w:rsidRPr="00A548B7">
        <w:rPr>
          <w:rFonts w:hint="eastAsia"/>
          <w:noProof/>
          <w:sz w:val="22"/>
          <w:szCs w:val="22"/>
        </w:rPr>
        <w:t>γιατρό</w:t>
      </w:r>
      <w:r w:rsidRPr="00A548B7">
        <w:rPr>
          <w:noProof/>
          <w:sz w:val="22"/>
          <w:szCs w:val="22"/>
        </w:rPr>
        <w:t xml:space="preserve"> </w:t>
      </w:r>
      <w:r w:rsidRPr="00A548B7">
        <w:rPr>
          <w:rFonts w:hint="eastAsia"/>
          <w:noProof/>
          <w:sz w:val="22"/>
          <w:szCs w:val="22"/>
        </w:rPr>
        <w:t>σας</w:t>
      </w:r>
      <w:r w:rsidRPr="00A548B7">
        <w:rPr>
          <w:noProof/>
          <w:sz w:val="22"/>
          <w:szCs w:val="22"/>
        </w:rPr>
        <w:t xml:space="preserve"> </w:t>
      </w:r>
      <w:r w:rsidRPr="00A548B7">
        <w:rPr>
          <w:rFonts w:hint="eastAsia"/>
          <w:noProof/>
          <w:sz w:val="22"/>
          <w:szCs w:val="22"/>
        </w:rPr>
        <w:t>εάν</w:t>
      </w:r>
      <w:r w:rsidRPr="00A548B7">
        <w:rPr>
          <w:noProof/>
          <w:sz w:val="22"/>
          <w:szCs w:val="22"/>
        </w:rPr>
        <w:t xml:space="preserve"> </w:t>
      </w:r>
      <w:r w:rsidRPr="00A548B7">
        <w:rPr>
          <w:rFonts w:hint="eastAsia"/>
          <w:noProof/>
          <w:sz w:val="22"/>
          <w:szCs w:val="22"/>
        </w:rPr>
        <w:t>είσαστε</w:t>
      </w:r>
      <w:r w:rsidRPr="00A548B7">
        <w:rPr>
          <w:noProof/>
          <w:sz w:val="22"/>
          <w:szCs w:val="22"/>
        </w:rPr>
        <w:t xml:space="preserve"> </w:t>
      </w:r>
      <w:r w:rsidRPr="00A548B7">
        <w:rPr>
          <w:rFonts w:hint="eastAsia"/>
          <w:noProof/>
          <w:sz w:val="22"/>
          <w:szCs w:val="22"/>
        </w:rPr>
        <w:t>έγκυος</w:t>
      </w:r>
      <w:r w:rsidRPr="00A548B7">
        <w:rPr>
          <w:noProof/>
          <w:sz w:val="22"/>
          <w:szCs w:val="22"/>
        </w:rPr>
        <w:t xml:space="preserve"> </w:t>
      </w:r>
      <w:r w:rsidRPr="00A548B7">
        <w:rPr>
          <w:rFonts w:hint="eastAsia"/>
          <w:noProof/>
          <w:sz w:val="22"/>
          <w:szCs w:val="22"/>
        </w:rPr>
        <w:t>ή</w:t>
      </w:r>
      <w:r w:rsidRPr="00A548B7">
        <w:rPr>
          <w:noProof/>
          <w:sz w:val="22"/>
          <w:szCs w:val="22"/>
        </w:rPr>
        <w:t xml:space="preserve"> </w:t>
      </w:r>
      <w:r w:rsidRPr="00A548B7">
        <w:rPr>
          <w:rFonts w:hint="eastAsia"/>
          <w:noProof/>
          <w:sz w:val="22"/>
          <w:szCs w:val="22"/>
        </w:rPr>
        <w:t>νομίζετε</w:t>
      </w:r>
      <w:r w:rsidRPr="00A548B7">
        <w:rPr>
          <w:noProof/>
          <w:sz w:val="22"/>
          <w:szCs w:val="22"/>
        </w:rPr>
        <w:t xml:space="preserve"> </w:t>
      </w:r>
      <w:r w:rsidRPr="00A548B7">
        <w:rPr>
          <w:rFonts w:hint="eastAsia"/>
          <w:noProof/>
          <w:sz w:val="22"/>
          <w:szCs w:val="22"/>
        </w:rPr>
        <w:t>οτι</w:t>
      </w:r>
      <w:r w:rsidRPr="00A548B7">
        <w:rPr>
          <w:noProof/>
          <w:sz w:val="22"/>
          <w:szCs w:val="22"/>
        </w:rPr>
        <w:t xml:space="preserve"> </w:t>
      </w:r>
      <w:r w:rsidRPr="00A548B7">
        <w:rPr>
          <w:rFonts w:hint="eastAsia"/>
          <w:noProof/>
          <w:sz w:val="22"/>
          <w:szCs w:val="22"/>
        </w:rPr>
        <w:t>μπορεί</w:t>
      </w:r>
      <w:r w:rsidRPr="00A548B7">
        <w:rPr>
          <w:noProof/>
          <w:sz w:val="22"/>
          <w:szCs w:val="22"/>
        </w:rPr>
        <w:t xml:space="preserve"> </w:t>
      </w:r>
      <w:r w:rsidRPr="00A548B7">
        <w:rPr>
          <w:rFonts w:hint="eastAsia"/>
          <w:noProof/>
          <w:sz w:val="22"/>
          <w:szCs w:val="22"/>
        </w:rPr>
        <w:t>να</w:t>
      </w:r>
      <w:r w:rsidRPr="00A548B7">
        <w:rPr>
          <w:noProof/>
          <w:sz w:val="22"/>
          <w:szCs w:val="22"/>
        </w:rPr>
        <w:t xml:space="preserve"> </w:t>
      </w:r>
      <w:r w:rsidRPr="00A548B7">
        <w:rPr>
          <w:rFonts w:hint="eastAsia"/>
          <w:noProof/>
          <w:sz w:val="22"/>
          <w:szCs w:val="22"/>
        </w:rPr>
        <w:t>είστε</w:t>
      </w:r>
      <w:r w:rsidR="00A548B7">
        <w:rPr>
          <w:noProof/>
          <w:sz w:val="22"/>
          <w:szCs w:val="22"/>
        </w:rPr>
        <w:t xml:space="preserve"> </w:t>
      </w:r>
      <w:r w:rsidRPr="00A548B7">
        <w:rPr>
          <w:rFonts w:hint="eastAsia"/>
          <w:noProof/>
          <w:sz w:val="22"/>
          <w:szCs w:val="22"/>
        </w:rPr>
        <w:t>έγκυος</w:t>
      </w:r>
      <w:r w:rsidRPr="00A548B7">
        <w:rPr>
          <w:noProof/>
          <w:sz w:val="22"/>
          <w:szCs w:val="22"/>
        </w:rPr>
        <w:t>.</w:t>
      </w:r>
    </w:p>
    <w:p w:rsidR="00E543ED" w:rsidRPr="002653DE" w:rsidRDefault="00E543ED" w:rsidP="00E543ED">
      <w:pPr>
        <w:rPr>
          <w:b/>
          <w:bCs/>
          <w:noProof/>
          <w:sz w:val="22"/>
          <w:szCs w:val="22"/>
        </w:rPr>
      </w:pPr>
    </w:p>
    <w:p w:rsidR="00E543ED" w:rsidRPr="002653DE" w:rsidRDefault="00E543ED" w:rsidP="00E543ED">
      <w:pPr>
        <w:rPr>
          <w:b/>
          <w:bCs/>
          <w:noProof/>
          <w:sz w:val="22"/>
          <w:szCs w:val="22"/>
        </w:rPr>
      </w:pPr>
      <w:r w:rsidRPr="002653DE">
        <w:rPr>
          <w:b/>
          <w:bCs/>
          <w:noProof/>
          <w:sz w:val="22"/>
          <w:szCs w:val="22"/>
        </w:rPr>
        <w:t xml:space="preserve">Άλλα φάρμακα και </w:t>
      </w:r>
      <w:r w:rsidR="003C3C87">
        <w:rPr>
          <w:b/>
          <w:bCs/>
          <w:sz w:val="22"/>
          <w:szCs w:val="22"/>
          <w:lang w:val="en-US"/>
        </w:rPr>
        <w:t>ADTREAT</w:t>
      </w:r>
    </w:p>
    <w:p w:rsidR="000F5BFA" w:rsidRPr="000F5BFA" w:rsidRDefault="00E543ED" w:rsidP="000F5BFA">
      <w:pPr>
        <w:autoSpaceDE w:val="0"/>
        <w:autoSpaceDN w:val="0"/>
        <w:adjustRightInd w:val="0"/>
        <w:rPr>
          <w:noProof/>
          <w:sz w:val="22"/>
          <w:szCs w:val="22"/>
        </w:rPr>
      </w:pPr>
      <w:r w:rsidRPr="002653DE">
        <w:rPr>
          <w:noProof/>
          <w:sz w:val="22"/>
          <w:szCs w:val="22"/>
        </w:rPr>
        <w:t>Ενημερώστε τον γιατρό</w:t>
      </w:r>
      <w:r w:rsidR="000F5BFA">
        <w:rPr>
          <w:noProof/>
          <w:sz w:val="22"/>
          <w:szCs w:val="22"/>
        </w:rPr>
        <w:t xml:space="preserve"> </w:t>
      </w:r>
      <w:r w:rsidRPr="002653DE">
        <w:rPr>
          <w:noProof/>
          <w:sz w:val="22"/>
          <w:szCs w:val="22"/>
        </w:rPr>
        <w:t>ή</w:t>
      </w:r>
      <w:r w:rsidR="000F5BFA">
        <w:rPr>
          <w:noProof/>
          <w:sz w:val="22"/>
          <w:szCs w:val="22"/>
        </w:rPr>
        <w:t xml:space="preserve"> </w:t>
      </w:r>
      <w:r w:rsidRPr="002653DE">
        <w:rPr>
          <w:noProof/>
          <w:sz w:val="22"/>
          <w:szCs w:val="22"/>
        </w:rPr>
        <w:t>τον φαρμακοποιό σας εάν παίρνετε, έχετε πρόσφατα πάρει ή μπορεί να πάρετε άλλα φάρμακα.</w:t>
      </w:r>
      <w:r w:rsidR="000F5BFA">
        <w:rPr>
          <w:noProof/>
          <w:sz w:val="22"/>
          <w:szCs w:val="22"/>
        </w:rPr>
        <w:t xml:space="preserve"> </w:t>
      </w:r>
      <w:r w:rsidR="000F5BFA" w:rsidRPr="000F5BFA">
        <w:rPr>
          <w:rFonts w:hint="eastAsia"/>
          <w:noProof/>
          <w:sz w:val="22"/>
          <w:szCs w:val="22"/>
        </w:rPr>
        <w:t>Να</w:t>
      </w:r>
      <w:r w:rsidR="000F5BFA" w:rsidRPr="000F5BFA">
        <w:rPr>
          <w:noProof/>
          <w:sz w:val="22"/>
          <w:szCs w:val="22"/>
        </w:rPr>
        <w:t xml:space="preserve"> </w:t>
      </w:r>
      <w:r w:rsidR="000F5BFA" w:rsidRPr="000F5BFA">
        <w:rPr>
          <w:rFonts w:hint="eastAsia"/>
          <w:noProof/>
          <w:sz w:val="22"/>
          <w:szCs w:val="22"/>
        </w:rPr>
        <w:t>συμπεριλάβετε</w:t>
      </w:r>
      <w:r w:rsidR="000F5BFA" w:rsidRPr="000F5BFA">
        <w:rPr>
          <w:noProof/>
          <w:sz w:val="22"/>
          <w:szCs w:val="22"/>
        </w:rPr>
        <w:t xml:space="preserve"> </w:t>
      </w:r>
      <w:r w:rsidR="000F5BFA" w:rsidRPr="000F5BFA">
        <w:rPr>
          <w:rFonts w:hint="eastAsia"/>
          <w:noProof/>
          <w:sz w:val="22"/>
          <w:szCs w:val="22"/>
        </w:rPr>
        <w:t>και</w:t>
      </w:r>
      <w:r w:rsidR="000F5BFA" w:rsidRPr="000F5BFA">
        <w:rPr>
          <w:noProof/>
          <w:sz w:val="22"/>
          <w:szCs w:val="22"/>
        </w:rPr>
        <w:t xml:space="preserve"> </w:t>
      </w:r>
      <w:r w:rsidR="000F5BFA" w:rsidRPr="000F5BFA">
        <w:rPr>
          <w:rFonts w:hint="eastAsia"/>
          <w:noProof/>
          <w:sz w:val="22"/>
          <w:szCs w:val="22"/>
        </w:rPr>
        <w:t>φάρμακα</w:t>
      </w:r>
      <w:r w:rsidR="000F5BFA" w:rsidRPr="000F5BFA">
        <w:rPr>
          <w:noProof/>
          <w:sz w:val="22"/>
          <w:szCs w:val="22"/>
        </w:rPr>
        <w:t xml:space="preserve"> </w:t>
      </w:r>
      <w:r w:rsidR="000F5BFA" w:rsidRPr="000F5BFA">
        <w:rPr>
          <w:rFonts w:hint="eastAsia"/>
          <w:noProof/>
          <w:sz w:val="22"/>
          <w:szCs w:val="22"/>
        </w:rPr>
        <w:t>που</w:t>
      </w:r>
      <w:r w:rsidR="000F5BFA" w:rsidRPr="000F5BFA">
        <w:rPr>
          <w:noProof/>
          <w:sz w:val="22"/>
          <w:szCs w:val="22"/>
        </w:rPr>
        <w:t xml:space="preserve"> </w:t>
      </w:r>
      <w:r w:rsidR="000F5BFA" w:rsidRPr="000F5BFA">
        <w:rPr>
          <w:rFonts w:hint="eastAsia"/>
          <w:noProof/>
          <w:sz w:val="22"/>
          <w:szCs w:val="22"/>
        </w:rPr>
        <w:t>δεν</w:t>
      </w:r>
      <w:r w:rsidR="000F5BFA" w:rsidRPr="000F5BFA">
        <w:rPr>
          <w:noProof/>
          <w:sz w:val="22"/>
          <w:szCs w:val="22"/>
        </w:rPr>
        <w:t xml:space="preserve"> </w:t>
      </w:r>
      <w:r w:rsidR="000F5BFA" w:rsidRPr="000F5BFA">
        <w:rPr>
          <w:rFonts w:hint="eastAsia"/>
          <w:noProof/>
          <w:sz w:val="22"/>
          <w:szCs w:val="22"/>
        </w:rPr>
        <w:t>έχει</w:t>
      </w:r>
      <w:r w:rsidR="000F5BFA" w:rsidRPr="000F5BFA">
        <w:rPr>
          <w:noProof/>
          <w:sz w:val="22"/>
          <w:szCs w:val="22"/>
        </w:rPr>
        <w:t xml:space="preserve"> </w:t>
      </w:r>
      <w:r w:rsidR="000F5BFA" w:rsidRPr="000F5BFA">
        <w:rPr>
          <w:rFonts w:hint="eastAsia"/>
          <w:noProof/>
          <w:sz w:val="22"/>
          <w:szCs w:val="22"/>
        </w:rPr>
        <w:t>συνταγογραφήσει</w:t>
      </w:r>
      <w:r w:rsidR="000F5BFA" w:rsidRPr="000F5BFA">
        <w:rPr>
          <w:noProof/>
          <w:sz w:val="22"/>
          <w:szCs w:val="22"/>
        </w:rPr>
        <w:t xml:space="preserve"> </w:t>
      </w:r>
      <w:r w:rsidR="000F5BFA" w:rsidRPr="000F5BFA">
        <w:rPr>
          <w:rFonts w:hint="eastAsia"/>
          <w:noProof/>
          <w:sz w:val="22"/>
          <w:szCs w:val="22"/>
        </w:rPr>
        <w:t>ο</w:t>
      </w:r>
      <w:r w:rsidR="000F5BFA" w:rsidRPr="000F5BFA">
        <w:rPr>
          <w:noProof/>
          <w:sz w:val="22"/>
          <w:szCs w:val="22"/>
        </w:rPr>
        <w:t xml:space="preserve"> </w:t>
      </w:r>
      <w:r w:rsidR="000F5BFA" w:rsidRPr="000F5BFA">
        <w:rPr>
          <w:rFonts w:hint="eastAsia"/>
          <w:noProof/>
          <w:sz w:val="22"/>
          <w:szCs w:val="22"/>
        </w:rPr>
        <w:t>γιατρός</w:t>
      </w:r>
      <w:r w:rsidR="000F5BFA" w:rsidRPr="000F5BFA">
        <w:rPr>
          <w:noProof/>
          <w:sz w:val="22"/>
          <w:szCs w:val="22"/>
        </w:rPr>
        <w:t xml:space="preserve"> </w:t>
      </w:r>
      <w:r w:rsidR="000F5BFA" w:rsidRPr="000F5BFA">
        <w:rPr>
          <w:rFonts w:hint="eastAsia"/>
          <w:noProof/>
          <w:sz w:val="22"/>
          <w:szCs w:val="22"/>
        </w:rPr>
        <w:t>σας</w:t>
      </w:r>
      <w:r w:rsidR="000F5BFA" w:rsidRPr="000F5BFA">
        <w:rPr>
          <w:noProof/>
          <w:sz w:val="22"/>
          <w:szCs w:val="22"/>
        </w:rPr>
        <w:t xml:space="preserve"> </w:t>
      </w:r>
      <w:r w:rsidR="000F5BFA" w:rsidRPr="000F5BFA">
        <w:rPr>
          <w:rFonts w:hint="eastAsia"/>
          <w:noProof/>
          <w:sz w:val="22"/>
          <w:szCs w:val="22"/>
        </w:rPr>
        <w:t>αλλά</w:t>
      </w:r>
      <w:r w:rsidR="000F5BFA" w:rsidRPr="000F5BFA">
        <w:rPr>
          <w:noProof/>
          <w:sz w:val="22"/>
          <w:szCs w:val="22"/>
        </w:rPr>
        <w:t xml:space="preserve"> </w:t>
      </w:r>
      <w:r w:rsidR="000F5BFA" w:rsidRPr="000F5BFA">
        <w:rPr>
          <w:rFonts w:hint="eastAsia"/>
          <w:noProof/>
          <w:sz w:val="22"/>
          <w:szCs w:val="22"/>
        </w:rPr>
        <w:t>έχετε</w:t>
      </w:r>
      <w:r w:rsidR="000F5BFA" w:rsidRPr="000F5BFA">
        <w:rPr>
          <w:noProof/>
          <w:sz w:val="22"/>
          <w:szCs w:val="22"/>
        </w:rPr>
        <w:t xml:space="preserve"> </w:t>
      </w:r>
      <w:r w:rsidR="000F5BFA" w:rsidRPr="000F5BFA">
        <w:rPr>
          <w:rFonts w:hint="eastAsia"/>
          <w:noProof/>
          <w:sz w:val="22"/>
          <w:szCs w:val="22"/>
        </w:rPr>
        <w:t>αγοράσει</w:t>
      </w:r>
      <w:r w:rsidR="000F5BFA" w:rsidRPr="000F5BFA">
        <w:rPr>
          <w:noProof/>
          <w:sz w:val="22"/>
          <w:szCs w:val="22"/>
        </w:rPr>
        <w:t xml:space="preserve"> </w:t>
      </w:r>
      <w:r w:rsidR="000F5BFA" w:rsidRPr="000F5BFA">
        <w:rPr>
          <w:rFonts w:hint="eastAsia"/>
          <w:noProof/>
          <w:sz w:val="22"/>
          <w:szCs w:val="22"/>
        </w:rPr>
        <w:t>εσείς</w:t>
      </w:r>
      <w:r w:rsidR="000F5BFA" w:rsidRPr="000F5BFA">
        <w:rPr>
          <w:noProof/>
          <w:sz w:val="22"/>
          <w:szCs w:val="22"/>
        </w:rPr>
        <w:t xml:space="preserve"> </w:t>
      </w:r>
      <w:r w:rsidR="000F5BFA" w:rsidRPr="000F5BFA">
        <w:rPr>
          <w:rFonts w:hint="eastAsia"/>
          <w:noProof/>
          <w:sz w:val="22"/>
          <w:szCs w:val="22"/>
        </w:rPr>
        <w:t>οι</w:t>
      </w:r>
      <w:r w:rsidR="000F5BFA" w:rsidRPr="000F5BFA">
        <w:rPr>
          <w:noProof/>
          <w:sz w:val="22"/>
          <w:szCs w:val="22"/>
        </w:rPr>
        <w:t xml:space="preserve"> </w:t>
      </w:r>
      <w:r w:rsidR="000F5BFA" w:rsidRPr="000F5BFA">
        <w:rPr>
          <w:rFonts w:hint="eastAsia"/>
          <w:noProof/>
          <w:sz w:val="22"/>
          <w:szCs w:val="22"/>
        </w:rPr>
        <w:t>ίδιοι</w:t>
      </w:r>
      <w:r w:rsidR="000F5BFA" w:rsidRPr="000F5BFA">
        <w:rPr>
          <w:noProof/>
          <w:sz w:val="22"/>
          <w:szCs w:val="22"/>
        </w:rPr>
        <w:t xml:space="preserve"> </w:t>
      </w:r>
      <w:r w:rsidR="000F5BFA" w:rsidRPr="000F5BFA">
        <w:rPr>
          <w:rFonts w:hint="eastAsia"/>
          <w:noProof/>
          <w:sz w:val="22"/>
          <w:szCs w:val="22"/>
        </w:rPr>
        <w:t>από</w:t>
      </w:r>
      <w:r w:rsidR="000F5BFA" w:rsidRPr="000F5BFA">
        <w:rPr>
          <w:noProof/>
          <w:sz w:val="22"/>
          <w:szCs w:val="22"/>
        </w:rPr>
        <w:t xml:space="preserve"> </w:t>
      </w:r>
      <w:r w:rsidR="000F5BFA" w:rsidRPr="000F5BFA">
        <w:rPr>
          <w:rFonts w:hint="eastAsia"/>
          <w:noProof/>
          <w:sz w:val="22"/>
          <w:szCs w:val="22"/>
        </w:rPr>
        <w:t>κάποιο</w:t>
      </w:r>
      <w:r w:rsidR="000F5BFA" w:rsidRPr="000F5BFA">
        <w:rPr>
          <w:noProof/>
          <w:sz w:val="22"/>
          <w:szCs w:val="22"/>
        </w:rPr>
        <w:t xml:space="preserve"> </w:t>
      </w:r>
      <w:r w:rsidR="000F5BFA" w:rsidRPr="000F5BFA">
        <w:rPr>
          <w:rFonts w:hint="eastAsia"/>
          <w:noProof/>
          <w:sz w:val="22"/>
          <w:szCs w:val="22"/>
        </w:rPr>
        <w:t>φαρμακείο</w:t>
      </w:r>
      <w:r w:rsidR="000F5BFA" w:rsidRPr="000F5BFA">
        <w:rPr>
          <w:noProof/>
          <w:sz w:val="22"/>
          <w:szCs w:val="22"/>
        </w:rPr>
        <w:t xml:space="preserve">. </w:t>
      </w:r>
      <w:r w:rsidR="000F5BFA" w:rsidRPr="000F5BFA">
        <w:rPr>
          <w:rFonts w:hint="eastAsia"/>
          <w:noProof/>
          <w:sz w:val="22"/>
          <w:szCs w:val="22"/>
        </w:rPr>
        <w:t>Ενημερώστε</w:t>
      </w:r>
      <w:r w:rsidR="000F5BFA" w:rsidRPr="000F5BFA">
        <w:rPr>
          <w:noProof/>
          <w:sz w:val="22"/>
          <w:szCs w:val="22"/>
        </w:rPr>
        <w:t xml:space="preserve"> </w:t>
      </w:r>
      <w:r w:rsidR="000F5BFA" w:rsidRPr="000F5BFA">
        <w:rPr>
          <w:rFonts w:hint="eastAsia"/>
          <w:noProof/>
          <w:sz w:val="22"/>
          <w:szCs w:val="22"/>
        </w:rPr>
        <w:t>το</w:t>
      </w:r>
      <w:r w:rsidR="000F5BFA" w:rsidRPr="000F5BFA">
        <w:rPr>
          <w:noProof/>
          <w:sz w:val="22"/>
          <w:szCs w:val="22"/>
        </w:rPr>
        <w:t xml:space="preserve"> </w:t>
      </w:r>
      <w:r w:rsidR="000F5BFA" w:rsidRPr="000F5BFA">
        <w:rPr>
          <w:rFonts w:hint="eastAsia"/>
          <w:noProof/>
          <w:sz w:val="22"/>
          <w:szCs w:val="22"/>
        </w:rPr>
        <w:t>γιατρό</w:t>
      </w:r>
      <w:r w:rsidR="000F5BFA" w:rsidRPr="000F5BFA">
        <w:rPr>
          <w:noProof/>
          <w:sz w:val="22"/>
          <w:szCs w:val="22"/>
        </w:rPr>
        <w:t xml:space="preserve"> </w:t>
      </w:r>
      <w:r w:rsidR="000F5BFA" w:rsidRPr="000F5BFA">
        <w:rPr>
          <w:rFonts w:hint="eastAsia"/>
          <w:noProof/>
          <w:sz w:val="22"/>
          <w:szCs w:val="22"/>
        </w:rPr>
        <w:t>σας</w:t>
      </w:r>
      <w:r w:rsidR="000F5BFA" w:rsidRPr="000F5BFA">
        <w:rPr>
          <w:noProof/>
          <w:sz w:val="22"/>
          <w:szCs w:val="22"/>
        </w:rPr>
        <w:t xml:space="preserve"> </w:t>
      </w:r>
      <w:r w:rsidR="000F5BFA" w:rsidRPr="000F5BFA">
        <w:rPr>
          <w:rFonts w:hint="eastAsia"/>
          <w:noProof/>
          <w:sz w:val="22"/>
          <w:szCs w:val="22"/>
        </w:rPr>
        <w:t>ή</w:t>
      </w:r>
      <w:r w:rsidR="000F5BFA" w:rsidRPr="000F5BFA">
        <w:rPr>
          <w:noProof/>
          <w:sz w:val="22"/>
          <w:szCs w:val="22"/>
        </w:rPr>
        <w:t xml:space="preserve"> </w:t>
      </w:r>
      <w:r w:rsidR="000F5BFA" w:rsidRPr="000F5BFA">
        <w:rPr>
          <w:rFonts w:hint="eastAsia"/>
          <w:noProof/>
          <w:sz w:val="22"/>
          <w:szCs w:val="22"/>
        </w:rPr>
        <w:t>το</w:t>
      </w:r>
      <w:r w:rsidR="000F5BFA" w:rsidRPr="000F5BFA">
        <w:rPr>
          <w:noProof/>
          <w:sz w:val="22"/>
          <w:szCs w:val="22"/>
        </w:rPr>
        <w:t xml:space="preserve"> </w:t>
      </w:r>
      <w:r w:rsidR="000F5BFA" w:rsidRPr="000F5BFA">
        <w:rPr>
          <w:rFonts w:hint="eastAsia"/>
          <w:noProof/>
          <w:sz w:val="22"/>
          <w:szCs w:val="22"/>
        </w:rPr>
        <w:t>φαρμακοποιό</w:t>
      </w:r>
      <w:r w:rsidR="000F5BFA" w:rsidRPr="000F5BFA">
        <w:rPr>
          <w:noProof/>
          <w:sz w:val="22"/>
          <w:szCs w:val="22"/>
        </w:rPr>
        <w:t xml:space="preserve"> </w:t>
      </w:r>
      <w:r w:rsidR="000F5BFA" w:rsidRPr="000F5BFA">
        <w:rPr>
          <w:rFonts w:hint="eastAsia"/>
          <w:noProof/>
          <w:sz w:val="22"/>
          <w:szCs w:val="22"/>
        </w:rPr>
        <w:t>σας</w:t>
      </w:r>
      <w:r w:rsidR="000F5BFA" w:rsidRPr="000F5BFA">
        <w:rPr>
          <w:noProof/>
          <w:sz w:val="22"/>
          <w:szCs w:val="22"/>
        </w:rPr>
        <w:t xml:space="preserve"> </w:t>
      </w:r>
      <w:r w:rsidR="000F5BFA" w:rsidRPr="000F5BFA">
        <w:rPr>
          <w:rFonts w:hint="eastAsia"/>
          <w:noProof/>
          <w:sz w:val="22"/>
          <w:szCs w:val="22"/>
        </w:rPr>
        <w:t>και</w:t>
      </w:r>
      <w:r w:rsidR="000F5BFA" w:rsidRPr="000F5BFA">
        <w:rPr>
          <w:noProof/>
          <w:sz w:val="22"/>
          <w:szCs w:val="22"/>
        </w:rPr>
        <w:t xml:space="preserve"> </w:t>
      </w:r>
      <w:r w:rsidR="000F5BFA" w:rsidRPr="000F5BFA">
        <w:rPr>
          <w:rFonts w:hint="eastAsia"/>
          <w:noProof/>
          <w:sz w:val="22"/>
          <w:szCs w:val="22"/>
        </w:rPr>
        <w:t>για</w:t>
      </w:r>
      <w:r w:rsidR="000F5BFA" w:rsidRPr="000F5BFA">
        <w:rPr>
          <w:noProof/>
          <w:sz w:val="22"/>
          <w:szCs w:val="22"/>
        </w:rPr>
        <w:t xml:space="preserve"> </w:t>
      </w:r>
      <w:r w:rsidR="000F5BFA" w:rsidRPr="000F5BFA">
        <w:rPr>
          <w:rFonts w:hint="eastAsia"/>
          <w:noProof/>
          <w:sz w:val="22"/>
          <w:szCs w:val="22"/>
        </w:rPr>
        <w:t>τα</w:t>
      </w:r>
      <w:r w:rsidR="000F5BFA" w:rsidRPr="000F5BFA">
        <w:rPr>
          <w:noProof/>
          <w:sz w:val="22"/>
          <w:szCs w:val="22"/>
        </w:rPr>
        <w:t xml:space="preserve"> </w:t>
      </w:r>
      <w:r w:rsidR="000F5BFA" w:rsidRPr="000F5BFA">
        <w:rPr>
          <w:rFonts w:hint="eastAsia"/>
          <w:noProof/>
          <w:sz w:val="22"/>
          <w:szCs w:val="22"/>
        </w:rPr>
        <w:t>φάρμακα</w:t>
      </w:r>
      <w:r w:rsidR="000F5BFA" w:rsidRPr="000F5BFA">
        <w:rPr>
          <w:noProof/>
          <w:sz w:val="22"/>
          <w:szCs w:val="22"/>
        </w:rPr>
        <w:t xml:space="preserve"> </w:t>
      </w:r>
      <w:r w:rsidR="000F5BFA" w:rsidRPr="000F5BFA">
        <w:rPr>
          <w:rFonts w:hint="eastAsia"/>
          <w:noProof/>
          <w:sz w:val="22"/>
          <w:szCs w:val="22"/>
        </w:rPr>
        <w:t>που</w:t>
      </w:r>
      <w:r w:rsidR="000F5BFA" w:rsidRPr="000F5BFA">
        <w:rPr>
          <w:noProof/>
          <w:sz w:val="22"/>
          <w:szCs w:val="22"/>
        </w:rPr>
        <w:t xml:space="preserve"> </w:t>
      </w:r>
      <w:r w:rsidR="000F5BFA" w:rsidRPr="000F5BFA">
        <w:rPr>
          <w:rFonts w:hint="eastAsia"/>
          <w:noProof/>
          <w:sz w:val="22"/>
          <w:szCs w:val="22"/>
        </w:rPr>
        <w:t>μπορεί</w:t>
      </w:r>
      <w:r w:rsidR="000F5BFA" w:rsidRPr="000F5BFA">
        <w:rPr>
          <w:noProof/>
          <w:sz w:val="22"/>
          <w:szCs w:val="22"/>
        </w:rPr>
        <w:t xml:space="preserve"> </w:t>
      </w:r>
      <w:r w:rsidR="000F5BFA" w:rsidRPr="000F5BFA">
        <w:rPr>
          <w:rFonts w:hint="eastAsia"/>
          <w:noProof/>
          <w:sz w:val="22"/>
          <w:szCs w:val="22"/>
        </w:rPr>
        <w:t>να</w:t>
      </w:r>
      <w:r w:rsidR="000F5BFA" w:rsidRPr="000F5BFA">
        <w:rPr>
          <w:noProof/>
          <w:sz w:val="22"/>
          <w:szCs w:val="22"/>
        </w:rPr>
        <w:t xml:space="preserve"> </w:t>
      </w:r>
      <w:r w:rsidR="000F5BFA" w:rsidRPr="000F5BFA">
        <w:rPr>
          <w:rFonts w:hint="eastAsia"/>
          <w:noProof/>
          <w:sz w:val="22"/>
          <w:szCs w:val="22"/>
        </w:rPr>
        <w:t>πάρετε</w:t>
      </w:r>
      <w:r w:rsidR="000F5BFA" w:rsidRPr="000F5BFA">
        <w:rPr>
          <w:noProof/>
          <w:sz w:val="22"/>
          <w:szCs w:val="22"/>
        </w:rPr>
        <w:t xml:space="preserve"> </w:t>
      </w:r>
      <w:r w:rsidR="000F5BFA" w:rsidRPr="000F5BFA">
        <w:rPr>
          <w:rFonts w:hint="eastAsia"/>
          <w:noProof/>
          <w:sz w:val="22"/>
          <w:szCs w:val="22"/>
        </w:rPr>
        <w:t>κάποια</w:t>
      </w:r>
      <w:r w:rsidR="000F5BFA" w:rsidRPr="000F5BFA">
        <w:rPr>
          <w:noProof/>
          <w:sz w:val="22"/>
          <w:szCs w:val="22"/>
        </w:rPr>
        <w:t xml:space="preserve"> </w:t>
      </w:r>
      <w:r w:rsidR="000F5BFA" w:rsidRPr="000F5BFA">
        <w:rPr>
          <w:rFonts w:hint="eastAsia"/>
          <w:noProof/>
          <w:sz w:val="22"/>
          <w:szCs w:val="22"/>
        </w:rPr>
        <w:t>στιγμή</w:t>
      </w:r>
      <w:r w:rsidR="000F5BFA" w:rsidRPr="000F5BFA">
        <w:rPr>
          <w:noProof/>
          <w:sz w:val="22"/>
          <w:szCs w:val="22"/>
        </w:rPr>
        <w:t xml:space="preserve"> </w:t>
      </w:r>
      <w:r w:rsidR="000F5BFA" w:rsidRPr="000F5BFA">
        <w:rPr>
          <w:rFonts w:hint="eastAsia"/>
          <w:noProof/>
          <w:sz w:val="22"/>
          <w:szCs w:val="22"/>
        </w:rPr>
        <w:t>στο</w:t>
      </w:r>
      <w:r w:rsidR="000F5BFA" w:rsidRPr="000F5BFA">
        <w:rPr>
          <w:noProof/>
          <w:sz w:val="22"/>
          <w:szCs w:val="22"/>
        </w:rPr>
        <w:t xml:space="preserve"> </w:t>
      </w:r>
      <w:r w:rsidR="000F5BFA" w:rsidRPr="000F5BFA">
        <w:rPr>
          <w:rFonts w:hint="eastAsia"/>
          <w:noProof/>
          <w:sz w:val="22"/>
          <w:szCs w:val="22"/>
        </w:rPr>
        <w:t>μέλλον</w:t>
      </w:r>
      <w:r w:rsidR="000F5BFA" w:rsidRPr="000F5BFA">
        <w:rPr>
          <w:noProof/>
          <w:sz w:val="22"/>
          <w:szCs w:val="22"/>
        </w:rPr>
        <w:t xml:space="preserve"> </w:t>
      </w:r>
      <w:r w:rsidR="000F5BFA" w:rsidRPr="000F5BFA">
        <w:rPr>
          <w:rFonts w:hint="eastAsia"/>
          <w:noProof/>
          <w:sz w:val="22"/>
          <w:szCs w:val="22"/>
        </w:rPr>
        <w:t>εάν</w:t>
      </w:r>
      <w:r w:rsidR="000F5BFA" w:rsidRPr="000F5BFA">
        <w:rPr>
          <w:noProof/>
          <w:sz w:val="22"/>
          <w:szCs w:val="22"/>
        </w:rPr>
        <w:t xml:space="preserve"> </w:t>
      </w:r>
      <w:r w:rsidR="000F5BFA" w:rsidRPr="000F5BFA">
        <w:rPr>
          <w:rFonts w:hint="eastAsia"/>
          <w:noProof/>
          <w:sz w:val="22"/>
          <w:szCs w:val="22"/>
        </w:rPr>
        <w:t>συνεχίζετε</w:t>
      </w:r>
      <w:r w:rsidR="000F5BFA" w:rsidRPr="000F5BFA">
        <w:rPr>
          <w:noProof/>
          <w:sz w:val="22"/>
          <w:szCs w:val="22"/>
        </w:rPr>
        <w:t xml:space="preserve"> </w:t>
      </w:r>
      <w:r w:rsidR="000F5BFA" w:rsidRPr="000F5BFA">
        <w:rPr>
          <w:rFonts w:hint="eastAsia"/>
          <w:noProof/>
          <w:sz w:val="22"/>
          <w:szCs w:val="22"/>
        </w:rPr>
        <w:t>να</w:t>
      </w:r>
      <w:r w:rsidR="000F5BFA" w:rsidRPr="000F5BFA">
        <w:rPr>
          <w:noProof/>
          <w:sz w:val="22"/>
          <w:szCs w:val="22"/>
        </w:rPr>
        <w:t xml:space="preserve"> </w:t>
      </w:r>
      <w:r w:rsidR="000F5BFA" w:rsidRPr="000F5BFA">
        <w:rPr>
          <w:rFonts w:hint="eastAsia"/>
          <w:noProof/>
          <w:sz w:val="22"/>
          <w:szCs w:val="22"/>
        </w:rPr>
        <w:t>παίρνετε</w:t>
      </w:r>
      <w:r w:rsidR="000F5BFA" w:rsidRPr="000F5BFA">
        <w:rPr>
          <w:noProof/>
          <w:sz w:val="22"/>
          <w:szCs w:val="22"/>
        </w:rPr>
        <w:t xml:space="preserve"> </w:t>
      </w:r>
      <w:r w:rsidR="000F5BFA" w:rsidRPr="000F5BFA">
        <w:rPr>
          <w:rFonts w:hint="eastAsia"/>
          <w:noProof/>
          <w:sz w:val="22"/>
          <w:szCs w:val="22"/>
        </w:rPr>
        <w:t>το</w:t>
      </w:r>
      <w:r w:rsidR="000F5BFA" w:rsidRPr="000F5BFA">
        <w:rPr>
          <w:noProof/>
          <w:sz w:val="22"/>
          <w:szCs w:val="22"/>
        </w:rPr>
        <w:t xml:space="preserve"> </w:t>
      </w:r>
      <w:r w:rsidR="009C41DC">
        <w:rPr>
          <w:noProof/>
          <w:sz w:val="22"/>
          <w:szCs w:val="22"/>
        </w:rPr>
        <w:t>ADTREAT</w:t>
      </w:r>
      <w:r w:rsidR="000F5BFA" w:rsidRPr="000F5BFA">
        <w:rPr>
          <w:noProof/>
          <w:sz w:val="22"/>
          <w:szCs w:val="22"/>
        </w:rPr>
        <w:t xml:space="preserve">, </w:t>
      </w:r>
      <w:r w:rsidR="000F5BFA" w:rsidRPr="000F5BFA">
        <w:rPr>
          <w:rFonts w:hint="eastAsia"/>
          <w:noProof/>
          <w:sz w:val="22"/>
          <w:szCs w:val="22"/>
        </w:rPr>
        <w:t>διότι</w:t>
      </w:r>
      <w:r w:rsidR="000F5BFA" w:rsidRPr="000F5BFA">
        <w:rPr>
          <w:noProof/>
          <w:sz w:val="22"/>
          <w:szCs w:val="22"/>
        </w:rPr>
        <w:t xml:space="preserve"> </w:t>
      </w:r>
      <w:r w:rsidR="000F5BFA" w:rsidRPr="000F5BFA">
        <w:rPr>
          <w:rFonts w:hint="eastAsia"/>
          <w:noProof/>
          <w:sz w:val="22"/>
          <w:szCs w:val="22"/>
        </w:rPr>
        <w:t>αυτά</w:t>
      </w:r>
      <w:r w:rsidR="000F5BFA" w:rsidRPr="000F5BFA">
        <w:rPr>
          <w:noProof/>
          <w:sz w:val="22"/>
          <w:szCs w:val="22"/>
        </w:rPr>
        <w:t xml:space="preserve"> </w:t>
      </w:r>
      <w:r w:rsidR="000F5BFA" w:rsidRPr="000F5BFA">
        <w:rPr>
          <w:rFonts w:hint="eastAsia"/>
          <w:noProof/>
          <w:sz w:val="22"/>
          <w:szCs w:val="22"/>
        </w:rPr>
        <w:t>τα</w:t>
      </w:r>
      <w:r w:rsidR="000F5BFA" w:rsidRPr="000F5BFA">
        <w:rPr>
          <w:noProof/>
          <w:sz w:val="22"/>
          <w:szCs w:val="22"/>
        </w:rPr>
        <w:t xml:space="preserve"> </w:t>
      </w:r>
      <w:r w:rsidR="000F5BFA" w:rsidRPr="000F5BFA">
        <w:rPr>
          <w:rFonts w:hint="eastAsia"/>
          <w:noProof/>
          <w:sz w:val="22"/>
          <w:szCs w:val="22"/>
        </w:rPr>
        <w:t>φάρμακα</w:t>
      </w:r>
      <w:r w:rsidR="000F5BFA" w:rsidRPr="000F5BFA">
        <w:rPr>
          <w:noProof/>
          <w:sz w:val="22"/>
          <w:szCs w:val="22"/>
        </w:rPr>
        <w:t xml:space="preserve"> </w:t>
      </w:r>
      <w:r w:rsidR="000F5BFA" w:rsidRPr="000F5BFA">
        <w:rPr>
          <w:rFonts w:hint="eastAsia"/>
          <w:noProof/>
          <w:sz w:val="22"/>
          <w:szCs w:val="22"/>
        </w:rPr>
        <w:t>μπορεί</w:t>
      </w:r>
      <w:r w:rsidR="000F5BFA" w:rsidRPr="000F5BFA">
        <w:rPr>
          <w:noProof/>
          <w:sz w:val="22"/>
          <w:szCs w:val="22"/>
        </w:rPr>
        <w:t xml:space="preserve"> </w:t>
      </w:r>
      <w:r w:rsidR="000F5BFA" w:rsidRPr="000F5BFA">
        <w:rPr>
          <w:rFonts w:hint="eastAsia"/>
          <w:noProof/>
          <w:sz w:val="22"/>
          <w:szCs w:val="22"/>
        </w:rPr>
        <w:t>να</w:t>
      </w:r>
      <w:r w:rsidR="000F5BFA" w:rsidRPr="000F5BFA">
        <w:rPr>
          <w:noProof/>
          <w:sz w:val="22"/>
          <w:szCs w:val="22"/>
        </w:rPr>
        <w:t xml:space="preserve"> </w:t>
      </w:r>
      <w:r w:rsidR="000F5BFA" w:rsidRPr="000F5BFA">
        <w:rPr>
          <w:rFonts w:hint="eastAsia"/>
          <w:noProof/>
          <w:sz w:val="22"/>
          <w:szCs w:val="22"/>
        </w:rPr>
        <w:t>μειώσουν</w:t>
      </w:r>
      <w:r w:rsidR="000F5BFA" w:rsidRPr="000F5BFA">
        <w:rPr>
          <w:noProof/>
          <w:sz w:val="22"/>
          <w:szCs w:val="22"/>
        </w:rPr>
        <w:t xml:space="preserve"> </w:t>
      </w:r>
      <w:r w:rsidR="000F5BFA" w:rsidRPr="000F5BFA">
        <w:rPr>
          <w:rFonts w:hint="eastAsia"/>
          <w:noProof/>
          <w:sz w:val="22"/>
          <w:szCs w:val="22"/>
        </w:rPr>
        <w:t>ή</w:t>
      </w:r>
      <w:r w:rsidR="000F5BFA" w:rsidRPr="000F5BFA">
        <w:rPr>
          <w:noProof/>
          <w:sz w:val="22"/>
          <w:szCs w:val="22"/>
        </w:rPr>
        <w:t xml:space="preserve"> </w:t>
      </w:r>
      <w:r w:rsidR="000F5BFA" w:rsidRPr="000F5BFA">
        <w:rPr>
          <w:rFonts w:hint="eastAsia"/>
          <w:noProof/>
          <w:sz w:val="22"/>
          <w:szCs w:val="22"/>
        </w:rPr>
        <w:t>να</w:t>
      </w:r>
      <w:r w:rsidR="000F5BFA" w:rsidRPr="000F5BFA">
        <w:rPr>
          <w:noProof/>
          <w:sz w:val="22"/>
          <w:szCs w:val="22"/>
        </w:rPr>
        <w:t xml:space="preserve"> </w:t>
      </w:r>
      <w:r w:rsidR="000F5BFA" w:rsidRPr="000F5BFA">
        <w:rPr>
          <w:rFonts w:hint="eastAsia"/>
          <w:noProof/>
          <w:sz w:val="22"/>
          <w:szCs w:val="22"/>
        </w:rPr>
        <w:t>ενισχύσουν</w:t>
      </w:r>
      <w:r w:rsidR="000F5BFA" w:rsidRPr="000F5BFA">
        <w:rPr>
          <w:noProof/>
          <w:sz w:val="22"/>
          <w:szCs w:val="22"/>
        </w:rPr>
        <w:t xml:space="preserve"> </w:t>
      </w:r>
      <w:r w:rsidR="000F5BFA" w:rsidRPr="000F5BFA">
        <w:rPr>
          <w:rFonts w:hint="eastAsia"/>
          <w:noProof/>
          <w:sz w:val="22"/>
          <w:szCs w:val="22"/>
        </w:rPr>
        <w:t>τη</w:t>
      </w:r>
      <w:r w:rsidR="000F5BFA" w:rsidRPr="000F5BFA">
        <w:rPr>
          <w:noProof/>
          <w:sz w:val="22"/>
          <w:szCs w:val="22"/>
        </w:rPr>
        <w:t xml:space="preserve"> </w:t>
      </w:r>
      <w:r w:rsidR="000F5BFA" w:rsidRPr="000F5BFA">
        <w:rPr>
          <w:rFonts w:hint="eastAsia"/>
          <w:noProof/>
          <w:sz w:val="22"/>
          <w:szCs w:val="22"/>
        </w:rPr>
        <w:t>δράση</w:t>
      </w:r>
      <w:r w:rsidR="000F5BFA" w:rsidRPr="000F5BFA">
        <w:rPr>
          <w:noProof/>
          <w:sz w:val="22"/>
          <w:szCs w:val="22"/>
        </w:rPr>
        <w:t xml:space="preserve"> </w:t>
      </w:r>
      <w:r w:rsidR="000F5BFA" w:rsidRPr="000F5BFA">
        <w:rPr>
          <w:rFonts w:hint="eastAsia"/>
          <w:noProof/>
          <w:sz w:val="22"/>
          <w:szCs w:val="22"/>
        </w:rPr>
        <w:t>του</w:t>
      </w:r>
      <w:r w:rsidR="000F5BFA" w:rsidRPr="000F5BFA">
        <w:rPr>
          <w:noProof/>
          <w:sz w:val="22"/>
          <w:szCs w:val="22"/>
        </w:rPr>
        <w:t xml:space="preserve"> </w:t>
      </w:r>
      <w:r w:rsidR="009C41DC">
        <w:rPr>
          <w:noProof/>
          <w:sz w:val="22"/>
          <w:szCs w:val="22"/>
        </w:rPr>
        <w:t>ADTREAT</w:t>
      </w:r>
      <w:r w:rsidR="000F5BFA" w:rsidRPr="000F5BFA">
        <w:rPr>
          <w:noProof/>
          <w:sz w:val="22"/>
          <w:szCs w:val="22"/>
        </w:rPr>
        <w:t>.</w:t>
      </w:r>
    </w:p>
    <w:p w:rsidR="000F5BFA" w:rsidRPr="000F5BFA" w:rsidRDefault="000F5BFA" w:rsidP="000F5BFA">
      <w:pPr>
        <w:autoSpaceDE w:val="0"/>
        <w:autoSpaceDN w:val="0"/>
        <w:adjustRightInd w:val="0"/>
        <w:rPr>
          <w:noProof/>
          <w:sz w:val="22"/>
          <w:szCs w:val="22"/>
        </w:rPr>
      </w:pPr>
      <w:r w:rsidRPr="000F5BFA">
        <w:rPr>
          <w:rFonts w:hint="eastAsia"/>
          <w:noProof/>
          <w:sz w:val="22"/>
          <w:szCs w:val="22"/>
        </w:rPr>
        <w:t>Ιδιαίτερα</w:t>
      </w:r>
      <w:r w:rsidRPr="000F5BFA">
        <w:rPr>
          <w:noProof/>
          <w:sz w:val="22"/>
          <w:szCs w:val="22"/>
        </w:rPr>
        <w:t xml:space="preserve"> </w:t>
      </w:r>
      <w:r w:rsidRPr="000F5BFA">
        <w:rPr>
          <w:rFonts w:hint="eastAsia"/>
          <w:noProof/>
          <w:sz w:val="22"/>
          <w:szCs w:val="22"/>
        </w:rPr>
        <w:t>να</w:t>
      </w:r>
      <w:r w:rsidRPr="000F5BFA">
        <w:rPr>
          <w:noProof/>
          <w:sz w:val="22"/>
          <w:szCs w:val="22"/>
        </w:rPr>
        <w:t xml:space="preserve"> </w:t>
      </w:r>
      <w:r w:rsidRPr="000F5BFA">
        <w:rPr>
          <w:rFonts w:hint="eastAsia"/>
          <w:noProof/>
          <w:sz w:val="22"/>
          <w:szCs w:val="22"/>
        </w:rPr>
        <w:t>ενημερώσετε</w:t>
      </w:r>
      <w:r w:rsidRPr="000F5BFA">
        <w:rPr>
          <w:noProof/>
          <w:sz w:val="22"/>
          <w:szCs w:val="22"/>
        </w:rPr>
        <w:t xml:space="preserve"> </w:t>
      </w:r>
      <w:r w:rsidRPr="000F5BFA">
        <w:rPr>
          <w:rFonts w:hint="eastAsia"/>
          <w:noProof/>
          <w:sz w:val="22"/>
          <w:szCs w:val="22"/>
        </w:rPr>
        <w:t>το</w:t>
      </w:r>
      <w:r w:rsidRPr="000F5BFA">
        <w:rPr>
          <w:noProof/>
          <w:sz w:val="22"/>
          <w:szCs w:val="22"/>
        </w:rPr>
        <w:t xml:space="preserve"> </w:t>
      </w:r>
      <w:r w:rsidRPr="000F5BFA">
        <w:rPr>
          <w:rFonts w:hint="eastAsia"/>
          <w:noProof/>
          <w:sz w:val="22"/>
          <w:szCs w:val="22"/>
        </w:rPr>
        <w:t>γιατρό</w:t>
      </w:r>
      <w:r w:rsidRPr="000F5BFA">
        <w:rPr>
          <w:noProof/>
          <w:sz w:val="22"/>
          <w:szCs w:val="22"/>
        </w:rPr>
        <w:t xml:space="preserve"> </w:t>
      </w:r>
      <w:r w:rsidRPr="000F5BFA">
        <w:rPr>
          <w:rFonts w:hint="eastAsia"/>
          <w:noProof/>
          <w:sz w:val="22"/>
          <w:szCs w:val="22"/>
        </w:rPr>
        <w:t>σας</w:t>
      </w:r>
      <w:r w:rsidRPr="000F5BFA">
        <w:rPr>
          <w:noProof/>
          <w:sz w:val="22"/>
          <w:szCs w:val="22"/>
        </w:rPr>
        <w:t xml:space="preserve"> </w:t>
      </w:r>
      <w:r w:rsidRPr="000F5BFA">
        <w:rPr>
          <w:rFonts w:hint="eastAsia"/>
          <w:noProof/>
          <w:sz w:val="22"/>
          <w:szCs w:val="22"/>
        </w:rPr>
        <w:t>αν</w:t>
      </w:r>
      <w:r w:rsidRPr="000F5BFA">
        <w:rPr>
          <w:noProof/>
          <w:sz w:val="22"/>
          <w:szCs w:val="22"/>
        </w:rPr>
        <w:t xml:space="preserve"> </w:t>
      </w:r>
      <w:r w:rsidRPr="000F5BFA">
        <w:rPr>
          <w:rFonts w:hint="eastAsia"/>
          <w:noProof/>
          <w:sz w:val="22"/>
          <w:szCs w:val="22"/>
        </w:rPr>
        <w:t>παίρνετε</w:t>
      </w:r>
      <w:r w:rsidRPr="000F5BFA">
        <w:rPr>
          <w:noProof/>
          <w:sz w:val="22"/>
          <w:szCs w:val="22"/>
        </w:rPr>
        <w:t xml:space="preserve"> </w:t>
      </w:r>
      <w:r w:rsidRPr="000F5BFA">
        <w:rPr>
          <w:rFonts w:hint="eastAsia"/>
          <w:noProof/>
          <w:sz w:val="22"/>
          <w:szCs w:val="22"/>
        </w:rPr>
        <w:t>κάποιο</w:t>
      </w:r>
      <w:r w:rsidRPr="000F5BFA">
        <w:rPr>
          <w:noProof/>
          <w:sz w:val="22"/>
          <w:szCs w:val="22"/>
        </w:rPr>
        <w:t xml:space="preserve"> </w:t>
      </w:r>
      <w:r w:rsidRPr="000F5BFA">
        <w:rPr>
          <w:rFonts w:hint="eastAsia"/>
          <w:noProof/>
          <w:sz w:val="22"/>
          <w:szCs w:val="22"/>
        </w:rPr>
        <w:t>από</w:t>
      </w:r>
      <w:r w:rsidRPr="000F5BFA">
        <w:rPr>
          <w:noProof/>
          <w:sz w:val="22"/>
          <w:szCs w:val="22"/>
        </w:rPr>
        <w:t xml:space="preserve"> </w:t>
      </w:r>
      <w:r w:rsidRPr="000F5BFA">
        <w:rPr>
          <w:rFonts w:hint="eastAsia"/>
          <w:noProof/>
          <w:sz w:val="22"/>
          <w:szCs w:val="22"/>
        </w:rPr>
        <w:t>τους</w:t>
      </w:r>
      <w:r w:rsidRPr="000F5BFA">
        <w:rPr>
          <w:noProof/>
          <w:sz w:val="22"/>
          <w:szCs w:val="22"/>
        </w:rPr>
        <w:t xml:space="preserve"> </w:t>
      </w:r>
      <w:r w:rsidRPr="000F5BFA">
        <w:rPr>
          <w:rFonts w:hint="eastAsia"/>
          <w:noProof/>
          <w:sz w:val="22"/>
          <w:szCs w:val="22"/>
        </w:rPr>
        <w:t>ακόλουθους</w:t>
      </w:r>
    </w:p>
    <w:p w:rsidR="00E543ED" w:rsidRDefault="000F5BFA" w:rsidP="000F5BFA">
      <w:pPr>
        <w:autoSpaceDE w:val="0"/>
        <w:autoSpaceDN w:val="0"/>
        <w:adjustRightInd w:val="0"/>
        <w:rPr>
          <w:noProof/>
          <w:sz w:val="22"/>
          <w:szCs w:val="22"/>
        </w:rPr>
      </w:pPr>
      <w:r w:rsidRPr="000F5BFA">
        <w:rPr>
          <w:rFonts w:hint="eastAsia"/>
          <w:noProof/>
          <w:sz w:val="22"/>
          <w:szCs w:val="22"/>
        </w:rPr>
        <w:t>τύπους</w:t>
      </w:r>
      <w:r w:rsidRPr="000F5BFA">
        <w:rPr>
          <w:noProof/>
          <w:sz w:val="22"/>
          <w:szCs w:val="22"/>
        </w:rPr>
        <w:t xml:space="preserve"> </w:t>
      </w:r>
      <w:r w:rsidRPr="000F5BFA">
        <w:rPr>
          <w:rFonts w:hint="eastAsia"/>
          <w:noProof/>
          <w:sz w:val="22"/>
          <w:szCs w:val="22"/>
        </w:rPr>
        <w:t>φαρμάκων</w:t>
      </w:r>
      <w:r w:rsidRPr="000F5BFA">
        <w:rPr>
          <w:noProof/>
          <w:sz w:val="22"/>
          <w:szCs w:val="22"/>
        </w:rPr>
        <w:t>:</w:t>
      </w:r>
    </w:p>
    <w:p w:rsidR="000F5BFA" w:rsidRPr="000F5BFA" w:rsidRDefault="000F5BFA" w:rsidP="000F5BFA">
      <w:pPr>
        <w:numPr>
          <w:ilvl w:val="0"/>
          <w:numId w:val="9"/>
        </w:numPr>
        <w:rPr>
          <w:noProof/>
          <w:sz w:val="22"/>
          <w:szCs w:val="22"/>
        </w:rPr>
      </w:pPr>
      <w:r w:rsidRPr="000F5BFA">
        <w:rPr>
          <w:rFonts w:hint="eastAsia"/>
          <w:noProof/>
          <w:sz w:val="22"/>
          <w:szCs w:val="22"/>
        </w:rPr>
        <w:t>άλλα</w:t>
      </w:r>
      <w:r w:rsidRPr="000F5BFA">
        <w:rPr>
          <w:noProof/>
          <w:sz w:val="22"/>
          <w:szCs w:val="22"/>
        </w:rPr>
        <w:t xml:space="preserve"> </w:t>
      </w:r>
      <w:r w:rsidRPr="000F5BFA">
        <w:rPr>
          <w:rFonts w:hint="eastAsia"/>
          <w:noProof/>
          <w:sz w:val="22"/>
          <w:szCs w:val="22"/>
        </w:rPr>
        <w:t>φάρμακα</w:t>
      </w:r>
      <w:r w:rsidRPr="000F5BFA">
        <w:rPr>
          <w:noProof/>
          <w:sz w:val="22"/>
          <w:szCs w:val="22"/>
        </w:rPr>
        <w:t xml:space="preserve"> </w:t>
      </w:r>
      <w:r w:rsidRPr="000F5BFA">
        <w:rPr>
          <w:rFonts w:hint="eastAsia"/>
          <w:noProof/>
          <w:sz w:val="22"/>
          <w:szCs w:val="22"/>
        </w:rPr>
        <w:t>για</w:t>
      </w:r>
      <w:r w:rsidRPr="000F5BFA">
        <w:rPr>
          <w:noProof/>
          <w:sz w:val="22"/>
          <w:szCs w:val="22"/>
        </w:rPr>
        <w:t xml:space="preserve"> </w:t>
      </w:r>
      <w:r w:rsidRPr="000F5BFA">
        <w:rPr>
          <w:rFonts w:hint="eastAsia"/>
          <w:noProof/>
          <w:sz w:val="22"/>
          <w:szCs w:val="22"/>
        </w:rPr>
        <w:t>τη</w:t>
      </w:r>
      <w:r w:rsidRPr="000F5BFA">
        <w:rPr>
          <w:noProof/>
          <w:sz w:val="22"/>
          <w:szCs w:val="22"/>
        </w:rPr>
        <w:t xml:space="preserve"> </w:t>
      </w:r>
      <w:r w:rsidRPr="000F5BFA">
        <w:rPr>
          <w:rFonts w:hint="eastAsia"/>
          <w:noProof/>
          <w:sz w:val="22"/>
          <w:szCs w:val="22"/>
        </w:rPr>
        <w:t>νόσο</w:t>
      </w:r>
      <w:r w:rsidRPr="000F5BFA">
        <w:rPr>
          <w:noProof/>
          <w:sz w:val="22"/>
          <w:szCs w:val="22"/>
        </w:rPr>
        <w:t xml:space="preserve"> Alzheimer, </w:t>
      </w:r>
      <w:r w:rsidRPr="000F5BFA">
        <w:rPr>
          <w:rFonts w:hint="eastAsia"/>
          <w:noProof/>
          <w:sz w:val="22"/>
          <w:szCs w:val="22"/>
        </w:rPr>
        <w:t>π</w:t>
      </w:r>
      <w:r w:rsidRPr="000F5BFA">
        <w:rPr>
          <w:noProof/>
          <w:sz w:val="22"/>
          <w:szCs w:val="22"/>
        </w:rPr>
        <w:t>.</w:t>
      </w:r>
      <w:r w:rsidRPr="000F5BFA">
        <w:rPr>
          <w:rFonts w:hint="eastAsia"/>
          <w:noProof/>
          <w:sz w:val="22"/>
          <w:szCs w:val="22"/>
        </w:rPr>
        <w:t>χ</w:t>
      </w:r>
      <w:r w:rsidRPr="000F5BFA">
        <w:rPr>
          <w:noProof/>
          <w:sz w:val="22"/>
          <w:szCs w:val="22"/>
        </w:rPr>
        <w:t xml:space="preserve">. </w:t>
      </w:r>
      <w:r w:rsidRPr="000F5BFA">
        <w:rPr>
          <w:rFonts w:hint="eastAsia"/>
          <w:noProof/>
          <w:sz w:val="22"/>
          <w:szCs w:val="22"/>
        </w:rPr>
        <w:t>γκαλανταμίνη</w:t>
      </w:r>
    </w:p>
    <w:p w:rsidR="000F5BFA" w:rsidRPr="000F5BFA" w:rsidRDefault="000F5BFA" w:rsidP="000F5BFA">
      <w:pPr>
        <w:numPr>
          <w:ilvl w:val="0"/>
          <w:numId w:val="9"/>
        </w:numPr>
        <w:rPr>
          <w:noProof/>
          <w:sz w:val="22"/>
          <w:szCs w:val="22"/>
        </w:rPr>
      </w:pPr>
      <w:r w:rsidRPr="000F5BFA">
        <w:rPr>
          <w:rFonts w:hint="eastAsia"/>
          <w:noProof/>
          <w:sz w:val="22"/>
          <w:szCs w:val="22"/>
        </w:rPr>
        <w:t>παυσίπονα</w:t>
      </w:r>
      <w:r w:rsidRPr="000F5BFA">
        <w:rPr>
          <w:noProof/>
          <w:sz w:val="22"/>
          <w:szCs w:val="22"/>
        </w:rPr>
        <w:t xml:space="preserve"> </w:t>
      </w:r>
      <w:r w:rsidRPr="000F5BFA">
        <w:rPr>
          <w:rFonts w:hint="eastAsia"/>
          <w:noProof/>
          <w:sz w:val="22"/>
          <w:szCs w:val="22"/>
        </w:rPr>
        <w:t>ή</w:t>
      </w:r>
      <w:r w:rsidRPr="000F5BFA">
        <w:rPr>
          <w:noProof/>
          <w:sz w:val="22"/>
          <w:szCs w:val="22"/>
        </w:rPr>
        <w:t xml:space="preserve"> </w:t>
      </w:r>
      <w:r w:rsidRPr="000F5BFA">
        <w:rPr>
          <w:rFonts w:hint="eastAsia"/>
          <w:noProof/>
          <w:sz w:val="22"/>
          <w:szCs w:val="22"/>
        </w:rPr>
        <w:t>φάρμακα</w:t>
      </w:r>
      <w:r w:rsidRPr="000F5BFA">
        <w:rPr>
          <w:noProof/>
          <w:sz w:val="22"/>
          <w:szCs w:val="22"/>
        </w:rPr>
        <w:t xml:space="preserve"> </w:t>
      </w:r>
      <w:r w:rsidRPr="000F5BFA">
        <w:rPr>
          <w:rFonts w:hint="eastAsia"/>
          <w:noProof/>
          <w:sz w:val="22"/>
          <w:szCs w:val="22"/>
        </w:rPr>
        <w:t>για</w:t>
      </w:r>
      <w:r w:rsidRPr="000F5BFA">
        <w:rPr>
          <w:noProof/>
          <w:sz w:val="22"/>
          <w:szCs w:val="22"/>
        </w:rPr>
        <w:t xml:space="preserve"> </w:t>
      </w:r>
      <w:r w:rsidRPr="000F5BFA">
        <w:rPr>
          <w:rFonts w:hint="eastAsia"/>
          <w:noProof/>
          <w:sz w:val="22"/>
          <w:szCs w:val="22"/>
        </w:rPr>
        <w:t>τη</w:t>
      </w:r>
      <w:r w:rsidRPr="000F5BFA">
        <w:rPr>
          <w:noProof/>
          <w:sz w:val="22"/>
          <w:szCs w:val="22"/>
        </w:rPr>
        <w:t xml:space="preserve"> </w:t>
      </w:r>
      <w:r w:rsidRPr="000F5BFA">
        <w:rPr>
          <w:rFonts w:hint="eastAsia"/>
          <w:noProof/>
          <w:sz w:val="22"/>
          <w:szCs w:val="22"/>
        </w:rPr>
        <w:t>θεραπεία</w:t>
      </w:r>
      <w:r w:rsidRPr="000F5BFA">
        <w:rPr>
          <w:noProof/>
          <w:sz w:val="22"/>
          <w:szCs w:val="22"/>
        </w:rPr>
        <w:t xml:space="preserve"> </w:t>
      </w:r>
      <w:r w:rsidRPr="000F5BFA">
        <w:rPr>
          <w:rFonts w:hint="eastAsia"/>
          <w:noProof/>
          <w:sz w:val="22"/>
          <w:szCs w:val="22"/>
        </w:rPr>
        <w:t>της</w:t>
      </w:r>
      <w:r w:rsidRPr="000F5BFA">
        <w:rPr>
          <w:noProof/>
          <w:sz w:val="22"/>
          <w:szCs w:val="22"/>
        </w:rPr>
        <w:t xml:space="preserve"> </w:t>
      </w:r>
      <w:r w:rsidRPr="000F5BFA">
        <w:rPr>
          <w:rFonts w:hint="eastAsia"/>
          <w:noProof/>
          <w:sz w:val="22"/>
          <w:szCs w:val="22"/>
        </w:rPr>
        <w:t>αρθρίτιδας</w:t>
      </w:r>
      <w:r w:rsidRPr="000F5BFA">
        <w:rPr>
          <w:noProof/>
          <w:sz w:val="22"/>
          <w:szCs w:val="22"/>
        </w:rPr>
        <w:t xml:space="preserve">, </w:t>
      </w:r>
      <w:r w:rsidRPr="000F5BFA">
        <w:rPr>
          <w:rFonts w:hint="eastAsia"/>
          <w:noProof/>
          <w:sz w:val="22"/>
          <w:szCs w:val="22"/>
        </w:rPr>
        <w:t>π</w:t>
      </w:r>
      <w:r w:rsidRPr="000F5BFA">
        <w:rPr>
          <w:noProof/>
          <w:sz w:val="22"/>
          <w:szCs w:val="22"/>
        </w:rPr>
        <w:t>.</w:t>
      </w:r>
      <w:r w:rsidRPr="000F5BFA">
        <w:rPr>
          <w:rFonts w:hint="eastAsia"/>
          <w:noProof/>
          <w:sz w:val="22"/>
          <w:szCs w:val="22"/>
        </w:rPr>
        <w:t>χ</w:t>
      </w:r>
      <w:r w:rsidRPr="000F5BFA">
        <w:rPr>
          <w:noProof/>
          <w:sz w:val="22"/>
          <w:szCs w:val="22"/>
        </w:rPr>
        <w:t xml:space="preserve">. </w:t>
      </w:r>
      <w:r w:rsidRPr="000F5BFA">
        <w:rPr>
          <w:rFonts w:hint="eastAsia"/>
          <w:noProof/>
          <w:sz w:val="22"/>
          <w:szCs w:val="22"/>
        </w:rPr>
        <w:t>ασπιρίνη</w:t>
      </w:r>
      <w:r w:rsidRPr="000F5BFA">
        <w:rPr>
          <w:noProof/>
          <w:sz w:val="22"/>
          <w:szCs w:val="22"/>
        </w:rPr>
        <w:t xml:space="preserve">, </w:t>
      </w:r>
      <w:r w:rsidRPr="000F5BFA">
        <w:rPr>
          <w:rFonts w:hint="eastAsia"/>
          <w:noProof/>
          <w:sz w:val="22"/>
          <w:szCs w:val="22"/>
        </w:rPr>
        <w:t>μη</w:t>
      </w:r>
      <w:r w:rsidRPr="000F5BFA">
        <w:rPr>
          <w:noProof/>
          <w:sz w:val="22"/>
          <w:szCs w:val="22"/>
        </w:rPr>
        <w:t xml:space="preserve"> </w:t>
      </w:r>
      <w:r w:rsidRPr="000F5BFA">
        <w:rPr>
          <w:rFonts w:hint="eastAsia"/>
          <w:noProof/>
          <w:sz w:val="22"/>
          <w:szCs w:val="22"/>
        </w:rPr>
        <w:t>στεροειδή</w:t>
      </w:r>
      <w:r w:rsidRPr="000F5BFA">
        <w:rPr>
          <w:noProof/>
          <w:sz w:val="22"/>
          <w:szCs w:val="22"/>
        </w:rPr>
        <w:t xml:space="preserve"> </w:t>
      </w:r>
      <w:r w:rsidRPr="000F5BFA">
        <w:rPr>
          <w:rFonts w:hint="eastAsia"/>
          <w:noProof/>
          <w:sz w:val="22"/>
          <w:szCs w:val="22"/>
        </w:rPr>
        <w:t>αντιφλεγμονώδη</w:t>
      </w:r>
      <w:r w:rsidRPr="000F5BFA">
        <w:rPr>
          <w:noProof/>
          <w:sz w:val="22"/>
          <w:szCs w:val="22"/>
        </w:rPr>
        <w:t xml:space="preserve"> </w:t>
      </w:r>
      <w:r w:rsidRPr="000F5BFA">
        <w:rPr>
          <w:rFonts w:hint="eastAsia"/>
          <w:noProof/>
          <w:sz w:val="22"/>
          <w:szCs w:val="22"/>
        </w:rPr>
        <w:t>φάρμακα</w:t>
      </w:r>
      <w:r w:rsidRPr="000F5BFA">
        <w:rPr>
          <w:noProof/>
          <w:sz w:val="22"/>
          <w:szCs w:val="22"/>
        </w:rPr>
        <w:t xml:space="preserve">, </w:t>
      </w:r>
      <w:r w:rsidRPr="000F5BFA">
        <w:rPr>
          <w:rFonts w:hint="eastAsia"/>
          <w:noProof/>
          <w:sz w:val="22"/>
          <w:szCs w:val="22"/>
        </w:rPr>
        <w:t>όπως</w:t>
      </w:r>
      <w:r w:rsidRPr="000F5BFA">
        <w:rPr>
          <w:noProof/>
          <w:sz w:val="22"/>
          <w:szCs w:val="22"/>
        </w:rPr>
        <w:t xml:space="preserve"> </w:t>
      </w:r>
      <w:r w:rsidRPr="000F5BFA">
        <w:rPr>
          <w:rFonts w:hint="eastAsia"/>
          <w:noProof/>
          <w:sz w:val="22"/>
          <w:szCs w:val="22"/>
        </w:rPr>
        <w:t>η</w:t>
      </w:r>
      <w:r w:rsidRPr="000F5BFA">
        <w:rPr>
          <w:noProof/>
          <w:sz w:val="22"/>
          <w:szCs w:val="22"/>
        </w:rPr>
        <w:t xml:space="preserve"> </w:t>
      </w:r>
      <w:r w:rsidRPr="000F5BFA">
        <w:rPr>
          <w:rFonts w:hint="eastAsia"/>
          <w:noProof/>
          <w:sz w:val="22"/>
          <w:szCs w:val="22"/>
        </w:rPr>
        <w:t>ιβουπροφαίνη</w:t>
      </w:r>
      <w:r w:rsidRPr="000F5BFA">
        <w:rPr>
          <w:noProof/>
          <w:sz w:val="22"/>
          <w:szCs w:val="22"/>
        </w:rPr>
        <w:t xml:space="preserve">, </w:t>
      </w:r>
      <w:r w:rsidRPr="000F5BFA">
        <w:rPr>
          <w:rFonts w:hint="eastAsia"/>
          <w:noProof/>
          <w:sz w:val="22"/>
          <w:szCs w:val="22"/>
        </w:rPr>
        <w:t>ή</w:t>
      </w:r>
      <w:r w:rsidRPr="000F5BFA">
        <w:rPr>
          <w:noProof/>
          <w:sz w:val="22"/>
          <w:szCs w:val="22"/>
        </w:rPr>
        <w:t xml:space="preserve"> </w:t>
      </w:r>
      <w:r w:rsidRPr="000F5BFA">
        <w:rPr>
          <w:rFonts w:hint="eastAsia"/>
          <w:noProof/>
          <w:sz w:val="22"/>
          <w:szCs w:val="22"/>
        </w:rPr>
        <w:t>η</w:t>
      </w:r>
      <w:r w:rsidRPr="000F5BFA">
        <w:rPr>
          <w:noProof/>
          <w:sz w:val="22"/>
          <w:szCs w:val="22"/>
        </w:rPr>
        <w:t xml:space="preserve"> </w:t>
      </w:r>
      <w:r w:rsidRPr="000F5BFA">
        <w:rPr>
          <w:rFonts w:hint="eastAsia"/>
          <w:noProof/>
          <w:sz w:val="22"/>
          <w:szCs w:val="22"/>
        </w:rPr>
        <w:t>νατριούχος</w:t>
      </w:r>
      <w:r w:rsidRPr="000F5BFA">
        <w:rPr>
          <w:noProof/>
          <w:sz w:val="22"/>
          <w:szCs w:val="22"/>
        </w:rPr>
        <w:t xml:space="preserve"> </w:t>
      </w:r>
      <w:r w:rsidRPr="000F5BFA">
        <w:rPr>
          <w:rFonts w:hint="eastAsia"/>
          <w:noProof/>
          <w:sz w:val="22"/>
          <w:szCs w:val="22"/>
        </w:rPr>
        <w:t>δικλοφενάκη</w:t>
      </w:r>
    </w:p>
    <w:p w:rsidR="000F5BFA" w:rsidRPr="000F5BFA" w:rsidRDefault="000F5BFA" w:rsidP="000F5BFA">
      <w:pPr>
        <w:numPr>
          <w:ilvl w:val="0"/>
          <w:numId w:val="9"/>
        </w:numPr>
        <w:rPr>
          <w:noProof/>
          <w:sz w:val="22"/>
          <w:szCs w:val="22"/>
        </w:rPr>
      </w:pPr>
      <w:r w:rsidRPr="000F5BFA">
        <w:rPr>
          <w:rFonts w:hint="eastAsia"/>
          <w:noProof/>
          <w:sz w:val="22"/>
          <w:szCs w:val="22"/>
        </w:rPr>
        <w:t>αντιχολινεργικά</w:t>
      </w:r>
      <w:r w:rsidRPr="000F5BFA">
        <w:rPr>
          <w:noProof/>
          <w:sz w:val="22"/>
          <w:szCs w:val="22"/>
        </w:rPr>
        <w:t xml:space="preserve"> </w:t>
      </w:r>
      <w:r w:rsidRPr="000F5BFA">
        <w:rPr>
          <w:rFonts w:hint="eastAsia"/>
          <w:noProof/>
          <w:sz w:val="22"/>
          <w:szCs w:val="22"/>
        </w:rPr>
        <w:t>φάρμακα</w:t>
      </w:r>
      <w:r w:rsidRPr="000F5BFA">
        <w:rPr>
          <w:noProof/>
          <w:sz w:val="22"/>
          <w:szCs w:val="22"/>
        </w:rPr>
        <w:t xml:space="preserve">, </w:t>
      </w:r>
      <w:r w:rsidRPr="000F5BFA">
        <w:rPr>
          <w:rFonts w:hint="eastAsia"/>
          <w:noProof/>
          <w:sz w:val="22"/>
          <w:szCs w:val="22"/>
        </w:rPr>
        <w:t>π</w:t>
      </w:r>
      <w:r w:rsidRPr="000F5BFA">
        <w:rPr>
          <w:noProof/>
          <w:sz w:val="22"/>
          <w:szCs w:val="22"/>
        </w:rPr>
        <w:t>.</w:t>
      </w:r>
      <w:r w:rsidRPr="000F5BFA">
        <w:rPr>
          <w:rFonts w:hint="eastAsia"/>
          <w:noProof/>
          <w:sz w:val="22"/>
          <w:szCs w:val="22"/>
        </w:rPr>
        <w:t>χ</w:t>
      </w:r>
      <w:r w:rsidRPr="000F5BFA">
        <w:rPr>
          <w:noProof/>
          <w:sz w:val="22"/>
          <w:szCs w:val="22"/>
        </w:rPr>
        <w:t xml:space="preserve">. </w:t>
      </w:r>
      <w:r w:rsidRPr="000F5BFA">
        <w:rPr>
          <w:rFonts w:hint="eastAsia"/>
          <w:noProof/>
          <w:sz w:val="22"/>
          <w:szCs w:val="22"/>
        </w:rPr>
        <w:t>τολτεροδίνη</w:t>
      </w:r>
    </w:p>
    <w:p w:rsidR="000F5BFA" w:rsidRPr="000F5BFA" w:rsidRDefault="000F5BFA" w:rsidP="000F5BFA">
      <w:pPr>
        <w:numPr>
          <w:ilvl w:val="0"/>
          <w:numId w:val="9"/>
        </w:numPr>
        <w:rPr>
          <w:noProof/>
          <w:sz w:val="22"/>
          <w:szCs w:val="22"/>
        </w:rPr>
      </w:pPr>
      <w:r w:rsidRPr="000F5BFA">
        <w:rPr>
          <w:rFonts w:hint="eastAsia"/>
          <w:noProof/>
          <w:sz w:val="22"/>
          <w:szCs w:val="22"/>
        </w:rPr>
        <w:t>αντιβιοτικά</w:t>
      </w:r>
      <w:r w:rsidRPr="000F5BFA">
        <w:rPr>
          <w:noProof/>
          <w:sz w:val="22"/>
          <w:szCs w:val="22"/>
        </w:rPr>
        <w:t xml:space="preserve"> </w:t>
      </w:r>
      <w:r w:rsidRPr="000F5BFA">
        <w:rPr>
          <w:rFonts w:hint="eastAsia"/>
          <w:noProof/>
          <w:sz w:val="22"/>
          <w:szCs w:val="22"/>
        </w:rPr>
        <w:t>π</w:t>
      </w:r>
      <w:r w:rsidRPr="000F5BFA">
        <w:rPr>
          <w:noProof/>
          <w:sz w:val="22"/>
          <w:szCs w:val="22"/>
        </w:rPr>
        <w:t>.</w:t>
      </w:r>
      <w:r w:rsidRPr="000F5BFA">
        <w:rPr>
          <w:rFonts w:hint="eastAsia"/>
          <w:noProof/>
          <w:sz w:val="22"/>
          <w:szCs w:val="22"/>
        </w:rPr>
        <w:t>χ</w:t>
      </w:r>
      <w:r w:rsidRPr="000F5BFA">
        <w:rPr>
          <w:noProof/>
          <w:sz w:val="22"/>
          <w:szCs w:val="22"/>
        </w:rPr>
        <w:t xml:space="preserve">. </w:t>
      </w:r>
      <w:r w:rsidRPr="000F5BFA">
        <w:rPr>
          <w:rFonts w:hint="eastAsia"/>
          <w:noProof/>
          <w:sz w:val="22"/>
          <w:szCs w:val="22"/>
        </w:rPr>
        <w:t>ερυθρομυκίνη</w:t>
      </w:r>
      <w:r w:rsidRPr="000F5BFA">
        <w:rPr>
          <w:noProof/>
          <w:sz w:val="22"/>
          <w:szCs w:val="22"/>
        </w:rPr>
        <w:t xml:space="preserve">, </w:t>
      </w:r>
      <w:r w:rsidRPr="000F5BFA">
        <w:rPr>
          <w:rFonts w:hint="eastAsia"/>
          <w:noProof/>
          <w:sz w:val="22"/>
          <w:szCs w:val="22"/>
        </w:rPr>
        <w:t>ριφαμπικίνη</w:t>
      </w:r>
    </w:p>
    <w:p w:rsidR="000F5BFA" w:rsidRPr="000F5BFA" w:rsidRDefault="000F5BFA" w:rsidP="000F5BFA">
      <w:pPr>
        <w:numPr>
          <w:ilvl w:val="0"/>
          <w:numId w:val="9"/>
        </w:numPr>
        <w:rPr>
          <w:noProof/>
          <w:sz w:val="22"/>
          <w:szCs w:val="22"/>
        </w:rPr>
      </w:pPr>
      <w:r w:rsidRPr="000F5BFA">
        <w:rPr>
          <w:rFonts w:hint="eastAsia"/>
          <w:noProof/>
          <w:sz w:val="22"/>
          <w:szCs w:val="22"/>
        </w:rPr>
        <w:t>αντιμυκητιασικά</w:t>
      </w:r>
      <w:r w:rsidRPr="000F5BFA">
        <w:rPr>
          <w:noProof/>
          <w:sz w:val="22"/>
          <w:szCs w:val="22"/>
        </w:rPr>
        <w:t xml:space="preserve">, </w:t>
      </w:r>
      <w:r w:rsidRPr="000F5BFA">
        <w:rPr>
          <w:rFonts w:hint="eastAsia"/>
          <w:noProof/>
          <w:sz w:val="22"/>
          <w:szCs w:val="22"/>
        </w:rPr>
        <w:t>π</w:t>
      </w:r>
      <w:r w:rsidRPr="000F5BFA">
        <w:rPr>
          <w:noProof/>
          <w:sz w:val="22"/>
          <w:szCs w:val="22"/>
        </w:rPr>
        <w:t>.</w:t>
      </w:r>
      <w:r w:rsidRPr="000F5BFA">
        <w:rPr>
          <w:rFonts w:hint="eastAsia"/>
          <w:noProof/>
          <w:sz w:val="22"/>
          <w:szCs w:val="22"/>
        </w:rPr>
        <w:t>χ</w:t>
      </w:r>
      <w:r w:rsidRPr="000F5BFA">
        <w:rPr>
          <w:noProof/>
          <w:sz w:val="22"/>
          <w:szCs w:val="22"/>
        </w:rPr>
        <w:t xml:space="preserve">. </w:t>
      </w:r>
      <w:r w:rsidRPr="000F5BFA">
        <w:rPr>
          <w:rFonts w:hint="eastAsia"/>
          <w:noProof/>
          <w:sz w:val="22"/>
          <w:szCs w:val="22"/>
        </w:rPr>
        <w:t>κετοκοναζόλη</w:t>
      </w:r>
      <w:r w:rsidRPr="000F5BFA">
        <w:rPr>
          <w:noProof/>
          <w:sz w:val="22"/>
          <w:szCs w:val="22"/>
        </w:rPr>
        <w:t xml:space="preserve"> ,</w:t>
      </w:r>
    </w:p>
    <w:p w:rsidR="000F5BFA" w:rsidRPr="000F5BFA" w:rsidRDefault="000F5BFA" w:rsidP="000F5BFA">
      <w:pPr>
        <w:numPr>
          <w:ilvl w:val="0"/>
          <w:numId w:val="9"/>
        </w:numPr>
        <w:rPr>
          <w:noProof/>
          <w:sz w:val="22"/>
          <w:szCs w:val="22"/>
        </w:rPr>
      </w:pPr>
      <w:r w:rsidRPr="000F5BFA">
        <w:rPr>
          <w:rFonts w:hint="eastAsia"/>
          <w:noProof/>
          <w:sz w:val="22"/>
          <w:szCs w:val="22"/>
        </w:rPr>
        <w:t>αντικαταθλιπτικά</w:t>
      </w:r>
      <w:r w:rsidRPr="000F5BFA">
        <w:rPr>
          <w:noProof/>
          <w:sz w:val="22"/>
          <w:szCs w:val="22"/>
        </w:rPr>
        <w:t xml:space="preserve">, </w:t>
      </w:r>
      <w:r w:rsidRPr="000F5BFA">
        <w:rPr>
          <w:rFonts w:hint="eastAsia"/>
          <w:noProof/>
          <w:sz w:val="22"/>
          <w:szCs w:val="22"/>
        </w:rPr>
        <w:t>π</w:t>
      </w:r>
      <w:r w:rsidRPr="000F5BFA">
        <w:rPr>
          <w:noProof/>
          <w:sz w:val="22"/>
          <w:szCs w:val="22"/>
        </w:rPr>
        <w:t>.</w:t>
      </w:r>
      <w:r w:rsidRPr="000F5BFA">
        <w:rPr>
          <w:rFonts w:hint="eastAsia"/>
          <w:noProof/>
          <w:sz w:val="22"/>
          <w:szCs w:val="22"/>
        </w:rPr>
        <w:t>χ</w:t>
      </w:r>
      <w:r w:rsidRPr="000F5BFA">
        <w:rPr>
          <w:noProof/>
          <w:sz w:val="22"/>
          <w:szCs w:val="22"/>
        </w:rPr>
        <w:t xml:space="preserve">. </w:t>
      </w:r>
      <w:r w:rsidRPr="000F5BFA">
        <w:rPr>
          <w:rFonts w:hint="eastAsia"/>
          <w:noProof/>
          <w:sz w:val="22"/>
          <w:szCs w:val="22"/>
        </w:rPr>
        <w:t>φλουοξετίνη</w:t>
      </w:r>
    </w:p>
    <w:p w:rsidR="000F5BFA" w:rsidRPr="000F5BFA" w:rsidRDefault="000F5BFA" w:rsidP="000F5BFA">
      <w:pPr>
        <w:numPr>
          <w:ilvl w:val="0"/>
          <w:numId w:val="9"/>
        </w:numPr>
        <w:rPr>
          <w:noProof/>
          <w:sz w:val="22"/>
          <w:szCs w:val="22"/>
        </w:rPr>
      </w:pPr>
      <w:r w:rsidRPr="000F5BFA">
        <w:rPr>
          <w:rFonts w:hint="eastAsia"/>
          <w:noProof/>
          <w:sz w:val="22"/>
          <w:szCs w:val="22"/>
        </w:rPr>
        <w:t>αντισπασμωδικά</w:t>
      </w:r>
      <w:r w:rsidRPr="000F5BFA">
        <w:rPr>
          <w:noProof/>
          <w:sz w:val="22"/>
          <w:szCs w:val="22"/>
        </w:rPr>
        <w:t xml:space="preserve">, </w:t>
      </w:r>
      <w:r w:rsidRPr="000F5BFA">
        <w:rPr>
          <w:rFonts w:hint="eastAsia"/>
          <w:noProof/>
          <w:sz w:val="22"/>
          <w:szCs w:val="22"/>
        </w:rPr>
        <w:t>π</w:t>
      </w:r>
      <w:r w:rsidRPr="000F5BFA">
        <w:rPr>
          <w:noProof/>
          <w:sz w:val="22"/>
          <w:szCs w:val="22"/>
        </w:rPr>
        <w:t>.</w:t>
      </w:r>
      <w:r w:rsidRPr="000F5BFA">
        <w:rPr>
          <w:rFonts w:hint="eastAsia"/>
          <w:noProof/>
          <w:sz w:val="22"/>
          <w:szCs w:val="22"/>
        </w:rPr>
        <w:t>χ</w:t>
      </w:r>
      <w:r w:rsidRPr="000F5BFA">
        <w:rPr>
          <w:noProof/>
          <w:sz w:val="22"/>
          <w:szCs w:val="22"/>
        </w:rPr>
        <w:t xml:space="preserve">. </w:t>
      </w:r>
      <w:r w:rsidRPr="000F5BFA">
        <w:rPr>
          <w:rFonts w:hint="eastAsia"/>
          <w:noProof/>
          <w:sz w:val="22"/>
          <w:szCs w:val="22"/>
        </w:rPr>
        <w:t>φαινυτοϊνη</w:t>
      </w:r>
      <w:r w:rsidRPr="000F5BFA">
        <w:rPr>
          <w:noProof/>
          <w:sz w:val="22"/>
          <w:szCs w:val="22"/>
        </w:rPr>
        <w:t xml:space="preserve">, </w:t>
      </w:r>
      <w:r w:rsidRPr="000F5BFA">
        <w:rPr>
          <w:rFonts w:hint="eastAsia"/>
          <w:noProof/>
          <w:sz w:val="22"/>
          <w:szCs w:val="22"/>
        </w:rPr>
        <w:t>καρβαμαζεπίνη</w:t>
      </w:r>
    </w:p>
    <w:p w:rsidR="000F5BFA" w:rsidRPr="000F5BFA" w:rsidRDefault="000F5BFA" w:rsidP="000F5BFA">
      <w:pPr>
        <w:numPr>
          <w:ilvl w:val="0"/>
          <w:numId w:val="9"/>
        </w:numPr>
        <w:rPr>
          <w:noProof/>
          <w:sz w:val="22"/>
          <w:szCs w:val="22"/>
        </w:rPr>
      </w:pPr>
      <w:r w:rsidRPr="000F5BFA">
        <w:rPr>
          <w:rFonts w:hint="eastAsia"/>
          <w:noProof/>
          <w:sz w:val="22"/>
          <w:szCs w:val="22"/>
        </w:rPr>
        <w:t>φάρμακα</w:t>
      </w:r>
      <w:r w:rsidRPr="000F5BFA">
        <w:rPr>
          <w:noProof/>
          <w:sz w:val="22"/>
          <w:szCs w:val="22"/>
        </w:rPr>
        <w:t xml:space="preserve"> </w:t>
      </w:r>
      <w:r w:rsidRPr="000F5BFA">
        <w:rPr>
          <w:rFonts w:hint="eastAsia"/>
          <w:noProof/>
          <w:sz w:val="22"/>
          <w:szCs w:val="22"/>
        </w:rPr>
        <w:t>για</w:t>
      </w:r>
      <w:r w:rsidRPr="000F5BFA">
        <w:rPr>
          <w:noProof/>
          <w:sz w:val="22"/>
          <w:szCs w:val="22"/>
        </w:rPr>
        <w:t xml:space="preserve"> </w:t>
      </w:r>
      <w:r w:rsidRPr="000F5BFA">
        <w:rPr>
          <w:rFonts w:hint="eastAsia"/>
          <w:noProof/>
          <w:sz w:val="22"/>
          <w:szCs w:val="22"/>
        </w:rPr>
        <w:t>κάποια</w:t>
      </w:r>
      <w:r w:rsidRPr="000F5BFA">
        <w:rPr>
          <w:noProof/>
          <w:sz w:val="22"/>
          <w:szCs w:val="22"/>
        </w:rPr>
        <w:t xml:space="preserve"> </w:t>
      </w:r>
      <w:r w:rsidRPr="000F5BFA">
        <w:rPr>
          <w:rFonts w:hint="eastAsia"/>
          <w:noProof/>
          <w:sz w:val="22"/>
          <w:szCs w:val="22"/>
        </w:rPr>
        <w:t>καρδιακή</w:t>
      </w:r>
      <w:r w:rsidRPr="000F5BFA">
        <w:rPr>
          <w:noProof/>
          <w:sz w:val="22"/>
          <w:szCs w:val="22"/>
        </w:rPr>
        <w:t xml:space="preserve"> </w:t>
      </w:r>
      <w:r w:rsidRPr="000F5BFA">
        <w:rPr>
          <w:rFonts w:hint="eastAsia"/>
          <w:noProof/>
          <w:sz w:val="22"/>
          <w:szCs w:val="22"/>
        </w:rPr>
        <w:t>πάθηση</w:t>
      </w:r>
      <w:r w:rsidRPr="000F5BFA">
        <w:rPr>
          <w:noProof/>
          <w:sz w:val="22"/>
          <w:szCs w:val="22"/>
        </w:rPr>
        <w:t xml:space="preserve">, </w:t>
      </w:r>
      <w:r w:rsidRPr="000F5BFA">
        <w:rPr>
          <w:rFonts w:hint="eastAsia"/>
          <w:noProof/>
          <w:sz w:val="22"/>
          <w:szCs w:val="22"/>
        </w:rPr>
        <w:t>π</w:t>
      </w:r>
      <w:r w:rsidRPr="000F5BFA">
        <w:rPr>
          <w:noProof/>
          <w:sz w:val="22"/>
          <w:szCs w:val="22"/>
        </w:rPr>
        <w:t>.</w:t>
      </w:r>
      <w:r w:rsidRPr="000F5BFA">
        <w:rPr>
          <w:rFonts w:hint="eastAsia"/>
          <w:noProof/>
          <w:sz w:val="22"/>
          <w:szCs w:val="22"/>
        </w:rPr>
        <w:t>χ</w:t>
      </w:r>
      <w:r w:rsidRPr="000F5BFA">
        <w:rPr>
          <w:noProof/>
          <w:sz w:val="22"/>
          <w:szCs w:val="22"/>
        </w:rPr>
        <w:t xml:space="preserve">. </w:t>
      </w:r>
      <w:r w:rsidRPr="000F5BFA">
        <w:rPr>
          <w:rFonts w:hint="eastAsia"/>
          <w:noProof/>
          <w:sz w:val="22"/>
          <w:szCs w:val="22"/>
        </w:rPr>
        <w:t>κινιδίνη</w:t>
      </w:r>
      <w:r w:rsidRPr="000F5BFA">
        <w:rPr>
          <w:noProof/>
          <w:sz w:val="22"/>
          <w:szCs w:val="22"/>
        </w:rPr>
        <w:t xml:space="preserve">, </w:t>
      </w:r>
      <w:r w:rsidRPr="000F5BFA">
        <w:rPr>
          <w:rFonts w:hint="eastAsia"/>
          <w:noProof/>
          <w:sz w:val="22"/>
          <w:szCs w:val="22"/>
        </w:rPr>
        <w:t>βήτα</w:t>
      </w:r>
      <w:r w:rsidRPr="000F5BFA">
        <w:rPr>
          <w:noProof/>
          <w:sz w:val="22"/>
          <w:szCs w:val="22"/>
        </w:rPr>
        <w:t xml:space="preserve"> </w:t>
      </w:r>
      <w:r w:rsidRPr="000F5BFA">
        <w:rPr>
          <w:rFonts w:hint="eastAsia"/>
          <w:noProof/>
          <w:sz w:val="22"/>
          <w:szCs w:val="22"/>
        </w:rPr>
        <w:t>αποκλειστές</w:t>
      </w:r>
      <w:r w:rsidRPr="000F5BFA">
        <w:rPr>
          <w:noProof/>
          <w:sz w:val="22"/>
          <w:szCs w:val="22"/>
        </w:rPr>
        <w:t xml:space="preserve"> (</w:t>
      </w:r>
      <w:r w:rsidRPr="000F5BFA">
        <w:rPr>
          <w:rFonts w:hint="eastAsia"/>
          <w:noProof/>
          <w:sz w:val="22"/>
          <w:szCs w:val="22"/>
        </w:rPr>
        <w:t>προπανολόλη</w:t>
      </w:r>
      <w:r w:rsidRPr="000F5BFA">
        <w:rPr>
          <w:noProof/>
          <w:sz w:val="22"/>
          <w:szCs w:val="22"/>
        </w:rPr>
        <w:t xml:space="preserve"> </w:t>
      </w:r>
      <w:r w:rsidRPr="000F5BFA">
        <w:rPr>
          <w:rFonts w:hint="eastAsia"/>
          <w:noProof/>
          <w:sz w:val="22"/>
          <w:szCs w:val="22"/>
        </w:rPr>
        <w:t>και</w:t>
      </w:r>
      <w:r w:rsidRPr="000F5BFA">
        <w:rPr>
          <w:noProof/>
          <w:sz w:val="22"/>
          <w:szCs w:val="22"/>
        </w:rPr>
        <w:t xml:space="preserve"> </w:t>
      </w:r>
      <w:r w:rsidRPr="000F5BFA">
        <w:rPr>
          <w:rFonts w:hint="eastAsia"/>
          <w:noProof/>
          <w:sz w:val="22"/>
          <w:szCs w:val="22"/>
        </w:rPr>
        <w:t>ατενολόλη</w:t>
      </w:r>
      <w:r w:rsidRPr="000F5BFA">
        <w:rPr>
          <w:noProof/>
          <w:sz w:val="22"/>
          <w:szCs w:val="22"/>
        </w:rPr>
        <w:t>),</w:t>
      </w:r>
    </w:p>
    <w:p w:rsidR="000F5BFA" w:rsidRPr="000F5BFA" w:rsidRDefault="000F5BFA" w:rsidP="000F5BFA">
      <w:pPr>
        <w:numPr>
          <w:ilvl w:val="0"/>
          <w:numId w:val="9"/>
        </w:numPr>
        <w:rPr>
          <w:noProof/>
          <w:sz w:val="22"/>
          <w:szCs w:val="22"/>
        </w:rPr>
      </w:pPr>
      <w:r w:rsidRPr="000F5BFA">
        <w:rPr>
          <w:rFonts w:hint="eastAsia"/>
          <w:noProof/>
          <w:sz w:val="22"/>
          <w:szCs w:val="22"/>
        </w:rPr>
        <w:t>μυοχαλαρωτικά</w:t>
      </w:r>
      <w:r w:rsidRPr="000F5BFA">
        <w:rPr>
          <w:noProof/>
          <w:sz w:val="22"/>
          <w:szCs w:val="22"/>
        </w:rPr>
        <w:t xml:space="preserve">, </w:t>
      </w:r>
      <w:r w:rsidRPr="000F5BFA">
        <w:rPr>
          <w:rFonts w:hint="eastAsia"/>
          <w:noProof/>
          <w:sz w:val="22"/>
          <w:szCs w:val="22"/>
        </w:rPr>
        <w:t>π</w:t>
      </w:r>
      <w:r w:rsidRPr="000F5BFA">
        <w:rPr>
          <w:noProof/>
          <w:sz w:val="22"/>
          <w:szCs w:val="22"/>
        </w:rPr>
        <w:t>.</w:t>
      </w:r>
      <w:r w:rsidRPr="000F5BFA">
        <w:rPr>
          <w:rFonts w:hint="eastAsia"/>
          <w:noProof/>
          <w:sz w:val="22"/>
          <w:szCs w:val="22"/>
        </w:rPr>
        <w:t>χ</w:t>
      </w:r>
      <w:r w:rsidRPr="000F5BFA">
        <w:rPr>
          <w:noProof/>
          <w:sz w:val="22"/>
          <w:szCs w:val="22"/>
        </w:rPr>
        <w:t xml:space="preserve">. </w:t>
      </w:r>
      <w:r w:rsidRPr="000F5BFA">
        <w:rPr>
          <w:rFonts w:hint="eastAsia"/>
          <w:noProof/>
          <w:sz w:val="22"/>
          <w:szCs w:val="22"/>
        </w:rPr>
        <w:t>διαζεπάμη</w:t>
      </w:r>
      <w:r w:rsidRPr="000F5BFA">
        <w:rPr>
          <w:noProof/>
          <w:sz w:val="22"/>
          <w:szCs w:val="22"/>
        </w:rPr>
        <w:t xml:space="preserve">, </w:t>
      </w:r>
      <w:r w:rsidRPr="000F5BFA">
        <w:rPr>
          <w:rFonts w:hint="eastAsia"/>
          <w:noProof/>
          <w:sz w:val="22"/>
          <w:szCs w:val="22"/>
        </w:rPr>
        <w:t>σουκινυλοχολίνη</w:t>
      </w:r>
    </w:p>
    <w:p w:rsidR="000F5BFA" w:rsidRPr="000F5BFA" w:rsidRDefault="000F5BFA" w:rsidP="000F5BFA">
      <w:pPr>
        <w:numPr>
          <w:ilvl w:val="0"/>
          <w:numId w:val="9"/>
        </w:numPr>
        <w:rPr>
          <w:noProof/>
          <w:sz w:val="22"/>
          <w:szCs w:val="22"/>
        </w:rPr>
      </w:pPr>
      <w:r w:rsidRPr="000F5BFA">
        <w:rPr>
          <w:rFonts w:hint="eastAsia"/>
          <w:noProof/>
          <w:sz w:val="22"/>
          <w:szCs w:val="22"/>
        </w:rPr>
        <w:t>γενικά</w:t>
      </w:r>
      <w:r w:rsidRPr="000F5BFA">
        <w:rPr>
          <w:noProof/>
          <w:sz w:val="22"/>
          <w:szCs w:val="22"/>
        </w:rPr>
        <w:t xml:space="preserve"> </w:t>
      </w:r>
      <w:r w:rsidRPr="000F5BFA">
        <w:rPr>
          <w:rFonts w:hint="eastAsia"/>
          <w:noProof/>
          <w:sz w:val="22"/>
          <w:szCs w:val="22"/>
        </w:rPr>
        <w:t>αναισθητικά</w:t>
      </w:r>
    </w:p>
    <w:p w:rsidR="000F5BFA" w:rsidRPr="000F5BFA" w:rsidRDefault="000F5BFA" w:rsidP="000F5BFA">
      <w:pPr>
        <w:numPr>
          <w:ilvl w:val="0"/>
          <w:numId w:val="9"/>
        </w:numPr>
        <w:rPr>
          <w:noProof/>
          <w:sz w:val="22"/>
          <w:szCs w:val="22"/>
        </w:rPr>
      </w:pPr>
      <w:r w:rsidRPr="000F5BFA">
        <w:rPr>
          <w:rFonts w:hint="eastAsia"/>
          <w:noProof/>
          <w:sz w:val="22"/>
          <w:szCs w:val="22"/>
        </w:rPr>
        <w:t>φάρμακα</w:t>
      </w:r>
      <w:r w:rsidRPr="000F5BFA">
        <w:rPr>
          <w:noProof/>
          <w:sz w:val="22"/>
          <w:szCs w:val="22"/>
        </w:rPr>
        <w:t xml:space="preserve"> </w:t>
      </w:r>
      <w:r w:rsidRPr="000F5BFA">
        <w:rPr>
          <w:rFonts w:hint="eastAsia"/>
          <w:noProof/>
          <w:sz w:val="22"/>
          <w:szCs w:val="22"/>
        </w:rPr>
        <w:t>που</w:t>
      </w:r>
      <w:r w:rsidRPr="000F5BFA">
        <w:rPr>
          <w:noProof/>
          <w:sz w:val="22"/>
          <w:szCs w:val="22"/>
        </w:rPr>
        <w:t xml:space="preserve"> </w:t>
      </w:r>
      <w:r w:rsidRPr="000F5BFA">
        <w:rPr>
          <w:rFonts w:hint="eastAsia"/>
          <w:noProof/>
          <w:sz w:val="22"/>
          <w:szCs w:val="22"/>
        </w:rPr>
        <w:t>χορηγούνται</w:t>
      </w:r>
      <w:r w:rsidRPr="000F5BFA">
        <w:rPr>
          <w:noProof/>
          <w:sz w:val="22"/>
          <w:szCs w:val="22"/>
        </w:rPr>
        <w:t xml:space="preserve"> </w:t>
      </w:r>
      <w:r w:rsidRPr="000F5BFA">
        <w:rPr>
          <w:rFonts w:hint="eastAsia"/>
          <w:noProof/>
          <w:sz w:val="22"/>
          <w:szCs w:val="22"/>
        </w:rPr>
        <w:t>χωρίς</w:t>
      </w:r>
      <w:r w:rsidRPr="000F5BFA">
        <w:rPr>
          <w:noProof/>
          <w:sz w:val="22"/>
          <w:szCs w:val="22"/>
        </w:rPr>
        <w:t xml:space="preserve"> </w:t>
      </w:r>
      <w:r w:rsidRPr="000F5BFA">
        <w:rPr>
          <w:rFonts w:hint="eastAsia"/>
          <w:noProof/>
          <w:sz w:val="22"/>
          <w:szCs w:val="22"/>
        </w:rPr>
        <w:t>ιατρική</w:t>
      </w:r>
      <w:r w:rsidRPr="000F5BFA">
        <w:rPr>
          <w:noProof/>
          <w:sz w:val="22"/>
          <w:szCs w:val="22"/>
        </w:rPr>
        <w:t xml:space="preserve"> </w:t>
      </w:r>
      <w:r w:rsidRPr="000F5BFA">
        <w:rPr>
          <w:rFonts w:hint="eastAsia"/>
          <w:noProof/>
          <w:sz w:val="22"/>
          <w:szCs w:val="22"/>
        </w:rPr>
        <w:t>συνταγή</w:t>
      </w:r>
      <w:r w:rsidRPr="000F5BFA">
        <w:rPr>
          <w:noProof/>
          <w:sz w:val="22"/>
          <w:szCs w:val="22"/>
        </w:rPr>
        <w:t xml:space="preserve"> </w:t>
      </w:r>
      <w:r w:rsidRPr="000F5BFA">
        <w:rPr>
          <w:rFonts w:hint="eastAsia"/>
          <w:noProof/>
          <w:sz w:val="22"/>
          <w:szCs w:val="22"/>
        </w:rPr>
        <w:t>π</w:t>
      </w:r>
      <w:r w:rsidRPr="000F5BFA">
        <w:rPr>
          <w:noProof/>
          <w:sz w:val="22"/>
          <w:szCs w:val="22"/>
        </w:rPr>
        <w:t>.</w:t>
      </w:r>
      <w:r w:rsidRPr="000F5BFA">
        <w:rPr>
          <w:rFonts w:hint="eastAsia"/>
          <w:noProof/>
          <w:sz w:val="22"/>
          <w:szCs w:val="22"/>
        </w:rPr>
        <w:t>χ</w:t>
      </w:r>
      <w:r w:rsidRPr="000F5BFA">
        <w:rPr>
          <w:noProof/>
          <w:sz w:val="22"/>
          <w:szCs w:val="22"/>
        </w:rPr>
        <w:t xml:space="preserve">. </w:t>
      </w:r>
      <w:r w:rsidRPr="000F5BFA">
        <w:rPr>
          <w:rFonts w:hint="eastAsia"/>
          <w:noProof/>
          <w:sz w:val="22"/>
          <w:szCs w:val="22"/>
        </w:rPr>
        <w:t>φυτικά</w:t>
      </w:r>
      <w:r w:rsidRPr="000F5BFA">
        <w:rPr>
          <w:noProof/>
          <w:sz w:val="22"/>
          <w:szCs w:val="22"/>
        </w:rPr>
        <w:t xml:space="preserve"> </w:t>
      </w:r>
      <w:r w:rsidRPr="000F5BFA">
        <w:rPr>
          <w:rFonts w:hint="eastAsia"/>
          <w:noProof/>
          <w:sz w:val="22"/>
          <w:szCs w:val="22"/>
        </w:rPr>
        <w:t>φάρμακα</w:t>
      </w:r>
      <w:r w:rsidRPr="000F5BFA">
        <w:rPr>
          <w:noProof/>
          <w:sz w:val="22"/>
          <w:szCs w:val="22"/>
        </w:rPr>
        <w:t>.</w:t>
      </w:r>
    </w:p>
    <w:p w:rsidR="000F5BFA" w:rsidRDefault="000F5BFA" w:rsidP="000F5BFA">
      <w:pPr>
        <w:autoSpaceDE w:val="0"/>
        <w:autoSpaceDN w:val="0"/>
        <w:adjustRightInd w:val="0"/>
        <w:rPr>
          <w:noProof/>
          <w:sz w:val="22"/>
          <w:szCs w:val="22"/>
        </w:rPr>
      </w:pPr>
    </w:p>
    <w:p w:rsidR="000F5BFA" w:rsidRPr="000F5BFA" w:rsidRDefault="000F5BFA" w:rsidP="000F5BFA">
      <w:pPr>
        <w:autoSpaceDE w:val="0"/>
        <w:autoSpaceDN w:val="0"/>
        <w:adjustRightInd w:val="0"/>
        <w:rPr>
          <w:noProof/>
          <w:sz w:val="22"/>
          <w:szCs w:val="22"/>
        </w:rPr>
      </w:pPr>
      <w:r w:rsidRPr="000F5BFA">
        <w:rPr>
          <w:rFonts w:hint="eastAsia"/>
          <w:noProof/>
          <w:sz w:val="22"/>
          <w:szCs w:val="22"/>
        </w:rPr>
        <w:t>Εάν</w:t>
      </w:r>
      <w:r w:rsidRPr="000F5BFA">
        <w:rPr>
          <w:noProof/>
          <w:sz w:val="22"/>
          <w:szCs w:val="22"/>
        </w:rPr>
        <w:t xml:space="preserve"> </w:t>
      </w:r>
      <w:r w:rsidRPr="000F5BFA">
        <w:rPr>
          <w:rFonts w:hint="eastAsia"/>
          <w:noProof/>
          <w:sz w:val="22"/>
          <w:szCs w:val="22"/>
        </w:rPr>
        <w:t>πρόκειται</w:t>
      </w:r>
      <w:r w:rsidRPr="000F5BFA">
        <w:rPr>
          <w:noProof/>
          <w:sz w:val="22"/>
          <w:szCs w:val="22"/>
        </w:rPr>
        <w:t xml:space="preserve"> </w:t>
      </w:r>
      <w:r w:rsidRPr="000F5BFA">
        <w:rPr>
          <w:rFonts w:hint="eastAsia"/>
          <w:noProof/>
          <w:sz w:val="22"/>
          <w:szCs w:val="22"/>
        </w:rPr>
        <w:t>να</w:t>
      </w:r>
      <w:r w:rsidRPr="000F5BFA">
        <w:rPr>
          <w:noProof/>
          <w:sz w:val="22"/>
          <w:szCs w:val="22"/>
        </w:rPr>
        <w:t xml:space="preserve"> </w:t>
      </w:r>
      <w:r w:rsidRPr="000F5BFA">
        <w:rPr>
          <w:rFonts w:hint="eastAsia"/>
          <w:noProof/>
          <w:sz w:val="22"/>
          <w:szCs w:val="22"/>
        </w:rPr>
        <w:t>κάνετε</w:t>
      </w:r>
      <w:r w:rsidRPr="000F5BFA">
        <w:rPr>
          <w:noProof/>
          <w:sz w:val="22"/>
          <w:szCs w:val="22"/>
        </w:rPr>
        <w:t xml:space="preserve"> </w:t>
      </w:r>
      <w:r w:rsidRPr="000F5BFA">
        <w:rPr>
          <w:rFonts w:hint="eastAsia"/>
          <w:noProof/>
          <w:sz w:val="22"/>
          <w:szCs w:val="22"/>
        </w:rPr>
        <w:t>κάποια</w:t>
      </w:r>
      <w:r w:rsidRPr="000F5BFA">
        <w:rPr>
          <w:noProof/>
          <w:sz w:val="22"/>
          <w:szCs w:val="22"/>
        </w:rPr>
        <w:t xml:space="preserve"> </w:t>
      </w:r>
      <w:r w:rsidRPr="000F5BFA">
        <w:rPr>
          <w:rFonts w:hint="eastAsia"/>
          <w:noProof/>
          <w:sz w:val="22"/>
          <w:szCs w:val="22"/>
        </w:rPr>
        <w:t>εγχείρηση</w:t>
      </w:r>
      <w:r w:rsidRPr="000F5BFA">
        <w:rPr>
          <w:noProof/>
          <w:sz w:val="22"/>
          <w:szCs w:val="22"/>
        </w:rPr>
        <w:t xml:space="preserve"> </w:t>
      </w:r>
      <w:r w:rsidRPr="000F5BFA">
        <w:rPr>
          <w:rFonts w:hint="eastAsia"/>
          <w:noProof/>
          <w:sz w:val="22"/>
          <w:szCs w:val="22"/>
        </w:rPr>
        <w:t>η</w:t>
      </w:r>
      <w:r w:rsidRPr="000F5BFA">
        <w:rPr>
          <w:noProof/>
          <w:sz w:val="22"/>
          <w:szCs w:val="22"/>
        </w:rPr>
        <w:t xml:space="preserve"> </w:t>
      </w:r>
      <w:r w:rsidRPr="000F5BFA">
        <w:rPr>
          <w:rFonts w:hint="eastAsia"/>
          <w:noProof/>
          <w:sz w:val="22"/>
          <w:szCs w:val="22"/>
        </w:rPr>
        <w:t>οποία</w:t>
      </w:r>
      <w:r w:rsidRPr="000F5BFA">
        <w:rPr>
          <w:noProof/>
          <w:sz w:val="22"/>
          <w:szCs w:val="22"/>
        </w:rPr>
        <w:t xml:space="preserve"> </w:t>
      </w:r>
      <w:r w:rsidRPr="000F5BFA">
        <w:rPr>
          <w:rFonts w:hint="eastAsia"/>
          <w:noProof/>
          <w:sz w:val="22"/>
          <w:szCs w:val="22"/>
        </w:rPr>
        <w:t>απαιτεί</w:t>
      </w:r>
      <w:r w:rsidRPr="000F5BFA">
        <w:rPr>
          <w:noProof/>
          <w:sz w:val="22"/>
          <w:szCs w:val="22"/>
        </w:rPr>
        <w:t xml:space="preserve"> </w:t>
      </w:r>
      <w:r w:rsidRPr="000F5BFA">
        <w:rPr>
          <w:rFonts w:hint="eastAsia"/>
          <w:noProof/>
          <w:sz w:val="22"/>
          <w:szCs w:val="22"/>
        </w:rPr>
        <w:t>γενική</w:t>
      </w:r>
      <w:r w:rsidRPr="000F5BFA">
        <w:rPr>
          <w:noProof/>
          <w:sz w:val="22"/>
          <w:szCs w:val="22"/>
        </w:rPr>
        <w:t xml:space="preserve"> </w:t>
      </w:r>
      <w:r w:rsidRPr="000F5BFA">
        <w:rPr>
          <w:rFonts w:hint="eastAsia"/>
          <w:noProof/>
          <w:sz w:val="22"/>
          <w:szCs w:val="22"/>
        </w:rPr>
        <w:t>αναισθησία</w:t>
      </w:r>
      <w:r w:rsidRPr="000F5BFA">
        <w:rPr>
          <w:noProof/>
          <w:sz w:val="22"/>
          <w:szCs w:val="22"/>
        </w:rPr>
        <w:t>,</w:t>
      </w:r>
      <w:r>
        <w:rPr>
          <w:noProof/>
          <w:sz w:val="22"/>
          <w:szCs w:val="22"/>
        </w:rPr>
        <w:t xml:space="preserve"> </w:t>
      </w:r>
      <w:r w:rsidRPr="000F5BFA">
        <w:rPr>
          <w:rFonts w:hint="eastAsia"/>
          <w:noProof/>
          <w:sz w:val="22"/>
          <w:szCs w:val="22"/>
        </w:rPr>
        <w:t>ενημερώστε</w:t>
      </w:r>
      <w:r w:rsidRPr="000F5BFA">
        <w:rPr>
          <w:noProof/>
          <w:sz w:val="22"/>
          <w:szCs w:val="22"/>
        </w:rPr>
        <w:t xml:space="preserve"> </w:t>
      </w:r>
      <w:r w:rsidRPr="000F5BFA">
        <w:rPr>
          <w:rFonts w:hint="eastAsia"/>
          <w:noProof/>
          <w:sz w:val="22"/>
          <w:szCs w:val="22"/>
        </w:rPr>
        <w:t>το</w:t>
      </w:r>
      <w:r w:rsidRPr="000F5BFA">
        <w:rPr>
          <w:noProof/>
          <w:sz w:val="22"/>
          <w:szCs w:val="22"/>
        </w:rPr>
        <w:t xml:space="preserve"> </w:t>
      </w:r>
      <w:r w:rsidRPr="000F5BFA">
        <w:rPr>
          <w:rFonts w:hint="eastAsia"/>
          <w:noProof/>
          <w:sz w:val="22"/>
          <w:szCs w:val="22"/>
        </w:rPr>
        <w:t>γιατρό</w:t>
      </w:r>
      <w:r w:rsidRPr="000F5BFA">
        <w:rPr>
          <w:noProof/>
          <w:sz w:val="22"/>
          <w:szCs w:val="22"/>
        </w:rPr>
        <w:t xml:space="preserve"> </w:t>
      </w:r>
      <w:r w:rsidRPr="000F5BFA">
        <w:rPr>
          <w:rFonts w:hint="eastAsia"/>
          <w:noProof/>
          <w:sz w:val="22"/>
          <w:szCs w:val="22"/>
        </w:rPr>
        <w:t>και</w:t>
      </w:r>
      <w:r w:rsidRPr="000F5BFA">
        <w:rPr>
          <w:noProof/>
          <w:sz w:val="22"/>
          <w:szCs w:val="22"/>
        </w:rPr>
        <w:t xml:space="preserve"> </w:t>
      </w:r>
      <w:r w:rsidRPr="000F5BFA">
        <w:rPr>
          <w:rFonts w:hint="eastAsia"/>
          <w:noProof/>
          <w:sz w:val="22"/>
          <w:szCs w:val="22"/>
        </w:rPr>
        <w:t>τον</w:t>
      </w:r>
      <w:r w:rsidRPr="000F5BFA">
        <w:rPr>
          <w:noProof/>
          <w:sz w:val="22"/>
          <w:szCs w:val="22"/>
        </w:rPr>
        <w:t xml:space="preserve"> </w:t>
      </w:r>
      <w:r w:rsidRPr="000F5BFA">
        <w:rPr>
          <w:rFonts w:hint="eastAsia"/>
          <w:noProof/>
          <w:sz w:val="22"/>
          <w:szCs w:val="22"/>
        </w:rPr>
        <w:t>αναισθησιολόγο</w:t>
      </w:r>
      <w:r w:rsidRPr="000F5BFA">
        <w:rPr>
          <w:noProof/>
          <w:sz w:val="22"/>
          <w:szCs w:val="22"/>
        </w:rPr>
        <w:t xml:space="preserve"> </w:t>
      </w:r>
      <w:r w:rsidRPr="000F5BFA">
        <w:rPr>
          <w:rFonts w:hint="eastAsia"/>
          <w:noProof/>
          <w:sz w:val="22"/>
          <w:szCs w:val="22"/>
        </w:rPr>
        <w:t>σας</w:t>
      </w:r>
      <w:r w:rsidRPr="000F5BFA">
        <w:rPr>
          <w:noProof/>
          <w:sz w:val="22"/>
          <w:szCs w:val="22"/>
        </w:rPr>
        <w:t xml:space="preserve"> </w:t>
      </w:r>
      <w:r w:rsidRPr="000F5BFA">
        <w:rPr>
          <w:rFonts w:hint="eastAsia"/>
          <w:noProof/>
          <w:sz w:val="22"/>
          <w:szCs w:val="22"/>
        </w:rPr>
        <w:t>ότι</w:t>
      </w:r>
      <w:r w:rsidRPr="000F5BFA">
        <w:rPr>
          <w:noProof/>
          <w:sz w:val="22"/>
          <w:szCs w:val="22"/>
        </w:rPr>
        <w:t xml:space="preserve"> </w:t>
      </w:r>
      <w:r w:rsidRPr="000F5BFA">
        <w:rPr>
          <w:rFonts w:hint="eastAsia"/>
          <w:noProof/>
          <w:sz w:val="22"/>
          <w:szCs w:val="22"/>
        </w:rPr>
        <w:t>παίρνετε</w:t>
      </w:r>
      <w:r w:rsidRPr="000F5BFA">
        <w:rPr>
          <w:noProof/>
          <w:sz w:val="22"/>
          <w:szCs w:val="22"/>
        </w:rPr>
        <w:t xml:space="preserve"> </w:t>
      </w:r>
      <w:r w:rsidR="009C41DC">
        <w:rPr>
          <w:noProof/>
          <w:sz w:val="22"/>
          <w:szCs w:val="22"/>
        </w:rPr>
        <w:t>ADTREAT</w:t>
      </w:r>
      <w:r w:rsidRPr="000F5BFA">
        <w:rPr>
          <w:noProof/>
          <w:sz w:val="22"/>
          <w:szCs w:val="22"/>
        </w:rPr>
        <w:t xml:space="preserve">. </w:t>
      </w:r>
      <w:r w:rsidRPr="000F5BFA">
        <w:rPr>
          <w:rFonts w:hint="eastAsia"/>
          <w:noProof/>
          <w:sz w:val="22"/>
          <w:szCs w:val="22"/>
        </w:rPr>
        <w:t>Αυτό</w:t>
      </w:r>
      <w:r>
        <w:rPr>
          <w:noProof/>
          <w:sz w:val="22"/>
          <w:szCs w:val="22"/>
        </w:rPr>
        <w:t xml:space="preserve"> </w:t>
      </w:r>
      <w:r w:rsidRPr="000F5BFA">
        <w:rPr>
          <w:rFonts w:hint="eastAsia"/>
          <w:noProof/>
          <w:sz w:val="22"/>
          <w:szCs w:val="22"/>
        </w:rPr>
        <w:t>πρέπει</w:t>
      </w:r>
      <w:r w:rsidRPr="000F5BFA">
        <w:rPr>
          <w:noProof/>
          <w:sz w:val="22"/>
          <w:szCs w:val="22"/>
        </w:rPr>
        <w:t xml:space="preserve"> </w:t>
      </w:r>
      <w:r w:rsidRPr="000F5BFA">
        <w:rPr>
          <w:rFonts w:hint="eastAsia"/>
          <w:noProof/>
          <w:sz w:val="22"/>
          <w:szCs w:val="22"/>
        </w:rPr>
        <w:t>να</w:t>
      </w:r>
      <w:r w:rsidRPr="000F5BFA">
        <w:rPr>
          <w:noProof/>
          <w:sz w:val="22"/>
          <w:szCs w:val="22"/>
        </w:rPr>
        <w:t xml:space="preserve"> </w:t>
      </w:r>
      <w:r w:rsidRPr="000F5BFA">
        <w:rPr>
          <w:rFonts w:hint="eastAsia"/>
          <w:noProof/>
          <w:sz w:val="22"/>
          <w:szCs w:val="22"/>
        </w:rPr>
        <w:t>γίνει</w:t>
      </w:r>
      <w:r w:rsidRPr="000F5BFA">
        <w:rPr>
          <w:noProof/>
          <w:sz w:val="22"/>
          <w:szCs w:val="22"/>
        </w:rPr>
        <w:t xml:space="preserve"> </w:t>
      </w:r>
      <w:r w:rsidRPr="000F5BFA">
        <w:rPr>
          <w:rFonts w:hint="eastAsia"/>
          <w:noProof/>
          <w:sz w:val="22"/>
          <w:szCs w:val="22"/>
        </w:rPr>
        <w:t>γιατί</w:t>
      </w:r>
      <w:r w:rsidRPr="000F5BFA">
        <w:rPr>
          <w:noProof/>
          <w:sz w:val="22"/>
          <w:szCs w:val="22"/>
        </w:rPr>
        <w:t xml:space="preserve"> </w:t>
      </w:r>
      <w:r w:rsidRPr="000F5BFA">
        <w:rPr>
          <w:rFonts w:hint="eastAsia"/>
          <w:noProof/>
          <w:sz w:val="22"/>
          <w:szCs w:val="22"/>
        </w:rPr>
        <w:t>το</w:t>
      </w:r>
      <w:r w:rsidRPr="000F5BFA">
        <w:rPr>
          <w:noProof/>
          <w:sz w:val="22"/>
          <w:szCs w:val="22"/>
        </w:rPr>
        <w:t xml:space="preserve"> </w:t>
      </w:r>
      <w:r w:rsidR="009C41DC">
        <w:rPr>
          <w:noProof/>
          <w:sz w:val="22"/>
          <w:szCs w:val="22"/>
        </w:rPr>
        <w:t>ADTREAT</w:t>
      </w:r>
      <w:r w:rsidRPr="000F5BFA">
        <w:rPr>
          <w:noProof/>
          <w:sz w:val="22"/>
          <w:szCs w:val="22"/>
        </w:rPr>
        <w:t xml:space="preserve"> </w:t>
      </w:r>
      <w:r w:rsidRPr="000F5BFA">
        <w:rPr>
          <w:rFonts w:hint="eastAsia"/>
          <w:noProof/>
          <w:sz w:val="22"/>
          <w:szCs w:val="22"/>
        </w:rPr>
        <w:t>μπορεί</w:t>
      </w:r>
      <w:r w:rsidRPr="000F5BFA">
        <w:rPr>
          <w:noProof/>
          <w:sz w:val="22"/>
          <w:szCs w:val="22"/>
        </w:rPr>
        <w:t xml:space="preserve"> </w:t>
      </w:r>
      <w:r w:rsidRPr="000F5BFA">
        <w:rPr>
          <w:rFonts w:hint="eastAsia"/>
          <w:noProof/>
          <w:sz w:val="22"/>
          <w:szCs w:val="22"/>
        </w:rPr>
        <w:t>να</w:t>
      </w:r>
      <w:r w:rsidRPr="000F5BFA">
        <w:rPr>
          <w:noProof/>
          <w:sz w:val="22"/>
          <w:szCs w:val="22"/>
        </w:rPr>
        <w:t xml:space="preserve"> </w:t>
      </w:r>
      <w:r w:rsidRPr="000F5BFA">
        <w:rPr>
          <w:rFonts w:hint="eastAsia"/>
          <w:noProof/>
          <w:sz w:val="22"/>
          <w:szCs w:val="22"/>
        </w:rPr>
        <w:t>επηρεάσει</w:t>
      </w:r>
      <w:r w:rsidRPr="000F5BFA">
        <w:rPr>
          <w:noProof/>
          <w:sz w:val="22"/>
          <w:szCs w:val="22"/>
        </w:rPr>
        <w:t xml:space="preserve"> </w:t>
      </w:r>
      <w:r w:rsidRPr="000F5BFA">
        <w:rPr>
          <w:rFonts w:hint="eastAsia"/>
          <w:noProof/>
          <w:sz w:val="22"/>
          <w:szCs w:val="22"/>
        </w:rPr>
        <w:t>την</w:t>
      </w:r>
      <w:r w:rsidRPr="000F5BFA">
        <w:rPr>
          <w:noProof/>
          <w:sz w:val="22"/>
          <w:szCs w:val="22"/>
        </w:rPr>
        <w:t xml:space="preserve"> </w:t>
      </w:r>
      <w:r w:rsidRPr="000F5BFA">
        <w:rPr>
          <w:rFonts w:hint="eastAsia"/>
          <w:noProof/>
          <w:sz w:val="22"/>
          <w:szCs w:val="22"/>
        </w:rPr>
        <w:t>ποσότητα</w:t>
      </w:r>
      <w:r w:rsidRPr="000F5BFA">
        <w:rPr>
          <w:noProof/>
          <w:sz w:val="22"/>
          <w:szCs w:val="22"/>
        </w:rPr>
        <w:t xml:space="preserve"> </w:t>
      </w:r>
      <w:r w:rsidRPr="000F5BFA">
        <w:rPr>
          <w:rFonts w:hint="eastAsia"/>
          <w:noProof/>
          <w:sz w:val="22"/>
          <w:szCs w:val="22"/>
        </w:rPr>
        <w:t>του</w:t>
      </w:r>
      <w:r>
        <w:rPr>
          <w:noProof/>
          <w:sz w:val="22"/>
          <w:szCs w:val="22"/>
        </w:rPr>
        <w:t xml:space="preserve"> </w:t>
      </w:r>
      <w:r w:rsidRPr="000F5BFA">
        <w:rPr>
          <w:rFonts w:hint="eastAsia"/>
          <w:noProof/>
          <w:sz w:val="22"/>
          <w:szCs w:val="22"/>
        </w:rPr>
        <w:t>αναισθητικού</w:t>
      </w:r>
      <w:r w:rsidRPr="000F5BFA">
        <w:rPr>
          <w:noProof/>
          <w:sz w:val="22"/>
          <w:szCs w:val="22"/>
        </w:rPr>
        <w:t xml:space="preserve"> </w:t>
      </w:r>
      <w:r w:rsidRPr="000F5BFA">
        <w:rPr>
          <w:rFonts w:hint="eastAsia"/>
          <w:noProof/>
          <w:sz w:val="22"/>
          <w:szCs w:val="22"/>
        </w:rPr>
        <w:t>που</w:t>
      </w:r>
      <w:r w:rsidRPr="000F5BFA">
        <w:rPr>
          <w:noProof/>
          <w:sz w:val="22"/>
          <w:szCs w:val="22"/>
        </w:rPr>
        <w:t xml:space="preserve"> </w:t>
      </w:r>
      <w:r w:rsidRPr="000F5BFA">
        <w:rPr>
          <w:rFonts w:hint="eastAsia"/>
          <w:noProof/>
          <w:sz w:val="22"/>
          <w:szCs w:val="22"/>
        </w:rPr>
        <w:t>απαιτείται</w:t>
      </w:r>
      <w:r w:rsidRPr="000F5BFA">
        <w:rPr>
          <w:noProof/>
          <w:sz w:val="22"/>
          <w:szCs w:val="22"/>
        </w:rPr>
        <w:t>.</w:t>
      </w:r>
    </w:p>
    <w:p w:rsidR="000F5BFA" w:rsidRDefault="000F5BFA" w:rsidP="000F5BFA">
      <w:pPr>
        <w:autoSpaceDE w:val="0"/>
        <w:autoSpaceDN w:val="0"/>
        <w:adjustRightInd w:val="0"/>
        <w:rPr>
          <w:noProof/>
          <w:sz w:val="22"/>
          <w:szCs w:val="22"/>
        </w:rPr>
      </w:pPr>
    </w:p>
    <w:p w:rsidR="000F5BFA" w:rsidRDefault="000F5BFA" w:rsidP="000F5BFA">
      <w:pPr>
        <w:autoSpaceDE w:val="0"/>
        <w:autoSpaceDN w:val="0"/>
        <w:adjustRightInd w:val="0"/>
        <w:rPr>
          <w:noProof/>
          <w:sz w:val="22"/>
          <w:szCs w:val="22"/>
        </w:rPr>
      </w:pPr>
      <w:r w:rsidRPr="000F5BFA">
        <w:rPr>
          <w:rFonts w:hint="eastAsia"/>
          <w:noProof/>
          <w:sz w:val="22"/>
          <w:szCs w:val="22"/>
        </w:rPr>
        <w:t>Το</w:t>
      </w:r>
      <w:r w:rsidRPr="000F5BFA">
        <w:rPr>
          <w:noProof/>
          <w:sz w:val="22"/>
          <w:szCs w:val="22"/>
        </w:rPr>
        <w:t xml:space="preserve"> </w:t>
      </w:r>
      <w:r w:rsidR="009C41DC">
        <w:rPr>
          <w:noProof/>
          <w:sz w:val="22"/>
          <w:szCs w:val="22"/>
        </w:rPr>
        <w:t>ADTREAT</w:t>
      </w:r>
      <w:r w:rsidRPr="000F5BFA">
        <w:rPr>
          <w:noProof/>
          <w:sz w:val="22"/>
          <w:szCs w:val="22"/>
        </w:rPr>
        <w:t xml:space="preserve"> </w:t>
      </w:r>
      <w:r w:rsidRPr="000F5BFA">
        <w:rPr>
          <w:rFonts w:hint="eastAsia"/>
          <w:noProof/>
          <w:sz w:val="22"/>
          <w:szCs w:val="22"/>
        </w:rPr>
        <w:t>μπορεί</w:t>
      </w:r>
      <w:r w:rsidRPr="000F5BFA">
        <w:rPr>
          <w:noProof/>
          <w:sz w:val="22"/>
          <w:szCs w:val="22"/>
        </w:rPr>
        <w:t xml:space="preserve"> </w:t>
      </w:r>
      <w:r w:rsidRPr="000F5BFA">
        <w:rPr>
          <w:rFonts w:hint="eastAsia"/>
          <w:noProof/>
          <w:sz w:val="22"/>
          <w:szCs w:val="22"/>
        </w:rPr>
        <w:t>να</w:t>
      </w:r>
      <w:r w:rsidRPr="000F5BFA">
        <w:rPr>
          <w:noProof/>
          <w:sz w:val="22"/>
          <w:szCs w:val="22"/>
        </w:rPr>
        <w:t xml:space="preserve"> </w:t>
      </w:r>
      <w:r w:rsidRPr="000F5BFA">
        <w:rPr>
          <w:rFonts w:hint="eastAsia"/>
          <w:noProof/>
          <w:sz w:val="22"/>
          <w:szCs w:val="22"/>
        </w:rPr>
        <w:t>χρησιμοποιηθεί</w:t>
      </w:r>
      <w:r w:rsidRPr="000F5BFA">
        <w:rPr>
          <w:noProof/>
          <w:sz w:val="22"/>
          <w:szCs w:val="22"/>
        </w:rPr>
        <w:t xml:space="preserve"> </w:t>
      </w:r>
      <w:r w:rsidRPr="000F5BFA">
        <w:rPr>
          <w:rFonts w:hint="eastAsia"/>
          <w:noProof/>
          <w:sz w:val="22"/>
          <w:szCs w:val="22"/>
        </w:rPr>
        <w:t>σε</w:t>
      </w:r>
      <w:r w:rsidRPr="000F5BFA">
        <w:rPr>
          <w:noProof/>
          <w:sz w:val="22"/>
          <w:szCs w:val="22"/>
        </w:rPr>
        <w:t xml:space="preserve"> </w:t>
      </w:r>
      <w:r w:rsidRPr="000F5BFA">
        <w:rPr>
          <w:rFonts w:hint="eastAsia"/>
          <w:noProof/>
          <w:sz w:val="22"/>
          <w:szCs w:val="22"/>
        </w:rPr>
        <w:t>ασθενείς</w:t>
      </w:r>
      <w:r w:rsidRPr="000F5BFA">
        <w:rPr>
          <w:noProof/>
          <w:sz w:val="22"/>
          <w:szCs w:val="22"/>
        </w:rPr>
        <w:t xml:space="preserve"> </w:t>
      </w:r>
      <w:r w:rsidRPr="000F5BFA">
        <w:rPr>
          <w:rFonts w:hint="eastAsia"/>
          <w:noProof/>
          <w:sz w:val="22"/>
          <w:szCs w:val="22"/>
        </w:rPr>
        <w:t>με</w:t>
      </w:r>
      <w:r w:rsidRPr="000F5BFA">
        <w:rPr>
          <w:noProof/>
          <w:sz w:val="22"/>
          <w:szCs w:val="22"/>
        </w:rPr>
        <w:t xml:space="preserve"> </w:t>
      </w:r>
      <w:r w:rsidRPr="000F5BFA">
        <w:rPr>
          <w:rFonts w:hint="eastAsia"/>
          <w:noProof/>
          <w:sz w:val="22"/>
          <w:szCs w:val="22"/>
        </w:rPr>
        <w:t>νόσο</w:t>
      </w:r>
      <w:r w:rsidRPr="000F5BFA">
        <w:rPr>
          <w:noProof/>
          <w:sz w:val="22"/>
          <w:szCs w:val="22"/>
        </w:rPr>
        <w:t xml:space="preserve"> </w:t>
      </w:r>
      <w:r w:rsidRPr="000F5BFA">
        <w:rPr>
          <w:rFonts w:hint="eastAsia"/>
          <w:noProof/>
          <w:sz w:val="22"/>
          <w:szCs w:val="22"/>
        </w:rPr>
        <w:t>των</w:t>
      </w:r>
      <w:r w:rsidRPr="000F5BFA">
        <w:rPr>
          <w:noProof/>
          <w:sz w:val="22"/>
          <w:szCs w:val="22"/>
        </w:rPr>
        <w:t xml:space="preserve"> </w:t>
      </w:r>
      <w:r w:rsidRPr="000F5BFA">
        <w:rPr>
          <w:rFonts w:hint="eastAsia"/>
          <w:noProof/>
          <w:sz w:val="22"/>
          <w:szCs w:val="22"/>
        </w:rPr>
        <w:t>νεφρών</w:t>
      </w:r>
      <w:r w:rsidRPr="000F5BFA">
        <w:rPr>
          <w:noProof/>
          <w:sz w:val="22"/>
          <w:szCs w:val="22"/>
        </w:rPr>
        <w:t xml:space="preserve"> </w:t>
      </w:r>
      <w:r w:rsidRPr="000F5BFA">
        <w:rPr>
          <w:rFonts w:hint="eastAsia"/>
          <w:noProof/>
          <w:sz w:val="22"/>
          <w:szCs w:val="22"/>
        </w:rPr>
        <w:t>ή</w:t>
      </w:r>
      <w:r w:rsidRPr="000F5BFA">
        <w:rPr>
          <w:noProof/>
          <w:sz w:val="22"/>
          <w:szCs w:val="22"/>
        </w:rPr>
        <w:t xml:space="preserve"> </w:t>
      </w:r>
      <w:r w:rsidRPr="000F5BFA">
        <w:rPr>
          <w:rFonts w:hint="eastAsia"/>
          <w:noProof/>
          <w:sz w:val="22"/>
          <w:szCs w:val="22"/>
        </w:rPr>
        <w:t>ήπια</w:t>
      </w:r>
      <w:r w:rsidRPr="000F5BFA">
        <w:rPr>
          <w:noProof/>
          <w:sz w:val="22"/>
          <w:szCs w:val="22"/>
        </w:rPr>
        <w:t xml:space="preserve"> </w:t>
      </w:r>
      <w:r w:rsidRPr="000F5BFA">
        <w:rPr>
          <w:rFonts w:hint="eastAsia"/>
          <w:noProof/>
          <w:sz w:val="22"/>
          <w:szCs w:val="22"/>
        </w:rPr>
        <w:t>έως</w:t>
      </w:r>
      <w:r>
        <w:rPr>
          <w:noProof/>
          <w:sz w:val="22"/>
          <w:szCs w:val="22"/>
        </w:rPr>
        <w:t xml:space="preserve"> </w:t>
      </w:r>
      <w:r w:rsidRPr="000F5BFA">
        <w:rPr>
          <w:rFonts w:hint="eastAsia"/>
          <w:noProof/>
          <w:sz w:val="22"/>
          <w:szCs w:val="22"/>
        </w:rPr>
        <w:t>μέτρια</w:t>
      </w:r>
      <w:r w:rsidRPr="000F5BFA">
        <w:rPr>
          <w:noProof/>
          <w:sz w:val="22"/>
          <w:szCs w:val="22"/>
        </w:rPr>
        <w:t xml:space="preserve"> </w:t>
      </w:r>
      <w:r w:rsidRPr="000F5BFA">
        <w:rPr>
          <w:rFonts w:hint="eastAsia"/>
          <w:noProof/>
          <w:sz w:val="22"/>
          <w:szCs w:val="22"/>
        </w:rPr>
        <w:t>νόσο</w:t>
      </w:r>
      <w:r w:rsidRPr="000F5BFA">
        <w:rPr>
          <w:noProof/>
          <w:sz w:val="22"/>
          <w:szCs w:val="22"/>
        </w:rPr>
        <w:t xml:space="preserve"> </w:t>
      </w:r>
      <w:r w:rsidRPr="000F5BFA">
        <w:rPr>
          <w:rFonts w:hint="eastAsia"/>
          <w:noProof/>
          <w:sz w:val="22"/>
          <w:szCs w:val="22"/>
        </w:rPr>
        <w:t>του</w:t>
      </w:r>
      <w:r w:rsidRPr="000F5BFA">
        <w:rPr>
          <w:noProof/>
          <w:sz w:val="22"/>
          <w:szCs w:val="22"/>
        </w:rPr>
        <w:t xml:space="preserve"> </w:t>
      </w:r>
      <w:r w:rsidRPr="000F5BFA">
        <w:rPr>
          <w:rFonts w:hint="eastAsia"/>
          <w:noProof/>
          <w:sz w:val="22"/>
          <w:szCs w:val="22"/>
        </w:rPr>
        <w:t>ήπατος</w:t>
      </w:r>
      <w:r w:rsidRPr="000F5BFA">
        <w:rPr>
          <w:noProof/>
          <w:sz w:val="22"/>
          <w:szCs w:val="22"/>
        </w:rPr>
        <w:t xml:space="preserve">. </w:t>
      </w:r>
      <w:r w:rsidRPr="000F5BFA">
        <w:rPr>
          <w:rFonts w:hint="eastAsia"/>
          <w:noProof/>
          <w:sz w:val="22"/>
          <w:szCs w:val="22"/>
        </w:rPr>
        <w:t>Ενημερώστε</w:t>
      </w:r>
      <w:r w:rsidRPr="000F5BFA">
        <w:rPr>
          <w:noProof/>
          <w:sz w:val="22"/>
          <w:szCs w:val="22"/>
        </w:rPr>
        <w:t xml:space="preserve"> </w:t>
      </w:r>
      <w:r w:rsidRPr="000F5BFA">
        <w:rPr>
          <w:rFonts w:hint="eastAsia"/>
          <w:noProof/>
          <w:sz w:val="22"/>
          <w:szCs w:val="22"/>
        </w:rPr>
        <w:t>πρώτα</w:t>
      </w:r>
      <w:r w:rsidRPr="000F5BFA">
        <w:rPr>
          <w:noProof/>
          <w:sz w:val="22"/>
          <w:szCs w:val="22"/>
        </w:rPr>
        <w:t xml:space="preserve"> </w:t>
      </w:r>
      <w:r w:rsidRPr="000F5BFA">
        <w:rPr>
          <w:rFonts w:hint="eastAsia"/>
          <w:noProof/>
          <w:sz w:val="22"/>
          <w:szCs w:val="22"/>
        </w:rPr>
        <w:t>το</w:t>
      </w:r>
      <w:r w:rsidRPr="000F5BFA">
        <w:rPr>
          <w:noProof/>
          <w:sz w:val="22"/>
          <w:szCs w:val="22"/>
        </w:rPr>
        <w:t xml:space="preserve"> </w:t>
      </w:r>
      <w:r w:rsidRPr="000F5BFA">
        <w:rPr>
          <w:rFonts w:hint="eastAsia"/>
          <w:noProof/>
          <w:sz w:val="22"/>
          <w:szCs w:val="22"/>
        </w:rPr>
        <w:t>γιατρό</w:t>
      </w:r>
      <w:r w:rsidRPr="000F5BFA">
        <w:rPr>
          <w:noProof/>
          <w:sz w:val="22"/>
          <w:szCs w:val="22"/>
        </w:rPr>
        <w:t xml:space="preserve"> </w:t>
      </w:r>
      <w:r w:rsidRPr="000F5BFA">
        <w:rPr>
          <w:rFonts w:hint="eastAsia"/>
          <w:noProof/>
          <w:sz w:val="22"/>
          <w:szCs w:val="22"/>
        </w:rPr>
        <w:t>σας</w:t>
      </w:r>
      <w:r w:rsidRPr="000F5BFA">
        <w:rPr>
          <w:noProof/>
          <w:sz w:val="22"/>
          <w:szCs w:val="22"/>
        </w:rPr>
        <w:t xml:space="preserve"> </w:t>
      </w:r>
      <w:r w:rsidRPr="000F5BFA">
        <w:rPr>
          <w:rFonts w:hint="eastAsia"/>
          <w:noProof/>
          <w:sz w:val="22"/>
          <w:szCs w:val="22"/>
        </w:rPr>
        <w:t>εάν</w:t>
      </w:r>
      <w:r w:rsidRPr="000F5BFA">
        <w:rPr>
          <w:noProof/>
          <w:sz w:val="22"/>
          <w:szCs w:val="22"/>
        </w:rPr>
        <w:t xml:space="preserve"> </w:t>
      </w:r>
      <w:r w:rsidRPr="000F5BFA">
        <w:rPr>
          <w:rFonts w:hint="eastAsia"/>
          <w:noProof/>
          <w:sz w:val="22"/>
          <w:szCs w:val="22"/>
        </w:rPr>
        <w:t>έχετε</w:t>
      </w:r>
      <w:r w:rsidRPr="000F5BFA">
        <w:rPr>
          <w:noProof/>
          <w:sz w:val="22"/>
          <w:szCs w:val="22"/>
        </w:rPr>
        <w:t xml:space="preserve"> </w:t>
      </w:r>
      <w:r w:rsidRPr="000F5BFA">
        <w:rPr>
          <w:rFonts w:hint="eastAsia"/>
          <w:noProof/>
          <w:sz w:val="22"/>
          <w:szCs w:val="22"/>
        </w:rPr>
        <w:t>νόσο</w:t>
      </w:r>
      <w:r w:rsidRPr="000F5BFA">
        <w:rPr>
          <w:noProof/>
          <w:sz w:val="22"/>
          <w:szCs w:val="22"/>
        </w:rPr>
        <w:t xml:space="preserve"> </w:t>
      </w:r>
      <w:r w:rsidRPr="000F5BFA">
        <w:rPr>
          <w:rFonts w:hint="eastAsia"/>
          <w:noProof/>
          <w:sz w:val="22"/>
          <w:szCs w:val="22"/>
        </w:rPr>
        <w:t>των</w:t>
      </w:r>
      <w:r>
        <w:rPr>
          <w:noProof/>
          <w:sz w:val="22"/>
          <w:szCs w:val="22"/>
        </w:rPr>
        <w:t xml:space="preserve"> </w:t>
      </w:r>
      <w:r w:rsidRPr="000F5BFA">
        <w:rPr>
          <w:rFonts w:hint="eastAsia"/>
          <w:noProof/>
          <w:sz w:val="22"/>
          <w:szCs w:val="22"/>
        </w:rPr>
        <w:t>νεφρών</w:t>
      </w:r>
      <w:r w:rsidRPr="000F5BFA">
        <w:rPr>
          <w:noProof/>
          <w:sz w:val="22"/>
          <w:szCs w:val="22"/>
        </w:rPr>
        <w:t xml:space="preserve"> </w:t>
      </w:r>
      <w:r w:rsidRPr="000F5BFA">
        <w:rPr>
          <w:rFonts w:hint="eastAsia"/>
          <w:noProof/>
          <w:sz w:val="22"/>
          <w:szCs w:val="22"/>
        </w:rPr>
        <w:t>ή</w:t>
      </w:r>
      <w:r w:rsidRPr="000F5BFA">
        <w:rPr>
          <w:noProof/>
          <w:sz w:val="22"/>
          <w:szCs w:val="22"/>
        </w:rPr>
        <w:t xml:space="preserve"> </w:t>
      </w:r>
      <w:r w:rsidRPr="000F5BFA">
        <w:rPr>
          <w:rFonts w:hint="eastAsia"/>
          <w:noProof/>
          <w:sz w:val="22"/>
          <w:szCs w:val="22"/>
        </w:rPr>
        <w:t>του</w:t>
      </w:r>
      <w:r w:rsidRPr="000F5BFA">
        <w:rPr>
          <w:noProof/>
          <w:sz w:val="22"/>
          <w:szCs w:val="22"/>
        </w:rPr>
        <w:t xml:space="preserve"> </w:t>
      </w:r>
      <w:r w:rsidRPr="000F5BFA">
        <w:rPr>
          <w:rFonts w:hint="eastAsia"/>
          <w:noProof/>
          <w:sz w:val="22"/>
          <w:szCs w:val="22"/>
        </w:rPr>
        <w:t>ήπατος</w:t>
      </w:r>
      <w:r w:rsidRPr="000F5BFA">
        <w:rPr>
          <w:noProof/>
          <w:sz w:val="22"/>
          <w:szCs w:val="22"/>
        </w:rPr>
        <w:t xml:space="preserve">. </w:t>
      </w:r>
      <w:r w:rsidRPr="000F5BFA">
        <w:rPr>
          <w:rFonts w:hint="eastAsia"/>
          <w:noProof/>
          <w:sz w:val="22"/>
          <w:szCs w:val="22"/>
        </w:rPr>
        <w:t>Οι</w:t>
      </w:r>
      <w:r w:rsidRPr="000F5BFA">
        <w:rPr>
          <w:noProof/>
          <w:sz w:val="22"/>
          <w:szCs w:val="22"/>
        </w:rPr>
        <w:t xml:space="preserve"> </w:t>
      </w:r>
      <w:r w:rsidRPr="000F5BFA">
        <w:rPr>
          <w:rFonts w:hint="eastAsia"/>
          <w:noProof/>
          <w:sz w:val="22"/>
          <w:szCs w:val="22"/>
        </w:rPr>
        <w:t>ασθενείς</w:t>
      </w:r>
      <w:r w:rsidRPr="000F5BFA">
        <w:rPr>
          <w:noProof/>
          <w:sz w:val="22"/>
          <w:szCs w:val="22"/>
        </w:rPr>
        <w:t xml:space="preserve"> </w:t>
      </w:r>
      <w:r w:rsidRPr="000F5BFA">
        <w:rPr>
          <w:rFonts w:hint="eastAsia"/>
          <w:noProof/>
          <w:sz w:val="22"/>
          <w:szCs w:val="22"/>
        </w:rPr>
        <w:t>με</w:t>
      </w:r>
      <w:r w:rsidRPr="000F5BFA">
        <w:rPr>
          <w:noProof/>
          <w:sz w:val="22"/>
          <w:szCs w:val="22"/>
        </w:rPr>
        <w:t xml:space="preserve"> </w:t>
      </w:r>
      <w:r w:rsidRPr="000F5BFA">
        <w:rPr>
          <w:rFonts w:hint="eastAsia"/>
          <w:noProof/>
          <w:sz w:val="22"/>
          <w:szCs w:val="22"/>
        </w:rPr>
        <w:t>σοβαρή</w:t>
      </w:r>
      <w:r w:rsidRPr="000F5BFA">
        <w:rPr>
          <w:noProof/>
          <w:sz w:val="22"/>
          <w:szCs w:val="22"/>
        </w:rPr>
        <w:t xml:space="preserve"> </w:t>
      </w:r>
      <w:r w:rsidRPr="000F5BFA">
        <w:rPr>
          <w:rFonts w:hint="eastAsia"/>
          <w:noProof/>
          <w:sz w:val="22"/>
          <w:szCs w:val="22"/>
        </w:rPr>
        <w:t>νόσο</w:t>
      </w:r>
      <w:r w:rsidRPr="000F5BFA">
        <w:rPr>
          <w:noProof/>
          <w:sz w:val="22"/>
          <w:szCs w:val="22"/>
        </w:rPr>
        <w:t xml:space="preserve"> </w:t>
      </w:r>
      <w:r w:rsidRPr="000F5BFA">
        <w:rPr>
          <w:rFonts w:hint="eastAsia"/>
          <w:noProof/>
          <w:sz w:val="22"/>
          <w:szCs w:val="22"/>
        </w:rPr>
        <w:t>του</w:t>
      </w:r>
      <w:r w:rsidRPr="000F5BFA">
        <w:rPr>
          <w:noProof/>
          <w:sz w:val="22"/>
          <w:szCs w:val="22"/>
        </w:rPr>
        <w:t xml:space="preserve"> </w:t>
      </w:r>
      <w:r w:rsidRPr="000F5BFA">
        <w:rPr>
          <w:rFonts w:hint="eastAsia"/>
          <w:noProof/>
          <w:sz w:val="22"/>
          <w:szCs w:val="22"/>
        </w:rPr>
        <w:t>ήπατος</w:t>
      </w:r>
      <w:r w:rsidRPr="000F5BFA">
        <w:rPr>
          <w:noProof/>
          <w:sz w:val="22"/>
          <w:szCs w:val="22"/>
        </w:rPr>
        <w:t xml:space="preserve"> </w:t>
      </w:r>
      <w:r w:rsidRPr="000F5BFA">
        <w:rPr>
          <w:rFonts w:hint="eastAsia"/>
          <w:noProof/>
          <w:sz w:val="22"/>
          <w:szCs w:val="22"/>
        </w:rPr>
        <w:t>δε</w:t>
      </w:r>
      <w:r w:rsidRPr="000F5BFA">
        <w:rPr>
          <w:noProof/>
          <w:sz w:val="22"/>
          <w:szCs w:val="22"/>
        </w:rPr>
        <w:t xml:space="preserve"> </w:t>
      </w:r>
      <w:r w:rsidRPr="000F5BFA">
        <w:rPr>
          <w:rFonts w:hint="eastAsia"/>
          <w:noProof/>
          <w:sz w:val="22"/>
          <w:szCs w:val="22"/>
        </w:rPr>
        <w:t>θα</w:t>
      </w:r>
      <w:r w:rsidRPr="000F5BFA">
        <w:rPr>
          <w:noProof/>
          <w:sz w:val="22"/>
          <w:szCs w:val="22"/>
        </w:rPr>
        <w:t xml:space="preserve"> </w:t>
      </w:r>
      <w:r w:rsidRPr="000F5BFA">
        <w:rPr>
          <w:rFonts w:hint="eastAsia"/>
          <w:noProof/>
          <w:sz w:val="22"/>
          <w:szCs w:val="22"/>
        </w:rPr>
        <w:t>πρέπει</w:t>
      </w:r>
      <w:r w:rsidRPr="000F5BFA">
        <w:rPr>
          <w:noProof/>
          <w:sz w:val="22"/>
          <w:szCs w:val="22"/>
        </w:rPr>
        <w:t xml:space="preserve"> </w:t>
      </w:r>
      <w:r w:rsidRPr="000F5BFA">
        <w:rPr>
          <w:rFonts w:hint="eastAsia"/>
          <w:noProof/>
          <w:sz w:val="22"/>
          <w:szCs w:val="22"/>
        </w:rPr>
        <w:t>να</w:t>
      </w:r>
      <w:r>
        <w:rPr>
          <w:noProof/>
          <w:sz w:val="22"/>
          <w:szCs w:val="22"/>
        </w:rPr>
        <w:t xml:space="preserve"> </w:t>
      </w:r>
      <w:r w:rsidRPr="000F5BFA">
        <w:rPr>
          <w:rFonts w:hint="eastAsia"/>
          <w:noProof/>
          <w:sz w:val="22"/>
          <w:szCs w:val="22"/>
        </w:rPr>
        <w:t>λαμβάνουν</w:t>
      </w:r>
      <w:r w:rsidRPr="000F5BFA">
        <w:rPr>
          <w:noProof/>
          <w:sz w:val="22"/>
          <w:szCs w:val="22"/>
        </w:rPr>
        <w:t xml:space="preserve"> </w:t>
      </w:r>
      <w:r w:rsidRPr="000F5BFA">
        <w:rPr>
          <w:rFonts w:hint="eastAsia"/>
          <w:noProof/>
          <w:sz w:val="22"/>
          <w:szCs w:val="22"/>
        </w:rPr>
        <w:t>το</w:t>
      </w:r>
      <w:r w:rsidRPr="000F5BFA">
        <w:rPr>
          <w:noProof/>
          <w:sz w:val="22"/>
          <w:szCs w:val="22"/>
        </w:rPr>
        <w:t xml:space="preserve"> </w:t>
      </w:r>
      <w:r w:rsidR="009C41DC">
        <w:rPr>
          <w:noProof/>
          <w:sz w:val="22"/>
          <w:szCs w:val="22"/>
        </w:rPr>
        <w:t>ADTREAT</w:t>
      </w:r>
      <w:r w:rsidRPr="000F5BFA">
        <w:rPr>
          <w:noProof/>
          <w:sz w:val="22"/>
          <w:szCs w:val="22"/>
        </w:rPr>
        <w:t>.</w:t>
      </w:r>
    </w:p>
    <w:p w:rsidR="000F5BFA" w:rsidRDefault="000F5BFA" w:rsidP="000F5BFA">
      <w:pPr>
        <w:autoSpaceDE w:val="0"/>
        <w:autoSpaceDN w:val="0"/>
        <w:adjustRightInd w:val="0"/>
        <w:rPr>
          <w:noProof/>
          <w:sz w:val="22"/>
          <w:szCs w:val="22"/>
        </w:rPr>
      </w:pPr>
    </w:p>
    <w:p w:rsidR="000F5BFA" w:rsidRPr="002653DE" w:rsidRDefault="000F5BFA" w:rsidP="000F5BFA">
      <w:pPr>
        <w:autoSpaceDE w:val="0"/>
        <w:autoSpaceDN w:val="0"/>
        <w:adjustRightInd w:val="0"/>
        <w:rPr>
          <w:noProof/>
          <w:sz w:val="22"/>
          <w:szCs w:val="22"/>
        </w:rPr>
      </w:pPr>
      <w:r w:rsidRPr="000F5BFA">
        <w:rPr>
          <w:rFonts w:hint="eastAsia"/>
          <w:noProof/>
          <w:sz w:val="22"/>
          <w:szCs w:val="22"/>
        </w:rPr>
        <w:t>Ενημερώστε</w:t>
      </w:r>
      <w:r w:rsidRPr="000F5BFA">
        <w:rPr>
          <w:noProof/>
          <w:sz w:val="22"/>
          <w:szCs w:val="22"/>
        </w:rPr>
        <w:t xml:space="preserve"> </w:t>
      </w:r>
      <w:r w:rsidRPr="000F5BFA">
        <w:rPr>
          <w:rFonts w:hint="eastAsia"/>
          <w:noProof/>
          <w:sz w:val="22"/>
          <w:szCs w:val="22"/>
        </w:rPr>
        <w:t>το</w:t>
      </w:r>
      <w:r w:rsidRPr="000F5BFA">
        <w:rPr>
          <w:noProof/>
          <w:sz w:val="22"/>
          <w:szCs w:val="22"/>
        </w:rPr>
        <w:t xml:space="preserve"> </w:t>
      </w:r>
      <w:r w:rsidRPr="000F5BFA">
        <w:rPr>
          <w:rFonts w:hint="eastAsia"/>
          <w:noProof/>
          <w:sz w:val="22"/>
          <w:szCs w:val="22"/>
        </w:rPr>
        <w:t>γιατρό</w:t>
      </w:r>
      <w:r w:rsidRPr="000F5BFA">
        <w:rPr>
          <w:noProof/>
          <w:sz w:val="22"/>
          <w:szCs w:val="22"/>
        </w:rPr>
        <w:t xml:space="preserve"> </w:t>
      </w:r>
      <w:r w:rsidRPr="000F5BFA">
        <w:rPr>
          <w:rFonts w:hint="eastAsia"/>
          <w:noProof/>
          <w:sz w:val="22"/>
          <w:szCs w:val="22"/>
        </w:rPr>
        <w:t>ή</w:t>
      </w:r>
      <w:r w:rsidRPr="000F5BFA">
        <w:rPr>
          <w:noProof/>
          <w:sz w:val="22"/>
          <w:szCs w:val="22"/>
        </w:rPr>
        <w:t xml:space="preserve"> </w:t>
      </w:r>
      <w:r w:rsidRPr="000F5BFA">
        <w:rPr>
          <w:rFonts w:hint="eastAsia"/>
          <w:noProof/>
          <w:sz w:val="22"/>
          <w:szCs w:val="22"/>
        </w:rPr>
        <w:t>το</w:t>
      </w:r>
      <w:r w:rsidRPr="000F5BFA">
        <w:rPr>
          <w:noProof/>
          <w:sz w:val="22"/>
          <w:szCs w:val="22"/>
        </w:rPr>
        <w:t xml:space="preserve"> </w:t>
      </w:r>
      <w:r w:rsidRPr="000F5BFA">
        <w:rPr>
          <w:rFonts w:hint="eastAsia"/>
          <w:noProof/>
          <w:sz w:val="22"/>
          <w:szCs w:val="22"/>
        </w:rPr>
        <w:t>φαρμακοποιό</w:t>
      </w:r>
      <w:r w:rsidRPr="000F5BFA">
        <w:rPr>
          <w:noProof/>
          <w:sz w:val="22"/>
          <w:szCs w:val="22"/>
        </w:rPr>
        <w:t xml:space="preserve"> </w:t>
      </w:r>
      <w:r w:rsidRPr="000F5BFA">
        <w:rPr>
          <w:rFonts w:hint="eastAsia"/>
          <w:noProof/>
          <w:sz w:val="22"/>
          <w:szCs w:val="22"/>
        </w:rPr>
        <w:t>σας</w:t>
      </w:r>
      <w:r w:rsidRPr="000F5BFA">
        <w:rPr>
          <w:noProof/>
          <w:sz w:val="22"/>
          <w:szCs w:val="22"/>
        </w:rPr>
        <w:t xml:space="preserve"> </w:t>
      </w:r>
      <w:r w:rsidRPr="000F5BFA">
        <w:rPr>
          <w:rFonts w:hint="eastAsia"/>
          <w:noProof/>
          <w:sz w:val="22"/>
          <w:szCs w:val="22"/>
        </w:rPr>
        <w:t>για</w:t>
      </w:r>
      <w:r w:rsidRPr="000F5BFA">
        <w:rPr>
          <w:noProof/>
          <w:sz w:val="22"/>
          <w:szCs w:val="22"/>
        </w:rPr>
        <w:t xml:space="preserve"> </w:t>
      </w:r>
      <w:r w:rsidRPr="000F5BFA">
        <w:rPr>
          <w:rFonts w:hint="eastAsia"/>
          <w:noProof/>
          <w:sz w:val="22"/>
          <w:szCs w:val="22"/>
        </w:rPr>
        <w:t>το</w:t>
      </w:r>
      <w:r w:rsidRPr="000F5BFA">
        <w:rPr>
          <w:noProof/>
          <w:sz w:val="22"/>
          <w:szCs w:val="22"/>
        </w:rPr>
        <w:t xml:space="preserve"> </w:t>
      </w:r>
      <w:r w:rsidRPr="000F5BFA">
        <w:rPr>
          <w:rFonts w:hint="eastAsia"/>
          <w:noProof/>
          <w:sz w:val="22"/>
          <w:szCs w:val="22"/>
        </w:rPr>
        <w:t>όνομα</w:t>
      </w:r>
      <w:r w:rsidRPr="000F5BFA">
        <w:rPr>
          <w:noProof/>
          <w:sz w:val="22"/>
          <w:szCs w:val="22"/>
        </w:rPr>
        <w:t xml:space="preserve"> </w:t>
      </w:r>
      <w:r w:rsidRPr="000F5BFA">
        <w:rPr>
          <w:rFonts w:hint="eastAsia"/>
          <w:noProof/>
          <w:sz w:val="22"/>
          <w:szCs w:val="22"/>
        </w:rPr>
        <w:t>του</w:t>
      </w:r>
      <w:r w:rsidRPr="000F5BFA">
        <w:rPr>
          <w:noProof/>
          <w:sz w:val="22"/>
          <w:szCs w:val="22"/>
        </w:rPr>
        <w:t xml:space="preserve"> </w:t>
      </w:r>
      <w:r w:rsidRPr="000F5BFA">
        <w:rPr>
          <w:rFonts w:hint="eastAsia"/>
          <w:noProof/>
          <w:sz w:val="22"/>
          <w:szCs w:val="22"/>
        </w:rPr>
        <w:t>ανθρώπου</w:t>
      </w:r>
      <w:r w:rsidRPr="000F5BFA">
        <w:rPr>
          <w:noProof/>
          <w:sz w:val="22"/>
          <w:szCs w:val="22"/>
        </w:rPr>
        <w:t xml:space="preserve"> </w:t>
      </w:r>
      <w:r w:rsidRPr="000F5BFA">
        <w:rPr>
          <w:rFonts w:hint="eastAsia"/>
          <w:noProof/>
          <w:sz w:val="22"/>
          <w:szCs w:val="22"/>
        </w:rPr>
        <w:t>που</w:t>
      </w:r>
      <w:r w:rsidRPr="000F5BFA">
        <w:rPr>
          <w:noProof/>
          <w:sz w:val="22"/>
          <w:szCs w:val="22"/>
        </w:rPr>
        <w:t xml:space="preserve"> </w:t>
      </w:r>
      <w:r>
        <w:rPr>
          <w:noProof/>
          <w:sz w:val="22"/>
          <w:szCs w:val="22"/>
        </w:rPr>
        <w:t xml:space="preserve">σας </w:t>
      </w:r>
      <w:r w:rsidRPr="000F5BFA">
        <w:rPr>
          <w:rFonts w:hint="eastAsia"/>
          <w:noProof/>
          <w:sz w:val="22"/>
          <w:szCs w:val="22"/>
        </w:rPr>
        <w:t>φροντίζει</w:t>
      </w:r>
      <w:r w:rsidRPr="000F5BFA">
        <w:rPr>
          <w:noProof/>
          <w:sz w:val="22"/>
          <w:szCs w:val="22"/>
        </w:rPr>
        <w:t xml:space="preserve">. </w:t>
      </w:r>
      <w:r w:rsidRPr="000F5BFA">
        <w:rPr>
          <w:rFonts w:hint="eastAsia"/>
          <w:noProof/>
          <w:sz w:val="22"/>
          <w:szCs w:val="22"/>
        </w:rPr>
        <w:t>Ο</w:t>
      </w:r>
      <w:r w:rsidRPr="000F5BFA">
        <w:rPr>
          <w:noProof/>
          <w:sz w:val="22"/>
          <w:szCs w:val="22"/>
        </w:rPr>
        <w:t xml:space="preserve"> </w:t>
      </w:r>
      <w:r w:rsidRPr="000F5BFA">
        <w:rPr>
          <w:rFonts w:hint="eastAsia"/>
          <w:noProof/>
          <w:sz w:val="22"/>
          <w:szCs w:val="22"/>
        </w:rPr>
        <w:t>άνθρωπος</w:t>
      </w:r>
      <w:r w:rsidRPr="000F5BFA">
        <w:rPr>
          <w:noProof/>
          <w:sz w:val="22"/>
          <w:szCs w:val="22"/>
        </w:rPr>
        <w:t xml:space="preserve"> </w:t>
      </w:r>
      <w:r w:rsidRPr="000F5BFA">
        <w:rPr>
          <w:rFonts w:hint="eastAsia"/>
          <w:noProof/>
          <w:sz w:val="22"/>
          <w:szCs w:val="22"/>
        </w:rPr>
        <w:t>που</w:t>
      </w:r>
      <w:r w:rsidRPr="000F5BFA">
        <w:rPr>
          <w:noProof/>
          <w:sz w:val="22"/>
          <w:szCs w:val="22"/>
        </w:rPr>
        <w:t xml:space="preserve"> </w:t>
      </w:r>
      <w:r w:rsidRPr="000F5BFA">
        <w:rPr>
          <w:rFonts w:hint="eastAsia"/>
          <w:noProof/>
          <w:sz w:val="22"/>
          <w:szCs w:val="22"/>
        </w:rPr>
        <w:t>σας</w:t>
      </w:r>
      <w:r w:rsidRPr="000F5BFA">
        <w:rPr>
          <w:noProof/>
          <w:sz w:val="22"/>
          <w:szCs w:val="22"/>
        </w:rPr>
        <w:t xml:space="preserve"> </w:t>
      </w:r>
      <w:r w:rsidRPr="000F5BFA">
        <w:rPr>
          <w:rFonts w:hint="eastAsia"/>
          <w:noProof/>
          <w:sz w:val="22"/>
          <w:szCs w:val="22"/>
        </w:rPr>
        <w:t>φροντίζει</w:t>
      </w:r>
      <w:r w:rsidRPr="000F5BFA">
        <w:rPr>
          <w:noProof/>
          <w:sz w:val="22"/>
          <w:szCs w:val="22"/>
        </w:rPr>
        <w:t xml:space="preserve"> </w:t>
      </w:r>
      <w:r w:rsidRPr="000F5BFA">
        <w:rPr>
          <w:rFonts w:hint="eastAsia"/>
          <w:noProof/>
          <w:sz w:val="22"/>
          <w:szCs w:val="22"/>
        </w:rPr>
        <w:t>θα</w:t>
      </w:r>
      <w:r w:rsidRPr="000F5BFA">
        <w:rPr>
          <w:noProof/>
          <w:sz w:val="22"/>
          <w:szCs w:val="22"/>
        </w:rPr>
        <w:t xml:space="preserve"> </w:t>
      </w:r>
      <w:r w:rsidRPr="000F5BFA">
        <w:rPr>
          <w:rFonts w:hint="eastAsia"/>
          <w:noProof/>
          <w:sz w:val="22"/>
          <w:szCs w:val="22"/>
        </w:rPr>
        <w:t>σας</w:t>
      </w:r>
      <w:r w:rsidRPr="000F5BFA">
        <w:rPr>
          <w:noProof/>
          <w:sz w:val="22"/>
          <w:szCs w:val="22"/>
        </w:rPr>
        <w:t xml:space="preserve"> </w:t>
      </w:r>
      <w:r w:rsidRPr="000F5BFA">
        <w:rPr>
          <w:rFonts w:hint="eastAsia"/>
          <w:noProof/>
          <w:sz w:val="22"/>
          <w:szCs w:val="22"/>
        </w:rPr>
        <w:t>βοηθήσει</w:t>
      </w:r>
      <w:r w:rsidRPr="000F5BFA">
        <w:rPr>
          <w:noProof/>
          <w:sz w:val="22"/>
          <w:szCs w:val="22"/>
        </w:rPr>
        <w:t xml:space="preserve"> </w:t>
      </w:r>
      <w:r w:rsidRPr="000F5BFA">
        <w:rPr>
          <w:rFonts w:hint="eastAsia"/>
          <w:noProof/>
          <w:sz w:val="22"/>
          <w:szCs w:val="22"/>
        </w:rPr>
        <w:t>να</w:t>
      </w:r>
      <w:r w:rsidRPr="000F5BFA">
        <w:rPr>
          <w:noProof/>
          <w:sz w:val="22"/>
          <w:szCs w:val="22"/>
        </w:rPr>
        <w:t xml:space="preserve"> </w:t>
      </w:r>
      <w:r w:rsidRPr="000F5BFA">
        <w:rPr>
          <w:rFonts w:hint="eastAsia"/>
          <w:noProof/>
          <w:sz w:val="22"/>
          <w:szCs w:val="22"/>
        </w:rPr>
        <w:t>λαμβάνετε</w:t>
      </w:r>
      <w:r w:rsidRPr="000F5BFA">
        <w:rPr>
          <w:noProof/>
          <w:sz w:val="22"/>
          <w:szCs w:val="22"/>
        </w:rPr>
        <w:t xml:space="preserve"> </w:t>
      </w:r>
      <w:r w:rsidRPr="000F5BFA">
        <w:rPr>
          <w:rFonts w:hint="eastAsia"/>
          <w:noProof/>
          <w:sz w:val="22"/>
          <w:szCs w:val="22"/>
        </w:rPr>
        <w:t>το</w:t>
      </w:r>
      <w:r>
        <w:rPr>
          <w:noProof/>
          <w:sz w:val="22"/>
          <w:szCs w:val="22"/>
        </w:rPr>
        <w:t xml:space="preserve"> </w:t>
      </w:r>
      <w:r w:rsidRPr="000F5BFA">
        <w:rPr>
          <w:rFonts w:hint="eastAsia"/>
          <w:noProof/>
          <w:sz w:val="22"/>
          <w:szCs w:val="22"/>
        </w:rPr>
        <w:t>φάρμακο</w:t>
      </w:r>
      <w:r w:rsidRPr="000F5BFA">
        <w:rPr>
          <w:noProof/>
          <w:sz w:val="22"/>
          <w:szCs w:val="22"/>
        </w:rPr>
        <w:t xml:space="preserve">, </w:t>
      </w:r>
      <w:r w:rsidRPr="000F5BFA">
        <w:rPr>
          <w:rFonts w:hint="eastAsia"/>
          <w:noProof/>
          <w:sz w:val="22"/>
          <w:szCs w:val="22"/>
        </w:rPr>
        <w:t>όπως</w:t>
      </w:r>
      <w:r w:rsidRPr="000F5BFA">
        <w:rPr>
          <w:noProof/>
          <w:sz w:val="22"/>
          <w:szCs w:val="22"/>
        </w:rPr>
        <w:t xml:space="preserve"> </w:t>
      </w:r>
      <w:r w:rsidRPr="000F5BFA">
        <w:rPr>
          <w:rFonts w:hint="eastAsia"/>
          <w:noProof/>
          <w:sz w:val="22"/>
          <w:szCs w:val="22"/>
        </w:rPr>
        <w:t>σας</w:t>
      </w:r>
      <w:r w:rsidRPr="000F5BFA">
        <w:rPr>
          <w:noProof/>
          <w:sz w:val="22"/>
          <w:szCs w:val="22"/>
        </w:rPr>
        <w:t xml:space="preserve"> </w:t>
      </w:r>
      <w:r w:rsidRPr="000F5BFA">
        <w:rPr>
          <w:rFonts w:hint="eastAsia"/>
          <w:noProof/>
          <w:sz w:val="22"/>
          <w:szCs w:val="22"/>
        </w:rPr>
        <w:t>έχει</w:t>
      </w:r>
      <w:r w:rsidRPr="000F5BFA">
        <w:rPr>
          <w:noProof/>
          <w:sz w:val="22"/>
          <w:szCs w:val="22"/>
        </w:rPr>
        <w:t xml:space="preserve"> </w:t>
      </w:r>
      <w:r w:rsidRPr="000F5BFA">
        <w:rPr>
          <w:rFonts w:hint="eastAsia"/>
          <w:noProof/>
          <w:sz w:val="22"/>
          <w:szCs w:val="22"/>
        </w:rPr>
        <w:t>συνταγογραφηθεί</w:t>
      </w:r>
      <w:r w:rsidRPr="000F5BFA">
        <w:rPr>
          <w:noProof/>
          <w:sz w:val="22"/>
          <w:szCs w:val="22"/>
        </w:rPr>
        <w:t>.</w:t>
      </w:r>
    </w:p>
    <w:p w:rsidR="00E543ED" w:rsidRPr="000F5BFA" w:rsidRDefault="00E543ED" w:rsidP="000F5BFA">
      <w:pPr>
        <w:autoSpaceDE w:val="0"/>
        <w:autoSpaceDN w:val="0"/>
        <w:adjustRightInd w:val="0"/>
        <w:rPr>
          <w:noProof/>
          <w:sz w:val="22"/>
          <w:szCs w:val="22"/>
        </w:rPr>
      </w:pPr>
    </w:p>
    <w:p w:rsidR="00E543ED" w:rsidRPr="002653DE" w:rsidRDefault="00E543ED" w:rsidP="00E543ED">
      <w:pPr>
        <w:rPr>
          <w:b/>
          <w:noProof/>
          <w:sz w:val="22"/>
          <w:szCs w:val="22"/>
        </w:rPr>
      </w:pPr>
      <w:r w:rsidRPr="002653DE">
        <w:rPr>
          <w:b/>
          <w:noProof/>
          <w:sz w:val="22"/>
          <w:szCs w:val="22"/>
        </w:rPr>
        <w:t xml:space="preserve">Το </w:t>
      </w:r>
      <w:r w:rsidR="000F5BFA">
        <w:rPr>
          <w:b/>
          <w:bCs/>
          <w:sz w:val="22"/>
          <w:szCs w:val="22"/>
          <w:lang w:val="en-US"/>
        </w:rPr>
        <w:t>ADTREAT</w:t>
      </w:r>
      <w:r w:rsidR="000F5BFA" w:rsidRPr="002653DE">
        <w:rPr>
          <w:b/>
          <w:noProof/>
          <w:sz w:val="22"/>
          <w:szCs w:val="22"/>
        </w:rPr>
        <w:t xml:space="preserve"> </w:t>
      </w:r>
      <w:r w:rsidRPr="002653DE">
        <w:rPr>
          <w:b/>
          <w:noProof/>
          <w:sz w:val="22"/>
          <w:szCs w:val="22"/>
        </w:rPr>
        <w:t>με τροφές και</w:t>
      </w:r>
      <w:r w:rsidR="000F5BFA">
        <w:rPr>
          <w:b/>
          <w:noProof/>
          <w:sz w:val="22"/>
          <w:szCs w:val="22"/>
        </w:rPr>
        <w:t xml:space="preserve"> </w:t>
      </w:r>
      <w:r w:rsidRPr="002653DE">
        <w:rPr>
          <w:b/>
          <w:noProof/>
          <w:sz w:val="22"/>
          <w:szCs w:val="22"/>
        </w:rPr>
        <w:t>ποτά</w:t>
      </w:r>
    </w:p>
    <w:p w:rsidR="000F5BFA" w:rsidRPr="000F5BFA" w:rsidRDefault="000F5BFA" w:rsidP="000F5BFA">
      <w:pPr>
        <w:autoSpaceDE w:val="0"/>
        <w:autoSpaceDN w:val="0"/>
        <w:adjustRightInd w:val="0"/>
        <w:rPr>
          <w:noProof/>
          <w:sz w:val="22"/>
          <w:szCs w:val="22"/>
        </w:rPr>
      </w:pPr>
      <w:r w:rsidRPr="000F5BFA">
        <w:rPr>
          <w:rFonts w:hint="eastAsia"/>
          <w:noProof/>
          <w:sz w:val="22"/>
          <w:szCs w:val="22"/>
        </w:rPr>
        <w:t>Οι</w:t>
      </w:r>
      <w:r w:rsidRPr="000F5BFA">
        <w:rPr>
          <w:noProof/>
          <w:sz w:val="22"/>
          <w:szCs w:val="22"/>
        </w:rPr>
        <w:t xml:space="preserve"> </w:t>
      </w:r>
      <w:r w:rsidRPr="000F5BFA">
        <w:rPr>
          <w:rFonts w:hint="eastAsia"/>
          <w:noProof/>
          <w:sz w:val="22"/>
          <w:szCs w:val="22"/>
        </w:rPr>
        <w:t>τροφές</w:t>
      </w:r>
      <w:r w:rsidRPr="000F5BFA">
        <w:rPr>
          <w:noProof/>
          <w:sz w:val="22"/>
          <w:szCs w:val="22"/>
        </w:rPr>
        <w:t xml:space="preserve"> </w:t>
      </w:r>
      <w:r w:rsidRPr="000F5BFA">
        <w:rPr>
          <w:rFonts w:hint="eastAsia"/>
          <w:noProof/>
          <w:sz w:val="22"/>
          <w:szCs w:val="22"/>
        </w:rPr>
        <w:t>δεν</w:t>
      </w:r>
      <w:r w:rsidRPr="000F5BFA">
        <w:rPr>
          <w:noProof/>
          <w:sz w:val="22"/>
          <w:szCs w:val="22"/>
        </w:rPr>
        <w:t xml:space="preserve"> </w:t>
      </w:r>
      <w:r w:rsidRPr="000F5BFA">
        <w:rPr>
          <w:rFonts w:hint="eastAsia"/>
          <w:noProof/>
          <w:sz w:val="22"/>
          <w:szCs w:val="22"/>
        </w:rPr>
        <w:t>θα</w:t>
      </w:r>
      <w:r w:rsidRPr="000F5BFA">
        <w:rPr>
          <w:noProof/>
          <w:sz w:val="22"/>
          <w:szCs w:val="22"/>
        </w:rPr>
        <w:t xml:space="preserve"> </w:t>
      </w:r>
      <w:r w:rsidRPr="000F5BFA">
        <w:rPr>
          <w:rFonts w:hint="eastAsia"/>
          <w:noProof/>
          <w:sz w:val="22"/>
          <w:szCs w:val="22"/>
        </w:rPr>
        <w:t>επηρεάσουν</w:t>
      </w:r>
      <w:r w:rsidRPr="000F5BFA">
        <w:rPr>
          <w:noProof/>
          <w:sz w:val="22"/>
          <w:szCs w:val="22"/>
        </w:rPr>
        <w:t xml:space="preserve"> </w:t>
      </w:r>
      <w:r w:rsidRPr="000F5BFA">
        <w:rPr>
          <w:rFonts w:hint="eastAsia"/>
          <w:noProof/>
          <w:sz w:val="22"/>
          <w:szCs w:val="22"/>
        </w:rPr>
        <w:t>τη</w:t>
      </w:r>
      <w:r w:rsidRPr="000F5BFA">
        <w:rPr>
          <w:noProof/>
          <w:sz w:val="22"/>
          <w:szCs w:val="22"/>
        </w:rPr>
        <w:t xml:space="preserve"> </w:t>
      </w:r>
      <w:r w:rsidRPr="000F5BFA">
        <w:rPr>
          <w:rFonts w:hint="eastAsia"/>
          <w:noProof/>
          <w:sz w:val="22"/>
          <w:szCs w:val="22"/>
        </w:rPr>
        <w:t>δράση</w:t>
      </w:r>
      <w:r w:rsidRPr="000F5BFA">
        <w:rPr>
          <w:noProof/>
          <w:sz w:val="22"/>
          <w:szCs w:val="22"/>
        </w:rPr>
        <w:t xml:space="preserve"> </w:t>
      </w:r>
      <w:r w:rsidRPr="000F5BFA">
        <w:rPr>
          <w:rFonts w:hint="eastAsia"/>
          <w:noProof/>
          <w:sz w:val="22"/>
          <w:szCs w:val="22"/>
        </w:rPr>
        <w:t>του</w:t>
      </w:r>
      <w:r w:rsidRPr="000F5BFA">
        <w:rPr>
          <w:noProof/>
          <w:sz w:val="22"/>
          <w:szCs w:val="22"/>
        </w:rPr>
        <w:t xml:space="preserve"> </w:t>
      </w:r>
      <w:r w:rsidR="009C41DC">
        <w:rPr>
          <w:noProof/>
          <w:sz w:val="22"/>
          <w:szCs w:val="22"/>
        </w:rPr>
        <w:t>ADTREAT</w:t>
      </w:r>
      <w:r w:rsidRPr="000F5BFA">
        <w:rPr>
          <w:noProof/>
          <w:sz w:val="22"/>
          <w:szCs w:val="22"/>
        </w:rPr>
        <w:t>.</w:t>
      </w:r>
    </w:p>
    <w:p w:rsidR="00E543ED" w:rsidRPr="000F5BFA" w:rsidRDefault="000F5BFA" w:rsidP="000F5BFA">
      <w:pPr>
        <w:autoSpaceDE w:val="0"/>
        <w:autoSpaceDN w:val="0"/>
        <w:adjustRightInd w:val="0"/>
        <w:rPr>
          <w:noProof/>
          <w:sz w:val="22"/>
          <w:szCs w:val="22"/>
        </w:rPr>
      </w:pPr>
      <w:r w:rsidRPr="000F5BFA">
        <w:rPr>
          <w:rFonts w:hint="eastAsia"/>
          <w:noProof/>
          <w:sz w:val="22"/>
          <w:szCs w:val="22"/>
        </w:rPr>
        <w:t>Το</w:t>
      </w:r>
      <w:r w:rsidRPr="000F5BFA">
        <w:rPr>
          <w:noProof/>
          <w:sz w:val="22"/>
          <w:szCs w:val="22"/>
        </w:rPr>
        <w:t xml:space="preserve"> </w:t>
      </w:r>
      <w:r w:rsidR="009C41DC">
        <w:rPr>
          <w:noProof/>
          <w:sz w:val="22"/>
          <w:szCs w:val="22"/>
        </w:rPr>
        <w:t>ADTREAT</w:t>
      </w:r>
      <w:r w:rsidRPr="000F5BFA">
        <w:rPr>
          <w:noProof/>
          <w:sz w:val="22"/>
          <w:szCs w:val="22"/>
        </w:rPr>
        <w:t xml:space="preserve"> </w:t>
      </w:r>
      <w:r w:rsidRPr="000F5BFA">
        <w:rPr>
          <w:rFonts w:hint="eastAsia"/>
          <w:noProof/>
          <w:sz w:val="22"/>
          <w:szCs w:val="22"/>
        </w:rPr>
        <w:t>δεν</w:t>
      </w:r>
      <w:r w:rsidRPr="000F5BFA">
        <w:rPr>
          <w:noProof/>
          <w:sz w:val="22"/>
          <w:szCs w:val="22"/>
        </w:rPr>
        <w:t xml:space="preserve"> </w:t>
      </w:r>
      <w:r w:rsidRPr="000F5BFA">
        <w:rPr>
          <w:rFonts w:hint="eastAsia"/>
          <w:noProof/>
          <w:sz w:val="22"/>
          <w:szCs w:val="22"/>
        </w:rPr>
        <w:t>θα</w:t>
      </w:r>
      <w:r w:rsidRPr="000F5BFA">
        <w:rPr>
          <w:noProof/>
          <w:sz w:val="22"/>
          <w:szCs w:val="22"/>
        </w:rPr>
        <w:t xml:space="preserve"> </w:t>
      </w:r>
      <w:r w:rsidRPr="000F5BFA">
        <w:rPr>
          <w:rFonts w:hint="eastAsia"/>
          <w:noProof/>
          <w:sz w:val="22"/>
          <w:szCs w:val="22"/>
        </w:rPr>
        <w:t>πρέπει</w:t>
      </w:r>
      <w:r w:rsidRPr="000F5BFA">
        <w:rPr>
          <w:noProof/>
          <w:sz w:val="22"/>
          <w:szCs w:val="22"/>
        </w:rPr>
        <w:t xml:space="preserve"> </w:t>
      </w:r>
      <w:r w:rsidRPr="000F5BFA">
        <w:rPr>
          <w:rFonts w:hint="eastAsia"/>
          <w:noProof/>
          <w:sz w:val="22"/>
          <w:szCs w:val="22"/>
        </w:rPr>
        <w:t>να</w:t>
      </w:r>
      <w:r w:rsidRPr="000F5BFA">
        <w:rPr>
          <w:noProof/>
          <w:sz w:val="22"/>
          <w:szCs w:val="22"/>
        </w:rPr>
        <w:t xml:space="preserve"> </w:t>
      </w:r>
      <w:r w:rsidRPr="000F5BFA">
        <w:rPr>
          <w:rFonts w:hint="eastAsia"/>
          <w:noProof/>
          <w:sz w:val="22"/>
          <w:szCs w:val="22"/>
        </w:rPr>
        <w:t>λαμβάνεται</w:t>
      </w:r>
      <w:r w:rsidRPr="000F5BFA">
        <w:rPr>
          <w:noProof/>
          <w:sz w:val="22"/>
          <w:szCs w:val="22"/>
        </w:rPr>
        <w:t xml:space="preserve"> </w:t>
      </w:r>
      <w:r w:rsidRPr="000F5BFA">
        <w:rPr>
          <w:rFonts w:hint="eastAsia"/>
          <w:noProof/>
          <w:sz w:val="22"/>
          <w:szCs w:val="22"/>
        </w:rPr>
        <w:t>μαζί</w:t>
      </w:r>
      <w:r w:rsidRPr="000F5BFA">
        <w:rPr>
          <w:noProof/>
          <w:sz w:val="22"/>
          <w:szCs w:val="22"/>
        </w:rPr>
        <w:t xml:space="preserve"> </w:t>
      </w:r>
      <w:r w:rsidRPr="000F5BFA">
        <w:rPr>
          <w:rFonts w:hint="eastAsia"/>
          <w:noProof/>
          <w:sz w:val="22"/>
          <w:szCs w:val="22"/>
        </w:rPr>
        <w:t>με</w:t>
      </w:r>
      <w:r w:rsidRPr="000F5BFA">
        <w:rPr>
          <w:noProof/>
          <w:sz w:val="22"/>
          <w:szCs w:val="22"/>
        </w:rPr>
        <w:t xml:space="preserve"> </w:t>
      </w:r>
      <w:r w:rsidRPr="000F5BFA">
        <w:rPr>
          <w:rFonts w:hint="eastAsia"/>
          <w:noProof/>
          <w:sz w:val="22"/>
          <w:szCs w:val="22"/>
        </w:rPr>
        <w:t>αλκοόλ</w:t>
      </w:r>
      <w:r w:rsidRPr="000F5BFA">
        <w:rPr>
          <w:noProof/>
          <w:sz w:val="22"/>
          <w:szCs w:val="22"/>
        </w:rPr>
        <w:t xml:space="preserve">, </w:t>
      </w:r>
      <w:r w:rsidRPr="000F5BFA">
        <w:rPr>
          <w:rFonts w:hint="eastAsia"/>
          <w:noProof/>
          <w:sz w:val="22"/>
          <w:szCs w:val="22"/>
        </w:rPr>
        <w:t>καθώς</w:t>
      </w:r>
      <w:r w:rsidRPr="000F5BFA">
        <w:rPr>
          <w:noProof/>
          <w:sz w:val="22"/>
          <w:szCs w:val="22"/>
        </w:rPr>
        <w:t xml:space="preserve"> </w:t>
      </w:r>
      <w:r w:rsidRPr="000F5BFA">
        <w:rPr>
          <w:rFonts w:hint="eastAsia"/>
          <w:noProof/>
          <w:sz w:val="22"/>
          <w:szCs w:val="22"/>
        </w:rPr>
        <w:t>το</w:t>
      </w:r>
      <w:r w:rsidRPr="000F5BFA">
        <w:rPr>
          <w:noProof/>
          <w:sz w:val="22"/>
          <w:szCs w:val="22"/>
        </w:rPr>
        <w:t xml:space="preserve"> </w:t>
      </w:r>
      <w:r w:rsidRPr="000F5BFA">
        <w:rPr>
          <w:rFonts w:hint="eastAsia"/>
          <w:noProof/>
          <w:sz w:val="22"/>
          <w:szCs w:val="22"/>
        </w:rPr>
        <w:t>αλκοόλ</w:t>
      </w:r>
      <w:r w:rsidRPr="000F5BFA">
        <w:rPr>
          <w:noProof/>
          <w:sz w:val="22"/>
          <w:szCs w:val="22"/>
        </w:rPr>
        <w:t xml:space="preserve"> </w:t>
      </w:r>
      <w:r w:rsidRPr="000F5BFA">
        <w:rPr>
          <w:rFonts w:hint="eastAsia"/>
          <w:noProof/>
          <w:sz w:val="22"/>
          <w:szCs w:val="22"/>
        </w:rPr>
        <w:t>μπορεί</w:t>
      </w:r>
      <w:r>
        <w:rPr>
          <w:noProof/>
          <w:sz w:val="22"/>
          <w:szCs w:val="22"/>
        </w:rPr>
        <w:t xml:space="preserve"> </w:t>
      </w:r>
      <w:r w:rsidRPr="000F5BFA">
        <w:rPr>
          <w:rFonts w:hint="eastAsia"/>
          <w:noProof/>
          <w:sz w:val="22"/>
          <w:szCs w:val="22"/>
        </w:rPr>
        <w:t>να</w:t>
      </w:r>
      <w:r w:rsidRPr="000F5BFA">
        <w:rPr>
          <w:noProof/>
          <w:sz w:val="22"/>
          <w:szCs w:val="22"/>
        </w:rPr>
        <w:t xml:space="preserve"> </w:t>
      </w:r>
      <w:r w:rsidRPr="000F5BFA">
        <w:rPr>
          <w:rFonts w:hint="eastAsia"/>
          <w:noProof/>
          <w:sz w:val="22"/>
          <w:szCs w:val="22"/>
        </w:rPr>
        <w:t>αλλάξει</w:t>
      </w:r>
      <w:r w:rsidRPr="000F5BFA">
        <w:rPr>
          <w:noProof/>
          <w:sz w:val="22"/>
          <w:szCs w:val="22"/>
        </w:rPr>
        <w:t xml:space="preserve"> </w:t>
      </w:r>
      <w:r w:rsidRPr="000F5BFA">
        <w:rPr>
          <w:rFonts w:hint="eastAsia"/>
          <w:noProof/>
          <w:sz w:val="22"/>
          <w:szCs w:val="22"/>
        </w:rPr>
        <w:t>τη</w:t>
      </w:r>
      <w:r w:rsidRPr="000F5BFA">
        <w:rPr>
          <w:noProof/>
          <w:sz w:val="22"/>
          <w:szCs w:val="22"/>
        </w:rPr>
        <w:t xml:space="preserve"> </w:t>
      </w:r>
      <w:r w:rsidRPr="000F5BFA">
        <w:rPr>
          <w:rFonts w:hint="eastAsia"/>
          <w:noProof/>
          <w:sz w:val="22"/>
          <w:szCs w:val="22"/>
        </w:rPr>
        <w:t>δράση</w:t>
      </w:r>
      <w:r w:rsidRPr="000F5BFA">
        <w:rPr>
          <w:noProof/>
          <w:sz w:val="22"/>
          <w:szCs w:val="22"/>
        </w:rPr>
        <w:t xml:space="preserve"> </w:t>
      </w:r>
      <w:r w:rsidRPr="000F5BFA">
        <w:rPr>
          <w:rFonts w:hint="eastAsia"/>
          <w:noProof/>
          <w:sz w:val="22"/>
          <w:szCs w:val="22"/>
        </w:rPr>
        <w:t>του</w:t>
      </w:r>
      <w:r w:rsidRPr="000F5BFA">
        <w:rPr>
          <w:noProof/>
          <w:sz w:val="22"/>
          <w:szCs w:val="22"/>
        </w:rPr>
        <w:t>.</w:t>
      </w:r>
    </w:p>
    <w:p w:rsidR="000F5BFA" w:rsidRDefault="000F5BFA" w:rsidP="00E543ED">
      <w:pPr>
        <w:rPr>
          <w:b/>
          <w:noProof/>
          <w:sz w:val="22"/>
          <w:szCs w:val="22"/>
        </w:rPr>
      </w:pPr>
    </w:p>
    <w:p w:rsidR="00E543ED" w:rsidRPr="002653DE" w:rsidRDefault="009C41DC" w:rsidP="00E543ED">
      <w:pPr>
        <w:rPr>
          <w:noProof/>
          <w:sz w:val="22"/>
          <w:szCs w:val="22"/>
        </w:rPr>
      </w:pPr>
      <w:r>
        <w:rPr>
          <w:b/>
          <w:noProof/>
          <w:sz w:val="22"/>
          <w:szCs w:val="22"/>
        </w:rPr>
        <w:br w:type="page"/>
      </w:r>
      <w:r w:rsidR="00E543ED" w:rsidRPr="002653DE">
        <w:rPr>
          <w:b/>
          <w:noProof/>
          <w:sz w:val="22"/>
          <w:szCs w:val="22"/>
        </w:rPr>
        <w:lastRenderedPageBreak/>
        <w:t>Κύηση</w:t>
      </w:r>
      <w:r w:rsidR="000F5BFA">
        <w:rPr>
          <w:b/>
          <w:noProof/>
          <w:sz w:val="22"/>
          <w:szCs w:val="22"/>
        </w:rPr>
        <w:t xml:space="preserve"> </w:t>
      </w:r>
      <w:r w:rsidR="00E543ED" w:rsidRPr="002653DE">
        <w:rPr>
          <w:b/>
          <w:noProof/>
          <w:sz w:val="22"/>
          <w:szCs w:val="22"/>
        </w:rPr>
        <w:t>και</w:t>
      </w:r>
      <w:r w:rsidR="000F5BFA">
        <w:rPr>
          <w:b/>
          <w:noProof/>
          <w:sz w:val="22"/>
          <w:szCs w:val="22"/>
        </w:rPr>
        <w:t xml:space="preserve"> </w:t>
      </w:r>
      <w:r w:rsidR="00E543ED" w:rsidRPr="002653DE">
        <w:rPr>
          <w:b/>
          <w:noProof/>
          <w:sz w:val="22"/>
          <w:szCs w:val="22"/>
        </w:rPr>
        <w:t xml:space="preserve">θηλασμός </w:t>
      </w:r>
    </w:p>
    <w:p w:rsidR="000F5BFA" w:rsidRDefault="000F5BFA" w:rsidP="000F5BFA">
      <w:pPr>
        <w:autoSpaceDE w:val="0"/>
        <w:autoSpaceDN w:val="0"/>
        <w:adjustRightInd w:val="0"/>
        <w:rPr>
          <w:noProof/>
          <w:sz w:val="22"/>
          <w:szCs w:val="22"/>
        </w:rPr>
      </w:pPr>
      <w:r w:rsidRPr="000F5BFA">
        <w:rPr>
          <w:rFonts w:hint="eastAsia"/>
          <w:noProof/>
          <w:sz w:val="22"/>
          <w:szCs w:val="22"/>
        </w:rPr>
        <w:t>Το</w:t>
      </w:r>
      <w:r w:rsidRPr="000F5BFA">
        <w:rPr>
          <w:noProof/>
          <w:sz w:val="22"/>
          <w:szCs w:val="22"/>
        </w:rPr>
        <w:t xml:space="preserve"> </w:t>
      </w:r>
      <w:r w:rsidR="009C41DC">
        <w:rPr>
          <w:noProof/>
          <w:sz w:val="22"/>
          <w:szCs w:val="22"/>
        </w:rPr>
        <w:t>ADTREAT</w:t>
      </w:r>
      <w:r w:rsidRPr="000F5BFA">
        <w:rPr>
          <w:noProof/>
          <w:sz w:val="22"/>
          <w:szCs w:val="22"/>
        </w:rPr>
        <w:t xml:space="preserve"> </w:t>
      </w:r>
      <w:r w:rsidRPr="000F5BFA">
        <w:rPr>
          <w:rFonts w:hint="eastAsia"/>
          <w:noProof/>
          <w:sz w:val="22"/>
          <w:szCs w:val="22"/>
        </w:rPr>
        <w:t>δεν</w:t>
      </w:r>
      <w:r w:rsidRPr="000F5BFA">
        <w:rPr>
          <w:noProof/>
          <w:sz w:val="22"/>
          <w:szCs w:val="22"/>
        </w:rPr>
        <w:t xml:space="preserve"> </w:t>
      </w:r>
      <w:r w:rsidRPr="000F5BFA">
        <w:rPr>
          <w:rFonts w:hint="eastAsia"/>
          <w:noProof/>
          <w:sz w:val="22"/>
          <w:szCs w:val="22"/>
        </w:rPr>
        <w:t>πρέπει</w:t>
      </w:r>
      <w:r w:rsidRPr="000F5BFA">
        <w:rPr>
          <w:noProof/>
          <w:sz w:val="22"/>
          <w:szCs w:val="22"/>
        </w:rPr>
        <w:t xml:space="preserve"> </w:t>
      </w:r>
      <w:r w:rsidRPr="000F5BFA">
        <w:rPr>
          <w:rFonts w:hint="eastAsia"/>
          <w:noProof/>
          <w:sz w:val="22"/>
          <w:szCs w:val="22"/>
        </w:rPr>
        <w:t>να</w:t>
      </w:r>
      <w:r w:rsidRPr="000F5BFA">
        <w:rPr>
          <w:noProof/>
          <w:sz w:val="22"/>
          <w:szCs w:val="22"/>
        </w:rPr>
        <w:t xml:space="preserve"> </w:t>
      </w:r>
      <w:r w:rsidRPr="000F5BFA">
        <w:rPr>
          <w:rFonts w:hint="eastAsia"/>
          <w:noProof/>
          <w:sz w:val="22"/>
          <w:szCs w:val="22"/>
        </w:rPr>
        <w:t>χρησιμοποιείται</w:t>
      </w:r>
      <w:r w:rsidRPr="000F5BFA">
        <w:rPr>
          <w:noProof/>
          <w:sz w:val="22"/>
          <w:szCs w:val="22"/>
        </w:rPr>
        <w:t xml:space="preserve"> </w:t>
      </w:r>
      <w:r w:rsidRPr="000F5BFA">
        <w:rPr>
          <w:rFonts w:hint="eastAsia"/>
          <w:noProof/>
          <w:sz w:val="22"/>
          <w:szCs w:val="22"/>
        </w:rPr>
        <w:t>κατά</w:t>
      </w:r>
      <w:r w:rsidRPr="000F5BFA">
        <w:rPr>
          <w:noProof/>
          <w:sz w:val="22"/>
          <w:szCs w:val="22"/>
        </w:rPr>
        <w:t xml:space="preserve"> </w:t>
      </w:r>
      <w:r w:rsidRPr="000F5BFA">
        <w:rPr>
          <w:rFonts w:hint="eastAsia"/>
          <w:noProof/>
          <w:sz w:val="22"/>
          <w:szCs w:val="22"/>
        </w:rPr>
        <w:t>τη</w:t>
      </w:r>
      <w:r w:rsidRPr="000F5BFA">
        <w:rPr>
          <w:noProof/>
          <w:sz w:val="22"/>
          <w:szCs w:val="22"/>
        </w:rPr>
        <w:t xml:space="preserve"> </w:t>
      </w:r>
      <w:r w:rsidRPr="000F5BFA">
        <w:rPr>
          <w:rFonts w:hint="eastAsia"/>
          <w:noProof/>
          <w:sz w:val="22"/>
          <w:szCs w:val="22"/>
        </w:rPr>
        <w:t>διάρκεια</w:t>
      </w:r>
      <w:r w:rsidRPr="000F5BFA">
        <w:rPr>
          <w:noProof/>
          <w:sz w:val="22"/>
          <w:szCs w:val="22"/>
        </w:rPr>
        <w:t xml:space="preserve"> </w:t>
      </w:r>
      <w:r w:rsidRPr="000F5BFA">
        <w:rPr>
          <w:rFonts w:hint="eastAsia"/>
          <w:noProof/>
          <w:sz w:val="22"/>
          <w:szCs w:val="22"/>
        </w:rPr>
        <w:t>του</w:t>
      </w:r>
      <w:r w:rsidRPr="000F5BFA">
        <w:rPr>
          <w:noProof/>
          <w:sz w:val="22"/>
          <w:szCs w:val="22"/>
        </w:rPr>
        <w:t xml:space="preserve"> </w:t>
      </w:r>
      <w:r w:rsidRPr="000F5BFA">
        <w:rPr>
          <w:rFonts w:hint="eastAsia"/>
          <w:noProof/>
          <w:sz w:val="22"/>
          <w:szCs w:val="22"/>
        </w:rPr>
        <w:t>θηλασμού</w:t>
      </w:r>
      <w:r w:rsidRPr="000F5BFA">
        <w:rPr>
          <w:noProof/>
          <w:sz w:val="22"/>
          <w:szCs w:val="22"/>
        </w:rPr>
        <w:t>.</w:t>
      </w:r>
    </w:p>
    <w:p w:rsidR="00E543ED" w:rsidRPr="002653DE" w:rsidRDefault="00E543ED" w:rsidP="00E543ED">
      <w:pPr>
        <w:jc w:val="both"/>
        <w:rPr>
          <w:noProof/>
          <w:sz w:val="22"/>
          <w:szCs w:val="22"/>
        </w:rPr>
      </w:pPr>
      <w:r w:rsidRPr="002653DE">
        <w:rPr>
          <w:noProof/>
          <w:sz w:val="22"/>
          <w:szCs w:val="22"/>
        </w:rPr>
        <w:t>Εάν είσθε έγκυος ή θηλάζετε, νομίζετε ότι μπορεί να είσθε έγκυος ή σχεδιάζετε να αποκτήσετε παιδί, ζητήστε τη συμβουλή του γιατρού σας προτού πάρετε αυτό το φάρμακο.</w:t>
      </w:r>
    </w:p>
    <w:p w:rsidR="00E543ED" w:rsidRPr="002653DE" w:rsidRDefault="00E543ED" w:rsidP="00E543ED">
      <w:pPr>
        <w:rPr>
          <w:noProof/>
          <w:sz w:val="22"/>
          <w:szCs w:val="22"/>
        </w:rPr>
      </w:pPr>
    </w:p>
    <w:p w:rsidR="00E543ED" w:rsidRPr="002653DE" w:rsidRDefault="00E543ED" w:rsidP="00E543ED">
      <w:pPr>
        <w:pStyle w:val="a4"/>
        <w:tabs>
          <w:tab w:val="clear" w:pos="4153"/>
          <w:tab w:val="clear" w:pos="8306"/>
        </w:tabs>
        <w:rPr>
          <w:b/>
          <w:noProof/>
          <w:sz w:val="22"/>
          <w:szCs w:val="22"/>
        </w:rPr>
      </w:pPr>
      <w:r w:rsidRPr="002653DE">
        <w:rPr>
          <w:b/>
          <w:noProof/>
          <w:sz w:val="22"/>
          <w:szCs w:val="22"/>
        </w:rPr>
        <w:t>Οδήγηση και χειρισμός μηχανών</w:t>
      </w:r>
    </w:p>
    <w:p w:rsidR="005A7C2C" w:rsidRPr="005A7C2C" w:rsidRDefault="005A7C2C" w:rsidP="005A7C2C">
      <w:pPr>
        <w:jc w:val="both"/>
        <w:rPr>
          <w:noProof/>
          <w:sz w:val="22"/>
          <w:szCs w:val="22"/>
        </w:rPr>
      </w:pPr>
      <w:r w:rsidRPr="005A7C2C">
        <w:rPr>
          <w:rFonts w:hint="eastAsia"/>
          <w:noProof/>
          <w:sz w:val="22"/>
          <w:szCs w:val="22"/>
        </w:rPr>
        <w:t>Η</w:t>
      </w:r>
      <w:r w:rsidRPr="005A7C2C">
        <w:rPr>
          <w:noProof/>
          <w:sz w:val="22"/>
          <w:szCs w:val="22"/>
        </w:rPr>
        <w:t xml:space="preserve"> </w:t>
      </w:r>
      <w:r w:rsidRPr="005A7C2C">
        <w:rPr>
          <w:rFonts w:hint="eastAsia"/>
          <w:noProof/>
          <w:sz w:val="22"/>
          <w:szCs w:val="22"/>
        </w:rPr>
        <w:t>νόσος</w:t>
      </w:r>
      <w:r w:rsidRPr="005A7C2C">
        <w:rPr>
          <w:noProof/>
          <w:sz w:val="22"/>
          <w:szCs w:val="22"/>
        </w:rPr>
        <w:t xml:space="preserve"> Alzheimer </w:t>
      </w:r>
      <w:r w:rsidRPr="005A7C2C">
        <w:rPr>
          <w:rFonts w:hint="eastAsia"/>
          <w:noProof/>
          <w:sz w:val="22"/>
          <w:szCs w:val="22"/>
        </w:rPr>
        <w:t>μπορεί</w:t>
      </w:r>
      <w:r w:rsidRPr="005A7C2C">
        <w:rPr>
          <w:noProof/>
          <w:sz w:val="22"/>
          <w:szCs w:val="22"/>
        </w:rPr>
        <w:t xml:space="preserve"> </w:t>
      </w:r>
      <w:r w:rsidRPr="005A7C2C">
        <w:rPr>
          <w:rFonts w:hint="eastAsia"/>
          <w:noProof/>
          <w:sz w:val="22"/>
          <w:szCs w:val="22"/>
        </w:rPr>
        <w:t>να</w:t>
      </w:r>
      <w:r w:rsidRPr="005A7C2C">
        <w:rPr>
          <w:noProof/>
          <w:sz w:val="22"/>
          <w:szCs w:val="22"/>
        </w:rPr>
        <w:t xml:space="preserve"> </w:t>
      </w:r>
      <w:r w:rsidRPr="005A7C2C">
        <w:rPr>
          <w:rFonts w:hint="eastAsia"/>
          <w:noProof/>
          <w:sz w:val="22"/>
          <w:szCs w:val="22"/>
        </w:rPr>
        <w:t>προκαλέσει</w:t>
      </w:r>
      <w:r w:rsidRPr="005A7C2C">
        <w:rPr>
          <w:noProof/>
          <w:sz w:val="22"/>
          <w:szCs w:val="22"/>
        </w:rPr>
        <w:t xml:space="preserve"> </w:t>
      </w:r>
      <w:r w:rsidRPr="005A7C2C">
        <w:rPr>
          <w:rFonts w:hint="eastAsia"/>
          <w:noProof/>
          <w:sz w:val="22"/>
          <w:szCs w:val="22"/>
        </w:rPr>
        <w:t>μείωση</w:t>
      </w:r>
      <w:r w:rsidRPr="005A7C2C">
        <w:rPr>
          <w:noProof/>
          <w:sz w:val="22"/>
          <w:szCs w:val="22"/>
        </w:rPr>
        <w:t xml:space="preserve"> </w:t>
      </w:r>
      <w:r w:rsidRPr="005A7C2C">
        <w:rPr>
          <w:rFonts w:hint="eastAsia"/>
          <w:noProof/>
          <w:sz w:val="22"/>
          <w:szCs w:val="22"/>
        </w:rPr>
        <w:t>της</w:t>
      </w:r>
      <w:r w:rsidRPr="005A7C2C">
        <w:rPr>
          <w:noProof/>
          <w:sz w:val="22"/>
          <w:szCs w:val="22"/>
        </w:rPr>
        <w:t xml:space="preserve"> </w:t>
      </w:r>
      <w:r w:rsidRPr="005A7C2C">
        <w:rPr>
          <w:rFonts w:hint="eastAsia"/>
          <w:noProof/>
          <w:sz w:val="22"/>
          <w:szCs w:val="22"/>
        </w:rPr>
        <w:t>ικανότητας</w:t>
      </w:r>
      <w:r w:rsidRPr="005A7C2C">
        <w:rPr>
          <w:noProof/>
          <w:sz w:val="22"/>
          <w:szCs w:val="22"/>
        </w:rPr>
        <w:t xml:space="preserve"> </w:t>
      </w:r>
      <w:r w:rsidRPr="005A7C2C">
        <w:rPr>
          <w:rFonts w:hint="eastAsia"/>
          <w:noProof/>
          <w:sz w:val="22"/>
          <w:szCs w:val="22"/>
        </w:rPr>
        <w:t>οδήγησης</w:t>
      </w:r>
      <w:r w:rsidRPr="005A7C2C">
        <w:rPr>
          <w:noProof/>
          <w:sz w:val="22"/>
          <w:szCs w:val="22"/>
        </w:rPr>
        <w:t xml:space="preserve"> </w:t>
      </w:r>
      <w:r w:rsidRPr="005A7C2C">
        <w:rPr>
          <w:rFonts w:hint="eastAsia"/>
          <w:noProof/>
          <w:sz w:val="22"/>
          <w:szCs w:val="22"/>
        </w:rPr>
        <w:t>ή</w:t>
      </w:r>
      <w:r>
        <w:rPr>
          <w:noProof/>
          <w:sz w:val="22"/>
          <w:szCs w:val="22"/>
        </w:rPr>
        <w:t xml:space="preserve"> </w:t>
      </w:r>
      <w:r w:rsidRPr="005A7C2C">
        <w:rPr>
          <w:rFonts w:hint="eastAsia"/>
          <w:noProof/>
          <w:sz w:val="22"/>
          <w:szCs w:val="22"/>
        </w:rPr>
        <w:t>χειρισμού</w:t>
      </w:r>
      <w:r w:rsidRPr="005A7C2C">
        <w:rPr>
          <w:noProof/>
          <w:sz w:val="22"/>
          <w:szCs w:val="22"/>
        </w:rPr>
        <w:t xml:space="preserve"> </w:t>
      </w:r>
      <w:r w:rsidRPr="005A7C2C">
        <w:rPr>
          <w:rFonts w:hint="eastAsia"/>
          <w:noProof/>
          <w:sz w:val="22"/>
          <w:szCs w:val="22"/>
        </w:rPr>
        <w:t>μηχανημάτων</w:t>
      </w:r>
      <w:r w:rsidRPr="005A7C2C">
        <w:rPr>
          <w:noProof/>
          <w:sz w:val="22"/>
          <w:szCs w:val="22"/>
        </w:rPr>
        <w:t xml:space="preserve"> </w:t>
      </w:r>
      <w:r w:rsidRPr="005A7C2C">
        <w:rPr>
          <w:rFonts w:hint="eastAsia"/>
          <w:noProof/>
          <w:sz w:val="22"/>
          <w:szCs w:val="22"/>
        </w:rPr>
        <w:t>και</w:t>
      </w:r>
      <w:r w:rsidRPr="005A7C2C">
        <w:rPr>
          <w:noProof/>
          <w:sz w:val="22"/>
          <w:szCs w:val="22"/>
        </w:rPr>
        <w:t xml:space="preserve"> </w:t>
      </w:r>
      <w:r w:rsidRPr="005A7C2C">
        <w:rPr>
          <w:rFonts w:hint="eastAsia"/>
          <w:noProof/>
          <w:sz w:val="22"/>
          <w:szCs w:val="22"/>
        </w:rPr>
        <w:t>αυτές</w:t>
      </w:r>
      <w:r w:rsidRPr="005A7C2C">
        <w:rPr>
          <w:noProof/>
          <w:sz w:val="22"/>
          <w:szCs w:val="22"/>
        </w:rPr>
        <w:t xml:space="preserve"> </w:t>
      </w:r>
      <w:r w:rsidRPr="005A7C2C">
        <w:rPr>
          <w:rFonts w:hint="eastAsia"/>
          <w:noProof/>
          <w:sz w:val="22"/>
          <w:szCs w:val="22"/>
        </w:rPr>
        <w:t>οι</w:t>
      </w:r>
      <w:r w:rsidRPr="005A7C2C">
        <w:rPr>
          <w:noProof/>
          <w:sz w:val="22"/>
          <w:szCs w:val="22"/>
        </w:rPr>
        <w:t xml:space="preserve"> </w:t>
      </w:r>
      <w:r w:rsidRPr="005A7C2C">
        <w:rPr>
          <w:rFonts w:hint="eastAsia"/>
          <w:noProof/>
          <w:sz w:val="22"/>
          <w:szCs w:val="22"/>
        </w:rPr>
        <w:t>δραστηριότητες</w:t>
      </w:r>
      <w:r w:rsidRPr="005A7C2C">
        <w:rPr>
          <w:noProof/>
          <w:sz w:val="22"/>
          <w:szCs w:val="22"/>
        </w:rPr>
        <w:t xml:space="preserve"> </w:t>
      </w:r>
      <w:r w:rsidRPr="005A7C2C">
        <w:rPr>
          <w:rFonts w:hint="eastAsia"/>
          <w:noProof/>
          <w:sz w:val="22"/>
          <w:szCs w:val="22"/>
        </w:rPr>
        <w:t>θα</w:t>
      </w:r>
      <w:r w:rsidRPr="005A7C2C">
        <w:rPr>
          <w:noProof/>
          <w:sz w:val="22"/>
          <w:szCs w:val="22"/>
        </w:rPr>
        <w:t xml:space="preserve"> </w:t>
      </w:r>
      <w:r w:rsidRPr="005A7C2C">
        <w:rPr>
          <w:rFonts w:hint="eastAsia"/>
          <w:noProof/>
          <w:sz w:val="22"/>
          <w:szCs w:val="22"/>
        </w:rPr>
        <w:t>πρέπει</w:t>
      </w:r>
      <w:r w:rsidRPr="005A7C2C">
        <w:rPr>
          <w:noProof/>
          <w:sz w:val="22"/>
          <w:szCs w:val="22"/>
        </w:rPr>
        <w:t xml:space="preserve"> </w:t>
      </w:r>
      <w:r w:rsidRPr="005A7C2C">
        <w:rPr>
          <w:rFonts w:hint="eastAsia"/>
          <w:noProof/>
          <w:sz w:val="22"/>
          <w:szCs w:val="22"/>
        </w:rPr>
        <w:t>να</w:t>
      </w:r>
      <w:r w:rsidRPr="005A7C2C">
        <w:rPr>
          <w:noProof/>
          <w:sz w:val="22"/>
          <w:szCs w:val="22"/>
        </w:rPr>
        <w:t xml:space="preserve"> </w:t>
      </w:r>
      <w:r w:rsidRPr="005A7C2C">
        <w:rPr>
          <w:rFonts w:hint="eastAsia"/>
          <w:noProof/>
          <w:sz w:val="22"/>
          <w:szCs w:val="22"/>
        </w:rPr>
        <w:t>αποφεύγονται</w:t>
      </w:r>
      <w:r w:rsidRPr="005A7C2C">
        <w:rPr>
          <w:noProof/>
          <w:sz w:val="22"/>
          <w:szCs w:val="22"/>
        </w:rPr>
        <w:t>,</w:t>
      </w:r>
      <w:r>
        <w:rPr>
          <w:noProof/>
          <w:sz w:val="22"/>
          <w:szCs w:val="22"/>
        </w:rPr>
        <w:t xml:space="preserve"> </w:t>
      </w:r>
      <w:r w:rsidRPr="005A7C2C">
        <w:rPr>
          <w:rFonts w:hint="eastAsia"/>
          <w:noProof/>
          <w:sz w:val="22"/>
          <w:szCs w:val="22"/>
        </w:rPr>
        <w:t>εκτός</w:t>
      </w:r>
      <w:r w:rsidRPr="005A7C2C">
        <w:rPr>
          <w:noProof/>
          <w:sz w:val="22"/>
          <w:szCs w:val="22"/>
        </w:rPr>
        <w:t xml:space="preserve"> </w:t>
      </w:r>
      <w:r w:rsidRPr="005A7C2C">
        <w:rPr>
          <w:rFonts w:hint="eastAsia"/>
          <w:noProof/>
          <w:sz w:val="22"/>
          <w:szCs w:val="22"/>
        </w:rPr>
        <w:t>εάν</w:t>
      </w:r>
      <w:r w:rsidRPr="005A7C2C">
        <w:rPr>
          <w:noProof/>
          <w:sz w:val="22"/>
          <w:szCs w:val="22"/>
        </w:rPr>
        <w:t xml:space="preserve"> </w:t>
      </w:r>
      <w:r w:rsidRPr="005A7C2C">
        <w:rPr>
          <w:rFonts w:hint="eastAsia"/>
          <w:noProof/>
          <w:sz w:val="22"/>
          <w:szCs w:val="22"/>
        </w:rPr>
        <w:t>ο</w:t>
      </w:r>
      <w:r w:rsidRPr="005A7C2C">
        <w:rPr>
          <w:noProof/>
          <w:sz w:val="22"/>
          <w:szCs w:val="22"/>
        </w:rPr>
        <w:t xml:space="preserve"> </w:t>
      </w:r>
      <w:r w:rsidRPr="005A7C2C">
        <w:rPr>
          <w:rFonts w:hint="eastAsia"/>
          <w:noProof/>
          <w:sz w:val="22"/>
          <w:szCs w:val="22"/>
        </w:rPr>
        <w:t>γιατρός</w:t>
      </w:r>
      <w:r w:rsidRPr="005A7C2C">
        <w:rPr>
          <w:noProof/>
          <w:sz w:val="22"/>
          <w:szCs w:val="22"/>
        </w:rPr>
        <w:t xml:space="preserve"> </w:t>
      </w:r>
      <w:r w:rsidRPr="005A7C2C">
        <w:rPr>
          <w:rFonts w:hint="eastAsia"/>
          <w:noProof/>
          <w:sz w:val="22"/>
          <w:szCs w:val="22"/>
        </w:rPr>
        <w:t>σας</w:t>
      </w:r>
      <w:r w:rsidRPr="005A7C2C">
        <w:rPr>
          <w:noProof/>
          <w:sz w:val="22"/>
          <w:szCs w:val="22"/>
        </w:rPr>
        <w:t xml:space="preserve"> </w:t>
      </w:r>
      <w:r w:rsidRPr="005A7C2C">
        <w:rPr>
          <w:rFonts w:hint="eastAsia"/>
          <w:noProof/>
          <w:sz w:val="22"/>
          <w:szCs w:val="22"/>
        </w:rPr>
        <w:t>πει</w:t>
      </w:r>
      <w:r w:rsidRPr="005A7C2C">
        <w:rPr>
          <w:noProof/>
          <w:sz w:val="22"/>
          <w:szCs w:val="22"/>
        </w:rPr>
        <w:t xml:space="preserve"> </w:t>
      </w:r>
      <w:r w:rsidRPr="005A7C2C">
        <w:rPr>
          <w:rFonts w:hint="eastAsia"/>
          <w:noProof/>
          <w:sz w:val="22"/>
          <w:szCs w:val="22"/>
        </w:rPr>
        <w:t>ότι</w:t>
      </w:r>
      <w:r w:rsidRPr="005A7C2C">
        <w:rPr>
          <w:noProof/>
          <w:sz w:val="22"/>
          <w:szCs w:val="22"/>
        </w:rPr>
        <w:t xml:space="preserve"> </w:t>
      </w:r>
      <w:r w:rsidRPr="005A7C2C">
        <w:rPr>
          <w:rFonts w:hint="eastAsia"/>
          <w:noProof/>
          <w:sz w:val="22"/>
          <w:szCs w:val="22"/>
        </w:rPr>
        <w:t>είναι</w:t>
      </w:r>
      <w:r w:rsidRPr="005A7C2C">
        <w:rPr>
          <w:noProof/>
          <w:sz w:val="22"/>
          <w:szCs w:val="22"/>
        </w:rPr>
        <w:t xml:space="preserve"> </w:t>
      </w:r>
      <w:r w:rsidRPr="005A7C2C">
        <w:rPr>
          <w:rFonts w:hint="eastAsia"/>
          <w:noProof/>
          <w:sz w:val="22"/>
          <w:szCs w:val="22"/>
        </w:rPr>
        <w:t>ασφαλές</w:t>
      </w:r>
      <w:r w:rsidRPr="005A7C2C">
        <w:rPr>
          <w:noProof/>
          <w:sz w:val="22"/>
          <w:szCs w:val="22"/>
        </w:rPr>
        <w:t xml:space="preserve"> </w:t>
      </w:r>
      <w:r w:rsidRPr="005A7C2C">
        <w:rPr>
          <w:rFonts w:hint="eastAsia"/>
          <w:noProof/>
          <w:sz w:val="22"/>
          <w:szCs w:val="22"/>
        </w:rPr>
        <w:t>να</w:t>
      </w:r>
      <w:r w:rsidRPr="005A7C2C">
        <w:rPr>
          <w:noProof/>
          <w:sz w:val="22"/>
          <w:szCs w:val="22"/>
        </w:rPr>
        <w:t xml:space="preserve"> </w:t>
      </w:r>
      <w:r w:rsidRPr="005A7C2C">
        <w:rPr>
          <w:rFonts w:hint="eastAsia"/>
          <w:noProof/>
          <w:sz w:val="22"/>
          <w:szCs w:val="22"/>
        </w:rPr>
        <w:t>τις</w:t>
      </w:r>
      <w:r w:rsidRPr="005A7C2C">
        <w:rPr>
          <w:noProof/>
          <w:sz w:val="22"/>
          <w:szCs w:val="22"/>
        </w:rPr>
        <w:t xml:space="preserve"> </w:t>
      </w:r>
      <w:r w:rsidRPr="005A7C2C">
        <w:rPr>
          <w:rFonts w:hint="eastAsia"/>
          <w:noProof/>
          <w:sz w:val="22"/>
          <w:szCs w:val="22"/>
        </w:rPr>
        <w:t>κάνετε</w:t>
      </w:r>
      <w:r w:rsidRPr="005A7C2C">
        <w:rPr>
          <w:noProof/>
          <w:sz w:val="22"/>
          <w:szCs w:val="22"/>
        </w:rPr>
        <w:t>.</w:t>
      </w:r>
    </w:p>
    <w:p w:rsidR="00E543ED" w:rsidRDefault="005A7C2C" w:rsidP="005A7C2C">
      <w:pPr>
        <w:jc w:val="both"/>
        <w:rPr>
          <w:noProof/>
          <w:sz w:val="22"/>
          <w:szCs w:val="22"/>
        </w:rPr>
      </w:pPr>
      <w:r w:rsidRPr="005A7C2C">
        <w:rPr>
          <w:rFonts w:hint="eastAsia"/>
          <w:noProof/>
          <w:sz w:val="22"/>
          <w:szCs w:val="22"/>
        </w:rPr>
        <w:t>Επιπλέον</w:t>
      </w:r>
      <w:r w:rsidRPr="005A7C2C">
        <w:rPr>
          <w:noProof/>
          <w:sz w:val="22"/>
          <w:szCs w:val="22"/>
        </w:rPr>
        <w:t xml:space="preserve">, </w:t>
      </w:r>
      <w:r w:rsidRPr="005A7C2C">
        <w:rPr>
          <w:rFonts w:hint="eastAsia"/>
          <w:noProof/>
          <w:sz w:val="22"/>
          <w:szCs w:val="22"/>
        </w:rPr>
        <w:t>το</w:t>
      </w:r>
      <w:r w:rsidRPr="005A7C2C">
        <w:rPr>
          <w:noProof/>
          <w:sz w:val="22"/>
          <w:szCs w:val="22"/>
        </w:rPr>
        <w:t xml:space="preserve"> </w:t>
      </w:r>
      <w:r w:rsidRPr="005A7C2C">
        <w:rPr>
          <w:rFonts w:hint="eastAsia"/>
          <w:noProof/>
          <w:sz w:val="22"/>
          <w:szCs w:val="22"/>
        </w:rPr>
        <w:t>φάρμακό</w:t>
      </w:r>
      <w:r w:rsidRPr="005A7C2C">
        <w:rPr>
          <w:noProof/>
          <w:sz w:val="22"/>
          <w:szCs w:val="22"/>
        </w:rPr>
        <w:t xml:space="preserve"> </w:t>
      </w:r>
      <w:r w:rsidRPr="005A7C2C">
        <w:rPr>
          <w:rFonts w:hint="eastAsia"/>
          <w:noProof/>
          <w:sz w:val="22"/>
          <w:szCs w:val="22"/>
        </w:rPr>
        <w:t>σας</w:t>
      </w:r>
      <w:r w:rsidRPr="005A7C2C">
        <w:rPr>
          <w:noProof/>
          <w:sz w:val="22"/>
          <w:szCs w:val="22"/>
        </w:rPr>
        <w:t xml:space="preserve"> </w:t>
      </w:r>
      <w:r w:rsidRPr="005A7C2C">
        <w:rPr>
          <w:rFonts w:hint="eastAsia"/>
          <w:noProof/>
          <w:sz w:val="22"/>
          <w:szCs w:val="22"/>
        </w:rPr>
        <w:t>μπορεί</w:t>
      </w:r>
      <w:r w:rsidRPr="005A7C2C">
        <w:rPr>
          <w:noProof/>
          <w:sz w:val="22"/>
          <w:szCs w:val="22"/>
        </w:rPr>
        <w:t xml:space="preserve"> </w:t>
      </w:r>
      <w:r w:rsidRPr="005A7C2C">
        <w:rPr>
          <w:rFonts w:hint="eastAsia"/>
          <w:noProof/>
          <w:sz w:val="22"/>
          <w:szCs w:val="22"/>
        </w:rPr>
        <w:t>να</w:t>
      </w:r>
      <w:r w:rsidRPr="005A7C2C">
        <w:rPr>
          <w:noProof/>
          <w:sz w:val="22"/>
          <w:szCs w:val="22"/>
        </w:rPr>
        <w:t xml:space="preserve"> </w:t>
      </w:r>
      <w:r w:rsidRPr="005A7C2C">
        <w:rPr>
          <w:rFonts w:hint="eastAsia"/>
          <w:noProof/>
          <w:sz w:val="22"/>
          <w:szCs w:val="22"/>
        </w:rPr>
        <w:t>σας</w:t>
      </w:r>
      <w:r w:rsidRPr="005A7C2C">
        <w:rPr>
          <w:noProof/>
          <w:sz w:val="22"/>
          <w:szCs w:val="22"/>
        </w:rPr>
        <w:t xml:space="preserve"> </w:t>
      </w:r>
      <w:r w:rsidRPr="005A7C2C">
        <w:rPr>
          <w:rFonts w:hint="eastAsia"/>
          <w:noProof/>
          <w:sz w:val="22"/>
          <w:szCs w:val="22"/>
        </w:rPr>
        <w:t>προκαλέσει</w:t>
      </w:r>
      <w:r w:rsidRPr="005A7C2C">
        <w:rPr>
          <w:noProof/>
          <w:sz w:val="22"/>
          <w:szCs w:val="22"/>
        </w:rPr>
        <w:t xml:space="preserve"> </w:t>
      </w:r>
      <w:r w:rsidRPr="005A7C2C">
        <w:rPr>
          <w:rFonts w:hint="eastAsia"/>
          <w:noProof/>
          <w:sz w:val="22"/>
          <w:szCs w:val="22"/>
        </w:rPr>
        <w:t>κόπωση</w:t>
      </w:r>
      <w:r w:rsidRPr="005A7C2C">
        <w:rPr>
          <w:noProof/>
          <w:sz w:val="22"/>
          <w:szCs w:val="22"/>
        </w:rPr>
        <w:t xml:space="preserve">, </w:t>
      </w:r>
      <w:r w:rsidRPr="005A7C2C">
        <w:rPr>
          <w:rFonts w:hint="eastAsia"/>
          <w:noProof/>
          <w:sz w:val="22"/>
          <w:szCs w:val="22"/>
        </w:rPr>
        <w:t>ζάλη</w:t>
      </w:r>
      <w:r w:rsidRPr="005A7C2C">
        <w:rPr>
          <w:noProof/>
          <w:sz w:val="22"/>
          <w:szCs w:val="22"/>
        </w:rPr>
        <w:t xml:space="preserve"> </w:t>
      </w:r>
      <w:r w:rsidRPr="005A7C2C">
        <w:rPr>
          <w:rFonts w:hint="eastAsia"/>
          <w:noProof/>
          <w:sz w:val="22"/>
          <w:szCs w:val="22"/>
        </w:rPr>
        <w:t>και</w:t>
      </w:r>
      <w:r w:rsidRPr="005A7C2C">
        <w:rPr>
          <w:noProof/>
          <w:sz w:val="22"/>
          <w:szCs w:val="22"/>
        </w:rPr>
        <w:t xml:space="preserve"> </w:t>
      </w:r>
      <w:r w:rsidRPr="005A7C2C">
        <w:rPr>
          <w:rFonts w:hint="eastAsia"/>
          <w:noProof/>
          <w:sz w:val="22"/>
          <w:szCs w:val="22"/>
        </w:rPr>
        <w:t>μυϊκές</w:t>
      </w:r>
      <w:r>
        <w:rPr>
          <w:noProof/>
          <w:sz w:val="22"/>
          <w:szCs w:val="22"/>
        </w:rPr>
        <w:t xml:space="preserve"> </w:t>
      </w:r>
      <w:r w:rsidRPr="005A7C2C">
        <w:rPr>
          <w:rFonts w:hint="eastAsia"/>
          <w:noProof/>
          <w:sz w:val="22"/>
          <w:szCs w:val="22"/>
        </w:rPr>
        <w:t>κράμπες</w:t>
      </w:r>
      <w:r w:rsidRPr="005A7C2C">
        <w:rPr>
          <w:noProof/>
          <w:sz w:val="22"/>
          <w:szCs w:val="22"/>
        </w:rPr>
        <w:t xml:space="preserve"> </w:t>
      </w:r>
      <w:r w:rsidRPr="005A7C2C">
        <w:rPr>
          <w:rFonts w:hint="eastAsia"/>
          <w:noProof/>
          <w:sz w:val="22"/>
          <w:szCs w:val="22"/>
        </w:rPr>
        <w:t>και</w:t>
      </w:r>
      <w:r w:rsidRPr="005A7C2C">
        <w:rPr>
          <w:noProof/>
          <w:sz w:val="22"/>
          <w:szCs w:val="22"/>
        </w:rPr>
        <w:t xml:space="preserve">, </w:t>
      </w:r>
      <w:r w:rsidRPr="005A7C2C">
        <w:rPr>
          <w:rFonts w:hint="eastAsia"/>
          <w:noProof/>
          <w:sz w:val="22"/>
          <w:szCs w:val="22"/>
        </w:rPr>
        <w:t>εάν</w:t>
      </w:r>
      <w:r w:rsidRPr="005A7C2C">
        <w:rPr>
          <w:noProof/>
          <w:sz w:val="22"/>
          <w:szCs w:val="22"/>
        </w:rPr>
        <w:t xml:space="preserve"> </w:t>
      </w:r>
      <w:r w:rsidRPr="005A7C2C">
        <w:rPr>
          <w:rFonts w:hint="eastAsia"/>
          <w:noProof/>
          <w:sz w:val="22"/>
          <w:szCs w:val="22"/>
        </w:rPr>
        <w:t>έχετε</w:t>
      </w:r>
      <w:r w:rsidRPr="005A7C2C">
        <w:rPr>
          <w:noProof/>
          <w:sz w:val="22"/>
          <w:szCs w:val="22"/>
        </w:rPr>
        <w:t xml:space="preserve"> </w:t>
      </w:r>
      <w:r w:rsidRPr="005A7C2C">
        <w:rPr>
          <w:rFonts w:hint="eastAsia"/>
          <w:noProof/>
          <w:sz w:val="22"/>
          <w:szCs w:val="22"/>
        </w:rPr>
        <w:t>επηρεαστεί</w:t>
      </w:r>
      <w:r w:rsidRPr="005A7C2C">
        <w:rPr>
          <w:noProof/>
          <w:sz w:val="22"/>
          <w:szCs w:val="22"/>
        </w:rPr>
        <w:t xml:space="preserve">, </w:t>
      </w:r>
      <w:r w:rsidRPr="005A7C2C">
        <w:rPr>
          <w:rFonts w:hint="eastAsia"/>
          <w:noProof/>
          <w:sz w:val="22"/>
          <w:szCs w:val="22"/>
        </w:rPr>
        <w:t>δεν</w:t>
      </w:r>
      <w:r w:rsidRPr="005A7C2C">
        <w:rPr>
          <w:noProof/>
          <w:sz w:val="22"/>
          <w:szCs w:val="22"/>
        </w:rPr>
        <w:t xml:space="preserve"> </w:t>
      </w:r>
      <w:r w:rsidRPr="005A7C2C">
        <w:rPr>
          <w:rFonts w:hint="eastAsia"/>
          <w:noProof/>
          <w:sz w:val="22"/>
          <w:szCs w:val="22"/>
        </w:rPr>
        <w:t>θα</w:t>
      </w:r>
      <w:r w:rsidRPr="005A7C2C">
        <w:rPr>
          <w:noProof/>
          <w:sz w:val="22"/>
          <w:szCs w:val="22"/>
        </w:rPr>
        <w:t xml:space="preserve"> </w:t>
      </w:r>
      <w:r w:rsidRPr="005A7C2C">
        <w:rPr>
          <w:rFonts w:hint="eastAsia"/>
          <w:noProof/>
          <w:sz w:val="22"/>
          <w:szCs w:val="22"/>
        </w:rPr>
        <w:t>πρέπει</w:t>
      </w:r>
      <w:r w:rsidRPr="005A7C2C">
        <w:rPr>
          <w:noProof/>
          <w:sz w:val="22"/>
          <w:szCs w:val="22"/>
        </w:rPr>
        <w:t xml:space="preserve"> </w:t>
      </w:r>
      <w:r w:rsidRPr="005A7C2C">
        <w:rPr>
          <w:rFonts w:hint="eastAsia"/>
          <w:noProof/>
          <w:sz w:val="22"/>
          <w:szCs w:val="22"/>
        </w:rPr>
        <w:t>να</w:t>
      </w:r>
      <w:r w:rsidRPr="005A7C2C">
        <w:rPr>
          <w:noProof/>
          <w:sz w:val="22"/>
          <w:szCs w:val="22"/>
        </w:rPr>
        <w:t xml:space="preserve"> </w:t>
      </w:r>
      <w:r w:rsidRPr="005A7C2C">
        <w:rPr>
          <w:rFonts w:hint="eastAsia"/>
          <w:noProof/>
          <w:sz w:val="22"/>
          <w:szCs w:val="22"/>
        </w:rPr>
        <w:t>οδηγείτε</w:t>
      </w:r>
      <w:r w:rsidRPr="005A7C2C">
        <w:rPr>
          <w:noProof/>
          <w:sz w:val="22"/>
          <w:szCs w:val="22"/>
        </w:rPr>
        <w:t xml:space="preserve"> </w:t>
      </w:r>
      <w:r w:rsidRPr="005A7C2C">
        <w:rPr>
          <w:rFonts w:hint="eastAsia"/>
          <w:noProof/>
          <w:sz w:val="22"/>
          <w:szCs w:val="22"/>
        </w:rPr>
        <w:t>ή</w:t>
      </w:r>
      <w:r w:rsidRPr="005A7C2C">
        <w:rPr>
          <w:noProof/>
          <w:sz w:val="22"/>
          <w:szCs w:val="22"/>
        </w:rPr>
        <w:t xml:space="preserve"> </w:t>
      </w:r>
      <w:r w:rsidRPr="005A7C2C">
        <w:rPr>
          <w:rFonts w:hint="eastAsia"/>
          <w:noProof/>
          <w:sz w:val="22"/>
          <w:szCs w:val="22"/>
        </w:rPr>
        <w:t>να</w:t>
      </w:r>
      <w:r w:rsidRPr="005A7C2C">
        <w:rPr>
          <w:noProof/>
          <w:sz w:val="22"/>
          <w:szCs w:val="22"/>
        </w:rPr>
        <w:t xml:space="preserve"> </w:t>
      </w:r>
      <w:r w:rsidRPr="005A7C2C">
        <w:rPr>
          <w:rFonts w:hint="eastAsia"/>
          <w:noProof/>
          <w:sz w:val="22"/>
          <w:szCs w:val="22"/>
        </w:rPr>
        <w:t>χειρίζεστε</w:t>
      </w:r>
      <w:r>
        <w:rPr>
          <w:noProof/>
          <w:sz w:val="22"/>
          <w:szCs w:val="22"/>
        </w:rPr>
        <w:t xml:space="preserve"> </w:t>
      </w:r>
      <w:r w:rsidRPr="005A7C2C">
        <w:rPr>
          <w:rFonts w:hint="eastAsia"/>
          <w:noProof/>
          <w:sz w:val="22"/>
          <w:szCs w:val="22"/>
        </w:rPr>
        <w:t>μηχανήματα</w:t>
      </w:r>
      <w:r w:rsidRPr="005A7C2C">
        <w:rPr>
          <w:noProof/>
          <w:sz w:val="22"/>
          <w:szCs w:val="22"/>
        </w:rPr>
        <w:t>.</w:t>
      </w:r>
    </w:p>
    <w:p w:rsidR="005A7C2C" w:rsidRDefault="005A7C2C" w:rsidP="00E543ED">
      <w:pPr>
        <w:rPr>
          <w:noProof/>
          <w:sz w:val="22"/>
          <w:szCs w:val="22"/>
        </w:rPr>
      </w:pPr>
    </w:p>
    <w:p w:rsidR="005A7C2C" w:rsidRPr="002653DE" w:rsidRDefault="005A7C2C" w:rsidP="00E543ED">
      <w:pPr>
        <w:rPr>
          <w:noProof/>
          <w:sz w:val="22"/>
          <w:szCs w:val="22"/>
        </w:rPr>
      </w:pPr>
    </w:p>
    <w:p w:rsidR="00E543ED" w:rsidRPr="002653DE" w:rsidRDefault="00E543ED" w:rsidP="00E543ED">
      <w:pPr>
        <w:rPr>
          <w:noProof/>
          <w:sz w:val="22"/>
          <w:szCs w:val="22"/>
        </w:rPr>
      </w:pPr>
      <w:r w:rsidRPr="002653DE">
        <w:rPr>
          <w:b/>
          <w:noProof/>
          <w:sz w:val="22"/>
          <w:szCs w:val="22"/>
        </w:rPr>
        <w:t xml:space="preserve">Το </w:t>
      </w:r>
      <w:r w:rsidR="005A7C2C">
        <w:rPr>
          <w:b/>
          <w:bCs/>
          <w:sz w:val="22"/>
          <w:szCs w:val="22"/>
          <w:lang w:val="en-US"/>
        </w:rPr>
        <w:t>ADTREAT</w:t>
      </w:r>
      <w:r w:rsidR="005A7C2C" w:rsidRPr="002653DE">
        <w:rPr>
          <w:b/>
          <w:noProof/>
          <w:sz w:val="22"/>
          <w:szCs w:val="22"/>
        </w:rPr>
        <w:t xml:space="preserve"> </w:t>
      </w:r>
      <w:r w:rsidRPr="002653DE">
        <w:rPr>
          <w:b/>
          <w:noProof/>
          <w:sz w:val="22"/>
          <w:szCs w:val="22"/>
        </w:rPr>
        <w:t xml:space="preserve">περιέχει </w:t>
      </w:r>
      <w:r w:rsidR="005A7C2C">
        <w:rPr>
          <w:b/>
          <w:bCs/>
          <w:noProof/>
          <w:sz w:val="22"/>
          <w:szCs w:val="22"/>
        </w:rPr>
        <w:t>λακτόζη</w:t>
      </w:r>
    </w:p>
    <w:p w:rsidR="00E543ED" w:rsidRPr="002653DE" w:rsidRDefault="005A7C2C" w:rsidP="005A7C2C">
      <w:pPr>
        <w:jc w:val="both"/>
        <w:rPr>
          <w:noProof/>
          <w:sz w:val="22"/>
          <w:szCs w:val="22"/>
        </w:rPr>
      </w:pPr>
      <w:r w:rsidRPr="005A7C2C">
        <w:rPr>
          <w:rFonts w:hint="eastAsia"/>
          <w:noProof/>
          <w:sz w:val="22"/>
          <w:szCs w:val="22"/>
        </w:rPr>
        <w:t>Αυτό</w:t>
      </w:r>
      <w:r w:rsidRPr="005A7C2C">
        <w:rPr>
          <w:noProof/>
          <w:sz w:val="22"/>
          <w:szCs w:val="22"/>
        </w:rPr>
        <w:t xml:space="preserve"> </w:t>
      </w:r>
      <w:r w:rsidRPr="005A7C2C">
        <w:rPr>
          <w:rFonts w:hint="eastAsia"/>
          <w:noProof/>
          <w:sz w:val="22"/>
          <w:szCs w:val="22"/>
        </w:rPr>
        <w:t>το</w:t>
      </w:r>
      <w:r w:rsidRPr="005A7C2C">
        <w:rPr>
          <w:noProof/>
          <w:sz w:val="22"/>
          <w:szCs w:val="22"/>
        </w:rPr>
        <w:t xml:space="preserve"> </w:t>
      </w:r>
      <w:r w:rsidRPr="005A7C2C">
        <w:rPr>
          <w:rFonts w:hint="eastAsia"/>
          <w:noProof/>
          <w:sz w:val="22"/>
          <w:szCs w:val="22"/>
        </w:rPr>
        <w:t>φάρμακο</w:t>
      </w:r>
      <w:r w:rsidRPr="005A7C2C">
        <w:rPr>
          <w:noProof/>
          <w:sz w:val="22"/>
          <w:szCs w:val="22"/>
        </w:rPr>
        <w:t xml:space="preserve"> </w:t>
      </w:r>
      <w:r w:rsidRPr="005A7C2C">
        <w:rPr>
          <w:rFonts w:hint="eastAsia"/>
          <w:noProof/>
          <w:sz w:val="22"/>
          <w:szCs w:val="22"/>
        </w:rPr>
        <w:t>περιέχει</w:t>
      </w:r>
      <w:r w:rsidRPr="005A7C2C">
        <w:rPr>
          <w:noProof/>
          <w:sz w:val="22"/>
          <w:szCs w:val="22"/>
        </w:rPr>
        <w:t xml:space="preserve"> </w:t>
      </w:r>
      <w:r w:rsidRPr="005A7C2C">
        <w:rPr>
          <w:rFonts w:hint="eastAsia"/>
          <w:noProof/>
          <w:sz w:val="22"/>
          <w:szCs w:val="22"/>
        </w:rPr>
        <w:t>λακτόζη</w:t>
      </w:r>
      <w:r w:rsidRPr="005A7C2C">
        <w:rPr>
          <w:noProof/>
          <w:sz w:val="22"/>
          <w:szCs w:val="22"/>
        </w:rPr>
        <w:t xml:space="preserve">. </w:t>
      </w:r>
      <w:r w:rsidRPr="005A7C2C">
        <w:rPr>
          <w:rFonts w:hint="eastAsia"/>
          <w:noProof/>
          <w:sz w:val="22"/>
          <w:szCs w:val="22"/>
        </w:rPr>
        <w:t>Εάν</w:t>
      </w:r>
      <w:r w:rsidRPr="005A7C2C">
        <w:rPr>
          <w:noProof/>
          <w:sz w:val="22"/>
          <w:szCs w:val="22"/>
        </w:rPr>
        <w:t xml:space="preserve"> </w:t>
      </w:r>
      <w:r w:rsidRPr="005A7C2C">
        <w:rPr>
          <w:rFonts w:hint="eastAsia"/>
          <w:noProof/>
          <w:sz w:val="22"/>
          <w:szCs w:val="22"/>
        </w:rPr>
        <w:t>σας</w:t>
      </w:r>
      <w:r w:rsidRPr="005A7C2C">
        <w:rPr>
          <w:noProof/>
          <w:sz w:val="22"/>
          <w:szCs w:val="22"/>
        </w:rPr>
        <w:t xml:space="preserve"> </w:t>
      </w:r>
      <w:r w:rsidRPr="005A7C2C">
        <w:rPr>
          <w:rFonts w:hint="eastAsia"/>
          <w:noProof/>
          <w:sz w:val="22"/>
          <w:szCs w:val="22"/>
        </w:rPr>
        <w:t>έχει</w:t>
      </w:r>
      <w:r w:rsidRPr="005A7C2C">
        <w:rPr>
          <w:noProof/>
          <w:sz w:val="22"/>
          <w:szCs w:val="22"/>
        </w:rPr>
        <w:t xml:space="preserve"> </w:t>
      </w:r>
      <w:r w:rsidRPr="005A7C2C">
        <w:rPr>
          <w:rFonts w:hint="eastAsia"/>
          <w:noProof/>
          <w:sz w:val="22"/>
          <w:szCs w:val="22"/>
        </w:rPr>
        <w:t>πει</w:t>
      </w:r>
      <w:r w:rsidRPr="005A7C2C">
        <w:rPr>
          <w:noProof/>
          <w:sz w:val="22"/>
          <w:szCs w:val="22"/>
        </w:rPr>
        <w:t xml:space="preserve"> </w:t>
      </w:r>
      <w:r w:rsidRPr="005A7C2C">
        <w:rPr>
          <w:rFonts w:hint="eastAsia"/>
          <w:noProof/>
          <w:sz w:val="22"/>
          <w:szCs w:val="22"/>
        </w:rPr>
        <w:t>ο</w:t>
      </w:r>
      <w:r w:rsidRPr="005A7C2C">
        <w:rPr>
          <w:noProof/>
          <w:sz w:val="22"/>
          <w:szCs w:val="22"/>
        </w:rPr>
        <w:t xml:space="preserve"> </w:t>
      </w:r>
      <w:r w:rsidRPr="005A7C2C">
        <w:rPr>
          <w:rFonts w:hint="eastAsia"/>
          <w:noProof/>
          <w:sz w:val="22"/>
          <w:szCs w:val="22"/>
        </w:rPr>
        <w:t>γιατρός</w:t>
      </w:r>
      <w:r w:rsidRPr="005A7C2C">
        <w:rPr>
          <w:noProof/>
          <w:sz w:val="22"/>
          <w:szCs w:val="22"/>
        </w:rPr>
        <w:t xml:space="preserve"> </w:t>
      </w:r>
      <w:r w:rsidRPr="005A7C2C">
        <w:rPr>
          <w:rFonts w:hint="eastAsia"/>
          <w:noProof/>
          <w:sz w:val="22"/>
          <w:szCs w:val="22"/>
        </w:rPr>
        <w:t>σας</w:t>
      </w:r>
      <w:r w:rsidRPr="005A7C2C">
        <w:rPr>
          <w:noProof/>
          <w:sz w:val="22"/>
          <w:szCs w:val="22"/>
        </w:rPr>
        <w:t xml:space="preserve"> </w:t>
      </w:r>
      <w:r w:rsidRPr="005A7C2C">
        <w:rPr>
          <w:rFonts w:hint="eastAsia"/>
          <w:noProof/>
          <w:sz w:val="22"/>
          <w:szCs w:val="22"/>
        </w:rPr>
        <w:t>ότι</w:t>
      </w:r>
      <w:r w:rsidRPr="005A7C2C">
        <w:rPr>
          <w:noProof/>
          <w:sz w:val="22"/>
          <w:szCs w:val="22"/>
        </w:rPr>
        <w:t xml:space="preserve"> </w:t>
      </w:r>
      <w:r w:rsidRPr="005A7C2C">
        <w:rPr>
          <w:rFonts w:hint="eastAsia"/>
          <w:noProof/>
          <w:sz w:val="22"/>
          <w:szCs w:val="22"/>
        </w:rPr>
        <w:t>έχετε</w:t>
      </w:r>
      <w:r w:rsidRPr="005A7C2C">
        <w:rPr>
          <w:noProof/>
          <w:sz w:val="22"/>
          <w:szCs w:val="22"/>
        </w:rPr>
        <w:t xml:space="preserve"> </w:t>
      </w:r>
      <w:r w:rsidRPr="005A7C2C">
        <w:rPr>
          <w:rFonts w:hint="eastAsia"/>
          <w:noProof/>
          <w:sz w:val="22"/>
          <w:szCs w:val="22"/>
        </w:rPr>
        <w:t>μία</w:t>
      </w:r>
      <w:r>
        <w:rPr>
          <w:noProof/>
          <w:sz w:val="22"/>
          <w:szCs w:val="22"/>
        </w:rPr>
        <w:t xml:space="preserve"> </w:t>
      </w:r>
      <w:r w:rsidRPr="005A7C2C">
        <w:rPr>
          <w:rFonts w:hint="eastAsia"/>
          <w:noProof/>
          <w:sz w:val="22"/>
          <w:szCs w:val="22"/>
        </w:rPr>
        <w:t>δυσανεξία</w:t>
      </w:r>
      <w:r w:rsidRPr="005A7C2C">
        <w:rPr>
          <w:noProof/>
          <w:sz w:val="22"/>
          <w:szCs w:val="22"/>
        </w:rPr>
        <w:t xml:space="preserve"> </w:t>
      </w:r>
      <w:r w:rsidRPr="005A7C2C">
        <w:rPr>
          <w:rFonts w:hint="eastAsia"/>
          <w:noProof/>
          <w:sz w:val="22"/>
          <w:szCs w:val="22"/>
        </w:rPr>
        <w:t>σε</w:t>
      </w:r>
      <w:r w:rsidRPr="005A7C2C">
        <w:rPr>
          <w:noProof/>
          <w:sz w:val="22"/>
          <w:szCs w:val="22"/>
        </w:rPr>
        <w:t xml:space="preserve"> </w:t>
      </w:r>
      <w:r w:rsidRPr="005A7C2C">
        <w:rPr>
          <w:rFonts w:hint="eastAsia"/>
          <w:noProof/>
          <w:sz w:val="22"/>
          <w:szCs w:val="22"/>
        </w:rPr>
        <w:t>κάποια</w:t>
      </w:r>
      <w:r w:rsidRPr="005A7C2C">
        <w:rPr>
          <w:noProof/>
          <w:sz w:val="22"/>
          <w:szCs w:val="22"/>
        </w:rPr>
        <w:t xml:space="preserve"> </w:t>
      </w:r>
      <w:r w:rsidRPr="005A7C2C">
        <w:rPr>
          <w:rFonts w:hint="eastAsia"/>
          <w:noProof/>
          <w:sz w:val="22"/>
          <w:szCs w:val="22"/>
        </w:rPr>
        <w:t>σάκχαρα</w:t>
      </w:r>
      <w:r w:rsidRPr="005A7C2C">
        <w:rPr>
          <w:noProof/>
          <w:sz w:val="22"/>
          <w:szCs w:val="22"/>
        </w:rPr>
        <w:t xml:space="preserve">, </w:t>
      </w:r>
      <w:r w:rsidRPr="005A7C2C">
        <w:rPr>
          <w:rFonts w:hint="eastAsia"/>
          <w:noProof/>
          <w:sz w:val="22"/>
          <w:szCs w:val="22"/>
        </w:rPr>
        <w:t>πρέπει</w:t>
      </w:r>
      <w:r w:rsidRPr="005A7C2C">
        <w:rPr>
          <w:noProof/>
          <w:sz w:val="22"/>
          <w:szCs w:val="22"/>
        </w:rPr>
        <w:t xml:space="preserve"> </w:t>
      </w:r>
      <w:r w:rsidRPr="005A7C2C">
        <w:rPr>
          <w:rFonts w:hint="eastAsia"/>
          <w:noProof/>
          <w:sz w:val="22"/>
          <w:szCs w:val="22"/>
        </w:rPr>
        <w:t>να</w:t>
      </w:r>
      <w:r w:rsidRPr="005A7C2C">
        <w:rPr>
          <w:noProof/>
          <w:sz w:val="22"/>
          <w:szCs w:val="22"/>
        </w:rPr>
        <w:t xml:space="preserve"> </w:t>
      </w:r>
      <w:r w:rsidRPr="005A7C2C">
        <w:rPr>
          <w:rFonts w:hint="eastAsia"/>
          <w:noProof/>
          <w:sz w:val="22"/>
          <w:szCs w:val="22"/>
        </w:rPr>
        <w:t>επικοινωνήσετε</w:t>
      </w:r>
      <w:r w:rsidRPr="005A7C2C">
        <w:rPr>
          <w:noProof/>
          <w:sz w:val="22"/>
          <w:szCs w:val="22"/>
        </w:rPr>
        <w:t xml:space="preserve"> </w:t>
      </w:r>
      <w:r w:rsidRPr="005A7C2C">
        <w:rPr>
          <w:rFonts w:hint="eastAsia"/>
          <w:noProof/>
          <w:sz w:val="22"/>
          <w:szCs w:val="22"/>
        </w:rPr>
        <w:t>με</w:t>
      </w:r>
      <w:r w:rsidRPr="005A7C2C">
        <w:rPr>
          <w:noProof/>
          <w:sz w:val="22"/>
          <w:szCs w:val="22"/>
        </w:rPr>
        <w:t xml:space="preserve"> </w:t>
      </w:r>
      <w:r w:rsidRPr="005A7C2C">
        <w:rPr>
          <w:rFonts w:hint="eastAsia"/>
          <w:noProof/>
          <w:sz w:val="22"/>
          <w:szCs w:val="22"/>
        </w:rPr>
        <w:t>το</w:t>
      </w:r>
      <w:r w:rsidRPr="005A7C2C">
        <w:rPr>
          <w:noProof/>
          <w:sz w:val="22"/>
          <w:szCs w:val="22"/>
        </w:rPr>
        <w:t xml:space="preserve"> </w:t>
      </w:r>
      <w:r w:rsidRPr="005A7C2C">
        <w:rPr>
          <w:rFonts w:hint="eastAsia"/>
          <w:noProof/>
          <w:sz w:val="22"/>
          <w:szCs w:val="22"/>
        </w:rPr>
        <w:t>γιατρό</w:t>
      </w:r>
      <w:r w:rsidRPr="005A7C2C">
        <w:rPr>
          <w:noProof/>
          <w:sz w:val="22"/>
          <w:szCs w:val="22"/>
        </w:rPr>
        <w:t xml:space="preserve"> </w:t>
      </w:r>
      <w:r w:rsidRPr="005A7C2C">
        <w:rPr>
          <w:rFonts w:hint="eastAsia"/>
          <w:noProof/>
          <w:sz w:val="22"/>
          <w:szCs w:val="22"/>
        </w:rPr>
        <w:t>σας</w:t>
      </w:r>
      <w:r w:rsidRPr="005A7C2C">
        <w:rPr>
          <w:noProof/>
          <w:sz w:val="22"/>
          <w:szCs w:val="22"/>
        </w:rPr>
        <w:t xml:space="preserve"> </w:t>
      </w:r>
      <w:r w:rsidRPr="005A7C2C">
        <w:rPr>
          <w:rFonts w:hint="eastAsia"/>
          <w:noProof/>
          <w:sz w:val="22"/>
          <w:szCs w:val="22"/>
        </w:rPr>
        <w:t>πριν</w:t>
      </w:r>
      <w:r w:rsidRPr="005A7C2C">
        <w:rPr>
          <w:noProof/>
          <w:sz w:val="22"/>
          <w:szCs w:val="22"/>
        </w:rPr>
        <w:t xml:space="preserve"> </w:t>
      </w:r>
      <w:r w:rsidRPr="005A7C2C">
        <w:rPr>
          <w:rFonts w:hint="eastAsia"/>
          <w:noProof/>
          <w:sz w:val="22"/>
          <w:szCs w:val="22"/>
        </w:rPr>
        <w:t>να</w:t>
      </w:r>
      <w:r>
        <w:rPr>
          <w:noProof/>
          <w:sz w:val="22"/>
          <w:szCs w:val="22"/>
        </w:rPr>
        <w:t xml:space="preserve"> </w:t>
      </w:r>
      <w:r w:rsidRPr="005A7C2C">
        <w:rPr>
          <w:rFonts w:hint="eastAsia"/>
          <w:noProof/>
          <w:sz w:val="22"/>
          <w:szCs w:val="22"/>
        </w:rPr>
        <w:t>πάρετε</w:t>
      </w:r>
      <w:r w:rsidRPr="005A7C2C">
        <w:rPr>
          <w:noProof/>
          <w:sz w:val="22"/>
          <w:szCs w:val="22"/>
        </w:rPr>
        <w:t xml:space="preserve"> </w:t>
      </w:r>
      <w:r w:rsidR="009C41DC">
        <w:rPr>
          <w:noProof/>
          <w:sz w:val="22"/>
          <w:szCs w:val="22"/>
        </w:rPr>
        <w:t>ADTREAT</w:t>
      </w:r>
      <w:r w:rsidRPr="005A7C2C">
        <w:rPr>
          <w:noProof/>
          <w:sz w:val="22"/>
          <w:szCs w:val="22"/>
        </w:rPr>
        <w:t>.</w:t>
      </w:r>
    </w:p>
    <w:p w:rsidR="00E543ED" w:rsidRPr="002653DE" w:rsidRDefault="00E543ED" w:rsidP="00E543ED">
      <w:pPr>
        <w:rPr>
          <w:noProof/>
          <w:sz w:val="22"/>
          <w:szCs w:val="22"/>
        </w:rPr>
      </w:pPr>
    </w:p>
    <w:p w:rsidR="00E543ED" w:rsidRPr="002653DE" w:rsidRDefault="00E543ED" w:rsidP="00E543ED">
      <w:pPr>
        <w:rPr>
          <w:noProof/>
          <w:sz w:val="22"/>
          <w:szCs w:val="22"/>
        </w:rPr>
      </w:pPr>
    </w:p>
    <w:p w:rsidR="00E543ED" w:rsidRPr="002653DE" w:rsidRDefault="00E543ED" w:rsidP="00E543ED">
      <w:pPr>
        <w:rPr>
          <w:noProof/>
          <w:sz w:val="22"/>
          <w:szCs w:val="22"/>
        </w:rPr>
      </w:pPr>
      <w:r w:rsidRPr="002653DE">
        <w:rPr>
          <w:b/>
          <w:noProof/>
          <w:sz w:val="22"/>
          <w:szCs w:val="22"/>
        </w:rPr>
        <w:t>3.</w:t>
      </w:r>
      <w:r w:rsidRPr="002653DE">
        <w:rPr>
          <w:b/>
          <w:noProof/>
          <w:sz w:val="22"/>
          <w:szCs w:val="22"/>
        </w:rPr>
        <w:tab/>
        <w:t xml:space="preserve">Πώς να πάρετε το </w:t>
      </w:r>
      <w:r w:rsidR="003C3C87">
        <w:rPr>
          <w:b/>
          <w:bCs/>
          <w:sz w:val="22"/>
          <w:szCs w:val="22"/>
          <w:lang w:val="en-US"/>
        </w:rPr>
        <w:t>ADTREAT</w:t>
      </w:r>
    </w:p>
    <w:p w:rsidR="00E543ED" w:rsidRPr="002653DE" w:rsidRDefault="00E543ED" w:rsidP="00E543ED">
      <w:pPr>
        <w:rPr>
          <w:noProof/>
          <w:sz w:val="22"/>
          <w:szCs w:val="22"/>
        </w:rPr>
      </w:pPr>
    </w:p>
    <w:p w:rsidR="00E543ED" w:rsidRDefault="00E543ED" w:rsidP="00E543ED">
      <w:pPr>
        <w:jc w:val="both"/>
        <w:rPr>
          <w:noProof/>
          <w:sz w:val="22"/>
          <w:szCs w:val="22"/>
        </w:rPr>
      </w:pPr>
      <w:r w:rsidRPr="002653DE">
        <w:rPr>
          <w:noProof/>
          <w:sz w:val="22"/>
          <w:szCs w:val="22"/>
        </w:rPr>
        <w:t>Πάντοτε να παίρνετε</w:t>
      </w:r>
      <w:r w:rsidR="003D5718">
        <w:rPr>
          <w:noProof/>
          <w:sz w:val="22"/>
          <w:szCs w:val="22"/>
        </w:rPr>
        <w:t xml:space="preserve"> </w:t>
      </w:r>
      <w:r w:rsidRPr="002653DE">
        <w:rPr>
          <w:noProof/>
          <w:sz w:val="22"/>
          <w:szCs w:val="22"/>
        </w:rPr>
        <w:t xml:space="preserve">το φάρμακο αυτό αυστηρά σύμφωνα με τις οδηγίες του γιατρού </w:t>
      </w:r>
      <w:r w:rsidR="003D5718">
        <w:rPr>
          <w:noProof/>
          <w:sz w:val="22"/>
          <w:szCs w:val="22"/>
        </w:rPr>
        <w:t>ή του φαρμακοποιού σας</w:t>
      </w:r>
      <w:r w:rsidRPr="002653DE">
        <w:rPr>
          <w:noProof/>
          <w:sz w:val="22"/>
          <w:szCs w:val="22"/>
        </w:rPr>
        <w:t>. Εάν έχετε αμφιβολίες, ρωτήστε τον γιατρό</w:t>
      </w:r>
      <w:r w:rsidR="003D5718">
        <w:rPr>
          <w:noProof/>
          <w:sz w:val="22"/>
          <w:szCs w:val="22"/>
        </w:rPr>
        <w:t xml:space="preserve"> </w:t>
      </w:r>
      <w:r w:rsidRPr="002653DE">
        <w:rPr>
          <w:noProof/>
          <w:sz w:val="22"/>
          <w:szCs w:val="22"/>
        </w:rPr>
        <w:t>σας.</w:t>
      </w:r>
    </w:p>
    <w:p w:rsidR="003D5718" w:rsidRDefault="003D5718" w:rsidP="00E543ED">
      <w:pPr>
        <w:jc w:val="both"/>
        <w:rPr>
          <w:noProof/>
          <w:sz w:val="22"/>
          <w:szCs w:val="22"/>
        </w:rPr>
      </w:pPr>
    </w:p>
    <w:p w:rsidR="003D5718" w:rsidRPr="003D5718" w:rsidRDefault="003D5718" w:rsidP="003D5718">
      <w:pPr>
        <w:jc w:val="both"/>
        <w:rPr>
          <w:b/>
          <w:noProof/>
          <w:sz w:val="22"/>
          <w:szCs w:val="22"/>
        </w:rPr>
      </w:pPr>
      <w:r w:rsidRPr="003D5718">
        <w:rPr>
          <w:b/>
          <w:noProof/>
          <w:sz w:val="22"/>
          <w:szCs w:val="22"/>
        </w:rPr>
        <w:t xml:space="preserve">Πόσο </w:t>
      </w:r>
      <w:r w:rsidR="009C41DC">
        <w:rPr>
          <w:b/>
          <w:noProof/>
          <w:sz w:val="22"/>
          <w:szCs w:val="22"/>
        </w:rPr>
        <w:t>ADTREAT</w:t>
      </w:r>
      <w:r w:rsidRPr="003D5718">
        <w:rPr>
          <w:b/>
          <w:noProof/>
          <w:sz w:val="22"/>
          <w:szCs w:val="22"/>
        </w:rPr>
        <w:t xml:space="preserve"> πρέπει να πάρετε;</w:t>
      </w:r>
    </w:p>
    <w:p w:rsidR="003D5718" w:rsidRPr="003D5718" w:rsidRDefault="003D5718" w:rsidP="003D5718">
      <w:pPr>
        <w:jc w:val="both"/>
        <w:rPr>
          <w:noProof/>
          <w:sz w:val="22"/>
          <w:szCs w:val="22"/>
        </w:rPr>
      </w:pPr>
      <w:r w:rsidRPr="003D5718">
        <w:rPr>
          <w:rFonts w:hint="eastAsia"/>
          <w:noProof/>
          <w:sz w:val="22"/>
          <w:szCs w:val="22"/>
        </w:rPr>
        <w:t>Συνήθως</w:t>
      </w:r>
      <w:r w:rsidRPr="003D5718">
        <w:rPr>
          <w:noProof/>
          <w:sz w:val="22"/>
          <w:szCs w:val="22"/>
        </w:rPr>
        <w:t xml:space="preserve">, </w:t>
      </w:r>
      <w:r w:rsidRPr="003D5718">
        <w:rPr>
          <w:rFonts w:hint="eastAsia"/>
          <w:noProof/>
          <w:sz w:val="22"/>
          <w:szCs w:val="22"/>
        </w:rPr>
        <w:t>θα</w:t>
      </w:r>
      <w:r w:rsidRPr="003D5718">
        <w:rPr>
          <w:noProof/>
          <w:sz w:val="22"/>
          <w:szCs w:val="22"/>
        </w:rPr>
        <w:t xml:space="preserve"> </w:t>
      </w:r>
      <w:r w:rsidRPr="003D5718">
        <w:rPr>
          <w:rFonts w:hint="eastAsia"/>
          <w:noProof/>
          <w:sz w:val="22"/>
          <w:szCs w:val="22"/>
        </w:rPr>
        <w:t>ξεκινήσετε</w:t>
      </w:r>
      <w:r w:rsidRPr="003D5718">
        <w:rPr>
          <w:noProof/>
          <w:sz w:val="22"/>
          <w:szCs w:val="22"/>
        </w:rPr>
        <w:t xml:space="preserve"> </w:t>
      </w:r>
      <w:r w:rsidRPr="003D5718">
        <w:rPr>
          <w:rFonts w:hint="eastAsia"/>
          <w:noProof/>
          <w:sz w:val="22"/>
          <w:szCs w:val="22"/>
        </w:rPr>
        <w:t>παίρνοντας</w:t>
      </w:r>
      <w:r w:rsidRPr="003D5718">
        <w:rPr>
          <w:noProof/>
          <w:sz w:val="22"/>
          <w:szCs w:val="22"/>
        </w:rPr>
        <w:t xml:space="preserve"> 5 mg (</w:t>
      </w:r>
      <w:r w:rsidRPr="003D5718">
        <w:rPr>
          <w:rFonts w:hint="eastAsia"/>
          <w:noProof/>
          <w:sz w:val="22"/>
          <w:szCs w:val="22"/>
        </w:rPr>
        <w:t>ένα</w:t>
      </w:r>
      <w:r w:rsidRPr="003D5718">
        <w:rPr>
          <w:noProof/>
          <w:sz w:val="22"/>
          <w:szCs w:val="22"/>
        </w:rPr>
        <w:t xml:space="preserve"> </w:t>
      </w:r>
      <w:r w:rsidRPr="003D5718">
        <w:rPr>
          <w:rFonts w:hint="eastAsia"/>
          <w:noProof/>
          <w:sz w:val="22"/>
          <w:szCs w:val="22"/>
        </w:rPr>
        <w:t>λευκό</w:t>
      </w:r>
      <w:r w:rsidRPr="003D5718">
        <w:rPr>
          <w:noProof/>
          <w:sz w:val="22"/>
          <w:szCs w:val="22"/>
        </w:rPr>
        <w:t xml:space="preserve"> </w:t>
      </w:r>
      <w:r w:rsidRPr="003D5718">
        <w:rPr>
          <w:rFonts w:hint="eastAsia"/>
          <w:noProof/>
          <w:sz w:val="22"/>
          <w:szCs w:val="22"/>
        </w:rPr>
        <w:t>δισκίο</w:t>
      </w:r>
      <w:r w:rsidRPr="003D5718">
        <w:rPr>
          <w:noProof/>
          <w:sz w:val="22"/>
          <w:szCs w:val="22"/>
        </w:rPr>
        <w:t xml:space="preserve">) </w:t>
      </w:r>
      <w:r w:rsidRPr="003D5718">
        <w:rPr>
          <w:rFonts w:hint="eastAsia"/>
          <w:noProof/>
          <w:sz w:val="22"/>
          <w:szCs w:val="22"/>
        </w:rPr>
        <w:t>κάθε</w:t>
      </w:r>
      <w:r w:rsidRPr="003D5718">
        <w:rPr>
          <w:noProof/>
          <w:sz w:val="22"/>
          <w:szCs w:val="22"/>
        </w:rPr>
        <w:t xml:space="preserve"> </w:t>
      </w:r>
      <w:r w:rsidRPr="003D5718">
        <w:rPr>
          <w:rFonts w:hint="eastAsia"/>
          <w:noProof/>
          <w:sz w:val="22"/>
          <w:szCs w:val="22"/>
        </w:rPr>
        <w:t>βράδυ</w:t>
      </w:r>
      <w:r w:rsidRPr="003D5718">
        <w:rPr>
          <w:noProof/>
          <w:sz w:val="22"/>
          <w:szCs w:val="22"/>
        </w:rPr>
        <w:t xml:space="preserve">. </w:t>
      </w:r>
      <w:r w:rsidRPr="003D5718">
        <w:rPr>
          <w:rFonts w:hint="eastAsia"/>
          <w:noProof/>
          <w:sz w:val="22"/>
          <w:szCs w:val="22"/>
        </w:rPr>
        <w:t>Μετά</w:t>
      </w:r>
      <w:r w:rsidRPr="003D5718">
        <w:rPr>
          <w:noProof/>
          <w:sz w:val="22"/>
          <w:szCs w:val="22"/>
        </w:rPr>
        <w:t xml:space="preserve"> </w:t>
      </w:r>
      <w:r w:rsidRPr="003D5718">
        <w:rPr>
          <w:rFonts w:hint="eastAsia"/>
          <w:noProof/>
          <w:sz w:val="22"/>
          <w:szCs w:val="22"/>
        </w:rPr>
        <w:t>από</w:t>
      </w:r>
      <w:r>
        <w:rPr>
          <w:noProof/>
          <w:sz w:val="22"/>
          <w:szCs w:val="22"/>
        </w:rPr>
        <w:t xml:space="preserve"> </w:t>
      </w:r>
      <w:r w:rsidRPr="003D5718">
        <w:rPr>
          <w:rFonts w:hint="eastAsia"/>
          <w:noProof/>
          <w:sz w:val="22"/>
          <w:szCs w:val="22"/>
        </w:rPr>
        <w:t>ένα</w:t>
      </w:r>
      <w:r w:rsidRPr="003D5718">
        <w:rPr>
          <w:noProof/>
          <w:sz w:val="22"/>
          <w:szCs w:val="22"/>
        </w:rPr>
        <w:t xml:space="preserve"> </w:t>
      </w:r>
      <w:r w:rsidRPr="003D5718">
        <w:rPr>
          <w:rFonts w:hint="eastAsia"/>
          <w:noProof/>
          <w:sz w:val="22"/>
          <w:szCs w:val="22"/>
        </w:rPr>
        <w:t>μήνα</w:t>
      </w:r>
      <w:r w:rsidRPr="003D5718">
        <w:rPr>
          <w:noProof/>
          <w:sz w:val="22"/>
          <w:szCs w:val="22"/>
        </w:rPr>
        <w:t xml:space="preserve">, </w:t>
      </w:r>
      <w:r w:rsidRPr="003D5718">
        <w:rPr>
          <w:rFonts w:hint="eastAsia"/>
          <w:noProof/>
          <w:sz w:val="22"/>
          <w:szCs w:val="22"/>
        </w:rPr>
        <w:t>ο</w:t>
      </w:r>
      <w:r w:rsidRPr="003D5718">
        <w:rPr>
          <w:noProof/>
          <w:sz w:val="22"/>
          <w:szCs w:val="22"/>
        </w:rPr>
        <w:t xml:space="preserve"> </w:t>
      </w:r>
      <w:r w:rsidRPr="003D5718">
        <w:rPr>
          <w:rFonts w:hint="eastAsia"/>
          <w:noProof/>
          <w:sz w:val="22"/>
          <w:szCs w:val="22"/>
        </w:rPr>
        <w:t>γιατρός</w:t>
      </w:r>
      <w:r w:rsidRPr="003D5718">
        <w:rPr>
          <w:noProof/>
          <w:sz w:val="22"/>
          <w:szCs w:val="22"/>
        </w:rPr>
        <w:t xml:space="preserve"> </w:t>
      </w:r>
      <w:r w:rsidRPr="003D5718">
        <w:rPr>
          <w:rFonts w:hint="eastAsia"/>
          <w:noProof/>
          <w:sz w:val="22"/>
          <w:szCs w:val="22"/>
        </w:rPr>
        <w:t>σας</w:t>
      </w:r>
      <w:r w:rsidRPr="003D5718">
        <w:rPr>
          <w:noProof/>
          <w:sz w:val="22"/>
          <w:szCs w:val="22"/>
        </w:rPr>
        <w:t xml:space="preserve"> </w:t>
      </w:r>
      <w:r w:rsidRPr="003D5718">
        <w:rPr>
          <w:rFonts w:hint="eastAsia"/>
          <w:noProof/>
          <w:sz w:val="22"/>
          <w:szCs w:val="22"/>
        </w:rPr>
        <w:t>μπορεί</w:t>
      </w:r>
      <w:r w:rsidRPr="003D5718">
        <w:rPr>
          <w:noProof/>
          <w:sz w:val="22"/>
          <w:szCs w:val="22"/>
        </w:rPr>
        <w:t xml:space="preserve"> </w:t>
      </w:r>
      <w:r w:rsidRPr="003D5718">
        <w:rPr>
          <w:rFonts w:hint="eastAsia"/>
          <w:noProof/>
          <w:sz w:val="22"/>
          <w:szCs w:val="22"/>
        </w:rPr>
        <w:t>να</w:t>
      </w:r>
      <w:r w:rsidRPr="003D5718">
        <w:rPr>
          <w:noProof/>
          <w:sz w:val="22"/>
          <w:szCs w:val="22"/>
        </w:rPr>
        <w:t xml:space="preserve"> </w:t>
      </w:r>
      <w:r w:rsidRPr="003D5718">
        <w:rPr>
          <w:rFonts w:hint="eastAsia"/>
          <w:noProof/>
          <w:sz w:val="22"/>
          <w:szCs w:val="22"/>
        </w:rPr>
        <w:t>σας</w:t>
      </w:r>
      <w:r w:rsidRPr="003D5718">
        <w:rPr>
          <w:noProof/>
          <w:sz w:val="22"/>
          <w:szCs w:val="22"/>
        </w:rPr>
        <w:t xml:space="preserve"> </w:t>
      </w:r>
      <w:r w:rsidRPr="003D5718">
        <w:rPr>
          <w:rFonts w:hint="eastAsia"/>
          <w:noProof/>
          <w:sz w:val="22"/>
          <w:szCs w:val="22"/>
        </w:rPr>
        <w:t>πει</w:t>
      </w:r>
      <w:r w:rsidRPr="003D5718">
        <w:rPr>
          <w:noProof/>
          <w:sz w:val="22"/>
          <w:szCs w:val="22"/>
        </w:rPr>
        <w:t xml:space="preserve"> </w:t>
      </w:r>
      <w:r w:rsidRPr="003D5718">
        <w:rPr>
          <w:rFonts w:hint="eastAsia"/>
          <w:noProof/>
          <w:sz w:val="22"/>
          <w:szCs w:val="22"/>
        </w:rPr>
        <w:t>να</w:t>
      </w:r>
      <w:r w:rsidRPr="003D5718">
        <w:rPr>
          <w:noProof/>
          <w:sz w:val="22"/>
          <w:szCs w:val="22"/>
        </w:rPr>
        <w:t xml:space="preserve"> </w:t>
      </w:r>
      <w:r w:rsidRPr="003D5718">
        <w:rPr>
          <w:rFonts w:hint="eastAsia"/>
          <w:noProof/>
          <w:sz w:val="22"/>
          <w:szCs w:val="22"/>
        </w:rPr>
        <w:t>παίρνετε</w:t>
      </w:r>
      <w:r w:rsidRPr="003D5718">
        <w:rPr>
          <w:noProof/>
          <w:sz w:val="22"/>
          <w:szCs w:val="22"/>
        </w:rPr>
        <w:t xml:space="preserve"> 10 mg (</w:t>
      </w:r>
      <w:r w:rsidRPr="003D5718">
        <w:rPr>
          <w:rFonts w:hint="eastAsia"/>
          <w:noProof/>
          <w:sz w:val="22"/>
          <w:szCs w:val="22"/>
        </w:rPr>
        <w:t>ένα</w:t>
      </w:r>
      <w:r w:rsidRPr="003D5718">
        <w:rPr>
          <w:noProof/>
          <w:sz w:val="22"/>
          <w:szCs w:val="22"/>
        </w:rPr>
        <w:t xml:space="preserve"> </w:t>
      </w:r>
      <w:r w:rsidRPr="003D5718">
        <w:rPr>
          <w:rFonts w:hint="eastAsia"/>
          <w:noProof/>
          <w:sz w:val="22"/>
          <w:szCs w:val="22"/>
        </w:rPr>
        <w:t>κίτρινο</w:t>
      </w:r>
      <w:r w:rsidRPr="003D5718">
        <w:rPr>
          <w:noProof/>
          <w:sz w:val="22"/>
          <w:szCs w:val="22"/>
        </w:rPr>
        <w:t xml:space="preserve"> </w:t>
      </w:r>
      <w:r w:rsidRPr="003D5718">
        <w:rPr>
          <w:rFonts w:hint="eastAsia"/>
          <w:noProof/>
          <w:sz w:val="22"/>
          <w:szCs w:val="22"/>
        </w:rPr>
        <w:t>δισκίο</w:t>
      </w:r>
      <w:r w:rsidRPr="003D5718">
        <w:rPr>
          <w:noProof/>
          <w:sz w:val="22"/>
          <w:szCs w:val="22"/>
        </w:rPr>
        <w:t>)</w:t>
      </w:r>
      <w:r>
        <w:rPr>
          <w:noProof/>
          <w:sz w:val="22"/>
          <w:szCs w:val="22"/>
        </w:rPr>
        <w:t xml:space="preserve"> </w:t>
      </w:r>
      <w:r w:rsidRPr="003D5718">
        <w:rPr>
          <w:rFonts w:hint="eastAsia"/>
          <w:noProof/>
          <w:sz w:val="22"/>
          <w:szCs w:val="22"/>
        </w:rPr>
        <w:t>κάθε</w:t>
      </w:r>
      <w:r w:rsidRPr="003D5718">
        <w:rPr>
          <w:noProof/>
          <w:sz w:val="22"/>
          <w:szCs w:val="22"/>
        </w:rPr>
        <w:t xml:space="preserve"> </w:t>
      </w:r>
      <w:r w:rsidRPr="003D5718">
        <w:rPr>
          <w:rFonts w:hint="eastAsia"/>
          <w:noProof/>
          <w:sz w:val="22"/>
          <w:szCs w:val="22"/>
        </w:rPr>
        <w:t>βράδυ</w:t>
      </w:r>
      <w:r w:rsidRPr="003D5718">
        <w:rPr>
          <w:noProof/>
          <w:sz w:val="22"/>
          <w:szCs w:val="22"/>
        </w:rPr>
        <w:t>.</w:t>
      </w:r>
    </w:p>
    <w:p w:rsidR="003D5718" w:rsidRDefault="003D5718" w:rsidP="003D5718">
      <w:pPr>
        <w:jc w:val="both"/>
        <w:rPr>
          <w:noProof/>
          <w:sz w:val="22"/>
          <w:szCs w:val="22"/>
        </w:rPr>
      </w:pPr>
    </w:p>
    <w:p w:rsidR="003D5718" w:rsidRPr="003D5718" w:rsidRDefault="003D5718" w:rsidP="003D5718">
      <w:pPr>
        <w:jc w:val="both"/>
        <w:rPr>
          <w:noProof/>
          <w:sz w:val="22"/>
          <w:szCs w:val="22"/>
        </w:rPr>
      </w:pPr>
      <w:r w:rsidRPr="003D5718">
        <w:rPr>
          <w:rFonts w:hint="eastAsia"/>
          <w:noProof/>
          <w:sz w:val="22"/>
          <w:szCs w:val="22"/>
        </w:rPr>
        <w:t>Να</w:t>
      </w:r>
      <w:r w:rsidRPr="003D5718">
        <w:rPr>
          <w:noProof/>
          <w:sz w:val="22"/>
          <w:szCs w:val="22"/>
        </w:rPr>
        <w:t xml:space="preserve"> </w:t>
      </w:r>
      <w:r w:rsidRPr="003D5718">
        <w:rPr>
          <w:rFonts w:hint="eastAsia"/>
          <w:noProof/>
          <w:sz w:val="22"/>
          <w:szCs w:val="22"/>
        </w:rPr>
        <w:t>καταπίνετε</w:t>
      </w:r>
      <w:r w:rsidRPr="003D5718">
        <w:rPr>
          <w:noProof/>
          <w:sz w:val="22"/>
          <w:szCs w:val="22"/>
        </w:rPr>
        <w:t xml:space="preserve"> </w:t>
      </w:r>
      <w:r w:rsidRPr="003D5718">
        <w:rPr>
          <w:rFonts w:hint="eastAsia"/>
          <w:noProof/>
          <w:sz w:val="22"/>
          <w:szCs w:val="22"/>
        </w:rPr>
        <w:t>το</w:t>
      </w:r>
      <w:r w:rsidRPr="003D5718">
        <w:rPr>
          <w:noProof/>
          <w:sz w:val="22"/>
          <w:szCs w:val="22"/>
        </w:rPr>
        <w:t xml:space="preserve"> </w:t>
      </w:r>
      <w:r w:rsidRPr="003D5718">
        <w:rPr>
          <w:rFonts w:hint="eastAsia"/>
          <w:noProof/>
          <w:sz w:val="22"/>
          <w:szCs w:val="22"/>
        </w:rPr>
        <w:t>δισκίο</w:t>
      </w:r>
      <w:r w:rsidRPr="003D5718">
        <w:rPr>
          <w:noProof/>
          <w:sz w:val="22"/>
          <w:szCs w:val="22"/>
        </w:rPr>
        <w:t xml:space="preserve"> </w:t>
      </w:r>
      <w:r w:rsidR="009C41DC">
        <w:rPr>
          <w:noProof/>
          <w:sz w:val="22"/>
          <w:szCs w:val="22"/>
        </w:rPr>
        <w:t>ADTREAT</w:t>
      </w:r>
      <w:r w:rsidRPr="003D5718">
        <w:rPr>
          <w:noProof/>
          <w:sz w:val="22"/>
          <w:szCs w:val="22"/>
        </w:rPr>
        <w:t xml:space="preserve"> </w:t>
      </w:r>
      <w:r w:rsidRPr="003D5718">
        <w:rPr>
          <w:rFonts w:hint="eastAsia"/>
          <w:noProof/>
          <w:sz w:val="22"/>
          <w:szCs w:val="22"/>
        </w:rPr>
        <w:t>με</w:t>
      </w:r>
      <w:r w:rsidRPr="003D5718">
        <w:rPr>
          <w:noProof/>
          <w:sz w:val="22"/>
          <w:szCs w:val="22"/>
        </w:rPr>
        <w:t xml:space="preserve"> </w:t>
      </w:r>
      <w:r w:rsidRPr="003D5718">
        <w:rPr>
          <w:rFonts w:hint="eastAsia"/>
          <w:noProof/>
          <w:sz w:val="22"/>
          <w:szCs w:val="22"/>
        </w:rPr>
        <w:t>νερό</w:t>
      </w:r>
      <w:r w:rsidRPr="003D5718">
        <w:rPr>
          <w:noProof/>
          <w:sz w:val="22"/>
          <w:szCs w:val="22"/>
        </w:rPr>
        <w:t xml:space="preserve">, </w:t>
      </w:r>
      <w:r w:rsidRPr="003D5718">
        <w:rPr>
          <w:rFonts w:hint="eastAsia"/>
          <w:noProof/>
          <w:sz w:val="22"/>
          <w:szCs w:val="22"/>
        </w:rPr>
        <w:t>πριν</w:t>
      </w:r>
      <w:r w:rsidRPr="003D5718">
        <w:rPr>
          <w:noProof/>
          <w:sz w:val="22"/>
          <w:szCs w:val="22"/>
        </w:rPr>
        <w:t xml:space="preserve"> </w:t>
      </w:r>
      <w:r w:rsidRPr="003D5718">
        <w:rPr>
          <w:rFonts w:hint="eastAsia"/>
          <w:noProof/>
          <w:sz w:val="22"/>
          <w:szCs w:val="22"/>
        </w:rPr>
        <w:t>από</w:t>
      </w:r>
      <w:r w:rsidRPr="003D5718">
        <w:rPr>
          <w:noProof/>
          <w:sz w:val="22"/>
          <w:szCs w:val="22"/>
        </w:rPr>
        <w:t xml:space="preserve"> </w:t>
      </w:r>
      <w:r w:rsidRPr="003D5718">
        <w:rPr>
          <w:rFonts w:hint="eastAsia"/>
          <w:noProof/>
          <w:sz w:val="22"/>
          <w:szCs w:val="22"/>
        </w:rPr>
        <w:t>την</w:t>
      </w:r>
      <w:r w:rsidRPr="003D5718">
        <w:rPr>
          <w:noProof/>
          <w:sz w:val="22"/>
          <w:szCs w:val="22"/>
        </w:rPr>
        <w:t xml:space="preserve"> </w:t>
      </w:r>
      <w:r w:rsidRPr="003D5718">
        <w:rPr>
          <w:rFonts w:hint="eastAsia"/>
          <w:noProof/>
          <w:sz w:val="22"/>
          <w:szCs w:val="22"/>
        </w:rPr>
        <w:t>κατάκλιση</w:t>
      </w:r>
      <w:r w:rsidRPr="003D5718">
        <w:rPr>
          <w:noProof/>
          <w:sz w:val="22"/>
          <w:szCs w:val="22"/>
        </w:rPr>
        <w:t xml:space="preserve"> </w:t>
      </w:r>
      <w:r w:rsidRPr="003D5718">
        <w:rPr>
          <w:rFonts w:hint="eastAsia"/>
          <w:noProof/>
          <w:sz w:val="22"/>
          <w:szCs w:val="22"/>
        </w:rPr>
        <w:t>το</w:t>
      </w:r>
      <w:r w:rsidRPr="003D5718">
        <w:rPr>
          <w:noProof/>
          <w:sz w:val="22"/>
          <w:szCs w:val="22"/>
        </w:rPr>
        <w:t xml:space="preserve"> </w:t>
      </w:r>
      <w:r w:rsidRPr="003D5718">
        <w:rPr>
          <w:rFonts w:hint="eastAsia"/>
          <w:noProof/>
          <w:sz w:val="22"/>
          <w:szCs w:val="22"/>
        </w:rPr>
        <w:t>βράδυ</w:t>
      </w:r>
      <w:r w:rsidRPr="003D5718">
        <w:rPr>
          <w:noProof/>
          <w:sz w:val="22"/>
          <w:szCs w:val="22"/>
        </w:rPr>
        <w:t xml:space="preserve">. </w:t>
      </w:r>
      <w:r w:rsidRPr="003D5718">
        <w:rPr>
          <w:rFonts w:hint="eastAsia"/>
          <w:noProof/>
          <w:sz w:val="22"/>
          <w:szCs w:val="22"/>
        </w:rPr>
        <w:t>Η</w:t>
      </w:r>
      <w:r>
        <w:rPr>
          <w:noProof/>
          <w:sz w:val="22"/>
          <w:szCs w:val="22"/>
        </w:rPr>
        <w:t xml:space="preserve"> </w:t>
      </w:r>
      <w:r w:rsidRPr="003D5718">
        <w:rPr>
          <w:rFonts w:hint="eastAsia"/>
          <w:noProof/>
          <w:sz w:val="22"/>
          <w:szCs w:val="22"/>
        </w:rPr>
        <w:t>περιεκτικότητα</w:t>
      </w:r>
      <w:r w:rsidRPr="003D5718">
        <w:rPr>
          <w:noProof/>
          <w:sz w:val="22"/>
          <w:szCs w:val="22"/>
        </w:rPr>
        <w:t xml:space="preserve"> </w:t>
      </w:r>
      <w:r w:rsidRPr="003D5718">
        <w:rPr>
          <w:rFonts w:hint="eastAsia"/>
          <w:noProof/>
          <w:sz w:val="22"/>
          <w:szCs w:val="22"/>
        </w:rPr>
        <w:t>του</w:t>
      </w:r>
      <w:r w:rsidRPr="003D5718">
        <w:rPr>
          <w:noProof/>
          <w:sz w:val="22"/>
          <w:szCs w:val="22"/>
        </w:rPr>
        <w:t xml:space="preserve"> </w:t>
      </w:r>
      <w:r w:rsidRPr="003D5718">
        <w:rPr>
          <w:rFonts w:hint="eastAsia"/>
          <w:noProof/>
          <w:sz w:val="22"/>
          <w:szCs w:val="22"/>
        </w:rPr>
        <w:t>δισκίου</w:t>
      </w:r>
      <w:r w:rsidRPr="003D5718">
        <w:rPr>
          <w:noProof/>
          <w:sz w:val="22"/>
          <w:szCs w:val="22"/>
        </w:rPr>
        <w:t xml:space="preserve"> </w:t>
      </w:r>
      <w:r w:rsidRPr="003D5718">
        <w:rPr>
          <w:rFonts w:hint="eastAsia"/>
          <w:noProof/>
          <w:sz w:val="22"/>
          <w:szCs w:val="22"/>
        </w:rPr>
        <w:t>που</w:t>
      </w:r>
      <w:r w:rsidRPr="003D5718">
        <w:rPr>
          <w:noProof/>
          <w:sz w:val="22"/>
          <w:szCs w:val="22"/>
        </w:rPr>
        <w:t xml:space="preserve"> </w:t>
      </w:r>
      <w:r w:rsidRPr="003D5718">
        <w:rPr>
          <w:rFonts w:hint="eastAsia"/>
          <w:noProof/>
          <w:sz w:val="22"/>
          <w:szCs w:val="22"/>
        </w:rPr>
        <w:t>θα</w:t>
      </w:r>
      <w:r w:rsidRPr="003D5718">
        <w:rPr>
          <w:noProof/>
          <w:sz w:val="22"/>
          <w:szCs w:val="22"/>
        </w:rPr>
        <w:t xml:space="preserve"> </w:t>
      </w:r>
      <w:r w:rsidRPr="003D5718">
        <w:rPr>
          <w:rFonts w:hint="eastAsia"/>
          <w:noProof/>
          <w:sz w:val="22"/>
          <w:szCs w:val="22"/>
        </w:rPr>
        <w:t>πάρετε</w:t>
      </w:r>
      <w:r w:rsidRPr="003D5718">
        <w:rPr>
          <w:noProof/>
          <w:sz w:val="22"/>
          <w:szCs w:val="22"/>
        </w:rPr>
        <w:t xml:space="preserve"> </w:t>
      </w:r>
      <w:r w:rsidRPr="003D5718">
        <w:rPr>
          <w:rFonts w:hint="eastAsia"/>
          <w:noProof/>
          <w:sz w:val="22"/>
          <w:szCs w:val="22"/>
        </w:rPr>
        <w:t>μπορεί</w:t>
      </w:r>
      <w:r w:rsidRPr="003D5718">
        <w:rPr>
          <w:noProof/>
          <w:sz w:val="22"/>
          <w:szCs w:val="22"/>
        </w:rPr>
        <w:t xml:space="preserve"> </w:t>
      </w:r>
      <w:r w:rsidRPr="003D5718">
        <w:rPr>
          <w:rFonts w:hint="eastAsia"/>
          <w:noProof/>
          <w:sz w:val="22"/>
          <w:szCs w:val="22"/>
        </w:rPr>
        <w:t>να</w:t>
      </w:r>
      <w:r w:rsidRPr="003D5718">
        <w:rPr>
          <w:noProof/>
          <w:sz w:val="22"/>
          <w:szCs w:val="22"/>
        </w:rPr>
        <w:t xml:space="preserve"> </w:t>
      </w:r>
      <w:r w:rsidRPr="003D5718">
        <w:rPr>
          <w:rFonts w:hint="eastAsia"/>
          <w:noProof/>
          <w:sz w:val="22"/>
          <w:szCs w:val="22"/>
        </w:rPr>
        <w:t>αλλάξει</w:t>
      </w:r>
      <w:r w:rsidRPr="003D5718">
        <w:rPr>
          <w:noProof/>
          <w:sz w:val="22"/>
          <w:szCs w:val="22"/>
        </w:rPr>
        <w:t xml:space="preserve">, </w:t>
      </w:r>
      <w:r w:rsidRPr="003D5718">
        <w:rPr>
          <w:rFonts w:hint="eastAsia"/>
          <w:noProof/>
          <w:sz w:val="22"/>
          <w:szCs w:val="22"/>
        </w:rPr>
        <w:t>ανάλογα</w:t>
      </w:r>
      <w:r w:rsidRPr="003D5718">
        <w:rPr>
          <w:noProof/>
          <w:sz w:val="22"/>
          <w:szCs w:val="22"/>
        </w:rPr>
        <w:t xml:space="preserve"> </w:t>
      </w:r>
      <w:r w:rsidRPr="003D5718">
        <w:rPr>
          <w:rFonts w:hint="eastAsia"/>
          <w:noProof/>
          <w:sz w:val="22"/>
          <w:szCs w:val="22"/>
        </w:rPr>
        <w:t>με</w:t>
      </w:r>
      <w:r w:rsidRPr="003D5718">
        <w:rPr>
          <w:noProof/>
          <w:sz w:val="22"/>
          <w:szCs w:val="22"/>
        </w:rPr>
        <w:t xml:space="preserve"> </w:t>
      </w:r>
      <w:r w:rsidRPr="003D5718">
        <w:rPr>
          <w:rFonts w:hint="eastAsia"/>
          <w:noProof/>
          <w:sz w:val="22"/>
          <w:szCs w:val="22"/>
        </w:rPr>
        <w:t>τη</w:t>
      </w:r>
      <w:r w:rsidRPr="003D5718">
        <w:rPr>
          <w:noProof/>
          <w:sz w:val="22"/>
          <w:szCs w:val="22"/>
        </w:rPr>
        <w:t xml:space="preserve"> </w:t>
      </w:r>
      <w:r w:rsidRPr="003D5718">
        <w:rPr>
          <w:rFonts w:hint="eastAsia"/>
          <w:noProof/>
          <w:sz w:val="22"/>
          <w:szCs w:val="22"/>
        </w:rPr>
        <w:t>χρονική</w:t>
      </w:r>
      <w:r>
        <w:rPr>
          <w:noProof/>
          <w:sz w:val="22"/>
          <w:szCs w:val="22"/>
        </w:rPr>
        <w:t xml:space="preserve"> </w:t>
      </w:r>
      <w:r w:rsidRPr="003D5718">
        <w:rPr>
          <w:rFonts w:hint="eastAsia"/>
          <w:noProof/>
          <w:sz w:val="22"/>
          <w:szCs w:val="22"/>
        </w:rPr>
        <w:t>περίοδο</w:t>
      </w:r>
      <w:r w:rsidRPr="003D5718">
        <w:rPr>
          <w:noProof/>
          <w:sz w:val="22"/>
          <w:szCs w:val="22"/>
        </w:rPr>
        <w:t xml:space="preserve"> </w:t>
      </w:r>
      <w:r w:rsidRPr="003D5718">
        <w:rPr>
          <w:rFonts w:hint="eastAsia"/>
          <w:noProof/>
          <w:sz w:val="22"/>
          <w:szCs w:val="22"/>
        </w:rPr>
        <w:t>για</w:t>
      </w:r>
      <w:r w:rsidRPr="003D5718">
        <w:rPr>
          <w:noProof/>
          <w:sz w:val="22"/>
          <w:szCs w:val="22"/>
        </w:rPr>
        <w:t xml:space="preserve"> </w:t>
      </w:r>
      <w:r w:rsidRPr="003D5718">
        <w:rPr>
          <w:rFonts w:hint="eastAsia"/>
          <w:noProof/>
          <w:sz w:val="22"/>
          <w:szCs w:val="22"/>
        </w:rPr>
        <w:t>την</w:t>
      </w:r>
      <w:r w:rsidRPr="003D5718">
        <w:rPr>
          <w:noProof/>
          <w:sz w:val="22"/>
          <w:szCs w:val="22"/>
        </w:rPr>
        <w:t xml:space="preserve"> </w:t>
      </w:r>
      <w:r w:rsidRPr="003D5718">
        <w:rPr>
          <w:rFonts w:hint="eastAsia"/>
          <w:noProof/>
          <w:sz w:val="22"/>
          <w:szCs w:val="22"/>
        </w:rPr>
        <w:t>οποία</w:t>
      </w:r>
      <w:r w:rsidRPr="003D5718">
        <w:rPr>
          <w:noProof/>
          <w:sz w:val="22"/>
          <w:szCs w:val="22"/>
        </w:rPr>
        <w:t xml:space="preserve"> </w:t>
      </w:r>
      <w:r w:rsidRPr="003D5718">
        <w:rPr>
          <w:rFonts w:hint="eastAsia"/>
          <w:noProof/>
          <w:sz w:val="22"/>
          <w:szCs w:val="22"/>
        </w:rPr>
        <w:t>έχετε</w:t>
      </w:r>
      <w:r w:rsidRPr="003D5718">
        <w:rPr>
          <w:noProof/>
          <w:sz w:val="22"/>
          <w:szCs w:val="22"/>
        </w:rPr>
        <w:t xml:space="preserve"> </w:t>
      </w:r>
      <w:r w:rsidRPr="003D5718">
        <w:rPr>
          <w:rFonts w:hint="eastAsia"/>
          <w:noProof/>
          <w:sz w:val="22"/>
          <w:szCs w:val="22"/>
        </w:rPr>
        <w:t>πάρει</w:t>
      </w:r>
      <w:r w:rsidRPr="003D5718">
        <w:rPr>
          <w:noProof/>
          <w:sz w:val="22"/>
          <w:szCs w:val="22"/>
        </w:rPr>
        <w:t xml:space="preserve"> </w:t>
      </w:r>
      <w:r w:rsidRPr="003D5718">
        <w:rPr>
          <w:rFonts w:hint="eastAsia"/>
          <w:noProof/>
          <w:sz w:val="22"/>
          <w:szCs w:val="22"/>
        </w:rPr>
        <w:t>το</w:t>
      </w:r>
      <w:r w:rsidRPr="003D5718">
        <w:rPr>
          <w:noProof/>
          <w:sz w:val="22"/>
          <w:szCs w:val="22"/>
        </w:rPr>
        <w:t xml:space="preserve"> </w:t>
      </w:r>
      <w:r w:rsidRPr="003D5718">
        <w:rPr>
          <w:rFonts w:hint="eastAsia"/>
          <w:noProof/>
          <w:sz w:val="22"/>
          <w:szCs w:val="22"/>
        </w:rPr>
        <w:t>φάρμακο</w:t>
      </w:r>
      <w:r w:rsidRPr="003D5718">
        <w:rPr>
          <w:noProof/>
          <w:sz w:val="22"/>
          <w:szCs w:val="22"/>
        </w:rPr>
        <w:t xml:space="preserve"> </w:t>
      </w:r>
      <w:r w:rsidRPr="003D5718">
        <w:rPr>
          <w:rFonts w:hint="eastAsia"/>
          <w:noProof/>
          <w:sz w:val="22"/>
          <w:szCs w:val="22"/>
        </w:rPr>
        <w:t>και</w:t>
      </w:r>
      <w:r w:rsidRPr="003D5718">
        <w:rPr>
          <w:noProof/>
          <w:sz w:val="22"/>
          <w:szCs w:val="22"/>
        </w:rPr>
        <w:t xml:space="preserve"> </w:t>
      </w:r>
      <w:r w:rsidRPr="003D5718">
        <w:rPr>
          <w:rFonts w:hint="eastAsia"/>
          <w:noProof/>
          <w:sz w:val="22"/>
          <w:szCs w:val="22"/>
        </w:rPr>
        <w:t>σύμφωνα</w:t>
      </w:r>
      <w:r w:rsidRPr="003D5718">
        <w:rPr>
          <w:noProof/>
          <w:sz w:val="22"/>
          <w:szCs w:val="22"/>
        </w:rPr>
        <w:t xml:space="preserve"> </w:t>
      </w:r>
      <w:r w:rsidRPr="003D5718">
        <w:rPr>
          <w:rFonts w:hint="eastAsia"/>
          <w:noProof/>
          <w:sz w:val="22"/>
          <w:szCs w:val="22"/>
        </w:rPr>
        <w:t>με</w:t>
      </w:r>
      <w:r w:rsidRPr="003D5718">
        <w:rPr>
          <w:noProof/>
          <w:sz w:val="22"/>
          <w:szCs w:val="22"/>
        </w:rPr>
        <w:t xml:space="preserve"> </w:t>
      </w:r>
      <w:r w:rsidRPr="003D5718">
        <w:rPr>
          <w:rFonts w:hint="eastAsia"/>
          <w:noProof/>
          <w:sz w:val="22"/>
          <w:szCs w:val="22"/>
        </w:rPr>
        <w:t>αυτό</w:t>
      </w:r>
      <w:r w:rsidRPr="003D5718">
        <w:rPr>
          <w:noProof/>
          <w:sz w:val="22"/>
          <w:szCs w:val="22"/>
        </w:rPr>
        <w:t xml:space="preserve"> </w:t>
      </w:r>
      <w:r w:rsidRPr="003D5718">
        <w:rPr>
          <w:rFonts w:hint="eastAsia"/>
          <w:noProof/>
          <w:sz w:val="22"/>
          <w:szCs w:val="22"/>
        </w:rPr>
        <w:t>που</w:t>
      </w:r>
      <w:r w:rsidRPr="003D5718">
        <w:rPr>
          <w:noProof/>
          <w:sz w:val="22"/>
          <w:szCs w:val="22"/>
        </w:rPr>
        <w:t xml:space="preserve"> </w:t>
      </w:r>
      <w:r w:rsidRPr="003D5718">
        <w:rPr>
          <w:rFonts w:hint="eastAsia"/>
          <w:noProof/>
          <w:sz w:val="22"/>
          <w:szCs w:val="22"/>
        </w:rPr>
        <w:t>θα</w:t>
      </w:r>
      <w:r w:rsidRPr="003D5718">
        <w:rPr>
          <w:noProof/>
          <w:sz w:val="22"/>
          <w:szCs w:val="22"/>
        </w:rPr>
        <w:t xml:space="preserve"> </w:t>
      </w:r>
      <w:r>
        <w:rPr>
          <w:noProof/>
          <w:sz w:val="22"/>
          <w:szCs w:val="22"/>
        </w:rPr>
        <w:t xml:space="preserve">σας </w:t>
      </w:r>
      <w:r w:rsidRPr="003D5718">
        <w:rPr>
          <w:rFonts w:hint="eastAsia"/>
          <w:noProof/>
          <w:sz w:val="22"/>
          <w:szCs w:val="22"/>
        </w:rPr>
        <w:t>συστήσει</w:t>
      </w:r>
      <w:r w:rsidRPr="003D5718">
        <w:rPr>
          <w:noProof/>
          <w:sz w:val="22"/>
          <w:szCs w:val="22"/>
        </w:rPr>
        <w:t xml:space="preserve"> </w:t>
      </w:r>
      <w:r w:rsidRPr="003D5718">
        <w:rPr>
          <w:rFonts w:hint="eastAsia"/>
          <w:noProof/>
          <w:sz w:val="22"/>
          <w:szCs w:val="22"/>
        </w:rPr>
        <w:t>ο</w:t>
      </w:r>
      <w:r w:rsidRPr="003D5718">
        <w:rPr>
          <w:noProof/>
          <w:sz w:val="22"/>
          <w:szCs w:val="22"/>
        </w:rPr>
        <w:t xml:space="preserve"> </w:t>
      </w:r>
      <w:r w:rsidRPr="003D5718">
        <w:rPr>
          <w:rFonts w:hint="eastAsia"/>
          <w:noProof/>
          <w:sz w:val="22"/>
          <w:szCs w:val="22"/>
        </w:rPr>
        <w:t>ιατρός</w:t>
      </w:r>
      <w:r w:rsidRPr="003D5718">
        <w:rPr>
          <w:noProof/>
          <w:sz w:val="22"/>
          <w:szCs w:val="22"/>
        </w:rPr>
        <w:t xml:space="preserve"> </w:t>
      </w:r>
      <w:r w:rsidRPr="003D5718">
        <w:rPr>
          <w:rFonts w:hint="eastAsia"/>
          <w:noProof/>
          <w:sz w:val="22"/>
          <w:szCs w:val="22"/>
        </w:rPr>
        <w:t>σας</w:t>
      </w:r>
      <w:r w:rsidRPr="003D5718">
        <w:rPr>
          <w:noProof/>
          <w:sz w:val="22"/>
          <w:szCs w:val="22"/>
        </w:rPr>
        <w:t xml:space="preserve">. </w:t>
      </w:r>
      <w:r w:rsidRPr="003D5718">
        <w:rPr>
          <w:rFonts w:hint="eastAsia"/>
          <w:noProof/>
          <w:sz w:val="22"/>
          <w:szCs w:val="22"/>
        </w:rPr>
        <w:t>Η</w:t>
      </w:r>
      <w:r w:rsidRPr="003D5718">
        <w:rPr>
          <w:noProof/>
          <w:sz w:val="22"/>
          <w:szCs w:val="22"/>
        </w:rPr>
        <w:t xml:space="preserve"> </w:t>
      </w:r>
      <w:r w:rsidRPr="003D5718">
        <w:rPr>
          <w:rFonts w:hint="eastAsia"/>
          <w:noProof/>
          <w:sz w:val="22"/>
          <w:szCs w:val="22"/>
        </w:rPr>
        <w:t>μέγιστη</w:t>
      </w:r>
      <w:r w:rsidRPr="003D5718">
        <w:rPr>
          <w:noProof/>
          <w:sz w:val="22"/>
          <w:szCs w:val="22"/>
        </w:rPr>
        <w:t xml:space="preserve"> </w:t>
      </w:r>
      <w:r w:rsidRPr="003D5718">
        <w:rPr>
          <w:rFonts w:hint="eastAsia"/>
          <w:noProof/>
          <w:sz w:val="22"/>
          <w:szCs w:val="22"/>
        </w:rPr>
        <w:t>συνιστώμενη</w:t>
      </w:r>
      <w:r w:rsidRPr="003D5718">
        <w:rPr>
          <w:noProof/>
          <w:sz w:val="22"/>
          <w:szCs w:val="22"/>
        </w:rPr>
        <w:t xml:space="preserve"> </w:t>
      </w:r>
      <w:r w:rsidRPr="003D5718">
        <w:rPr>
          <w:rFonts w:hint="eastAsia"/>
          <w:noProof/>
          <w:sz w:val="22"/>
          <w:szCs w:val="22"/>
        </w:rPr>
        <w:t>δόση</w:t>
      </w:r>
      <w:r w:rsidRPr="003D5718">
        <w:rPr>
          <w:noProof/>
          <w:sz w:val="22"/>
          <w:szCs w:val="22"/>
        </w:rPr>
        <w:t xml:space="preserve"> </w:t>
      </w:r>
      <w:r w:rsidRPr="003D5718">
        <w:rPr>
          <w:rFonts w:hint="eastAsia"/>
          <w:noProof/>
          <w:sz w:val="22"/>
          <w:szCs w:val="22"/>
        </w:rPr>
        <w:t>είναι</w:t>
      </w:r>
      <w:r w:rsidRPr="003D5718">
        <w:rPr>
          <w:noProof/>
          <w:sz w:val="22"/>
          <w:szCs w:val="22"/>
        </w:rPr>
        <w:t xml:space="preserve"> 10 mg </w:t>
      </w:r>
      <w:r w:rsidRPr="003D5718">
        <w:rPr>
          <w:rFonts w:hint="eastAsia"/>
          <w:noProof/>
          <w:sz w:val="22"/>
          <w:szCs w:val="22"/>
        </w:rPr>
        <w:t>κάθε</w:t>
      </w:r>
      <w:r w:rsidRPr="003D5718">
        <w:rPr>
          <w:noProof/>
          <w:sz w:val="22"/>
          <w:szCs w:val="22"/>
        </w:rPr>
        <w:t xml:space="preserve"> </w:t>
      </w:r>
      <w:r w:rsidRPr="003D5718">
        <w:rPr>
          <w:rFonts w:hint="eastAsia"/>
          <w:noProof/>
          <w:sz w:val="22"/>
          <w:szCs w:val="22"/>
        </w:rPr>
        <w:t>βράδυ</w:t>
      </w:r>
      <w:r w:rsidRPr="003D5718">
        <w:rPr>
          <w:noProof/>
          <w:sz w:val="22"/>
          <w:szCs w:val="22"/>
        </w:rPr>
        <w:t>.</w:t>
      </w:r>
    </w:p>
    <w:p w:rsidR="003D5718" w:rsidRDefault="003D5718" w:rsidP="003D5718">
      <w:pPr>
        <w:jc w:val="both"/>
        <w:rPr>
          <w:noProof/>
          <w:sz w:val="22"/>
          <w:szCs w:val="22"/>
        </w:rPr>
      </w:pPr>
    </w:p>
    <w:p w:rsidR="003D5718" w:rsidRPr="002653DE" w:rsidRDefault="003D5718" w:rsidP="003D5718">
      <w:pPr>
        <w:jc w:val="both"/>
        <w:rPr>
          <w:noProof/>
          <w:sz w:val="22"/>
          <w:szCs w:val="22"/>
        </w:rPr>
      </w:pPr>
      <w:r w:rsidRPr="003D5718">
        <w:rPr>
          <w:rFonts w:hint="eastAsia"/>
          <w:noProof/>
          <w:sz w:val="22"/>
          <w:szCs w:val="22"/>
        </w:rPr>
        <w:t>Να</w:t>
      </w:r>
      <w:r w:rsidRPr="003D5718">
        <w:rPr>
          <w:noProof/>
          <w:sz w:val="22"/>
          <w:szCs w:val="22"/>
        </w:rPr>
        <w:t xml:space="preserve"> </w:t>
      </w:r>
      <w:r w:rsidRPr="003D5718">
        <w:rPr>
          <w:rFonts w:hint="eastAsia"/>
          <w:noProof/>
          <w:sz w:val="22"/>
          <w:szCs w:val="22"/>
        </w:rPr>
        <w:t>ακολουθείτε</w:t>
      </w:r>
      <w:r w:rsidRPr="003D5718">
        <w:rPr>
          <w:noProof/>
          <w:sz w:val="22"/>
          <w:szCs w:val="22"/>
        </w:rPr>
        <w:t xml:space="preserve"> </w:t>
      </w:r>
      <w:r w:rsidRPr="003D5718">
        <w:rPr>
          <w:rFonts w:hint="eastAsia"/>
          <w:noProof/>
          <w:sz w:val="22"/>
          <w:szCs w:val="22"/>
        </w:rPr>
        <w:t>πάντα</w:t>
      </w:r>
      <w:r w:rsidRPr="003D5718">
        <w:rPr>
          <w:noProof/>
          <w:sz w:val="22"/>
          <w:szCs w:val="22"/>
        </w:rPr>
        <w:t xml:space="preserve"> </w:t>
      </w:r>
      <w:r w:rsidRPr="003D5718">
        <w:rPr>
          <w:rFonts w:hint="eastAsia"/>
          <w:noProof/>
          <w:sz w:val="22"/>
          <w:szCs w:val="22"/>
        </w:rPr>
        <w:t>τη</w:t>
      </w:r>
      <w:r w:rsidRPr="003D5718">
        <w:rPr>
          <w:noProof/>
          <w:sz w:val="22"/>
          <w:szCs w:val="22"/>
        </w:rPr>
        <w:t xml:space="preserve"> </w:t>
      </w:r>
      <w:r w:rsidRPr="003D5718">
        <w:rPr>
          <w:rFonts w:hint="eastAsia"/>
          <w:noProof/>
          <w:sz w:val="22"/>
          <w:szCs w:val="22"/>
        </w:rPr>
        <w:t>συμβουλή</w:t>
      </w:r>
      <w:r w:rsidRPr="003D5718">
        <w:rPr>
          <w:noProof/>
          <w:sz w:val="22"/>
          <w:szCs w:val="22"/>
        </w:rPr>
        <w:t xml:space="preserve"> </w:t>
      </w:r>
      <w:r w:rsidRPr="003D5718">
        <w:rPr>
          <w:rFonts w:hint="eastAsia"/>
          <w:noProof/>
          <w:sz w:val="22"/>
          <w:szCs w:val="22"/>
        </w:rPr>
        <w:t>του</w:t>
      </w:r>
      <w:r w:rsidRPr="003D5718">
        <w:rPr>
          <w:noProof/>
          <w:sz w:val="22"/>
          <w:szCs w:val="22"/>
        </w:rPr>
        <w:t xml:space="preserve"> </w:t>
      </w:r>
      <w:r w:rsidRPr="003D5718">
        <w:rPr>
          <w:rFonts w:hint="eastAsia"/>
          <w:noProof/>
          <w:sz w:val="22"/>
          <w:szCs w:val="22"/>
        </w:rPr>
        <w:t>γιατρού</w:t>
      </w:r>
      <w:r w:rsidRPr="003D5718">
        <w:rPr>
          <w:noProof/>
          <w:sz w:val="22"/>
          <w:szCs w:val="22"/>
        </w:rPr>
        <w:t xml:space="preserve"> </w:t>
      </w:r>
      <w:r w:rsidRPr="003D5718">
        <w:rPr>
          <w:rFonts w:hint="eastAsia"/>
          <w:noProof/>
          <w:sz w:val="22"/>
          <w:szCs w:val="22"/>
        </w:rPr>
        <w:t>ή</w:t>
      </w:r>
      <w:r w:rsidRPr="003D5718">
        <w:rPr>
          <w:noProof/>
          <w:sz w:val="22"/>
          <w:szCs w:val="22"/>
        </w:rPr>
        <w:t xml:space="preserve"> </w:t>
      </w:r>
      <w:r w:rsidRPr="003D5718">
        <w:rPr>
          <w:rFonts w:hint="eastAsia"/>
          <w:noProof/>
          <w:sz w:val="22"/>
          <w:szCs w:val="22"/>
        </w:rPr>
        <w:t>του</w:t>
      </w:r>
      <w:r w:rsidRPr="003D5718">
        <w:rPr>
          <w:noProof/>
          <w:sz w:val="22"/>
          <w:szCs w:val="22"/>
        </w:rPr>
        <w:t xml:space="preserve"> </w:t>
      </w:r>
      <w:r w:rsidRPr="003D5718">
        <w:rPr>
          <w:rFonts w:hint="eastAsia"/>
          <w:noProof/>
          <w:sz w:val="22"/>
          <w:szCs w:val="22"/>
        </w:rPr>
        <w:t>φαρμακοποιού</w:t>
      </w:r>
      <w:r w:rsidRPr="003D5718">
        <w:rPr>
          <w:noProof/>
          <w:sz w:val="22"/>
          <w:szCs w:val="22"/>
        </w:rPr>
        <w:t xml:space="preserve"> </w:t>
      </w:r>
      <w:r w:rsidRPr="003D5718">
        <w:rPr>
          <w:rFonts w:hint="eastAsia"/>
          <w:noProof/>
          <w:sz w:val="22"/>
          <w:szCs w:val="22"/>
        </w:rPr>
        <w:t>σας</w:t>
      </w:r>
      <w:r w:rsidRPr="003D5718">
        <w:rPr>
          <w:noProof/>
          <w:sz w:val="22"/>
          <w:szCs w:val="22"/>
        </w:rPr>
        <w:t xml:space="preserve">, </w:t>
      </w:r>
      <w:r w:rsidRPr="003D5718">
        <w:rPr>
          <w:rFonts w:hint="eastAsia"/>
          <w:noProof/>
          <w:sz w:val="22"/>
          <w:szCs w:val="22"/>
        </w:rPr>
        <w:t>σχετικά</w:t>
      </w:r>
      <w:r>
        <w:rPr>
          <w:noProof/>
          <w:sz w:val="22"/>
          <w:szCs w:val="22"/>
        </w:rPr>
        <w:t xml:space="preserve"> </w:t>
      </w:r>
      <w:r w:rsidRPr="003D5718">
        <w:rPr>
          <w:rFonts w:hint="eastAsia"/>
          <w:noProof/>
          <w:sz w:val="22"/>
          <w:szCs w:val="22"/>
        </w:rPr>
        <w:t>με</w:t>
      </w:r>
      <w:r w:rsidRPr="003D5718">
        <w:rPr>
          <w:noProof/>
          <w:sz w:val="22"/>
          <w:szCs w:val="22"/>
        </w:rPr>
        <w:t xml:space="preserve"> </w:t>
      </w:r>
      <w:r w:rsidRPr="003D5718">
        <w:rPr>
          <w:rFonts w:hint="eastAsia"/>
          <w:noProof/>
          <w:sz w:val="22"/>
          <w:szCs w:val="22"/>
        </w:rPr>
        <w:t>το</w:t>
      </w:r>
      <w:r w:rsidRPr="003D5718">
        <w:rPr>
          <w:noProof/>
          <w:sz w:val="22"/>
          <w:szCs w:val="22"/>
        </w:rPr>
        <w:t xml:space="preserve"> </w:t>
      </w:r>
      <w:r w:rsidRPr="003D5718">
        <w:rPr>
          <w:rFonts w:hint="eastAsia"/>
          <w:noProof/>
          <w:sz w:val="22"/>
          <w:szCs w:val="22"/>
        </w:rPr>
        <w:t>πώς</w:t>
      </w:r>
      <w:r w:rsidRPr="003D5718">
        <w:rPr>
          <w:noProof/>
          <w:sz w:val="22"/>
          <w:szCs w:val="22"/>
        </w:rPr>
        <w:t xml:space="preserve"> </w:t>
      </w:r>
      <w:r w:rsidRPr="003D5718">
        <w:rPr>
          <w:rFonts w:hint="eastAsia"/>
          <w:noProof/>
          <w:sz w:val="22"/>
          <w:szCs w:val="22"/>
        </w:rPr>
        <w:t>και</w:t>
      </w:r>
      <w:r w:rsidRPr="003D5718">
        <w:rPr>
          <w:noProof/>
          <w:sz w:val="22"/>
          <w:szCs w:val="22"/>
        </w:rPr>
        <w:t xml:space="preserve"> </w:t>
      </w:r>
      <w:r w:rsidRPr="003D5718">
        <w:rPr>
          <w:rFonts w:hint="eastAsia"/>
          <w:noProof/>
          <w:sz w:val="22"/>
          <w:szCs w:val="22"/>
        </w:rPr>
        <w:t>πότε</w:t>
      </w:r>
      <w:r w:rsidRPr="003D5718">
        <w:rPr>
          <w:noProof/>
          <w:sz w:val="22"/>
          <w:szCs w:val="22"/>
        </w:rPr>
        <w:t xml:space="preserve"> </w:t>
      </w:r>
      <w:r w:rsidRPr="003D5718">
        <w:rPr>
          <w:rFonts w:hint="eastAsia"/>
          <w:noProof/>
          <w:sz w:val="22"/>
          <w:szCs w:val="22"/>
        </w:rPr>
        <w:t>πρέπει</w:t>
      </w:r>
      <w:r w:rsidRPr="003D5718">
        <w:rPr>
          <w:noProof/>
          <w:sz w:val="22"/>
          <w:szCs w:val="22"/>
        </w:rPr>
        <w:t xml:space="preserve"> </w:t>
      </w:r>
      <w:r w:rsidRPr="003D5718">
        <w:rPr>
          <w:rFonts w:hint="eastAsia"/>
          <w:noProof/>
          <w:sz w:val="22"/>
          <w:szCs w:val="22"/>
        </w:rPr>
        <w:t>να</w:t>
      </w:r>
      <w:r w:rsidRPr="003D5718">
        <w:rPr>
          <w:noProof/>
          <w:sz w:val="22"/>
          <w:szCs w:val="22"/>
        </w:rPr>
        <w:t xml:space="preserve"> </w:t>
      </w:r>
      <w:r w:rsidRPr="003D5718">
        <w:rPr>
          <w:rFonts w:hint="eastAsia"/>
          <w:noProof/>
          <w:sz w:val="22"/>
          <w:szCs w:val="22"/>
        </w:rPr>
        <w:t>παίρνετε</w:t>
      </w:r>
      <w:r w:rsidRPr="003D5718">
        <w:rPr>
          <w:noProof/>
          <w:sz w:val="22"/>
          <w:szCs w:val="22"/>
        </w:rPr>
        <w:t xml:space="preserve"> </w:t>
      </w:r>
      <w:r w:rsidRPr="003D5718">
        <w:rPr>
          <w:rFonts w:hint="eastAsia"/>
          <w:noProof/>
          <w:sz w:val="22"/>
          <w:szCs w:val="22"/>
        </w:rPr>
        <w:t>το</w:t>
      </w:r>
      <w:r w:rsidRPr="003D5718">
        <w:rPr>
          <w:noProof/>
          <w:sz w:val="22"/>
          <w:szCs w:val="22"/>
        </w:rPr>
        <w:t xml:space="preserve"> </w:t>
      </w:r>
      <w:r w:rsidRPr="003D5718">
        <w:rPr>
          <w:rFonts w:hint="eastAsia"/>
          <w:noProof/>
          <w:sz w:val="22"/>
          <w:szCs w:val="22"/>
        </w:rPr>
        <w:t>φάρμακό</w:t>
      </w:r>
      <w:r w:rsidRPr="003D5718">
        <w:rPr>
          <w:noProof/>
          <w:sz w:val="22"/>
          <w:szCs w:val="22"/>
        </w:rPr>
        <w:t xml:space="preserve"> </w:t>
      </w:r>
      <w:r w:rsidRPr="003D5718">
        <w:rPr>
          <w:rFonts w:hint="eastAsia"/>
          <w:noProof/>
          <w:sz w:val="22"/>
          <w:szCs w:val="22"/>
        </w:rPr>
        <w:t>σας</w:t>
      </w:r>
      <w:r w:rsidRPr="003D5718">
        <w:rPr>
          <w:noProof/>
          <w:sz w:val="22"/>
          <w:szCs w:val="22"/>
        </w:rPr>
        <w:t xml:space="preserve">. </w:t>
      </w:r>
      <w:r w:rsidRPr="003D5718">
        <w:rPr>
          <w:rFonts w:hint="eastAsia"/>
          <w:noProof/>
          <w:sz w:val="22"/>
          <w:szCs w:val="22"/>
        </w:rPr>
        <w:t>Μην</w:t>
      </w:r>
      <w:r w:rsidRPr="003D5718">
        <w:rPr>
          <w:noProof/>
          <w:sz w:val="22"/>
          <w:szCs w:val="22"/>
        </w:rPr>
        <w:t xml:space="preserve"> </w:t>
      </w:r>
      <w:r w:rsidRPr="003D5718">
        <w:rPr>
          <w:rFonts w:hint="eastAsia"/>
          <w:noProof/>
          <w:sz w:val="22"/>
          <w:szCs w:val="22"/>
        </w:rPr>
        <w:t>αλλάξετε</w:t>
      </w:r>
      <w:r w:rsidRPr="003D5718">
        <w:rPr>
          <w:noProof/>
          <w:sz w:val="22"/>
          <w:szCs w:val="22"/>
        </w:rPr>
        <w:t xml:space="preserve"> </w:t>
      </w:r>
      <w:r w:rsidRPr="003D5718">
        <w:rPr>
          <w:rFonts w:hint="eastAsia"/>
          <w:noProof/>
          <w:sz w:val="22"/>
          <w:szCs w:val="22"/>
        </w:rPr>
        <w:t>τη</w:t>
      </w:r>
      <w:r w:rsidRPr="003D5718">
        <w:rPr>
          <w:noProof/>
          <w:sz w:val="22"/>
          <w:szCs w:val="22"/>
        </w:rPr>
        <w:t xml:space="preserve"> </w:t>
      </w:r>
      <w:r w:rsidRPr="003D5718">
        <w:rPr>
          <w:rFonts w:hint="eastAsia"/>
          <w:noProof/>
          <w:sz w:val="22"/>
          <w:szCs w:val="22"/>
        </w:rPr>
        <w:t>δόση</w:t>
      </w:r>
      <w:r w:rsidRPr="003D5718">
        <w:rPr>
          <w:noProof/>
          <w:sz w:val="22"/>
          <w:szCs w:val="22"/>
        </w:rPr>
        <w:t xml:space="preserve"> </w:t>
      </w:r>
      <w:r w:rsidRPr="003D5718">
        <w:rPr>
          <w:rFonts w:hint="eastAsia"/>
          <w:noProof/>
          <w:sz w:val="22"/>
          <w:szCs w:val="22"/>
        </w:rPr>
        <w:t>του</w:t>
      </w:r>
      <w:r>
        <w:rPr>
          <w:noProof/>
          <w:sz w:val="22"/>
          <w:szCs w:val="22"/>
        </w:rPr>
        <w:t xml:space="preserve"> </w:t>
      </w:r>
      <w:r w:rsidRPr="003D5718">
        <w:rPr>
          <w:rFonts w:hint="eastAsia"/>
          <w:noProof/>
          <w:sz w:val="22"/>
          <w:szCs w:val="22"/>
        </w:rPr>
        <w:t>φαρμάκου</w:t>
      </w:r>
      <w:r w:rsidRPr="003D5718">
        <w:rPr>
          <w:noProof/>
          <w:sz w:val="22"/>
          <w:szCs w:val="22"/>
        </w:rPr>
        <w:t xml:space="preserve"> </w:t>
      </w:r>
      <w:r w:rsidRPr="003D5718">
        <w:rPr>
          <w:rFonts w:hint="eastAsia"/>
          <w:noProof/>
          <w:sz w:val="22"/>
          <w:szCs w:val="22"/>
        </w:rPr>
        <w:t>μόνοι</w:t>
      </w:r>
      <w:r w:rsidRPr="003D5718">
        <w:rPr>
          <w:noProof/>
          <w:sz w:val="22"/>
          <w:szCs w:val="22"/>
        </w:rPr>
        <w:t xml:space="preserve"> </w:t>
      </w:r>
      <w:r w:rsidRPr="003D5718">
        <w:rPr>
          <w:rFonts w:hint="eastAsia"/>
          <w:noProof/>
          <w:sz w:val="22"/>
          <w:szCs w:val="22"/>
        </w:rPr>
        <w:t>σας</w:t>
      </w:r>
      <w:r w:rsidRPr="003D5718">
        <w:rPr>
          <w:noProof/>
          <w:sz w:val="22"/>
          <w:szCs w:val="22"/>
        </w:rPr>
        <w:t xml:space="preserve">, </w:t>
      </w:r>
      <w:r w:rsidRPr="003D5718">
        <w:rPr>
          <w:rFonts w:hint="eastAsia"/>
          <w:noProof/>
          <w:sz w:val="22"/>
          <w:szCs w:val="22"/>
        </w:rPr>
        <w:t>χωρίς</w:t>
      </w:r>
      <w:r w:rsidRPr="003D5718">
        <w:rPr>
          <w:noProof/>
          <w:sz w:val="22"/>
          <w:szCs w:val="22"/>
        </w:rPr>
        <w:t xml:space="preserve"> </w:t>
      </w:r>
      <w:r w:rsidRPr="003D5718">
        <w:rPr>
          <w:rFonts w:hint="eastAsia"/>
          <w:noProof/>
          <w:sz w:val="22"/>
          <w:szCs w:val="22"/>
        </w:rPr>
        <w:t>τη</w:t>
      </w:r>
      <w:r w:rsidRPr="003D5718">
        <w:rPr>
          <w:noProof/>
          <w:sz w:val="22"/>
          <w:szCs w:val="22"/>
        </w:rPr>
        <w:t xml:space="preserve"> </w:t>
      </w:r>
      <w:r w:rsidRPr="003D5718">
        <w:rPr>
          <w:rFonts w:hint="eastAsia"/>
          <w:noProof/>
          <w:sz w:val="22"/>
          <w:szCs w:val="22"/>
        </w:rPr>
        <w:t>συμβουλή</w:t>
      </w:r>
      <w:r w:rsidRPr="003D5718">
        <w:rPr>
          <w:noProof/>
          <w:sz w:val="22"/>
          <w:szCs w:val="22"/>
        </w:rPr>
        <w:t xml:space="preserve"> </w:t>
      </w:r>
      <w:r w:rsidRPr="003D5718">
        <w:rPr>
          <w:rFonts w:hint="eastAsia"/>
          <w:noProof/>
          <w:sz w:val="22"/>
          <w:szCs w:val="22"/>
        </w:rPr>
        <w:t>του</w:t>
      </w:r>
      <w:r w:rsidRPr="003D5718">
        <w:rPr>
          <w:noProof/>
          <w:sz w:val="22"/>
          <w:szCs w:val="22"/>
        </w:rPr>
        <w:t xml:space="preserve"> </w:t>
      </w:r>
      <w:r w:rsidRPr="003D5718">
        <w:rPr>
          <w:rFonts w:hint="eastAsia"/>
          <w:noProof/>
          <w:sz w:val="22"/>
          <w:szCs w:val="22"/>
        </w:rPr>
        <w:t>γιατρού</w:t>
      </w:r>
      <w:r w:rsidRPr="003D5718">
        <w:rPr>
          <w:noProof/>
          <w:sz w:val="22"/>
          <w:szCs w:val="22"/>
        </w:rPr>
        <w:t xml:space="preserve"> </w:t>
      </w:r>
      <w:r w:rsidRPr="003D5718">
        <w:rPr>
          <w:rFonts w:hint="eastAsia"/>
          <w:noProof/>
          <w:sz w:val="22"/>
          <w:szCs w:val="22"/>
        </w:rPr>
        <w:t>σας</w:t>
      </w:r>
      <w:r w:rsidRPr="003D5718">
        <w:rPr>
          <w:noProof/>
          <w:sz w:val="22"/>
          <w:szCs w:val="22"/>
        </w:rPr>
        <w:t>.</w:t>
      </w:r>
    </w:p>
    <w:p w:rsidR="00E543ED" w:rsidRPr="002653DE" w:rsidRDefault="00E543ED" w:rsidP="00E543ED">
      <w:pPr>
        <w:jc w:val="both"/>
        <w:rPr>
          <w:noProof/>
          <w:sz w:val="22"/>
          <w:szCs w:val="22"/>
        </w:rPr>
      </w:pPr>
    </w:p>
    <w:p w:rsidR="003D5718" w:rsidRDefault="003D5718" w:rsidP="003D5718">
      <w:pPr>
        <w:autoSpaceDE w:val="0"/>
        <w:autoSpaceDN w:val="0"/>
        <w:adjustRightInd w:val="0"/>
        <w:rPr>
          <w:rFonts w:ascii="TimesNewRomanPS-BoldMT" w:hAnsi="TimesNewRomanPS-BoldMT" w:cs="TimesNewRomanPS-BoldMT"/>
          <w:b/>
          <w:bCs/>
        </w:rPr>
      </w:pPr>
      <w:r w:rsidRPr="003D5718">
        <w:rPr>
          <w:b/>
          <w:noProof/>
          <w:sz w:val="22"/>
          <w:szCs w:val="22"/>
        </w:rPr>
        <w:t xml:space="preserve">Για πόσο καιρό πρέπει να παίρνετε το </w:t>
      </w:r>
      <w:r w:rsidR="009C41DC">
        <w:rPr>
          <w:b/>
          <w:noProof/>
          <w:sz w:val="22"/>
          <w:szCs w:val="22"/>
        </w:rPr>
        <w:t>ADTREAT</w:t>
      </w:r>
      <w:r w:rsidRPr="003D5718">
        <w:rPr>
          <w:b/>
          <w:noProof/>
          <w:sz w:val="22"/>
          <w:szCs w:val="22"/>
        </w:rPr>
        <w:t>;</w:t>
      </w:r>
      <w:r>
        <w:rPr>
          <w:rFonts w:ascii="TimesNewRomanPS-BoldMT" w:hAnsi="TimesNewRomanPS-BoldMT" w:cs="TimesNewRomanPS-BoldMT"/>
          <w:b/>
          <w:bCs/>
        </w:rPr>
        <w:t xml:space="preserve"> </w:t>
      </w:r>
    </w:p>
    <w:p w:rsidR="00E543ED" w:rsidRPr="002653DE" w:rsidRDefault="003D5718" w:rsidP="003D5718">
      <w:pPr>
        <w:jc w:val="both"/>
        <w:rPr>
          <w:noProof/>
          <w:sz w:val="22"/>
          <w:szCs w:val="22"/>
        </w:rPr>
      </w:pPr>
      <w:r w:rsidRPr="003D5718">
        <w:rPr>
          <w:rFonts w:hint="eastAsia"/>
          <w:noProof/>
          <w:sz w:val="22"/>
          <w:szCs w:val="22"/>
        </w:rPr>
        <w:t>Ο</w:t>
      </w:r>
      <w:r w:rsidRPr="003D5718">
        <w:rPr>
          <w:noProof/>
          <w:sz w:val="22"/>
          <w:szCs w:val="22"/>
        </w:rPr>
        <w:t xml:space="preserve"> </w:t>
      </w:r>
      <w:r w:rsidRPr="003D5718">
        <w:rPr>
          <w:rFonts w:hint="eastAsia"/>
          <w:noProof/>
          <w:sz w:val="22"/>
          <w:szCs w:val="22"/>
        </w:rPr>
        <w:t>γιατρός</w:t>
      </w:r>
      <w:r w:rsidRPr="003D5718">
        <w:rPr>
          <w:noProof/>
          <w:sz w:val="22"/>
          <w:szCs w:val="22"/>
        </w:rPr>
        <w:t xml:space="preserve"> </w:t>
      </w:r>
      <w:r w:rsidRPr="003D5718">
        <w:rPr>
          <w:rFonts w:hint="eastAsia"/>
          <w:noProof/>
          <w:sz w:val="22"/>
          <w:szCs w:val="22"/>
        </w:rPr>
        <w:t>σας</w:t>
      </w:r>
      <w:r w:rsidRPr="003D5718">
        <w:rPr>
          <w:noProof/>
          <w:sz w:val="22"/>
          <w:szCs w:val="22"/>
        </w:rPr>
        <w:t xml:space="preserve"> </w:t>
      </w:r>
      <w:r w:rsidRPr="003D5718">
        <w:rPr>
          <w:rFonts w:hint="eastAsia"/>
          <w:noProof/>
          <w:sz w:val="22"/>
          <w:szCs w:val="22"/>
        </w:rPr>
        <w:t>ή</w:t>
      </w:r>
      <w:r w:rsidRPr="003D5718">
        <w:rPr>
          <w:noProof/>
          <w:sz w:val="22"/>
          <w:szCs w:val="22"/>
        </w:rPr>
        <w:t xml:space="preserve"> </w:t>
      </w:r>
      <w:r w:rsidRPr="003D5718">
        <w:rPr>
          <w:rFonts w:hint="eastAsia"/>
          <w:noProof/>
          <w:sz w:val="22"/>
          <w:szCs w:val="22"/>
        </w:rPr>
        <w:t>ο</w:t>
      </w:r>
      <w:r>
        <w:rPr>
          <w:noProof/>
          <w:sz w:val="22"/>
          <w:szCs w:val="22"/>
        </w:rPr>
        <w:t xml:space="preserve"> </w:t>
      </w:r>
      <w:r w:rsidRPr="003D5718">
        <w:rPr>
          <w:rFonts w:hint="eastAsia"/>
          <w:noProof/>
          <w:sz w:val="22"/>
          <w:szCs w:val="22"/>
        </w:rPr>
        <w:t>φαρμακοποιός</w:t>
      </w:r>
      <w:r w:rsidRPr="003D5718">
        <w:rPr>
          <w:noProof/>
          <w:sz w:val="22"/>
          <w:szCs w:val="22"/>
        </w:rPr>
        <w:t xml:space="preserve"> </w:t>
      </w:r>
      <w:r w:rsidRPr="003D5718">
        <w:rPr>
          <w:rFonts w:hint="eastAsia"/>
          <w:noProof/>
          <w:sz w:val="22"/>
          <w:szCs w:val="22"/>
        </w:rPr>
        <w:t>σας</w:t>
      </w:r>
      <w:r w:rsidRPr="003D5718">
        <w:rPr>
          <w:noProof/>
          <w:sz w:val="22"/>
          <w:szCs w:val="22"/>
        </w:rPr>
        <w:t xml:space="preserve"> </w:t>
      </w:r>
      <w:r w:rsidRPr="003D5718">
        <w:rPr>
          <w:rFonts w:hint="eastAsia"/>
          <w:noProof/>
          <w:sz w:val="22"/>
          <w:szCs w:val="22"/>
        </w:rPr>
        <w:t>θα</w:t>
      </w:r>
      <w:r w:rsidRPr="003D5718">
        <w:rPr>
          <w:noProof/>
          <w:sz w:val="22"/>
          <w:szCs w:val="22"/>
        </w:rPr>
        <w:t xml:space="preserve"> </w:t>
      </w:r>
      <w:r w:rsidRPr="003D5718">
        <w:rPr>
          <w:rFonts w:hint="eastAsia"/>
          <w:noProof/>
          <w:sz w:val="22"/>
          <w:szCs w:val="22"/>
        </w:rPr>
        <w:t>σας</w:t>
      </w:r>
      <w:r w:rsidRPr="003D5718">
        <w:rPr>
          <w:noProof/>
          <w:sz w:val="22"/>
          <w:szCs w:val="22"/>
        </w:rPr>
        <w:t xml:space="preserve"> </w:t>
      </w:r>
      <w:r w:rsidRPr="003D5718">
        <w:rPr>
          <w:rFonts w:hint="eastAsia"/>
          <w:noProof/>
          <w:sz w:val="22"/>
          <w:szCs w:val="22"/>
        </w:rPr>
        <w:t>συμβουλέψει</w:t>
      </w:r>
      <w:r w:rsidRPr="003D5718">
        <w:rPr>
          <w:noProof/>
          <w:sz w:val="22"/>
          <w:szCs w:val="22"/>
        </w:rPr>
        <w:t xml:space="preserve"> </w:t>
      </w:r>
      <w:r w:rsidRPr="003D5718">
        <w:rPr>
          <w:rFonts w:hint="eastAsia"/>
          <w:noProof/>
          <w:sz w:val="22"/>
          <w:szCs w:val="22"/>
        </w:rPr>
        <w:t>για</w:t>
      </w:r>
      <w:r w:rsidRPr="003D5718">
        <w:rPr>
          <w:noProof/>
          <w:sz w:val="22"/>
          <w:szCs w:val="22"/>
        </w:rPr>
        <w:t xml:space="preserve"> </w:t>
      </w:r>
      <w:r w:rsidRPr="003D5718">
        <w:rPr>
          <w:rFonts w:hint="eastAsia"/>
          <w:noProof/>
          <w:sz w:val="22"/>
          <w:szCs w:val="22"/>
        </w:rPr>
        <w:t>πόσο</w:t>
      </w:r>
      <w:r w:rsidRPr="003D5718">
        <w:rPr>
          <w:noProof/>
          <w:sz w:val="22"/>
          <w:szCs w:val="22"/>
        </w:rPr>
        <w:t xml:space="preserve"> </w:t>
      </w:r>
      <w:r w:rsidRPr="003D5718">
        <w:rPr>
          <w:rFonts w:hint="eastAsia"/>
          <w:noProof/>
          <w:sz w:val="22"/>
          <w:szCs w:val="22"/>
        </w:rPr>
        <w:t>καιρό</w:t>
      </w:r>
      <w:r w:rsidRPr="003D5718">
        <w:rPr>
          <w:noProof/>
          <w:sz w:val="22"/>
          <w:szCs w:val="22"/>
        </w:rPr>
        <w:t xml:space="preserve"> </w:t>
      </w:r>
      <w:r w:rsidRPr="003D5718">
        <w:rPr>
          <w:rFonts w:hint="eastAsia"/>
          <w:noProof/>
          <w:sz w:val="22"/>
          <w:szCs w:val="22"/>
        </w:rPr>
        <w:t>θα</w:t>
      </w:r>
      <w:r w:rsidRPr="003D5718">
        <w:rPr>
          <w:noProof/>
          <w:sz w:val="22"/>
          <w:szCs w:val="22"/>
        </w:rPr>
        <w:t xml:space="preserve"> </w:t>
      </w:r>
      <w:r w:rsidRPr="003D5718">
        <w:rPr>
          <w:rFonts w:hint="eastAsia"/>
          <w:noProof/>
          <w:sz w:val="22"/>
          <w:szCs w:val="22"/>
        </w:rPr>
        <w:t>πρέπει</w:t>
      </w:r>
      <w:r w:rsidRPr="003D5718">
        <w:rPr>
          <w:noProof/>
          <w:sz w:val="22"/>
          <w:szCs w:val="22"/>
        </w:rPr>
        <w:t xml:space="preserve"> </w:t>
      </w:r>
      <w:r w:rsidRPr="003D5718">
        <w:rPr>
          <w:rFonts w:hint="eastAsia"/>
          <w:noProof/>
          <w:sz w:val="22"/>
          <w:szCs w:val="22"/>
        </w:rPr>
        <w:t>να</w:t>
      </w:r>
      <w:r w:rsidRPr="003D5718">
        <w:rPr>
          <w:noProof/>
          <w:sz w:val="22"/>
          <w:szCs w:val="22"/>
        </w:rPr>
        <w:t xml:space="preserve"> </w:t>
      </w:r>
      <w:r w:rsidRPr="003D5718">
        <w:rPr>
          <w:rFonts w:hint="eastAsia"/>
          <w:noProof/>
          <w:sz w:val="22"/>
          <w:szCs w:val="22"/>
        </w:rPr>
        <w:t>συνεχίσετε</w:t>
      </w:r>
      <w:r w:rsidRPr="003D5718">
        <w:rPr>
          <w:noProof/>
          <w:sz w:val="22"/>
          <w:szCs w:val="22"/>
        </w:rPr>
        <w:t xml:space="preserve"> </w:t>
      </w:r>
      <w:r w:rsidRPr="003D5718">
        <w:rPr>
          <w:rFonts w:hint="eastAsia"/>
          <w:noProof/>
          <w:sz w:val="22"/>
          <w:szCs w:val="22"/>
        </w:rPr>
        <w:t>να</w:t>
      </w:r>
      <w:r>
        <w:rPr>
          <w:noProof/>
          <w:sz w:val="22"/>
          <w:szCs w:val="22"/>
        </w:rPr>
        <w:t xml:space="preserve"> </w:t>
      </w:r>
      <w:r w:rsidRPr="003D5718">
        <w:rPr>
          <w:rFonts w:hint="eastAsia"/>
          <w:noProof/>
          <w:sz w:val="22"/>
          <w:szCs w:val="22"/>
        </w:rPr>
        <w:t>παίρνετε</w:t>
      </w:r>
      <w:r w:rsidRPr="003D5718">
        <w:rPr>
          <w:noProof/>
          <w:sz w:val="22"/>
          <w:szCs w:val="22"/>
        </w:rPr>
        <w:t xml:space="preserve"> </w:t>
      </w:r>
      <w:r w:rsidRPr="003D5718">
        <w:rPr>
          <w:rFonts w:hint="eastAsia"/>
          <w:noProof/>
          <w:sz w:val="22"/>
          <w:szCs w:val="22"/>
        </w:rPr>
        <w:t>τα</w:t>
      </w:r>
      <w:r w:rsidRPr="003D5718">
        <w:rPr>
          <w:noProof/>
          <w:sz w:val="22"/>
          <w:szCs w:val="22"/>
        </w:rPr>
        <w:t xml:space="preserve"> </w:t>
      </w:r>
      <w:r w:rsidRPr="003D5718">
        <w:rPr>
          <w:rFonts w:hint="eastAsia"/>
          <w:noProof/>
          <w:sz w:val="22"/>
          <w:szCs w:val="22"/>
        </w:rPr>
        <w:t>δισκία</w:t>
      </w:r>
      <w:r w:rsidRPr="003D5718">
        <w:rPr>
          <w:noProof/>
          <w:sz w:val="22"/>
          <w:szCs w:val="22"/>
        </w:rPr>
        <w:t xml:space="preserve"> </w:t>
      </w:r>
      <w:r w:rsidRPr="003D5718">
        <w:rPr>
          <w:rFonts w:hint="eastAsia"/>
          <w:noProof/>
          <w:sz w:val="22"/>
          <w:szCs w:val="22"/>
        </w:rPr>
        <w:t>σας</w:t>
      </w:r>
      <w:r w:rsidRPr="003D5718">
        <w:rPr>
          <w:noProof/>
          <w:sz w:val="22"/>
          <w:szCs w:val="22"/>
        </w:rPr>
        <w:t xml:space="preserve">. </w:t>
      </w:r>
      <w:r w:rsidRPr="003D5718">
        <w:rPr>
          <w:rFonts w:hint="eastAsia"/>
          <w:noProof/>
          <w:sz w:val="22"/>
          <w:szCs w:val="22"/>
        </w:rPr>
        <w:t>Θα</w:t>
      </w:r>
      <w:r w:rsidRPr="003D5718">
        <w:rPr>
          <w:noProof/>
          <w:sz w:val="22"/>
          <w:szCs w:val="22"/>
        </w:rPr>
        <w:t xml:space="preserve"> </w:t>
      </w:r>
      <w:r w:rsidRPr="003D5718">
        <w:rPr>
          <w:rFonts w:hint="eastAsia"/>
          <w:noProof/>
          <w:sz w:val="22"/>
          <w:szCs w:val="22"/>
        </w:rPr>
        <w:t>πρέπει</w:t>
      </w:r>
      <w:r w:rsidRPr="003D5718">
        <w:rPr>
          <w:noProof/>
          <w:sz w:val="22"/>
          <w:szCs w:val="22"/>
        </w:rPr>
        <w:t xml:space="preserve"> </w:t>
      </w:r>
      <w:r w:rsidRPr="003D5718">
        <w:rPr>
          <w:rFonts w:hint="eastAsia"/>
          <w:noProof/>
          <w:sz w:val="22"/>
          <w:szCs w:val="22"/>
        </w:rPr>
        <w:t>να</w:t>
      </w:r>
      <w:r w:rsidRPr="003D5718">
        <w:rPr>
          <w:noProof/>
          <w:sz w:val="22"/>
          <w:szCs w:val="22"/>
        </w:rPr>
        <w:t xml:space="preserve"> </w:t>
      </w:r>
      <w:r w:rsidRPr="003D5718">
        <w:rPr>
          <w:rFonts w:hint="eastAsia"/>
          <w:noProof/>
          <w:sz w:val="22"/>
          <w:szCs w:val="22"/>
        </w:rPr>
        <w:t>επισκέπτεσθε</w:t>
      </w:r>
      <w:r w:rsidRPr="003D5718">
        <w:rPr>
          <w:noProof/>
          <w:sz w:val="22"/>
          <w:szCs w:val="22"/>
        </w:rPr>
        <w:t xml:space="preserve"> </w:t>
      </w:r>
      <w:r w:rsidRPr="003D5718">
        <w:rPr>
          <w:rFonts w:hint="eastAsia"/>
          <w:noProof/>
          <w:sz w:val="22"/>
          <w:szCs w:val="22"/>
        </w:rPr>
        <w:t>το</w:t>
      </w:r>
      <w:r w:rsidRPr="003D5718">
        <w:rPr>
          <w:noProof/>
          <w:sz w:val="22"/>
          <w:szCs w:val="22"/>
        </w:rPr>
        <w:t xml:space="preserve"> </w:t>
      </w:r>
      <w:r w:rsidRPr="003D5718">
        <w:rPr>
          <w:rFonts w:hint="eastAsia"/>
          <w:noProof/>
          <w:sz w:val="22"/>
          <w:szCs w:val="22"/>
        </w:rPr>
        <w:t>γιατρό</w:t>
      </w:r>
      <w:r w:rsidRPr="003D5718">
        <w:rPr>
          <w:noProof/>
          <w:sz w:val="22"/>
          <w:szCs w:val="22"/>
        </w:rPr>
        <w:t xml:space="preserve"> </w:t>
      </w:r>
      <w:r w:rsidRPr="003D5718">
        <w:rPr>
          <w:rFonts w:hint="eastAsia"/>
          <w:noProof/>
          <w:sz w:val="22"/>
          <w:szCs w:val="22"/>
        </w:rPr>
        <w:t>σας</w:t>
      </w:r>
      <w:r w:rsidRPr="003D5718">
        <w:rPr>
          <w:noProof/>
          <w:sz w:val="22"/>
          <w:szCs w:val="22"/>
        </w:rPr>
        <w:t xml:space="preserve"> </w:t>
      </w:r>
      <w:r w:rsidRPr="003D5718">
        <w:rPr>
          <w:rFonts w:hint="eastAsia"/>
          <w:noProof/>
          <w:sz w:val="22"/>
          <w:szCs w:val="22"/>
        </w:rPr>
        <w:t>σε</w:t>
      </w:r>
      <w:r w:rsidRPr="003D5718">
        <w:rPr>
          <w:noProof/>
          <w:sz w:val="22"/>
          <w:szCs w:val="22"/>
        </w:rPr>
        <w:t xml:space="preserve"> </w:t>
      </w:r>
      <w:r w:rsidRPr="003D5718">
        <w:rPr>
          <w:rFonts w:hint="eastAsia"/>
          <w:noProof/>
          <w:sz w:val="22"/>
          <w:szCs w:val="22"/>
        </w:rPr>
        <w:t>τακτά</w:t>
      </w:r>
      <w:r w:rsidRPr="003D5718">
        <w:rPr>
          <w:noProof/>
          <w:sz w:val="22"/>
          <w:szCs w:val="22"/>
        </w:rPr>
        <w:t xml:space="preserve"> </w:t>
      </w:r>
      <w:r w:rsidRPr="003D5718">
        <w:rPr>
          <w:rFonts w:hint="eastAsia"/>
          <w:noProof/>
          <w:sz w:val="22"/>
          <w:szCs w:val="22"/>
        </w:rPr>
        <w:t>χρονικά</w:t>
      </w:r>
      <w:r>
        <w:rPr>
          <w:noProof/>
          <w:sz w:val="22"/>
          <w:szCs w:val="22"/>
        </w:rPr>
        <w:t xml:space="preserve"> </w:t>
      </w:r>
      <w:r w:rsidRPr="003D5718">
        <w:rPr>
          <w:rFonts w:hint="eastAsia"/>
          <w:noProof/>
          <w:sz w:val="22"/>
          <w:szCs w:val="22"/>
        </w:rPr>
        <w:t>διαστήματα</w:t>
      </w:r>
      <w:r w:rsidRPr="003D5718">
        <w:rPr>
          <w:noProof/>
          <w:sz w:val="22"/>
          <w:szCs w:val="22"/>
        </w:rPr>
        <w:t xml:space="preserve">, </w:t>
      </w:r>
      <w:r w:rsidRPr="003D5718">
        <w:rPr>
          <w:rFonts w:hint="eastAsia"/>
          <w:noProof/>
          <w:sz w:val="22"/>
          <w:szCs w:val="22"/>
        </w:rPr>
        <w:t>ώστε</w:t>
      </w:r>
      <w:r w:rsidRPr="003D5718">
        <w:rPr>
          <w:noProof/>
          <w:sz w:val="22"/>
          <w:szCs w:val="22"/>
        </w:rPr>
        <w:t xml:space="preserve"> </w:t>
      </w:r>
      <w:r w:rsidRPr="003D5718">
        <w:rPr>
          <w:rFonts w:hint="eastAsia"/>
          <w:noProof/>
          <w:sz w:val="22"/>
          <w:szCs w:val="22"/>
        </w:rPr>
        <w:t>να</w:t>
      </w:r>
      <w:r w:rsidRPr="003D5718">
        <w:rPr>
          <w:noProof/>
          <w:sz w:val="22"/>
          <w:szCs w:val="22"/>
        </w:rPr>
        <w:t xml:space="preserve"> </w:t>
      </w:r>
      <w:r w:rsidRPr="003D5718">
        <w:rPr>
          <w:rFonts w:hint="eastAsia"/>
          <w:noProof/>
          <w:sz w:val="22"/>
          <w:szCs w:val="22"/>
        </w:rPr>
        <w:t>εκτιμά</w:t>
      </w:r>
      <w:r w:rsidRPr="003D5718">
        <w:rPr>
          <w:noProof/>
          <w:sz w:val="22"/>
          <w:szCs w:val="22"/>
        </w:rPr>
        <w:t xml:space="preserve"> </w:t>
      </w:r>
      <w:r w:rsidRPr="003D5718">
        <w:rPr>
          <w:rFonts w:hint="eastAsia"/>
          <w:noProof/>
          <w:sz w:val="22"/>
          <w:szCs w:val="22"/>
        </w:rPr>
        <w:t>τη</w:t>
      </w:r>
      <w:r w:rsidRPr="003D5718">
        <w:rPr>
          <w:noProof/>
          <w:sz w:val="22"/>
          <w:szCs w:val="22"/>
        </w:rPr>
        <w:t xml:space="preserve"> </w:t>
      </w:r>
      <w:r w:rsidRPr="003D5718">
        <w:rPr>
          <w:rFonts w:hint="eastAsia"/>
          <w:noProof/>
          <w:sz w:val="22"/>
          <w:szCs w:val="22"/>
        </w:rPr>
        <w:t>θεραπεία</w:t>
      </w:r>
      <w:r w:rsidRPr="003D5718">
        <w:rPr>
          <w:noProof/>
          <w:sz w:val="22"/>
          <w:szCs w:val="22"/>
        </w:rPr>
        <w:t xml:space="preserve"> </w:t>
      </w:r>
      <w:r w:rsidRPr="003D5718">
        <w:rPr>
          <w:rFonts w:hint="eastAsia"/>
          <w:noProof/>
          <w:sz w:val="22"/>
          <w:szCs w:val="22"/>
        </w:rPr>
        <w:t>σας</w:t>
      </w:r>
      <w:r w:rsidRPr="003D5718">
        <w:rPr>
          <w:noProof/>
          <w:sz w:val="22"/>
          <w:szCs w:val="22"/>
        </w:rPr>
        <w:t xml:space="preserve"> </w:t>
      </w:r>
      <w:r w:rsidRPr="003D5718">
        <w:rPr>
          <w:rFonts w:hint="eastAsia"/>
          <w:noProof/>
          <w:sz w:val="22"/>
          <w:szCs w:val="22"/>
        </w:rPr>
        <w:t>και</w:t>
      </w:r>
      <w:r w:rsidRPr="003D5718">
        <w:rPr>
          <w:noProof/>
          <w:sz w:val="22"/>
          <w:szCs w:val="22"/>
        </w:rPr>
        <w:t xml:space="preserve"> </w:t>
      </w:r>
      <w:r w:rsidRPr="003D5718">
        <w:rPr>
          <w:rFonts w:hint="eastAsia"/>
          <w:noProof/>
          <w:sz w:val="22"/>
          <w:szCs w:val="22"/>
        </w:rPr>
        <w:t>να</w:t>
      </w:r>
      <w:r w:rsidRPr="003D5718">
        <w:rPr>
          <w:noProof/>
          <w:sz w:val="22"/>
          <w:szCs w:val="22"/>
        </w:rPr>
        <w:t xml:space="preserve"> </w:t>
      </w:r>
      <w:r w:rsidRPr="003D5718">
        <w:rPr>
          <w:rFonts w:hint="eastAsia"/>
          <w:noProof/>
          <w:sz w:val="22"/>
          <w:szCs w:val="22"/>
        </w:rPr>
        <w:t>αξιολογεί</w:t>
      </w:r>
      <w:r w:rsidRPr="003D5718">
        <w:rPr>
          <w:noProof/>
          <w:sz w:val="22"/>
          <w:szCs w:val="22"/>
        </w:rPr>
        <w:t xml:space="preserve"> </w:t>
      </w:r>
      <w:r w:rsidRPr="003D5718">
        <w:rPr>
          <w:rFonts w:hint="eastAsia"/>
          <w:noProof/>
          <w:sz w:val="22"/>
          <w:szCs w:val="22"/>
        </w:rPr>
        <w:t>τα</w:t>
      </w:r>
      <w:r w:rsidRPr="003D5718">
        <w:rPr>
          <w:noProof/>
          <w:sz w:val="22"/>
          <w:szCs w:val="22"/>
        </w:rPr>
        <w:t xml:space="preserve"> </w:t>
      </w:r>
      <w:r w:rsidRPr="003D5718">
        <w:rPr>
          <w:rFonts w:hint="eastAsia"/>
          <w:noProof/>
          <w:sz w:val="22"/>
          <w:szCs w:val="22"/>
        </w:rPr>
        <w:t>συμπτώματά</w:t>
      </w:r>
      <w:r w:rsidRPr="003D5718">
        <w:rPr>
          <w:noProof/>
          <w:sz w:val="22"/>
          <w:szCs w:val="22"/>
        </w:rPr>
        <w:t xml:space="preserve"> </w:t>
      </w:r>
      <w:r w:rsidRPr="003D5718">
        <w:rPr>
          <w:rFonts w:hint="eastAsia"/>
          <w:noProof/>
          <w:sz w:val="22"/>
          <w:szCs w:val="22"/>
        </w:rPr>
        <w:t>σας</w:t>
      </w:r>
      <w:r w:rsidRPr="003D5718">
        <w:rPr>
          <w:noProof/>
          <w:sz w:val="22"/>
          <w:szCs w:val="22"/>
        </w:rPr>
        <w:t>.</w:t>
      </w:r>
    </w:p>
    <w:p w:rsidR="00E543ED" w:rsidRDefault="00E543ED" w:rsidP="00E543ED">
      <w:pPr>
        <w:jc w:val="both"/>
        <w:rPr>
          <w:noProof/>
          <w:sz w:val="22"/>
          <w:szCs w:val="22"/>
        </w:rPr>
      </w:pPr>
    </w:p>
    <w:p w:rsidR="003D5718" w:rsidRPr="003D5718" w:rsidRDefault="003D5718" w:rsidP="003D5718">
      <w:pPr>
        <w:autoSpaceDE w:val="0"/>
        <w:autoSpaceDN w:val="0"/>
        <w:adjustRightInd w:val="0"/>
        <w:rPr>
          <w:b/>
          <w:noProof/>
          <w:sz w:val="22"/>
          <w:szCs w:val="22"/>
        </w:rPr>
      </w:pPr>
      <w:r w:rsidRPr="003D5718">
        <w:rPr>
          <w:b/>
          <w:noProof/>
          <w:sz w:val="22"/>
          <w:szCs w:val="22"/>
        </w:rPr>
        <w:t xml:space="preserve">Εάν σταματήσετε να παίρνετε το </w:t>
      </w:r>
      <w:r w:rsidR="009C41DC">
        <w:rPr>
          <w:b/>
          <w:noProof/>
          <w:sz w:val="22"/>
          <w:szCs w:val="22"/>
        </w:rPr>
        <w:t>ADTREAT</w:t>
      </w:r>
    </w:p>
    <w:p w:rsidR="003D5718" w:rsidRDefault="003D5718" w:rsidP="003D5718">
      <w:pPr>
        <w:jc w:val="both"/>
        <w:rPr>
          <w:noProof/>
          <w:sz w:val="22"/>
          <w:szCs w:val="22"/>
        </w:rPr>
      </w:pPr>
      <w:r w:rsidRPr="003D5718">
        <w:rPr>
          <w:rFonts w:hint="eastAsia"/>
          <w:noProof/>
          <w:sz w:val="22"/>
          <w:szCs w:val="22"/>
        </w:rPr>
        <w:t>Μην</w:t>
      </w:r>
      <w:r w:rsidRPr="003D5718">
        <w:rPr>
          <w:noProof/>
          <w:sz w:val="22"/>
          <w:szCs w:val="22"/>
        </w:rPr>
        <w:t xml:space="preserve"> </w:t>
      </w:r>
      <w:r w:rsidRPr="003D5718">
        <w:rPr>
          <w:rFonts w:hint="eastAsia"/>
          <w:noProof/>
          <w:sz w:val="22"/>
          <w:szCs w:val="22"/>
        </w:rPr>
        <w:t>σταματήσετε</w:t>
      </w:r>
      <w:r w:rsidRPr="003D5718">
        <w:rPr>
          <w:noProof/>
          <w:sz w:val="22"/>
          <w:szCs w:val="22"/>
        </w:rPr>
        <w:t xml:space="preserve"> </w:t>
      </w:r>
      <w:r w:rsidRPr="003D5718">
        <w:rPr>
          <w:rFonts w:hint="eastAsia"/>
          <w:noProof/>
          <w:sz w:val="22"/>
          <w:szCs w:val="22"/>
        </w:rPr>
        <w:t>να</w:t>
      </w:r>
      <w:r w:rsidRPr="003D5718">
        <w:rPr>
          <w:noProof/>
          <w:sz w:val="22"/>
          <w:szCs w:val="22"/>
        </w:rPr>
        <w:t xml:space="preserve"> </w:t>
      </w:r>
      <w:r w:rsidRPr="003D5718">
        <w:rPr>
          <w:rFonts w:hint="eastAsia"/>
          <w:noProof/>
          <w:sz w:val="22"/>
          <w:szCs w:val="22"/>
        </w:rPr>
        <w:t>παίρνετε</w:t>
      </w:r>
      <w:r w:rsidRPr="003D5718">
        <w:rPr>
          <w:noProof/>
          <w:sz w:val="22"/>
          <w:szCs w:val="22"/>
        </w:rPr>
        <w:t xml:space="preserve"> </w:t>
      </w:r>
      <w:r w:rsidRPr="003D5718">
        <w:rPr>
          <w:rFonts w:hint="eastAsia"/>
          <w:noProof/>
          <w:sz w:val="22"/>
          <w:szCs w:val="22"/>
        </w:rPr>
        <w:t>τα</w:t>
      </w:r>
      <w:r w:rsidRPr="003D5718">
        <w:rPr>
          <w:noProof/>
          <w:sz w:val="22"/>
          <w:szCs w:val="22"/>
        </w:rPr>
        <w:t xml:space="preserve"> </w:t>
      </w:r>
      <w:r w:rsidRPr="003D5718">
        <w:rPr>
          <w:rFonts w:hint="eastAsia"/>
          <w:noProof/>
          <w:sz w:val="22"/>
          <w:szCs w:val="22"/>
        </w:rPr>
        <w:t>δισκία</w:t>
      </w:r>
      <w:r w:rsidRPr="003D5718">
        <w:rPr>
          <w:noProof/>
          <w:sz w:val="22"/>
          <w:szCs w:val="22"/>
        </w:rPr>
        <w:t xml:space="preserve">, </w:t>
      </w:r>
      <w:r w:rsidRPr="003D5718">
        <w:rPr>
          <w:rFonts w:hint="eastAsia"/>
          <w:noProof/>
          <w:sz w:val="22"/>
          <w:szCs w:val="22"/>
        </w:rPr>
        <w:t>εκτός</w:t>
      </w:r>
      <w:r w:rsidRPr="003D5718">
        <w:rPr>
          <w:noProof/>
          <w:sz w:val="22"/>
          <w:szCs w:val="22"/>
        </w:rPr>
        <w:t xml:space="preserve"> </w:t>
      </w:r>
      <w:r w:rsidRPr="003D5718">
        <w:rPr>
          <w:rFonts w:hint="eastAsia"/>
          <w:noProof/>
          <w:sz w:val="22"/>
          <w:szCs w:val="22"/>
        </w:rPr>
        <w:t>εάν</w:t>
      </w:r>
      <w:r w:rsidRPr="003D5718">
        <w:rPr>
          <w:noProof/>
          <w:sz w:val="22"/>
          <w:szCs w:val="22"/>
        </w:rPr>
        <w:t xml:space="preserve"> </w:t>
      </w:r>
      <w:r w:rsidRPr="003D5718">
        <w:rPr>
          <w:rFonts w:hint="eastAsia"/>
          <w:noProof/>
          <w:sz w:val="22"/>
          <w:szCs w:val="22"/>
        </w:rPr>
        <w:t>σας</w:t>
      </w:r>
      <w:r w:rsidRPr="003D5718">
        <w:rPr>
          <w:noProof/>
          <w:sz w:val="22"/>
          <w:szCs w:val="22"/>
        </w:rPr>
        <w:t xml:space="preserve"> </w:t>
      </w:r>
      <w:r w:rsidRPr="003D5718">
        <w:rPr>
          <w:rFonts w:hint="eastAsia"/>
          <w:noProof/>
          <w:sz w:val="22"/>
          <w:szCs w:val="22"/>
        </w:rPr>
        <w:t>το</w:t>
      </w:r>
      <w:r w:rsidRPr="003D5718">
        <w:rPr>
          <w:noProof/>
          <w:sz w:val="22"/>
          <w:szCs w:val="22"/>
        </w:rPr>
        <w:t xml:space="preserve"> </w:t>
      </w:r>
      <w:r w:rsidRPr="003D5718">
        <w:rPr>
          <w:rFonts w:hint="eastAsia"/>
          <w:noProof/>
          <w:sz w:val="22"/>
          <w:szCs w:val="22"/>
        </w:rPr>
        <w:t>πει</w:t>
      </w:r>
      <w:r w:rsidRPr="003D5718">
        <w:rPr>
          <w:noProof/>
          <w:sz w:val="22"/>
          <w:szCs w:val="22"/>
        </w:rPr>
        <w:t xml:space="preserve"> </w:t>
      </w:r>
      <w:r w:rsidRPr="003D5718">
        <w:rPr>
          <w:rFonts w:hint="eastAsia"/>
          <w:noProof/>
          <w:sz w:val="22"/>
          <w:szCs w:val="22"/>
        </w:rPr>
        <w:t>ο</w:t>
      </w:r>
      <w:r w:rsidRPr="003D5718">
        <w:rPr>
          <w:noProof/>
          <w:sz w:val="22"/>
          <w:szCs w:val="22"/>
        </w:rPr>
        <w:t xml:space="preserve"> </w:t>
      </w:r>
      <w:r w:rsidRPr="003D5718">
        <w:rPr>
          <w:rFonts w:hint="eastAsia"/>
          <w:noProof/>
          <w:sz w:val="22"/>
          <w:szCs w:val="22"/>
        </w:rPr>
        <w:t>γιατρός</w:t>
      </w:r>
      <w:r w:rsidRPr="003D5718">
        <w:rPr>
          <w:noProof/>
          <w:sz w:val="22"/>
          <w:szCs w:val="22"/>
        </w:rPr>
        <w:t xml:space="preserve"> </w:t>
      </w:r>
      <w:r w:rsidRPr="003D5718">
        <w:rPr>
          <w:rFonts w:hint="eastAsia"/>
          <w:noProof/>
          <w:sz w:val="22"/>
          <w:szCs w:val="22"/>
        </w:rPr>
        <w:t>σας</w:t>
      </w:r>
      <w:r w:rsidRPr="003D5718">
        <w:rPr>
          <w:noProof/>
          <w:sz w:val="22"/>
          <w:szCs w:val="22"/>
        </w:rPr>
        <w:t xml:space="preserve">. </w:t>
      </w:r>
      <w:r w:rsidRPr="003D5718">
        <w:rPr>
          <w:rFonts w:hint="eastAsia"/>
          <w:noProof/>
          <w:sz w:val="22"/>
          <w:szCs w:val="22"/>
        </w:rPr>
        <w:t>Εάν</w:t>
      </w:r>
      <w:r>
        <w:rPr>
          <w:noProof/>
          <w:sz w:val="22"/>
          <w:szCs w:val="22"/>
        </w:rPr>
        <w:t xml:space="preserve"> </w:t>
      </w:r>
      <w:r w:rsidRPr="003D5718">
        <w:rPr>
          <w:rFonts w:hint="eastAsia"/>
          <w:noProof/>
          <w:sz w:val="22"/>
          <w:szCs w:val="22"/>
        </w:rPr>
        <w:t>σταματήσετε</w:t>
      </w:r>
      <w:r w:rsidRPr="003D5718">
        <w:rPr>
          <w:noProof/>
          <w:sz w:val="22"/>
          <w:szCs w:val="22"/>
        </w:rPr>
        <w:t xml:space="preserve"> </w:t>
      </w:r>
      <w:r w:rsidRPr="003D5718">
        <w:rPr>
          <w:rFonts w:hint="eastAsia"/>
          <w:noProof/>
          <w:sz w:val="22"/>
          <w:szCs w:val="22"/>
        </w:rPr>
        <w:t>να</w:t>
      </w:r>
      <w:r w:rsidRPr="003D5718">
        <w:rPr>
          <w:noProof/>
          <w:sz w:val="22"/>
          <w:szCs w:val="22"/>
        </w:rPr>
        <w:t xml:space="preserve"> </w:t>
      </w:r>
      <w:r w:rsidRPr="003D5718">
        <w:rPr>
          <w:rFonts w:hint="eastAsia"/>
          <w:noProof/>
          <w:sz w:val="22"/>
          <w:szCs w:val="22"/>
        </w:rPr>
        <w:t>παίρνετε</w:t>
      </w:r>
      <w:r w:rsidRPr="003D5718">
        <w:rPr>
          <w:noProof/>
          <w:sz w:val="22"/>
          <w:szCs w:val="22"/>
        </w:rPr>
        <w:t xml:space="preserve"> </w:t>
      </w:r>
      <w:r w:rsidRPr="003D5718">
        <w:rPr>
          <w:rFonts w:hint="eastAsia"/>
          <w:noProof/>
          <w:sz w:val="22"/>
          <w:szCs w:val="22"/>
        </w:rPr>
        <w:t>το</w:t>
      </w:r>
      <w:r w:rsidRPr="003D5718">
        <w:rPr>
          <w:noProof/>
          <w:sz w:val="22"/>
          <w:szCs w:val="22"/>
        </w:rPr>
        <w:t xml:space="preserve"> </w:t>
      </w:r>
      <w:r w:rsidR="009C41DC">
        <w:rPr>
          <w:noProof/>
          <w:sz w:val="22"/>
          <w:szCs w:val="22"/>
        </w:rPr>
        <w:t>ADTREAT</w:t>
      </w:r>
      <w:r w:rsidRPr="003D5718">
        <w:rPr>
          <w:noProof/>
          <w:sz w:val="22"/>
          <w:szCs w:val="22"/>
        </w:rPr>
        <w:t xml:space="preserve"> </w:t>
      </w:r>
      <w:r w:rsidRPr="003D5718">
        <w:rPr>
          <w:rFonts w:hint="eastAsia"/>
          <w:noProof/>
          <w:sz w:val="22"/>
          <w:szCs w:val="22"/>
        </w:rPr>
        <w:t>τα</w:t>
      </w:r>
      <w:r w:rsidRPr="003D5718">
        <w:rPr>
          <w:noProof/>
          <w:sz w:val="22"/>
          <w:szCs w:val="22"/>
        </w:rPr>
        <w:t xml:space="preserve"> </w:t>
      </w:r>
      <w:r w:rsidRPr="003D5718">
        <w:rPr>
          <w:rFonts w:hint="eastAsia"/>
          <w:noProof/>
          <w:sz w:val="22"/>
          <w:szCs w:val="22"/>
        </w:rPr>
        <w:t>οφέλη</w:t>
      </w:r>
      <w:r w:rsidRPr="003D5718">
        <w:rPr>
          <w:noProof/>
          <w:sz w:val="22"/>
          <w:szCs w:val="22"/>
        </w:rPr>
        <w:t xml:space="preserve"> </w:t>
      </w:r>
      <w:r w:rsidRPr="003D5718">
        <w:rPr>
          <w:rFonts w:hint="eastAsia"/>
          <w:noProof/>
          <w:sz w:val="22"/>
          <w:szCs w:val="22"/>
        </w:rPr>
        <w:t>από</w:t>
      </w:r>
      <w:r w:rsidRPr="003D5718">
        <w:rPr>
          <w:noProof/>
          <w:sz w:val="22"/>
          <w:szCs w:val="22"/>
        </w:rPr>
        <w:t xml:space="preserve"> </w:t>
      </w:r>
      <w:r w:rsidRPr="003D5718">
        <w:rPr>
          <w:rFonts w:hint="eastAsia"/>
          <w:noProof/>
          <w:sz w:val="22"/>
          <w:szCs w:val="22"/>
        </w:rPr>
        <w:t>τη</w:t>
      </w:r>
      <w:r w:rsidRPr="003D5718">
        <w:rPr>
          <w:noProof/>
          <w:sz w:val="22"/>
          <w:szCs w:val="22"/>
        </w:rPr>
        <w:t xml:space="preserve"> </w:t>
      </w:r>
      <w:r w:rsidRPr="003D5718">
        <w:rPr>
          <w:rFonts w:hint="eastAsia"/>
          <w:noProof/>
          <w:sz w:val="22"/>
          <w:szCs w:val="22"/>
        </w:rPr>
        <w:t>θεραπεία</w:t>
      </w:r>
      <w:r w:rsidRPr="003D5718">
        <w:rPr>
          <w:noProof/>
          <w:sz w:val="22"/>
          <w:szCs w:val="22"/>
        </w:rPr>
        <w:t xml:space="preserve"> </w:t>
      </w:r>
      <w:r w:rsidRPr="003D5718">
        <w:rPr>
          <w:rFonts w:hint="eastAsia"/>
          <w:noProof/>
          <w:sz w:val="22"/>
          <w:szCs w:val="22"/>
        </w:rPr>
        <w:t>θα</w:t>
      </w:r>
      <w:r w:rsidRPr="003D5718">
        <w:rPr>
          <w:noProof/>
          <w:sz w:val="22"/>
          <w:szCs w:val="22"/>
        </w:rPr>
        <w:t xml:space="preserve"> </w:t>
      </w:r>
      <w:r w:rsidRPr="003D5718">
        <w:rPr>
          <w:rFonts w:hint="eastAsia"/>
          <w:noProof/>
          <w:sz w:val="22"/>
          <w:szCs w:val="22"/>
        </w:rPr>
        <w:t>εξασθενήσουν</w:t>
      </w:r>
      <w:r>
        <w:rPr>
          <w:noProof/>
          <w:sz w:val="22"/>
          <w:szCs w:val="22"/>
        </w:rPr>
        <w:t xml:space="preserve"> </w:t>
      </w:r>
      <w:r w:rsidRPr="003D5718">
        <w:rPr>
          <w:rFonts w:hint="eastAsia"/>
          <w:noProof/>
          <w:sz w:val="22"/>
          <w:szCs w:val="22"/>
        </w:rPr>
        <w:t>σταδιακά</w:t>
      </w:r>
      <w:r w:rsidRPr="003D5718">
        <w:rPr>
          <w:noProof/>
          <w:sz w:val="22"/>
          <w:szCs w:val="22"/>
        </w:rPr>
        <w:t>.</w:t>
      </w:r>
    </w:p>
    <w:p w:rsidR="003D5718" w:rsidRPr="003D5718" w:rsidRDefault="003D5718" w:rsidP="003D5718">
      <w:pPr>
        <w:autoSpaceDE w:val="0"/>
        <w:autoSpaceDN w:val="0"/>
        <w:adjustRightInd w:val="0"/>
        <w:rPr>
          <w:b/>
          <w:noProof/>
          <w:sz w:val="22"/>
          <w:szCs w:val="22"/>
        </w:rPr>
      </w:pPr>
    </w:p>
    <w:p w:rsidR="003D5718" w:rsidRPr="003D5718" w:rsidRDefault="003D5718" w:rsidP="003D5718">
      <w:pPr>
        <w:autoSpaceDE w:val="0"/>
        <w:autoSpaceDN w:val="0"/>
        <w:adjustRightInd w:val="0"/>
        <w:rPr>
          <w:b/>
          <w:noProof/>
          <w:sz w:val="22"/>
          <w:szCs w:val="22"/>
        </w:rPr>
      </w:pPr>
      <w:r w:rsidRPr="003D5718">
        <w:rPr>
          <w:b/>
          <w:noProof/>
          <w:sz w:val="22"/>
          <w:szCs w:val="22"/>
        </w:rPr>
        <w:t xml:space="preserve">Εάν πάρετε μεγαλύτερη δόση </w:t>
      </w:r>
      <w:r w:rsidR="009C41DC">
        <w:rPr>
          <w:b/>
          <w:noProof/>
          <w:sz w:val="22"/>
          <w:szCs w:val="22"/>
        </w:rPr>
        <w:t>ADTREAT</w:t>
      </w:r>
      <w:r w:rsidRPr="003D5718">
        <w:rPr>
          <w:b/>
          <w:noProof/>
          <w:sz w:val="22"/>
          <w:szCs w:val="22"/>
        </w:rPr>
        <w:t xml:space="preserve"> από την κανονική</w:t>
      </w:r>
    </w:p>
    <w:p w:rsidR="003D5718" w:rsidRPr="003D5718" w:rsidRDefault="003D5718" w:rsidP="003D5718">
      <w:pPr>
        <w:jc w:val="both"/>
        <w:rPr>
          <w:noProof/>
          <w:sz w:val="22"/>
          <w:szCs w:val="22"/>
        </w:rPr>
      </w:pPr>
      <w:r w:rsidRPr="003D5718">
        <w:rPr>
          <w:rFonts w:hint="eastAsia"/>
          <w:noProof/>
          <w:sz w:val="22"/>
          <w:szCs w:val="22"/>
        </w:rPr>
        <w:t>ΜΗΝ</w:t>
      </w:r>
      <w:r w:rsidRPr="003D5718">
        <w:rPr>
          <w:noProof/>
          <w:sz w:val="22"/>
          <w:szCs w:val="22"/>
        </w:rPr>
        <w:t xml:space="preserve"> </w:t>
      </w:r>
      <w:r w:rsidRPr="003D5718">
        <w:rPr>
          <w:rFonts w:hint="eastAsia"/>
          <w:noProof/>
          <w:sz w:val="22"/>
          <w:szCs w:val="22"/>
        </w:rPr>
        <w:t>ΠΑΡΕΤΕ</w:t>
      </w:r>
      <w:r w:rsidRPr="003D5718">
        <w:rPr>
          <w:noProof/>
          <w:sz w:val="22"/>
          <w:szCs w:val="22"/>
        </w:rPr>
        <w:t xml:space="preserve"> </w:t>
      </w:r>
      <w:r w:rsidRPr="003D5718">
        <w:rPr>
          <w:rFonts w:hint="eastAsia"/>
          <w:noProof/>
          <w:sz w:val="22"/>
          <w:szCs w:val="22"/>
        </w:rPr>
        <w:t>παραπάνω</w:t>
      </w:r>
      <w:r w:rsidRPr="003D5718">
        <w:rPr>
          <w:noProof/>
          <w:sz w:val="22"/>
          <w:szCs w:val="22"/>
        </w:rPr>
        <w:t xml:space="preserve"> </w:t>
      </w:r>
      <w:r w:rsidRPr="003D5718">
        <w:rPr>
          <w:rFonts w:hint="eastAsia"/>
          <w:noProof/>
          <w:sz w:val="22"/>
          <w:szCs w:val="22"/>
        </w:rPr>
        <w:t>από</w:t>
      </w:r>
      <w:r w:rsidRPr="003D5718">
        <w:rPr>
          <w:noProof/>
          <w:sz w:val="22"/>
          <w:szCs w:val="22"/>
        </w:rPr>
        <w:t xml:space="preserve"> </w:t>
      </w:r>
      <w:r w:rsidRPr="003D5718">
        <w:rPr>
          <w:rFonts w:hint="eastAsia"/>
          <w:noProof/>
          <w:sz w:val="22"/>
          <w:szCs w:val="22"/>
        </w:rPr>
        <w:t>ένα</w:t>
      </w:r>
      <w:r w:rsidRPr="003D5718">
        <w:rPr>
          <w:noProof/>
          <w:sz w:val="22"/>
          <w:szCs w:val="22"/>
        </w:rPr>
        <w:t xml:space="preserve"> </w:t>
      </w:r>
      <w:r w:rsidRPr="003D5718">
        <w:rPr>
          <w:rFonts w:hint="eastAsia"/>
          <w:noProof/>
          <w:sz w:val="22"/>
          <w:szCs w:val="22"/>
        </w:rPr>
        <w:t>δισκίο</w:t>
      </w:r>
      <w:r w:rsidRPr="003D5718">
        <w:rPr>
          <w:noProof/>
          <w:sz w:val="22"/>
          <w:szCs w:val="22"/>
        </w:rPr>
        <w:t xml:space="preserve"> </w:t>
      </w:r>
      <w:r w:rsidRPr="003D5718">
        <w:rPr>
          <w:rFonts w:hint="eastAsia"/>
          <w:noProof/>
          <w:sz w:val="22"/>
          <w:szCs w:val="22"/>
        </w:rPr>
        <w:t>την</w:t>
      </w:r>
      <w:r w:rsidRPr="003D5718">
        <w:rPr>
          <w:noProof/>
          <w:sz w:val="22"/>
          <w:szCs w:val="22"/>
        </w:rPr>
        <w:t xml:space="preserve"> </w:t>
      </w:r>
      <w:r w:rsidRPr="003D5718">
        <w:rPr>
          <w:rFonts w:hint="eastAsia"/>
          <w:noProof/>
          <w:sz w:val="22"/>
          <w:szCs w:val="22"/>
        </w:rPr>
        <w:t>ημέρα</w:t>
      </w:r>
      <w:r w:rsidRPr="003D5718">
        <w:rPr>
          <w:noProof/>
          <w:sz w:val="22"/>
          <w:szCs w:val="22"/>
        </w:rPr>
        <w:t xml:space="preserve">. </w:t>
      </w:r>
      <w:r w:rsidRPr="003D5718">
        <w:rPr>
          <w:rFonts w:hint="eastAsia"/>
          <w:noProof/>
          <w:sz w:val="22"/>
          <w:szCs w:val="22"/>
        </w:rPr>
        <w:t>Καλέστε</w:t>
      </w:r>
      <w:r w:rsidRPr="003D5718">
        <w:rPr>
          <w:noProof/>
          <w:sz w:val="22"/>
          <w:szCs w:val="22"/>
        </w:rPr>
        <w:t xml:space="preserve"> </w:t>
      </w:r>
      <w:r w:rsidRPr="003D5718">
        <w:rPr>
          <w:rFonts w:hint="eastAsia"/>
          <w:noProof/>
          <w:sz w:val="22"/>
          <w:szCs w:val="22"/>
        </w:rPr>
        <w:t>το</w:t>
      </w:r>
      <w:r w:rsidRPr="003D5718">
        <w:rPr>
          <w:noProof/>
          <w:sz w:val="22"/>
          <w:szCs w:val="22"/>
        </w:rPr>
        <w:t xml:space="preserve"> </w:t>
      </w:r>
      <w:r w:rsidRPr="003D5718">
        <w:rPr>
          <w:rFonts w:hint="eastAsia"/>
          <w:noProof/>
          <w:sz w:val="22"/>
          <w:szCs w:val="22"/>
        </w:rPr>
        <w:t>γιατρό</w:t>
      </w:r>
      <w:r w:rsidRPr="003D5718">
        <w:rPr>
          <w:noProof/>
          <w:sz w:val="22"/>
          <w:szCs w:val="22"/>
        </w:rPr>
        <w:t xml:space="preserve"> </w:t>
      </w:r>
      <w:r>
        <w:rPr>
          <w:noProof/>
          <w:sz w:val="22"/>
          <w:szCs w:val="22"/>
        </w:rPr>
        <w:t xml:space="preserve">σας </w:t>
      </w:r>
      <w:r w:rsidRPr="003D5718">
        <w:rPr>
          <w:rFonts w:hint="eastAsia"/>
          <w:noProof/>
          <w:sz w:val="22"/>
          <w:szCs w:val="22"/>
        </w:rPr>
        <w:t>αμέσως</w:t>
      </w:r>
      <w:r w:rsidRPr="003D5718">
        <w:rPr>
          <w:noProof/>
          <w:sz w:val="22"/>
          <w:szCs w:val="22"/>
        </w:rPr>
        <w:t xml:space="preserve">, </w:t>
      </w:r>
      <w:r w:rsidRPr="003D5718">
        <w:rPr>
          <w:rFonts w:hint="eastAsia"/>
          <w:noProof/>
          <w:sz w:val="22"/>
          <w:szCs w:val="22"/>
        </w:rPr>
        <w:t>εάν</w:t>
      </w:r>
      <w:r w:rsidRPr="003D5718">
        <w:rPr>
          <w:noProof/>
          <w:sz w:val="22"/>
          <w:szCs w:val="22"/>
        </w:rPr>
        <w:t xml:space="preserve"> </w:t>
      </w:r>
      <w:r w:rsidRPr="003D5718">
        <w:rPr>
          <w:rFonts w:hint="eastAsia"/>
          <w:noProof/>
          <w:sz w:val="22"/>
          <w:szCs w:val="22"/>
        </w:rPr>
        <w:t>πάρετε</w:t>
      </w:r>
      <w:r w:rsidRPr="003D5718">
        <w:rPr>
          <w:noProof/>
          <w:sz w:val="22"/>
          <w:szCs w:val="22"/>
        </w:rPr>
        <w:t xml:space="preserve"> </w:t>
      </w:r>
      <w:r w:rsidRPr="003D5718">
        <w:rPr>
          <w:rFonts w:hint="eastAsia"/>
          <w:noProof/>
          <w:sz w:val="22"/>
          <w:szCs w:val="22"/>
        </w:rPr>
        <w:t>παραπάνω</w:t>
      </w:r>
      <w:r w:rsidRPr="003D5718">
        <w:rPr>
          <w:noProof/>
          <w:sz w:val="22"/>
          <w:szCs w:val="22"/>
        </w:rPr>
        <w:t xml:space="preserve"> </w:t>
      </w:r>
      <w:r w:rsidRPr="003D5718">
        <w:rPr>
          <w:rFonts w:hint="eastAsia"/>
          <w:noProof/>
          <w:sz w:val="22"/>
          <w:szCs w:val="22"/>
        </w:rPr>
        <w:t>δισκία</w:t>
      </w:r>
      <w:r w:rsidRPr="003D5718">
        <w:rPr>
          <w:noProof/>
          <w:sz w:val="22"/>
          <w:szCs w:val="22"/>
        </w:rPr>
        <w:t xml:space="preserve"> </w:t>
      </w:r>
      <w:r w:rsidRPr="003D5718">
        <w:rPr>
          <w:rFonts w:hint="eastAsia"/>
          <w:noProof/>
          <w:sz w:val="22"/>
          <w:szCs w:val="22"/>
        </w:rPr>
        <w:t>από</w:t>
      </w:r>
      <w:r w:rsidRPr="003D5718">
        <w:rPr>
          <w:noProof/>
          <w:sz w:val="22"/>
          <w:szCs w:val="22"/>
        </w:rPr>
        <w:t xml:space="preserve"> </w:t>
      </w:r>
      <w:r w:rsidRPr="003D5718">
        <w:rPr>
          <w:rFonts w:hint="eastAsia"/>
          <w:noProof/>
          <w:sz w:val="22"/>
          <w:szCs w:val="22"/>
        </w:rPr>
        <w:t>όσα</w:t>
      </w:r>
      <w:r w:rsidRPr="003D5718">
        <w:rPr>
          <w:noProof/>
          <w:sz w:val="22"/>
          <w:szCs w:val="22"/>
        </w:rPr>
        <w:t xml:space="preserve"> </w:t>
      </w:r>
      <w:r w:rsidRPr="003D5718">
        <w:rPr>
          <w:rFonts w:hint="eastAsia"/>
          <w:noProof/>
          <w:sz w:val="22"/>
          <w:szCs w:val="22"/>
        </w:rPr>
        <w:t>πρέπει</w:t>
      </w:r>
      <w:r w:rsidRPr="003D5718">
        <w:rPr>
          <w:noProof/>
          <w:sz w:val="22"/>
          <w:szCs w:val="22"/>
        </w:rPr>
        <w:t xml:space="preserve">. </w:t>
      </w:r>
      <w:r w:rsidRPr="003D5718">
        <w:rPr>
          <w:rFonts w:hint="eastAsia"/>
          <w:noProof/>
          <w:sz w:val="22"/>
          <w:szCs w:val="22"/>
        </w:rPr>
        <w:t>Εάν</w:t>
      </w:r>
      <w:r w:rsidRPr="003D5718">
        <w:rPr>
          <w:noProof/>
          <w:sz w:val="22"/>
          <w:szCs w:val="22"/>
        </w:rPr>
        <w:t xml:space="preserve"> </w:t>
      </w:r>
      <w:r w:rsidRPr="003D5718">
        <w:rPr>
          <w:rFonts w:hint="eastAsia"/>
          <w:noProof/>
          <w:sz w:val="22"/>
          <w:szCs w:val="22"/>
        </w:rPr>
        <w:t>δεν</w:t>
      </w:r>
      <w:r w:rsidRPr="003D5718">
        <w:rPr>
          <w:noProof/>
          <w:sz w:val="22"/>
          <w:szCs w:val="22"/>
        </w:rPr>
        <w:t xml:space="preserve"> </w:t>
      </w:r>
      <w:r w:rsidRPr="003D5718">
        <w:rPr>
          <w:rFonts w:hint="eastAsia"/>
          <w:noProof/>
          <w:sz w:val="22"/>
          <w:szCs w:val="22"/>
        </w:rPr>
        <w:t>μπορείτε</w:t>
      </w:r>
      <w:r w:rsidRPr="003D5718">
        <w:rPr>
          <w:noProof/>
          <w:sz w:val="22"/>
          <w:szCs w:val="22"/>
        </w:rPr>
        <w:t xml:space="preserve"> </w:t>
      </w:r>
      <w:r w:rsidRPr="003D5718">
        <w:rPr>
          <w:rFonts w:hint="eastAsia"/>
          <w:noProof/>
          <w:sz w:val="22"/>
          <w:szCs w:val="22"/>
        </w:rPr>
        <w:t>να</w:t>
      </w:r>
      <w:r>
        <w:rPr>
          <w:noProof/>
          <w:sz w:val="22"/>
          <w:szCs w:val="22"/>
        </w:rPr>
        <w:t xml:space="preserve"> </w:t>
      </w:r>
      <w:r w:rsidRPr="003D5718">
        <w:rPr>
          <w:rFonts w:hint="eastAsia"/>
          <w:noProof/>
          <w:sz w:val="22"/>
          <w:szCs w:val="22"/>
        </w:rPr>
        <w:t>επικοινωνήσετε</w:t>
      </w:r>
      <w:r w:rsidRPr="003D5718">
        <w:rPr>
          <w:noProof/>
          <w:sz w:val="22"/>
          <w:szCs w:val="22"/>
        </w:rPr>
        <w:t xml:space="preserve"> </w:t>
      </w:r>
      <w:r w:rsidRPr="003D5718">
        <w:rPr>
          <w:rFonts w:hint="eastAsia"/>
          <w:noProof/>
          <w:sz w:val="22"/>
          <w:szCs w:val="22"/>
        </w:rPr>
        <w:t>με</w:t>
      </w:r>
      <w:r w:rsidRPr="003D5718">
        <w:rPr>
          <w:noProof/>
          <w:sz w:val="22"/>
          <w:szCs w:val="22"/>
        </w:rPr>
        <w:t xml:space="preserve"> </w:t>
      </w:r>
      <w:r w:rsidRPr="003D5718">
        <w:rPr>
          <w:rFonts w:hint="eastAsia"/>
          <w:noProof/>
          <w:sz w:val="22"/>
          <w:szCs w:val="22"/>
        </w:rPr>
        <w:t>τον</w:t>
      </w:r>
      <w:r w:rsidRPr="003D5718">
        <w:rPr>
          <w:noProof/>
          <w:sz w:val="22"/>
          <w:szCs w:val="22"/>
        </w:rPr>
        <w:t xml:space="preserve"> </w:t>
      </w:r>
      <w:r w:rsidRPr="003D5718">
        <w:rPr>
          <w:rFonts w:hint="eastAsia"/>
          <w:noProof/>
          <w:sz w:val="22"/>
          <w:szCs w:val="22"/>
        </w:rPr>
        <w:t>ιατρό</w:t>
      </w:r>
      <w:r w:rsidRPr="003D5718">
        <w:rPr>
          <w:noProof/>
          <w:sz w:val="22"/>
          <w:szCs w:val="22"/>
        </w:rPr>
        <w:t xml:space="preserve"> </w:t>
      </w:r>
      <w:r w:rsidRPr="003D5718">
        <w:rPr>
          <w:rFonts w:hint="eastAsia"/>
          <w:noProof/>
          <w:sz w:val="22"/>
          <w:szCs w:val="22"/>
        </w:rPr>
        <w:t>σας</w:t>
      </w:r>
      <w:r w:rsidRPr="003D5718">
        <w:rPr>
          <w:noProof/>
          <w:sz w:val="22"/>
          <w:szCs w:val="22"/>
        </w:rPr>
        <w:t xml:space="preserve">, </w:t>
      </w:r>
      <w:r w:rsidRPr="003D5718">
        <w:rPr>
          <w:rFonts w:hint="eastAsia"/>
          <w:noProof/>
          <w:sz w:val="22"/>
          <w:szCs w:val="22"/>
        </w:rPr>
        <w:t>καλέστε</w:t>
      </w:r>
      <w:r w:rsidRPr="003D5718">
        <w:rPr>
          <w:noProof/>
          <w:sz w:val="22"/>
          <w:szCs w:val="22"/>
        </w:rPr>
        <w:t xml:space="preserve"> </w:t>
      </w:r>
      <w:r w:rsidRPr="003D5718">
        <w:rPr>
          <w:rFonts w:hint="eastAsia"/>
          <w:noProof/>
          <w:sz w:val="22"/>
          <w:szCs w:val="22"/>
        </w:rPr>
        <w:t>στα</w:t>
      </w:r>
      <w:r w:rsidRPr="003D5718">
        <w:rPr>
          <w:noProof/>
          <w:sz w:val="22"/>
          <w:szCs w:val="22"/>
        </w:rPr>
        <w:t xml:space="preserve"> </w:t>
      </w:r>
      <w:r w:rsidRPr="003D5718">
        <w:rPr>
          <w:rFonts w:hint="eastAsia"/>
          <w:noProof/>
          <w:sz w:val="22"/>
          <w:szCs w:val="22"/>
        </w:rPr>
        <w:t>Επείγοντα</w:t>
      </w:r>
      <w:r w:rsidRPr="003D5718">
        <w:rPr>
          <w:noProof/>
          <w:sz w:val="22"/>
          <w:szCs w:val="22"/>
        </w:rPr>
        <w:t xml:space="preserve"> </w:t>
      </w:r>
      <w:r w:rsidRPr="003D5718">
        <w:rPr>
          <w:rFonts w:hint="eastAsia"/>
          <w:noProof/>
          <w:sz w:val="22"/>
          <w:szCs w:val="22"/>
        </w:rPr>
        <w:t>Περιστατικά</w:t>
      </w:r>
      <w:r w:rsidRPr="003D5718">
        <w:rPr>
          <w:noProof/>
          <w:sz w:val="22"/>
          <w:szCs w:val="22"/>
        </w:rPr>
        <w:t xml:space="preserve"> </w:t>
      </w:r>
      <w:r w:rsidRPr="003D5718">
        <w:rPr>
          <w:rFonts w:hint="eastAsia"/>
          <w:noProof/>
          <w:sz w:val="22"/>
          <w:szCs w:val="22"/>
        </w:rPr>
        <w:t>του</w:t>
      </w:r>
      <w:r w:rsidRPr="003D5718">
        <w:rPr>
          <w:noProof/>
          <w:sz w:val="22"/>
          <w:szCs w:val="22"/>
        </w:rPr>
        <w:t xml:space="preserve"> </w:t>
      </w:r>
      <w:r w:rsidRPr="003D5718">
        <w:rPr>
          <w:rFonts w:hint="eastAsia"/>
          <w:noProof/>
          <w:sz w:val="22"/>
          <w:szCs w:val="22"/>
        </w:rPr>
        <w:t>τοπικού</w:t>
      </w:r>
      <w:r>
        <w:rPr>
          <w:noProof/>
          <w:sz w:val="22"/>
          <w:szCs w:val="22"/>
        </w:rPr>
        <w:t xml:space="preserve"> </w:t>
      </w:r>
      <w:r w:rsidRPr="003D5718">
        <w:rPr>
          <w:rFonts w:hint="eastAsia"/>
          <w:noProof/>
          <w:sz w:val="22"/>
          <w:szCs w:val="22"/>
        </w:rPr>
        <w:t>νοσοκομείου</w:t>
      </w:r>
      <w:r w:rsidRPr="003D5718">
        <w:rPr>
          <w:noProof/>
          <w:sz w:val="22"/>
          <w:szCs w:val="22"/>
        </w:rPr>
        <w:t xml:space="preserve"> </w:t>
      </w:r>
      <w:r w:rsidRPr="003D5718">
        <w:rPr>
          <w:rFonts w:hint="eastAsia"/>
          <w:noProof/>
          <w:sz w:val="22"/>
          <w:szCs w:val="22"/>
        </w:rPr>
        <w:t>σας</w:t>
      </w:r>
      <w:r w:rsidRPr="003D5718">
        <w:rPr>
          <w:noProof/>
          <w:sz w:val="22"/>
          <w:szCs w:val="22"/>
        </w:rPr>
        <w:t xml:space="preserve"> </w:t>
      </w:r>
      <w:r w:rsidRPr="003D5718">
        <w:rPr>
          <w:rFonts w:hint="eastAsia"/>
          <w:noProof/>
          <w:sz w:val="22"/>
          <w:szCs w:val="22"/>
        </w:rPr>
        <w:t>αμέσως</w:t>
      </w:r>
      <w:r w:rsidRPr="003D5718">
        <w:rPr>
          <w:noProof/>
          <w:sz w:val="22"/>
          <w:szCs w:val="22"/>
        </w:rPr>
        <w:t xml:space="preserve">. </w:t>
      </w:r>
      <w:r w:rsidRPr="003D5718">
        <w:rPr>
          <w:rFonts w:hint="eastAsia"/>
          <w:noProof/>
          <w:sz w:val="22"/>
          <w:szCs w:val="22"/>
        </w:rPr>
        <w:t>Να</w:t>
      </w:r>
      <w:r w:rsidRPr="003D5718">
        <w:rPr>
          <w:noProof/>
          <w:sz w:val="22"/>
          <w:szCs w:val="22"/>
        </w:rPr>
        <w:t xml:space="preserve"> </w:t>
      </w:r>
      <w:r w:rsidRPr="003D5718">
        <w:rPr>
          <w:rFonts w:hint="eastAsia"/>
          <w:noProof/>
          <w:sz w:val="22"/>
          <w:szCs w:val="22"/>
        </w:rPr>
        <w:t>παίρνετε</w:t>
      </w:r>
      <w:r w:rsidRPr="003D5718">
        <w:rPr>
          <w:noProof/>
          <w:sz w:val="22"/>
          <w:szCs w:val="22"/>
        </w:rPr>
        <w:t xml:space="preserve"> </w:t>
      </w:r>
      <w:r w:rsidRPr="003D5718">
        <w:rPr>
          <w:rFonts w:hint="eastAsia"/>
          <w:noProof/>
          <w:sz w:val="22"/>
          <w:szCs w:val="22"/>
        </w:rPr>
        <w:t>πάντα</w:t>
      </w:r>
      <w:r w:rsidRPr="003D5718">
        <w:rPr>
          <w:noProof/>
          <w:sz w:val="22"/>
          <w:szCs w:val="22"/>
        </w:rPr>
        <w:t xml:space="preserve"> </w:t>
      </w:r>
      <w:r w:rsidRPr="003D5718">
        <w:rPr>
          <w:rFonts w:hint="eastAsia"/>
          <w:noProof/>
          <w:sz w:val="22"/>
          <w:szCs w:val="22"/>
        </w:rPr>
        <w:t>μαζί</w:t>
      </w:r>
      <w:r w:rsidRPr="003D5718">
        <w:rPr>
          <w:noProof/>
          <w:sz w:val="22"/>
          <w:szCs w:val="22"/>
        </w:rPr>
        <w:t xml:space="preserve"> </w:t>
      </w:r>
      <w:r w:rsidRPr="003D5718">
        <w:rPr>
          <w:rFonts w:hint="eastAsia"/>
          <w:noProof/>
          <w:sz w:val="22"/>
          <w:szCs w:val="22"/>
        </w:rPr>
        <w:t>σας</w:t>
      </w:r>
      <w:r w:rsidRPr="003D5718">
        <w:rPr>
          <w:noProof/>
          <w:sz w:val="22"/>
          <w:szCs w:val="22"/>
        </w:rPr>
        <w:t xml:space="preserve"> </w:t>
      </w:r>
      <w:r w:rsidRPr="003D5718">
        <w:rPr>
          <w:rFonts w:hint="eastAsia"/>
          <w:noProof/>
          <w:sz w:val="22"/>
          <w:szCs w:val="22"/>
        </w:rPr>
        <w:t>στο</w:t>
      </w:r>
      <w:r w:rsidRPr="003D5718">
        <w:rPr>
          <w:noProof/>
          <w:sz w:val="22"/>
          <w:szCs w:val="22"/>
        </w:rPr>
        <w:t xml:space="preserve"> </w:t>
      </w:r>
      <w:r w:rsidRPr="003D5718">
        <w:rPr>
          <w:rFonts w:hint="eastAsia"/>
          <w:noProof/>
          <w:sz w:val="22"/>
          <w:szCs w:val="22"/>
        </w:rPr>
        <w:t>νοσοκομείο</w:t>
      </w:r>
      <w:r w:rsidRPr="003D5718">
        <w:rPr>
          <w:noProof/>
          <w:sz w:val="22"/>
          <w:szCs w:val="22"/>
        </w:rPr>
        <w:t xml:space="preserve"> </w:t>
      </w:r>
      <w:r w:rsidRPr="003D5718">
        <w:rPr>
          <w:rFonts w:hint="eastAsia"/>
          <w:noProof/>
          <w:sz w:val="22"/>
          <w:szCs w:val="22"/>
        </w:rPr>
        <w:t>τα</w:t>
      </w:r>
      <w:r w:rsidRPr="003D5718">
        <w:rPr>
          <w:noProof/>
          <w:sz w:val="22"/>
          <w:szCs w:val="22"/>
        </w:rPr>
        <w:t xml:space="preserve"> </w:t>
      </w:r>
      <w:r w:rsidRPr="003D5718">
        <w:rPr>
          <w:rFonts w:hint="eastAsia"/>
          <w:noProof/>
          <w:sz w:val="22"/>
          <w:szCs w:val="22"/>
        </w:rPr>
        <w:t>δισκία</w:t>
      </w:r>
      <w:r w:rsidRPr="003D5718">
        <w:rPr>
          <w:noProof/>
          <w:sz w:val="22"/>
          <w:szCs w:val="22"/>
        </w:rPr>
        <w:t xml:space="preserve"> </w:t>
      </w:r>
      <w:r w:rsidRPr="003D5718">
        <w:rPr>
          <w:rFonts w:hint="eastAsia"/>
          <w:noProof/>
          <w:sz w:val="22"/>
          <w:szCs w:val="22"/>
        </w:rPr>
        <w:t>και</w:t>
      </w:r>
      <w:r>
        <w:rPr>
          <w:noProof/>
          <w:sz w:val="22"/>
          <w:szCs w:val="22"/>
        </w:rPr>
        <w:t xml:space="preserve"> </w:t>
      </w:r>
      <w:r w:rsidRPr="003D5718">
        <w:rPr>
          <w:rFonts w:hint="eastAsia"/>
          <w:noProof/>
          <w:sz w:val="22"/>
          <w:szCs w:val="22"/>
        </w:rPr>
        <w:t>το</w:t>
      </w:r>
      <w:r w:rsidRPr="003D5718">
        <w:rPr>
          <w:noProof/>
          <w:sz w:val="22"/>
          <w:szCs w:val="22"/>
        </w:rPr>
        <w:t xml:space="preserve"> </w:t>
      </w:r>
      <w:r w:rsidRPr="003D5718">
        <w:rPr>
          <w:rFonts w:hint="eastAsia"/>
          <w:noProof/>
          <w:sz w:val="22"/>
          <w:szCs w:val="22"/>
        </w:rPr>
        <w:t>κουτί</w:t>
      </w:r>
      <w:r w:rsidRPr="003D5718">
        <w:rPr>
          <w:noProof/>
          <w:sz w:val="22"/>
          <w:szCs w:val="22"/>
        </w:rPr>
        <w:t xml:space="preserve">, </w:t>
      </w:r>
      <w:r w:rsidRPr="003D5718">
        <w:rPr>
          <w:rFonts w:hint="eastAsia"/>
          <w:noProof/>
          <w:sz w:val="22"/>
          <w:szCs w:val="22"/>
        </w:rPr>
        <w:t>έτσι</w:t>
      </w:r>
      <w:r w:rsidRPr="003D5718">
        <w:rPr>
          <w:noProof/>
          <w:sz w:val="22"/>
          <w:szCs w:val="22"/>
        </w:rPr>
        <w:t xml:space="preserve"> </w:t>
      </w:r>
      <w:r w:rsidRPr="003D5718">
        <w:rPr>
          <w:rFonts w:hint="eastAsia"/>
          <w:noProof/>
          <w:sz w:val="22"/>
          <w:szCs w:val="22"/>
        </w:rPr>
        <w:t>ώστε</w:t>
      </w:r>
      <w:r w:rsidRPr="003D5718">
        <w:rPr>
          <w:noProof/>
          <w:sz w:val="22"/>
          <w:szCs w:val="22"/>
        </w:rPr>
        <w:t xml:space="preserve"> </w:t>
      </w:r>
      <w:r w:rsidRPr="003D5718">
        <w:rPr>
          <w:rFonts w:hint="eastAsia"/>
          <w:noProof/>
          <w:sz w:val="22"/>
          <w:szCs w:val="22"/>
        </w:rPr>
        <w:t>ο</w:t>
      </w:r>
      <w:r w:rsidRPr="003D5718">
        <w:rPr>
          <w:noProof/>
          <w:sz w:val="22"/>
          <w:szCs w:val="22"/>
        </w:rPr>
        <w:t xml:space="preserve"> </w:t>
      </w:r>
      <w:r w:rsidRPr="003D5718">
        <w:rPr>
          <w:rFonts w:hint="eastAsia"/>
          <w:noProof/>
          <w:sz w:val="22"/>
          <w:szCs w:val="22"/>
        </w:rPr>
        <w:t>γιατρός</w:t>
      </w:r>
      <w:r w:rsidRPr="003D5718">
        <w:rPr>
          <w:noProof/>
          <w:sz w:val="22"/>
          <w:szCs w:val="22"/>
        </w:rPr>
        <w:t xml:space="preserve"> </w:t>
      </w:r>
      <w:r w:rsidRPr="003D5718">
        <w:rPr>
          <w:rFonts w:hint="eastAsia"/>
          <w:noProof/>
          <w:sz w:val="22"/>
          <w:szCs w:val="22"/>
        </w:rPr>
        <w:t>να</w:t>
      </w:r>
      <w:r w:rsidRPr="003D5718">
        <w:rPr>
          <w:noProof/>
          <w:sz w:val="22"/>
          <w:szCs w:val="22"/>
        </w:rPr>
        <w:t xml:space="preserve"> </w:t>
      </w:r>
      <w:r w:rsidRPr="003D5718">
        <w:rPr>
          <w:rFonts w:hint="eastAsia"/>
          <w:noProof/>
          <w:sz w:val="22"/>
          <w:szCs w:val="22"/>
        </w:rPr>
        <w:t>γνωρίζει</w:t>
      </w:r>
      <w:r w:rsidRPr="003D5718">
        <w:rPr>
          <w:noProof/>
          <w:sz w:val="22"/>
          <w:szCs w:val="22"/>
        </w:rPr>
        <w:t xml:space="preserve"> </w:t>
      </w:r>
      <w:r w:rsidRPr="003D5718">
        <w:rPr>
          <w:rFonts w:hint="eastAsia"/>
          <w:noProof/>
          <w:sz w:val="22"/>
          <w:szCs w:val="22"/>
        </w:rPr>
        <w:t>τι</w:t>
      </w:r>
      <w:r w:rsidRPr="003D5718">
        <w:rPr>
          <w:noProof/>
          <w:sz w:val="22"/>
          <w:szCs w:val="22"/>
        </w:rPr>
        <w:t xml:space="preserve"> </w:t>
      </w:r>
      <w:r w:rsidRPr="003D5718">
        <w:rPr>
          <w:rFonts w:hint="eastAsia"/>
          <w:noProof/>
          <w:sz w:val="22"/>
          <w:szCs w:val="22"/>
        </w:rPr>
        <w:t>έχει</w:t>
      </w:r>
      <w:r w:rsidRPr="003D5718">
        <w:rPr>
          <w:noProof/>
          <w:sz w:val="22"/>
          <w:szCs w:val="22"/>
        </w:rPr>
        <w:t xml:space="preserve"> </w:t>
      </w:r>
      <w:r w:rsidRPr="003D5718">
        <w:rPr>
          <w:rFonts w:hint="eastAsia"/>
          <w:noProof/>
          <w:sz w:val="22"/>
          <w:szCs w:val="22"/>
        </w:rPr>
        <w:t>ληφθεί</w:t>
      </w:r>
      <w:r w:rsidRPr="003D5718">
        <w:rPr>
          <w:noProof/>
          <w:sz w:val="22"/>
          <w:szCs w:val="22"/>
        </w:rPr>
        <w:t>.</w:t>
      </w:r>
    </w:p>
    <w:p w:rsidR="003D5718" w:rsidRPr="003D5718" w:rsidRDefault="003D5718" w:rsidP="003D5718">
      <w:pPr>
        <w:jc w:val="both"/>
        <w:rPr>
          <w:noProof/>
          <w:sz w:val="22"/>
          <w:szCs w:val="22"/>
        </w:rPr>
      </w:pPr>
      <w:r w:rsidRPr="003D5718">
        <w:rPr>
          <w:rFonts w:hint="eastAsia"/>
          <w:noProof/>
          <w:sz w:val="22"/>
          <w:szCs w:val="22"/>
        </w:rPr>
        <w:t>Τα</w:t>
      </w:r>
      <w:r w:rsidRPr="003D5718">
        <w:rPr>
          <w:noProof/>
          <w:sz w:val="22"/>
          <w:szCs w:val="22"/>
        </w:rPr>
        <w:t xml:space="preserve"> </w:t>
      </w:r>
      <w:r w:rsidRPr="003D5718">
        <w:rPr>
          <w:rFonts w:hint="eastAsia"/>
          <w:noProof/>
          <w:sz w:val="22"/>
          <w:szCs w:val="22"/>
        </w:rPr>
        <w:t>συμπτώματα</w:t>
      </w:r>
      <w:r w:rsidRPr="003D5718">
        <w:rPr>
          <w:noProof/>
          <w:sz w:val="22"/>
          <w:szCs w:val="22"/>
        </w:rPr>
        <w:t xml:space="preserve"> </w:t>
      </w:r>
      <w:r w:rsidRPr="003D5718">
        <w:rPr>
          <w:rFonts w:hint="eastAsia"/>
          <w:noProof/>
          <w:sz w:val="22"/>
          <w:szCs w:val="22"/>
        </w:rPr>
        <w:t>της</w:t>
      </w:r>
      <w:r w:rsidRPr="003D5718">
        <w:rPr>
          <w:noProof/>
          <w:sz w:val="22"/>
          <w:szCs w:val="22"/>
        </w:rPr>
        <w:t xml:space="preserve"> </w:t>
      </w:r>
      <w:r w:rsidRPr="003D5718">
        <w:rPr>
          <w:rFonts w:hint="eastAsia"/>
          <w:noProof/>
          <w:sz w:val="22"/>
          <w:szCs w:val="22"/>
        </w:rPr>
        <w:t>υπερδοσολογίας</w:t>
      </w:r>
      <w:r w:rsidRPr="003D5718">
        <w:rPr>
          <w:noProof/>
          <w:sz w:val="22"/>
          <w:szCs w:val="22"/>
        </w:rPr>
        <w:t xml:space="preserve"> </w:t>
      </w:r>
      <w:r w:rsidRPr="003D5718">
        <w:rPr>
          <w:rFonts w:hint="eastAsia"/>
          <w:noProof/>
          <w:sz w:val="22"/>
          <w:szCs w:val="22"/>
        </w:rPr>
        <w:t>συμπεριλαμβάνουν</w:t>
      </w:r>
      <w:r w:rsidRPr="003D5718">
        <w:rPr>
          <w:noProof/>
          <w:sz w:val="22"/>
          <w:szCs w:val="22"/>
        </w:rPr>
        <w:t xml:space="preserve"> </w:t>
      </w:r>
      <w:r w:rsidRPr="003D5718">
        <w:rPr>
          <w:rFonts w:hint="eastAsia"/>
          <w:noProof/>
          <w:sz w:val="22"/>
          <w:szCs w:val="22"/>
        </w:rPr>
        <w:t>ναυτία</w:t>
      </w:r>
      <w:r w:rsidRPr="003D5718">
        <w:rPr>
          <w:noProof/>
          <w:sz w:val="22"/>
          <w:szCs w:val="22"/>
        </w:rPr>
        <w:t xml:space="preserve"> </w:t>
      </w:r>
      <w:r w:rsidRPr="003D5718">
        <w:rPr>
          <w:rFonts w:hint="eastAsia"/>
          <w:noProof/>
          <w:sz w:val="22"/>
          <w:szCs w:val="22"/>
        </w:rPr>
        <w:t>και</w:t>
      </w:r>
      <w:r w:rsidRPr="003D5718">
        <w:rPr>
          <w:noProof/>
          <w:sz w:val="22"/>
          <w:szCs w:val="22"/>
        </w:rPr>
        <w:t xml:space="preserve"> </w:t>
      </w:r>
      <w:r w:rsidRPr="003D5718">
        <w:rPr>
          <w:rFonts w:hint="eastAsia"/>
          <w:noProof/>
          <w:sz w:val="22"/>
          <w:szCs w:val="22"/>
        </w:rPr>
        <w:t>έμετο</w:t>
      </w:r>
      <w:r w:rsidRPr="003D5718">
        <w:rPr>
          <w:noProof/>
          <w:sz w:val="22"/>
          <w:szCs w:val="22"/>
        </w:rPr>
        <w:t xml:space="preserve">, </w:t>
      </w:r>
      <w:r w:rsidRPr="003D5718">
        <w:rPr>
          <w:rFonts w:hint="eastAsia"/>
          <w:noProof/>
          <w:sz w:val="22"/>
          <w:szCs w:val="22"/>
        </w:rPr>
        <w:t>έκκριση</w:t>
      </w:r>
      <w:r>
        <w:rPr>
          <w:noProof/>
          <w:sz w:val="22"/>
          <w:szCs w:val="22"/>
        </w:rPr>
        <w:t xml:space="preserve"> </w:t>
      </w:r>
      <w:r w:rsidRPr="003D5718">
        <w:rPr>
          <w:rFonts w:hint="eastAsia"/>
          <w:noProof/>
          <w:sz w:val="22"/>
          <w:szCs w:val="22"/>
        </w:rPr>
        <w:t>σιέλου</w:t>
      </w:r>
      <w:r w:rsidRPr="003D5718">
        <w:rPr>
          <w:noProof/>
          <w:sz w:val="22"/>
          <w:szCs w:val="22"/>
        </w:rPr>
        <w:t xml:space="preserve"> </w:t>
      </w:r>
      <w:r w:rsidRPr="003D5718">
        <w:rPr>
          <w:rFonts w:hint="eastAsia"/>
          <w:noProof/>
          <w:sz w:val="22"/>
          <w:szCs w:val="22"/>
        </w:rPr>
        <w:t>από</w:t>
      </w:r>
      <w:r w:rsidRPr="003D5718">
        <w:rPr>
          <w:noProof/>
          <w:sz w:val="22"/>
          <w:szCs w:val="22"/>
        </w:rPr>
        <w:t xml:space="preserve"> </w:t>
      </w:r>
      <w:r w:rsidRPr="003D5718">
        <w:rPr>
          <w:rFonts w:hint="eastAsia"/>
          <w:noProof/>
          <w:sz w:val="22"/>
          <w:szCs w:val="22"/>
        </w:rPr>
        <w:t>το</w:t>
      </w:r>
      <w:r w:rsidRPr="003D5718">
        <w:rPr>
          <w:noProof/>
          <w:sz w:val="22"/>
          <w:szCs w:val="22"/>
        </w:rPr>
        <w:t xml:space="preserve"> </w:t>
      </w:r>
      <w:r w:rsidRPr="003D5718">
        <w:rPr>
          <w:rFonts w:hint="eastAsia"/>
          <w:noProof/>
          <w:sz w:val="22"/>
          <w:szCs w:val="22"/>
        </w:rPr>
        <w:t>στόμα</w:t>
      </w:r>
      <w:r w:rsidRPr="003D5718">
        <w:rPr>
          <w:noProof/>
          <w:sz w:val="22"/>
          <w:szCs w:val="22"/>
        </w:rPr>
        <w:t xml:space="preserve">, </w:t>
      </w:r>
      <w:r w:rsidRPr="003D5718">
        <w:rPr>
          <w:rFonts w:hint="eastAsia"/>
          <w:noProof/>
          <w:sz w:val="22"/>
          <w:szCs w:val="22"/>
        </w:rPr>
        <w:t>εφίδρωση</w:t>
      </w:r>
      <w:r w:rsidRPr="003D5718">
        <w:rPr>
          <w:noProof/>
          <w:sz w:val="22"/>
          <w:szCs w:val="22"/>
        </w:rPr>
        <w:t xml:space="preserve">, </w:t>
      </w:r>
      <w:r w:rsidRPr="003D5718">
        <w:rPr>
          <w:rFonts w:hint="eastAsia"/>
          <w:noProof/>
          <w:sz w:val="22"/>
          <w:szCs w:val="22"/>
        </w:rPr>
        <w:t>αργό</w:t>
      </w:r>
      <w:r w:rsidRPr="003D5718">
        <w:rPr>
          <w:noProof/>
          <w:sz w:val="22"/>
          <w:szCs w:val="22"/>
        </w:rPr>
        <w:t xml:space="preserve"> </w:t>
      </w:r>
      <w:r w:rsidRPr="003D5718">
        <w:rPr>
          <w:rFonts w:hint="eastAsia"/>
          <w:noProof/>
          <w:sz w:val="22"/>
          <w:szCs w:val="22"/>
        </w:rPr>
        <w:t>καρδιακό</w:t>
      </w:r>
      <w:r w:rsidRPr="003D5718">
        <w:rPr>
          <w:noProof/>
          <w:sz w:val="22"/>
          <w:szCs w:val="22"/>
        </w:rPr>
        <w:t xml:space="preserve"> </w:t>
      </w:r>
      <w:r w:rsidRPr="003D5718">
        <w:rPr>
          <w:rFonts w:hint="eastAsia"/>
          <w:noProof/>
          <w:sz w:val="22"/>
          <w:szCs w:val="22"/>
        </w:rPr>
        <w:t>ρυθμό</w:t>
      </w:r>
      <w:r w:rsidRPr="003D5718">
        <w:rPr>
          <w:noProof/>
          <w:sz w:val="22"/>
          <w:szCs w:val="22"/>
        </w:rPr>
        <w:t xml:space="preserve">, </w:t>
      </w:r>
      <w:r w:rsidRPr="003D5718">
        <w:rPr>
          <w:rFonts w:hint="eastAsia"/>
          <w:noProof/>
          <w:sz w:val="22"/>
          <w:szCs w:val="22"/>
        </w:rPr>
        <w:t>χαμηλή</w:t>
      </w:r>
      <w:r w:rsidRPr="003D5718">
        <w:rPr>
          <w:noProof/>
          <w:sz w:val="22"/>
          <w:szCs w:val="22"/>
        </w:rPr>
        <w:t xml:space="preserve"> </w:t>
      </w:r>
      <w:r w:rsidRPr="003D5718">
        <w:rPr>
          <w:rFonts w:hint="eastAsia"/>
          <w:noProof/>
          <w:sz w:val="22"/>
          <w:szCs w:val="22"/>
        </w:rPr>
        <w:t>πίεση</w:t>
      </w:r>
      <w:r w:rsidRPr="003D5718">
        <w:rPr>
          <w:noProof/>
          <w:sz w:val="22"/>
          <w:szCs w:val="22"/>
        </w:rPr>
        <w:t xml:space="preserve"> </w:t>
      </w:r>
      <w:r w:rsidRPr="003D5718">
        <w:rPr>
          <w:rFonts w:hint="eastAsia"/>
          <w:noProof/>
          <w:sz w:val="22"/>
          <w:szCs w:val="22"/>
        </w:rPr>
        <w:t>αίματος</w:t>
      </w:r>
      <w:r>
        <w:rPr>
          <w:noProof/>
          <w:sz w:val="22"/>
          <w:szCs w:val="22"/>
        </w:rPr>
        <w:t xml:space="preserve"> </w:t>
      </w:r>
      <w:r w:rsidRPr="003D5718">
        <w:rPr>
          <w:noProof/>
          <w:sz w:val="22"/>
          <w:szCs w:val="22"/>
        </w:rPr>
        <w:t>(</w:t>
      </w:r>
      <w:r w:rsidRPr="003D5718">
        <w:rPr>
          <w:rFonts w:hint="eastAsia"/>
          <w:noProof/>
          <w:sz w:val="22"/>
          <w:szCs w:val="22"/>
        </w:rPr>
        <w:t>αίσθημα</w:t>
      </w:r>
      <w:r w:rsidRPr="003D5718">
        <w:rPr>
          <w:noProof/>
          <w:sz w:val="22"/>
          <w:szCs w:val="22"/>
        </w:rPr>
        <w:t xml:space="preserve"> </w:t>
      </w:r>
      <w:r w:rsidRPr="003D5718">
        <w:rPr>
          <w:rFonts w:hint="eastAsia"/>
          <w:noProof/>
          <w:sz w:val="22"/>
          <w:szCs w:val="22"/>
        </w:rPr>
        <w:t>ζάλης</w:t>
      </w:r>
      <w:r w:rsidRPr="003D5718">
        <w:rPr>
          <w:noProof/>
          <w:sz w:val="22"/>
          <w:szCs w:val="22"/>
        </w:rPr>
        <w:t xml:space="preserve"> </w:t>
      </w:r>
      <w:r w:rsidRPr="003D5718">
        <w:rPr>
          <w:rFonts w:hint="eastAsia"/>
          <w:noProof/>
          <w:sz w:val="22"/>
          <w:szCs w:val="22"/>
        </w:rPr>
        <w:t>ή</w:t>
      </w:r>
      <w:r w:rsidRPr="003D5718">
        <w:rPr>
          <w:noProof/>
          <w:sz w:val="22"/>
          <w:szCs w:val="22"/>
        </w:rPr>
        <w:t xml:space="preserve"> </w:t>
      </w:r>
      <w:r w:rsidRPr="003D5718">
        <w:rPr>
          <w:rFonts w:hint="eastAsia"/>
          <w:noProof/>
          <w:sz w:val="22"/>
          <w:szCs w:val="22"/>
        </w:rPr>
        <w:lastRenderedPageBreak/>
        <w:t>ζάλη</w:t>
      </w:r>
      <w:r w:rsidRPr="003D5718">
        <w:rPr>
          <w:noProof/>
          <w:sz w:val="22"/>
          <w:szCs w:val="22"/>
        </w:rPr>
        <w:t xml:space="preserve"> </w:t>
      </w:r>
      <w:r w:rsidRPr="003D5718">
        <w:rPr>
          <w:rFonts w:hint="eastAsia"/>
          <w:noProof/>
          <w:sz w:val="22"/>
          <w:szCs w:val="22"/>
        </w:rPr>
        <w:t>όταν</w:t>
      </w:r>
      <w:r w:rsidRPr="003D5718">
        <w:rPr>
          <w:noProof/>
          <w:sz w:val="22"/>
          <w:szCs w:val="22"/>
        </w:rPr>
        <w:t xml:space="preserve"> </w:t>
      </w:r>
      <w:r w:rsidRPr="003D5718">
        <w:rPr>
          <w:rFonts w:hint="eastAsia"/>
          <w:noProof/>
          <w:sz w:val="22"/>
          <w:szCs w:val="22"/>
        </w:rPr>
        <w:t>είσαστε</w:t>
      </w:r>
      <w:r w:rsidRPr="003D5718">
        <w:rPr>
          <w:noProof/>
          <w:sz w:val="22"/>
          <w:szCs w:val="22"/>
        </w:rPr>
        <w:t xml:space="preserve"> </w:t>
      </w:r>
      <w:r w:rsidRPr="003D5718">
        <w:rPr>
          <w:rFonts w:hint="eastAsia"/>
          <w:noProof/>
          <w:sz w:val="22"/>
          <w:szCs w:val="22"/>
        </w:rPr>
        <w:t>σε</w:t>
      </w:r>
      <w:r w:rsidRPr="003D5718">
        <w:rPr>
          <w:noProof/>
          <w:sz w:val="22"/>
          <w:szCs w:val="22"/>
        </w:rPr>
        <w:t xml:space="preserve"> </w:t>
      </w:r>
      <w:r w:rsidRPr="003D5718">
        <w:rPr>
          <w:rFonts w:hint="eastAsia"/>
          <w:noProof/>
          <w:sz w:val="22"/>
          <w:szCs w:val="22"/>
        </w:rPr>
        <w:t>όρθια</w:t>
      </w:r>
      <w:r w:rsidRPr="003D5718">
        <w:rPr>
          <w:noProof/>
          <w:sz w:val="22"/>
          <w:szCs w:val="22"/>
        </w:rPr>
        <w:t xml:space="preserve"> </w:t>
      </w:r>
      <w:r w:rsidRPr="003D5718">
        <w:rPr>
          <w:rFonts w:hint="eastAsia"/>
          <w:noProof/>
          <w:sz w:val="22"/>
          <w:szCs w:val="22"/>
        </w:rPr>
        <w:t>στάση</w:t>
      </w:r>
      <w:r w:rsidRPr="003D5718">
        <w:rPr>
          <w:noProof/>
          <w:sz w:val="22"/>
          <w:szCs w:val="22"/>
        </w:rPr>
        <w:t xml:space="preserve">), </w:t>
      </w:r>
      <w:r w:rsidRPr="003D5718">
        <w:rPr>
          <w:rFonts w:hint="eastAsia"/>
          <w:noProof/>
          <w:sz w:val="22"/>
          <w:szCs w:val="22"/>
        </w:rPr>
        <w:t>προβλήματα</w:t>
      </w:r>
      <w:r w:rsidRPr="003D5718">
        <w:rPr>
          <w:noProof/>
          <w:sz w:val="22"/>
          <w:szCs w:val="22"/>
        </w:rPr>
        <w:t xml:space="preserve"> </w:t>
      </w:r>
      <w:r w:rsidRPr="003D5718">
        <w:rPr>
          <w:rFonts w:hint="eastAsia"/>
          <w:noProof/>
          <w:sz w:val="22"/>
          <w:szCs w:val="22"/>
        </w:rPr>
        <w:t>στην</w:t>
      </w:r>
      <w:r w:rsidRPr="003D5718">
        <w:rPr>
          <w:noProof/>
          <w:sz w:val="22"/>
          <w:szCs w:val="22"/>
        </w:rPr>
        <w:t xml:space="preserve"> </w:t>
      </w:r>
      <w:r w:rsidRPr="003D5718">
        <w:rPr>
          <w:rFonts w:hint="eastAsia"/>
          <w:noProof/>
          <w:sz w:val="22"/>
          <w:szCs w:val="22"/>
        </w:rPr>
        <w:t>αναπνοή</w:t>
      </w:r>
      <w:r w:rsidRPr="003D5718">
        <w:rPr>
          <w:noProof/>
          <w:sz w:val="22"/>
          <w:szCs w:val="22"/>
        </w:rPr>
        <w:t>,</w:t>
      </w:r>
      <w:r>
        <w:rPr>
          <w:noProof/>
          <w:sz w:val="22"/>
          <w:szCs w:val="22"/>
        </w:rPr>
        <w:t xml:space="preserve"> </w:t>
      </w:r>
      <w:r w:rsidRPr="003D5718">
        <w:rPr>
          <w:rFonts w:hint="eastAsia"/>
          <w:noProof/>
          <w:sz w:val="22"/>
          <w:szCs w:val="22"/>
        </w:rPr>
        <w:t>απώλεια</w:t>
      </w:r>
      <w:r w:rsidRPr="003D5718">
        <w:rPr>
          <w:noProof/>
          <w:sz w:val="22"/>
          <w:szCs w:val="22"/>
        </w:rPr>
        <w:t xml:space="preserve"> </w:t>
      </w:r>
      <w:r w:rsidRPr="003D5718">
        <w:rPr>
          <w:rFonts w:hint="eastAsia"/>
          <w:noProof/>
          <w:sz w:val="22"/>
          <w:szCs w:val="22"/>
        </w:rPr>
        <w:t>συνείδησης</w:t>
      </w:r>
      <w:r w:rsidRPr="003D5718">
        <w:rPr>
          <w:noProof/>
          <w:sz w:val="22"/>
          <w:szCs w:val="22"/>
        </w:rPr>
        <w:t xml:space="preserve"> </w:t>
      </w:r>
      <w:r w:rsidRPr="003D5718">
        <w:rPr>
          <w:rFonts w:hint="eastAsia"/>
          <w:noProof/>
          <w:sz w:val="22"/>
          <w:szCs w:val="22"/>
        </w:rPr>
        <w:t>και</w:t>
      </w:r>
      <w:r w:rsidRPr="003D5718">
        <w:rPr>
          <w:noProof/>
          <w:sz w:val="22"/>
          <w:szCs w:val="22"/>
        </w:rPr>
        <w:t xml:space="preserve"> </w:t>
      </w:r>
      <w:r w:rsidRPr="003D5718">
        <w:rPr>
          <w:rFonts w:hint="eastAsia"/>
          <w:noProof/>
          <w:sz w:val="22"/>
          <w:szCs w:val="22"/>
        </w:rPr>
        <w:t>σπασμούς</w:t>
      </w:r>
      <w:r w:rsidRPr="003D5718">
        <w:rPr>
          <w:noProof/>
          <w:sz w:val="22"/>
          <w:szCs w:val="22"/>
        </w:rPr>
        <w:t xml:space="preserve"> (</w:t>
      </w:r>
      <w:r w:rsidRPr="003D5718">
        <w:rPr>
          <w:rFonts w:hint="eastAsia"/>
          <w:noProof/>
          <w:sz w:val="22"/>
          <w:szCs w:val="22"/>
        </w:rPr>
        <w:t>παροξυσμούς</w:t>
      </w:r>
      <w:r w:rsidRPr="003D5718">
        <w:rPr>
          <w:noProof/>
          <w:sz w:val="22"/>
          <w:szCs w:val="22"/>
        </w:rPr>
        <w:t xml:space="preserve">) </w:t>
      </w:r>
      <w:r w:rsidRPr="003D5718">
        <w:rPr>
          <w:rFonts w:hint="eastAsia"/>
          <w:noProof/>
          <w:sz w:val="22"/>
          <w:szCs w:val="22"/>
        </w:rPr>
        <w:t>ή</w:t>
      </w:r>
      <w:r w:rsidRPr="003D5718">
        <w:rPr>
          <w:noProof/>
          <w:sz w:val="22"/>
          <w:szCs w:val="22"/>
        </w:rPr>
        <w:t xml:space="preserve"> </w:t>
      </w:r>
      <w:r w:rsidRPr="003D5718">
        <w:rPr>
          <w:rFonts w:hint="eastAsia"/>
          <w:noProof/>
          <w:sz w:val="22"/>
          <w:szCs w:val="22"/>
        </w:rPr>
        <w:t>κρίσεις</w:t>
      </w:r>
      <w:r w:rsidRPr="003D5718">
        <w:rPr>
          <w:noProof/>
          <w:sz w:val="22"/>
          <w:szCs w:val="22"/>
        </w:rPr>
        <w:t>.</w:t>
      </w:r>
    </w:p>
    <w:p w:rsidR="003D5718" w:rsidRPr="003D5718" w:rsidRDefault="003D5718" w:rsidP="003D5718">
      <w:pPr>
        <w:jc w:val="both"/>
        <w:rPr>
          <w:noProof/>
          <w:sz w:val="22"/>
          <w:szCs w:val="22"/>
        </w:rPr>
      </w:pPr>
    </w:p>
    <w:p w:rsidR="003D5718" w:rsidRPr="003D5718" w:rsidRDefault="003D5718" w:rsidP="003D5718">
      <w:pPr>
        <w:autoSpaceDE w:val="0"/>
        <w:autoSpaceDN w:val="0"/>
        <w:adjustRightInd w:val="0"/>
        <w:rPr>
          <w:b/>
          <w:noProof/>
          <w:sz w:val="22"/>
          <w:szCs w:val="22"/>
        </w:rPr>
      </w:pPr>
      <w:r w:rsidRPr="003D5718">
        <w:rPr>
          <w:b/>
          <w:noProof/>
          <w:sz w:val="22"/>
          <w:szCs w:val="22"/>
        </w:rPr>
        <w:t xml:space="preserve">Εάν ξεχάσετε να πάρετε το </w:t>
      </w:r>
      <w:r w:rsidR="009C41DC">
        <w:rPr>
          <w:b/>
          <w:noProof/>
          <w:sz w:val="22"/>
          <w:szCs w:val="22"/>
        </w:rPr>
        <w:t>ADTREAT</w:t>
      </w:r>
    </w:p>
    <w:p w:rsidR="003D5718" w:rsidRDefault="003D5718" w:rsidP="003D5718">
      <w:pPr>
        <w:jc w:val="both"/>
        <w:rPr>
          <w:noProof/>
          <w:sz w:val="22"/>
          <w:szCs w:val="22"/>
        </w:rPr>
      </w:pPr>
      <w:r w:rsidRPr="003D5718">
        <w:rPr>
          <w:rFonts w:hint="eastAsia"/>
          <w:noProof/>
          <w:sz w:val="22"/>
          <w:szCs w:val="22"/>
        </w:rPr>
        <w:t>Εάν</w:t>
      </w:r>
      <w:r w:rsidRPr="003D5718">
        <w:rPr>
          <w:noProof/>
          <w:sz w:val="22"/>
          <w:szCs w:val="22"/>
        </w:rPr>
        <w:t xml:space="preserve"> </w:t>
      </w:r>
      <w:r w:rsidRPr="003D5718">
        <w:rPr>
          <w:rFonts w:hint="eastAsia"/>
          <w:noProof/>
          <w:sz w:val="22"/>
          <w:szCs w:val="22"/>
        </w:rPr>
        <w:t>ξεχάσετε</w:t>
      </w:r>
      <w:r w:rsidRPr="003D5718">
        <w:rPr>
          <w:noProof/>
          <w:sz w:val="22"/>
          <w:szCs w:val="22"/>
        </w:rPr>
        <w:t xml:space="preserve"> </w:t>
      </w:r>
      <w:r w:rsidRPr="003D5718">
        <w:rPr>
          <w:rFonts w:hint="eastAsia"/>
          <w:noProof/>
          <w:sz w:val="22"/>
          <w:szCs w:val="22"/>
        </w:rPr>
        <w:t>να</w:t>
      </w:r>
      <w:r w:rsidRPr="003D5718">
        <w:rPr>
          <w:noProof/>
          <w:sz w:val="22"/>
          <w:szCs w:val="22"/>
        </w:rPr>
        <w:t xml:space="preserve"> </w:t>
      </w:r>
      <w:r w:rsidRPr="003D5718">
        <w:rPr>
          <w:rFonts w:hint="eastAsia"/>
          <w:noProof/>
          <w:sz w:val="22"/>
          <w:szCs w:val="22"/>
        </w:rPr>
        <w:t>πάρετε</w:t>
      </w:r>
      <w:r w:rsidRPr="003D5718">
        <w:rPr>
          <w:noProof/>
          <w:sz w:val="22"/>
          <w:szCs w:val="22"/>
        </w:rPr>
        <w:t xml:space="preserve"> </w:t>
      </w:r>
      <w:r w:rsidRPr="003D5718">
        <w:rPr>
          <w:rFonts w:hint="eastAsia"/>
          <w:noProof/>
          <w:sz w:val="22"/>
          <w:szCs w:val="22"/>
        </w:rPr>
        <w:t>ένα</w:t>
      </w:r>
      <w:r w:rsidRPr="003D5718">
        <w:rPr>
          <w:noProof/>
          <w:sz w:val="22"/>
          <w:szCs w:val="22"/>
        </w:rPr>
        <w:t xml:space="preserve"> </w:t>
      </w:r>
      <w:r w:rsidRPr="003D5718">
        <w:rPr>
          <w:rFonts w:hint="eastAsia"/>
          <w:noProof/>
          <w:sz w:val="22"/>
          <w:szCs w:val="22"/>
        </w:rPr>
        <w:t>δισκίο</w:t>
      </w:r>
      <w:r w:rsidRPr="003D5718">
        <w:rPr>
          <w:noProof/>
          <w:sz w:val="22"/>
          <w:szCs w:val="22"/>
        </w:rPr>
        <w:t xml:space="preserve">, </w:t>
      </w:r>
      <w:r w:rsidRPr="003D5718">
        <w:rPr>
          <w:rFonts w:hint="eastAsia"/>
          <w:noProof/>
          <w:sz w:val="22"/>
          <w:szCs w:val="22"/>
        </w:rPr>
        <w:t>απλώς</w:t>
      </w:r>
      <w:r w:rsidRPr="003D5718">
        <w:rPr>
          <w:noProof/>
          <w:sz w:val="22"/>
          <w:szCs w:val="22"/>
        </w:rPr>
        <w:t xml:space="preserve"> </w:t>
      </w:r>
      <w:r w:rsidRPr="003D5718">
        <w:rPr>
          <w:rFonts w:hint="eastAsia"/>
          <w:noProof/>
          <w:sz w:val="22"/>
          <w:szCs w:val="22"/>
        </w:rPr>
        <w:t>πάρτε</w:t>
      </w:r>
      <w:r w:rsidRPr="003D5718">
        <w:rPr>
          <w:noProof/>
          <w:sz w:val="22"/>
          <w:szCs w:val="22"/>
        </w:rPr>
        <w:t xml:space="preserve"> </w:t>
      </w:r>
      <w:r w:rsidRPr="003D5718">
        <w:rPr>
          <w:rFonts w:hint="eastAsia"/>
          <w:noProof/>
          <w:sz w:val="22"/>
          <w:szCs w:val="22"/>
        </w:rPr>
        <w:t>ένα</w:t>
      </w:r>
      <w:r w:rsidRPr="003D5718">
        <w:rPr>
          <w:noProof/>
          <w:sz w:val="22"/>
          <w:szCs w:val="22"/>
        </w:rPr>
        <w:t xml:space="preserve"> </w:t>
      </w:r>
      <w:r w:rsidRPr="003D5718">
        <w:rPr>
          <w:rFonts w:hint="eastAsia"/>
          <w:noProof/>
          <w:sz w:val="22"/>
          <w:szCs w:val="22"/>
        </w:rPr>
        <w:t>δισκίο</w:t>
      </w:r>
      <w:r w:rsidRPr="003D5718">
        <w:rPr>
          <w:noProof/>
          <w:sz w:val="22"/>
          <w:szCs w:val="22"/>
        </w:rPr>
        <w:t xml:space="preserve"> </w:t>
      </w:r>
      <w:r w:rsidRPr="003D5718">
        <w:rPr>
          <w:rFonts w:hint="eastAsia"/>
          <w:noProof/>
          <w:sz w:val="22"/>
          <w:szCs w:val="22"/>
        </w:rPr>
        <w:t>την</w:t>
      </w:r>
      <w:r w:rsidRPr="003D5718">
        <w:rPr>
          <w:noProof/>
          <w:sz w:val="22"/>
          <w:szCs w:val="22"/>
        </w:rPr>
        <w:t xml:space="preserve"> </w:t>
      </w:r>
      <w:r w:rsidRPr="003D5718">
        <w:rPr>
          <w:rFonts w:hint="eastAsia"/>
          <w:noProof/>
          <w:sz w:val="22"/>
          <w:szCs w:val="22"/>
        </w:rPr>
        <w:t>επόμενη</w:t>
      </w:r>
      <w:r w:rsidRPr="003D5718">
        <w:rPr>
          <w:noProof/>
          <w:sz w:val="22"/>
          <w:szCs w:val="22"/>
        </w:rPr>
        <w:t xml:space="preserve"> </w:t>
      </w:r>
      <w:r w:rsidRPr="003D5718">
        <w:rPr>
          <w:rFonts w:hint="eastAsia"/>
          <w:noProof/>
          <w:sz w:val="22"/>
          <w:szCs w:val="22"/>
        </w:rPr>
        <w:t>ημέρα</w:t>
      </w:r>
      <w:r w:rsidRPr="003D5718">
        <w:rPr>
          <w:noProof/>
          <w:sz w:val="22"/>
          <w:szCs w:val="22"/>
        </w:rPr>
        <w:t xml:space="preserve"> </w:t>
      </w:r>
      <w:r w:rsidRPr="003D5718">
        <w:rPr>
          <w:rFonts w:hint="eastAsia"/>
          <w:noProof/>
          <w:sz w:val="22"/>
          <w:szCs w:val="22"/>
        </w:rPr>
        <w:t>στην</w:t>
      </w:r>
      <w:r>
        <w:rPr>
          <w:noProof/>
          <w:sz w:val="22"/>
          <w:szCs w:val="22"/>
        </w:rPr>
        <w:t xml:space="preserve"> </w:t>
      </w:r>
      <w:r w:rsidRPr="003D5718">
        <w:rPr>
          <w:rFonts w:hint="eastAsia"/>
          <w:noProof/>
          <w:sz w:val="22"/>
          <w:szCs w:val="22"/>
        </w:rPr>
        <w:t>συνηθισμένη</w:t>
      </w:r>
      <w:r w:rsidRPr="003D5718">
        <w:rPr>
          <w:noProof/>
          <w:sz w:val="22"/>
          <w:szCs w:val="22"/>
        </w:rPr>
        <w:t xml:space="preserve"> </w:t>
      </w:r>
      <w:r w:rsidRPr="003D5718">
        <w:rPr>
          <w:rFonts w:hint="eastAsia"/>
          <w:noProof/>
          <w:sz w:val="22"/>
          <w:szCs w:val="22"/>
        </w:rPr>
        <w:t>ώρα</w:t>
      </w:r>
      <w:r w:rsidRPr="003D5718">
        <w:rPr>
          <w:noProof/>
          <w:sz w:val="22"/>
          <w:szCs w:val="22"/>
        </w:rPr>
        <w:t xml:space="preserve">. </w:t>
      </w:r>
      <w:r w:rsidRPr="003D5718">
        <w:rPr>
          <w:rFonts w:hint="eastAsia"/>
          <w:noProof/>
          <w:sz w:val="22"/>
          <w:szCs w:val="22"/>
        </w:rPr>
        <w:t>Μην</w:t>
      </w:r>
      <w:r w:rsidRPr="003D5718">
        <w:rPr>
          <w:noProof/>
          <w:sz w:val="22"/>
          <w:szCs w:val="22"/>
        </w:rPr>
        <w:t xml:space="preserve"> </w:t>
      </w:r>
      <w:r w:rsidRPr="003D5718">
        <w:rPr>
          <w:rFonts w:hint="eastAsia"/>
          <w:noProof/>
          <w:sz w:val="22"/>
          <w:szCs w:val="22"/>
        </w:rPr>
        <w:t>παίρνετε</w:t>
      </w:r>
      <w:r w:rsidRPr="003D5718">
        <w:rPr>
          <w:noProof/>
          <w:sz w:val="22"/>
          <w:szCs w:val="22"/>
        </w:rPr>
        <w:t xml:space="preserve"> </w:t>
      </w:r>
      <w:r w:rsidRPr="003D5718">
        <w:rPr>
          <w:rFonts w:hint="eastAsia"/>
          <w:noProof/>
          <w:sz w:val="22"/>
          <w:szCs w:val="22"/>
        </w:rPr>
        <w:t>διπλή</w:t>
      </w:r>
      <w:r w:rsidRPr="003D5718">
        <w:rPr>
          <w:noProof/>
          <w:sz w:val="22"/>
          <w:szCs w:val="22"/>
        </w:rPr>
        <w:t xml:space="preserve"> </w:t>
      </w:r>
      <w:r w:rsidRPr="003D5718">
        <w:rPr>
          <w:rFonts w:hint="eastAsia"/>
          <w:noProof/>
          <w:sz w:val="22"/>
          <w:szCs w:val="22"/>
        </w:rPr>
        <w:t>δόση</w:t>
      </w:r>
      <w:r w:rsidRPr="003D5718">
        <w:rPr>
          <w:noProof/>
          <w:sz w:val="22"/>
          <w:szCs w:val="22"/>
        </w:rPr>
        <w:t xml:space="preserve"> </w:t>
      </w:r>
      <w:r w:rsidRPr="003D5718">
        <w:rPr>
          <w:rFonts w:hint="eastAsia"/>
          <w:noProof/>
          <w:sz w:val="22"/>
          <w:szCs w:val="22"/>
        </w:rPr>
        <w:t>για</w:t>
      </w:r>
      <w:r w:rsidRPr="003D5718">
        <w:rPr>
          <w:noProof/>
          <w:sz w:val="22"/>
          <w:szCs w:val="22"/>
        </w:rPr>
        <w:t xml:space="preserve"> </w:t>
      </w:r>
      <w:r w:rsidRPr="003D5718">
        <w:rPr>
          <w:rFonts w:hint="eastAsia"/>
          <w:noProof/>
          <w:sz w:val="22"/>
          <w:szCs w:val="22"/>
        </w:rPr>
        <w:t>να</w:t>
      </w:r>
      <w:r w:rsidRPr="003D5718">
        <w:rPr>
          <w:noProof/>
          <w:sz w:val="22"/>
          <w:szCs w:val="22"/>
        </w:rPr>
        <w:t xml:space="preserve"> </w:t>
      </w:r>
      <w:r w:rsidRPr="003D5718">
        <w:rPr>
          <w:rFonts w:hint="eastAsia"/>
          <w:noProof/>
          <w:sz w:val="22"/>
          <w:szCs w:val="22"/>
        </w:rPr>
        <w:t>αναπληρώσετε</w:t>
      </w:r>
      <w:r w:rsidRPr="003D5718">
        <w:rPr>
          <w:noProof/>
          <w:sz w:val="22"/>
          <w:szCs w:val="22"/>
        </w:rPr>
        <w:t xml:space="preserve"> </w:t>
      </w:r>
      <w:r w:rsidRPr="003D5718">
        <w:rPr>
          <w:rFonts w:hint="eastAsia"/>
          <w:noProof/>
          <w:sz w:val="22"/>
          <w:szCs w:val="22"/>
        </w:rPr>
        <w:t>ένα</w:t>
      </w:r>
      <w:r w:rsidRPr="003D5718">
        <w:rPr>
          <w:noProof/>
          <w:sz w:val="22"/>
          <w:szCs w:val="22"/>
        </w:rPr>
        <w:t xml:space="preserve"> </w:t>
      </w:r>
      <w:r w:rsidRPr="003D5718">
        <w:rPr>
          <w:rFonts w:hint="eastAsia"/>
          <w:noProof/>
          <w:sz w:val="22"/>
          <w:szCs w:val="22"/>
        </w:rPr>
        <w:t>δισκίο</w:t>
      </w:r>
      <w:r w:rsidRPr="003D5718">
        <w:rPr>
          <w:noProof/>
          <w:sz w:val="22"/>
          <w:szCs w:val="22"/>
        </w:rPr>
        <w:t xml:space="preserve"> </w:t>
      </w:r>
      <w:r w:rsidRPr="003D5718">
        <w:rPr>
          <w:rFonts w:hint="eastAsia"/>
          <w:noProof/>
          <w:sz w:val="22"/>
          <w:szCs w:val="22"/>
        </w:rPr>
        <w:t>που</w:t>
      </w:r>
      <w:r>
        <w:rPr>
          <w:noProof/>
          <w:sz w:val="22"/>
          <w:szCs w:val="22"/>
        </w:rPr>
        <w:t xml:space="preserve"> </w:t>
      </w:r>
      <w:r w:rsidRPr="003D5718">
        <w:rPr>
          <w:rFonts w:hint="eastAsia"/>
          <w:noProof/>
          <w:sz w:val="22"/>
          <w:szCs w:val="22"/>
        </w:rPr>
        <w:t>έχετε</w:t>
      </w:r>
      <w:r w:rsidRPr="003D5718">
        <w:rPr>
          <w:noProof/>
          <w:sz w:val="22"/>
          <w:szCs w:val="22"/>
        </w:rPr>
        <w:t xml:space="preserve"> </w:t>
      </w:r>
      <w:r w:rsidRPr="003D5718">
        <w:rPr>
          <w:rFonts w:hint="eastAsia"/>
          <w:noProof/>
          <w:sz w:val="22"/>
          <w:szCs w:val="22"/>
        </w:rPr>
        <w:t>ξεχάσει</w:t>
      </w:r>
      <w:r w:rsidRPr="003D5718">
        <w:rPr>
          <w:noProof/>
          <w:sz w:val="22"/>
          <w:szCs w:val="22"/>
        </w:rPr>
        <w:t xml:space="preserve">. </w:t>
      </w:r>
      <w:r w:rsidRPr="003D5718">
        <w:rPr>
          <w:rFonts w:hint="eastAsia"/>
          <w:noProof/>
          <w:sz w:val="22"/>
          <w:szCs w:val="22"/>
        </w:rPr>
        <w:t>Εάν</w:t>
      </w:r>
      <w:r w:rsidRPr="003D5718">
        <w:rPr>
          <w:noProof/>
          <w:sz w:val="22"/>
          <w:szCs w:val="22"/>
        </w:rPr>
        <w:t xml:space="preserve"> </w:t>
      </w:r>
      <w:r w:rsidRPr="003D5718">
        <w:rPr>
          <w:rFonts w:hint="eastAsia"/>
          <w:noProof/>
          <w:sz w:val="22"/>
          <w:szCs w:val="22"/>
        </w:rPr>
        <w:t>ξεχάσετε</w:t>
      </w:r>
      <w:r w:rsidRPr="003D5718">
        <w:rPr>
          <w:noProof/>
          <w:sz w:val="22"/>
          <w:szCs w:val="22"/>
        </w:rPr>
        <w:t xml:space="preserve"> </w:t>
      </w:r>
      <w:r w:rsidRPr="003D5718">
        <w:rPr>
          <w:rFonts w:hint="eastAsia"/>
          <w:noProof/>
          <w:sz w:val="22"/>
          <w:szCs w:val="22"/>
        </w:rPr>
        <w:t>να</w:t>
      </w:r>
      <w:r w:rsidRPr="003D5718">
        <w:rPr>
          <w:noProof/>
          <w:sz w:val="22"/>
          <w:szCs w:val="22"/>
        </w:rPr>
        <w:t xml:space="preserve"> </w:t>
      </w:r>
      <w:r w:rsidRPr="003D5718">
        <w:rPr>
          <w:rFonts w:hint="eastAsia"/>
          <w:noProof/>
          <w:sz w:val="22"/>
          <w:szCs w:val="22"/>
        </w:rPr>
        <w:t>πάρετε</w:t>
      </w:r>
      <w:r w:rsidRPr="003D5718">
        <w:rPr>
          <w:noProof/>
          <w:sz w:val="22"/>
          <w:szCs w:val="22"/>
        </w:rPr>
        <w:t xml:space="preserve"> </w:t>
      </w:r>
      <w:r w:rsidRPr="003D5718">
        <w:rPr>
          <w:rFonts w:hint="eastAsia"/>
          <w:noProof/>
          <w:sz w:val="22"/>
          <w:szCs w:val="22"/>
        </w:rPr>
        <w:t>το</w:t>
      </w:r>
      <w:r w:rsidRPr="003D5718">
        <w:rPr>
          <w:noProof/>
          <w:sz w:val="22"/>
          <w:szCs w:val="22"/>
        </w:rPr>
        <w:t xml:space="preserve"> </w:t>
      </w:r>
      <w:r w:rsidRPr="003D5718">
        <w:rPr>
          <w:rFonts w:hint="eastAsia"/>
          <w:noProof/>
          <w:sz w:val="22"/>
          <w:szCs w:val="22"/>
        </w:rPr>
        <w:t>φάρμακό</w:t>
      </w:r>
      <w:r w:rsidRPr="003D5718">
        <w:rPr>
          <w:noProof/>
          <w:sz w:val="22"/>
          <w:szCs w:val="22"/>
        </w:rPr>
        <w:t xml:space="preserve"> </w:t>
      </w:r>
      <w:r w:rsidRPr="003D5718">
        <w:rPr>
          <w:rFonts w:hint="eastAsia"/>
          <w:noProof/>
          <w:sz w:val="22"/>
          <w:szCs w:val="22"/>
        </w:rPr>
        <w:t>σας</w:t>
      </w:r>
      <w:r w:rsidRPr="003D5718">
        <w:rPr>
          <w:noProof/>
          <w:sz w:val="22"/>
          <w:szCs w:val="22"/>
        </w:rPr>
        <w:t xml:space="preserve"> </w:t>
      </w:r>
      <w:r w:rsidRPr="003D5718">
        <w:rPr>
          <w:rFonts w:hint="eastAsia"/>
          <w:noProof/>
          <w:sz w:val="22"/>
          <w:szCs w:val="22"/>
        </w:rPr>
        <w:t>για</w:t>
      </w:r>
      <w:r w:rsidRPr="003D5718">
        <w:rPr>
          <w:noProof/>
          <w:sz w:val="22"/>
          <w:szCs w:val="22"/>
        </w:rPr>
        <w:t xml:space="preserve"> </w:t>
      </w:r>
      <w:r w:rsidRPr="003D5718">
        <w:rPr>
          <w:rFonts w:hint="eastAsia"/>
          <w:noProof/>
          <w:sz w:val="22"/>
          <w:szCs w:val="22"/>
        </w:rPr>
        <w:t>περισσότερο</w:t>
      </w:r>
      <w:r w:rsidRPr="003D5718">
        <w:rPr>
          <w:noProof/>
          <w:sz w:val="22"/>
          <w:szCs w:val="22"/>
        </w:rPr>
        <w:t xml:space="preserve"> </w:t>
      </w:r>
      <w:r w:rsidRPr="003D5718">
        <w:rPr>
          <w:rFonts w:hint="eastAsia"/>
          <w:noProof/>
          <w:sz w:val="22"/>
          <w:szCs w:val="22"/>
        </w:rPr>
        <w:t>απο</w:t>
      </w:r>
      <w:r w:rsidRPr="003D5718">
        <w:rPr>
          <w:noProof/>
          <w:sz w:val="22"/>
          <w:szCs w:val="22"/>
        </w:rPr>
        <w:t xml:space="preserve"> </w:t>
      </w:r>
      <w:r w:rsidRPr="003D5718">
        <w:rPr>
          <w:rFonts w:hint="eastAsia"/>
          <w:noProof/>
          <w:sz w:val="22"/>
          <w:szCs w:val="22"/>
        </w:rPr>
        <w:t>μία</w:t>
      </w:r>
      <w:r>
        <w:rPr>
          <w:noProof/>
          <w:sz w:val="22"/>
          <w:szCs w:val="22"/>
        </w:rPr>
        <w:t xml:space="preserve"> </w:t>
      </w:r>
      <w:r w:rsidRPr="003D5718">
        <w:rPr>
          <w:rFonts w:hint="eastAsia"/>
          <w:noProof/>
          <w:sz w:val="22"/>
          <w:szCs w:val="22"/>
        </w:rPr>
        <w:t>εβδομάδα</w:t>
      </w:r>
      <w:r w:rsidRPr="003D5718">
        <w:rPr>
          <w:noProof/>
          <w:sz w:val="22"/>
          <w:szCs w:val="22"/>
        </w:rPr>
        <w:t xml:space="preserve">, </w:t>
      </w:r>
      <w:r w:rsidRPr="003D5718">
        <w:rPr>
          <w:rFonts w:hint="eastAsia"/>
          <w:noProof/>
          <w:sz w:val="22"/>
          <w:szCs w:val="22"/>
        </w:rPr>
        <w:t>κάλεστε</w:t>
      </w:r>
      <w:r w:rsidRPr="003D5718">
        <w:rPr>
          <w:noProof/>
          <w:sz w:val="22"/>
          <w:szCs w:val="22"/>
        </w:rPr>
        <w:t xml:space="preserve"> </w:t>
      </w:r>
      <w:r w:rsidRPr="003D5718">
        <w:rPr>
          <w:rFonts w:hint="eastAsia"/>
          <w:noProof/>
          <w:sz w:val="22"/>
          <w:szCs w:val="22"/>
        </w:rPr>
        <w:t>το</w:t>
      </w:r>
      <w:r w:rsidRPr="003D5718">
        <w:rPr>
          <w:noProof/>
          <w:sz w:val="22"/>
          <w:szCs w:val="22"/>
        </w:rPr>
        <w:t xml:space="preserve"> </w:t>
      </w:r>
      <w:r w:rsidRPr="003D5718">
        <w:rPr>
          <w:rFonts w:hint="eastAsia"/>
          <w:noProof/>
          <w:sz w:val="22"/>
          <w:szCs w:val="22"/>
        </w:rPr>
        <w:t>γιατρό</w:t>
      </w:r>
      <w:r w:rsidRPr="003D5718">
        <w:rPr>
          <w:noProof/>
          <w:sz w:val="22"/>
          <w:szCs w:val="22"/>
        </w:rPr>
        <w:t xml:space="preserve"> </w:t>
      </w:r>
      <w:r w:rsidRPr="003D5718">
        <w:rPr>
          <w:rFonts w:hint="eastAsia"/>
          <w:noProof/>
          <w:sz w:val="22"/>
          <w:szCs w:val="22"/>
        </w:rPr>
        <w:t>σας</w:t>
      </w:r>
      <w:r w:rsidRPr="003D5718">
        <w:rPr>
          <w:noProof/>
          <w:sz w:val="22"/>
          <w:szCs w:val="22"/>
        </w:rPr>
        <w:t xml:space="preserve"> </w:t>
      </w:r>
      <w:r w:rsidRPr="003D5718">
        <w:rPr>
          <w:rFonts w:hint="eastAsia"/>
          <w:noProof/>
          <w:sz w:val="22"/>
          <w:szCs w:val="22"/>
        </w:rPr>
        <w:t>πριν</w:t>
      </w:r>
      <w:r w:rsidRPr="003D5718">
        <w:rPr>
          <w:noProof/>
          <w:sz w:val="22"/>
          <w:szCs w:val="22"/>
        </w:rPr>
        <w:t xml:space="preserve"> </w:t>
      </w:r>
      <w:r w:rsidRPr="003D5718">
        <w:rPr>
          <w:rFonts w:hint="eastAsia"/>
          <w:noProof/>
          <w:sz w:val="22"/>
          <w:szCs w:val="22"/>
        </w:rPr>
        <w:t>πάρετε</w:t>
      </w:r>
      <w:r w:rsidRPr="003D5718">
        <w:rPr>
          <w:noProof/>
          <w:sz w:val="22"/>
          <w:szCs w:val="22"/>
        </w:rPr>
        <w:t xml:space="preserve"> </w:t>
      </w:r>
      <w:r w:rsidRPr="003D5718">
        <w:rPr>
          <w:rFonts w:hint="eastAsia"/>
          <w:noProof/>
          <w:sz w:val="22"/>
          <w:szCs w:val="22"/>
        </w:rPr>
        <w:t>επιπλέον</w:t>
      </w:r>
      <w:r w:rsidRPr="003D5718">
        <w:rPr>
          <w:noProof/>
          <w:sz w:val="22"/>
          <w:szCs w:val="22"/>
        </w:rPr>
        <w:t xml:space="preserve"> </w:t>
      </w:r>
      <w:r w:rsidRPr="003D5718">
        <w:rPr>
          <w:rFonts w:hint="eastAsia"/>
          <w:noProof/>
          <w:sz w:val="22"/>
          <w:szCs w:val="22"/>
        </w:rPr>
        <w:t>φάρμακο</w:t>
      </w:r>
      <w:r w:rsidRPr="003D5718">
        <w:rPr>
          <w:noProof/>
          <w:sz w:val="22"/>
          <w:szCs w:val="22"/>
        </w:rPr>
        <w:t>.</w:t>
      </w:r>
    </w:p>
    <w:p w:rsidR="003D5718" w:rsidRDefault="003D5718" w:rsidP="00E543ED">
      <w:pPr>
        <w:jc w:val="both"/>
        <w:rPr>
          <w:noProof/>
          <w:sz w:val="22"/>
          <w:szCs w:val="22"/>
        </w:rPr>
      </w:pPr>
    </w:p>
    <w:p w:rsidR="00E543ED" w:rsidRPr="002653DE" w:rsidRDefault="00E543ED" w:rsidP="00E543ED">
      <w:pPr>
        <w:rPr>
          <w:noProof/>
          <w:sz w:val="22"/>
          <w:szCs w:val="22"/>
        </w:rPr>
      </w:pPr>
    </w:p>
    <w:p w:rsidR="00E543ED" w:rsidRPr="002653DE" w:rsidRDefault="00E543ED" w:rsidP="00E543ED">
      <w:pPr>
        <w:rPr>
          <w:noProof/>
          <w:sz w:val="22"/>
          <w:szCs w:val="22"/>
        </w:rPr>
      </w:pPr>
      <w:r w:rsidRPr="002653DE">
        <w:rPr>
          <w:b/>
          <w:noProof/>
          <w:sz w:val="22"/>
          <w:szCs w:val="22"/>
        </w:rPr>
        <w:t>4.</w:t>
      </w:r>
      <w:r w:rsidRPr="002653DE">
        <w:rPr>
          <w:b/>
          <w:noProof/>
          <w:sz w:val="22"/>
          <w:szCs w:val="22"/>
        </w:rPr>
        <w:tab/>
        <w:t>Πιθανές ανεπιθύμητες ενέργειες</w:t>
      </w:r>
    </w:p>
    <w:p w:rsidR="00E543ED" w:rsidRPr="002653DE" w:rsidRDefault="00E543ED" w:rsidP="00E543ED">
      <w:pPr>
        <w:rPr>
          <w:noProof/>
          <w:sz w:val="22"/>
          <w:szCs w:val="22"/>
        </w:rPr>
      </w:pPr>
    </w:p>
    <w:p w:rsidR="00E543ED" w:rsidRPr="00B97454" w:rsidRDefault="00E543ED" w:rsidP="00E543ED">
      <w:pPr>
        <w:rPr>
          <w:noProof/>
          <w:sz w:val="22"/>
          <w:szCs w:val="22"/>
        </w:rPr>
      </w:pPr>
      <w:r w:rsidRPr="002653DE">
        <w:rPr>
          <w:noProof/>
          <w:sz w:val="22"/>
          <w:szCs w:val="22"/>
        </w:rPr>
        <w:t xml:space="preserve">Όπως όλα τα φάρμακα, έτσι και αυτό το φάρμακο μπορεί να προκαλέσει ανεπιθύμητες </w:t>
      </w:r>
      <w:r w:rsidRPr="00B97454">
        <w:rPr>
          <w:noProof/>
          <w:sz w:val="22"/>
          <w:szCs w:val="22"/>
        </w:rPr>
        <w:t>ενέργειες αν και δεν παρουσιάζονται σε όλους τους ανθρώπους.</w:t>
      </w:r>
    </w:p>
    <w:p w:rsidR="00B97454" w:rsidRPr="00B97454" w:rsidRDefault="00B97454" w:rsidP="00B97454">
      <w:pPr>
        <w:autoSpaceDE w:val="0"/>
        <w:autoSpaceDN w:val="0"/>
        <w:adjustRightInd w:val="0"/>
        <w:rPr>
          <w:rFonts w:eastAsia="TimesNewRomanPSMT"/>
          <w:sz w:val="22"/>
          <w:szCs w:val="22"/>
        </w:rPr>
      </w:pPr>
    </w:p>
    <w:p w:rsidR="00B97454" w:rsidRPr="00B97454" w:rsidRDefault="00B97454" w:rsidP="00B97454">
      <w:pPr>
        <w:autoSpaceDE w:val="0"/>
        <w:autoSpaceDN w:val="0"/>
        <w:adjustRightInd w:val="0"/>
        <w:rPr>
          <w:rFonts w:eastAsia="TimesNewRomanPSMT"/>
          <w:sz w:val="22"/>
          <w:szCs w:val="22"/>
        </w:rPr>
      </w:pPr>
      <w:r w:rsidRPr="00B97454">
        <w:rPr>
          <w:rFonts w:eastAsia="TimesNewRomanPSMT"/>
          <w:sz w:val="22"/>
          <w:szCs w:val="22"/>
        </w:rPr>
        <w:t>Οι ακόλουθες ανεπιθύμητες ενέργειες έχουν αναφερθεί από ανθρώπους που</w:t>
      </w:r>
      <w:r>
        <w:rPr>
          <w:rFonts w:eastAsia="TimesNewRomanPSMT"/>
          <w:sz w:val="22"/>
          <w:szCs w:val="22"/>
        </w:rPr>
        <w:t xml:space="preserve"> </w:t>
      </w:r>
      <w:r w:rsidRPr="00B97454">
        <w:rPr>
          <w:rFonts w:eastAsia="TimesNewRomanPSMT"/>
          <w:sz w:val="22"/>
          <w:szCs w:val="22"/>
        </w:rPr>
        <w:t xml:space="preserve">παίρνουν </w:t>
      </w:r>
      <w:r w:rsidR="009C41DC">
        <w:rPr>
          <w:rFonts w:eastAsia="TimesNewRomanPSMT"/>
          <w:sz w:val="22"/>
          <w:szCs w:val="22"/>
        </w:rPr>
        <w:t>ADTREAT</w:t>
      </w:r>
      <w:r w:rsidRPr="00B97454">
        <w:rPr>
          <w:rFonts w:eastAsia="TimesNewRomanPSMT"/>
          <w:sz w:val="22"/>
          <w:szCs w:val="22"/>
        </w:rPr>
        <w:t>.</w:t>
      </w:r>
    </w:p>
    <w:p w:rsidR="00B97454" w:rsidRPr="00B97454" w:rsidRDefault="00B97454" w:rsidP="00B97454">
      <w:pPr>
        <w:autoSpaceDE w:val="0"/>
        <w:autoSpaceDN w:val="0"/>
        <w:adjustRightInd w:val="0"/>
        <w:rPr>
          <w:rFonts w:eastAsia="TimesNewRomanPSMT"/>
          <w:sz w:val="22"/>
          <w:szCs w:val="22"/>
        </w:rPr>
      </w:pPr>
      <w:r w:rsidRPr="00B97454">
        <w:rPr>
          <w:rFonts w:eastAsia="TimesNewRomanPSMT"/>
          <w:b/>
          <w:bCs/>
          <w:sz w:val="22"/>
          <w:szCs w:val="22"/>
        </w:rPr>
        <w:t xml:space="preserve">Ενημερώστε το γιατρό σας, εάν έχετε κάποια από αυτές ενώ παίρνετε </w:t>
      </w:r>
      <w:r w:rsidR="009C41DC">
        <w:rPr>
          <w:rFonts w:eastAsia="TimesNewRomanPSMT"/>
          <w:b/>
          <w:bCs/>
          <w:sz w:val="22"/>
          <w:szCs w:val="22"/>
        </w:rPr>
        <w:t>ADTREAT</w:t>
      </w:r>
      <w:r w:rsidRPr="00B97454">
        <w:rPr>
          <w:rFonts w:eastAsia="TimesNewRomanPSMT"/>
          <w:sz w:val="22"/>
          <w:szCs w:val="22"/>
        </w:rPr>
        <w:t>.</w:t>
      </w:r>
    </w:p>
    <w:p w:rsidR="00B97454" w:rsidRDefault="00B97454" w:rsidP="00B97454">
      <w:pPr>
        <w:autoSpaceDE w:val="0"/>
        <w:autoSpaceDN w:val="0"/>
        <w:adjustRightInd w:val="0"/>
        <w:rPr>
          <w:rFonts w:eastAsia="TimesNewRomanPSMT"/>
          <w:b/>
          <w:bCs/>
          <w:sz w:val="22"/>
          <w:szCs w:val="22"/>
        </w:rPr>
      </w:pPr>
    </w:p>
    <w:p w:rsidR="00B97454" w:rsidRPr="00B97454" w:rsidRDefault="00B97454" w:rsidP="00B97454">
      <w:pPr>
        <w:autoSpaceDE w:val="0"/>
        <w:autoSpaceDN w:val="0"/>
        <w:adjustRightInd w:val="0"/>
        <w:rPr>
          <w:rFonts w:eastAsia="TimesNewRomanPSMT"/>
          <w:b/>
          <w:bCs/>
          <w:sz w:val="22"/>
          <w:szCs w:val="22"/>
          <w:u w:val="single"/>
        </w:rPr>
      </w:pPr>
      <w:r w:rsidRPr="00B97454">
        <w:rPr>
          <w:rFonts w:eastAsia="TimesNewRomanPSMT"/>
          <w:b/>
          <w:bCs/>
          <w:sz w:val="22"/>
          <w:szCs w:val="22"/>
          <w:u w:val="single"/>
        </w:rPr>
        <w:t>Σοβαρές ανεπιθύμητες ενέργειες:</w:t>
      </w:r>
    </w:p>
    <w:p w:rsidR="00B97454" w:rsidRDefault="00B97454" w:rsidP="00B97454">
      <w:pPr>
        <w:autoSpaceDE w:val="0"/>
        <w:autoSpaceDN w:val="0"/>
        <w:adjustRightInd w:val="0"/>
        <w:rPr>
          <w:b/>
          <w:noProof/>
          <w:sz w:val="22"/>
          <w:szCs w:val="22"/>
        </w:rPr>
      </w:pPr>
      <w:r w:rsidRPr="00B97454">
        <w:rPr>
          <w:rFonts w:eastAsia="TimesNewRomanPSMT"/>
          <w:sz w:val="22"/>
          <w:szCs w:val="22"/>
        </w:rPr>
        <w:t xml:space="preserve">Πρέπει να ενημερώσετε αμέσως το γιατρό σας εάν παρατηρήσετε αυτές </w:t>
      </w:r>
      <w:r>
        <w:rPr>
          <w:rFonts w:eastAsia="TimesNewRomanPSMT"/>
          <w:sz w:val="22"/>
          <w:szCs w:val="22"/>
        </w:rPr>
        <w:t xml:space="preserve">τις </w:t>
      </w:r>
      <w:r w:rsidRPr="00B97454">
        <w:rPr>
          <w:rFonts w:eastAsia="TimesNewRomanPSMT"/>
          <w:sz w:val="22"/>
          <w:szCs w:val="22"/>
        </w:rPr>
        <w:t>ανεπιθύμητες ενέργειες που αναφέρονται. Μπορεί να χρειαστείτε άμεση ιατρική</w:t>
      </w:r>
      <w:r>
        <w:rPr>
          <w:rFonts w:eastAsia="TimesNewRomanPSMT"/>
          <w:sz w:val="22"/>
          <w:szCs w:val="22"/>
        </w:rPr>
        <w:t xml:space="preserve"> </w:t>
      </w:r>
      <w:r w:rsidRPr="00B97454">
        <w:rPr>
          <w:rFonts w:eastAsia="TimesNewRomanPSMT"/>
          <w:sz w:val="22"/>
          <w:szCs w:val="22"/>
        </w:rPr>
        <w:t>θεραπεία.</w:t>
      </w:r>
      <w:r w:rsidRPr="00B97454">
        <w:rPr>
          <w:b/>
          <w:noProof/>
          <w:sz w:val="22"/>
          <w:szCs w:val="22"/>
        </w:rPr>
        <w:t xml:space="preserve"> </w:t>
      </w:r>
    </w:p>
    <w:p w:rsidR="00B97454" w:rsidRPr="00B97454" w:rsidRDefault="00B97454" w:rsidP="00B97454">
      <w:pPr>
        <w:jc w:val="both"/>
        <w:rPr>
          <w:noProof/>
          <w:sz w:val="22"/>
          <w:szCs w:val="22"/>
        </w:rPr>
      </w:pPr>
    </w:p>
    <w:p w:rsidR="00B97454" w:rsidRPr="00B97454" w:rsidRDefault="00B97454" w:rsidP="00B97454">
      <w:pPr>
        <w:numPr>
          <w:ilvl w:val="0"/>
          <w:numId w:val="9"/>
        </w:numPr>
        <w:rPr>
          <w:noProof/>
          <w:sz w:val="22"/>
          <w:szCs w:val="22"/>
        </w:rPr>
      </w:pPr>
      <w:r w:rsidRPr="00B97454">
        <w:rPr>
          <w:rFonts w:hint="eastAsia"/>
          <w:noProof/>
          <w:sz w:val="22"/>
          <w:szCs w:val="22"/>
        </w:rPr>
        <w:t>βλάβη</w:t>
      </w:r>
      <w:r w:rsidRPr="00B97454">
        <w:rPr>
          <w:noProof/>
          <w:sz w:val="22"/>
          <w:szCs w:val="22"/>
        </w:rPr>
        <w:t xml:space="preserve"> </w:t>
      </w:r>
      <w:r w:rsidRPr="00B97454">
        <w:rPr>
          <w:rFonts w:hint="eastAsia"/>
          <w:noProof/>
          <w:sz w:val="22"/>
          <w:szCs w:val="22"/>
        </w:rPr>
        <w:t>στο</w:t>
      </w:r>
      <w:r w:rsidRPr="00B97454">
        <w:rPr>
          <w:noProof/>
          <w:sz w:val="22"/>
          <w:szCs w:val="22"/>
        </w:rPr>
        <w:t xml:space="preserve"> </w:t>
      </w:r>
      <w:r w:rsidRPr="00B97454">
        <w:rPr>
          <w:rFonts w:hint="eastAsia"/>
          <w:noProof/>
          <w:sz w:val="22"/>
          <w:szCs w:val="22"/>
        </w:rPr>
        <w:t>ήπαρ</w:t>
      </w:r>
      <w:r w:rsidRPr="00B97454">
        <w:rPr>
          <w:noProof/>
          <w:sz w:val="22"/>
          <w:szCs w:val="22"/>
        </w:rPr>
        <w:t xml:space="preserve"> </w:t>
      </w:r>
      <w:r w:rsidRPr="00B97454">
        <w:rPr>
          <w:rFonts w:hint="eastAsia"/>
          <w:noProof/>
          <w:sz w:val="22"/>
          <w:szCs w:val="22"/>
        </w:rPr>
        <w:t>π</w:t>
      </w:r>
      <w:r w:rsidRPr="00B97454">
        <w:rPr>
          <w:noProof/>
          <w:sz w:val="22"/>
          <w:szCs w:val="22"/>
        </w:rPr>
        <w:t>.</w:t>
      </w:r>
      <w:r w:rsidRPr="00B97454">
        <w:rPr>
          <w:rFonts w:hint="eastAsia"/>
          <w:noProof/>
          <w:sz w:val="22"/>
          <w:szCs w:val="22"/>
        </w:rPr>
        <w:t>χ</w:t>
      </w:r>
      <w:r w:rsidRPr="00B97454">
        <w:rPr>
          <w:noProof/>
          <w:sz w:val="22"/>
          <w:szCs w:val="22"/>
        </w:rPr>
        <w:t xml:space="preserve">. </w:t>
      </w:r>
      <w:r w:rsidRPr="00B97454">
        <w:rPr>
          <w:rFonts w:hint="eastAsia"/>
          <w:noProof/>
          <w:sz w:val="22"/>
          <w:szCs w:val="22"/>
        </w:rPr>
        <w:t>ηπατίτιδα</w:t>
      </w:r>
      <w:r w:rsidRPr="00B97454">
        <w:rPr>
          <w:noProof/>
          <w:sz w:val="22"/>
          <w:szCs w:val="22"/>
        </w:rPr>
        <w:t xml:space="preserve">. </w:t>
      </w:r>
      <w:r w:rsidRPr="00B97454">
        <w:rPr>
          <w:rFonts w:hint="eastAsia"/>
          <w:noProof/>
          <w:sz w:val="22"/>
          <w:szCs w:val="22"/>
        </w:rPr>
        <w:t>Τα</w:t>
      </w:r>
      <w:r w:rsidRPr="00B97454">
        <w:rPr>
          <w:noProof/>
          <w:sz w:val="22"/>
          <w:szCs w:val="22"/>
        </w:rPr>
        <w:t xml:space="preserve"> </w:t>
      </w:r>
      <w:r w:rsidRPr="00B97454">
        <w:rPr>
          <w:rFonts w:hint="eastAsia"/>
          <w:noProof/>
          <w:sz w:val="22"/>
          <w:szCs w:val="22"/>
        </w:rPr>
        <w:t>συμπτώματα</w:t>
      </w:r>
      <w:r w:rsidRPr="00B97454">
        <w:rPr>
          <w:noProof/>
          <w:sz w:val="22"/>
          <w:szCs w:val="22"/>
        </w:rPr>
        <w:t xml:space="preserve"> </w:t>
      </w:r>
      <w:r w:rsidRPr="00B97454">
        <w:rPr>
          <w:rFonts w:hint="eastAsia"/>
          <w:noProof/>
          <w:sz w:val="22"/>
          <w:szCs w:val="22"/>
        </w:rPr>
        <w:t>της</w:t>
      </w:r>
      <w:r w:rsidRPr="00B97454">
        <w:rPr>
          <w:noProof/>
          <w:sz w:val="22"/>
          <w:szCs w:val="22"/>
        </w:rPr>
        <w:t xml:space="preserve"> </w:t>
      </w:r>
      <w:r w:rsidRPr="00B97454">
        <w:rPr>
          <w:rFonts w:hint="eastAsia"/>
          <w:noProof/>
          <w:sz w:val="22"/>
          <w:szCs w:val="22"/>
        </w:rPr>
        <w:t>ηπατίτιδας</w:t>
      </w:r>
      <w:r w:rsidRPr="00B97454">
        <w:rPr>
          <w:noProof/>
          <w:sz w:val="22"/>
          <w:szCs w:val="22"/>
        </w:rPr>
        <w:t xml:space="preserve"> </w:t>
      </w:r>
      <w:r w:rsidRPr="00B97454">
        <w:rPr>
          <w:rFonts w:hint="eastAsia"/>
          <w:noProof/>
          <w:sz w:val="22"/>
          <w:szCs w:val="22"/>
        </w:rPr>
        <w:t>έχουν</w:t>
      </w:r>
      <w:r w:rsidRPr="00B97454">
        <w:rPr>
          <w:noProof/>
          <w:sz w:val="22"/>
          <w:szCs w:val="22"/>
        </w:rPr>
        <w:t xml:space="preserve"> </w:t>
      </w:r>
      <w:r w:rsidRPr="00B97454">
        <w:rPr>
          <w:rFonts w:hint="eastAsia"/>
          <w:noProof/>
          <w:sz w:val="22"/>
          <w:szCs w:val="22"/>
        </w:rPr>
        <w:t>ως</w:t>
      </w:r>
      <w:r>
        <w:rPr>
          <w:noProof/>
          <w:sz w:val="22"/>
          <w:szCs w:val="22"/>
        </w:rPr>
        <w:t xml:space="preserve"> </w:t>
      </w:r>
      <w:r w:rsidRPr="00B97454">
        <w:rPr>
          <w:rFonts w:hint="eastAsia"/>
          <w:noProof/>
          <w:sz w:val="22"/>
          <w:szCs w:val="22"/>
        </w:rPr>
        <w:t>εξής</w:t>
      </w:r>
      <w:r w:rsidRPr="00B97454">
        <w:rPr>
          <w:noProof/>
          <w:sz w:val="22"/>
          <w:szCs w:val="22"/>
        </w:rPr>
        <w:t xml:space="preserve">: </w:t>
      </w:r>
      <w:r w:rsidRPr="00B97454">
        <w:rPr>
          <w:rFonts w:hint="eastAsia"/>
          <w:noProof/>
          <w:sz w:val="22"/>
          <w:szCs w:val="22"/>
        </w:rPr>
        <w:t>ναυτία</w:t>
      </w:r>
      <w:r w:rsidRPr="00B97454">
        <w:rPr>
          <w:noProof/>
          <w:sz w:val="22"/>
          <w:szCs w:val="22"/>
        </w:rPr>
        <w:t xml:space="preserve"> </w:t>
      </w:r>
      <w:r w:rsidRPr="00B97454">
        <w:rPr>
          <w:rFonts w:hint="eastAsia"/>
          <w:noProof/>
          <w:sz w:val="22"/>
          <w:szCs w:val="22"/>
        </w:rPr>
        <w:t>ή</w:t>
      </w:r>
      <w:r w:rsidRPr="00B97454">
        <w:rPr>
          <w:noProof/>
          <w:sz w:val="22"/>
          <w:szCs w:val="22"/>
        </w:rPr>
        <w:t xml:space="preserve"> </w:t>
      </w:r>
      <w:r w:rsidRPr="00B97454">
        <w:rPr>
          <w:rFonts w:hint="eastAsia"/>
          <w:noProof/>
          <w:sz w:val="22"/>
          <w:szCs w:val="22"/>
        </w:rPr>
        <w:t>εμετούς</w:t>
      </w:r>
      <w:r w:rsidRPr="00B97454">
        <w:rPr>
          <w:noProof/>
          <w:sz w:val="22"/>
          <w:szCs w:val="22"/>
        </w:rPr>
        <w:t xml:space="preserve">, </w:t>
      </w:r>
      <w:r w:rsidRPr="00B97454">
        <w:rPr>
          <w:rFonts w:hint="eastAsia"/>
          <w:noProof/>
          <w:sz w:val="22"/>
          <w:szCs w:val="22"/>
        </w:rPr>
        <w:t>απώλεια</w:t>
      </w:r>
      <w:r w:rsidRPr="00B97454">
        <w:rPr>
          <w:noProof/>
          <w:sz w:val="22"/>
          <w:szCs w:val="22"/>
        </w:rPr>
        <w:t xml:space="preserve"> </w:t>
      </w:r>
      <w:r w:rsidRPr="00B97454">
        <w:rPr>
          <w:rFonts w:hint="eastAsia"/>
          <w:noProof/>
          <w:sz w:val="22"/>
          <w:szCs w:val="22"/>
        </w:rPr>
        <w:t>της</w:t>
      </w:r>
      <w:r w:rsidRPr="00B97454">
        <w:rPr>
          <w:noProof/>
          <w:sz w:val="22"/>
          <w:szCs w:val="22"/>
        </w:rPr>
        <w:t xml:space="preserve"> </w:t>
      </w:r>
      <w:r w:rsidRPr="00B97454">
        <w:rPr>
          <w:rFonts w:hint="eastAsia"/>
          <w:noProof/>
          <w:sz w:val="22"/>
          <w:szCs w:val="22"/>
        </w:rPr>
        <w:t>όρεξης</w:t>
      </w:r>
      <w:r w:rsidRPr="00B97454">
        <w:rPr>
          <w:noProof/>
          <w:sz w:val="22"/>
          <w:szCs w:val="22"/>
        </w:rPr>
        <w:t xml:space="preserve">, </w:t>
      </w:r>
      <w:r w:rsidRPr="00B97454">
        <w:rPr>
          <w:rFonts w:hint="eastAsia"/>
          <w:noProof/>
          <w:sz w:val="22"/>
          <w:szCs w:val="22"/>
        </w:rPr>
        <w:t>γενική</w:t>
      </w:r>
      <w:r w:rsidRPr="00B97454">
        <w:rPr>
          <w:noProof/>
          <w:sz w:val="22"/>
          <w:szCs w:val="22"/>
        </w:rPr>
        <w:t xml:space="preserve"> </w:t>
      </w:r>
      <w:r w:rsidRPr="00B97454">
        <w:rPr>
          <w:rFonts w:hint="eastAsia"/>
          <w:noProof/>
          <w:sz w:val="22"/>
          <w:szCs w:val="22"/>
        </w:rPr>
        <w:t>αδιαθεσία</w:t>
      </w:r>
      <w:r w:rsidRPr="00B97454">
        <w:rPr>
          <w:noProof/>
          <w:sz w:val="22"/>
          <w:szCs w:val="22"/>
        </w:rPr>
        <w:t xml:space="preserve">, </w:t>
      </w:r>
      <w:r w:rsidRPr="00B97454">
        <w:rPr>
          <w:rFonts w:hint="eastAsia"/>
          <w:noProof/>
          <w:sz w:val="22"/>
          <w:szCs w:val="22"/>
        </w:rPr>
        <w:t>πυρετός</w:t>
      </w:r>
      <w:r w:rsidRPr="00B97454">
        <w:rPr>
          <w:noProof/>
          <w:sz w:val="22"/>
          <w:szCs w:val="22"/>
        </w:rPr>
        <w:t>,</w:t>
      </w:r>
      <w:r>
        <w:rPr>
          <w:noProof/>
          <w:sz w:val="22"/>
          <w:szCs w:val="22"/>
        </w:rPr>
        <w:t xml:space="preserve"> </w:t>
      </w:r>
      <w:r w:rsidRPr="00B97454">
        <w:rPr>
          <w:rFonts w:hint="eastAsia"/>
          <w:noProof/>
          <w:sz w:val="22"/>
          <w:szCs w:val="22"/>
        </w:rPr>
        <w:t>φαγούρα</w:t>
      </w:r>
      <w:r w:rsidRPr="00B97454">
        <w:rPr>
          <w:noProof/>
          <w:sz w:val="22"/>
          <w:szCs w:val="22"/>
        </w:rPr>
        <w:t xml:space="preserve">, </w:t>
      </w:r>
      <w:r w:rsidRPr="00B97454">
        <w:rPr>
          <w:rFonts w:hint="eastAsia"/>
          <w:noProof/>
          <w:sz w:val="22"/>
          <w:szCs w:val="22"/>
        </w:rPr>
        <w:t>κιτρίνισμα</w:t>
      </w:r>
      <w:r w:rsidRPr="00B97454">
        <w:rPr>
          <w:noProof/>
          <w:sz w:val="22"/>
          <w:szCs w:val="22"/>
        </w:rPr>
        <w:t xml:space="preserve"> </w:t>
      </w:r>
      <w:r w:rsidRPr="00B97454">
        <w:rPr>
          <w:rFonts w:hint="eastAsia"/>
          <w:noProof/>
          <w:sz w:val="22"/>
          <w:szCs w:val="22"/>
        </w:rPr>
        <w:t>του</w:t>
      </w:r>
      <w:r w:rsidRPr="00B97454">
        <w:rPr>
          <w:noProof/>
          <w:sz w:val="22"/>
          <w:szCs w:val="22"/>
        </w:rPr>
        <w:t xml:space="preserve"> </w:t>
      </w:r>
      <w:r w:rsidRPr="00B97454">
        <w:rPr>
          <w:rFonts w:hint="eastAsia"/>
          <w:noProof/>
          <w:sz w:val="22"/>
          <w:szCs w:val="22"/>
        </w:rPr>
        <w:t>δέρματος</w:t>
      </w:r>
      <w:r w:rsidRPr="00B97454">
        <w:rPr>
          <w:noProof/>
          <w:sz w:val="22"/>
          <w:szCs w:val="22"/>
        </w:rPr>
        <w:t xml:space="preserve"> </w:t>
      </w:r>
      <w:r w:rsidRPr="00B97454">
        <w:rPr>
          <w:rFonts w:hint="eastAsia"/>
          <w:noProof/>
          <w:sz w:val="22"/>
          <w:szCs w:val="22"/>
        </w:rPr>
        <w:t>και</w:t>
      </w:r>
      <w:r w:rsidRPr="00B97454">
        <w:rPr>
          <w:noProof/>
          <w:sz w:val="22"/>
          <w:szCs w:val="22"/>
        </w:rPr>
        <w:t xml:space="preserve"> </w:t>
      </w:r>
      <w:r w:rsidRPr="00B97454">
        <w:rPr>
          <w:rFonts w:hint="eastAsia"/>
          <w:noProof/>
          <w:sz w:val="22"/>
          <w:szCs w:val="22"/>
        </w:rPr>
        <w:t>των</w:t>
      </w:r>
      <w:r w:rsidRPr="00B97454">
        <w:rPr>
          <w:noProof/>
          <w:sz w:val="22"/>
          <w:szCs w:val="22"/>
        </w:rPr>
        <w:t xml:space="preserve"> </w:t>
      </w:r>
      <w:r w:rsidRPr="00B97454">
        <w:rPr>
          <w:rFonts w:hint="eastAsia"/>
          <w:noProof/>
          <w:sz w:val="22"/>
          <w:szCs w:val="22"/>
        </w:rPr>
        <w:t>ματιών</w:t>
      </w:r>
      <w:r w:rsidRPr="00B97454">
        <w:rPr>
          <w:noProof/>
          <w:sz w:val="22"/>
          <w:szCs w:val="22"/>
        </w:rPr>
        <w:t xml:space="preserve"> </w:t>
      </w:r>
      <w:r w:rsidRPr="00B97454">
        <w:rPr>
          <w:rFonts w:hint="eastAsia"/>
          <w:noProof/>
          <w:sz w:val="22"/>
          <w:szCs w:val="22"/>
        </w:rPr>
        <w:t>και</w:t>
      </w:r>
      <w:r w:rsidRPr="00B97454">
        <w:rPr>
          <w:noProof/>
          <w:sz w:val="22"/>
          <w:szCs w:val="22"/>
        </w:rPr>
        <w:t xml:space="preserve"> </w:t>
      </w:r>
      <w:r w:rsidRPr="00B97454">
        <w:rPr>
          <w:rFonts w:hint="eastAsia"/>
          <w:noProof/>
          <w:sz w:val="22"/>
          <w:szCs w:val="22"/>
        </w:rPr>
        <w:t>σκούρο</w:t>
      </w:r>
      <w:r w:rsidRPr="00B97454">
        <w:rPr>
          <w:noProof/>
          <w:sz w:val="22"/>
          <w:szCs w:val="22"/>
        </w:rPr>
        <w:t xml:space="preserve"> </w:t>
      </w:r>
      <w:r w:rsidRPr="00B97454">
        <w:rPr>
          <w:rFonts w:hint="eastAsia"/>
          <w:noProof/>
          <w:sz w:val="22"/>
          <w:szCs w:val="22"/>
        </w:rPr>
        <w:t>χρώμα</w:t>
      </w:r>
      <w:r w:rsidRPr="00B97454">
        <w:rPr>
          <w:noProof/>
          <w:sz w:val="22"/>
          <w:szCs w:val="22"/>
        </w:rPr>
        <w:t xml:space="preserve"> </w:t>
      </w:r>
      <w:r w:rsidRPr="00B97454">
        <w:rPr>
          <w:rFonts w:hint="eastAsia"/>
          <w:noProof/>
          <w:sz w:val="22"/>
          <w:szCs w:val="22"/>
        </w:rPr>
        <w:t>ούρων</w:t>
      </w:r>
      <w:r>
        <w:rPr>
          <w:noProof/>
          <w:sz w:val="22"/>
          <w:szCs w:val="22"/>
        </w:rPr>
        <w:t xml:space="preserve"> </w:t>
      </w:r>
      <w:r w:rsidRPr="00B97454">
        <w:rPr>
          <w:noProof/>
          <w:sz w:val="22"/>
          <w:szCs w:val="22"/>
        </w:rPr>
        <w:t>(</w:t>
      </w:r>
      <w:r w:rsidRPr="00B97454">
        <w:rPr>
          <w:rFonts w:hint="eastAsia"/>
          <w:noProof/>
          <w:sz w:val="22"/>
          <w:szCs w:val="22"/>
        </w:rPr>
        <w:t>επηρεάζει</w:t>
      </w:r>
      <w:r w:rsidRPr="00B97454">
        <w:rPr>
          <w:noProof/>
          <w:sz w:val="22"/>
          <w:szCs w:val="22"/>
        </w:rPr>
        <w:t xml:space="preserve"> 1 </w:t>
      </w:r>
      <w:r w:rsidRPr="00B97454">
        <w:rPr>
          <w:rFonts w:hint="eastAsia"/>
          <w:noProof/>
          <w:sz w:val="22"/>
          <w:szCs w:val="22"/>
        </w:rPr>
        <w:t>έως</w:t>
      </w:r>
      <w:r w:rsidRPr="00B97454">
        <w:rPr>
          <w:noProof/>
          <w:sz w:val="22"/>
          <w:szCs w:val="22"/>
        </w:rPr>
        <w:t xml:space="preserve"> 10 </w:t>
      </w:r>
      <w:r w:rsidRPr="00B97454">
        <w:rPr>
          <w:rFonts w:hint="eastAsia"/>
          <w:noProof/>
          <w:sz w:val="22"/>
          <w:szCs w:val="22"/>
        </w:rPr>
        <w:t>χρήστες</w:t>
      </w:r>
      <w:r w:rsidRPr="00B97454">
        <w:rPr>
          <w:noProof/>
          <w:sz w:val="22"/>
          <w:szCs w:val="22"/>
        </w:rPr>
        <w:t xml:space="preserve"> </w:t>
      </w:r>
      <w:r w:rsidRPr="00B97454">
        <w:rPr>
          <w:rFonts w:hint="eastAsia"/>
          <w:noProof/>
          <w:sz w:val="22"/>
          <w:szCs w:val="22"/>
        </w:rPr>
        <w:t>στους</w:t>
      </w:r>
      <w:r w:rsidRPr="00B97454">
        <w:rPr>
          <w:noProof/>
          <w:sz w:val="22"/>
          <w:szCs w:val="22"/>
        </w:rPr>
        <w:t xml:space="preserve"> 10.000)</w:t>
      </w:r>
    </w:p>
    <w:p w:rsidR="00B97454" w:rsidRPr="00B97454" w:rsidRDefault="00B97454" w:rsidP="00B97454">
      <w:pPr>
        <w:numPr>
          <w:ilvl w:val="0"/>
          <w:numId w:val="9"/>
        </w:numPr>
        <w:rPr>
          <w:noProof/>
          <w:sz w:val="22"/>
          <w:szCs w:val="22"/>
        </w:rPr>
      </w:pPr>
      <w:r w:rsidRPr="00B97454">
        <w:rPr>
          <w:rFonts w:hint="eastAsia"/>
          <w:noProof/>
          <w:sz w:val="22"/>
          <w:szCs w:val="22"/>
        </w:rPr>
        <w:t>γαστρικό</w:t>
      </w:r>
      <w:r w:rsidRPr="00B97454">
        <w:rPr>
          <w:noProof/>
          <w:sz w:val="22"/>
          <w:szCs w:val="22"/>
        </w:rPr>
        <w:t xml:space="preserve"> </w:t>
      </w:r>
      <w:r w:rsidRPr="00B97454">
        <w:rPr>
          <w:rFonts w:hint="eastAsia"/>
          <w:noProof/>
          <w:sz w:val="22"/>
          <w:szCs w:val="22"/>
        </w:rPr>
        <w:t>ή</w:t>
      </w:r>
      <w:r w:rsidRPr="00B97454">
        <w:rPr>
          <w:noProof/>
          <w:sz w:val="22"/>
          <w:szCs w:val="22"/>
        </w:rPr>
        <w:t xml:space="preserve"> </w:t>
      </w:r>
      <w:r w:rsidRPr="00B97454">
        <w:rPr>
          <w:rFonts w:hint="eastAsia"/>
          <w:noProof/>
          <w:sz w:val="22"/>
          <w:szCs w:val="22"/>
        </w:rPr>
        <w:t>δωδεκαδακτυλικό</w:t>
      </w:r>
      <w:r w:rsidRPr="00B97454">
        <w:rPr>
          <w:noProof/>
          <w:sz w:val="22"/>
          <w:szCs w:val="22"/>
        </w:rPr>
        <w:t xml:space="preserve"> </w:t>
      </w:r>
      <w:r w:rsidRPr="00B97454">
        <w:rPr>
          <w:rFonts w:hint="eastAsia"/>
          <w:noProof/>
          <w:sz w:val="22"/>
          <w:szCs w:val="22"/>
        </w:rPr>
        <w:t>έλκος</w:t>
      </w:r>
      <w:r w:rsidRPr="00B97454">
        <w:rPr>
          <w:noProof/>
          <w:sz w:val="22"/>
          <w:szCs w:val="22"/>
        </w:rPr>
        <w:t xml:space="preserve">. </w:t>
      </w:r>
      <w:r w:rsidRPr="00B97454">
        <w:rPr>
          <w:rFonts w:hint="eastAsia"/>
          <w:noProof/>
          <w:sz w:val="22"/>
          <w:szCs w:val="22"/>
        </w:rPr>
        <w:t>Τα</w:t>
      </w:r>
      <w:r w:rsidRPr="00B97454">
        <w:rPr>
          <w:noProof/>
          <w:sz w:val="22"/>
          <w:szCs w:val="22"/>
        </w:rPr>
        <w:t xml:space="preserve"> </w:t>
      </w:r>
      <w:r w:rsidRPr="00B97454">
        <w:rPr>
          <w:rFonts w:hint="eastAsia"/>
          <w:noProof/>
          <w:sz w:val="22"/>
          <w:szCs w:val="22"/>
        </w:rPr>
        <w:t>συμπτώματα</w:t>
      </w:r>
      <w:r w:rsidRPr="00B97454">
        <w:rPr>
          <w:noProof/>
          <w:sz w:val="22"/>
          <w:szCs w:val="22"/>
        </w:rPr>
        <w:t xml:space="preserve"> </w:t>
      </w:r>
      <w:r w:rsidRPr="00B97454">
        <w:rPr>
          <w:rFonts w:hint="eastAsia"/>
          <w:noProof/>
          <w:sz w:val="22"/>
          <w:szCs w:val="22"/>
        </w:rPr>
        <w:t>του</w:t>
      </w:r>
      <w:r w:rsidRPr="00B97454">
        <w:rPr>
          <w:noProof/>
          <w:sz w:val="22"/>
          <w:szCs w:val="22"/>
        </w:rPr>
        <w:t xml:space="preserve"> </w:t>
      </w:r>
      <w:r w:rsidRPr="00B97454">
        <w:rPr>
          <w:rFonts w:hint="eastAsia"/>
          <w:noProof/>
          <w:sz w:val="22"/>
          <w:szCs w:val="22"/>
        </w:rPr>
        <w:t>έλκους</w:t>
      </w:r>
      <w:r w:rsidRPr="00B97454">
        <w:rPr>
          <w:noProof/>
          <w:sz w:val="22"/>
          <w:szCs w:val="22"/>
        </w:rPr>
        <w:t xml:space="preserve"> </w:t>
      </w:r>
      <w:r w:rsidRPr="00B97454">
        <w:rPr>
          <w:rFonts w:hint="eastAsia"/>
          <w:noProof/>
          <w:sz w:val="22"/>
          <w:szCs w:val="22"/>
        </w:rPr>
        <w:t>είναι</w:t>
      </w:r>
      <w:r w:rsidRPr="00B97454">
        <w:rPr>
          <w:noProof/>
          <w:sz w:val="22"/>
          <w:szCs w:val="22"/>
        </w:rPr>
        <w:t xml:space="preserve"> </w:t>
      </w:r>
      <w:r w:rsidRPr="00B97454">
        <w:rPr>
          <w:rFonts w:hint="eastAsia"/>
          <w:noProof/>
          <w:sz w:val="22"/>
          <w:szCs w:val="22"/>
        </w:rPr>
        <w:t>πόνος</w:t>
      </w:r>
      <w:r>
        <w:rPr>
          <w:noProof/>
          <w:sz w:val="22"/>
          <w:szCs w:val="22"/>
        </w:rPr>
        <w:t xml:space="preserve"> </w:t>
      </w:r>
      <w:r w:rsidRPr="00B97454">
        <w:rPr>
          <w:rFonts w:hint="eastAsia"/>
          <w:noProof/>
          <w:sz w:val="22"/>
          <w:szCs w:val="22"/>
        </w:rPr>
        <w:t>στο</w:t>
      </w:r>
      <w:r w:rsidRPr="00B97454">
        <w:rPr>
          <w:noProof/>
          <w:sz w:val="22"/>
          <w:szCs w:val="22"/>
        </w:rPr>
        <w:t xml:space="preserve"> </w:t>
      </w:r>
      <w:r w:rsidRPr="00B97454">
        <w:rPr>
          <w:rFonts w:hint="eastAsia"/>
          <w:noProof/>
          <w:sz w:val="22"/>
          <w:szCs w:val="22"/>
        </w:rPr>
        <w:t>στομάχι</w:t>
      </w:r>
      <w:r w:rsidRPr="00B97454">
        <w:rPr>
          <w:noProof/>
          <w:sz w:val="22"/>
          <w:szCs w:val="22"/>
        </w:rPr>
        <w:t xml:space="preserve"> </w:t>
      </w:r>
      <w:r w:rsidRPr="00B97454">
        <w:rPr>
          <w:rFonts w:hint="eastAsia"/>
          <w:noProof/>
          <w:sz w:val="22"/>
          <w:szCs w:val="22"/>
        </w:rPr>
        <w:t>και</w:t>
      </w:r>
      <w:r w:rsidRPr="00B97454">
        <w:rPr>
          <w:noProof/>
          <w:sz w:val="22"/>
          <w:szCs w:val="22"/>
        </w:rPr>
        <w:t xml:space="preserve"> </w:t>
      </w:r>
      <w:r w:rsidRPr="00B97454">
        <w:rPr>
          <w:rFonts w:hint="eastAsia"/>
          <w:noProof/>
          <w:sz w:val="22"/>
          <w:szCs w:val="22"/>
        </w:rPr>
        <w:t>δυσφορία</w:t>
      </w:r>
      <w:r w:rsidRPr="00B97454">
        <w:rPr>
          <w:noProof/>
          <w:sz w:val="22"/>
          <w:szCs w:val="22"/>
        </w:rPr>
        <w:t xml:space="preserve"> (</w:t>
      </w:r>
      <w:r w:rsidRPr="00B97454">
        <w:rPr>
          <w:rFonts w:hint="eastAsia"/>
          <w:noProof/>
          <w:sz w:val="22"/>
          <w:szCs w:val="22"/>
        </w:rPr>
        <w:t>δυσπεψία</w:t>
      </w:r>
      <w:r w:rsidRPr="00B97454">
        <w:rPr>
          <w:noProof/>
          <w:sz w:val="22"/>
          <w:szCs w:val="22"/>
        </w:rPr>
        <w:t xml:space="preserve">) </w:t>
      </w:r>
      <w:r w:rsidRPr="00B97454">
        <w:rPr>
          <w:rFonts w:hint="eastAsia"/>
          <w:noProof/>
          <w:sz w:val="22"/>
          <w:szCs w:val="22"/>
        </w:rPr>
        <w:t>ανάμεσα</w:t>
      </w:r>
      <w:r w:rsidRPr="00B97454">
        <w:rPr>
          <w:noProof/>
          <w:sz w:val="22"/>
          <w:szCs w:val="22"/>
        </w:rPr>
        <w:t xml:space="preserve"> </w:t>
      </w:r>
      <w:r w:rsidRPr="00B97454">
        <w:rPr>
          <w:rFonts w:hint="eastAsia"/>
          <w:noProof/>
          <w:sz w:val="22"/>
          <w:szCs w:val="22"/>
        </w:rPr>
        <w:t>στον</w:t>
      </w:r>
      <w:r w:rsidRPr="00B97454">
        <w:rPr>
          <w:noProof/>
          <w:sz w:val="22"/>
          <w:szCs w:val="22"/>
        </w:rPr>
        <w:t xml:space="preserve"> </w:t>
      </w:r>
      <w:r w:rsidRPr="00B97454">
        <w:rPr>
          <w:rFonts w:hint="eastAsia"/>
          <w:noProof/>
          <w:sz w:val="22"/>
          <w:szCs w:val="22"/>
        </w:rPr>
        <w:t>ομφαλό</w:t>
      </w:r>
      <w:r w:rsidRPr="00B97454">
        <w:rPr>
          <w:noProof/>
          <w:sz w:val="22"/>
          <w:szCs w:val="22"/>
        </w:rPr>
        <w:t xml:space="preserve"> </w:t>
      </w:r>
      <w:r w:rsidRPr="00B97454">
        <w:rPr>
          <w:rFonts w:hint="eastAsia"/>
          <w:noProof/>
          <w:sz w:val="22"/>
          <w:szCs w:val="22"/>
        </w:rPr>
        <w:t>και</w:t>
      </w:r>
      <w:r w:rsidRPr="00B97454">
        <w:rPr>
          <w:noProof/>
          <w:sz w:val="22"/>
          <w:szCs w:val="22"/>
        </w:rPr>
        <w:t xml:space="preserve"> </w:t>
      </w:r>
      <w:r w:rsidRPr="00B97454">
        <w:rPr>
          <w:rFonts w:hint="eastAsia"/>
          <w:noProof/>
          <w:sz w:val="22"/>
          <w:szCs w:val="22"/>
        </w:rPr>
        <w:t>στο</w:t>
      </w:r>
      <w:r w:rsidRPr="00B97454">
        <w:rPr>
          <w:noProof/>
          <w:sz w:val="22"/>
          <w:szCs w:val="22"/>
        </w:rPr>
        <w:t xml:space="preserve"> </w:t>
      </w:r>
      <w:r w:rsidRPr="00B97454">
        <w:rPr>
          <w:rFonts w:hint="eastAsia"/>
          <w:noProof/>
          <w:sz w:val="22"/>
          <w:szCs w:val="22"/>
        </w:rPr>
        <w:t>στέρνο</w:t>
      </w:r>
      <w:r>
        <w:rPr>
          <w:noProof/>
          <w:sz w:val="22"/>
          <w:szCs w:val="22"/>
        </w:rPr>
        <w:t xml:space="preserve"> </w:t>
      </w:r>
      <w:r w:rsidRPr="00B97454">
        <w:rPr>
          <w:noProof/>
          <w:sz w:val="22"/>
          <w:szCs w:val="22"/>
        </w:rPr>
        <w:t>(</w:t>
      </w:r>
      <w:r w:rsidRPr="00B97454">
        <w:rPr>
          <w:rFonts w:hint="eastAsia"/>
          <w:noProof/>
          <w:sz w:val="22"/>
          <w:szCs w:val="22"/>
        </w:rPr>
        <w:t>επηρεάζει</w:t>
      </w:r>
      <w:r w:rsidRPr="00B97454">
        <w:rPr>
          <w:noProof/>
          <w:sz w:val="22"/>
          <w:szCs w:val="22"/>
        </w:rPr>
        <w:t xml:space="preserve"> 1 </w:t>
      </w:r>
      <w:r w:rsidRPr="00B97454">
        <w:rPr>
          <w:rFonts w:hint="eastAsia"/>
          <w:noProof/>
          <w:sz w:val="22"/>
          <w:szCs w:val="22"/>
        </w:rPr>
        <w:t>έως</w:t>
      </w:r>
      <w:r w:rsidRPr="00B97454">
        <w:rPr>
          <w:noProof/>
          <w:sz w:val="22"/>
          <w:szCs w:val="22"/>
        </w:rPr>
        <w:t xml:space="preserve"> 10 </w:t>
      </w:r>
      <w:r w:rsidRPr="00B97454">
        <w:rPr>
          <w:rFonts w:hint="eastAsia"/>
          <w:noProof/>
          <w:sz w:val="22"/>
          <w:szCs w:val="22"/>
        </w:rPr>
        <w:t>χρήστες</w:t>
      </w:r>
      <w:r w:rsidRPr="00B97454">
        <w:rPr>
          <w:noProof/>
          <w:sz w:val="22"/>
          <w:szCs w:val="22"/>
        </w:rPr>
        <w:t xml:space="preserve"> </w:t>
      </w:r>
      <w:r w:rsidRPr="00B97454">
        <w:rPr>
          <w:rFonts w:hint="eastAsia"/>
          <w:noProof/>
          <w:sz w:val="22"/>
          <w:szCs w:val="22"/>
        </w:rPr>
        <w:t>στους</w:t>
      </w:r>
      <w:r w:rsidRPr="00B97454">
        <w:rPr>
          <w:noProof/>
          <w:sz w:val="22"/>
          <w:szCs w:val="22"/>
        </w:rPr>
        <w:t xml:space="preserve"> 1.000)</w:t>
      </w:r>
    </w:p>
    <w:p w:rsidR="00B97454" w:rsidRPr="00B97454" w:rsidRDefault="00B97454" w:rsidP="00B97454">
      <w:pPr>
        <w:numPr>
          <w:ilvl w:val="0"/>
          <w:numId w:val="9"/>
        </w:numPr>
        <w:rPr>
          <w:noProof/>
          <w:sz w:val="22"/>
          <w:szCs w:val="22"/>
        </w:rPr>
      </w:pPr>
      <w:r w:rsidRPr="00B97454">
        <w:rPr>
          <w:rFonts w:hint="eastAsia"/>
          <w:noProof/>
          <w:sz w:val="22"/>
          <w:szCs w:val="22"/>
        </w:rPr>
        <w:t>αιμορραγία</w:t>
      </w:r>
      <w:r w:rsidRPr="00B97454">
        <w:rPr>
          <w:noProof/>
          <w:sz w:val="22"/>
          <w:szCs w:val="22"/>
        </w:rPr>
        <w:t xml:space="preserve"> </w:t>
      </w:r>
      <w:r w:rsidRPr="00B97454">
        <w:rPr>
          <w:rFonts w:hint="eastAsia"/>
          <w:noProof/>
          <w:sz w:val="22"/>
          <w:szCs w:val="22"/>
        </w:rPr>
        <w:t>από</w:t>
      </w:r>
      <w:r w:rsidRPr="00B97454">
        <w:rPr>
          <w:noProof/>
          <w:sz w:val="22"/>
          <w:szCs w:val="22"/>
        </w:rPr>
        <w:t xml:space="preserve"> </w:t>
      </w:r>
      <w:r w:rsidRPr="00B97454">
        <w:rPr>
          <w:rFonts w:hint="eastAsia"/>
          <w:noProof/>
          <w:sz w:val="22"/>
          <w:szCs w:val="22"/>
        </w:rPr>
        <w:t>το</w:t>
      </w:r>
      <w:r w:rsidRPr="00B97454">
        <w:rPr>
          <w:noProof/>
          <w:sz w:val="22"/>
          <w:szCs w:val="22"/>
        </w:rPr>
        <w:t xml:space="preserve"> </w:t>
      </w:r>
      <w:r w:rsidRPr="00B97454">
        <w:rPr>
          <w:rFonts w:hint="eastAsia"/>
          <w:noProof/>
          <w:sz w:val="22"/>
          <w:szCs w:val="22"/>
        </w:rPr>
        <w:t>στομάχι</w:t>
      </w:r>
      <w:r w:rsidRPr="00B97454">
        <w:rPr>
          <w:noProof/>
          <w:sz w:val="22"/>
          <w:szCs w:val="22"/>
        </w:rPr>
        <w:t xml:space="preserve"> </w:t>
      </w:r>
      <w:r w:rsidRPr="00B97454">
        <w:rPr>
          <w:rFonts w:hint="eastAsia"/>
          <w:noProof/>
          <w:sz w:val="22"/>
          <w:szCs w:val="22"/>
        </w:rPr>
        <w:t>ή</w:t>
      </w:r>
      <w:r w:rsidRPr="00B97454">
        <w:rPr>
          <w:noProof/>
          <w:sz w:val="22"/>
          <w:szCs w:val="22"/>
        </w:rPr>
        <w:t xml:space="preserve"> </w:t>
      </w:r>
      <w:r w:rsidRPr="00B97454">
        <w:rPr>
          <w:rFonts w:hint="eastAsia"/>
          <w:noProof/>
          <w:sz w:val="22"/>
          <w:szCs w:val="22"/>
        </w:rPr>
        <w:t>το</w:t>
      </w:r>
      <w:r w:rsidRPr="00B97454">
        <w:rPr>
          <w:noProof/>
          <w:sz w:val="22"/>
          <w:szCs w:val="22"/>
        </w:rPr>
        <w:t xml:space="preserve"> </w:t>
      </w:r>
      <w:r w:rsidRPr="00B97454">
        <w:rPr>
          <w:rFonts w:hint="eastAsia"/>
          <w:noProof/>
          <w:sz w:val="22"/>
          <w:szCs w:val="22"/>
        </w:rPr>
        <w:t>έντερο</w:t>
      </w:r>
      <w:r w:rsidRPr="00B97454">
        <w:rPr>
          <w:noProof/>
          <w:sz w:val="22"/>
          <w:szCs w:val="22"/>
        </w:rPr>
        <w:t xml:space="preserve">. </w:t>
      </w:r>
      <w:r w:rsidRPr="00B97454">
        <w:rPr>
          <w:rFonts w:hint="eastAsia"/>
          <w:noProof/>
          <w:sz w:val="22"/>
          <w:szCs w:val="22"/>
        </w:rPr>
        <w:t>Μπορεί</w:t>
      </w:r>
      <w:r w:rsidRPr="00B97454">
        <w:rPr>
          <w:noProof/>
          <w:sz w:val="22"/>
          <w:szCs w:val="22"/>
        </w:rPr>
        <w:t xml:space="preserve"> </w:t>
      </w:r>
      <w:r w:rsidRPr="00B97454">
        <w:rPr>
          <w:rFonts w:hint="eastAsia"/>
          <w:noProof/>
          <w:sz w:val="22"/>
          <w:szCs w:val="22"/>
        </w:rPr>
        <w:t>να</w:t>
      </w:r>
      <w:r w:rsidRPr="00B97454">
        <w:rPr>
          <w:noProof/>
          <w:sz w:val="22"/>
          <w:szCs w:val="22"/>
        </w:rPr>
        <w:t xml:space="preserve"> </w:t>
      </w:r>
      <w:r w:rsidRPr="00B97454">
        <w:rPr>
          <w:rFonts w:hint="eastAsia"/>
          <w:noProof/>
          <w:sz w:val="22"/>
          <w:szCs w:val="22"/>
        </w:rPr>
        <w:t>προκαλέσει</w:t>
      </w:r>
      <w:r w:rsidRPr="00B97454">
        <w:rPr>
          <w:noProof/>
          <w:sz w:val="22"/>
          <w:szCs w:val="22"/>
        </w:rPr>
        <w:t xml:space="preserve"> </w:t>
      </w:r>
      <w:r w:rsidRPr="00B97454">
        <w:rPr>
          <w:rFonts w:hint="eastAsia"/>
          <w:noProof/>
          <w:sz w:val="22"/>
          <w:szCs w:val="22"/>
        </w:rPr>
        <w:t>την</w:t>
      </w:r>
      <w:r w:rsidRPr="00B97454">
        <w:rPr>
          <w:noProof/>
          <w:sz w:val="22"/>
          <w:szCs w:val="22"/>
        </w:rPr>
        <w:t xml:space="preserve"> </w:t>
      </w:r>
      <w:r w:rsidRPr="00B97454">
        <w:rPr>
          <w:rFonts w:hint="eastAsia"/>
          <w:noProof/>
          <w:sz w:val="22"/>
          <w:szCs w:val="22"/>
        </w:rPr>
        <w:t>εμφάνιση</w:t>
      </w:r>
      <w:r>
        <w:rPr>
          <w:noProof/>
          <w:sz w:val="22"/>
          <w:szCs w:val="22"/>
        </w:rPr>
        <w:t xml:space="preserve"> </w:t>
      </w:r>
      <w:r w:rsidRPr="00B97454">
        <w:rPr>
          <w:rFonts w:hint="eastAsia"/>
          <w:noProof/>
          <w:sz w:val="22"/>
          <w:szCs w:val="22"/>
        </w:rPr>
        <w:t>μαύρων</w:t>
      </w:r>
      <w:r w:rsidRPr="00B97454">
        <w:rPr>
          <w:noProof/>
          <w:sz w:val="22"/>
          <w:szCs w:val="22"/>
        </w:rPr>
        <w:t xml:space="preserve"> </w:t>
      </w:r>
      <w:r w:rsidRPr="00B97454">
        <w:rPr>
          <w:rFonts w:hint="eastAsia"/>
          <w:noProof/>
          <w:sz w:val="22"/>
          <w:szCs w:val="22"/>
        </w:rPr>
        <w:t>σαν</w:t>
      </w:r>
      <w:r w:rsidRPr="00B97454">
        <w:rPr>
          <w:noProof/>
          <w:sz w:val="22"/>
          <w:szCs w:val="22"/>
        </w:rPr>
        <w:t xml:space="preserve"> </w:t>
      </w:r>
      <w:r w:rsidRPr="00B97454">
        <w:rPr>
          <w:rFonts w:hint="eastAsia"/>
          <w:noProof/>
          <w:sz w:val="22"/>
          <w:szCs w:val="22"/>
        </w:rPr>
        <w:t>πίσσα</w:t>
      </w:r>
      <w:r w:rsidRPr="00B97454">
        <w:rPr>
          <w:noProof/>
          <w:sz w:val="22"/>
          <w:szCs w:val="22"/>
        </w:rPr>
        <w:t xml:space="preserve"> </w:t>
      </w:r>
      <w:r w:rsidRPr="00B97454">
        <w:rPr>
          <w:rFonts w:hint="eastAsia"/>
          <w:noProof/>
          <w:sz w:val="22"/>
          <w:szCs w:val="22"/>
        </w:rPr>
        <w:t>κοπράνων</w:t>
      </w:r>
      <w:r w:rsidRPr="00B97454">
        <w:rPr>
          <w:noProof/>
          <w:sz w:val="22"/>
          <w:szCs w:val="22"/>
        </w:rPr>
        <w:t xml:space="preserve"> </w:t>
      </w:r>
      <w:r w:rsidRPr="00B97454">
        <w:rPr>
          <w:rFonts w:hint="eastAsia"/>
          <w:noProof/>
          <w:sz w:val="22"/>
          <w:szCs w:val="22"/>
        </w:rPr>
        <w:t>ή</w:t>
      </w:r>
      <w:r w:rsidRPr="00B97454">
        <w:rPr>
          <w:noProof/>
          <w:sz w:val="22"/>
          <w:szCs w:val="22"/>
        </w:rPr>
        <w:t xml:space="preserve"> </w:t>
      </w:r>
      <w:r w:rsidRPr="00B97454">
        <w:rPr>
          <w:rFonts w:hint="eastAsia"/>
          <w:noProof/>
          <w:sz w:val="22"/>
          <w:szCs w:val="22"/>
        </w:rPr>
        <w:t>αίμα</w:t>
      </w:r>
      <w:r w:rsidRPr="00B97454">
        <w:rPr>
          <w:noProof/>
          <w:sz w:val="22"/>
          <w:szCs w:val="22"/>
        </w:rPr>
        <w:t xml:space="preserve"> </w:t>
      </w:r>
      <w:r w:rsidRPr="00B97454">
        <w:rPr>
          <w:rFonts w:hint="eastAsia"/>
          <w:noProof/>
          <w:sz w:val="22"/>
          <w:szCs w:val="22"/>
        </w:rPr>
        <w:t>από</w:t>
      </w:r>
      <w:r w:rsidRPr="00B97454">
        <w:rPr>
          <w:noProof/>
          <w:sz w:val="22"/>
          <w:szCs w:val="22"/>
        </w:rPr>
        <w:t xml:space="preserve"> </w:t>
      </w:r>
      <w:r w:rsidRPr="00B97454">
        <w:rPr>
          <w:rFonts w:hint="eastAsia"/>
          <w:noProof/>
          <w:sz w:val="22"/>
          <w:szCs w:val="22"/>
        </w:rPr>
        <w:t>το</w:t>
      </w:r>
      <w:r w:rsidRPr="00B97454">
        <w:rPr>
          <w:noProof/>
          <w:sz w:val="22"/>
          <w:szCs w:val="22"/>
        </w:rPr>
        <w:t xml:space="preserve"> </w:t>
      </w:r>
      <w:r w:rsidRPr="00B97454">
        <w:rPr>
          <w:rFonts w:hint="eastAsia"/>
          <w:noProof/>
          <w:sz w:val="22"/>
          <w:szCs w:val="22"/>
        </w:rPr>
        <w:t>ορθό</w:t>
      </w:r>
      <w:r w:rsidRPr="00B97454">
        <w:rPr>
          <w:noProof/>
          <w:sz w:val="22"/>
          <w:szCs w:val="22"/>
        </w:rPr>
        <w:t xml:space="preserve"> </w:t>
      </w:r>
      <w:r w:rsidRPr="00B97454">
        <w:rPr>
          <w:rFonts w:hint="eastAsia"/>
          <w:noProof/>
          <w:sz w:val="22"/>
          <w:szCs w:val="22"/>
        </w:rPr>
        <w:t>σας</w:t>
      </w:r>
      <w:r w:rsidRPr="00B97454">
        <w:rPr>
          <w:noProof/>
          <w:sz w:val="22"/>
          <w:szCs w:val="22"/>
        </w:rPr>
        <w:t xml:space="preserve"> (</w:t>
      </w:r>
      <w:r w:rsidRPr="00B97454">
        <w:rPr>
          <w:rFonts w:hint="eastAsia"/>
          <w:noProof/>
          <w:sz w:val="22"/>
          <w:szCs w:val="22"/>
        </w:rPr>
        <w:t>επηρεάζει</w:t>
      </w:r>
      <w:r w:rsidRPr="00B97454">
        <w:rPr>
          <w:noProof/>
          <w:sz w:val="22"/>
          <w:szCs w:val="22"/>
        </w:rPr>
        <w:t xml:space="preserve"> 1 </w:t>
      </w:r>
      <w:r w:rsidRPr="00B97454">
        <w:rPr>
          <w:rFonts w:hint="eastAsia"/>
          <w:noProof/>
          <w:sz w:val="22"/>
          <w:szCs w:val="22"/>
        </w:rPr>
        <w:t>έως</w:t>
      </w:r>
      <w:r w:rsidRPr="00B97454">
        <w:rPr>
          <w:noProof/>
          <w:sz w:val="22"/>
          <w:szCs w:val="22"/>
        </w:rPr>
        <w:t xml:space="preserve"> 10</w:t>
      </w:r>
      <w:r>
        <w:rPr>
          <w:noProof/>
          <w:sz w:val="22"/>
          <w:szCs w:val="22"/>
        </w:rPr>
        <w:t xml:space="preserve"> </w:t>
      </w:r>
      <w:r w:rsidRPr="00B97454">
        <w:rPr>
          <w:rFonts w:hint="eastAsia"/>
          <w:noProof/>
          <w:sz w:val="22"/>
          <w:szCs w:val="22"/>
        </w:rPr>
        <w:t>χρήστες</w:t>
      </w:r>
      <w:r w:rsidRPr="00B97454">
        <w:rPr>
          <w:noProof/>
          <w:sz w:val="22"/>
          <w:szCs w:val="22"/>
        </w:rPr>
        <w:t xml:space="preserve"> </w:t>
      </w:r>
      <w:r w:rsidRPr="00B97454">
        <w:rPr>
          <w:rFonts w:hint="eastAsia"/>
          <w:noProof/>
          <w:sz w:val="22"/>
          <w:szCs w:val="22"/>
        </w:rPr>
        <w:t>στους</w:t>
      </w:r>
      <w:r w:rsidRPr="00B97454">
        <w:rPr>
          <w:noProof/>
          <w:sz w:val="22"/>
          <w:szCs w:val="22"/>
        </w:rPr>
        <w:t xml:space="preserve"> 1.000)</w:t>
      </w:r>
    </w:p>
    <w:p w:rsidR="00B97454" w:rsidRPr="00B97454" w:rsidRDefault="00B97454" w:rsidP="00B97454">
      <w:pPr>
        <w:numPr>
          <w:ilvl w:val="0"/>
          <w:numId w:val="9"/>
        </w:numPr>
        <w:rPr>
          <w:noProof/>
          <w:sz w:val="22"/>
          <w:szCs w:val="22"/>
        </w:rPr>
      </w:pPr>
      <w:r w:rsidRPr="00B97454">
        <w:rPr>
          <w:rFonts w:hint="eastAsia"/>
          <w:noProof/>
          <w:sz w:val="22"/>
          <w:szCs w:val="22"/>
        </w:rPr>
        <w:t>σπασμοί</w:t>
      </w:r>
      <w:r w:rsidRPr="00B97454">
        <w:rPr>
          <w:noProof/>
          <w:sz w:val="22"/>
          <w:szCs w:val="22"/>
        </w:rPr>
        <w:t xml:space="preserve"> (</w:t>
      </w:r>
      <w:r w:rsidRPr="00B97454">
        <w:rPr>
          <w:rFonts w:hint="eastAsia"/>
          <w:noProof/>
          <w:sz w:val="22"/>
          <w:szCs w:val="22"/>
        </w:rPr>
        <w:t>παροξυσμοί</w:t>
      </w:r>
      <w:r w:rsidRPr="00B97454">
        <w:rPr>
          <w:noProof/>
          <w:sz w:val="22"/>
          <w:szCs w:val="22"/>
        </w:rPr>
        <w:t xml:space="preserve">) </w:t>
      </w:r>
      <w:r w:rsidRPr="00B97454">
        <w:rPr>
          <w:rFonts w:hint="eastAsia"/>
          <w:noProof/>
          <w:sz w:val="22"/>
          <w:szCs w:val="22"/>
        </w:rPr>
        <w:t>ή</w:t>
      </w:r>
      <w:r w:rsidRPr="00B97454">
        <w:rPr>
          <w:noProof/>
          <w:sz w:val="22"/>
          <w:szCs w:val="22"/>
        </w:rPr>
        <w:t xml:space="preserve"> </w:t>
      </w:r>
      <w:r w:rsidRPr="00B97454">
        <w:rPr>
          <w:rFonts w:hint="eastAsia"/>
          <w:noProof/>
          <w:sz w:val="22"/>
          <w:szCs w:val="22"/>
        </w:rPr>
        <w:t>κρίσεις</w:t>
      </w:r>
      <w:r w:rsidRPr="00B97454">
        <w:rPr>
          <w:noProof/>
          <w:sz w:val="22"/>
          <w:szCs w:val="22"/>
        </w:rPr>
        <w:t xml:space="preserve"> (</w:t>
      </w:r>
      <w:r w:rsidRPr="00B97454">
        <w:rPr>
          <w:rFonts w:hint="eastAsia"/>
          <w:noProof/>
          <w:sz w:val="22"/>
          <w:szCs w:val="22"/>
        </w:rPr>
        <w:t>επηρεάζει</w:t>
      </w:r>
      <w:r w:rsidRPr="00B97454">
        <w:rPr>
          <w:noProof/>
          <w:sz w:val="22"/>
          <w:szCs w:val="22"/>
        </w:rPr>
        <w:t xml:space="preserve"> 1 </w:t>
      </w:r>
      <w:r w:rsidRPr="00B97454">
        <w:rPr>
          <w:rFonts w:hint="eastAsia"/>
          <w:noProof/>
          <w:sz w:val="22"/>
          <w:szCs w:val="22"/>
        </w:rPr>
        <w:t>έως</w:t>
      </w:r>
      <w:r w:rsidRPr="00B97454">
        <w:rPr>
          <w:noProof/>
          <w:sz w:val="22"/>
          <w:szCs w:val="22"/>
        </w:rPr>
        <w:t xml:space="preserve"> 10 </w:t>
      </w:r>
      <w:r w:rsidRPr="00B97454">
        <w:rPr>
          <w:rFonts w:hint="eastAsia"/>
          <w:noProof/>
          <w:sz w:val="22"/>
          <w:szCs w:val="22"/>
        </w:rPr>
        <w:t>χρήστες</w:t>
      </w:r>
      <w:r w:rsidRPr="00B97454">
        <w:rPr>
          <w:noProof/>
          <w:sz w:val="22"/>
          <w:szCs w:val="22"/>
        </w:rPr>
        <w:t xml:space="preserve"> </w:t>
      </w:r>
      <w:r w:rsidRPr="00B97454">
        <w:rPr>
          <w:rFonts w:hint="eastAsia"/>
          <w:noProof/>
          <w:sz w:val="22"/>
          <w:szCs w:val="22"/>
        </w:rPr>
        <w:t>στους</w:t>
      </w:r>
      <w:r w:rsidRPr="00B97454">
        <w:rPr>
          <w:noProof/>
          <w:sz w:val="22"/>
          <w:szCs w:val="22"/>
        </w:rPr>
        <w:t xml:space="preserve"> 1.000)</w:t>
      </w:r>
    </w:p>
    <w:p w:rsidR="00B97454" w:rsidRPr="00B97454" w:rsidRDefault="00B97454" w:rsidP="00B97454">
      <w:pPr>
        <w:jc w:val="both"/>
        <w:rPr>
          <w:noProof/>
          <w:sz w:val="22"/>
          <w:szCs w:val="22"/>
        </w:rPr>
      </w:pPr>
    </w:p>
    <w:p w:rsidR="00B97454" w:rsidRPr="00B97454" w:rsidRDefault="00B97454" w:rsidP="00B97454">
      <w:pPr>
        <w:jc w:val="both"/>
        <w:rPr>
          <w:noProof/>
          <w:sz w:val="22"/>
          <w:szCs w:val="22"/>
        </w:rPr>
      </w:pPr>
      <w:r w:rsidRPr="00B97454">
        <w:rPr>
          <w:rFonts w:hint="eastAsia"/>
          <w:noProof/>
          <w:sz w:val="22"/>
          <w:szCs w:val="22"/>
          <w:u w:val="single"/>
        </w:rPr>
        <w:t>Πολύ</w:t>
      </w:r>
      <w:r w:rsidRPr="00B97454">
        <w:rPr>
          <w:noProof/>
          <w:sz w:val="22"/>
          <w:szCs w:val="22"/>
          <w:u w:val="single"/>
        </w:rPr>
        <w:t xml:space="preserve"> </w:t>
      </w:r>
      <w:r w:rsidRPr="00B97454">
        <w:rPr>
          <w:rFonts w:hint="eastAsia"/>
          <w:noProof/>
          <w:sz w:val="22"/>
          <w:szCs w:val="22"/>
          <w:u w:val="single"/>
        </w:rPr>
        <w:t>συχνές</w:t>
      </w:r>
      <w:r w:rsidRPr="00B97454">
        <w:rPr>
          <w:noProof/>
          <w:sz w:val="22"/>
          <w:szCs w:val="22"/>
          <w:u w:val="single"/>
        </w:rPr>
        <w:t xml:space="preserve"> </w:t>
      </w:r>
      <w:r w:rsidRPr="00B97454">
        <w:rPr>
          <w:rFonts w:hint="eastAsia"/>
          <w:noProof/>
          <w:sz w:val="22"/>
          <w:szCs w:val="22"/>
          <w:u w:val="single"/>
        </w:rPr>
        <w:t>ανεπιθύμητες</w:t>
      </w:r>
      <w:r w:rsidRPr="00B97454">
        <w:rPr>
          <w:noProof/>
          <w:sz w:val="22"/>
          <w:szCs w:val="22"/>
          <w:u w:val="single"/>
        </w:rPr>
        <w:t xml:space="preserve"> </w:t>
      </w:r>
      <w:r w:rsidRPr="00B97454">
        <w:rPr>
          <w:rFonts w:hint="eastAsia"/>
          <w:noProof/>
          <w:sz w:val="22"/>
          <w:szCs w:val="22"/>
          <w:u w:val="single"/>
        </w:rPr>
        <w:t>ενέργειες</w:t>
      </w:r>
      <w:r w:rsidRPr="00B97454">
        <w:rPr>
          <w:noProof/>
          <w:sz w:val="22"/>
          <w:szCs w:val="22"/>
        </w:rPr>
        <w:t xml:space="preserve"> (</w:t>
      </w:r>
      <w:r w:rsidRPr="00B97454">
        <w:rPr>
          <w:rFonts w:hint="eastAsia"/>
          <w:noProof/>
          <w:sz w:val="22"/>
          <w:szCs w:val="22"/>
        </w:rPr>
        <w:t>επηρεάζει</w:t>
      </w:r>
      <w:r w:rsidRPr="00B97454">
        <w:rPr>
          <w:noProof/>
          <w:sz w:val="22"/>
          <w:szCs w:val="22"/>
        </w:rPr>
        <w:t xml:space="preserve"> </w:t>
      </w:r>
      <w:r w:rsidRPr="00B97454">
        <w:rPr>
          <w:rFonts w:hint="eastAsia"/>
          <w:noProof/>
          <w:sz w:val="22"/>
          <w:szCs w:val="22"/>
        </w:rPr>
        <w:t>περισσότερους</w:t>
      </w:r>
      <w:r w:rsidRPr="00B97454">
        <w:rPr>
          <w:noProof/>
          <w:sz w:val="22"/>
          <w:szCs w:val="22"/>
        </w:rPr>
        <w:t xml:space="preserve"> </w:t>
      </w:r>
      <w:r w:rsidRPr="00B97454">
        <w:rPr>
          <w:rFonts w:hint="eastAsia"/>
          <w:noProof/>
          <w:sz w:val="22"/>
          <w:szCs w:val="22"/>
        </w:rPr>
        <w:t>από</w:t>
      </w:r>
      <w:r w:rsidRPr="00B97454">
        <w:rPr>
          <w:noProof/>
          <w:sz w:val="22"/>
          <w:szCs w:val="22"/>
        </w:rPr>
        <w:t xml:space="preserve"> 1 </w:t>
      </w:r>
      <w:r w:rsidRPr="00B97454">
        <w:rPr>
          <w:rFonts w:hint="eastAsia"/>
          <w:noProof/>
          <w:sz w:val="22"/>
          <w:szCs w:val="22"/>
        </w:rPr>
        <w:t>χρήστη</w:t>
      </w:r>
      <w:r w:rsidRPr="00B97454">
        <w:rPr>
          <w:noProof/>
          <w:sz w:val="22"/>
          <w:szCs w:val="22"/>
        </w:rPr>
        <w:t xml:space="preserve"> </w:t>
      </w:r>
      <w:r w:rsidRPr="00B97454">
        <w:rPr>
          <w:rFonts w:hint="eastAsia"/>
          <w:noProof/>
          <w:sz w:val="22"/>
          <w:szCs w:val="22"/>
        </w:rPr>
        <w:t>στους</w:t>
      </w:r>
      <w:r w:rsidRPr="00B97454">
        <w:rPr>
          <w:noProof/>
          <w:sz w:val="22"/>
          <w:szCs w:val="22"/>
        </w:rPr>
        <w:t xml:space="preserve"> 10)</w:t>
      </w:r>
    </w:p>
    <w:p w:rsidR="00B97454" w:rsidRPr="00B97454" w:rsidRDefault="00B97454" w:rsidP="00B97454">
      <w:pPr>
        <w:numPr>
          <w:ilvl w:val="0"/>
          <w:numId w:val="9"/>
        </w:numPr>
        <w:rPr>
          <w:noProof/>
          <w:sz w:val="22"/>
          <w:szCs w:val="22"/>
        </w:rPr>
      </w:pPr>
      <w:r w:rsidRPr="00B97454">
        <w:rPr>
          <w:rFonts w:hint="eastAsia"/>
          <w:noProof/>
          <w:sz w:val="22"/>
          <w:szCs w:val="22"/>
        </w:rPr>
        <w:t>διάρροια</w:t>
      </w:r>
      <w:r w:rsidRPr="00B97454">
        <w:rPr>
          <w:noProof/>
          <w:sz w:val="22"/>
          <w:szCs w:val="22"/>
        </w:rPr>
        <w:t>,</w:t>
      </w:r>
    </w:p>
    <w:p w:rsidR="00B97454" w:rsidRPr="00B97454" w:rsidRDefault="00B97454" w:rsidP="00B97454">
      <w:pPr>
        <w:numPr>
          <w:ilvl w:val="0"/>
          <w:numId w:val="9"/>
        </w:numPr>
        <w:rPr>
          <w:noProof/>
          <w:sz w:val="22"/>
          <w:szCs w:val="22"/>
        </w:rPr>
      </w:pPr>
      <w:r w:rsidRPr="00B97454">
        <w:rPr>
          <w:rFonts w:hint="eastAsia"/>
          <w:noProof/>
          <w:sz w:val="22"/>
          <w:szCs w:val="22"/>
        </w:rPr>
        <w:t>ναυτία</w:t>
      </w:r>
      <w:r w:rsidRPr="00B97454">
        <w:rPr>
          <w:noProof/>
          <w:sz w:val="22"/>
          <w:szCs w:val="22"/>
        </w:rPr>
        <w:t xml:space="preserve"> </w:t>
      </w:r>
      <w:r w:rsidRPr="00B97454">
        <w:rPr>
          <w:rFonts w:hint="eastAsia"/>
          <w:noProof/>
          <w:sz w:val="22"/>
          <w:szCs w:val="22"/>
        </w:rPr>
        <w:t>ή</w:t>
      </w:r>
      <w:r w:rsidRPr="00B97454">
        <w:rPr>
          <w:noProof/>
          <w:sz w:val="22"/>
          <w:szCs w:val="22"/>
        </w:rPr>
        <w:t xml:space="preserve"> </w:t>
      </w:r>
      <w:r w:rsidRPr="00B97454">
        <w:rPr>
          <w:rFonts w:hint="eastAsia"/>
          <w:noProof/>
          <w:sz w:val="22"/>
          <w:szCs w:val="22"/>
        </w:rPr>
        <w:t>έμετος</w:t>
      </w:r>
    </w:p>
    <w:p w:rsidR="00B97454" w:rsidRPr="00B97454" w:rsidRDefault="00B97454" w:rsidP="00B97454">
      <w:pPr>
        <w:numPr>
          <w:ilvl w:val="0"/>
          <w:numId w:val="9"/>
        </w:numPr>
        <w:rPr>
          <w:noProof/>
          <w:sz w:val="22"/>
          <w:szCs w:val="22"/>
        </w:rPr>
      </w:pPr>
      <w:r w:rsidRPr="00B97454">
        <w:rPr>
          <w:rFonts w:hint="eastAsia"/>
          <w:noProof/>
          <w:sz w:val="22"/>
          <w:szCs w:val="22"/>
        </w:rPr>
        <w:t>πονοκέφαλοι</w:t>
      </w:r>
    </w:p>
    <w:p w:rsidR="00B97454" w:rsidRDefault="00B97454" w:rsidP="00B97454">
      <w:pPr>
        <w:jc w:val="both"/>
        <w:rPr>
          <w:noProof/>
          <w:sz w:val="22"/>
          <w:szCs w:val="22"/>
        </w:rPr>
      </w:pPr>
    </w:p>
    <w:p w:rsidR="00B97454" w:rsidRPr="00B97454" w:rsidRDefault="00B97454" w:rsidP="00B97454">
      <w:pPr>
        <w:jc w:val="both"/>
        <w:rPr>
          <w:noProof/>
          <w:sz w:val="22"/>
          <w:szCs w:val="22"/>
          <w:u w:val="single"/>
        </w:rPr>
      </w:pPr>
      <w:r w:rsidRPr="00B97454">
        <w:rPr>
          <w:rFonts w:hint="eastAsia"/>
          <w:noProof/>
          <w:sz w:val="22"/>
          <w:szCs w:val="22"/>
          <w:u w:val="single"/>
        </w:rPr>
        <w:t>Συχνές</w:t>
      </w:r>
      <w:r w:rsidRPr="00B97454">
        <w:rPr>
          <w:noProof/>
          <w:sz w:val="22"/>
          <w:szCs w:val="22"/>
          <w:u w:val="single"/>
        </w:rPr>
        <w:t xml:space="preserve"> </w:t>
      </w:r>
      <w:r w:rsidRPr="00B97454">
        <w:rPr>
          <w:rFonts w:hint="eastAsia"/>
          <w:noProof/>
          <w:sz w:val="22"/>
          <w:szCs w:val="22"/>
          <w:u w:val="single"/>
        </w:rPr>
        <w:t>ανεπιθύμητες</w:t>
      </w:r>
      <w:r w:rsidRPr="00B97454">
        <w:rPr>
          <w:noProof/>
          <w:sz w:val="22"/>
          <w:szCs w:val="22"/>
          <w:u w:val="single"/>
        </w:rPr>
        <w:t xml:space="preserve"> </w:t>
      </w:r>
      <w:r w:rsidRPr="00B97454">
        <w:rPr>
          <w:rFonts w:hint="eastAsia"/>
          <w:noProof/>
          <w:sz w:val="22"/>
          <w:szCs w:val="22"/>
          <w:u w:val="single"/>
        </w:rPr>
        <w:t>ενέργειες</w:t>
      </w:r>
      <w:r w:rsidRPr="00B97454">
        <w:rPr>
          <w:noProof/>
          <w:sz w:val="22"/>
          <w:szCs w:val="22"/>
          <w:u w:val="single"/>
        </w:rPr>
        <w:t xml:space="preserve"> (</w:t>
      </w:r>
      <w:r w:rsidRPr="00B97454">
        <w:rPr>
          <w:rFonts w:hint="eastAsia"/>
          <w:noProof/>
          <w:sz w:val="22"/>
          <w:szCs w:val="22"/>
          <w:u w:val="single"/>
        </w:rPr>
        <w:t>επηρεάζει</w:t>
      </w:r>
      <w:r w:rsidRPr="00B97454">
        <w:rPr>
          <w:noProof/>
          <w:sz w:val="22"/>
          <w:szCs w:val="22"/>
          <w:u w:val="single"/>
        </w:rPr>
        <w:t xml:space="preserve"> 1 </w:t>
      </w:r>
      <w:r w:rsidRPr="00B97454">
        <w:rPr>
          <w:rFonts w:hint="eastAsia"/>
          <w:noProof/>
          <w:sz w:val="22"/>
          <w:szCs w:val="22"/>
          <w:u w:val="single"/>
        </w:rPr>
        <w:t>έως</w:t>
      </w:r>
      <w:r w:rsidRPr="00B97454">
        <w:rPr>
          <w:noProof/>
          <w:sz w:val="22"/>
          <w:szCs w:val="22"/>
          <w:u w:val="single"/>
        </w:rPr>
        <w:t xml:space="preserve"> 10 </w:t>
      </w:r>
      <w:r w:rsidRPr="00B97454">
        <w:rPr>
          <w:rFonts w:hint="eastAsia"/>
          <w:noProof/>
          <w:sz w:val="22"/>
          <w:szCs w:val="22"/>
          <w:u w:val="single"/>
        </w:rPr>
        <w:t>χρήστες</w:t>
      </w:r>
      <w:r w:rsidRPr="00B97454">
        <w:rPr>
          <w:noProof/>
          <w:sz w:val="22"/>
          <w:szCs w:val="22"/>
          <w:u w:val="single"/>
        </w:rPr>
        <w:t xml:space="preserve"> </w:t>
      </w:r>
      <w:r w:rsidRPr="00B97454">
        <w:rPr>
          <w:rFonts w:hint="eastAsia"/>
          <w:noProof/>
          <w:sz w:val="22"/>
          <w:szCs w:val="22"/>
          <w:u w:val="single"/>
        </w:rPr>
        <w:t>στους</w:t>
      </w:r>
      <w:r w:rsidRPr="00B97454">
        <w:rPr>
          <w:noProof/>
          <w:sz w:val="22"/>
          <w:szCs w:val="22"/>
          <w:u w:val="single"/>
        </w:rPr>
        <w:t xml:space="preserve"> 100)</w:t>
      </w:r>
    </w:p>
    <w:p w:rsidR="00B97454" w:rsidRPr="00B97454" w:rsidRDefault="00B97454" w:rsidP="00B97454">
      <w:pPr>
        <w:numPr>
          <w:ilvl w:val="0"/>
          <w:numId w:val="9"/>
        </w:numPr>
        <w:rPr>
          <w:noProof/>
          <w:sz w:val="22"/>
          <w:szCs w:val="22"/>
        </w:rPr>
      </w:pPr>
      <w:r w:rsidRPr="00B97454">
        <w:rPr>
          <w:rFonts w:hint="eastAsia"/>
          <w:noProof/>
          <w:sz w:val="22"/>
          <w:szCs w:val="22"/>
        </w:rPr>
        <w:t>μυϊκές</w:t>
      </w:r>
      <w:r w:rsidRPr="00B97454">
        <w:rPr>
          <w:noProof/>
          <w:sz w:val="22"/>
          <w:szCs w:val="22"/>
        </w:rPr>
        <w:t xml:space="preserve"> </w:t>
      </w:r>
      <w:r w:rsidRPr="00B97454">
        <w:rPr>
          <w:rFonts w:hint="eastAsia"/>
          <w:noProof/>
          <w:sz w:val="22"/>
          <w:szCs w:val="22"/>
        </w:rPr>
        <w:t>κράμπες</w:t>
      </w:r>
    </w:p>
    <w:p w:rsidR="00B97454" w:rsidRPr="00B97454" w:rsidRDefault="00B97454" w:rsidP="00B97454">
      <w:pPr>
        <w:numPr>
          <w:ilvl w:val="0"/>
          <w:numId w:val="9"/>
        </w:numPr>
        <w:rPr>
          <w:noProof/>
          <w:sz w:val="22"/>
          <w:szCs w:val="22"/>
        </w:rPr>
      </w:pPr>
      <w:r w:rsidRPr="00B97454">
        <w:rPr>
          <w:rFonts w:hint="eastAsia"/>
          <w:noProof/>
          <w:sz w:val="22"/>
          <w:szCs w:val="22"/>
        </w:rPr>
        <w:t>κόπωση</w:t>
      </w:r>
    </w:p>
    <w:p w:rsidR="00B97454" w:rsidRPr="00B97454" w:rsidRDefault="00B97454" w:rsidP="00B97454">
      <w:pPr>
        <w:numPr>
          <w:ilvl w:val="0"/>
          <w:numId w:val="9"/>
        </w:numPr>
        <w:rPr>
          <w:noProof/>
          <w:sz w:val="22"/>
          <w:szCs w:val="22"/>
        </w:rPr>
      </w:pPr>
      <w:r w:rsidRPr="00B97454">
        <w:rPr>
          <w:rFonts w:hint="eastAsia"/>
          <w:noProof/>
          <w:sz w:val="22"/>
          <w:szCs w:val="22"/>
        </w:rPr>
        <w:t>δυσκολία</w:t>
      </w:r>
      <w:r w:rsidRPr="00B97454">
        <w:rPr>
          <w:noProof/>
          <w:sz w:val="22"/>
          <w:szCs w:val="22"/>
        </w:rPr>
        <w:t xml:space="preserve"> </w:t>
      </w:r>
      <w:r w:rsidRPr="00B97454">
        <w:rPr>
          <w:rFonts w:hint="eastAsia"/>
          <w:noProof/>
          <w:sz w:val="22"/>
          <w:szCs w:val="22"/>
        </w:rPr>
        <w:t>στον</w:t>
      </w:r>
      <w:r w:rsidRPr="00B97454">
        <w:rPr>
          <w:noProof/>
          <w:sz w:val="22"/>
          <w:szCs w:val="22"/>
        </w:rPr>
        <w:t xml:space="preserve"> </w:t>
      </w:r>
      <w:r w:rsidRPr="00B97454">
        <w:rPr>
          <w:rFonts w:hint="eastAsia"/>
          <w:noProof/>
          <w:sz w:val="22"/>
          <w:szCs w:val="22"/>
        </w:rPr>
        <w:t>ύπνο</w:t>
      </w:r>
      <w:r w:rsidRPr="00B97454">
        <w:rPr>
          <w:noProof/>
          <w:sz w:val="22"/>
          <w:szCs w:val="22"/>
        </w:rPr>
        <w:t xml:space="preserve"> (</w:t>
      </w:r>
      <w:r w:rsidRPr="00B97454">
        <w:rPr>
          <w:rFonts w:hint="eastAsia"/>
          <w:noProof/>
          <w:sz w:val="22"/>
          <w:szCs w:val="22"/>
        </w:rPr>
        <w:t>αυπνία</w:t>
      </w:r>
      <w:r w:rsidRPr="00B97454">
        <w:rPr>
          <w:noProof/>
          <w:sz w:val="22"/>
          <w:szCs w:val="22"/>
        </w:rPr>
        <w:t>)</w:t>
      </w:r>
    </w:p>
    <w:p w:rsidR="00B97454" w:rsidRPr="00B97454" w:rsidRDefault="00B97454" w:rsidP="00B97454">
      <w:pPr>
        <w:numPr>
          <w:ilvl w:val="0"/>
          <w:numId w:val="9"/>
        </w:numPr>
        <w:rPr>
          <w:noProof/>
          <w:sz w:val="22"/>
          <w:szCs w:val="22"/>
        </w:rPr>
      </w:pPr>
      <w:r w:rsidRPr="00B97454">
        <w:rPr>
          <w:rFonts w:hint="eastAsia"/>
          <w:noProof/>
          <w:sz w:val="22"/>
          <w:szCs w:val="22"/>
        </w:rPr>
        <w:t>κοινό</w:t>
      </w:r>
      <w:r w:rsidRPr="00B97454">
        <w:rPr>
          <w:noProof/>
          <w:sz w:val="22"/>
          <w:szCs w:val="22"/>
        </w:rPr>
        <w:t xml:space="preserve"> </w:t>
      </w:r>
      <w:r w:rsidRPr="00B97454">
        <w:rPr>
          <w:rFonts w:hint="eastAsia"/>
          <w:noProof/>
          <w:sz w:val="22"/>
          <w:szCs w:val="22"/>
        </w:rPr>
        <w:t>κρυολόγημα</w:t>
      </w:r>
    </w:p>
    <w:p w:rsidR="00B97454" w:rsidRPr="00B97454" w:rsidRDefault="00B97454" w:rsidP="00B97454">
      <w:pPr>
        <w:numPr>
          <w:ilvl w:val="0"/>
          <w:numId w:val="9"/>
        </w:numPr>
        <w:rPr>
          <w:noProof/>
          <w:sz w:val="22"/>
          <w:szCs w:val="22"/>
        </w:rPr>
      </w:pPr>
      <w:r w:rsidRPr="00B97454">
        <w:rPr>
          <w:rFonts w:hint="eastAsia"/>
          <w:noProof/>
          <w:sz w:val="22"/>
          <w:szCs w:val="22"/>
        </w:rPr>
        <w:t>απώλεια</w:t>
      </w:r>
      <w:r w:rsidRPr="00B97454">
        <w:rPr>
          <w:noProof/>
          <w:sz w:val="22"/>
          <w:szCs w:val="22"/>
        </w:rPr>
        <w:t xml:space="preserve"> </w:t>
      </w:r>
      <w:r w:rsidRPr="00B97454">
        <w:rPr>
          <w:rFonts w:hint="eastAsia"/>
          <w:noProof/>
          <w:sz w:val="22"/>
          <w:szCs w:val="22"/>
        </w:rPr>
        <w:t>όρεξης</w:t>
      </w:r>
    </w:p>
    <w:p w:rsidR="00B97454" w:rsidRPr="00B97454" w:rsidRDefault="00B97454" w:rsidP="00B97454">
      <w:pPr>
        <w:numPr>
          <w:ilvl w:val="0"/>
          <w:numId w:val="9"/>
        </w:numPr>
        <w:rPr>
          <w:noProof/>
          <w:sz w:val="22"/>
          <w:szCs w:val="22"/>
        </w:rPr>
      </w:pPr>
      <w:r w:rsidRPr="00B97454">
        <w:rPr>
          <w:rFonts w:hint="eastAsia"/>
          <w:noProof/>
          <w:sz w:val="22"/>
          <w:szCs w:val="22"/>
        </w:rPr>
        <w:t>ψευδαισθήσεις</w:t>
      </w:r>
      <w:r w:rsidRPr="00B97454">
        <w:rPr>
          <w:noProof/>
          <w:sz w:val="22"/>
          <w:szCs w:val="22"/>
        </w:rPr>
        <w:t xml:space="preserve"> (</w:t>
      </w:r>
      <w:r w:rsidRPr="00B97454">
        <w:rPr>
          <w:rFonts w:hint="eastAsia"/>
          <w:noProof/>
          <w:sz w:val="22"/>
          <w:szCs w:val="22"/>
        </w:rPr>
        <w:t>το</w:t>
      </w:r>
      <w:r w:rsidRPr="00B97454">
        <w:rPr>
          <w:noProof/>
          <w:sz w:val="22"/>
          <w:szCs w:val="22"/>
        </w:rPr>
        <w:t xml:space="preserve"> </w:t>
      </w:r>
      <w:r w:rsidRPr="00B97454">
        <w:rPr>
          <w:rFonts w:hint="eastAsia"/>
          <w:noProof/>
          <w:sz w:val="22"/>
          <w:szCs w:val="22"/>
        </w:rPr>
        <w:t>να</w:t>
      </w:r>
      <w:r w:rsidRPr="00B97454">
        <w:rPr>
          <w:noProof/>
          <w:sz w:val="22"/>
          <w:szCs w:val="22"/>
        </w:rPr>
        <w:t xml:space="preserve"> </w:t>
      </w:r>
      <w:r w:rsidRPr="00B97454">
        <w:rPr>
          <w:rFonts w:hint="eastAsia"/>
          <w:noProof/>
          <w:sz w:val="22"/>
          <w:szCs w:val="22"/>
        </w:rPr>
        <w:t>βλέπετε</w:t>
      </w:r>
      <w:r w:rsidRPr="00B97454">
        <w:rPr>
          <w:noProof/>
          <w:sz w:val="22"/>
          <w:szCs w:val="22"/>
        </w:rPr>
        <w:t xml:space="preserve"> </w:t>
      </w:r>
      <w:r w:rsidRPr="00B97454">
        <w:rPr>
          <w:rFonts w:hint="eastAsia"/>
          <w:noProof/>
          <w:sz w:val="22"/>
          <w:szCs w:val="22"/>
        </w:rPr>
        <w:t>ή</w:t>
      </w:r>
      <w:r w:rsidRPr="00B97454">
        <w:rPr>
          <w:noProof/>
          <w:sz w:val="22"/>
          <w:szCs w:val="22"/>
        </w:rPr>
        <w:t xml:space="preserve"> </w:t>
      </w:r>
      <w:r w:rsidRPr="00B97454">
        <w:rPr>
          <w:rFonts w:hint="eastAsia"/>
          <w:noProof/>
          <w:sz w:val="22"/>
          <w:szCs w:val="22"/>
        </w:rPr>
        <w:t>να</w:t>
      </w:r>
      <w:r w:rsidRPr="00B97454">
        <w:rPr>
          <w:noProof/>
          <w:sz w:val="22"/>
          <w:szCs w:val="22"/>
        </w:rPr>
        <w:t xml:space="preserve"> </w:t>
      </w:r>
      <w:r w:rsidRPr="00B97454">
        <w:rPr>
          <w:rFonts w:hint="eastAsia"/>
          <w:noProof/>
          <w:sz w:val="22"/>
          <w:szCs w:val="22"/>
        </w:rPr>
        <w:t>ακούτε</w:t>
      </w:r>
      <w:r w:rsidRPr="00B97454">
        <w:rPr>
          <w:noProof/>
          <w:sz w:val="22"/>
          <w:szCs w:val="22"/>
        </w:rPr>
        <w:t xml:space="preserve"> </w:t>
      </w:r>
      <w:r w:rsidRPr="00B97454">
        <w:rPr>
          <w:rFonts w:hint="eastAsia"/>
          <w:noProof/>
          <w:sz w:val="22"/>
          <w:szCs w:val="22"/>
        </w:rPr>
        <w:t>πράγματα</w:t>
      </w:r>
      <w:r w:rsidRPr="00B97454">
        <w:rPr>
          <w:noProof/>
          <w:sz w:val="22"/>
          <w:szCs w:val="22"/>
        </w:rPr>
        <w:t xml:space="preserve"> </w:t>
      </w:r>
      <w:r w:rsidRPr="00B97454">
        <w:rPr>
          <w:rFonts w:hint="eastAsia"/>
          <w:noProof/>
          <w:sz w:val="22"/>
          <w:szCs w:val="22"/>
        </w:rPr>
        <w:t>τα</w:t>
      </w:r>
      <w:r w:rsidRPr="00B97454">
        <w:rPr>
          <w:noProof/>
          <w:sz w:val="22"/>
          <w:szCs w:val="22"/>
        </w:rPr>
        <w:t xml:space="preserve"> </w:t>
      </w:r>
      <w:r w:rsidRPr="00B97454">
        <w:rPr>
          <w:rFonts w:hint="eastAsia"/>
          <w:noProof/>
          <w:sz w:val="22"/>
          <w:szCs w:val="22"/>
        </w:rPr>
        <w:t>οποία</w:t>
      </w:r>
      <w:r w:rsidRPr="00B97454">
        <w:rPr>
          <w:noProof/>
          <w:sz w:val="22"/>
          <w:szCs w:val="22"/>
        </w:rPr>
        <w:t xml:space="preserve"> </w:t>
      </w:r>
      <w:r w:rsidRPr="00B97454">
        <w:rPr>
          <w:rFonts w:hint="eastAsia"/>
          <w:noProof/>
          <w:sz w:val="22"/>
          <w:szCs w:val="22"/>
        </w:rPr>
        <w:t>δεν</w:t>
      </w:r>
      <w:r w:rsidRPr="00B97454">
        <w:rPr>
          <w:noProof/>
          <w:sz w:val="22"/>
          <w:szCs w:val="22"/>
        </w:rPr>
        <w:t xml:space="preserve"> </w:t>
      </w:r>
      <w:r w:rsidRPr="00B97454">
        <w:rPr>
          <w:rFonts w:hint="eastAsia"/>
          <w:noProof/>
          <w:sz w:val="22"/>
          <w:szCs w:val="22"/>
        </w:rPr>
        <w:t>υπάρχουν</w:t>
      </w:r>
      <w:r w:rsidRPr="00B97454">
        <w:rPr>
          <w:noProof/>
          <w:sz w:val="22"/>
          <w:szCs w:val="22"/>
        </w:rPr>
        <w:t>)</w:t>
      </w:r>
    </w:p>
    <w:p w:rsidR="00B97454" w:rsidRPr="00B97454" w:rsidRDefault="00B97454" w:rsidP="00B97454">
      <w:pPr>
        <w:numPr>
          <w:ilvl w:val="0"/>
          <w:numId w:val="9"/>
        </w:numPr>
        <w:rPr>
          <w:noProof/>
          <w:sz w:val="22"/>
          <w:szCs w:val="22"/>
        </w:rPr>
      </w:pPr>
      <w:r w:rsidRPr="00B97454">
        <w:rPr>
          <w:rFonts w:hint="eastAsia"/>
          <w:noProof/>
          <w:sz w:val="22"/>
          <w:szCs w:val="22"/>
        </w:rPr>
        <w:t>ασυνήθη</w:t>
      </w:r>
      <w:r w:rsidRPr="00B97454">
        <w:rPr>
          <w:noProof/>
          <w:sz w:val="22"/>
          <w:szCs w:val="22"/>
        </w:rPr>
        <w:t xml:space="preserve"> </w:t>
      </w:r>
      <w:r w:rsidRPr="00B97454">
        <w:rPr>
          <w:rFonts w:hint="eastAsia"/>
          <w:noProof/>
          <w:sz w:val="22"/>
          <w:szCs w:val="22"/>
        </w:rPr>
        <w:t>όνειρα</w:t>
      </w:r>
      <w:r w:rsidRPr="00B97454">
        <w:rPr>
          <w:noProof/>
          <w:sz w:val="22"/>
          <w:szCs w:val="22"/>
        </w:rPr>
        <w:t xml:space="preserve"> </w:t>
      </w:r>
      <w:r w:rsidRPr="00B97454">
        <w:rPr>
          <w:rFonts w:hint="eastAsia"/>
          <w:noProof/>
          <w:sz w:val="22"/>
          <w:szCs w:val="22"/>
        </w:rPr>
        <w:t>συμπεριλαμβανομένων</w:t>
      </w:r>
      <w:r w:rsidRPr="00B97454">
        <w:rPr>
          <w:noProof/>
          <w:sz w:val="22"/>
          <w:szCs w:val="22"/>
        </w:rPr>
        <w:t xml:space="preserve"> </w:t>
      </w:r>
      <w:r w:rsidRPr="00B97454">
        <w:rPr>
          <w:rFonts w:hint="eastAsia"/>
          <w:noProof/>
          <w:sz w:val="22"/>
          <w:szCs w:val="22"/>
        </w:rPr>
        <w:t>εφιαλτών</w:t>
      </w:r>
    </w:p>
    <w:p w:rsidR="00B97454" w:rsidRPr="00B97454" w:rsidRDefault="00B97454" w:rsidP="00B97454">
      <w:pPr>
        <w:numPr>
          <w:ilvl w:val="0"/>
          <w:numId w:val="9"/>
        </w:numPr>
        <w:rPr>
          <w:noProof/>
          <w:sz w:val="22"/>
          <w:szCs w:val="22"/>
        </w:rPr>
      </w:pPr>
      <w:r w:rsidRPr="00B97454">
        <w:rPr>
          <w:rFonts w:hint="eastAsia"/>
          <w:noProof/>
          <w:sz w:val="22"/>
          <w:szCs w:val="22"/>
        </w:rPr>
        <w:t>ψυχοκινητική</w:t>
      </w:r>
      <w:r w:rsidRPr="00B97454">
        <w:rPr>
          <w:noProof/>
          <w:sz w:val="22"/>
          <w:szCs w:val="22"/>
        </w:rPr>
        <w:t xml:space="preserve"> </w:t>
      </w:r>
      <w:r w:rsidRPr="00B97454">
        <w:rPr>
          <w:rFonts w:hint="eastAsia"/>
          <w:noProof/>
          <w:sz w:val="22"/>
          <w:szCs w:val="22"/>
        </w:rPr>
        <w:t>διέγερση</w:t>
      </w:r>
    </w:p>
    <w:p w:rsidR="00B97454" w:rsidRPr="00B97454" w:rsidRDefault="00B97454" w:rsidP="00B97454">
      <w:pPr>
        <w:numPr>
          <w:ilvl w:val="0"/>
          <w:numId w:val="9"/>
        </w:numPr>
        <w:rPr>
          <w:noProof/>
          <w:sz w:val="22"/>
          <w:szCs w:val="22"/>
        </w:rPr>
      </w:pPr>
      <w:r w:rsidRPr="00B97454">
        <w:rPr>
          <w:rFonts w:hint="eastAsia"/>
          <w:noProof/>
          <w:sz w:val="22"/>
          <w:szCs w:val="22"/>
        </w:rPr>
        <w:t>επιθετική</w:t>
      </w:r>
      <w:r w:rsidRPr="00B97454">
        <w:rPr>
          <w:noProof/>
          <w:sz w:val="22"/>
          <w:szCs w:val="22"/>
        </w:rPr>
        <w:t xml:space="preserve"> </w:t>
      </w:r>
      <w:r w:rsidRPr="00B97454">
        <w:rPr>
          <w:rFonts w:hint="eastAsia"/>
          <w:noProof/>
          <w:sz w:val="22"/>
          <w:szCs w:val="22"/>
        </w:rPr>
        <w:t>συμπεριφορά</w:t>
      </w:r>
    </w:p>
    <w:p w:rsidR="00B97454" w:rsidRPr="00B97454" w:rsidRDefault="00B97454" w:rsidP="00B97454">
      <w:pPr>
        <w:numPr>
          <w:ilvl w:val="0"/>
          <w:numId w:val="9"/>
        </w:numPr>
        <w:rPr>
          <w:noProof/>
          <w:sz w:val="22"/>
          <w:szCs w:val="22"/>
        </w:rPr>
      </w:pPr>
      <w:r w:rsidRPr="00B97454">
        <w:rPr>
          <w:rFonts w:hint="eastAsia"/>
          <w:noProof/>
          <w:sz w:val="22"/>
          <w:szCs w:val="22"/>
        </w:rPr>
        <w:t>λιποθυμία</w:t>
      </w:r>
    </w:p>
    <w:p w:rsidR="00B97454" w:rsidRPr="00B97454" w:rsidRDefault="00B97454" w:rsidP="00B97454">
      <w:pPr>
        <w:numPr>
          <w:ilvl w:val="0"/>
          <w:numId w:val="9"/>
        </w:numPr>
        <w:rPr>
          <w:noProof/>
          <w:sz w:val="22"/>
          <w:szCs w:val="22"/>
        </w:rPr>
      </w:pPr>
      <w:r w:rsidRPr="00B97454">
        <w:rPr>
          <w:rFonts w:hint="eastAsia"/>
          <w:noProof/>
          <w:sz w:val="22"/>
          <w:szCs w:val="22"/>
        </w:rPr>
        <w:t>ζάλη</w:t>
      </w:r>
    </w:p>
    <w:p w:rsidR="00B97454" w:rsidRPr="00B97454" w:rsidRDefault="00B97454" w:rsidP="00B97454">
      <w:pPr>
        <w:numPr>
          <w:ilvl w:val="0"/>
          <w:numId w:val="9"/>
        </w:numPr>
        <w:rPr>
          <w:noProof/>
          <w:sz w:val="22"/>
          <w:szCs w:val="22"/>
        </w:rPr>
      </w:pPr>
      <w:r w:rsidRPr="00B97454">
        <w:rPr>
          <w:rFonts w:hint="eastAsia"/>
          <w:noProof/>
          <w:sz w:val="22"/>
          <w:szCs w:val="22"/>
        </w:rPr>
        <w:t>ανακάτωμα</w:t>
      </w:r>
      <w:r w:rsidRPr="00B97454">
        <w:rPr>
          <w:noProof/>
          <w:sz w:val="22"/>
          <w:szCs w:val="22"/>
        </w:rPr>
        <w:t xml:space="preserve"> </w:t>
      </w:r>
      <w:r w:rsidRPr="00B97454">
        <w:rPr>
          <w:rFonts w:hint="eastAsia"/>
          <w:noProof/>
          <w:sz w:val="22"/>
          <w:szCs w:val="22"/>
        </w:rPr>
        <w:t>στο</w:t>
      </w:r>
      <w:r w:rsidRPr="00B97454">
        <w:rPr>
          <w:noProof/>
          <w:sz w:val="22"/>
          <w:szCs w:val="22"/>
        </w:rPr>
        <w:t xml:space="preserve"> </w:t>
      </w:r>
      <w:r w:rsidRPr="00B97454">
        <w:rPr>
          <w:rFonts w:hint="eastAsia"/>
          <w:noProof/>
          <w:sz w:val="22"/>
          <w:szCs w:val="22"/>
        </w:rPr>
        <w:t>στομάχι</w:t>
      </w:r>
    </w:p>
    <w:p w:rsidR="00B97454" w:rsidRPr="00B97454" w:rsidRDefault="00B97454" w:rsidP="00B97454">
      <w:pPr>
        <w:numPr>
          <w:ilvl w:val="0"/>
          <w:numId w:val="9"/>
        </w:numPr>
        <w:rPr>
          <w:noProof/>
          <w:sz w:val="22"/>
          <w:szCs w:val="22"/>
        </w:rPr>
      </w:pPr>
      <w:r w:rsidRPr="00B97454">
        <w:rPr>
          <w:rFonts w:hint="eastAsia"/>
          <w:noProof/>
          <w:sz w:val="22"/>
          <w:szCs w:val="22"/>
        </w:rPr>
        <w:lastRenderedPageBreak/>
        <w:t>εξάνθημα</w:t>
      </w:r>
    </w:p>
    <w:p w:rsidR="00B97454" w:rsidRPr="00B97454" w:rsidRDefault="00B97454" w:rsidP="00B97454">
      <w:pPr>
        <w:numPr>
          <w:ilvl w:val="0"/>
          <w:numId w:val="9"/>
        </w:numPr>
        <w:rPr>
          <w:noProof/>
          <w:sz w:val="22"/>
          <w:szCs w:val="22"/>
        </w:rPr>
      </w:pPr>
      <w:r w:rsidRPr="00B97454">
        <w:rPr>
          <w:rFonts w:hint="eastAsia"/>
          <w:noProof/>
          <w:sz w:val="22"/>
          <w:szCs w:val="22"/>
        </w:rPr>
        <w:t>φαγούρα</w:t>
      </w:r>
    </w:p>
    <w:p w:rsidR="00B97454" w:rsidRPr="00B97454" w:rsidRDefault="00B97454" w:rsidP="00B97454">
      <w:pPr>
        <w:numPr>
          <w:ilvl w:val="0"/>
          <w:numId w:val="9"/>
        </w:numPr>
        <w:rPr>
          <w:noProof/>
          <w:sz w:val="22"/>
          <w:szCs w:val="22"/>
        </w:rPr>
      </w:pPr>
      <w:r w:rsidRPr="00B97454">
        <w:rPr>
          <w:rFonts w:hint="eastAsia"/>
          <w:noProof/>
          <w:sz w:val="22"/>
          <w:szCs w:val="22"/>
        </w:rPr>
        <w:t>ακράτεια</w:t>
      </w:r>
      <w:r w:rsidRPr="00B97454">
        <w:rPr>
          <w:noProof/>
          <w:sz w:val="22"/>
          <w:szCs w:val="22"/>
        </w:rPr>
        <w:t xml:space="preserve"> </w:t>
      </w:r>
      <w:r w:rsidRPr="00B97454">
        <w:rPr>
          <w:rFonts w:hint="eastAsia"/>
          <w:noProof/>
          <w:sz w:val="22"/>
          <w:szCs w:val="22"/>
        </w:rPr>
        <w:t>ούρων</w:t>
      </w:r>
    </w:p>
    <w:p w:rsidR="00B97454" w:rsidRPr="00B97454" w:rsidRDefault="00B97454" w:rsidP="00B97454">
      <w:pPr>
        <w:numPr>
          <w:ilvl w:val="0"/>
          <w:numId w:val="9"/>
        </w:numPr>
        <w:rPr>
          <w:noProof/>
          <w:sz w:val="22"/>
          <w:szCs w:val="22"/>
        </w:rPr>
      </w:pPr>
      <w:r w:rsidRPr="00B97454">
        <w:rPr>
          <w:rFonts w:hint="eastAsia"/>
          <w:noProof/>
          <w:sz w:val="22"/>
          <w:szCs w:val="22"/>
        </w:rPr>
        <w:t>πόνος</w:t>
      </w:r>
    </w:p>
    <w:p w:rsidR="00B97454" w:rsidRPr="00B97454" w:rsidRDefault="00B97454" w:rsidP="00B97454">
      <w:pPr>
        <w:numPr>
          <w:ilvl w:val="0"/>
          <w:numId w:val="9"/>
        </w:numPr>
        <w:rPr>
          <w:noProof/>
          <w:sz w:val="22"/>
          <w:szCs w:val="22"/>
        </w:rPr>
      </w:pPr>
      <w:r w:rsidRPr="00B97454">
        <w:rPr>
          <w:rFonts w:hint="eastAsia"/>
          <w:noProof/>
          <w:sz w:val="22"/>
          <w:szCs w:val="22"/>
        </w:rPr>
        <w:t>ατυχήματα</w:t>
      </w:r>
      <w:r w:rsidRPr="00B97454">
        <w:rPr>
          <w:noProof/>
          <w:sz w:val="22"/>
          <w:szCs w:val="22"/>
        </w:rPr>
        <w:t xml:space="preserve"> (</w:t>
      </w:r>
      <w:r w:rsidRPr="00B97454">
        <w:rPr>
          <w:rFonts w:hint="eastAsia"/>
          <w:noProof/>
          <w:sz w:val="22"/>
          <w:szCs w:val="22"/>
        </w:rPr>
        <w:t>ασθενείς</w:t>
      </w:r>
      <w:r w:rsidRPr="00B97454">
        <w:rPr>
          <w:noProof/>
          <w:sz w:val="22"/>
          <w:szCs w:val="22"/>
        </w:rPr>
        <w:t xml:space="preserve"> </w:t>
      </w:r>
      <w:r w:rsidRPr="00B97454">
        <w:rPr>
          <w:rFonts w:hint="eastAsia"/>
          <w:noProof/>
          <w:sz w:val="22"/>
          <w:szCs w:val="22"/>
        </w:rPr>
        <w:t>μπορεί</w:t>
      </w:r>
      <w:r w:rsidRPr="00B97454">
        <w:rPr>
          <w:noProof/>
          <w:sz w:val="22"/>
          <w:szCs w:val="22"/>
        </w:rPr>
        <w:t xml:space="preserve"> </w:t>
      </w:r>
      <w:r w:rsidRPr="00B97454">
        <w:rPr>
          <w:rFonts w:hint="eastAsia"/>
          <w:noProof/>
          <w:sz w:val="22"/>
          <w:szCs w:val="22"/>
        </w:rPr>
        <w:t>να</w:t>
      </w:r>
      <w:r w:rsidRPr="00B97454">
        <w:rPr>
          <w:noProof/>
          <w:sz w:val="22"/>
          <w:szCs w:val="22"/>
        </w:rPr>
        <w:t xml:space="preserve"> </w:t>
      </w:r>
      <w:r w:rsidRPr="00B97454">
        <w:rPr>
          <w:rFonts w:hint="eastAsia"/>
          <w:noProof/>
          <w:sz w:val="22"/>
          <w:szCs w:val="22"/>
        </w:rPr>
        <w:t>είναι</w:t>
      </w:r>
      <w:r w:rsidRPr="00B97454">
        <w:rPr>
          <w:noProof/>
          <w:sz w:val="22"/>
          <w:szCs w:val="22"/>
        </w:rPr>
        <w:t xml:space="preserve"> </w:t>
      </w:r>
      <w:r w:rsidRPr="00B97454">
        <w:rPr>
          <w:rFonts w:hint="eastAsia"/>
          <w:noProof/>
          <w:sz w:val="22"/>
          <w:szCs w:val="22"/>
        </w:rPr>
        <w:t>επιρρεπείς</w:t>
      </w:r>
      <w:r w:rsidRPr="00B97454">
        <w:rPr>
          <w:noProof/>
          <w:sz w:val="22"/>
          <w:szCs w:val="22"/>
        </w:rPr>
        <w:t xml:space="preserve"> </w:t>
      </w:r>
      <w:r w:rsidRPr="00B97454">
        <w:rPr>
          <w:rFonts w:hint="eastAsia"/>
          <w:noProof/>
          <w:sz w:val="22"/>
          <w:szCs w:val="22"/>
        </w:rPr>
        <w:t>σε</w:t>
      </w:r>
      <w:r w:rsidRPr="00B97454">
        <w:rPr>
          <w:noProof/>
          <w:sz w:val="22"/>
          <w:szCs w:val="22"/>
        </w:rPr>
        <w:t xml:space="preserve"> </w:t>
      </w:r>
      <w:r w:rsidRPr="00B97454">
        <w:rPr>
          <w:rFonts w:hint="eastAsia"/>
          <w:noProof/>
          <w:sz w:val="22"/>
          <w:szCs w:val="22"/>
        </w:rPr>
        <w:t>πτώσεις</w:t>
      </w:r>
      <w:r w:rsidRPr="00B97454">
        <w:rPr>
          <w:noProof/>
          <w:sz w:val="22"/>
          <w:szCs w:val="22"/>
        </w:rPr>
        <w:t xml:space="preserve"> </w:t>
      </w:r>
      <w:r w:rsidRPr="00B97454">
        <w:rPr>
          <w:rFonts w:hint="eastAsia"/>
          <w:noProof/>
          <w:sz w:val="22"/>
          <w:szCs w:val="22"/>
        </w:rPr>
        <w:t>και</w:t>
      </w:r>
      <w:r w:rsidRPr="00B97454">
        <w:rPr>
          <w:noProof/>
          <w:sz w:val="22"/>
          <w:szCs w:val="22"/>
        </w:rPr>
        <w:t xml:space="preserve"> </w:t>
      </w:r>
      <w:r w:rsidRPr="00B97454">
        <w:rPr>
          <w:rFonts w:hint="eastAsia"/>
          <w:noProof/>
          <w:sz w:val="22"/>
          <w:szCs w:val="22"/>
        </w:rPr>
        <w:t>τραύματα</w:t>
      </w:r>
      <w:r w:rsidRPr="00B97454">
        <w:rPr>
          <w:noProof/>
          <w:sz w:val="22"/>
          <w:szCs w:val="22"/>
        </w:rPr>
        <w:t>)</w:t>
      </w:r>
    </w:p>
    <w:p w:rsidR="00B97454" w:rsidRDefault="00B97454" w:rsidP="00B97454">
      <w:pPr>
        <w:jc w:val="both"/>
        <w:rPr>
          <w:noProof/>
          <w:sz w:val="22"/>
          <w:szCs w:val="22"/>
        </w:rPr>
      </w:pPr>
    </w:p>
    <w:p w:rsidR="00B97454" w:rsidRPr="00B97454" w:rsidRDefault="00B97454" w:rsidP="00B97454">
      <w:pPr>
        <w:jc w:val="both"/>
        <w:rPr>
          <w:noProof/>
          <w:sz w:val="22"/>
          <w:szCs w:val="22"/>
        </w:rPr>
      </w:pPr>
      <w:r w:rsidRPr="00B97454">
        <w:rPr>
          <w:rFonts w:hint="eastAsia"/>
          <w:noProof/>
          <w:sz w:val="22"/>
          <w:szCs w:val="22"/>
          <w:u w:val="single"/>
        </w:rPr>
        <w:t>Μη</w:t>
      </w:r>
      <w:r w:rsidRPr="00B97454">
        <w:rPr>
          <w:noProof/>
          <w:sz w:val="22"/>
          <w:szCs w:val="22"/>
          <w:u w:val="single"/>
        </w:rPr>
        <w:t xml:space="preserve"> </w:t>
      </w:r>
      <w:r w:rsidRPr="00B97454">
        <w:rPr>
          <w:rFonts w:hint="eastAsia"/>
          <w:noProof/>
          <w:sz w:val="22"/>
          <w:szCs w:val="22"/>
          <w:u w:val="single"/>
        </w:rPr>
        <w:t>συχνές</w:t>
      </w:r>
      <w:r w:rsidRPr="00B97454">
        <w:rPr>
          <w:noProof/>
          <w:sz w:val="22"/>
          <w:szCs w:val="22"/>
          <w:u w:val="single"/>
        </w:rPr>
        <w:t xml:space="preserve"> </w:t>
      </w:r>
      <w:r w:rsidRPr="00B97454">
        <w:rPr>
          <w:rFonts w:hint="eastAsia"/>
          <w:noProof/>
          <w:sz w:val="22"/>
          <w:szCs w:val="22"/>
          <w:u w:val="single"/>
        </w:rPr>
        <w:t>ανεπιθύμητες</w:t>
      </w:r>
      <w:r w:rsidRPr="00B97454">
        <w:rPr>
          <w:noProof/>
          <w:sz w:val="22"/>
          <w:szCs w:val="22"/>
          <w:u w:val="single"/>
        </w:rPr>
        <w:t xml:space="preserve"> </w:t>
      </w:r>
      <w:r w:rsidRPr="00B97454">
        <w:rPr>
          <w:rFonts w:hint="eastAsia"/>
          <w:noProof/>
          <w:sz w:val="22"/>
          <w:szCs w:val="22"/>
          <w:u w:val="single"/>
        </w:rPr>
        <w:t>ενέργειες</w:t>
      </w:r>
      <w:r w:rsidRPr="00B97454">
        <w:rPr>
          <w:noProof/>
          <w:sz w:val="22"/>
          <w:szCs w:val="22"/>
        </w:rPr>
        <w:t xml:space="preserve"> (</w:t>
      </w:r>
      <w:r w:rsidRPr="00B97454">
        <w:rPr>
          <w:rFonts w:hint="eastAsia"/>
          <w:noProof/>
          <w:sz w:val="22"/>
          <w:szCs w:val="22"/>
        </w:rPr>
        <w:t>επηρεάζει</w:t>
      </w:r>
      <w:r w:rsidRPr="00B97454">
        <w:rPr>
          <w:noProof/>
          <w:sz w:val="22"/>
          <w:szCs w:val="22"/>
        </w:rPr>
        <w:t xml:space="preserve"> 1 </w:t>
      </w:r>
      <w:r w:rsidRPr="00B97454">
        <w:rPr>
          <w:rFonts w:hint="eastAsia"/>
          <w:noProof/>
          <w:sz w:val="22"/>
          <w:szCs w:val="22"/>
        </w:rPr>
        <w:t>έως</w:t>
      </w:r>
      <w:r w:rsidRPr="00B97454">
        <w:rPr>
          <w:noProof/>
          <w:sz w:val="22"/>
          <w:szCs w:val="22"/>
        </w:rPr>
        <w:t xml:space="preserve"> 10 </w:t>
      </w:r>
      <w:r w:rsidRPr="00B97454">
        <w:rPr>
          <w:rFonts w:hint="eastAsia"/>
          <w:noProof/>
          <w:sz w:val="22"/>
          <w:szCs w:val="22"/>
        </w:rPr>
        <w:t>χρήστες</w:t>
      </w:r>
      <w:r w:rsidRPr="00B97454">
        <w:rPr>
          <w:noProof/>
          <w:sz w:val="22"/>
          <w:szCs w:val="22"/>
        </w:rPr>
        <w:t xml:space="preserve"> </w:t>
      </w:r>
      <w:r w:rsidRPr="00B97454">
        <w:rPr>
          <w:rFonts w:hint="eastAsia"/>
          <w:noProof/>
          <w:sz w:val="22"/>
          <w:szCs w:val="22"/>
        </w:rPr>
        <w:t>στους</w:t>
      </w:r>
      <w:r w:rsidRPr="00B97454">
        <w:rPr>
          <w:noProof/>
          <w:sz w:val="22"/>
          <w:szCs w:val="22"/>
        </w:rPr>
        <w:t xml:space="preserve"> 1.000):</w:t>
      </w:r>
    </w:p>
    <w:p w:rsidR="00B97454" w:rsidRPr="00B97454" w:rsidRDefault="00B97454" w:rsidP="00B97454">
      <w:pPr>
        <w:numPr>
          <w:ilvl w:val="0"/>
          <w:numId w:val="9"/>
        </w:numPr>
        <w:rPr>
          <w:noProof/>
          <w:sz w:val="22"/>
          <w:szCs w:val="22"/>
        </w:rPr>
      </w:pPr>
      <w:r w:rsidRPr="00B97454">
        <w:rPr>
          <w:rFonts w:hint="eastAsia"/>
          <w:noProof/>
          <w:sz w:val="22"/>
          <w:szCs w:val="22"/>
        </w:rPr>
        <w:t>βραδυκαρδία</w:t>
      </w:r>
    </w:p>
    <w:p w:rsidR="00B97454" w:rsidRDefault="00B97454" w:rsidP="00B97454">
      <w:pPr>
        <w:rPr>
          <w:noProof/>
          <w:sz w:val="22"/>
          <w:szCs w:val="22"/>
        </w:rPr>
      </w:pPr>
    </w:p>
    <w:p w:rsidR="00B97454" w:rsidRPr="00B97454" w:rsidRDefault="00B97454" w:rsidP="00B97454">
      <w:pPr>
        <w:rPr>
          <w:noProof/>
          <w:sz w:val="22"/>
          <w:szCs w:val="22"/>
        </w:rPr>
      </w:pPr>
      <w:r w:rsidRPr="00B97454">
        <w:rPr>
          <w:rFonts w:hint="eastAsia"/>
          <w:noProof/>
          <w:sz w:val="22"/>
          <w:szCs w:val="22"/>
          <w:u w:val="single"/>
        </w:rPr>
        <w:t>Σπάνιες</w:t>
      </w:r>
      <w:r w:rsidRPr="00B97454">
        <w:rPr>
          <w:noProof/>
          <w:sz w:val="22"/>
          <w:szCs w:val="22"/>
          <w:u w:val="single"/>
        </w:rPr>
        <w:t xml:space="preserve"> </w:t>
      </w:r>
      <w:r w:rsidRPr="00B97454">
        <w:rPr>
          <w:rFonts w:hint="eastAsia"/>
          <w:noProof/>
          <w:sz w:val="22"/>
          <w:szCs w:val="22"/>
          <w:u w:val="single"/>
        </w:rPr>
        <w:t>ανεπιθύμητες</w:t>
      </w:r>
      <w:r w:rsidRPr="00B97454">
        <w:rPr>
          <w:noProof/>
          <w:sz w:val="22"/>
          <w:szCs w:val="22"/>
          <w:u w:val="single"/>
        </w:rPr>
        <w:t xml:space="preserve"> </w:t>
      </w:r>
      <w:r w:rsidRPr="00B97454">
        <w:rPr>
          <w:rFonts w:hint="eastAsia"/>
          <w:noProof/>
          <w:sz w:val="22"/>
          <w:szCs w:val="22"/>
          <w:u w:val="single"/>
        </w:rPr>
        <w:t>ενέργειες</w:t>
      </w:r>
      <w:r w:rsidRPr="00B97454">
        <w:rPr>
          <w:noProof/>
          <w:sz w:val="22"/>
          <w:szCs w:val="22"/>
        </w:rPr>
        <w:t xml:space="preserve"> (</w:t>
      </w:r>
      <w:r w:rsidRPr="00B97454">
        <w:rPr>
          <w:rFonts w:hint="eastAsia"/>
          <w:noProof/>
          <w:sz w:val="22"/>
          <w:szCs w:val="22"/>
        </w:rPr>
        <w:t>επηρεάζει</w:t>
      </w:r>
      <w:r w:rsidRPr="00B97454">
        <w:rPr>
          <w:noProof/>
          <w:sz w:val="22"/>
          <w:szCs w:val="22"/>
        </w:rPr>
        <w:t xml:space="preserve"> 1 </w:t>
      </w:r>
      <w:r w:rsidRPr="00B97454">
        <w:rPr>
          <w:rFonts w:hint="eastAsia"/>
          <w:noProof/>
          <w:sz w:val="22"/>
          <w:szCs w:val="22"/>
        </w:rPr>
        <w:t>έως</w:t>
      </w:r>
      <w:r w:rsidRPr="00B97454">
        <w:rPr>
          <w:noProof/>
          <w:sz w:val="22"/>
          <w:szCs w:val="22"/>
        </w:rPr>
        <w:t xml:space="preserve"> 10 </w:t>
      </w:r>
      <w:r w:rsidRPr="00B97454">
        <w:rPr>
          <w:rFonts w:hint="eastAsia"/>
          <w:noProof/>
          <w:sz w:val="22"/>
          <w:szCs w:val="22"/>
        </w:rPr>
        <w:t>χρήστες</w:t>
      </w:r>
      <w:r w:rsidRPr="00B97454">
        <w:rPr>
          <w:noProof/>
          <w:sz w:val="22"/>
          <w:szCs w:val="22"/>
        </w:rPr>
        <w:t xml:space="preserve"> </w:t>
      </w:r>
      <w:r w:rsidRPr="00B97454">
        <w:rPr>
          <w:rFonts w:hint="eastAsia"/>
          <w:noProof/>
          <w:sz w:val="22"/>
          <w:szCs w:val="22"/>
        </w:rPr>
        <w:t>στους</w:t>
      </w:r>
      <w:r w:rsidRPr="00B97454">
        <w:rPr>
          <w:noProof/>
          <w:sz w:val="22"/>
          <w:szCs w:val="22"/>
        </w:rPr>
        <w:t xml:space="preserve"> 10.000):</w:t>
      </w:r>
    </w:p>
    <w:p w:rsidR="00B97454" w:rsidRPr="00B97454" w:rsidRDefault="00B97454" w:rsidP="00B97454">
      <w:pPr>
        <w:numPr>
          <w:ilvl w:val="0"/>
          <w:numId w:val="9"/>
        </w:numPr>
        <w:rPr>
          <w:noProof/>
          <w:sz w:val="22"/>
          <w:szCs w:val="22"/>
        </w:rPr>
      </w:pPr>
      <w:r w:rsidRPr="00B97454">
        <w:rPr>
          <w:rFonts w:hint="eastAsia"/>
          <w:noProof/>
          <w:sz w:val="22"/>
          <w:szCs w:val="22"/>
        </w:rPr>
        <w:t>δυσκαμψία</w:t>
      </w:r>
      <w:r w:rsidRPr="00B97454">
        <w:rPr>
          <w:noProof/>
          <w:sz w:val="22"/>
          <w:szCs w:val="22"/>
        </w:rPr>
        <w:t xml:space="preserve">, </w:t>
      </w:r>
      <w:r w:rsidRPr="00B97454">
        <w:rPr>
          <w:rFonts w:hint="eastAsia"/>
          <w:noProof/>
          <w:sz w:val="22"/>
          <w:szCs w:val="22"/>
        </w:rPr>
        <w:t>τρέμουλο</w:t>
      </w:r>
      <w:r w:rsidRPr="00B97454">
        <w:rPr>
          <w:noProof/>
          <w:sz w:val="22"/>
          <w:szCs w:val="22"/>
        </w:rPr>
        <w:t xml:space="preserve"> </w:t>
      </w:r>
      <w:r w:rsidRPr="00B97454">
        <w:rPr>
          <w:rFonts w:hint="eastAsia"/>
          <w:noProof/>
          <w:sz w:val="22"/>
          <w:szCs w:val="22"/>
        </w:rPr>
        <w:t>ή</w:t>
      </w:r>
      <w:r w:rsidRPr="00B97454">
        <w:rPr>
          <w:noProof/>
          <w:sz w:val="22"/>
          <w:szCs w:val="22"/>
        </w:rPr>
        <w:t xml:space="preserve"> </w:t>
      </w:r>
      <w:r w:rsidRPr="00B97454">
        <w:rPr>
          <w:rFonts w:hint="eastAsia"/>
          <w:noProof/>
          <w:sz w:val="22"/>
          <w:szCs w:val="22"/>
        </w:rPr>
        <w:t>ανεξέλεγκτη</w:t>
      </w:r>
      <w:r w:rsidRPr="00B97454">
        <w:rPr>
          <w:noProof/>
          <w:sz w:val="22"/>
          <w:szCs w:val="22"/>
        </w:rPr>
        <w:t xml:space="preserve"> </w:t>
      </w:r>
      <w:r w:rsidRPr="00B97454">
        <w:rPr>
          <w:rFonts w:hint="eastAsia"/>
          <w:noProof/>
          <w:sz w:val="22"/>
          <w:szCs w:val="22"/>
        </w:rPr>
        <w:t>κίνηση</w:t>
      </w:r>
      <w:r w:rsidRPr="00B97454">
        <w:rPr>
          <w:noProof/>
          <w:sz w:val="22"/>
          <w:szCs w:val="22"/>
        </w:rPr>
        <w:t xml:space="preserve">, </w:t>
      </w:r>
      <w:r w:rsidRPr="00B97454">
        <w:rPr>
          <w:rFonts w:hint="eastAsia"/>
          <w:noProof/>
          <w:sz w:val="22"/>
          <w:szCs w:val="22"/>
        </w:rPr>
        <w:t>ιδιαίτερα</w:t>
      </w:r>
      <w:r w:rsidRPr="00B97454">
        <w:rPr>
          <w:noProof/>
          <w:sz w:val="22"/>
          <w:szCs w:val="22"/>
        </w:rPr>
        <w:t xml:space="preserve"> </w:t>
      </w:r>
      <w:r w:rsidRPr="00B97454">
        <w:rPr>
          <w:rFonts w:hint="eastAsia"/>
          <w:noProof/>
          <w:sz w:val="22"/>
          <w:szCs w:val="22"/>
        </w:rPr>
        <w:t>του</w:t>
      </w:r>
      <w:r w:rsidRPr="00B97454">
        <w:rPr>
          <w:noProof/>
          <w:sz w:val="22"/>
          <w:szCs w:val="22"/>
        </w:rPr>
        <w:t xml:space="preserve"> </w:t>
      </w:r>
      <w:r w:rsidRPr="00B97454">
        <w:rPr>
          <w:rFonts w:hint="eastAsia"/>
          <w:noProof/>
          <w:sz w:val="22"/>
          <w:szCs w:val="22"/>
        </w:rPr>
        <w:t>προσώπου</w:t>
      </w:r>
      <w:r w:rsidRPr="00B97454">
        <w:rPr>
          <w:noProof/>
          <w:sz w:val="22"/>
          <w:szCs w:val="22"/>
        </w:rPr>
        <w:t xml:space="preserve"> </w:t>
      </w:r>
      <w:r w:rsidRPr="00B97454">
        <w:rPr>
          <w:rFonts w:hint="eastAsia"/>
          <w:noProof/>
          <w:sz w:val="22"/>
          <w:szCs w:val="22"/>
        </w:rPr>
        <w:t>και</w:t>
      </w:r>
      <w:r w:rsidRPr="00B97454">
        <w:rPr>
          <w:noProof/>
          <w:sz w:val="22"/>
          <w:szCs w:val="22"/>
        </w:rPr>
        <w:t xml:space="preserve"> της </w:t>
      </w:r>
      <w:r w:rsidRPr="00B97454">
        <w:rPr>
          <w:rFonts w:hint="eastAsia"/>
          <w:noProof/>
          <w:sz w:val="22"/>
          <w:szCs w:val="22"/>
        </w:rPr>
        <w:t>γλώσσας</w:t>
      </w:r>
      <w:r w:rsidRPr="00B97454">
        <w:rPr>
          <w:noProof/>
          <w:sz w:val="22"/>
          <w:szCs w:val="22"/>
        </w:rPr>
        <w:t xml:space="preserve">, </w:t>
      </w:r>
      <w:r w:rsidRPr="00B97454">
        <w:rPr>
          <w:rFonts w:hint="eastAsia"/>
          <w:noProof/>
          <w:sz w:val="22"/>
          <w:szCs w:val="22"/>
        </w:rPr>
        <w:t>αλλά</w:t>
      </w:r>
      <w:r w:rsidRPr="00B97454">
        <w:rPr>
          <w:noProof/>
          <w:sz w:val="22"/>
          <w:szCs w:val="22"/>
        </w:rPr>
        <w:t xml:space="preserve"> </w:t>
      </w:r>
      <w:r w:rsidRPr="00B97454">
        <w:rPr>
          <w:rFonts w:hint="eastAsia"/>
          <w:noProof/>
          <w:sz w:val="22"/>
          <w:szCs w:val="22"/>
        </w:rPr>
        <w:t>και</w:t>
      </w:r>
      <w:r w:rsidRPr="00B97454">
        <w:rPr>
          <w:noProof/>
          <w:sz w:val="22"/>
          <w:szCs w:val="22"/>
        </w:rPr>
        <w:t xml:space="preserve"> </w:t>
      </w:r>
      <w:r w:rsidRPr="00B97454">
        <w:rPr>
          <w:rFonts w:hint="eastAsia"/>
          <w:noProof/>
          <w:sz w:val="22"/>
          <w:szCs w:val="22"/>
        </w:rPr>
        <w:t>των</w:t>
      </w:r>
      <w:r w:rsidRPr="00B97454">
        <w:rPr>
          <w:noProof/>
          <w:sz w:val="22"/>
          <w:szCs w:val="22"/>
        </w:rPr>
        <w:t xml:space="preserve"> </w:t>
      </w:r>
      <w:r w:rsidRPr="00B97454">
        <w:rPr>
          <w:rFonts w:hint="eastAsia"/>
          <w:noProof/>
          <w:sz w:val="22"/>
          <w:szCs w:val="22"/>
        </w:rPr>
        <w:t>άκρων</w:t>
      </w:r>
      <w:r w:rsidRPr="00B97454">
        <w:rPr>
          <w:noProof/>
          <w:sz w:val="22"/>
          <w:szCs w:val="22"/>
        </w:rPr>
        <w:t>.</w:t>
      </w:r>
    </w:p>
    <w:p w:rsidR="00B97454" w:rsidRDefault="00B97454" w:rsidP="00B97454">
      <w:pPr>
        <w:rPr>
          <w:b/>
          <w:noProof/>
          <w:sz w:val="22"/>
          <w:szCs w:val="22"/>
        </w:rPr>
      </w:pPr>
    </w:p>
    <w:p w:rsidR="00B97454" w:rsidRPr="002653DE" w:rsidRDefault="00B97454" w:rsidP="00B97454">
      <w:pPr>
        <w:rPr>
          <w:b/>
          <w:noProof/>
          <w:sz w:val="22"/>
          <w:szCs w:val="22"/>
        </w:rPr>
      </w:pPr>
      <w:r w:rsidRPr="002653DE">
        <w:rPr>
          <w:b/>
          <w:noProof/>
          <w:sz w:val="22"/>
          <w:szCs w:val="22"/>
        </w:rPr>
        <w:t>Αναφορά ανεπιθύμητων ενεργειών</w:t>
      </w:r>
    </w:p>
    <w:p w:rsidR="00B97454" w:rsidRPr="002653DE" w:rsidRDefault="00B97454" w:rsidP="00B97454">
      <w:pPr>
        <w:rPr>
          <w:noProof/>
          <w:sz w:val="22"/>
          <w:szCs w:val="22"/>
        </w:rPr>
      </w:pPr>
      <w:r w:rsidRPr="002653DE">
        <w:rPr>
          <w:sz w:val="22"/>
          <w:szCs w:val="22"/>
        </w:rPr>
        <w:t>Εάν παρατηρήσετε κάποια ανεπιθύμητη ενέργεια, ενημερώστε τον γιατρό ή</w:t>
      </w:r>
      <w:r w:rsidR="007F27F6">
        <w:rPr>
          <w:sz w:val="22"/>
          <w:szCs w:val="22"/>
        </w:rPr>
        <w:t xml:space="preserve"> </w:t>
      </w:r>
      <w:r w:rsidRPr="002653DE">
        <w:rPr>
          <w:sz w:val="22"/>
          <w:szCs w:val="22"/>
        </w:rPr>
        <w:t>τον</w:t>
      </w:r>
      <w:r w:rsidR="007F27F6">
        <w:rPr>
          <w:sz w:val="22"/>
          <w:szCs w:val="22"/>
        </w:rPr>
        <w:t xml:space="preserve"> </w:t>
      </w:r>
      <w:r w:rsidRPr="002653DE">
        <w:rPr>
          <w:sz w:val="22"/>
          <w:szCs w:val="22"/>
        </w:rPr>
        <w:t>φαρμακοποιό</w:t>
      </w:r>
      <w:r w:rsidR="007F27F6">
        <w:rPr>
          <w:sz w:val="22"/>
          <w:szCs w:val="22"/>
        </w:rPr>
        <w:t xml:space="preserve"> </w:t>
      </w:r>
      <w:r w:rsidRPr="002653DE">
        <w:rPr>
          <w:sz w:val="22"/>
          <w:szCs w:val="22"/>
        </w:rPr>
        <w:t xml:space="preserve"> σας. Αυτό ισχύει και για κάθε πιθανή ανεπιθύμητη ενέργεια που δεν αναφέρεται στο παρόν φύλλο οδηγιών χρήσης.</w:t>
      </w:r>
      <w:r w:rsidRPr="002653DE">
        <w:rPr>
          <w:noProof/>
          <w:sz w:val="22"/>
          <w:szCs w:val="22"/>
        </w:rPr>
        <w:t xml:space="preserve"> </w:t>
      </w:r>
      <w:r w:rsidRPr="002653DE">
        <w:rPr>
          <w:sz w:val="22"/>
          <w:szCs w:val="22"/>
        </w:rPr>
        <w:t>Μπορείτε επίσης να αναφέρετε ανεπιθύμητες ενέργειες</w:t>
      </w:r>
      <w:r w:rsidRPr="002653DE">
        <w:rPr>
          <w:noProof/>
          <w:sz w:val="22"/>
          <w:szCs w:val="22"/>
        </w:rPr>
        <w:t xml:space="preserve"> </w:t>
      </w:r>
      <w:r w:rsidRPr="002653DE">
        <w:rPr>
          <w:sz w:val="22"/>
          <w:szCs w:val="22"/>
        </w:rPr>
        <w:t>απευθείας</w:t>
      </w:r>
      <w:r w:rsidRPr="002653DE">
        <w:rPr>
          <w:noProof/>
          <w:sz w:val="22"/>
          <w:szCs w:val="22"/>
        </w:rPr>
        <w:t xml:space="preserve">, μέσω του εθνικού συστήματος αναφοράς </w:t>
      </w:r>
      <w:r w:rsidR="007F27F6">
        <w:rPr>
          <w:noProof/>
          <w:sz w:val="22"/>
          <w:szCs w:val="22"/>
        </w:rPr>
        <w:t>:</w:t>
      </w:r>
    </w:p>
    <w:p w:rsidR="00B97454" w:rsidRPr="007F27F6" w:rsidRDefault="00B97454" w:rsidP="00B97454">
      <w:pPr>
        <w:rPr>
          <w:rFonts w:eastAsia="Calibri"/>
          <w:b/>
          <w:i/>
          <w:noProof/>
          <w:sz w:val="22"/>
          <w:szCs w:val="22"/>
          <w:lang w:eastAsia="zh-CN"/>
        </w:rPr>
      </w:pPr>
      <w:r w:rsidRPr="007F27F6">
        <w:rPr>
          <w:rFonts w:eastAsia="Calibri"/>
          <w:b/>
          <w:i/>
          <w:noProof/>
          <w:sz w:val="22"/>
          <w:szCs w:val="22"/>
          <w:lang w:eastAsia="zh-CN"/>
        </w:rPr>
        <w:t>Εθνικός Οργανισμός Φαρμάκων</w:t>
      </w:r>
    </w:p>
    <w:p w:rsidR="00B97454" w:rsidRPr="002653DE" w:rsidRDefault="00B97454" w:rsidP="00B97454">
      <w:pPr>
        <w:rPr>
          <w:rFonts w:eastAsia="Calibri"/>
          <w:noProof/>
          <w:sz w:val="22"/>
          <w:szCs w:val="22"/>
          <w:lang w:eastAsia="zh-CN"/>
        </w:rPr>
      </w:pPr>
      <w:r w:rsidRPr="002653DE">
        <w:rPr>
          <w:rFonts w:eastAsia="Calibri"/>
          <w:noProof/>
          <w:sz w:val="22"/>
          <w:szCs w:val="22"/>
          <w:lang w:eastAsia="zh-CN"/>
        </w:rPr>
        <w:t>Μεσογείων 284</w:t>
      </w:r>
    </w:p>
    <w:p w:rsidR="00B97454" w:rsidRPr="002653DE" w:rsidRDefault="00B97454" w:rsidP="00B97454">
      <w:pPr>
        <w:rPr>
          <w:rFonts w:eastAsia="Calibri"/>
          <w:noProof/>
          <w:sz w:val="22"/>
          <w:szCs w:val="22"/>
          <w:lang w:eastAsia="zh-CN"/>
        </w:rPr>
      </w:pPr>
      <w:r w:rsidRPr="002653DE">
        <w:rPr>
          <w:rFonts w:eastAsia="Calibri"/>
          <w:noProof/>
          <w:sz w:val="22"/>
          <w:szCs w:val="22"/>
          <w:lang w:eastAsia="zh-CN"/>
        </w:rPr>
        <w:t>GR-15562 Χολαργός, Αθήνα</w:t>
      </w:r>
    </w:p>
    <w:p w:rsidR="00B97454" w:rsidRPr="002653DE" w:rsidRDefault="00B97454" w:rsidP="00B97454">
      <w:pPr>
        <w:rPr>
          <w:rFonts w:eastAsia="Calibri"/>
          <w:sz w:val="22"/>
          <w:szCs w:val="22"/>
          <w:lang w:eastAsia="zh-CN"/>
        </w:rPr>
      </w:pPr>
      <w:r w:rsidRPr="002653DE">
        <w:rPr>
          <w:rFonts w:eastAsia="Calibri"/>
          <w:noProof/>
          <w:sz w:val="22"/>
          <w:szCs w:val="22"/>
          <w:lang w:eastAsia="zh-CN"/>
        </w:rPr>
        <w:t xml:space="preserve">Τηλ: + 30 </w:t>
      </w:r>
      <w:r w:rsidRPr="002653DE">
        <w:rPr>
          <w:rFonts w:eastAsia="Calibri"/>
          <w:sz w:val="22"/>
          <w:szCs w:val="22"/>
          <w:lang w:eastAsia="zh-CN"/>
        </w:rPr>
        <w:t>21 32040380/337</w:t>
      </w:r>
    </w:p>
    <w:p w:rsidR="00B97454" w:rsidRPr="002653DE" w:rsidRDefault="00B97454" w:rsidP="00B97454">
      <w:pPr>
        <w:rPr>
          <w:rFonts w:eastAsia="Calibri"/>
          <w:noProof/>
          <w:sz w:val="22"/>
          <w:szCs w:val="22"/>
          <w:lang w:eastAsia="zh-CN"/>
        </w:rPr>
      </w:pPr>
      <w:r w:rsidRPr="002653DE">
        <w:rPr>
          <w:rFonts w:eastAsia="Calibri"/>
          <w:sz w:val="22"/>
          <w:szCs w:val="22"/>
          <w:lang w:eastAsia="zh-CN"/>
        </w:rPr>
        <w:t>Φαξ</w:t>
      </w:r>
      <w:r w:rsidRPr="002653DE">
        <w:rPr>
          <w:rFonts w:eastAsia="Calibri"/>
          <w:noProof/>
          <w:sz w:val="22"/>
          <w:szCs w:val="22"/>
          <w:lang w:eastAsia="zh-CN"/>
        </w:rPr>
        <w:t xml:space="preserve">: + 30 </w:t>
      </w:r>
      <w:r w:rsidRPr="002653DE">
        <w:rPr>
          <w:rFonts w:eastAsia="Calibri"/>
          <w:sz w:val="22"/>
          <w:szCs w:val="22"/>
          <w:lang w:eastAsia="zh-CN"/>
        </w:rPr>
        <w:t>21 06549585</w:t>
      </w:r>
      <w:r w:rsidRPr="002653DE">
        <w:rPr>
          <w:rFonts w:eastAsia="Calibri"/>
          <w:noProof/>
          <w:sz w:val="22"/>
          <w:szCs w:val="22"/>
          <w:lang w:eastAsia="zh-CN"/>
        </w:rPr>
        <w:t xml:space="preserve"> </w:t>
      </w:r>
    </w:p>
    <w:p w:rsidR="00B97454" w:rsidRPr="002653DE" w:rsidRDefault="00B97454" w:rsidP="00B97454">
      <w:pPr>
        <w:rPr>
          <w:sz w:val="22"/>
          <w:szCs w:val="22"/>
        </w:rPr>
      </w:pPr>
      <w:r w:rsidRPr="002653DE">
        <w:rPr>
          <w:rFonts w:eastAsia="Calibri"/>
          <w:sz w:val="22"/>
          <w:szCs w:val="22"/>
          <w:lang w:eastAsia="zh-CN"/>
        </w:rPr>
        <w:t>Ιστότοπος</w:t>
      </w:r>
      <w:r w:rsidRPr="002653DE">
        <w:rPr>
          <w:rFonts w:eastAsia="Calibri"/>
          <w:noProof/>
          <w:sz w:val="22"/>
          <w:szCs w:val="22"/>
          <w:lang w:eastAsia="zh-CN"/>
        </w:rPr>
        <w:t xml:space="preserve">: </w:t>
      </w:r>
      <w:hyperlink r:id="rId8" w:history="1">
        <w:r w:rsidRPr="002653DE">
          <w:rPr>
            <w:rFonts w:eastAsia="Calibri"/>
            <w:color w:val="0000FF"/>
            <w:sz w:val="22"/>
            <w:szCs w:val="22"/>
            <w:u w:val="single"/>
            <w:lang w:eastAsia="zh-CN"/>
          </w:rPr>
          <w:t>http://www.eof.gr</w:t>
        </w:r>
      </w:hyperlink>
      <w:r w:rsidRPr="002653DE">
        <w:rPr>
          <w:noProof/>
          <w:sz w:val="22"/>
          <w:szCs w:val="22"/>
        </w:rPr>
        <w:t>.</w:t>
      </w:r>
      <w:r w:rsidRPr="002653DE">
        <w:rPr>
          <w:sz w:val="22"/>
          <w:szCs w:val="22"/>
        </w:rPr>
        <w:t xml:space="preserve"> </w:t>
      </w:r>
    </w:p>
    <w:p w:rsidR="007F27F6" w:rsidRDefault="007F27F6" w:rsidP="00B97454">
      <w:pPr>
        <w:rPr>
          <w:sz w:val="22"/>
          <w:szCs w:val="22"/>
        </w:rPr>
      </w:pPr>
    </w:p>
    <w:p w:rsidR="00B97454" w:rsidRPr="002653DE" w:rsidRDefault="00B97454" w:rsidP="00B97454">
      <w:pPr>
        <w:rPr>
          <w:noProof/>
          <w:sz w:val="22"/>
          <w:szCs w:val="22"/>
        </w:rPr>
      </w:pPr>
      <w:r w:rsidRPr="002653DE">
        <w:rPr>
          <w:sz w:val="22"/>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2653DE">
        <w:rPr>
          <w:noProof/>
          <w:sz w:val="22"/>
          <w:szCs w:val="22"/>
        </w:rPr>
        <w:t>.</w:t>
      </w:r>
    </w:p>
    <w:p w:rsidR="00B97454" w:rsidRDefault="00B97454" w:rsidP="00B97454">
      <w:pPr>
        <w:jc w:val="both"/>
        <w:rPr>
          <w:noProof/>
          <w:sz w:val="22"/>
          <w:szCs w:val="22"/>
        </w:rPr>
      </w:pPr>
    </w:p>
    <w:p w:rsidR="00B97454" w:rsidRPr="007F27F6" w:rsidRDefault="00B97454" w:rsidP="007F27F6">
      <w:pPr>
        <w:rPr>
          <w:b/>
          <w:noProof/>
          <w:sz w:val="22"/>
          <w:szCs w:val="22"/>
        </w:rPr>
      </w:pPr>
    </w:p>
    <w:p w:rsidR="00B97454" w:rsidRPr="007F27F6" w:rsidRDefault="00B97454" w:rsidP="007F27F6">
      <w:pPr>
        <w:rPr>
          <w:b/>
          <w:noProof/>
          <w:sz w:val="22"/>
          <w:szCs w:val="22"/>
        </w:rPr>
      </w:pPr>
      <w:r w:rsidRPr="007F27F6">
        <w:rPr>
          <w:b/>
          <w:noProof/>
          <w:sz w:val="22"/>
          <w:szCs w:val="22"/>
        </w:rPr>
        <w:t xml:space="preserve">5. </w:t>
      </w:r>
      <w:r w:rsidR="007F27F6">
        <w:rPr>
          <w:b/>
          <w:noProof/>
          <w:sz w:val="22"/>
          <w:szCs w:val="22"/>
        </w:rPr>
        <w:tab/>
      </w:r>
      <w:r w:rsidR="007F27F6" w:rsidRPr="002653DE">
        <w:rPr>
          <w:b/>
          <w:noProof/>
          <w:sz w:val="22"/>
          <w:szCs w:val="22"/>
        </w:rPr>
        <w:t>Πώς</w:t>
      </w:r>
      <w:r w:rsidR="007F27F6" w:rsidRPr="002653DE">
        <w:rPr>
          <w:b/>
          <w:sz w:val="22"/>
          <w:szCs w:val="22"/>
        </w:rPr>
        <w:t xml:space="preserve"> </w:t>
      </w:r>
      <w:r w:rsidR="007F27F6" w:rsidRPr="002653DE">
        <w:rPr>
          <w:b/>
          <w:noProof/>
          <w:sz w:val="22"/>
          <w:szCs w:val="22"/>
        </w:rPr>
        <w:t xml:space="preserve">φυλάσσεται το  </w:t>
      </w:r>
      <w:r w:rsidR="007F27F6">
        <w:rPr>
          <w:b/>
          <w:bCs/>
          <w:sz w:val="22"/>
          <w:szCs w:val="22"/>
          <w:lang w:val="en-US"/>
        </w:rPr>
        <w:t>ADTREAT</w:t>
      </w:r>
    </w:p>
    <w:p w:rsidR="0022343A" w:rsidRDefault="0022343A" w:rsidP="007F27F6">
      <w:pPr>
        <w:rPr>
          <w:sz w:val="22"/>
          <w:szCs w:val="22"/>
        </w:rPr>
      </w:pPr>
    </w:p>
    <w:p w:rsidR="00B97454" w:rsidRPr="007F27F6" w:rsidRDefault="00B97454" w:rsidP="007F27F6">
      <w:pPr>
        <w:rPr>
          <w:sz w:val="22"/>
          <w:szCs w:val="22"/>
        </w:rPr>
      </w:pPr>
      <w:r w:rsidRPr="007F27F6">
        <w:rPr>
          <w:rFonts w:hint="eastAsia"/>
          <w:sz w:val="22"/>
          <w:szCs w:val="22"/>
        </w:rPr>
        <w:t>ΝΑ</w:t>
      </w:r>
      <w:r w:rsidRPr="007F27F6">
        <w:rPr>
          <w:sz w:val="22"/>
          <w:szCs w:val="22"/>
        </w:rPr>
        <w:t xml:space="preserve"> </w:t>
      </w:r>
      <w:r w:rsidRPr="007F27F6">
        <w:rPr>
          <w:rFonts w:hint="eastAsia"/>
          <w:sz w:val="22"/>
          <w:szCs w:val="22"/>
        </w:rPr>
        <w:t>ΜΗΝ</w:t>
      </w:r>
      <w:r w:rsidRPr="007F27F6">
        <w:rPr>
          <w:sz w:val="22"/>
          <w:szCs w:val="22"/>
        </w:rPr>
        <w:t xml:space="preserve"> </w:t>
      </w:r>
      <w:r w:rsidRPr="007F27F6">
        <w:rPr>
          <w:rFonts w:hint="eastAsia"/>
          <w:sz w:val="22"/>
          <w:szCs w:val="22"/>
        </w:rPr>
        <w:t>χρησιμοποιείτε</w:t>
      </w:r>
      <w:r w:rsidRPr="007F27F6">
        <w:rPr>
          <w:sz w:val="22"/>
          <w:szCs w:val="22"/>
        </w:rPr>
        <w:t xml:space="preserve"> </w:t>
      </w:r>
      <w:r w:rsidRPr="007F27F6">
        <w:rPr>
          <w:rFonts w:hint="eastAsia"/>
          <w:sz w:val="22"/>
          <w:szCs w:val="22"/>
        </w:rPr>
        <w:t>τα</w:t>
      </w:r>
      <w:r w:rsidRPr="007F27F6">
        <w:rPr>
          <w:sz w:val="22"/>
          <w:szCs w:val="22"/>
        </w:rPr>
        <w:t xml:space="preserve"> </w:t>
      </w:r>
      <w:r w:rsidRPr="007F27F6">
        <w:rPr>
          <w:rFonts w:hint="eastAsia"/>
          <w:sz w:val="22"/>
          <w:szCs w:val="22"/>
        </w:rPr>
        <w:t>δισκία</w:t>
      </w:r>
      <w:r w:rsidRPr="007F27F6">
        <w:rPr>
          <w:sz w:val="22"/>
          <w:szCs w:val="22"/>
        </w:rPr>
        <w:t xml:space="preserve"> </w:t>
      </w:r>
      <w:r w:rsidR="009C41DC">
        <w:rPr>
          <w:sz w:val="22"/>
          <w:szCs w:val="22"/>
        </w:rPr>
        <w:t>ADTREAT</w:t>
      </w:r>
      <w:r w:rsidRPr="007F27F6">
        <w:rPr>
          <w:sz w:val="22"/>
          <w:szCs w:val="22"/>
        </w:rPr>
        <w:t xml:space="preserve"> </w:t>
      </w:r>
      <w:r w:rsidRPr="007F27F6">
        <w:rPr>
          <w:rFonts w:hint="eastAsia"/>
          <w:sz w:val="22"/>
          <w:szCs w:val="22"/>
        </w:rPr>
        <w:t>μετά</w:t>
      </w:r>
      <w:r w:rsidRPr="007F27F6">
        <w:rPr>
          <w:sz w:val="22"/>
          <w:szCs w:val="22"/>
        </w:rPr>
        <w:t xml:space="preserve"> </w:t>
      </w:r>
      <w:r w:rsidRPr="007F27F6">
        <w:rPr>
          <w:rFonts w:hint="eastAsia"/>
          <w:sz w:val="22"/>
          <w:szCs w:val="22"/>
        </w:rPr>
        <w:t>την</w:t>
      </w:r>
      <w:r w:rsidRPr="007F27F6">
        <w:rPr>
          <w:sz w:val="22"/>
          <w:szCs w:val="22"/>
        </w:rPr>
        <w:t xml:space="preserve"> </w:t>
      </w:r>
      <w:r w:rsidRPr="007F27F6">
        <w:rPr>
          <w:rFonts w:hint="eastAsia"/>
          <w:sz w:val="22"/>
          <w:szCs w:val="22"/>
        </w:rPr>
        <w:t>ημερομηνία</w:t>
      </w:r>
      <w:r w:rsidRPr="007F27F6">
        <w:rPr>
          <w:sz w:val="22"/>
          <w:szCs w:val="22"/>
        </w:rPr>
        <w:t xml:space="preserve"> </w:t>
      </w:r>
      <w:r w:rsidRPr="007F27F6">
        <w:rPr>
          <w:rFonts w:hint="eastAsia"/>
          <w:sz w:val="22"/>
          <w:szCs w:val="22"/>
        </w:rPr>
        <w:t>λήξης</w:t>
      </w:r>
      <w:r w:rsidRPr="007F27F6">
        <w:rPr>
          <w:sz w:val="22"/>
          <w:szCs w:val="22"/>
        </w:rPr>
        <w:t xml:space="preserve">, </w:t>
      </w:r>
      <w:r w:rsidRPr="007F27F6">
        <w:rPr>
          <w:rFonts w:hint="eastAsia"/>
          <w:sz w:val="22"/>
          <w:szCs w:val="22"/>
        </w:rPr>
        <w:t>που</w:t>
      </w:r>
      <w:r w:rsidR="007F27F6">
        <w:rPr>
          <w:sz w:val="22"/>
          <w:szCs w:val="22"/>
        </w:rPr>
        <w:t xml:space="preserve"> </w:t>
      </w:r>
      <w:r w:rsidRPr="007F27F6">
        <w:rPr>
          <w:rFonts w:hint="eastAsia"/>
          <w:sz w:val="22"/>
          <w:szCs w:val="22"/>
        </w:rPr>
        <w:t>αναφέρεται</w:t>
      </w:r>
      <w:r w:rsidRPr="007F27F6">
        <w:rPr>
          <w:sz w:val="22"/>
          <w:szCs w:val="22"/>
        </w:rPr>
        <w:t xml:space="preserve"> </w:t>
      </w:r>
      <w:r w:rsidRPr="007F27F6">
        <w:rPr>
          <w:rFonts w:hint="eastAsia"/>
          <w:sz w:val="22"/>
          <w:szCs w:val="22"/>
        </w:rPr>
        <w:t>στην</w:t>
      </w:r>
      <w:r w:rsidRPr="007F27F6">
        <w:rPr>
          <w:sz w:val="22"/>
          <w:szCs w:val="22"/>
        </w:rPr>
        <w:t xml:space="preserve"> </w:t>
      </w:r>
      <w:r w:rsidRPr="007F27F6">
        <w:rPr>
          <w:rFonts w:hint="eastAsia"/>
          <w:sz w:val="22"/>
          <w:szCs w:val="22"/>
        </w:rPr>
        <w:t>επισήμανση</w:t>
      </w:r>
      <w:r w:rsidRPr="007F27F6">
        <w:rPr>
          <w:sz w:val="22"/>
          <w:szCs w:val="22"/>
        </w:rPr>
        <w:t xml:space="preserve">. </w:t>
      </w:r>
      <w:r w:rsidRPr="007F27F6">
        <w:rPr>
          <w:rFonts w:hint="eastAsia"/>
          <w:sz w:val="22"/>
          <w:szCs w:val="22"/>
        </w:rPr>
        <w:t>Η</w:t>
      </w:r>
      <w:r w:rsidRPr="007F27F6">
        <w:rPr>
          <w:sz w:val="22"/>
          <w:szCs w:val="22"/>
        </w:rPr>
        <w:t xml:space="preserve"> </w:t>
      </w:r>
      <w:r w:rsidRPr="007F27F6">
        <w:rPr>
          <w:rFonts w:hint="eastAsia"/>
          <w:sz w:val="22"/>
          <w:szCs w:val="22"/>
        </w:rPr>
        <w:t>ημερομηνία</w:t>
      </w:r>
      <w:r w:rsidRPr="007F27F6">
        <w:rPr>
          <w:sz w:val="22"/>
          <w:szCs w:val="22"/>
        </w:rPr>
        <w:t xml:space="preserve"> </w:t>
      </w:r>
      <w:r w:rsidRPr="007F27F6">
        <w:rPr>
          <w:rFonts w:hint="eastAsia"/>
          <w:sz w:val="22"/>
          <w:szCs w:val="22"/>
        </w:rPr>
        <w:t>λήξης</w:t>
      </w:r>
      <w:r w:rsidRPr="007F27F6">
        <w:rPr>
          <w:sz w:val="22"/>
          <w:szCs w:val="22"/>
        </w:rPr>
        <w:t xml:space="preserve"> </w:t>
      </w:r>
      <w:r w:rsidRPr="007F27F6">
        <w:rPr>
          <w:rFonts w:hint="eastAsia"/>
          <w:sz w:val="22"/>
          <w:szCs w:val="22"/>
        </w:rPr>
        <w:t>αποτελεί</w:t>
      </w:r>
      <w:r w:rsidRPr="007F27F6">
        <w:rPr>
          <w:sz w:val="22"/>
          <w:szCs w:val="22"/>
        </w:rPr>
        <w:t xml:space="preserve"> </w:t>
      </w:r>
      <w:r w:rsidRPr="007F27F6">
        <w:rPr>
          <w:rFonts w:hint="eastAsia"/>
          <w:sz w:val="22"/>
          <w:szCs w:val="22"/>
        </w:rPr>
        <w:t>την</w:t>
      </w:r>
      <w:r w:rsidRPr="007F27F6">
        <w:rPr>
          <w:sz w:val="22"/>
          <w:szCs w:val="22"/>
        </w:rPr>
        <w:t xml:space="preserve"> </w:t>
      </w:r>
      <w:r w:rsidRPr="007F27F6">
        <w:rPr>
          <w:rFonts w:hint="eastAsia"/>
          <w:sz w:val="22"/>
          <w:szCs w:val="22"/>
        </w:rPr>
        <w:t>τελευταία</w:t>
      </w:r>
      <w:r w:rsidRPr="007F27F6">
        <w:rPr>
          <w:sz w:val="22"/>
          <w:szCs w:val="22"/>
        </w:rPr>
        <w:t xml:space="preserve"> </w:t>
      </w:r>
      <w:r w:rsidRPr="007F27F6">
        <w:rPr>
          <w:rFonts w:hint="eastAsia"/>
          <w:sz w:val="22"/>
          <w:szCs w:val="22"/>
        </w:rPr>
        <w:t>ημέρα</w:t>
      </w:r>
      <w:r w:rsidR="007F27F6">
        <w:rPr>
          <w:sz w:val="22"/>
          <w:szCs w:val="22"/>
        </w:rPr>
        <w:t xml:space="preserve"> </w:t>
      </w:r>
      <w:r w:rsidRPr="007F27F6">
        <w:rPr>
          <w:rFonts w:hint="eastAsia"/>
          <w:sz w:val="22"/>
          <w:szCs w:val="22"/>
        </w:rPr>
        <w:t>αυτού</w:t>
      </w:r>
      <w:r w:rsidRPr="007F27F6">
        <w:rPr>
          <w:sz w:val="22"/>
          <w:szCs w:val="22"/>
        </w:rPr>
        <w:t xml:space="preserve"> </w:t>
      </w:r>
      <w:r w:rsidRPr="007F27F6">
        <w:rPr>
          <w:rFonts w:hint="eastAsia"/>
          <w:sz w:val="22"/>
          <w:szCs w:val="22"/>
        </w:rPr>
        <w:t>του</w:t>
      </w:r>
      <w:r w:rsidRPr="007F27F6">
        <w:rPr>
          <w:sz w:val="22"/>
          <w:szCs w:val="22"/>
        </w:rPr>
        <w:t xml:space="preserve"> </w:t>
      </w:r>
      <w:r w:rsidRPr="007F27F6">
        <w:rPr>
          <w:rFonts w:hint="eastAsia"/>
          <w:sz w:val="22"/>
          <w:szCs w:val="22"/>
        </w:rPr>
        <w:t>μήνα</w:t>
      </w:r>
      <w:r w:rsidRPr="007F27F6">
        <w:rPr>
          <w:sz w:val="22"/>
          <w:szCs w:val="22"/>
        </w:rPr>
        <w:t>.</w:t>
      </w:r>
    </w:p>
    <w:p w:rsidR="007F27F6" w:rsidRDefault="007F27F6" w:rsidP="007F27F6">
      <w:pPr>
        <w:rPr>
          <w:sz w:val="22"/>
          <w:szCs w:val="22"/>
        </w:rPr>
      </w:pPr>
    </w:p>
    <w:p w:rsidR="007F27F6" w:rsidRDefault="007F27F6" w:rsidP="007F27F6">
      <w:pPr>
        <w:rPr>
          <w:sz w:val="22"/>
          <w:szCs w:val="22"/>
        </w:rPr>
      </w:pPr>
      <w:r w:rsidRPr="007F27F6">
        <w:rPr>
          <w:sz w:val="22"/>
          <w:szCs w:val="22"/>
        </w:rPr>
        <w:t>Αυτό το φαρμακευτικό προϊόν δεν απαιτεί ιδιαίτερες συνθήκες φύλαξης.</w:t>
      </w:r>
      <w:r w:rsidR="00B97454" w:rsidRPr="007F27F6">
        <w:rPr>
          <w:sz w:val="22"/>
          <w:szCs w:val="22"/>
        </w:rPr>
        <w:t xml:space="preserve"> </w:t>
      </w:r>
    </w:p>
    <w:p w:rsidR="00B97454" w:rsidRPr="007F27F6" w:rsidRDefault="007F27F6" w:rsidP="007F27F6">
      <w:pPr>
        <w:rPr>
          <w:sz w:val="22"/>
          <w:szCs w:val="22"/>
        </w:rPr>
      </w:pPr>
      <w:r w:rsidRPr="002653DE">
        <w:rPr>
          <w:noProof/>
          <w:sz w:val="22"/>
          <w:szCs w:val="22"/>
        </w:rPr>
        <w:t>Το φάρμακο αυτό πρέπει να φυλάσσεται σε μέρη που δεν το βλέπουν και δεν το φθάνουν τα παιδιά.</w:t>
      </w:r>
    </w:p>
    <w:p w:rsidR="007F27F6" w:rsidRDefault="007F27F6" w:rsidP="007F27F6">
      <w:pPr>
        <w:rPr>
          <w:sz w:val="22"/>
          <w:szCs w:val="22"/>
        </w:rPr>
      </w:pPr>
    </w:p>
    <w:p w:rsidR="00B97454" w:rsidRPr="007F27F6" w:rsidRDefault="00B97454" w:rsidP="007F27F6">
      <w:pPr>
        <w:rPr>
          <w:sz w:val="22"/>
          <w:szCs w:val="22"/>
        </w:rPr>
      </w:pPr>
      <w:r w:rsidRPr="007F27F6">
        <w:rPr>
          <w:rFonts w:hint="eastAsia"/>
          <w:sz w:val="22"/>
          <w:szCs w:val="22"/>
        </w:rPr>
        <w:t>Εάν</w:t>
      </w:r>
      <w:r w:rsidRPr="007F27F6">
        <w:rPr>
          <w:sz w:val="22"/>
          <w:szCs w:val="22"/>
        </w:rPr>
        <w:t xml:space="preserve"> </w:t>
      </w:r>
      <w:r w:rsidRPr="007F27F6">
        <w:rPr>
          <w:rFonts w:hint="eastAsia"/>
          <w:sz w:val="22"/>
          <w:szCs w:val="22"/>
        </w:rPr>
        <w:t>ο</w:t>
      </w:r>
      <w:r w:rsidRPr="007F27F6">
        <w:rPr>
          <w:sz w:val="22"/>
          <w:szCs w:val="22"/>
        </w:rPr>
        <w:t xml:space="preserve"> </w:t>
      </w:r>
      <w:r w:rsidRPr="007F27F6">
        <w:rPr>
          <w:rFonts w:hint="eastAsia"/>
          <w:sz w:val="22"/>
          <w:szCs w:val="22"/>
        </w:rPr>
        <w:t>γιατρός</w:t>
      </w:r>
      <w:r w:rsidRPr="007F27F6">
        <w:rPr>
          <w:sz w:val="22"/>
          <w:szCs w:val="22"/>
        </w:rPr>
        <w:t xml:space="preserve"> </w:t>
      </w:r>
      <w:r w:rsidRPr="007F27F6">
        <w:rPr>
          <w:rFonts w:hint="eastAsia"/>
          <w:sz w:val="22"/>
          <w:szCs w:val="22"/>
        </w:rPr>
        <w:t>σας</w:t>
      </w:r>
      <w:r w:rsidRPr="007F27F6">
        <w:rPr>
          <w:sz w:val="22"/>
          <w:szCs w:val="22"/>
        </w:rPr>
        <w:t xml:space="preserve">, </w:t>
      </w:r>
      <w:r w:rsidRPr="007F27F6">
        <w:rPr>
          <w:rFonts w:hint="eastAsia"/>
          <w:sz w:val="22"/>
          <w:szCs w:val="22"/>
        </w:rPr>
        <w:t>σας</w:t>
      </w:r>
      <w:r w:rsidRPr="007F27F6">
        <w:rPr>
          <w:sz w:val="22"/>
          <w:szCs w:val="22"/>
        </w:rPr>
        <w:t xml:space="preserve"> </w:t>
      </w:r>
      <w:r w:rsidRPr="007F27F6">
        <w:rPr>
          <w:rFonts w:hint="eastAsia"/>
          <w:sz w:val="22"/>
          <w:szCs w:val="22"/>
        </w:rPr>
        <w:t>πει</w:t>
      </w:r>
      <w:r w:rsidRPr="007F27F6">
        <w:rPr>
          <w:sz w:val="22"/>
          <w:szCs w:val="22"/>
        </w:rPr>
        <w:t xml:space="preserve"> </w:t>
      </w:r>
      <w:r w:rsidRPr="007F27F6">
        <w:rPr>
          <w:rFonts w:hint="eastAsia"/>
          <w:sz w:val="22"/>
          <w:szCs w:val="22"/>
        </w:rPr>
        <w:t>να</w:t>
      </w:r>
      <w:r w:rsidRPr="007F27F6">
        <w:rPr>
          <w:sz w:val="22"/>
          <w:szCs w:val="22"/>
        </w:rPr>
        <w:t xml:space="preserve"> </w:t>
      </w:r>
      <w:r w:rsidRPr="007F27F6">
        <w:rPr>
          <w:rFonts w:hint="eastAsia"/>
          <w:sz w:val="22"/>
          <w:szCs w:val="22"/>
        </w:rPr>
        <w:t>σταματήσετε</w:t>
      </w:r>
      <w:r w:rsidRPr="007F27F6">
        <w:rPr>
          <w:sz w:val="22"/>
          <w:szCs w:val="22"/>
        </w:rPr>
        <w:t xml:space="preserve"> </w:t>
      </w:r>
      <w:r w:rsidRPr="007F27F6">
        <w:rPr>
          <w:rFonts w:hint="eastAsia"/>
          <w:sz w:val="22"/>
          <w:szCs w:val="22"/>
        </w:rPr>
        <w:t>αυτό</w:t>
      </w:r>
      <w:r w:rsidRPr="007F27F6">
        <w:rPr>
          <w:sz w:val="22"/>
          <w:szCs w:val="22"/>
        </w:rPr>
        <w:t xml:space="preserve"> </w:t>
      </w:r>
      <w:r w:rsidRPr="007F27F6">
        <w:rPr>
          <w:rFonts w:hint="eastAsia"/>
          <w:sz w:val="22"/>
          <w:szCs w:val="22"/>
        </w:rPr>
        <w:t>το</w:t>
      </w:r>
      <w:r w:rsidRPr="007F27F6">
        <w:rPr>
          <w:sz w:val="22"/>
          <w:szCs w:val="22"/>
        </w:rPr>
        <w:t xml:space="preserve"> </w:t>
      </w:r>
      <w:r w:rsidRPr="007F27F6">
        <w:rPr>
          <w:rFonts w:hint="eastAsia"/>
          <w:sz w:val="22"/>
          <w:szCs w:val="22"/>
        </w:rPr>
        <w:t>φάρμακο</w:t>
      </w:r>
      <w:r w:rsidRPr="007F27F6">
        <w:rPr>
          <w:sz w:val="22"/>
          <w:szCs w:val="22"/>
        </w:rPr>
        <w:t xml:space="preserve">, </w:t>
      </w:r>
      <w:r w:rsidRPr="007F27F6">
        <w:rPr>
          <w:rFonts w:hint="eastAsia"/>
          <w:sz w:val="22"/>
          <w:szCs w:val="22"/>
        </w:rPr>
        <w:t>θα</w:t>
      </w:r>
      <w:r w:rsidRPr="007F27F6">
        <w:rPr>
          <w:sz w:val="22"/>
          <w:szCs w:val="22"/>
        </w:rPr>
        <w:t xml:space="preserve"> </w:t>
      </w:r>
      <w:r w:rsidRPr="007F27F6">
        <w:rPr>
          <w:rFonts w:hint="eastAsia"/>
          <w:sz w:val="22"/>
          <w:szCs w:val="22"/>
        </w:rPr>
        <w:t>πρέπει</w:t>
      </w:r>
      <w:r w:rsidRPr="007F27F6">
        <w:rPr>
          <w:sz w:val="22"/>
          <w:szCs w:val="22"/>
        </w:rPr>
        <w:t xml:space="preserve"> </w:t>
      </w:r>
      <w:r w:rsidRPr="007F27F6">
        <w:rPr>
          <w:rFonts w:hint="eastAsia"/>
          <w:sz w:val="22"/>
          <w:szCs w:val="22"/>
        </w:rPr>
        <w:t>να</w:t>
      </w:r>
      <w:r w:rsidR="007F27F6">
        <w:rPr>
          <w:sz w:val="22"/>
          <w:szCs w:val="22"/>
        </w:rPr>
        <w:t xml:space="preserve"> </w:t>
      </w:r>
      <w:r w:rsidRPr="007F27F6">
        <w:rPr>
          <w:rFonts w:hint="eastAsia"/>
          <w:sz w:val="22"/>
          <w:szCs w:val="22"/>
        </w:rPr>
        <w:t>επιστρέψετε</w:t>
      </w:r>
      <w:r w:rsidRPr="007F27F6">
        <w:rPr>
          <w:sz w:val="22"/>
          <w:szCs w:val="22"/>
        </w:rPr>
        <w:t xml:space="preserve"> </w:t>
      </w:r>
      <w:r w:rsidRPr="007F27F6">
        <w:rPr>
          <w:rFonts w:hint="eastAsia"/>
          <w:sz w:val="22"/>
          <w:szCs w:val="22"/>
        </w:rPr>
        <w:t>ότι</w:t>
      </w:r>
      <w:r w:rsidRPr="007F27F6">
        <w:rPr>
          <w:sz w:val="22"/>
          <w:szCs w:val="22"/>
        </w:rPr>
        <w:t xml:space="preserve"> </w:t>
      </w:r>
      <w:r w:rsidRPr="007F27F6">
        <w:rPr>
          <w:rFonts w:hint="eastAsia"/>
          <w:sz w:val="22"/>
          <w:szCs w:val="22"/>
        </w:rPr>
        <w:t>φάρμακο</w:t>
      </w:r>
      <w:r w:rsidRPr="007F27F6">
        <w:rPr>
          <w:sz w:val="22"/>
          <w:szCs w:val="22"/>
        </w:rPr>
        <w:t xml:space="preserve"> </w:t>
      </w:r>
      <w:r w:rsidRPr="007F27F6">
        <w:rPr>
          <w:rFonts w:hint="eastAsia"/>
          <w:sz w:val="22"/>
          <w:szCs w:val="22"/>
        </w:rPr>
        <w:t>δεν</w:t>
      </w:r>
      <w:r w:rsidRPr="007F27F6">
        <w:rPr>
          <w:sz w:val="22"/>
          <w:szCs w:val="22"/>
        </w:rPr>
        <w:t xml:space="preserve"> </w:t>
      </w:r>
      <w:r w:rsidRPr="007F27F6">
        <w:rPr>
          <w:rFonts w:hint="eastAsia"/>
          <w:sz w:val="22"/>
          <w:szCs w:val="22"/>
        </w:rPr>
        <w:t>έχετε</w:t>
      </w:r>
      <w:r w:rsidRPr="007F27F6">
        <w:rPr>
          <w:sz w:val="22"/>
          <w:szCs w:val="22"/>
        </w:rPr>
        <w:t xml:space="preserve"> </w:t>
      </w:r>
      <w:r w:rsidRPr="007F27F6">
        <w:rPr>
          <w:rFonts w:hint="eastAsia"/>
          <w:sz w:val="22"/>
          <w:szCs w:val="22"/>
        </w:rPr>
        <w:t>χρησιμοποιήσει</w:t>
      </w:r>
      <w:r w:rsidRPr="007F27F6">
        <w:rPr>
          <w:sz w:val="22"/>
          <w:szCs w:val="22"/>
        </w:rPr>
        <w:t xml:space="preserve"> </w:t>
      </w:r>
      <w:r w:rsidRPr="007F27F6">
        <w:rPr>
          <w:rFonts w:hint="eastAsia"/>
          <w:sz w:val="22"/>
          <w:szCs w:val="22"/>
        </w:rPr>
        <w:t>στο</w:t>
      </w:r>
      <w:r w:rsidRPr="007F27F6">
        <w:rPr>
          <w:sz w:val="22"/>
          <w:szCs w:val="22"/>
        </w:rPr>
        <w:t xml:space="preserve"> </w:t>
      </w:r>
      <w:r w:rsidRPr="007F27F6">
        <w:rPr>
          <w:rFonts w:hint="eastAsia"/>
          <w:sz w:val="22"/>
          <w:szCs w:val="22"/>
        </w:rPr>
        <w:t>φαρμακοποιό</w:t>
      </w:r>
      <w:r w:rsidRPr="007F27F6">
        <w:rPr>
          <w:sz w:val="22"/>
          <w:szCs w:val="22"/>
        </w:rPr>
        <w:t xml:space="preserve"> </w:t>
      </w:r>
      <w:r w:rsidRPr="007F27F6">
        <w:rPr>
          <w:rFonts w:hint="eastAsia"/>
          <w:sz w:val="22"/>
          <w:szCs w:val="22"/>
        </w:rPr>
        <w:t>σας</w:t>
      </w:r>
      <w:r w:rsidRPr="007F27F6">
        <w:rPr>
          <w:sz w:val="22"/>
          <w:szCs w:val="22"/>
        </w:rPr>
        <w:t>.</w:t>
      </w:r>
    </w:p>
    <w:p w:rsidR="007F27F6" w:rsidRDefault="007F27F6" w:rsidP="007F27F6">
      <w:pPr>
        <w:rPr>
          <w:sz w:val="22"/>
          <w:szCs w:val="22"/>
        </w:rPr>
      </w:pPr>
    </w:p>
    <w:p w:rsidR="00B97454" w:rsidRPr="007F27F6" w:rsidRDefault="00326485" w:rsidP="007F27F6">
      <w:pPr>
        <w:rPr>
          <w:sz w:val="22"/>
          <w:szCs w:val="22"/>
        </w:rPr>
      </w:pPr>
      <w:r w:rsidRPr="002653DE">
        <w:rPr>
          <w:noProof/>
          <w:sz w:val="22"/>
          <w:szCs w:val="22"/>
        </w:rPr>
        <w:t>Μην πετάτε φάρμακα στο νερό της αποχέτευσης</w:t>
      </w:r>
      <w:r>
        <w:rPr>
          <w:noProof/>
          <w:sz w:val="22"/>
          <w:szCs w:val="22"/>
        </w:rPr>
        <w:t xml:space="preserve"> </w:t>
      </w:r>
      <w:r w:rsidRPr="002653DE">
        <w:rPr>
          <w:noProof/>
          <w:sz w:val="22"/>
          <w:szCs w:val="22"/>
        </w:rPr>
        <w:t>ή στα σκουπίδια. Ρωτείστε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B97454" w:rsidRDefault="00B97454" w:rsidP="00B97454">
      <w:pPr>
        <w:autoSpaceDE w:val="0"/>
        <w:autoSpaceDN w:val="0"/>
        <w:adjustRightInd w:val="0"/>
        <w:rPr>
          <w:b/>
          <w:noProof/>
          <w:sz w:val="22"/>
          <w:szCs w:val="22"/>
        </w:rPr>
      </w:pPr>
    </w:p>
    <w:p w:rsidR="00B97454" w:rsidRDefault="00B97454" w:rsidP="00B97454">
      <w:pPr>
        <w:autoSpaceDE w:val="0"/>
        <w:autoSpaceDN w:val="0"/>
        <w:adjustRightInd w:val="0"/>
        <w:rPr>
          <w:b/>
          <w:noProof/>
          <w:sz w:val="22"/>
          <w:szCs w:val="22"/>
        </w:rPr>
      </w:pPr>
    </w:p>
    <w:p w:rsidR="00E543ED" w:rsidRPr="002653DE" w:rsidRDefault="00E543ED" w:rsidP="00E543ED">
      <w:pPr>
        <w:rPr>
          <w:noProof/>
          <w:sz w:val="22"/>
          <w:szCs w:val="22"/>
        </w:rPr>
      </w:pPr>
      <w:r w:rsidRPr="002653DE">
        <w:rPr>
          <w:b/>
          <w:noProof/>
          <w:sz w:val="22"/>
          <w:szCs w:val="22"/>
        </w:rPr>
        <w:t>6.</w:t>
      </w:r>
      <w:r w:rsidRPr="002653DE">
        <w:rPr>
          <w:b/>
          <w:noProof/>
          <w:sz w:val="22"/>
          <w:szCs w:val="22"/>
        </w:rPr>
        <w:tab/>
        <w:t>Περιεχόμενο της συσκευασίας και λοιπές πληροφορίες</w:t>
      </w:r>
    </w:p>
    <w:p w:rsidR="00E543ED" w:rsidRPr="002653DE" w:rsidRDefault="00E543ED" w:rsidP="00E543ED">
      <w:pPr>
        <w:rPr>
          <w:noProof/>
          <w:sz w:val="22"/>
          <w:szCs w:val="22"/>
        </w:rPr>
      </w:pPr>
    </w:p>
    <w:p w:rsidR="00E543ED" w:rsidRPr="002653DE" w:rsidRDefault="00E543ED" w:rsidP="00E543ED">
      <w:pPr>
        <w:rPr>
          <w:b/>
          <w:bCs/>
          <w:noProof/>
          <w:sz w:val="22"/>
          <w:szCs w:val="22"/>
        </w:rPr>
      </w:pPr>
      <w:r w:rsidRPr="002653DE">
        <w:rPr>
          <w:b/>
          <w:bCs/>
          <w:noProof/>
          <w:sz w:val="22"/>
          <w:szCs w:val="22"/>
        </w:rPr>
        <w:t xml:space="preserve">Τι περιέχει το </w:t>
      </w:r>
      <w:r w:rsidR="003C3C87">
        <w:rPr>
          <w:b/>
          <w:bCs/>
          <w:sz w:val="22"/>
          <w:szCs w:val="22"/>
          <w:lang w:val="en-US"/>
        </w:rPr>
        <w:t>ADTREAT</w:t>
      </w:r>
    </w:p>
    <w:p w:rsidR="00E543ED" w:rsidRPr="002653DE" w:rsidRDefault="00E543ED" w:rsidP="00532536">
      <w:pPr>
        <w:rPr>
          <w:noProof/>
          <w:sz w:val="22"/>
          <w:szCs w:val="22"/>
        </w:rPr>
      </w:pPr>
    </w:p>
    <w:p w:rsidR="00532536" w:rsidRDefault="00532536" w:rsidP="00532536">
      <w:pPr>
        <w:numPr>
          <w:ilvl w:val="0"/>
          <w:numId w:val="10"/>
        </w:numPr>
        <w:rPr>
          <w:noProof/>
          <w:sz w:val="22"/>
          <w:szCs w:val="22"/>
        </w:rPr>
      </w:pPr>
      <w:r w:rsidRPr="00532536">
        <w:rPr>
          <w:rFonts w:hint="eastAsia"/>
          <w:noProof/>
          <w:sz w:val="22"/>
          <w:szCs w:val="22"/>
        </w:rPr>
        <w:t>Η</w:t>
      </w:r>
      <w:r w:rsidRPr="00532536">
        <w:rPr>
          <w:noProof/>
          <w:sz w:val="22"/>
          <w:szCs w:val="22"/>
        </w:rPr>
        <w:t xml:space="preserve"> </w:t>
      </w:r>
      <w:r w:rsidRPr="00532536">
        <w:rPr>
          <w:rFonts w:hint="eastAsia"/>
          <w:noProof/>
          <w:sz w:val="22"/>
          <w:szCs w:val="22"/>
        </w:rPr>
        <w:t>δραστική</w:t>
      </w:r>
      <w:r w:rsidRPr="00532536">
        <w:rPr>
          <w:noProof/>
          <w:sz w:val="22"/>
          <w:szCs w:val="22"/>
        </w:rPr>
        <w:t xml:space="preserve"> </w:t>
      </w:r>
      <w:r w:rsidRPr="00532536">
        <w:rPr>
          <w:rFonts w:hint="eastAsia"/>
          <w:noProof/>
          <w:sz w:val="22"/>
          <w:szCs w:val="22"/>
        </w:rPr>
        <w:t>ουσία</w:t>
      </w:r>
      <w:r w:rsidRPr="00532536">
        <w:rPr>
          <w:noProof/>
          <w:sz w:val="22"/>
          <w:szCs w:val="22"/>
        </w:rPr>
        <w:t xml:space="preserve"> </w:t>
      </w:r>
      <w:r w:rsidRPr="00532536">
        <w:rPr>
          <w:rFonts w:hint="eastAsia"/>
          <w:noProof/>
          <w:sz w:val="22"/>
          <w:szCs w:val="22"/>
        </w:rPr>
        <w:t>του</w:t>
      </w:r>
      <w:r w:rsidRPr="00532536">
        <w:rPr>
          <w:noProof/>
          <w:sz w:val="22"/>
          <w:szCs w:val="22"/>
        </w:rPr>
        <w:t xml:space="preserve"> </w:t>
      </w:r>
      <w:r w:rsidR="009C41DC">
        <w:rPr>
          <w:noProof/>
          <w:sz w:val="22"/>
          <w:szCs w:val="22"/>
        </w:rPr>
        <w:t>ADTREAT</w:t>
      </w:r>
      <w:r w:rsidRPr="00532536">
        <w:rPr>
          <w:noProof/>
          <w:sz w:val="22"/>
          <w:szCs w:val="22"/>
        </w:rPr>
        <w:t xml:space="preserve"> </w:t>
      </w:r>
      <w:r w:rsidRPr="00532536">
        <w:rPr>
          <w:rFonts w:hint="eastAsia"/>
          <w:noProof/>
          <w:sz w:val="22"/>
          <w:szCs w:val="22"/>
        </w:rPr>
        <w:t>είναι</w:t>
      </w:r>
      <w:r w:rsidRPr="00532536">
        <w:rPr>
          <w:noProof/>
          <w:sz w:val="22"/>
          <w:szCs w:val="22"/>
        </w:rPr>
        <w:t xml:space="preserve"> </w:t>
      </w:r>
      <w:r w:rsidRPr="00532536">
        <w:rPr>
          <w:rFonts w:hint="eastAsia"/>
          <w:noProof/>
          <w:sz w:val="22"/>
          <w:szCs w:val="22"/>
        </w:rPr>
        <w:t>η</w:t>
      </w:r>
      <w:r w:rsidRPr="00532536">
        <w:rPr>
          <w:noProof/>
          <w:sz w:val="22"/>
          <w:szCs w:val="22"/>
        </w:rPr>
        <w:t xml:space="preserve"> </w:t>
      </w:r>
      <w:r w:rsidRPr="00532536">
        <w:rPr>
          <w:rFonts w:hint="eastAsia"/>
          <w:noProof/>
          <w:sz w:val="22"/>
          <w:szCs w:val="22"/>
        </w:rPr>
        <w:t>υδροχλωρική</w:t>
      </w:r>
      <w:r w:rsidRPr="00532536">
        <w:rPr>
          <w:noProof/>
          <w:sz w:val="22"/>
          <w:szCs w:val="22"/>
        </w:rPr>
        <w:t xml:space="preserve"> </w:t>
      </w:r>
      <w:r w:rsidRPr="00532536">
        <w:rPr>
          <w:rFonts w:hint="eastAsia"/>
          <w:noProof/>
          <w:sz w:val="22"/>
          <w:szCs w:val="22"/>
        </w:rPr>
        <w:t>δονεπεζίλη</w:t>
      </w:r>
      <w:r w:rsidRPr="00532536">
        <w:rPr>
          <w:noProof/>
          <w:sz w:val="22"/>
          <w:szCs w:val="22"/>
        </w:rPr>
        <w:t xml:space="preserve">. </w:t>
      </w:r>
      <w:r w:rsidRPr="00532536">
        <w:rPr>
          <w:rFonts w:hint="eastAsia"/>
          <w:noProof/>
          <w:sz w:val="22"/>
          <w:szCs w:val="22"/>
        </w:rPr>
        <w:t>Το</w:t>
      </w:r>
      <w:r w:rsidRPr="00532536">
        <w:rPr>
          <w:noProof/>
          <w:sz w:val="22"/>
          <w:szCs w:val="22"/>
        </w:rPr>
        <w:t xml:space="preserve"> </w:t>
      </w:r>
      <w:r w:rsidRPr="00532536">
        <w:rPr>
          <w:rFonts w:hint="eastAsia"/>
          <w:noProof/>
          <w:sz w:val="22"/>
          <w:szCs w:val="22"/>
        </w:rPr>
        <w:t>δισκίο</w:t>
      </w:r>
      <w:r>
        <w:rPr>
          <w:noProof/>
          <w:sz w:val="22"/>
          <w:szCs w:val="22"/>
        </w:rPr>
        <w:t xml:space="preserve"> </w:t>
      </w:r>
      <w:r w:rsidRPr="00532536">
        <w:rPr>
          <w:rFonts w:hint="eastAsia"/>
          <w:noProof/>
          <w:sz w:val="22"/>
          <w:szCs w:val="22"/>
        </w:rPr>
        <w:t>των</w:t>
      </w:r>
      <w:r w:rsidRPr="00532536">
        <w:rPr>
          <w:noProof/>
          <w:sz w:val="22"/>
          <w:szCs w:val="22"/>
        </w:rPr>
        <w:t xml:space="preserve"> 5 mg </w:t>
      </w:r>
      <w:r w:rsidRPr="00532536">
        <w:rPr>
          <w:rFonts w:hint="eastAsia"/>
          <w:noProof/>
          <w:sz w:val="22"/>
          <w:szCs w:val="22"/>
        </w:rPr>
        <w:t>περιέχει</w:t>
      </w:r>
      <w:r w:rsidRPr="00532536">
        <w:rPr>
          <w:noProof/>
          <w:sz w:val="22"/>
          <w:szCs w:val="22"/>
        </w:rPr>
        <w:t xml:space="preserve"> 5 mg </w:t>
      </w:r>
      <w:r w:rsidRPr="00532536">
        <w:rPr>
          <w:rFonts w:hint="eastAsia"/>
          <w:noProof/>
          <w:sz w:val="22"/>
          <w:szCs w:val="22"/>
        </w:rPr>
        <w:t>υδροχλωρικής</w:t>
      </w:r>
      <w:r w:rsidRPr="00532536">
        <w:rPr>
          <w:noProof/>
          <w:sz w:val="22"/>
          <w:szCs w:val="22"/>
        </w:rPr>
        <w:t xml:space="preserve"> </w:t>
      </w:r>
      <w:r w:rsidRPr="00532536">
        <w:rPr>
          <w:rFonts w:hint="eastAsia"/>
          <w:noProof/>
          <w:sz w:val="22"/>
          <w:szCs w:val="22"/>
        </w:rPr>
        <w:t>δονεπεζίλης</w:t>
      </w:r>
      <w:r w:rsidRPr="00532536">
        <w:rPr>
          <w:noProof/>
          <w:sz w:val="22"/>
          <w:szCs w:val="22"/>
        </w:rPr>
        <w:t xml:space="preserve"> </w:t>
      </w:r>
      <w:r w:rsidRPr="00532536">
        <w:rPr>
          <w:rFonts w:hint="eastAsia"/>
          <w:noProof/>
          <w:sz w:val="22"/>
          <w:szCs w:val="22"/>
        </w:rPr>
        <w:t>και</w:t>
      </w:r>
      <w:r w:rsidRPr="00532536">
        <w:rPr>
          <w:noProof/>
          <w:sz w:val="22"/>
          <w:szCs w:val="22"/>
        </w:rPr>
        <w:t xml:space="preserve"> </w:t>
      </w:r>
      <w:r w:rsidRPr="00532536">
        <w:rPr>
          <w:rFonts w:hint="eastAsia"/>
          <w:noProof/>
          <w:sz w:val="22"/>
          <w:szCs w:val="22"/>
        </w:rPr>
        <w:t>το</w:t>
      </w:r>
      <w:r w:rsidRPr="00532536">
        <w:rPr>
          <w:noProof/>
          <w:sz w:val="22"/>
          <w:szCs w:val="22"/>
        </w:rPr>
        <w:t xml:space="preserve"> </w:t>
      </w:r>
      <w:r w:rsidRPr="00532536">
        <w:rPr>
          <w:rFonts w:hint="eastAsia"/>
          <w:noProof/>
          <w:sz w:val="22"/>
          <w:szCs w:val="22"/>
        </w:rPr>
        <w:t>δισκίο</w:t>
      </w:r>
      <w:r w:rsidRPr="00532536">
        <w:rPr>
          <w:noProof/>
          <w:sz w:val="22"/>
          <w:szCs w:val="22"/>
        </w:rPr>
        <w:t xml:space="preserve"> </w:t>
      </w:r>
      <w:r w:rsidRPr="00532536">
        <w:rPr>
          <w:rFonts w:hint="eastAsia"/>
          <w:noProof/>
          <w:sz w:val="22"/>
          <w:szCs w:val="22"/>
        </w:rPr>
        <w:t>των</w:t>
      </w:r>
      <w:r w:rsidRPr="00532536">
        <w:rPr>
          <w:noProof/>
          <w:sz w:val="22"/>
          <w:szCs w:val="22"/>
        </w:rPr>
        <w:t xml:space="preserve"> 10 mg</w:t>
      </w:r>
      <w:r>
        <w:rPr>
          <w:noProof/>
          <w:sz w:val="22"/>
          <w:szCs w:val="22"/>
        </w:rPr>
        <w:t xml:space="preserve"> </w:t>
      </w:r>
      <w:r w:rsidRPr="00532536">
        <w:rPr>
          <w:rFonts w:hint="eastAsia"/>
          <w:noProof/>
          <w:sz w:val="22"/>
          <w:szCs w:val="22"/>
        </w:rPr>
        <w:t>περιέχει</w:t>
      </w:r>
      <w:r w:rsidRPr="00532536">
        <w:rPr>
          <w:noProof/>
          <w:sz w:val="22"/>
          <w:szCs w:val="22"/>
        </w:rPr>
        <w:t xml:space="preserve"> 10 mg </w:t>
      </w:r>
      <w:r w:rsidRPr="00532536">
        <w:rPr>
          <w:rFonts w:hint="eastAsia"/>
          <w:noProof/>
          <w:sz w:val="22"/>
          <w:szCs w:val="22"/>
        </w:rPr>
        <w:t>υδροχλωρικής</w:t>
      </w:r>
      <w:r w:rsidRPr="00532536">
        <w:rPr>
          <w:noProof/>
          <w:sz w:val="22"/>
          <w:szCs w:val="22"/>
        </w:rPr>
        <w:t xml:space="preserve"> </w:t>
      </w:r>
      <w:r w:rsidRPr="00532536">
        <w:rPr>
          <w:rFonts w:hint="eastAsia"/>
          <w:noProof/>
          <w:sz w:val="22"/>
          <w:szCs w:val="22"/>
        </w:rPr>
        <w:t>δονεπεζίλης</w:t>
      </w:r>
      <w:r w:rsidRPr="00532536">
        <w:rPr>
          <w:noProof/>
          <w:sz w:val="22"/>
          <w:szCs w:val="22"/>
        </w:rPr>
        <w:t>.</w:t>
      </w:r>
    </w:p>
    <w:p w:rsidR="00532536" w:rsidRPr="00532536" w:rsidRDefault="00532536" w:rsidP="009C41DC">
      <w:pPr>
        <w:ind w:left="720"/>
        <w:rPr>
          <w:noProof/>
          <w:sz w:val="22"/>
          <w:szCs w:val="22"/>
        </w:rPr>
      </w:pPr>
    </w:p>
    <w:p w:rsidR="00532536" w:rsidRPr="00532536" w:rsidRDefault="00532536" w:rsidP="00532536">
      <w:pPr>
        <w:numPr>
          <w:ilvl w:val="0"/>
          <w:numId w:val="10"/>
        </w:numPr>
        <w:rPr>
          <w:noProof/>
          <w:sz w:val="22"/>
          <w:szCs w:val="22"/>
          <w:lang w:val="en-US"/>
        </w:rPr>
      </w:pPr>
      <w:r w:rsidRPr="00532536">
        <w:rPr>
          <w:rFonts w:hint="eastAsia"/>
          <w:noProof/>
          <w:sz w:val="22"/>
          <w:szCs w:val="22"/>
        </w:rPr>
        <w:lastRenderedPageBreak/>
        <w:t>Τα</w:t>
      </w:r>
      <w:r w:rsidRPr="00532536">
        <w:rPr>
          <w:noProof/>
          <w:sz w:val="22"/>
          <w:szCs w:val="22"/>
          <w:lang w:val="en-US"/>
        </w:rPr>
        <w:t xml:space="preserve"> </w:t>
      </w:r>
      <w:r w:rsidRPr="00532536">
        <w:rPr>
          <w:rFonts w:hint="eastAsia"/>
          <w:noProof/>
          <w:sz w:val="22"/>
          <w:szCs w:val="22"/>
        </w:rPr>
        <w:t>άλλα</w:t>
      </w:r>
      <w:r w:rsidRPr="00532536">
        <w:rPr>
          <w:noProof/>
          <w:sz w:val="22"/>
          <w:szCs w:val="22"/>
          <w:lang w:val="en-US"/>
        </w:rPr>
        <w:t xml:space="preserve"> </w:t>
      </w:r>
      <w:r w:rsidRPr="00532536">
        <w:rPr>
          <w:rFonts w:hint="eastAsia"/>
          <w:noProof/>
          <w:sz w:val="22"/>
          <w:szCs w:val="22"/>
        </w:rPr>
        <w:t>συστατικά</w:t>
      </w:r>
      <w:r w:rsidRPr="00532536">
        <w:rPr>
          <w:noProof/>
          <w:sz w:val="22"/>
          <w:szCs w:val="22"/>
          <w:lang w:val="en-US"/>
        </w:rPr>
        <w:t xml:space="preserve"> </w:t>
      </w:r>
      <w:r w:rsidRPr="00532536">
        <w:rPr>
          <w:rFonts w:hint="eastAsia"/>
          <w:noProof/>
          <w:sz w:val="22"/>
          <w:szCs w:val="22"/>
        </w:rPr>
        <w:t>είναι</w:t>
      </w:r>
      <w:r w:rsidRPr="00532536">
        <w:rPr>
          <w:noProof/>
          <w:sz w:val="22"/>
          <w:szCs w:val="22"/>
          <w:lang w:val="en-US"/>
        </w:rPr>
        <w:t xml:space="preserve">: lactose,maize starch, microcrystalline cellulose, hydroxypropyl cellulose, magnesium stearate. </w:t>
      </w:r>
    </w:p>
    <w:p w:rsidR="00532536" w:rsidRPr="00532536" w:rsidRDefault="00532536" w:rsidP="00532536">
      <w:pPr>
        <w:ind w:left="360"/>
        <w:rPr>
          <w:noProof/>
          <w:sz w:val="22"/>
          <w:szCs w:val="22"/>
          <w:lang w:val="en-US"/>
        </w:rPr>
      </w:pPr>
    </w:p>
    <w:p w:rsidR="00532536" w:rsidRPr="00532536" w:rsidRDefault="00532536" w:rsidP="00532536">
      <w:pPr>
        <w:ind w:left="360"/>
        <w:rPr>
          <w:noProof/>
          <w:sz w:val="22"/>
          <w:szCs w:val="22"/>
        </w:rPr>
      </w:pPr>
      <w:r w:rsidRPr="00532536">
        <w:rPr>
          <w:noProof/>
          <w:sz w:val="22"/>
          <w:szCs w:val="22"/>
        </w:rPr>
        <w:t xml:space="preserve">Eπικάλυψη για τα: </w:t>
      </w:r>
    </w:p>
    <w:p w:rsidR="00532536" w:rsidRPr="00532536" w:rsidRDefault="00532536" w:rsidP="00532536">
      <w:pPr>
        <w:numPr>
          <w:ilvl w:val="0"/>
          <w:numId w:val="10"/>
        </w:numPr>
        <w:ind w:left="1134" w:hanging="708"/>
        <w:rPr>
          <w:noProof/>
          <w:sz w:val="22"/>
          <w:szCs w:val="22"/>
        </w:rPr>
      </w:pPr>
      <w:r w:rsidRPr="00532536">
        <w:rPr>
          <w:noProof/>
          <w:sz w:val="22"/>
          <w:szCs w:val="22"/>
        </w:rPr>
        <w:t>5mg:    OPADRY-WHITE-YS-IR-18134 A: Talc, macrogol, hypromellose, titanium dioxide (E171).</w:t>
      </w:r>
    </w:p>
    <w:p w:rsidR="00532536" w:rsidRPr="00532536" w:rsidRDefault="00532536" w:rsidP="00532536">
      <w:pPr>
        <w:numPr>
          <w:ilvl w:val="0"/>
          <w:numId w:val="10"/>
        </w:numPr>
        <w:ind w:left="1134" w:hanging="708"/>
        <w:rPr>
          <w:noProof/>
          <w:sz w:val="22"/>
          <w:szCs w:val="22"/>
        </w:rPr>
      </w:pPr>
      <w:r w:rsidRPr="00532536">
        <w:rPr>
          <w:noProof/>
          <w:sz w:val="22"/>
          <w:szCs w:val="22"/>
        </w:rPr>
        <w:t>10mg: OPADRY-YELLOW-YS-1-12700 A: Talc, macrogol, hypromellose, titanium dioxide (E171), yellow iron oxide (E172).</w:t>
      </w:r>
    </w:p>
    <w:p w:rsidR="00532536" w:rsidRPr="00532536" w:rsidRDefault="00532536" w:rsidP="00532536">
      <w:pPr>
        <w:rPr>
          <w:rFonts w:ascii="Calibri" w:eastAsia="MSReferenceSpecialty" w:hAnsi="Calibri" w:cs="MSReferenceSpecialty"/>
          <w:lang w:val="en-US"/>
        </w:rPr>
      </w:pPr>
    </w:p>
    <w:p w:rsidR="00532536" w:rsidRPr="00532536" w:rsidRDefault="00532536" w:rsidP="00532536">
      <w:pPr>
        <w:rPr>
          <w:rFonts w:ascii="Calibri" w:eastAsia="MSReferenceSpecialty" w:hAnsi="Calibri" w:cs="MSReferenceSpecialty"/>
          <w:lang w:val="en-US"/>
        </w:rPr>
      </w:pPr>
    </w:p>
    <w:p w:rsidR="00E543ED" w:rsidRPr="002653DE" w:rsidRDefault="00E543ED" w:rsidP="00532536">
      <w:pPr>
        <w:rPr>
          <w:b/>
          <w:bCs/>
          <w:noProof/>
          <w:sz w:val="22"/>
          <w:szCs w:val="22"/>
        </w:rPr>
      </w:pPr>
      <w:r w:rsidRPr="002653DE">
        <w:rPr>
          <w:b/>
          <w:bCs/>
          <w:noProof/>
          <w:sz w:val="22"/>
          <w:szCs w:val="22"/>
        </w:rPr>
        <w:t xml:space="preserve">Εμφάνιση του </w:t>
      </w:r>
      <w:r w:rsidR="003C3C87">
        <w:rPr>
          <w:b/>
          <w:bCs/>
          <w:sz w:val="22"/>
          <w:szCs w:val="22"/>
          <w:lang w:val="en-US"/>
        </w:rPr>
        <w:t>ADTREAT</w:t>
      </w:r>
      <w:r w:rsidR="003C3C87" w:rsidRPr="002653DE">
        <w:rPr>
          <w:b/>
          <w:bCs/>
          <w:noProof/>
          <w:sz w:val="22"/>
          <w:szCs w:val="22"/>
        </w:rPr>
        <w:t xml:space="preserve"> </w:t>
      </w:r>
      <w:r w:rsidRPr="002653DE">
        <w:rPr>
          <w:b/>
          <w:bCs/>
          <w:noProof/>
          <w:sz w:val="22"/>
          <w:szCs w:val="22"/>
        </w:rPr>
        <w:t>και  περιεχόμενο της συσκευασίας</w:t>
      </w:r>
    </w:p>
    <w:p w:rsidR="00E543ED" w:rsidRPr="00532536" w:rsidRDefault="00E543ED" w:rsidP="00E543ED">
      <w:pPr>
        <w:rPr>
          <w:sz w:val="22"/>
          <w:szCs w:val="22"/>
        </w:rPr>
      </w:pPr>
    </w:p>
    <w:p w:rsidR="00532536" w:rsidRPr="00532536" w:rsidRDefault="00532536" w:rsidP="00532536">
      <w:pPr>
        <w:rPr>
          <w:sz w:val="22"/>
          <w:szCs w:val="22"/>
        </w:rPr>
      </w:pPr>
      <w:r w:rsidRPr="00532536">
        <w:rPr>
          <w:sz w:val="22"/>
          <w:szCs w:val="22"/>
        </w:rPr>
        <w:t xml:space="preserve">5mg: Λευκά δισκία των 5mg  </w:t>
      </w:r>
    </w:p>
    <w:p w:rsidR="00532536" w:rsidRPr="00532536" w:rsidRDefault="00532536" w:rsidP="00532536">
      <w:pPr>
        <w:rPr>
          <w:sz w:val="22"/>
          <w:szCs w:val="22"/>
        </w:rPr>
      </w:pPr>
      <w:r w:rsidRPr="00532536">
        <w:rPr>
          <w:sz w:val="22"/>
          <w:szCs w:val="22"/>
        </w:rPr>
        <w:t>10mg: Κίτρινα δισκία των 10mg</w:t>
      </w:r>
    </w:p>
    <w:p w:rsidR="00532536" w:rsidRPr="00532536" w:rsidRDefault="00532536" w:rsidP="00E543ED">
      <w:pPr>
        <w:rPr>
          <w:sz w:val="22"/>
          <w:szCs w:val="22"/>
        </w:rPr>
      </w:pPr>
    </w:p>
    <w:p w:rsidR="00532536" w:rsidRPr="00532536" w:rsidRDefault="00532536" w:rsidP="00532536">
      <w:pPr>
        <w:rPr>
          <w:sz w:val="22"/>
          <w:szCs w:val="22"/>
        </w:rPr>
      </w:pPr>
      <w:r w:rsidRPr="00532536">
        <w:rPr>
          <w:sz w:val="22"/>
          <w:szCs w:val="22"/>
        </w:rPr>
        <w:t>Τα δισκία διατίθενται σε κουτιά των 30</w:t>
      </w:r>
      <w:r w:rsidR="0075250F" w:rsidRPr="0075250F">
        <w:rPr>
          <w:sz w:val="22"/>
          <w:szCs w:val="22"/>
        </w:rPr>
        <w:t xml:space="preserve"> </w:t>
      </w:r>
      <w:r w:rsidRPr="00532536">
        <w:rPr>
          <w:sz w:val="22"/>
          <w:szCs w:val="22"/>
        </w:rPr>
        <w:t>και 60 δισκίων.</w:t>
      </w:r>
    </w:p>
    <w:p w:rsidR="00532536" w:rsidRPr="00532536" w:rsidRDefault="00532536" w:rsidP="00E543ED">
      <w:pPr>
        <w:rPr>
          <w:sz w:val="22"/>
          <w:szCs w:val="22"/>
        </w:rPr>
      </w:pPr>
    </w:p>
    <w:p w:rsidR="00532536" w:rsidRPr="004C0A95" w:rsidRDefault="004C0A95" w:rsidP="00E543ED">
      <w:pPr>
        <w:rPr>
          <w:sz w:val="22"/>
          <w:szCs w:val="22"/>
        </w:rPr>
      </w:pPr>
      <w:r w:rsidRPr="004C0A95">
        <w:rPr>
          <w:rFonts w:hint="eastAsia"/>
          <w:sz w:val="22"/>
          <w:szCs w:val="22"/>
        </w:rPr>
        <w:t>Μπορεί</w:t>
      </w:r>
      <w:r w:rsidRPr="004C0A95">
        <w:rPr>
          <w:sz w:val="22"/>
          <w:szCs w:val="22"/>
        </w:rPr>
        <w:t xml:space="preserve"> </w:t>
      </w:r>
      <w:r w:rsidRPr="004C0A95">
        <w:rPr>
          <w:rFonts w:hint="eastAsia"/>
          <w:sz w:val="22"/>
          <w:szCs w:val="22"/>
        </w:rPr>
        <w:t>να</w:t>
      </w:r>
      <w:r w:rsidRPr="004C0A95">
        <w:rPr>
          <w:sz w:val="22"/>
          <w:szCs w:val="22"/>
        </w:rPr>
        <w:t xml:space="preserve"> </w:t>
      </w:r>
      <w:r w:rsidRPr="004C0A95">
        <w:rPr>
          <w:rFonts w:hint="eastAsia"/>
          <w:sz w:val="22"/>
          <w:szCs w:val="22"/>
        </w:rPr>
        <w:t>μη</w:t>
      </w:r>
      <w:r w:rsidRPr="004C0A95">
        <w:rPr>
          <w:sz w:val="22"/>
          <w:szCs w:val="22"/>
        </w:rPr>
        <w:t xml:space="preserve"> </w:t>
      </w:r>
      <w:r w:rsidRPr="004C0A95">
        <w:rPr>
          <w:rFonts w:hint="eastAsia"/>
          <w:sz w:val="22"/>
          <w:szCs w:val="22"/>
        </w:rPr>
        <w:t>κυκλοφορούν</w:t>
      </w:r>
      <w:r w:rsidRPr="004C0A95">
        <w:rPr>
          <w:sz w:val="22"/>
          <w:szCs w:val="22"/>
        </w:rPr>
        <w:t xml:space="preserve"> </w:t>
      </w:r>
      <w:r w:rsidRPr="004C0A95">
        <w:rPr>
          <w:rFonts w:hint="eastAsia"/>
          <w:sz w:val="22"/>
          <w:szCs w:val="22"/>
        </w:rPr>
        <w:t>όλες</w:t>
      </w:r>
      <w:r w:rsidRPr="004C0A95">
        <w:rPr>
          <w:sz w:val="22"/>
          <w:szCs w:val="22"/>
        </w:rPr>
        <w:t xml:space="preserve"> </w:t>
      </w:r>
      <w:r w:rsidRPr="004C0A95">
        <w:rPr>
          <w:rFonts w:hint="eastAsia"/>
          <w:sz w:val="22"/>
          <w:szCs w:val="22"/>
        </w:rPr>
        <w:t>οι</w:t>
      </w:r>
      <w:r w:rsidRPr="004C0A95">
        <w:rPr>
          <w:sz w:val="22"/>
          <w:szCs w:val="22"/>
        </w:rPr>
        <w:t xml:space="preserve"> </w:t>
      </w:r>
      <w:r w:rsidRPr="004C0A95">
        <w:rPr>
          <w:rFonts w:hint="eastAsia"/>
          <w:sz w:val="22"/>
          <w:szCs w:val="22"/>
        </w:rPr>
        <w:t>συσκευασίες</w:t>
      </w:r>
      <w:r w:rsidRPr="004C0A95">
        <w:rPr>
          <w:sz w:val="22"/>
          <w:szCs w:val="22"/>
        </w:rPr>
        <w:t>.</w:t>
      </w:r>
    </w:p>
    <w:p w:rsidR="004C0A95" w:rsidRPr="004C0A95" w:rsidRDefault="004C0A95" w:rsidP="00E543ED">
      <w:pPr>
        <w:rPr>
          <w:sz w:val="22"/>
          <w:szCs w:val="22"/>
        </w:rPr>
      </w:pPr>
    </w:p>
    <w:p w:rsidR="00E543ED" w:rsidRPr="002653DE" w:rsidRDefault="00E543ED" w:rsidP="00E543ED">
      <w:pPr>
        <w:rPr>
          <w:noProof/>
          <w:sz w:val="22"/>
          <w:szCs w:val="22"/>
        </w:rPr>
      </w:pPr>
      <w:r w:rsidRPr="002653DE">
        <w:rPr>
          <w:b/>
          <w:bCs/>
          <w:noProof/>
          <w:sz w:val="22"/>
          <w:szCs w:val="22"/>
        </w:rPr>
        <w:t>Κάτοχος αδείας κυκλοφορίας και παραγωγός</w:t>
      </w:r>
    </w:p>
    <w:p w:rsidR="00E543ED" w:rsidRDefault="00E543ED" w:rsidP="00E543ED">
      <w:pPr>
        <w:pStyle w:val="a4"/>
        <w:tabs>
          <w:tab w:val="clear" w:pos="4153"/>
          <w:tab w:val="clear" w:pos="8306"/>
        </w:tabs>
        <w:rPr>
          <w:noProof/>
          <w:sz w:val="22"/>
          <w:szCs w:val="22"/>
          <w:lang w:val="en-US"/>
        </w:rPr>
      </w:pPr>
    </w:p>
    <w:p w:rsidR="004C0A95" w:rsidRPr="004C0A95" w:rsidRDefault="004C0A95" w:rsidP="00E543ED">
      <w:pPr>
        <w:pStyle w:val="a4"/>
        <w:tabs>
          <w:tab w:val="clear" w:pos="4153"/>
          <w:tab w:val="clear" w:pos="8306"/>
        </w:tabs>
        <w:rPr>
          <w:noProof/>
          <w:sz w:val="22"/>
          <w:szCs w:val="22"/>
          <w:lang w:val="en-US"/>
        </w:rPr>
      </w:pPr>
      <w:r w:rsidRPr="002653DE">
        <w:rPr>
          <w:b/>
          <w:bCs/>
          <w:noProof/>
          <w:sz w:val="22"/>
          <w:szCs w:val="22"/>
        </w:rPr>
        <w:t>Κάτοχος αδείας κυκλοφορίας</w:t>
      </w:r>
    </w:p>
    <w:p w:rsidR="004C0A95" w:rsidRPr="004C0A95" w:rsidRDefault="004C0A95" w:rsidP="004C0A95">
      <w:pPr>
        <w:rPr>
          <w:sz w:val="22"/>
          <w:szCs w:val="22"/>
        </w:rPr>
      </w:pPr>
      <w:r w:rsidRPr="004C0A95">
        <w:rPr>
          <w:sz w:val="22"/>
          <w:szCs w:val="22"/>
        </w:rPr>
        <w:t xml:space="preserve">FERERAMOOR Limited, </w:t>
      </w:r>
    </w:p>
    <w:p w:rsidR="004C0A95" w:rsidRPr="004C0A95" w:rsidRDefault="004C0A95" w:rsidP="004C0A95">
      <w:pPr>
        <w:rPr>
          <w:sz w:val="22"/>
          <w:szCs w:val="22"/>
        </w:rPr>
      </w:pPr>
      <w:r w:rsidRPr="004C0A95">
        <w:rPr>
          <w:sz w:val="22"/>
          <w:szCs w:val="22"/>
        </w:rPr>
        <w:t>Σαρωνικού 4, 2035 Στρόβολος, Λευκωσία, Κύπρος.</w:t>
      </w:r>
    </w:p>
    <w:p w:rsidR="004C0A95" w:rsidRPr="004C0A95" w:rsidRDefault="004C0A95" w:rsidP="004C0A95">
      <w:pPr>
        <w:rPr>
          <w:sz w:val="22"/>
          <w:szCs w:val="22"/>
        </w:rPr>
      </w:pPr>
      <w:r w:rsidRPr="004C0A95">
        <w:rPr>
          <w:sz w:val="22"/>
          <w:szCs w:val="22"/>
        </w:rPr>
        <w:t>Τηλέφωνο: +357 22319230</w:t>
      </w:r>
    </w:p>
    <w:p w:rsidR="004C0A95" w:rsidRPr="004C0A95" w:rsidRDefault="004C0A95" w:rsidP="004C0A95">
      <w:pPr>
        <w:rPr>
          <w:sz w:val="22"/>
          <w:szCs w:val="22"/>
        </w:rPr>
      </w:pPr>
    </w:p>
    <w:p w:rsidR="004C0A95" w:rsidRPr="004C0A95" w:rsidRDefault="004C0A95" w:rsidP="004C0A95">
      <w:pPr>
        <w:pStyle w:val="a4"/>
        <w:tabs>
          <w:tab w:val="clear" w:pos="4153"/>
          <w:tab w:val="clear" w:pos="8306"/>
        </w:tabs>
        <w:rPr>
          <w:b/>
          <w:bCs/>
          <w:noProof/>
          <w:sz w:val="22"/>
          <w:szCs w:val="22"/>
        </w:rPr>
      </w:pPr>
      <w:r w:rsidRPr="004C0A95">
        <w:rPr>
          <w:b/>
          <w:bCs/>
          <w:noProof/>
          <w:sz w:val="22"/>
          <w:szCs w:val="22"/>
        </w:rPr>
        <w:t>Παραγωγός</w:t>
      </w:r>
    </w:p>
    <w:p w:rsidR="004C0A95" w:rsidRPr="004C0A95" w:rsidRDefault="004C0A95" w:rsidP="004C0A95">
      <w:pPr>
        <w:rPr>
          <w:sz w:val="22"/>
          <w:szCs w:val="22"/>
        </w:rPr>
      </w:pPr>
      <w:r w:rsidRPr="004C0A95">
        <w:rPr>
          <w:sz w:val="22"/>
          <w:szCs w:val="22"/>
        </w:rPr>
        <w:t xml:space="preserve">KΛΕΒΑ ΑΦΒΕΕ – Φαρμακευτική Βιομηχανία, </w:t>
      </w:r>
    </w:p>
    <w:p w:rsidR="004C0A95" w:rsidRPr="004C0A95" w:rsidRDefault="004C0A95" w:rsidP="004C0A95">
      <w:pPr>
        <w:rPr>
          <w:sz w:val="22"/>
          <w:szCs w:val="22"/>
        </w:rPr>
      </w:pPr>
      <w:r w:rsidRPr="004C0A95">
        <w:rPr>
          <w:sz w:val="22"/>
          <w:szCs w:val="22"/>
        </w:rPr>
        <w:t xml:space="preserve">Λ. Πάρνηθος  189, Αχαρναί-Αττική. </w:t>
      </w:r>
    </w:p>
    <w:p w:rsidR="00E543ED" w:rsidRPr="002653DE" w:rsidRDefault="004C0A95" w:rsidP="004C0A95">
      <w:pPr>
        <w:rPr>
          <w:sz w:val="22"/>
          <w:szCs w:val="22"/>
        </w:rPr>
      </w:pPr>
      <w:r w:rsidRPr="004C0A95">
        <w:rPr>
          <w:sz w:val="22"/>
          <w:szCs w:val="22"/>
        </w:rPr>
        <w:t>Τηλ: 210-2402404-7.</w:t>
      </w:r>
    </w:p>
    <w:p w:rsidR="00E543ED" w:rsidRPr="002653DE" w:rsidRDefault="00E543ED" w:rsidP="00E543ED">
      <w:pPr>
        <w:rPr>
          <w:noProof/>
          <w:sz w:val="22"/>
          <w:szCs w:val="22"/>
        </w:rPr>
      </w:pPr>
    </w:p>
    <w:p w:rsidR="00E543ED" w:rsidRDefault="00E543ED" w:rsidP="00E543ED">
      <w:pPr>
        <w:rPr>
          <w:noProof/>
          <w:sz w:val="22"/>
          <w:szCs w:val="22"/>
          <w:lang w:val="en-US"/>
        </w:rPr>
      </w:pPr>
    </w:p>
    <w:p w:rsidR="004C0A95" w:rsidRPr="004C0A95" w:rsidRDefault="004C0A95" w:rsidP="004C0A95">
      <w:pPr>
        <w:rPr>
          <w:b/>
          <w:noProof/>
          <w:sz w:val="22"/>
          <w:szCs w:val="22"/>
        </w:rPr>
      </w:pPr>
      <w:r w:rsidRPr="004C0A95">
        <w:rPr>
          <w:b/>
          <w:noProof/>
          <w:sz w:val="22"/>
          <w:szCs w:val="22"/>
        </w:rPr>
        <w:t>ΤΡΟΠΟΣ ΔΙΑΘΕΣΗΣ</w:t>
      </w:r>
    </w:p>
    <w:p w:rsidR="004C0A95" w:rsidRPr="004C0A95" w:rsidRDefault="004C0A95" w:rsidP="004C0A95">
      <w:pPr>
        <w:rPr>
          <w:sz w:val="22"/>
          <w:szCs w:val="22"/>
        </w:rPr>
      </w:pPr>
      <w:r w:rsidRPr="004C0A95">
        <w:rPr>
          <w:rFonts w:hint="eastAsia"/>
          <w:sz w:val="22"/>
          <w:szCs w:val="22"/>
        </w:rPr>
        <w:t>Με</w:t>
      </w:r>
      <w:r w:rsidRPr="004C0A95">
        <w:rPr>
          <w:sz w:val="22"/>
          <w:szCs w:val="22"/>
        </w:rPr>
        <w:t xml:space="preserve"> </w:t>
      </w:r>
      <w:r w:rsidRPr="004C0A95">
        <w:rPr>
          <w:rFonts w:hint="eastAsia"/>
          <w:sz w:val="22"/>
          <w:szCs w:val="22"/>
        </w:rPr>
        <w:t>ιατρική</w:t>
      </w:r>
      <w:r w:rsidRPr="004C0A95">
        <w:rPr>
          <w:sz w:val="22"/>
          <w:szCs w:val="22"/>
        </w:rPr>
        <w:t xml:space="preserve"> </w:t>
      </w:r>
      <w:r w:rsidRPr="004C0A95">
        <w:rPr>
          <w:rFonts w:hint="eastAsia"/>
          <w:sz w:val="22"/>
          <w:szCs w:val="22"/>
        </w:rPr>
        <w:t>συνταγή</w:t>
      </w:r>
      <w:r w:rsidRPr="004C0A95">
        <w:rPr>
          <w:sz w:val="22"/>
          <w:szCs w:val="22"/>
        </w:rPr>
        <w:t xml:space="preserve"> </w:t>
      </w:r>
      <w:r w:rsidRPr="004C0A95">
        <w:rPr>
          <w:rFonts w:hint="eastAsia"/>
          <w:sz w:val="22"/>
          <w:szCs w:val="22"/>
        </w:rPr>
        <w:t>Νευρολόγου</w:t>
      </w:r>
      <w:r w:rsidRPr="004C0A95">
        <w:rPr>
          <w:sz w:val="22"/>
          <w:szCs w:val="22"/>
        </w:rPr>
        <w:t xml:space="preserve"> </w:t>
      </w:r>
      <w:r w:rsidRPr="004C0A95">
        <w:rPr>
          <w:rFonts w:hint="eastAsia"/>
          <w:sz w:val="22"/>
          <w:szCs w:val="22"/>
        </w:rPr>
        <w:t>ή</w:t>
      </w:r>
      <w:r w:rsidRPr="004C0A95">
        <w:rPr>
          <w:sz w:val="22"/>
          <w:szCs w:val="22"/>
        </w:rPr>
        <w:t xml:space="preserve"> </w:t>
      </w:r>
      <w:r w:rsidRPr="004C0A95">
        <w:rPr>
          <w:rFonts w:hint="eastAsia"/>
          <w:sz w:val="22"/>
          <w:szCs w:val="22"/>
        </w:rPr>
        <w:t>Ψυχιάτρου</w:t>
      </w:r>
    </w:p>
    <w:p w:rsidR="004C0A95" w:rsidRPr="004C0A95" w:rsidRDefault="004C0A95" w:rsidP="00E543ED">
      <w:pPr>
        <w:rPr>
          <w:sz w:val="22"/>
          <w:szCs w:val="22"/>
        </w:rPr>
      </w:pPr>
    </w:p>
    <w:p w:rsidR="00E543ED" w:rsidRPr="002653DE" w:rsidRDefault="00E543ED" w:rsidP="00E543ED">
      <w:pPr>
        <w:rPr>
          <w:noProof/>
          <w:sz w:val="22"/>
          <w:szCs w:val="22"/>
        </w:rPr>
      </w:pPr>
      <w:r w:rsidRPr="002653DE">
        <w:rPr>
          <w:b/>
          <w:noProof/>
          <w:sz w:val="22"/>
          <w:szCs w:val="22"/>
        </w:rPr>
        <w:t xml:space="preserve">Το παρόν φύλλο οδηγιών χρήσης εγκρίθηκε για τελευταία φορά στις {ημερομηνία} </w:t>
      </w:r>
    </w:p>
    <w:p w:rsidR="00FC38A0" w:rsidRPr="002653DE" w:rsidRDefault="00FC38A0" w:rsidP="00E543ED">
      <w:pPr>
        <w:numPr>
          <w:ins w:id="1" w:author="Regulatory" w:date="2011-12-08T11:41:00Z"/>
        </w:numPr>
        <w:rPr>
          <w:sz w:val="22"/>
          <w:szCs w:val="22"/>
        </w:rPr>
      </w:pPr>
    </w:p>
    <w:sectPr w:rsidR="00FC38A0" w:rsidRPr="002653DE">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5E" w:rsidRDefault="0049335E">
      <w:r>
        <w:separator/>
      </w:r>
    </w:p>
  </w:endnote>
  <w:endnote w:type="continuationSeparator" w:id="0">
    <w:p w:rsidR="0049335E" w:rsidRDefault="0049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BoldMT">
    <w:panose1 w:val="00000000000000000000"/>
    <w:charset w:val="A1"/>
    <w:family w:val="auto"/>
    <w:notTrueType/>
    <w:pitch w:val="default"/>
    <w:sig w:usb0="00000081" w:usb1="00000000" w:usb2="00000000" w:usb3="00000000" w:csb0="00000008" w:csb1="00000000"/>
  </w:font>
  <w:font w:name="TimesNewRomanPSMT">
    <w:altName w:val="MS Mincho"/>
    <w:panose1 w:val="00000000000000000000"/>
    <w:charset w:val="80"/>
    <w:family w:val="auto"/>
    <w:notTrueType/>
    <w:pitch w:val="default"/>
    <w:sig w:usb0="00000081" w:usb1="08070000" w:usb2="00000010" w:usb3="00000000" w:csb0="00020008" w:csb1="00000000"/>
  </w:font>
  <w:font w:name="Calibri">
    <w:panose1 w:val="020F0502020204030204"/>
    <w:charset w:val="A1"/>
    <w:family w:val="swiss"/>
    <w:pitch w:val="variable"/>
    <w:sig w:usb0="E00002FF" w:usb1="4000ACFF" w:usb2="00000001" w:usb3="00000000" w:csb0="0000019F" w:csb1="00000000"/>
  </w:font>
  <w:font w:name="MSReferenceSpecialty">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DD" w:rsidRDefault="00427AD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27ADD" w:rsidRDefault="00427AD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DD" w:rsidRDefault="00427ADD">
    <w:pPr>
      <w:pStyle w:val="a5"/>
      <w:framePr w:wrap="around" w:vAnchor="text" w:hAnchor="margin" w:xAlign="right" w:y="1"/>
      <w:rPr>
        <w:rStyle w:val="a6"/>
        <w:rFonts w:ascii="Arial" w:hAnsi="Arial" w:cs="Arial"/>
        <w:sz w:val="16"/>
      </w:rPr>
    </w:pPr>
    <w:r>
      <w:rPr>
        <w:rStyle w:val="a6"/>
        <w:rFonts w:ascii="Arial" w:hAnsi="Arial" w:cs="Arial"/>
        <w:sz w:val="16"/>
      </w:rPr>
      <w:fldChar w:fldCharType="begin"/>
    </w:r>
    <w:r>
      <w:rPr>
        <w:rStyle w:val="a6"/>
        <w:rFonts w:ascii="Arial" w:hAnsi="Arial" w:cs="Arial"/>
        <w:sz w:val="16"/>
      </w:rPr>
      <w:instrText xml:space="preserve">PAGE  </w:instrText>
    </w:r>
    <w:r>
      <w:rPr>
        <w:rStyle w:val="a6"/>
        <w:rFonts w:ascii="Arial" w:hAnsi="Arial" w:cs="Arial"/>
        <w:sz w:val="16"/>
      </w:rPr>
      <w:fldChar w:fldCharType="separate"/>
    </w:r>
    <w:r w:rsidR="00E73A5F">
      <w:rPr>
        <w:rStyle w:val="a6"/>
        <w:rFonts w:ascii="Arial" w:hAnsi="Arial" w:cs="Arial"/>
        <w:noProof/>
        <w:sz w:val="16"/>
      </w:rPr>
      <w:t>2</w:t>
    </w:r>
    <w:r>
      <w:rPr>
        <w:rStyle w:val="a6"/>
        <w:rFonts w:ascii="Arial" w:hAnsi="Arial" w:cs="Arial"/>
        <w:sz w:val="16"/>
      </w:rPr>
      <w:fldChar w:fldCharType="end"/>
    </w:r>
  </w:p>
  <w:p w:rsidR="00427ADD" w:rsidRDefault="00427AD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5E" w:rsidRDefault="0049335E">
      <w:r>
        <w:separator/>
      </w:r>
    </w:p>
  </w:footnote>
  <w:footnote w:type="continuationSeparator" w:id="0">
    <w:p w:rsidR="0049335E" w:rsidRDefault="00493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F8D"/>
    <w:multiLevelType w:val="hybridMultilevel"/>
    <w:tmpl w:val="35EAC4B6"/>
    <w:lvl w:ilvl="0" w:tplc="3C447308">
      <w:start w:val="1"/>
      <w:numFmt w:val="decimal"/>
      <w:lvlText w:val="%1."/>
      <w:lvlJc w:val="left"/>
      <w:pPr>
        <w:tabs>
          <w:tab w:val="num" w:pos="567"/>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41B272B"/>
    <w:multiLevelType w:val="hybridMultilevel"/>
    <w:tmpl w:val="BF546F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0C3278"/>
    <w:multiLevelType w:val="hybridMultilevel"/>
    <w:tmpl w:val="22A8D1F0"/>
    <w:lvl w:ilvl="0" w:tplc="3C447308">
      <w:start w:val="1"/>
      <w:numFmt w:val="decimal"/>
      <w:lvlText w:val="%1."/>
      <w:lvlJc w:val="left"/>
      <w:pPr>
        <w:tabs>
          <w:tab w:val="num" w:pos="567"/>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FF319ED"/>
    <w:multiLevelType w:val="hybridMultilevel"/>
    <w:tmpl w:val="B5D64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96E4C8E"/>
    <w:multiLevelType w:val="hybridMultilevel"/>
    <w:tmpl w:val="6706A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232293B"/>
    <w:multiLevelType w:val="hybridMultilevel"/>
    <w:tmpl w:val="7CFC5FEE"/>
    <w:lvl w:ilvl="0" w:tplc="8146E4F0">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9C34F61"/>
    <w:multiLevelType w:val="hybridMultilevel"/>
    <w:tmpl w:val="67DA8568"/>
    <w:lvl w:ilvl="0" w:tplc="0408000F">
      <w:start w:val="2"/>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62E0B8BC">
      <w:start w:val="3"/>
      <w:numFmt w:val="bullet"/>
      <w:lvlText w:val=""/>
      <w:lvlJc w:val="left"/>
      <w:pPr>
        <w:tabs>
          <w:tab w:val="num" w:pos="2340"/>
        </w:tabs>
        <w:ind w:left="2340" w:hanging="360"/>
      </w:pPr>
      <w:rPr>
        <w:rFonts w:ascii="Symbol" w:eastAsia="Times New Roman" w:hAnsi="Symbo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5A2E6A7F"/>
    <w:multiLevelType w:val="hybridMultilevel"/>
    <w:tmpl w:val="9B1C20A8"/>
    <w:lvl w:ilvl="0" w:tplc="D1D4408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259340B"/>
    <w:multiLevelType w:val="hybridMultilevel"/>
    <w:tmpl w:val="4134F5D8"/>
    <w:lvl w:ilvl="0" w:tplc="3C44730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2"/>
  </w:num>
  <w:num w:numId="4">
    <w:abstractNumId w:val="1"/>
  </w:num>
  <w:num w:numId="5">
    <w:abstractNumId w:val="7"/>
  </w:num>
  <w:num w:numId="6">
    <w:abstractNumId w:val="5"/>
  </w:num>
  <w:num w:numId="7">
    <w:abstractNumId w:val="3"/>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87"/>
    <w:rsid w:val="000235C1"/>
    <w:rsid w:val="000F5BFA"/>
    <w:rsid w:val="00126482"/>
    <w:rsid w:val="00155396"/>
    <w:rsid w:val="00157928"/>
    <w:rsid w:val="0022343A"/>
    <w:rsid w:val="002653DE"/>
    <w:rsid w:val="00290C32"/>
    <w:rsid w:val="002E5E67"/>
    <w:rsid w:val="00326485"/>
    <w:rsid w:val="003A7EE7"/>
    <w:rsid w:val="003C3C87"/>
    <w:rsid w:val="003D5718"/>
    <w:rsid w:val="00427ADD"/>
    <w:rsid w:val="00436B4D"/>
    <w:rsid w:val="0049335E"/>
    <w:rsid w:val="004C0A95"/>
    <w:rsid w:val="00532536"/>
    <w:rsid w:val="00564AD6"/>
    <w:rsid w:val="005A7C2C"/>
    <w:rsid w:val="006233EE"/>
    <w:rsid w:val="0067092F"/>
    <w:rsid w:val="0075250F"/>
    <w:rsid w:val="007B3DCB"/>
    <w:rsid w:val="007F27F6"/>
    <w:rsid w:val="00860687"/>
    <w:rsid w:val="009606E4"/>
    <w:rsid w:val="009C41DC"/>
    <w:rsid w:val="00A548B7"/>
    <w:rsid w:val="00A77FB6"/>
    <w:rsid w:val="00B77A29"/>
    <w:rsid w:val="00B97454"/>
    <w:rsid w:val="00BB73A3"/>
    <w:rsid w:val="00C73D5C"/>
    <w:rsid w:val="00CD606F"/>
    <w:rsid w:val="00E01DF3"/>
    <w:rsid w:val="00E543ED"/>
    <w:rsid w:val="00E73A5F"/>
    <w:rsid w:val="00EC2BC1"/>
    <w:rsid w:val="00F33BAE"/>
    <w:rsid w:val="00F44F32"/>
    <w:rsid w:val="00F50F57"/>
    <w:rsid w:val="00FC38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hd w:val="clear" w:color="auto" w:fill="FFFF99"/>
      <w:spacing w:line="360" w:lineRule="auto"/>
      <w:jc w:val="both"/>
      <w:outlineLvl w:val="0"/>
    </w:pPr>
    <w:rPr>
      <w:rFonts w:ascii="Arial" w:hAnsi="Arial" w:cs="Arial"/>
      <w:b/>
      <w:sz w:val="20"/>
    </w:rPr>
  </w:style>
  <w:style w:type="paragraph" w:styleId="2">
    <w:name w:val="heading 2"/>
    <w:basedOn w:val="a"/>
    <w:next w:val="a"/>
    <w:qFormat/>
    <w:pPr>
      <w:keepNext/>
      <w:spacing w:line="360" w:lineRule="auto"/>
      <w:jc w:val="both"/>
      <w:outlineLvl w:val="1"/>
    </w:pPr>
    <w:rPr>
      <w:rFonts w:ascii="Arial" w:hAnsi="Arial" w:cs="Arial"/>
      <w:b/>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ascii="Arial" w:hAnsi="Arial" w:cs="Arial"/>
      <w:b/>
      <w:sz w:val="20"/>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a7">
    <w:name w:val="Body Text"/>
    <w:basedOn w:val="a"/>
    <w:pPr>
      <w:spacing w:line="360" w:lineRule="auto"/>
      <w:jc w:val="both"/>
    </w:pPr>
    <w:rPr>
      <w:rFonts w:ascii="Arial" w:hAnsi="Arial" w:cs="Arial"/>
      <w:i/>
      <w:sz w:val="20"/>
    </w:rPr>
  </w:style>
  <w:style w:type="paragraph" w:styleId="a8">
    <w:name w:val="Body Text Indent"/>
    <w:basedOn w:val="a"/>
    <w:pPr>
      <w:spacing w:line="360" w:lineRule="auto"/>
      <w:ind w:left="540" w:hanging="540"/>
      <w:jc w:val="both"/>
    </w:pPr>
    <w:rPr>
      <w:rFonts w:ascii="Arial" w:hAnsi="Arial" w:cs="Arial"/>
      <w:sz w:val="20"/>
    </w:rPr>
  </w:style>
  <w:style w:type="paragraph" w:styleId="a9">
    <w:name w:val="Balloon Text"/>
    <w:basedOn w:val="a"/>
    <w:semiHidden/>
    <w:rsid w:val="00C73D5C"/>
    <w:rPr>
      <w:rFonts w:ascii="Tahoma" w:hAnsi="Tahoma" w:cs="Tahoma"/>
      <w:sz w:val="16"/>
      <w:szCs w:val="16"/>
    </w:rPr>
  </w:style>
  <w:style w:type="character" w:styleId="-">
    <w:name w:val="Hyperlink"/>
    <w:uiPriority w:val="99"/>
    <w:rsid w:val="00E543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hd w:val="clear" w:color="auto" w:fill="FFFF99"/>
      <w:spacing w:line="360" w:lineRule="auto"/>
      <w:jc w:val="both"/>
      <w:outlineLvl w:val="0"/>
    </w:pPr>
    <w:rPr>
      <w:rFonts w:ascii="Arial" w:hAnsi="Arial" w:cs="Arial"/>
      <w:b/>
      <w:sz w:val="20"/>
    </w:rPr>
  </w:style>
  <w:style w:type="paragraph" w:styleId="2">
    <w:name w:val="heading 2"/>
    <w:basedOn w:val="a"/>
    <w:next w:val="a"/>
    <w:qFormat/>
    <w:pPr>
      <w:keepNext/>
      <w:spacing w:line="360" w:lineRule="auto"/>
      <w:jc w:val="both"/>
      <w:outlineLvl w:val="1"/>
    </w:pPr>
    <w:rPr>
      <w:rFonts w:ascii="Arial" w:hAnsi="Arial" w:cs="Arial"/>
      <w:b/>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ascii="Arial" w:hAnsi="Arial" w:cs="Arial"/>
      <w:b/>
      <w:sz w:val="20"/>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a7">
    <w:name w:val="Body Text"/>
    <w:basedOn w:val="a"/>
    <w:pPr>
      <w:spacing w:line="360" w:lineRule="auto"/>
      <w:jc w:val="both"/>
    </w:pPr>
    <w:rPr>
      <w:rFonts w:ascii="Arial" w:hAnsi="Arial" w:cs="Arial"/>
      <w:i/>
      <w:sz w:val="20"/>
    </w:rPr>
  </w:style>
  <w:style w:type="paragraph" w:styleId="a8">
    <w:name w:val="Body Text Indent"/>
    <w:basedOn w:val="a"/>
    <w:pPr>
      <w:spacing w:line="360" w:lineRule="auto"/>
      <w:ind w:left="540" w:hanging="540"/>
      <w:jc w:val="both"/>
    </w:pPr>
    <w:rPr>
      <w:rFonts w:ascii="Arial" w:hAnsi="Arial" w:cs="Arial"/>
      <w:sz w:val="20"/>
    </w:rPr>
  </w:style>
  <w:style w:type="paragraph" w:styleId="a9">
    <w:name w:val="Balloon Text"/>
    <w:basedOn w:val="a"/>
    <w:semiHidden/>
    <w:rsid w:val="00C73D5C"/>
    <w:rPr>
      <w:rFonts w:ascii="Tahoma" w:hAnsi="Tahoma" w:cs="Tahoma"/>
      <w:sz w:val="16"/>
      <w:szCs w:val="16"/>
    </w:rPr>
  </w:style>
  <w:style w:type="character" w:styleId="-">
    <w:name w:val="Hyperlink"/>
    <w:uiPriority w:val="99"/>
    <w:rsid w:val="00E54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2017</Words>
  <Characters>10894</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ΦΥΛΛΟ ΟΔΗΓΙΩΝ ΧΡΗΣΗΣ</vt:lpstr>
    </vt:vector>
  </TitlesOfParts>
  <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dc:title>
  <dc:creator>emagklara</dc:creator>
  <cp:lastModifiedBy>GINA</cp:lastModifiedBy>
  <cp:revision>2</cp:revision>
  <cp:lastPrinted>2014-11-25T08:32:00Z</cp:lastPrinted>
  <dcterms:created xsi:type="dcterms:W3CDTF">2015-02-25T10:58:00Z</dcterms:created>
  <dcterms:modified xsi:type="dcterms:W3CDTF">2015-02-25T10:58:00Z</dcterms:modified>
</cp:coreProperties>
</file>