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0B" w:rsidRPr="00103309" w:rsidRDefault="0091380B" w:rsidP="005F71EB">
      <w:pPr>
        <w:tabs>
          <w:tab w:val="left" w:pos="567"/>
        </w:tabs>
        <w:kinsoku w:val="0"/>
        <w:overflowPunct w:val="0"/>
        <w:rPr>
          <w:sz w:val="22"/>
          <w:szCs w:val="22"/>
        </w:rPr>
      </w:pPr>
      <w:bookmarkStart w:id="0" w:name="_GoBack"/>
      <w:bookmarkEnd w:id="0"/>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91380B" w:rsidRPr="00103309" w:rsidRDefault="0091380B" w:rsidP="005F71EB">
      <w:pPr>
        <w:tabs>
          <w:tab w:val="left" w:pos="567"/>
        </w:tabs>
        <w:kinsoku w:val="0"/>
        <w:overflowPunct w:val="0"/>
        <w:rPr>
          <w:sz w:val="22"/>
          <w:szCs w:val="22"/>
        </w:rPr>
      </w:pPr>
    </w:p>
    <w:p w:rsidR="004321BB" w:rsidRPr="00103309" w:rsidRDefault="0091380B" w:rsidP="00141FEF">
      <w:pPr>
        <w:pStyle w:val="1"/>
        <w:tabs>
          <w:tab w:val="left" w:pos="567"/>
        </w:tabs>
        <w:kinsoku w:val="0"/>
        <w:overflowPunct w:val="0"/>
        <w:ind w:left="0"/>
        <w:jc w:val="center"/>
        <w:rPr>
          <w:lang w:val="el-GR"/>
        </w:rPr>
      </w:pPr>
      <w:bookmarkStart w:id="1" w:name="Β._ΦΥΛΛΟ_ΟΔΗΓΙΩΝ_ΧΡΗΣΗΣ"/>
      <w:bookmarkEnd w:id="1"/>
      <w:r w:rsidRPr="00103309">
        <w:rPr>
          <w:lang w:val="el-GR"/>
        </w:rPr>
        <w:t>ΦΥΛΛΟ ΟΔΗΓΙΩΝ ΧΡΗΣΗΣ</w:t>
      </w:r>
    </w:p>
    <w:p w:rsidR="0091380B" w:rsidRPr="00CF0EF8" w:rsidRDefault="00141FEF" w:rsidP="00103309">
      <w:pPr>
        <w:widowControl/>
        <w:autoSpaceDE/>
        <w:autoSpaceDN/>
        <w:adjustRightInd/>
        <w:jc w:val="center"/>
        <w:rPr>
          <w:b/>
          <w:bCs/>
          <w:sz w:val="22"/>
          <w:szCs w:val="22"/>
          <w:lang w:val="el-GR"/>
        </w:rPr>
      </w:pPr>
      <w:r w:rsidRPr="00CF0EF8">
        <w:rPr>
          <w:sz w:val="22"/>
          <w:szCs w:val="22"/>
          <w:lang w:val="el-GR"/>
        </w:rPr>
        <w:br w:type="page"/>
      </w:r>
      <w:r w:rsidR="0091380B" w:rsidRPr="00CF0EF8">
        <w:rPr>
          <w:sz w:val="22"/>
          <w:szCs w:val="22"/>
          <w:lang w:val="el-GR"/>
        </w:rPr>
        <w:lastRenderedPageBreak/>
        <w:t>Φύλλο οδηγιών χρήσης: Πληροφορίες για τον χρήστη</w:t>
      </w:r>
    </w:p>
    <w:p w:rsidR="0091380B" w:rsidRPr="00CF0EF8" w:rsidRDefault="0091380B" w:rsidP="00CF0EF8">
      <w:pPr>
        <w:tabs>
          <w:tab w:val="left" w:pos="567"/>
        </w:tabs>
        <w:kinsoku w:val="0"/>
        <w:overflowPunct w:val="0"/>
        <w:jc w:val="center"/>
        <w:rPr>
          <w:sz w:val="22"/>
          <w:szCs w:val="22"/>
          <w:lang w:val="el-GR"/>
        </w:rPr>
      </w:pPr>
    </w:p>
    <w:p w:rsidR="0091380B" w:rsidRPr="00CF0EF8" w:rsidRDefault="0091380B" w:rsidP="00CF0EF8">
      <w:pPr>
        <w:tabs>
          <w:tab w:val="left" w:pos="567"/>
        </w:tabs>
        <w:kinsoku w:val="0"/>
        <w:overflowPunct w:val="0"/>
        <w:jc w:val="center"/>
        <w:rPr>
          <w:sz w:val="22"/>
          <w:szCs w:val="22"/>
          <w:lang w:val="el-GR"/>
        </w:rPr>
      </w:pPr>
      <w:r w:rsidRPr="00CF0EF8">
        <w:rPr>
          <w:b/>
          <w:bCs/>
          <w:sz w:val="22"/>
          <w:szCs w:val="22"/>
        </w:rPr>
        <w:t>Imat</w:t>
      </w:r>
      <w:r w:rsidR="006E5A4E" w:rsidRPr="00CF0EF8">
        <w:rPr>
          <w:b/>
          <w:bCs/>
          <w:sz w:val="22"/>
          <w:szCs w:val="22"/>
        </w:rPr>
        <w:t>ek</w:t>
      </w:r>
      <w:r w:rsidR="006E5A4E" w:rsidRPr="00CF0EF8">
        <w:rPr>
          <w:b/>
          <w:bCs/>
          <w:sz w:val="22"/>
          <w:szCs w:val="22"/>
          <w:lang w:val="el-GR"/>
        </w:rPr>
        <w:t xml:space="preserve">, </w:t>
      </w:r>
      <w:r w:rsidRPr="00CF0EF8">
        <w:rPr>
          <w:b/>
          <w:bCs/>
          <w:sz w:val="22"/>
          <w:szCs w:val="22"/>
          <w:lang w:val="el-GR"/>
        </w:rPr>
        <w:t xml:space="preserve">100 </w:t>
      </w:r>
      <w:r w:rsidRPr="00CF0EF8">
        <w:rPr>
          <w:b/>
          <w:bCs/>
          <w:sz w:val="22"/>
          <w:szCs w:val="22"/>
        </w:rPr>
        <w:t>mg</w:t>
      </w:r>
      <w:r w:rsidR="006E5A4E" w:rsidRPr="00CF0EF8">
        <w:rPr>
          <w:b/>
          <w:bCs/>
          <w:sz w:val="22"/>
          <w:szCs w:val="22"/>
          <w:lang w:val="el-GR"/>
        </w:rPr>
        <w:t xml:space="preserve">, </w:t>
      </w:r>
      <w:r w:rsidRPr="00CF0EF8">
        <w:rPr>
          <w:b/>
          <w:bCs/>
          <w:sz w:val="22"/>
          <w:szCs w:val="22"/>
          <w:lang w:val="el-GR"/>
        </w:rPr>
        <w:t>σκληρά καψάκια</w:t>
      </w:r>
    </w:p>
    <w:p w:rsidR="0091380B" w:rsidRPr="00CF0EF8" w:rsidRDefault="0091380B" w:rsidP="00CF0EF8">
      <w:pPr>
        <w:pStyle w:val="a3"/>
        <w:tabs>
          <w:tab w:val="left" w:pos="567"/>
        </w:tabs>
        <w:kinsoku w:val="0"/>
        <w:overflowPunct w:val="0"/>
        <w:ind w:left="0"/>
        <w:jc w:val="center"/>
        <w:rPr>
          <w:i/>
          <w:lang w:val="el-GR"/>
        </w:rPr>
      </w:pPr>
      <w:r w:rsidRPr="00CF0EF8">
        <w:rPr>
          <w:i/>
        </w:rPr>
        <w:t>Imatinib</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Φυλάξτε αυτό το φύλλο οδηγιών χρήσης. Ίσως χρειαστεί να το διαβάσετε ξανά.</w:t>
      </w:r>
    </w:p>
    <w:p w:rsidR="0091380B" w:rsidRPr="00CF0EF8" w:rsidRDefault="0091380B" w:rsidP="00CF0EF8">
      <w:pPr>
        <w:pStyle w:val="a3"/>
        <w:numPr>
          <w:ilvl w:val="0"/>
          <w:numId w:val="70"/>
        </w:numPr>
        <w:tabs>
          <w:tab w:val="left" w:pos="567"/>
          <w:tab w:val="left" w:pos="679"/>
        </w:tabs>
        <w:kinsoku w:val="0"/>
        <w:overflowPunct w:val="0"/>
        <w:ind w:left="567" w:hanging="567"/>
        <w:contextualSpacing/>
        <w:rPr>
          <w:lang w:val="el-GR"/>
        </w:rPr>
      </w:pPr>
      <w:r w:rsidRPr="00CF0EF8">
        <w:rPr>
          <w:lang w:val="el-GR"/>
        </w:rPr>
        <w:t>Εάν έχετε περαιτέρω απορίες, ρωτήστε τον γιατρό, τον φαρμακοποιό ή τον νοσοκόμο σας.</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91380B" w:rsidRPr="00CF0EF8" w:rsidRDefault="0091380B" w:rsidP="00CF0EF8">
      <w:pPr>
        <w:pStyle w:val="a3"/>
        <w:numPr>
          <w:ilvl w:val="0"/>
          <w:numId w:val="70"/>
        </w:numPr>
        <w:tabs>
          <w:tab w:val="left" w:pos="567"/>
          <w:tab w:val="left" w:pos="679"/>
        </w:tabs>
        <w:kinsoku w:val="0"/>
        <w:overflowPunct w:val="0"/>
        <w:ind w:left="567" w:hanging="567"/>
        <w:contextualSpacing/>
        <w:rPr>
          <w:lang w:val="el-GR"/>
        </w:rPr>
      </w:pPr>
      <w:r w:rsidRPr="00CF0EF8">
        <w:rPr>
          <w:lang w:val="el-GR"/>
        </w:rPr>
        <w:t>Εάν παρατηρήσετε κάποια ανεπιθύμητη ενέργεια, ενημερώστε το γιατρό</w:t>
      </w:r>
      <w:r w:rsidR="00BA1996" w:rsidRPr="00CF0EF8">
        <w:rPr>
          <w:lang w:val="el-GR"/>
        </w:rPr>
        <w:t>,</w:t>
      </w:r>
      <w:r w:rsidRPr="00CF0EF8">
        <w:rPr>
          <w:lang w:val="el-GR"/>
        </w:rPr>
        <w:t xml:space="preserve"> τον φαρμακοποιό ή τον νοσοκόμο σας. Αυτό ισχύει και για κάθε πιθανή ανεπιθύμητη ενέργεια που δεν αναφέρεται στο παρόν φύλλο οδηγιών χρήσης.</w:t>
      </w:r>
      <w:r w:rsidR="006E5A4E" w:rsidRPr="00CF0EF8">
        <w:rPr>
          <w:lang w:val="el-GR"/>
        </w:rPr>
        <w:t xml:space="preserve"> </w:t>
      </w:r>
      <w:r w:rsidRPr="00CF0EF8">
        <w:rPr>
          <w:lang w:val="el-GR"/>
        </w:rPr>
        <w:t>Βλέπε παράγραφο 4.</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Τι περιέχει το παρόν φύλλο οδηγιών:</w:t>
      </w:r>
    </w:p>
    <w:p w:rsidR="0091380B" w:rsidRPr="00CF0EF8" w:rsidRDefault="0091380B" w:rsidP="00CF0EF8">
      <w:pPr>
        <w:pStyle w:val="a3"/>
        <w:numPr>
          <w:ilvl w:val="0"/>
          <w:numId w:val="8"/>
        </w:numPr>
        <w:tabs>
          <w:tab w:val="left" w:pos="567"/>
          <w:tab w:val="left" w:pos="680"/>
        </w:tabs>
        <w:kinsoku w:val="0"/>
        <w:overflowPunct w:val="0"/>
        <w:ind w:left="0" w:firstLine="0"/>
        <w:contextualSpacing/>
        <w:rPr>
          <w:lang w:val="el-GR"/>
        </w:rPr>
      </w:pPr>
      <w:r w:rsidRPr="00CF0EF8">
        <w:rPr>
          <w:lang w:val="el-GR"/>
        </w:rPr>
        <w:t xml:space="preserve">Τι είναι το </w:t>
      </w:r>
      <w:r w:rsidR="001D0B62" w:rsidRPr="00CF0EF8">
        <w:t>Imatek</w:t>
      </w:r>
      <w:r w:rsidRPr="00CF0EF8">
        <w:rPr>
          <w:lang w:val="el-GR"/>
        </w:rPr>
        <w:t xml:space="preserve"> και ποια είναι η χρήση του</w:t>
      </w:r>
    </w:p>
    <w:p w:rsidR="0091380B" w:rsidRPr="00CF0EF8" w:rsidRDefault="0091380B" w:rsidP="00CF0EF8">
      <w:pPr>
        <w:pStyle w:val="a3"/>
        <w:numPr>
          <w:ilvl w:val="0"/>
          <w:numId w:val="8"/>
        </w:numPr>
        <w:tabs>
          <w:tab w:val="left" w:pos="567"/>
          <w:tab w:val="left" w:pos="680"/>
        </w:tabs>
        <w:kinsoku w:val="0"/>
        <w:overflowPunct w:val="0"/>
        <w:ind w:left="0" w:firstLine="0"/>
        <w:contextualSpacing/>
        <w:rPr>
          <w:lang w:val="el-GR"/>
        </w:rPr>
      </w:pPr>
      <w:r w:rsidRPr="00CF0EF8">
        <w:rPr>
          <w:lang w:val="el-GR"/>
        </w:rPr>
        <w:t xml:space="preserve">Τι πρέπει να γνωρίζετε προτού πάρετε το </w:t>
      </w:r>
      <w:r w:rsidR="001D0B62" w:rsidRPr="00CF0EF8">
        <w:t>Imatek</w:t>
      </w:r>
    </w:p>
    <w:p w:rsidR="0091380B" w:rsidRPr="00CF0EF8" w:rsidRDefault="0091380B" w:rsidP="00CF0EF8">
      <w:pPr>
        <w:pStyle w:val="a3"/>
        <w:numPr>
          <w:ilvl w:val="0"/>
          <w:numId w:val="8"/>
        </w:numPr>
        <w:tabs>
          <w:tab w:val="left" w:pos="567"/>
          <w:tab w:val="left" w:pos="681"/>
        </w:tabs>
        <w:kinsoku w:val="0"/>
        <w:overflowPunct w:val="0"/>
        <w:ind w:left="0" w:firstLine="0"/>
        <w:contextualSpacing/>
        <w:rPr>
          <w:lang w:val="el-GR"/>
        </w:rPr>
      </w:pPr>
      <w:r w:rsidRPr="00CF0EF8">
        <w:rPr>
          <w:lang w:val="el-GR"/>
        </w:rPr>
        <w:t xml:space="preserve">Πώς να πάρετε το </w:t>
      </w:r>
      <w:r w:rsidR="001D0B62" w:rsidRPr="00CF0EF8">
        <w:t>Imatek</w:t>
      </w:r>
    </w:p>
    <w:p w:rsidR="0091380B" w:rsidRPr="00CF0EF8" w:rsidRDefault="0091380B" w:rsidP="00CF0EF8">
      <w:pPr>
        <w:pStyle w:val="a3"/>
        <w:numPr>
          <w:ilvl w:val="0"/>
          <w:numId w:val="8"/>
        </w:numPr>
        <w:tabs>
          <w:tab w:val="left" w:pos="567"/>
          <w:tab w:val="left" w:pos="681"/>
        </w:tabs>
        <w:kinsoku w:val="0"/>
        <w:overflowPunct w:val="0"/>
        <w:ind w:left="0" w:firstLine="0"/>
        <w:contextualSpacing/>
      </w:pPr>
      <w:r w:rsidRPr="00CF0EF8">
        <w:t>Πιθανές ανεπιθύμητες ενέργειες</w:t>
      </w:r>
    </w:p>
    <w:p w:rsidR="0091380B" w:rsidRPr="00CF0EF8" w:rsidRDefault="0091380B" w:rsidP="00CF0EF8">
      <w:pPr>
        <w:pStyle w:val="a3"/>
        <w:numPr>
          <w:ilvl w:val="0"/>
          <w:numId w:val="8"/>
        </w:numPr>
        <w:tabs>
          <w:tab w:val="left" w:pos="567"/>
          <w:tab w:val="left" w:pos="680"/>
        </w:tabs>
        <w:kinsoku w:val="0"/>
        <w:overflowPunct w:val="0"/>
        <w:ind w:left="0" w:firstLine="0"/>
        <w:contextualSpacing/>
        <w:rPr>
          <w:lang w:val="el-GR"/>
        </w:rPr>
      </w:pPr>
      <w:r w:rsidRPr="00CF0EF8">
        <w:rPr>
          <w:lang w:val="el-GR"/>
        </w:rPr>
        <w:t xml:space="preserve">Πώς να </w:t>
      </w:r>
      <w:r w:rsidR="00BA1996" w:rsidRPr="00CF0EF8">
        <w:rPr>
          <w:lang w:val="el-GR"/>
        </w:rPr>
        <w:t xml:space="preserve">φυλάσσετε </w:t>
      </w:r>
      <w:r w:rsidRPr="00CF0EF8">
        <w:rPr>
          <w:lang w:val="el-GR"/>
        </w:rPr>
        <w:t xml:space="preserve">το </w:t>
      </w:r>
      <w:r w:rsidR="001D0B62" w:rsidRPr="00CF0EF8">
        <w:t>Imatek</w:t>
      </w:r>
    </w:p>
    <w:p w:rsidR="0091380B" w:rsidRPr="00CF0EF8" w:rsidRDefault="0091380B" w:rsidP="00CF0EF8">
      <w:pPr>
        <w:pStyle w:val="a3"/>
        <w:numPr>
          <w:ilvl w:val="0"/>
          <w:numId w:val="8"/>
        </w:numPr>
        <w:tabs>
          <w:tab w:val="left" w:pos="567"/>
          <w:tab w:val="left" w:pos="680"/>
        </w:tabs>
        <w:kinsoku w:val="0"/>
        <w:overflowPunct w:val="0"/>
        <w:ind w:left="0" w:firstLine="0"/>
        <w:contextualSpacing/>
        <w:rPr>
          <w:lang w:val="el-GR"/>
        </w:rPr>
      </w:pPr>
      <w:r w:rsidRPr="00CF0EF8">
        <w:rPr>
          <w:lang w:val="el-GR"/>
        </w:rPr>
        <w:t>Περιεχόμενο της συσκευασίας και λοιπές πληροφορίες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numPr>
          <w:ilvl w:val="0"/>
          <w:numId w:val="7"/>
        </w:numPr>
        <w:tabs>
          <w:tab w:val="left" w:pos="567"/>
          <w:tab w:val="left" w:pos="680"/>
        </w:tabs>
        <w:kinsoku w:val="0"/>
        <w:overflowPunct w:val="0"/>
        <w:ind w:left="0" w:firstLine="0"/>
        <w:contextualSpacing/>
        <w:rPr>
          <w:b w:val="0"/>
          <w:bCs w:val="0"/>
          <w:lang w:val="el-GR"/>
        </w:rPr>
      </w:pPr>
      <w:r w:rsidRPr="00CF0EF8">
        <w:rPr>
          <w:lang w:val="el-GR"/>
        </w:rPr>
        <w:t xml:space="preserve">Τι είναι το </w:t>
      </w:r>
      <w:r w:rsidR="001D0B62" w:rsidRPr="00CF0EF8">
        <w:t>Imatek</w:t>
      </w:r>
      <w:r w:rsidRPr="00CF0EF8">
        <w:rPr>
          <w:lang w:val="el-GR"/>
        </w:rPr>
        <w:t xml:space="preserve"> και ποια είναι η χρήση του</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Το </w:t>
      </w:r>
      <w:r w:rsidR="001D0B62" w:rsidRPr="00CF0EF8">
        <w:t>Imatek</w:t>
      </w:r>
      <w:r w:rsidRPr="00CF0EF8">
        <w:rPr>
          <w:lang w:val="el-GR"/>
        </w:rPr>
        <w:t xml:space="preserve"> είναι ένα φάρμακο που περιέχει μια δραστική ουσία που ονομάζεται </w:t>
      </w:r>
      <w:r w:rsidRPr="00CF0EF8">
        <w:t>imatinib</w:t>
      </w:r>
      <w:r w:rsidRPr="00CF0EF8">
        <w:rPr>
          <w:lang w:val="el-GR"/>
        </w:rPr>
        <w:t>. Αυτό το φάρμακο δρα αναστέλλοντας την ανάπτυξη των μη φυσιολογικών κυττάρων στις παρακάτω αναφερόμενες νόσους. Αυτές περιλαμβάνουν κάποια είδη καρκίνων.</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lang w:val="el-GR"/>
        </w:rPr>
      </w:pPr>
      <w:r w:rsidRPr="00CF0EF8">
        <w:rPr>
          <w:lang w:val="el-GR"/>
        </w:rPr>
        <w:t xml:space="preserve">Το </w:t>
      </w:r>
      <w:r w:rsidR="001D0B62" w:rsidRPr="00CF0EF8">
        <w:t>Imatek</w:t>
      </w:r>
      <w:r w:rsidRPr="00CF0EF8">
        <w:rPr>
          <w:lang w:val="el-GR"/>
        </w:rPr>
        <w:t xml:space="preserve"> είναι μια θεραπευτική αγωγή για</w:t>
      </w:r>
      <w:r w:rsidR="00082DE1" w:rsidRPr="00CF0EF8">
        <w:rPr>
          <w:lang w:val="el-GR"/>
        </w:rPr>
        <w:t xml:space="preserve"> ενήλικες και παιδιά για</w:t>
      </w:r>
      <w:r w:rsidRPr="00CF0EF8">
        <w:rPr>
          <w:lang w:val="el-GR"/>
        </w:rPr>
        <w:t>:</w:t>
      </w:r>
    </w:p>
    <w:p w:rsidR="00082DE1" w:rsidRPr="00CF0EF8" w:rsidRDefault="00082DE1" w:rsidP="00CF0EF8">
      <w:pPr>
        <w:rPr>
          <w:b/>
          <w:bCs/>
          <w:sz w:val="22"/>
          <w:szCs w:val="22"/>
          <w:lang w:val="el-GR"/>
        </w:rPr>
      </w:pPr>
    </w:p>
    <w:p w:rsidR="0091380B" w:rsidRPr="00CF0EF8" w:rsidRDefault="0091380B" w:rsidP="00CF0EF8">
      <w:pPr>
        <w:numPr>
          <w:ilvl w:val="0"/>
          <w:numId w:val="70"/>
        </w:numPr>
        <w:tabs>
          <w:tab w:val="left" w:pos="567"/>
          <w:tab w:val="left" w:pos="680"/>
        </w:tabs>
        <w:kinsoku w:val="0"/>
        <w:overflowPunct w:val="0"/>
        <w:ind w:left="567" w:hanging="567"/>
        <w:contextualSpacing/>
        <w:rPr>
          <w:sz w:val="22"/>
          <w:szCs w:val="22"/>
          <w:lang w:val="el-GR"/>
        </w:rPr>
      </w:pPr>
      <w:r w:rsidRPr="00CF0EF8">
        <w:rPr>
          <w:b/>
          <w:bCs/>
          <w:sz w:val="22"/>
          <w:szCs w:val="22"/>
          <w:lang w:val="el-GR"/>
        </w:rPr>
        <w:t xml:space="preserve">Τη χρόνια </w:t>
      </w:r>
      <w:proofErr w:type="spellStart"/>
      <w:r w:rsidRPr="00CF0EF8">
        <w:rPr>
          <w:b/>
          <w:bCs/>
          <w:sz w:val="22"/>
          <w:szCs w:val="22"/>
          <w:lang w:val="el-GR"/>
        </w:rPr>
        <w:t>μυελογενή</w:t>
      </w:r>
      <w:proofErr w:type="spellEnd"/>
      <w:r w:rsidRPr="00CF0EF8">
        <w:rPr>
          <w:b/>
          <w:bCs/>
          <w:sz w:val="22"/>
          <w:szCs w:val="22"/>
          <w:lang w:val="el-GR"/>
        </w:rPr>
        <w:t xml:space="preserve"> λευχαιμία (ΧΜΛ).</w:t>
      </w:r>
      <w:r w:rsidR="00082DE1" w:rsidRPr="00CF0EF8">
        <w:rPr>
          <w:b/>
          <w:bCs/>
          <w:sz w:val="22"/>
          <w:szCs w:val="22"/>
          <w:lang w:val="el-GR"/>
        </w:rPr>
        <w:t xml:space="preserve"> </w:t>
      </w:r>
      <w:r w:rsidRPr="00CF0EF8">
        <w:rPr>
          <w:sz w:val="22"/>
          <w:szCs w:val="22"/>
          <w:lang w:val="el-GR"/>
        </w:rPr>
        <w:t xml:space="preserve">Η λευχαιμία είναι ένας καρκίνος των λευκών αιμοσφαιρίων. Αυτά τα λευκά αιμοσφαίρια βοηθούν συνήθως τον οργανισμό να καταπολεμά τις λοιμώξεις. Η χρόνια </w:t>
      </w:r>
      <w:proofErr w:type="spellStart"/>
      <w:r w:rsidRPr="00CF0EF8">
        <w:rPr>
          <w:sz w:val="22"/>
          <w:szCs w:val="22"/>
          <w:lang w:val="el-GR"/>
        </w:rPr>
        <w:t>μυελογενής</w:t>
      </w:r>
      <w:proofErr w:type="spellEnd"/>
      <w:r w:rsidRPr="00CF0EF8">
        <w:rPr>
          <w:sz w:val="22"/>
          <w:szCs w:val="22"/>
          <w:lang w:val="el-GR"/>
        </w:rPr>
        <w:t xml:space="preserve"> λευχαιμία είναι μια μορφή λευχαιμίας στην οποία κάποια μη φυσιολογικά λευκά κύτταρα (που ονομάζονται </w:t>
      </w:r>
      <w:proofErr w:type="spellStart"/>
      <w:r w:rsidRPr="00CF0EF8">
        <w:rPr>
          <w:sz w:val="22"/>
          <w:szCs w:val="22"/>
          <w:lang w:val="el-GR"/>
        </w:rPr>
        <w:t>μυελοειδή</w:t>
      </w:r>
      <w:proofErr w:type="spellEnd"/>
      <w:r w:rsidRPr="00CF0EF8">
        <w:rPr>
          <w:sz w:val="22"/>
          <w:szCs w:val="22"/>
          <w:lang w:val="el-GR"/>
        </w:rPr>
        <w:t xml:space="preserve"> κύτταρα) ξεκινούν να αναπτύσσονται ανεξέλεγκτα.</w:t>
      </w:r>
    </w:p>
    <w:p w:rsidR="0091380B" w:rsidRPr="00CF0EF8" w:rsidRDefault="0091380B" w:rsidP="00CF0EF8">
      <w:pPr>
        <w:pStyle w:val="a3"/>
        <w:tabs>
          <w:tab w:val="left" w:pos="567"/>
        </w:tabs>
        <w:kinsoku w:val="0"/>
        <w:overflowPunct w:val="0"/>
        <w:ind w:left="567"/>
        <w:contextualSpacing/>
        <w:rPr>
          <w:lang w:val="el-GR"/>
        </w:rPr>
      </w:pPr>
      <w:r w:rsidRPr="00CF0EF8">
        <w:rPr>
          <w:lang w:val="el-GR"/>
        </w:rPr>
        <w:t xml:space="preserve">Σε ενήλικες ασθενείς, το </w:t>
      </w:r>
      <w:r w:rsidR="001D0B62" w:rsidRPr="00CF0EF8">
        <w:t>Imatek</w:t>
      </w:r>
      <w:r w:rsidRPr="00CF0EF8">
        <w:rPr>
          <w:lang w:val="el-GR"/>
        </w:rPr>
        <w:t xml:space="preserve"> προορίζεται για χρήση στο πιο προχωρημένο στάδιο της </w:t>
      </w:r>
      <w:r w:rsidR="0069597D" w:rsidRPr="00CF0EF8">
        <w:rPr>
          <w:lang w:val="el-GR"/>
        </w:rPr>
        <w:t xml:space="preserve">χρόνιας </w:t>
      </w:r>
      <w:proofErr w:type="spellStart"/>
      <w:r w:rsidR="0069597D" w:rsidRPr="00CF0EF8">
        <w:rPr>
          <w:lang w:val="el-GR"/>
        </w:rPr>
        <w:t>μυελογενούς</w:t>
      </w:r>
      <w:proofErr w:type="spellEnd"/>
      <w:r w:rsidR="0069597D" w:rsidRPr="00CF0EF8">
        <w:rPr>
          <w:lang w:val="el-GR"/>
        </w:rPr>
        <w:t xml:space="preserve"> λευχαιμίας</w:t>
      </w:r>
      <w:r w:rsidRPr="00CF0EF8">
        <w:rPr>
          <w:lang w:val="el-GR"/>
        </w:rPr>
        <w:t xml:space="preserve"> </w:t>
      </w:r>
      <w:r w:rsidR="0069597D" w:rsidRPr="00CF0EF8">
        <w:rPr>
          <w:lang w:val="el-GR"/>
        </w:rPr>
        <w:t>που ονομάζεται «</w:t>
      </w:r>
      <w:r w:rsidRPr="00CF0EF8">
        <w:rPr>
          <w:lang w:val="el-GR"/>
        </w:rPr>
        <w:t>βλαστική κρίση</w:t>
      </w:r>
      <w:r w:rsidR="0069597D" w:rsidRPr="00CF0EF8">
        <w:rPr>
          <w:lang w:val="el-GR"/>
        </w:rPr>
        <w:t>»</w:t>
      </w:r>
      <w:r w:rsidRPr="00CF0EF8">
        <w:rPr>
          <w:lang w:val="el-GR"/>
        </w:rPr>
        <w:t xml:space="preserve">. Σε παιδιά και εφήβους, μπορεί να χρησιμοποιηθεί </w:t>
      </w:r>
      <w:r w:rsidR="0069597D" w:rsidRPr="00CF0EF8">
        <w:rPr>
          <w:lang w:val="el-GR"/>
        </w:rPr>
        <w:t xml:space="preserve">για θεραπεία </w:t>
      </w:r>
      <w:r w:rsidRPr="00CF0EF8">
        <w:rPr>
          <w:lang w:val="el-GR"/>
        </w:rPr>
        <w:t xml:space="preserve">σε </w:t>
      </w:r>
      <w:r w:rsidR="0069597D" w:rsidRPr="00CF0EF8">
        <w:rPr>
          <w:lang w:val="el-GR"/>
        </w:rPr>
        <w:t xml:space="preserve">όλων των φάσεων </w:t>
      </w:r>
      <w:r w:rsidRPr="00CF0EF8">
        <w:rPr>
          <w:lang w:val="el-GR"/>
        </w:rPr>
        <w:t>της ασθένειας.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 xml:space="preserve">Το </w:t>
      </w:r>
      <w:r w:rsidR="001D0B62" w:rsidRPr="00CF0EF8">
        <w:t>Imatek</w:t>
      </w:r>
      <w:r w:rsidRPr="00CF0EF8">
        <w:rPr>
          <w:lang w:val="el-GR"/>
        </w:rPr>
        <w:t xml:space="preserve"> επίσης είναι μια θεραπευτική αγωγή για ενήλικες για:</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numPr>
          <w:ilvl w:val="1"/>
          <w:numId w:val="70"/>
        </w:numPr>
        <w:tabs>
          <w:tab w:val="left" w:pos="567"/>
          <w:tab w:val="left" w:pos="833"/>
        </w:tabs>
        <w:kinsoku w:val="0"/>
        <w:overflowPunct w:val="0"/>
        <w:ind w:left="567" w:hanging="567"/>
        <w:contextualSpacing/>
        <w:rPr>
          <w:sz w:val="22"/>
          <w:szCs w:val="22"/>
          <w:lang w:val="el-GR"/>
        </w:rPr>
      </w:pPr>
      <w:r w:rsidRPr="00CF0EF8">
        <w:rPr>
          <w:b/>
          <w:bCs/>
          <w:sz w:val="22"/>
          <w:szCs w:val="22"/>
          <w:lang w:val="el-GR"/>
        </w:rPr>
        <w:t xml:space="preserve">Οξεία </w:t>
      </w:r>
      <w:proofErr w:type="spellStart"/>
      <w:r w:rsidRPr="00CF0EF8">
        <w:rPr>
          <w:b/>
          <w:bCs/>
          <w:sz w:val="22"/>
          <w:szCs w:val="22"/>
          <w:lang w:val="el-GR"/>
        </w:rPr>
        <w:t>λεμφοβλαστική</w:t>
      </w:r>
      <w:proofErr w:type="spellEnd"/>
      <w:r w:rsidRPr="00CF0EF8">
        <w:rPr>
          <w:b/>
          <w:bCs/>
          <w:sz w:val="22"/>
          <w:szCs w:val="22"/>
          <w:lang w:val="el-GR"/>
        </w:rPr>
        <w:t xml:space="preserve"> λευχαιμία (ΟΛΛ) θετική για το χρωμόσωμα Φιλαδέλφειας (</w:t>
      </w:r>
      <w:r w:rsidRPr="00CF0EF8">
        <w:rPr>
          <w:b/>
          <w:bCs/>
          <w:sz w:val="22"/>
          <w:szCs w:val="22"/>
        </w:rPr>
        <w:t>Ph</w:t>
      </w:r>
      <w:r w:rsidRPr="00CF0EF8">
        <w:rPr>
          <w:b/>
          <w:bCs/>
          <w:sz w:val="22"/>
          <w:szCs w:val="22"/>
          <w:lang w:val="el-GR"/>
        </w:rPr>
        <w:t>+</w:t>
      </w:r>
      <w:r w:rsidR="006C6075" w:rsidRPr="00CF0EF8">
        <w:rPr>
          <w:b/>
          <w:bCs/>
          <w:sz w:val="22"/>
          <w:szCs w:val="22"/>
          <w:lang w:val="el-GR"/>
        </w:rPr>
        <w:t xml:space="preserve"> </w:t>
      </w:r>
      <w:r w:rsidRPr="00CF0EF8">
        <w:rPr>
          <w:b/>
          <w:bCs/>
          <w:sz w:val="22"/>
          <w:szCs w:val="22"/>
          <w:lang w:val="el-GR"/>
        </w:rPr>
        <w:t>ΟΛΛ)</w:t>
      </w:r>
      <w:r w:rsidRPr="00CF0EF8">
        <w:rPr>
          <w:sz w:val="22"/>
          <w:szCs w:val="22"/>
          <w:lang w:val="el-GR"/>
        </w:rPr>
        <w:t>.</w:t>
      </w:r>
      <w:r w:rsidR="006C6075" w:rsidRPr="00CF0EF8">
        <w:rPr>
          <w:sz w:val="22"/>
          <w:szCs w:val="22"/>
          <w:lang w:val="el-GR"/>
        </w:rPr>
        <w:t xml:space="preserve"> </w:t>
      </w:r>
      <w:r w:rsidRPr="00CF0EF8">
        <w:rPr>
          <w:sz w:val="22"/>
          <w:szCs w:val="22"/>
          <w:lang w:val="el-GR"/>
        </w:rPr>
        <w:t xml:space="preserve">Η λευχαιμία είναι ένας καρκίνος των λευκών αιμοσφαιρίων. Αυτά τα λευκά αιμοσφαίρια βοηθούν συνήθως τον οργανισμό να καταπολεμά τις λοιμώξεις. Η χρόνια </w:t>
      </w:r>
      <w:proofErr w:type="spellStart"/>
      <w:r w:rsidRPr="00CF0EF8">
        <w:rPr>
          <w:sz w:val="22"/>
          <w:szCs w:val="22"/>
          <w:lang w:val="el-GR"/>
        </w:rPr>
        <w:t>μυελογενής</w:t>
      </w:r>
      <w:proofErr w:type="spellEnd"/>
      <w:r w:rsidRPr="00CF0EF8">
        <w:rPr>
          <w:sz w:val="22"/>
          <w:szCs w:val="22"/>
          <w:lang w:val="el-GR"/>
        </w:rPr>
        <w:t xml:space="preserve"> λευχαιμία είναι μια μορφή λευχαιμίας στην οποία κάποια μη φυσιολογικά λευκά κύτταρα (που ονομάζονται </w:t>
      </w:r>
      <w:proofErr w:type="spellStart"/>
      <w:r w:rsidR="006C6075" w:rsidRPr="00CF0EF8">
        <w:rPr>
          <w:sz w:val="22"/>
          <w:szCs w:val="22"/>
          <w:lang w:val="el-GR"/>
        </w:rPr>
        <w:t>λεμφοβλάστες</w:t>
      </w:r>
      <w:proofErr w:type="spellEnd"/>
      <w:r w:rsidRPr="00CF0EF8">
        <w:rPr>
          <w:sz w:val="22"/>
          <w:szCs w:val="22"/>
          <w:lang w:val="el-GR"/>
        </w:rPr>
        <w:t xml:space="preserve">) ξεκινούν να αναπτύσσονται ανεξέλεγκτα. Το </w:t>
      </w:r>
      <w:r w:rsidR="001D0B62" w:rsidRPr="00CF0EF8">
        <w:rPr>
          <w:sz w:val="22"/>
          <w:szCs w:val="22"/>
        </w:rPr>
        <w:t>Imatek</w:t>
      </w:r>
      <w:r w:rsidRPr="00CF0EF8">
        <w:rPr>
          <w:sz w:val="22"/>
          <w:szCs w:val="22"/>
          <w:lang w:val="el-GR"/>
        </w:rPr>
        <w:t xml:space="preserve"> αναστέλλει την ανάπτυξη αυτών των κυττάρων.</w:t>
      </w:r>
    </w:p>
    <w:p w:rsidR="006C6075" w:rsidRPr="00CF0EF8" w:rsidRDefault="006C6075" w:rsidP="00CF0EF8">
      <w:pPr>
        <w:tabs>
          <w:tab w:val="left" w:pos="567"/>
          <w:tab w:val="left" w:pos="833"/>
        </w:tabs>
        <w:kinsoku w:val="0"/>
        <w:overflowPunct w:val="0"/>
        <w:contextualSpacing/>
        <w:rPr>
          <w:sz w:val="22"/>
          <w:szCs w:val="22"/>
          <w:lang w:val="el-GR"/>
        </w:rPr>
      </w:pPr>
    </w:p>
    <w:p w:rsidR="0091380B" w:rsidRPr="00CF0EF8" w:rsidRDefault="0091380B" w:rsidP="00CF0EF8">
      <w:pPr>
        <w:numPr>
          <w:ilvl w:val="1"/>
          <w:numId w:val="70"/>
        </w:numPr>
        <w:tabs>
          <w:tab w:val="left" w:pos="567"/>
          <w:tab w:val="left" w:pos="833"/>
        </w:tabs>
        <w:kinsoku w:val="0"/>
        <w:overflowPunct w:val="0"/>
        <w:ind w:left="567" w:hanging="567"/>
        <w:contextualSpacing/>
        <w:rPr>
          <w:sz w:val="22"/>
          <w:szCs w:val="22"/>
          <w:lang w:val="el-GR"/>
        </w:rPr>
      </w:pPr>
      <w:proofErr w:type="spellStart"/>
      <w:r w:rsidRPr="00CF0EF8">
        <w:rPr>
          <w:b/>
          <w:bCs/>
          <w:sz w:val="22"/>
          <w:szCs w:val="22"/>
          <w:lang w:val="el-GR"/>
        </w:rPr>
        <w:t>Μυελοδυσπλαστικές</w:t>
      </w:r>
      <w:proofErr w:type="spellEnd"/>
      <w:r w:rsidRPr="00CF0EF8">
        <w:rPr>
          <w:b/>
          <w:bCs/>
          <w:sz w:val="22"/>
          <w:szCs w:val="22"/>
          <w:lang w:val="el-GR"/>
        </w:rPr>
        <w:t>/</w:t>
      </w:r>
      <w:proofErr w:type="spellStart"/>
      <w:r w:rsidRPr="00CF0EF8">
        <w:rPr>
          <w:b/>
          <w:bCs/>
          <w:sz w:val="22"/>
          <w:szCs w:val="22"/>
          <w:lang w:val="el-GR"/>
        </w:rPr>
        <w:t>μυελοϋπερπλαστικές</w:t>
      </w:r>
      <w:proofErr w:type="spellEnd"/>
      <w:r w:rsidRPr="00CF0EF8">
        <w:rPr>
          <w:b/>
          <w:bCs/>
          <w:sz w:val="22"/>
          <w:szCs w:val="22"/>
          <w:lang w:val="el-GR"/>
        </w:rPr>
        <w:t xml:space="preserve"> νόσοι (</w:t>
      </w:r>
      <w:r w:rsidRPr="00CF0EF8">
        <w:rPr>
          <w:b/>
          <w:bCs/>
          <w:sz w:val="22"/>
          <w:szCs w:val="22"/>
        </w:rPr>
        <w:t>MDS</w:t>
      </w:r>
      <w:r w:rsidRPr="00CF0EF8">
        <w:rPr>
          <w:b/>
          <w:bCs/>
          <w:sz w:val="22"/>
          <w:szCs w:val="22"/>
          <w:lang w:val="el-GR"/>
        </w:rPr>
        <w:t>/</w:t>
      </w:r>
      <w:r w:rsidRPr="00CF0EF8">
        <w:rPr>
          <w:b/>
          <w:bCs/>
          <w:sz w:val="22"/>
          <w:szCs w:val="22"/>
        </w:rPr>
        <w:t>MPD</w:t>
      </w:r>
      <w:r w:rsidRPr="00CF0EF8">
        <w:rPr>
          <w:b/>
          <w:bCs/>
          <w:sz w:val="22"/>
          <w:szCs w:val="22"/>
          <w:lang w:val="el-GR"/>
        </w:rPr>
        <w:t xml:space="preserve">). </w:t>
      </w:r>
      <w:r w:rsidRPr="00CF0EF8">
        <w:rPr>
          <w:sz w:val="22"/>
          <w:szCs w:val="22"/>
          <w:lang w:val="el-GR"/>
        </w:rPr>
        <w:t>Πρόκειται για μια ομάδα νόσων του αίματος στις οποίες ορισμένα κύτταρα του αίματος ξεκινούν να αναπτύσσονται ανεξέλεγκτα. Το</w:t>
      </w:r>
      <w:r w:rsidR="004321BB" w:rsidRPr="00CF0EF8">
        <w:rPr>
          <w:sz w:val="22"/>
          <w:szCs w:val="22"/>
          <w:lang w:val="el-GR"/>
        </w:rPr>
        <w:t xml:space="preserve"> </w:t>
      </w:r>
      <w:proofErr w:type="spellStart"/>
      <w:r w:rsidR="001D0B62" w:rsidRPr="00CF0EF8">
        <w:rPr>
          <w:sz w:val="22"/>
          <w:szCs w:val="22"/>
          <w:lang w:val="el-GR"/>
        </w:rPr>
        <w:t>Imatek</w:t>
      </w:r>
      <w:proofErr w:type="spellEnd"/>
      <w:r w:rsidRPr="00CF0EF8">
        <w:rPr>
          <w:sz w:val="22"/>
          <w:szCs w:val="22"/>
          <w:lang w:val="el-GR"/>
        </w:rPr>
        <w:t xml:space="preserve"> αναστέλλει την ανάπτυξη αυτών των κυττάρων σε ορισμένο </w:t>
      </w:r>
      <w:proofErr w:type="spellStart"/>
      <w:r w:rsidRPr="00CF0EF8">
        <w:rPr>
          <w:sz w:val="22"/>
          <w:szCs w:val="22"/>
          <w:lang w:val="el-GR"/>
        </w:rPr>
        <w:t>υπότυπο</w:t>
      </w:r>
      <w:proofErr w:type="spellEnd"/>
      <w:r w:rsidRPr="00CF0EF8">
        <w:rPr>
          <w:sz w:val="22"/>
          <w:szCs w:val="22"/>
          <w:lang w:val="el-GR"/>
        </w:rPr>
        <w:t xml:space="preserve"> αυτών των νόσων.</w:t>
      </w:r>
    </w:p>
    <w:p w:rsidR="006C6075" w:rsidRPr="00CF0EF8" w:rsidRDefault="006C6075" w:rsidP="00CF0EF8">
      <w:pPr>
        <w:tabs>
          <w:tab w:val="left" w:pos="567"/>
          <w:tab w:val="left" w:pos="833"/>
        </w:tabs>
        <w:kinsoku w:val="0"/>
        <w:overflowPunct w:val="0"/>
        <w:contextualSpacing/>
        <w:rPr>
          <w:sz w:val="22"/>
          <w:szCs w:val="22"/>
          <w:lang w:val="el-GR"/>
        </w:rPr>
      </w:pPr>
    </w:p>
    <w:p w:rsidR="0091380B" w:rsidRPr="00CF0EF8" w:rsidRDefault="0091380B" w:rsidP="00CF0EF8">
      <w:pPr>
        <w:numPr>
          <w:ilvl w:val="1"/>
          <w:numId w:val="70"/>
        </w:numPr>
        <w:tabs>
          <w:tab w:val="left" w:pos="567"/>
        </w:tabs>
        <w:kinsoku w:val="0"/>
        <w:overflowPunct w:val="0"/>
        <w:ind w:left="567" w:hanging="567"/>
        <w:contextualSpacing/>
        <w:rPr>
          <w:sz w:val="22"/>
          <w:szCs w:val="22"/>
          <w:lang w:val="el-GR"/>
        </w:rPr>
      </w:pPr>
      <w:proofErr w:type="spellStart"/>
      <w:r w:rsidRPr="00CF0EF8">
        <w:rPr>
          <w:b/>
          <w:bCs/>
          <w:sz w:val="22"/>
          <w:szCs w:val="22"/>
          <w:lang w:val="el-GR"/>
        </w:rPr>
        <w:t>Υπερηωσινοφιλικό</w:t>
      </w:r>
      <w:proofErr w:type="spellEnd"/>
      <w:r w:rsidRPr="00CF0EF8">
        <w:rPr>
          <w:b/>
          <w:bCs/>
          <w:sz w:val="22"/>
          <w:szCs w:val="22"/>
          <w:lang w:val="el-GR"/>
        </w:rPr>
        <w:t xml:space="preserve"> σύνδρομο (</w:t>
      </w:r>
      <w:r w:rsidRPr="00CF0EF8">
        <w:rPr>
          <w:b/>
          <w:bCs/>
          <w:sz w:val="22"/>
          <w:szCs w:val="22"/>
        </w:rPr>
        <w:t>HES</w:t>
      </w:r>
      <w:r w:rsidRPr="00CF0EF8">
        <w:rPr>
          <w:b/>
          <w:bCs/>
          <w:sz w:val="22"/>
          <w:szCs w:val="22"/>
          <w:lang w:val="el-GR"/>
        </w:rPr>
        <w:t xml:space="preserve">) και/ή χρόνια </w:t>
      </w:r>
      <w:proofErr w:type="spellStart"/>
      <w:r w:rsidRPr="00CF0EF8">
        <w:rPr>
          <w:b/>
          <w:bCs/>
          <w:sz w:val="22"/>
          <w:szCs w:val="22"/>
          <w:lang w:val="el-GR"/>
        </w:rPr>
        <w:t>ηωσινοφιλική</w:t>
      </w:r>
      <w:proofErr w:type="spellEnd"/>
      <w:r w:rsidRPr="00CF0EF8">
        <w:rPr>
          <w:b/>
          <w:bCs/>
          <w:sz w:val="22"/>
          <w:szCs w:val="22"/>
          <w:lang w:val="el-GR"/>
        </w:rPr>
        <w:t xml:space="preserve"> λευχαιμία (</w:t>
      </w:r>
      <w:r w:rsidRPr="00CF0EF8">
        <w:rPr>
          <w:b/>
          <w:bCs/>
          <w:sz w:val="22"/>
          <w:szCs w:val="22"/>
        </w:rPr>
        <w:t>CEL</w:t>
      </w:r>
      <w:r w:rsidRPr="00CF0EF8">
        <w:rPr>
          <w:b/>
          <w:bCs/>
          <w:sz w:val="22"/>
          <w:szCs w:val="22"/>
          <w:lang w:val="el-GR"/>
        </w:rPr>
        <w:t xml:space="preserve">). </w:t>
      </w:r>
      <w:r w:rsidRPr="00CF0EF8">
        <w:rPr>
          <w:sz w:val="22"/>
          <w:szCs w:val="22"/>
          <w:lang w:val="el-GR"/>
        </w:rPr>
        <w:t xml:space="preserve">Αυτές είναι αιματολογικές νόσοι στις οποίες κάποια </w:t>
      </w:r>
      <w:r w:rsidR="006C6075" w:rsidRPr="00CF0EF8">
        <w:rPr>
          <w:sz w:val="22"/>
          <w:szCs w:val="22"/>
          <w:lang w:val="el-GR"/>
        </w:rPr>
        <w:t>κύτταρα του αίματος</w:t>
      </w:r>
      <w:r w:rsidRPr="00CF0EF8">
        <w:rPr>
          <w:sz w:val="22"/>
          <w:szCs w:val="22"/>
          <w:lang w:val="el-GR"/>
        </w:rPr>
        <w:t xml:space="preserve"> (</w:t>
      </w:r>
      <w:r w:rsidR="006C6075" w:rsidRPr="00CF0EF8">
        <w:rPr>
          <w:sz w:val="22"/>
          <w:szCs w:val="22"/>
          <w:lang w:val="el-GR"/>
        </w:rPr>
        <w:t>ονομαζόμενα</w:t>
      </w:r>
      <w:r w:rsidRPr="00CF0EF8">
        <w:rPr>
          <w:sz w:val="22"/>
          <w:szCs w:val="22"/>
          <w:lang w:val="el-GR"/>
        </w:rPr>
        <w:t xml:space="preserve"> </w:t>
      </w:r>
      <w:proofErr w:type="spellStart"/>
      <w:r w:rsidRPr="00CF0EF8">
        <w:rPr>
          <w:sz w:val="22"/>
          <w:szCs w:val="22"/>
          <w:lang w:val="el-GR"/>
        </w:rPr>
        <w:t>ηωσινόφιλα</w:t>
      </w:r>
      <w:proofErr w:type="spellEnd"/>
      <w:r w:rsidRPr="00CF0EF8">
        <w:rPr>
          <w:sz w:val="22"/>
          <w:szCs w:val="22"/>
          <w:lang w:val="el-GR"/>
        </w:rPr>
        <w:t xml:space="preserve">) ξεκινούν να αναπτύσσονται ανεξέλεγκτα. Το </w:t>
      </w:r>
      <w:r w:rsidR="001D0B62" w:rsidRPr="00CF0EF8">
        <w:rPr>
          <w:sz w:val="22"/>
          <w:szCs w:val="22"/>
        </w:rPr>
        <w:t>Imatek</w:t>
      </w:r>
      <w:r w:rsidRPr="00CF0EF8">
        <w:rPr>
          <w:sz w:val="22"/>
          <w:szCs w:val="22"/>
          <w:lang w:val="el-GR"/>
        </w:rPr>
        <w:t xml:space="preserve"> αναστέλλει την ανάπτυξη αυτών των κυττάρων σε ορισμένο </w:t>
      </w:r>
      <w:proofErr w:type="spellStart"/>
      <w:r w:rsidRPr="00CF0EF8">
        <w:rPr>
          <w:sz w:val="22"/>
          <w:szCs w:val="22"/>
          <w:lang w:val="el-GR"/>
        </w:rPr>
        <w:t>υπότυπο</w:t>
      </w:r>
      <w:proofErr w:type="spellEnd"/>
      <w:r w:rsidRPr="00CF0EF8">
        <w:rPr>
          <w:sz w:val="22"/>
          <w:szCs w:val="22"/>
          <w:lang w:val="el-GR"/>
        </w:rPr>
        <w:t xml:space="preserve"> αυτών των νόσων.</w:t>
      </w:r>
    </w:p>
    <w:p w:rsidR="006C6075" w:rsidRPr="00CF0EF8" w:rsidRDefault="006C6075" w:rsidP="00CF0EF8">
      <w:pPr>
        <w:pStyle w:val="a3"/>
        <w:tabs>
          <w:tab w:val="left" w:pos="567"/>
          <w:tab w:val="left" w:pos="832"/>
        </w:tabs>
        <w:kinsoku w:val="0"/>
        <w:overflowPunct w:val="0"/>
        <w:ind w:left="0"/>
        <w:contextualSpacing/>
        <w:rPr>
          <w:lang w:val="el-GR"/>
        </w:rPr>
      </w:pPr>
    </w:p>
    <w:p w:rsidR="0091380B" w:rsidRPr="00CF0EF8" w:rsidRDefault="0091380B" w:rsidP="00CF0EF8">
      <w:pPr>
        <w:pStyle w:val="a3"/>
        <w:numPr>
          <w:ilvl w:val="1"/>
          <w:numId w:val="70"/>
        </w:numPr>
        <w:tabs>
          <w:tab w:val="left" w:pos="567"/>
          <w:tab w:val="left" w:pos="832"/>
        </w:tabs>
        <w:kinsoku w:val="0"/>
        <w:overflowPunct w:val="0"/>
        <w:ind w:left="567" w:hanging="567"/>
        <w:contextualSpacing/>
      </w:pPr>
      <w:proofErr w:type="spellStart"/>
      <w:r w:rsidRPr="00CF0EF8">
        <w:rPr>
          <w:b/>
          <w:bCs/>
          <w:lang w:val="el-GR"/>
        </w:rPr>
        <w:t>Δερματοϊνοσάρκωμα</w:t>
      </w:r>
      <w:proofErr w:type="spellEnd"/>
      <w:r w:rsidRPr="00CF0EF8">
        <w:rPr>
          <w:b/>
          <w:bCs/>
          <w:lang w:val="el-GR"/>
        </w:rPr>
        <w:t xml:space="preserve"> </w:t>
      </w:r>
      <w:r w:rsidRPr="00CF0EF8">
        <w:rPr>
          <w:b/>
          <w:bCs/>
        </w:rPr>
        <w:t>protuberans</w:t>
      </w:r>
      <w:r w:rsidRPr="00CF0EF8">
        <w:rPr>
          <w:b/>
          <w:bCs/>
          <w:lang w:val="el-GR"/>
        </w:rPr>
        <w:t xml:space="preserve"> (</w:t>
      </w:r>
      <w:r w:rsidRPr="00CF0EF8">
        <w:rPr>
          <w:b/>
          <w:bCs/>
        </w:rPr>
        <w:t>DFSP</w:t>
      </w:r>
      <w:r w:rsidRPr="00CF0EF8">
        <w:rPr>
          <w:b/>
          <w:bCs/>
          <w:lang w:val="el-GR"/>
        </w:rPr>
        <w:t xml:space="preserve">). </w:t>
      </w:r>
      <w:r w:rsidRPr="00CF0EF8">
        <w:rPr>
          <w:lang w:val="el-GR"/>
        </w:rPr>
        <w:t xml:space="preserve">Το </w:t>
      </w:r>
      <w:r w:rsidRPr="00CF0EF8">
        <w:t>DFSP</w:t>
      </w:r>
      <w:r w:rsidRPr="00CF0EF8">
        <w:rPr>
          <w:lang w:val="el-GR"/>
        </w:rPr>
        <w:t xml:space="preserve"> είναι ένας καρκίνος του ιστού που βρίσκεται κάτω από το δέρμα στον οποίο ορισμένα κύτταρα ξεκινούν να αναπτύσσονται ανεξέλεγκτα. </w:t>
      </w:r>
      <w:r w:rsidRPr="00CF0EF8">
        <w:t xml:space="preserve">Το </w:t>
      </w:r>
      <w:r w:rsidR="001D0B62" w:rsidRPr="00CF0EF8">
        <w:t>Imatek</w:t>
      </w:r>
      <w:r w:rsidRPr="00CF0EF8">
        <w:t xml:space="preserve"> αναστέλλει την ανάπτυξη αυτών των κυττάρων.</w:t>
      </w:r>
    </w:p>
    <w:p w:rsidR="006C6075" w:rsidRPr="00CF0EF8" w:rsidRDefault="006C6075" w:rsidP="00CF0EF8">
      <w:pPr>
        <w:pStyle w:val="a3"/>
        <w:tabs>
          <w:tab w:val="left" w:pos="567"/>
        </w:tabs>
        <w:kinsoku w:val="0"/>
        <w:overflowPunct w:val="0"/>
        <w:ind w:left="0"/>
        <w:contextualSpacing/>
        <w:rPr>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Στην συνέχεια του φυλλαδίου αυτού, θα χρησιμοποιούνται οι συντομογραφίες των ασθενειών αυτών.</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Εάν έχετε οποιεσδήποτε ερωτήσεις για το πώς δουλεύει το </w:t>
      </w:r>
      <w:r w:rsidR="001D0B62" w:rsidRPr="00CF0EF8">
        <w:t>Imatek</w:t>
      </w:r>
      <w:r w:rsidRPr="00CF0EF8">
        <w:rPr>
          <w:lang w:val="el-GR"/>
        </w:rPr>
        <w:t xml:space="preserve"> ή γιατί το φάρμακο αυτό σας </w:t>
      </w:r>
      <w:proofErr w:type="spellStart"/>
      <w:r w:rsidRPr="00CF0EF8">
        <w:rPr>
          <w:lang w:val="el-GR"/>
        </w:rPr>
        <w:t>συνταγογραφήθηκε</w:t>
      </w:r>
      <w:proofErr w:type="spellEnd"/>
      <w:r w:rsidRPr="00CF0EF8">
        <w:rPr>
          <w:lang w:val="el-GR"/>
        </w:rPr>
        <w:t>, ρωτήστε το γιατρό σας.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numPr>
          <w:ilvl w:val="0"/>
          <w:numId w:val="7"/>
        </w:numPr>
        <w:tabs>
          <w:tab w:val="left" w:pos="567"/>
          <w:tab w:val="left" w:pos="681"/>
        </w:tabs>
        <w:kinsoku w:val="0"/>
        <w:overflowPunct w:val="0"/>
        <w:ind w:left="0" w:firstLine="0"/>
        <w:contextualSpacing/>
        <w:rPr>
          <w:b w:val="0"/>
          <w:bCs w:val="0"/>
          <w:lang w:val="el-GR"/>
        </w:rPr>
      </w:pPr>
      <w:r w:rsidRPr="00CF0EF8">
        <w:rPr>
          <w:lang w:val="el-GR"/>
        </w:rPr>
        <w:t xml:space="preserve">Τι πρέπει να γνωρίζετε προτού πάρετε το </w:t>
      </w:r>
      <w:r w:rsidR="001D0B62" w:rsidRPr="00CF0EF8">
        <w:t>Imatek</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Το </w:t>
      </w:r>
      <w:r w:rsidR="001D0B62" w:rsidRPr="00CF0EF8">
        <w:t>Imatek</w:t>
      </w:r>
      <w:r w:rsidRPr="00CF0EF8">
        <w:rPr>
          <w:lang w:val="el-GR"/>
        </w:rPr>
        <w:t xml:space="preserve"> θα </w:t>
      </w:r>
      <w:proofErr w:type="spellStart"/>
      <w:r w:rsidRPr="00CF0EF8">
        <w:rPr>
          <w:lang w:val="el-GR"/>
        </w:rPr>
        <w:t>συνταγογραφηθεί</w:t>
      </w:r>
      <w:proofErr w:type="spellEnd"/>
      <w:r w:rsidRPr="00CF0EF8">
        <w:rPr>
          <w:lang w:val="el-GR"/>
        </w:rPr>
        <w:t xml:space="preserve"> για σας προσωπικά από έναν γιατρό με εμπειρία σε φάρμακα που θεραπεύουν τις κακοήθειες στο αίμα ή τους συμπαγείς όγκους.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Ακολουθείστε με προσοχή όλες τις οδηγίες το</w:t>
      </w:r>
      <w:r w:rsidR="00F0664A" w:rsidRPr="00CF0EF8">
        <w:rPr>
          <w:lang w:val="el-GR"/>
        </w:rPr>
        <w:t>υ</w:t>
      </w:r>
      <w:r w:rsidRPr="00CF0EF8">
        <w:rPr>
          <w:lang w:val="el-GR"/>
        </w:rPr>
        <w:t xml:space="preserve"> </w:t>
      </w:r>
      <w:r w:rsidR="00F0664A" w:rsidRPr="00CF0EF8">
        <w:rPr>
          <w:lang w:val="el-GR"/>
        </w:rPr>
        <w:t xml:space="preserve">γιατρού </w:t>
      </w:r>
      <w:r w:rsidRPr="00CF0EF8">
        <w:rPr>
          <w:lang w:val="el-GR"/>
        </w:rPr>
        <w:t xml:space="preserve">σας, ακόμη και αν αυτές διαφέρουν από τις γενικές πληροφορίες που περιέχονται </w:t>
      </w:r>
      <w:proofErr w:type="spellStart"/>
      <w:r w:rsidRPr="00CF0EF8">
        <w:rPr>
          <w:lang w:val="el-GR"/>
        </w:rPr>
        <w:t>σ’αυτό</w:t>
      </w:r>
      <w:proofErr w:type="spellEnd"/>
      <w:r w:rsidRPr="00CF0EF8">
        <w:rPr>
          <w:lang w:val="el-GR"/>
        </w:rPr>
        <w:t xml:space="preserve"> το φυλλάδιο.</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rPr>
      </w:pPr>
      <w:r w:rsidRPr="00CF0EF8">
        <w:t xml:space="preserve">Μην πάρετε το </w:t>
      </w:r>
      <w:r w:rsidR="001D0B62" w:rsidRPr="00CF0EF8">
        <w:t>Imatek</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 xml:space="preserve">σε περίπτωση αλλεργίας </w:t>
      </w:r>
      <w:r w:rsidR="00F0664A" w:rsidRPr="00CF0EF8">
        <w:rPr>
          <w:lang w:val="el-GR"/>
        </w:rPr>
        <w:t xml:space="preserve">στο  </w:t>
      </w:r>
      <w:r w:rsidRPr="00CF0EF8">
        <w:t>imatinib</w:t>
      </w:r>
      <w:r w:rsidRPr="00CF0EF8">
        <w:rPr>
          <w:lang w:val="el-GR"/>
        </w:rPr>
        <w:t xml:space="preserve"> ή σε οποιοδήποτε άλλο από τα συστατικά αυτού του φαρμάκου (αναφέρονται στην παράγραφο 6).</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r w:rsidRPr="00CF0EF8">
        <w:rPr>
          <w:sz w:val="22"/>
          <w:szCs w:val="22"/>
          <w:lang w:val="el-GR"/>
        </w:rPr>
        <w:t xml:space="preserve">Εάν αυτό έχει εφαρμογή σε εσάς, </w:t>
      </w:r>
      <w:r w:rsidRPr="00CF0EF8">
        <w:rPr>
          <w:b/>
          <w:bCs/>
          <w:sz w:val="22"/>
          <w:szCs w:val="22"/>
          <w:lang w:val="el-GR"/>
        </w:rPr>
        <w:t xml:space="preserve">ενημερώστε το γιατρό σας χωρίς να πάρετε το </w:t>
      </w:r>
      <w:r w:rsidR="001D0B62" w:rsidRPr="00CF0EF8">
        <w:rPr>
          <w:b/>
          <w:bCs/>
          <w:sz w:val="22"/>
          <w:szCs w:val="22"/>
        </w:rPr>
        <w:t>Imatek</w:t>
      </w:r>
      <w:r w:rsidRPr="00CF0EF8">
        <w:rPr>
          <w:b/>
          <w:bCs/>
          <w:sz w:val="22"/>
          <w:szCs w:val="22"/>
          <w:lang w:val="el-GR"/>
        </w:rPr>
        <w:t>.</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Εάν νομίζετε ότι μπορεί να είστε αλλεργικός αλλά δεν είστε σίγουρος, συμβουλευτείτε το γιατρό σας.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Προειδοποιήσεις και προφυλάξεις</w:t>
      </w: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Απευθυνθείτε στον γιατρό σας </w:t>
      </w:r>
      <w:r w:rsidR="00EA0032" w:rsidRPr="00CF0EF8">
        <w:rPr>
          <w:lang w:val="el-GR"/>
        </w:rPr>
        <w:t xml:space="preserve">πριν </w:t>
      </w:r>
      <w:r w:rsidRPr="00CF0EF8">
        <w:rPr>
          <w:lang w:val="el-GR"/>
        </w:rPr>
        <w:t xml:space="preserve">πάρετε το </w:t>
      </w:r>
      <w:r w:rsidR="001D0B62" w:rsidRPr="00CF0EF8">
        <w:t>Imatek</w:t>
      </w:r>
      <w:r w:rsidRPr="00CF0EF8">
        <w:rPr>
          <w:lang w:val="el-GR"/>
        </w:rPr>
        <w:t>:</w:t>
      </w:r>
    </w:p>
    <w:p w:rsidR="0091380B" w:rsidRPr="00CF0EF8" w:rsidRDefault="0091380B" w:rsidP="00CF0EF8">
      <w:pPr>
        <w:pStyle w:val="a3"/>
        <w:numPr>
          <w:ilvl w:val="0"/>
          <w:numId w:val="70"/>
        </w:numPr>
        <w:tabs>
          <w:tab w:val="left" w:pos="567"/>
          <w:tab w:val="left" w:pos="680"/>
        </w:tabs>
        <w:kinsoku w:val="0"/>
        <w:overflowPunct w:val="0"/>
        <w:ind w:left="0" w:firstLine="0"/>
        <w:contextualSpacing/>
        <w:rPr>
          <w:lang w:val="el-GR"/>
        </w:rPr>
      </w:pPr>
      <w:r w:rsidRPr="00CF0EF8">
        <w:rPr>
          <w:lang w:val="el-GR"/>
        </w:rPr>
        <w:t>εάν εσείς έχετε ή είχατε ποτέ κάποιο πρόβλημα με το ήπαρ, το νεφρό ή την καρδιά.</w:t>
      </w:r>
    </w:p>
    <w:p w:rsidR="0091380B" w:rsidRPr="00CF0EF8" w:rsidRDefault="0091380B" w:rsidP="00CF0EF8">
      <w:pPr>
        <w:pStyle w:val="a3"/>
        <w:numPr>
          <w:ilvl w:val="0"/>
          <w:numId w:val="70"/>
        </w:numPr>
        <w:tabs>
          <w:tab w:val="left" w:pos="567"/>
          <w:tab w:val="left" w:pos="680"/>
        </w:tabs>
        <w:kinsoku w:val="0"/>
        <w:overflowPunct w:val="0"/>
        <w:ind w:left="0" w:firstLine="0"/>
        <w:contextualSpacing/>
        <w:rPr>
          <w:lang w:val="el-GR"/>
        </w:rPr>
      </w:pPr>
      <w:r w:rsidRPr="00CF0EF8">
        <w:rPr>
          <w:lang w:val="el-GR"/>
        </w:rPr>
        <w:t xml:space="preserve">εάν παίρνετε το φάρμακο </w:t>
      </w:r>
      <w:proofErr w:type="spellStart"/>
      <w:r w:rsidRPr="00CF0EF8">
        <w:rPr>
          <w:lang w:val="el-GR"/>
        </w:rPr>
        <w:t>λεβοθυροξίνη</w:t>
      </w:r>
      <w:proofErr w:type="spellEnd"/>
      <w:r w:rsidRPr="00CF0EF8">
        <w:rPr>
          <w:lang w:val="el-GR"/>
        </w:rPr>
        <w:t xml:space="preserve"> λόγω αφαίρεσης του θυρεοειδούς σας.</w:t>
      </w:r>
    </w:p>
    <w:p w:rsidR="00E92118" w:rsidRPr="00CF0EF8" w:rsidRDefault="00E92118"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r w:rsidRPr="00CF0EF8">
        <w:rPr>
          <w:sz w:val="22"/>
          <w:szCs w:val="22"/>
          <w:lang w:val="el-GR"/>
        </w:rPr>
        <w:t xml:space="preserve">Εάν κάποιο από αυτά έχει εφαρμογή σε σας, </w:t>
      </w:r>
      <w:r w:rsidRPr="00CF0EF8">
        <w:rPr>
          <w:b/>
          <w:bCs/>
          <w:sz w:val="22"/>
          <w:szCs w:val="22"/>
          <w:lang w:val="el-GR"/>
        </w:rPr>
        <w:t xml:space="preserve">ενημερώστε το γιατρό σας πριν πάρετε το </w:t>
      </w:r>
      <w:r w:rsidR="001D0B62" w:rsidRPr="00CF0EF8">
        <w:rPr>
          <w:b/>
          <w:bCs/>
          <w:sz w:val="22"/>
          <w:szCs w:val="22"/>
        </w:rPr>
        <w:t>Imatek</w:t>
      </w:r>
      <w:r w:rsidRPr="00CF0EF8">
        <w:rPr>
          <w:b/>
          <w:bCs/>
          <w:sz w:val="22"/>
          <w:szCs w:val="22"/>
          <w:lang w:val="el-GR"/>
        </w:rPr>
        <w:t>.</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r w:rsidRPr="00CF0EF8">
        <w:rPr>
          <w:bCs/>
          <w:sz w:val="22"/>
          <w:szCs w:val="22"/>
          <w:lang w:val="el-GR"/>
        </w:rPr>
        <w:t xml:space="preserve">Κατά την αγωγή με </w:t>
      </w:r>
      <w:r w:rsidR="001D0B62" w:rsidRPr="00CF0EF8">
        <w:rPr>
          <w:bCs/>
          <w:sz w:val="22"/>
          <w:szCs w:val="22"/>
        </w:rPr>
        <w:t>Imatek</w:t>
      </w:r>
      <w:r w:rsidRPr="00CF0EF8">
        <w:rPr>
          <w:bCs/>
          <w:sz w:val="22"/>
          <w:szCs w:val="22"/>
          <w:lang w:val="el-GR"/>
        </w:rPr>
        <w:t>,</w:t>
      </w:r>
      <w:r w:rsidRPr="00CF0EF8">
        <w:rPr>
          <w:b/>
          <w:bCs/>
          <w:sz w:val="22"/>
          <w:szCs w:val="22"/>
          <w:lang w:val="el-GR"/>
        </w:rPr>
        <w:t xml:space="preserve"> ενημερώστε αμέσως το γιατρό σας </w:t>
      </w:r>
      <w:r w:rsidRPr="00CF0EF8">
        <w:rPr>
          <w:sz w:val="22"/>
          <w:szCs w:val="22"/>
          <w:lang w:val="el-GR"/>
        </w:rPr>
        <w:t xml:space="preserve">εάν σας παρουσιασθεί πολύ γρήγορη αύξηση βάρους. Το </w:t>
      </w:r>
      <w:r w:rsidR="001D0B62" w:rsidRPr="00CF0EF8">
        <w:rPr>
          <w:sz w:val="22"/>
          <w:szCs w:val="22"/>
        </w:rPr>
        <w:t>Imatek</w:t>
      </w:r>
      <w:r w:rsidRPr="00CF0EF8">
        <w:rPr>
          <w:sz w:val="22"/>
          <w:szCs w:val="22"/>
          <w:lang w:val="el-GR"/>
        </w:rPr>
        <w:t xml:space="preserve"> μπορεί να προκαλέσει κατακράτηση υγρών από τον οργανισμό σας (σοβαρή κατακράτηση υγρών).</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Ενώ παίρνετε </w:t>
      </w:r>
      <w:r w:rsidR="001D0B62" w:rsidRPr="00CF0EF8">
        <w:t>Imatek</w:t>
      </w:r>
      <w:r w:rsidRPr="00CF0EF8">
        <w:rPr>
          <w:lang w:val="el-GR"/>
        </w:rPr>
        <w:t>, ο γιατρός σας θα σας παρακολουθεί τακτικά για να ελέγξει εάν το φάρμακο δουλεύει. Θα κάνετε επίσης αιματολογικούς ελέγχους και θα ζυγίζεστε τακτικά.</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Παιδιά και έφηβοι</w:t>
      </w: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Το </w:t>
      </w:r>
      <w:r w:rsidR="001D0B62" w:rsidRPr="00CF0EF8">
        <w:t>Imatek</w:t>
      </w:r>
      <w:r w:rsidRPr="00CF0EF8">
        <w:rPr>
          <w:lang w:val="el-GR"/>
        </w:rPr>
        <w:t xml:space="preserve"> είναι επίσης μια αγωγή για παιδιά και εφήβους με ΧΜΛ. Δεν υπάρχει εμπειρία στα παιδιά με ΧΜΛ ηλικίας κάτω των 2 ετών. Η εμπειρία σε παιδιά και εφήβους με ΟΛΛ θετική για το χρωμόσωμα Φιλαδέλφειας είναι περιορισμένη και πολύ περιορισμένη σε παιδιά και εφήβους με </w:t>
      </w:r>
      <w:r w:rsidRPr="00CF0EF8">
        <w:t>MDS</w:t>
      </w:r>
      <w:r w:rsidRPr="00CF0EF8">
        <w:rPr>
          <w:lang w:val="el-GR"/>
        </w:rPr>
        <w:t>/</w:t>
      </w:r>
      <w:r w:rsidRPr="00CF0EF8">
        <w:t>MPD</w:t>
      </w:r>
      <w:r w:rsidRPr="00CF0EF8">
        <w:rPr>
          <w:lang w:val="el-GR"/>
        </w:rPr>
        <w:t xml:space="preserve">, </w:t>
      </w:r>
      <w:r w:rsidRPr="00CF0EF8">
        <w:t>DFSP</w:t>
      </w:r>
      <w:r w:rsidRPr="00CF0EF8">
        <w:rPr>
          <w:lang w:val="el-GR"/>
        </w:rPr>
        <w:t xml:space="preserve"> και </w:t>
      </w:r>
      <w:r w:rsidRPr="00CF0EF8">
        <w:t>HES</w:t>
      </w:r>
      <w:r w:rsidRPr="00CF0EF8">
        <w:rPr>
          <w:lang w:val="el-GR"/>
        </w:rPr>
        <w:t>/</w:t>
      </w:r>
      <w:r w:rsidRPr="00CF0EF8">
        <w:t>CEL</w:t>
      </w:r>
      <w:r w:rsidRPr="00CF0EF8">
        <w:rPr>
          <w:lang w:val="el-GR"/>
        </w:rPr>
        <w:t>.</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Μερικά παιδιά και έφηβοι που λαμβάνουν </w:t>
      </w:r>
      <w:r w:rsidR="001D0B62" w:rsidRPr="00CF0EF8">
        <w:t>Imatek</w:t>
      </w:r>
      <w:r w:rsidRPr="00CF0EF8">
        <w:rPr>
          <w:lang w:val="el-GR"/>
        </w:rPr>
        <w:t xml:space="preserve"> μπορεί να έχουν πιο αργή από τη φυσιολογική ανάπτυξη. Ο γιατρός θα παρακολουθεί την ανάπτυξη σε τακτικές επισκέψεις.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 xml:space="preserve">Άλλα φάρμακα και </w:t>
      </w:r>
      <w:r w:rsidR="001D0B62" w:rsidRPr="00CF0EF8">
        <w:t>Imatek</w:t>
      </w: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Ενημερώστε τον γιατρό ή τον φαρμακοποιό σας εάν παίρνετε, έχετε πρόσφατα πάρει ή μπορεί να </w:t>
      </w:r>
      <w:r w:rsidRPr="00CF0EF8">
        <w:rPr>
          <w:lang w:val="el-GR"/>
        </w:rPr>
        <w:lastRenderedPageBreak/>
        <w:t xml:space="preserve">πάρετε άλλα  φάρμακα,  ακόμα  και  αυτά  που  δεν  σας  έχουν  χορηγηθεί  με  συνταγή  (όπως  </w:t>
      </w:r>
      <w:proofErr w:type="spellStart"/>
      <w:r w:rsidRPr="00CF0EF8">
        <w:rPr>
          <w:lang w:val="el-GR"/>
        </w:rPr>
        <w:t>παρακεταμόλη</w:t>
      </w:r>
      <w:proofErr w:type="spellEnd"/>
      <w:r w:rsidRPr="00CF0EF8">
        <w:rPr>
          <w:lang w:val="el-GR"/>
        </w:rPr>
        <w:t>)</w:t>
      </w:r>
      <w:r w:rsidR="004321BB" w:rsidRPr="00CF0EF8">
        <w:rPr>
          <w:lang w:val="el-GR"/>
        </w:rPr>
        <w:t xml:space="preserve"> </w:t>
      </w:r>
      <w:r w:rsidRPr="00CF0EF8">
        <w:rPr>
          <w:lang w:val="el-GR"/>
        </w:rPr>
        <w:t xml:space="preserve">συμπεριλαμβανομένων φυτικών φαρμάκων (όπως </w:t>
      </w:r>
      <w:r w:rsidRPr="00CF0EF8">
        <w:t>St</w:t>
      </w:r>
      <w:r w:rsidR="00E92118" w:rsidRPr="00CF0EF8">
        <w:rPr>
          <w:lang w:val="el-GR"/>
        </w:rPr>
        <w:t>.</w:t>
      </w:r>
      <w:r w:rsidRPr="00CF0EF8">
        <w:rPr>
          <w:lang w:val="el-GR"/>
        </w:rPr>
        <w:t xml:space="preserve"> </w:t>
      </w:r>
      <w:r w:rsidRPr="00CF0EF8">
        <w:t>John</w:t>
      </w:r>
      <w:r w:rsidRPr="00CF0EF8">
        <w:rPr>
          <w:lang w:val="el-GR"/>
        </w:rPr>
        <w:t>´</w:t>
      </w:r>
      <w:r w:rsidRPr="00CF0EF8">
        <w:t>s</w:t>
      </w:r>
      <w:r w:rsidRPr="00CF0EF8">
        <w:rPr>
          <w:lang w:val="el-GR"/>
        </w:rPr>
        <w:t xml:space="preserve"> </w:t>
      </w:r>
      <w:r w:rsidR="00E92118" w:rsidRPr="00CF0EF8">
        <w:t>Wort</w:t>
      </w:r>
      <w:r w:rsidR="00E92118" w:rsidRPr="00CF0EF8">
        <w:rPr>
          <w:lang w:val="el-GR"/>
        </w:rPr>
        <w:t xml:space="preserve">, δηλ. </w:t>
      </w:r>
      <w:proofErr w:type="spellStart"/>
      <w:r w:rsidR="00E92118" w:rsidRPr="00CF0EF8">
        <w:rPr>
          <w:lang w:val="el-GR"/>
        </w:rPr>
        <w:t>βαλσαμόχορτο</w:t>
      </w:r>
      <w:proofErr w:type="spellEnd"/>
      <w:r w:rsidRPr="00CF0EF8">
        <w:rPr>
          <w:lang w:val="el-GR"/>
        </w:rPr>
        <w:t xml:space="preserve">). Μερικά φάρμακα μπορεί να επηρεάσουν τη δράση του </w:t>
      </w:r>
      <w:r w:rsidR="001D0B62" w:rsidRPr="00CF0EF8">
        <w:t>Imatek</w:t>
      </w:r>
      <w:r w:rsidRPr="00CF0EF8">
        <w:rPr>
          <w:lang w:val="el-GR"/>
        </w:rPr>
        <w:t xml:space="preserve"> όταν λαμβάνονται μαζί. Αυτά μπορεί να αυξήσουν ή να μειώσουν τη δράση του </w:t>
      </w:r>
      <w:r w:rsidR="001D0B62" w:rsidRPr="00CF0EF8">
        <w:t>Imatek</w:t>
      </w:r>
      <w:r w:rsidRPr="00CF0EF8">
        <w:rPr>
          <w:lang w:val="el-GR"/>
        </w:rPr>
        <w:t xml:space="preserve"> είτε προκαλώντας αυξημένες ανεπιθύμητες ενέργειες ή καθιστώντας το </w:t>
      </w:r>
      <w:r w:rsidR="001D0B62" w:rsidRPr="00CF0EF8">
        <w:t>Imatek</w:t>
      </w:r>
      <w:r w:rsidRPr="00CF0EF8">
        <w:rPr>
          <w:lang w:val="el-GR"/>
        </w:rPr>
        <w:t xml:space="preserve"> λιγότερο αποτελεσματικό. Το </w:t>
      </w:r>
      <w:r w:rsidR="001D0B62" w:rsidRPr="00CF0EF8">
        <w:t>Imatek</w:t>
      </w:r>
      <w:r w:rsidRPr="00CF0EF8">
        <w:rPr>
          <w:lang w:val="el-GR"/>
        </w:rPr>
        <w:t xml:space="preserve"> μπορεί να κάνει το ίδιο σε ορισμένα άλλα φάρμακα.</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Ενημερώστε τον γιατρό σας εάν παίρνετε φάρμακα τα οποία προλαμβάνουν τον σχηματισμό θρόμβων.</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Κύηση, θηλασμός και γονιμότητα</w:t>
      </w:r>
    </w:p>
    <w:p w:rsidR="0091380B" w:rsidRPr="00CF0EF8" w:rsidRDefault="0091380B" w:rsidP="00CF0EF8">
      <w:pPr>
        <w:pStyle w:val="a3"/>
        <w:tabs>
          <w:tab w:val="left" w:pos="567"/>
          <w:tab w:val="left" w:pos="681"/>
        </w:tabs>
        <w:kinsoku w:val="0"/>
        <w:overflowPunct w:val="0"/>
        <w:ind w:left="0"/>
        <w:contextualSpacing/>
        <w:rPr>
          <w:lang w:val="el-GR"/>
        </w:rPr>
      </w:pPr>
      <w:r w:rsidRPr="00CF0EF8">
        <w:rPr>
          <w:lang w:val="el-GR"/>
        </w:rPr>
        <w:t>Εάν είσθε έγ</w:t>
      </w:r>
      <w:r w:rsidR="00EA0032" w:rsidRPr="00CF0EF8">
        <w:rPr>
          <w:lang w:val="el-GR"/>
        </w:rPr>
        <w:t>κ</w:t>
      </w:r>
      <w:r w:rsidRPr="00CF0EF8">
        <w:rPr>
          <w:lang w:val="el-GR"/>
        </w:rPr>
        <w:t xml:space="preserve">υος ή θηλάζετε, </w:t>
      </w:r>
      <w:r w:rsidR="00EA0032" w:rsidRPr="00CF0EF8">
        <w:rPr>
          <w:lang w:val="el-GR"/>
        </w:rPr>
        <w:t xml:space="preserve">νομίζετε </w:t>
      </w:r>
      <w:r w:rsidRPr="00CF0EF8">
        <w:rPr>
          <w:lang w:val="el-GR"/>
        </w:rPr>
        <w:t xml:space="preserve">ότι μπορεί να </w:t>
      </w:r>
      <w:r w:rsidR="00EA0032" w:rsidRPr="00CF0EF8">
        <w:rPr>
          <w:lang w:val="el-GR"/>
        </w:rPr>
        <w:t xml:space="preserve">είστε </w:t>
      </w:r>
      <w:r w:rsidR="00E92118" w:rsidRPr="00CF0EF8">
        <w:rPr>
          <w:lang w:val="el-GR"/>
        </w:rPr>
        <w:t xml:space="preserve">έγκυος </w:t>
      </w:r>
      <w:r w:rsidRPr="00CF0EF8">
        <w:rPr>
          <w:lang w:val="el-GR"/>
        </w:rPr>
        <w:t xml:space="preserve">ή σχεδιάζετε να αποκτήσετε παιδί, ζητήστε τη συμβουλή του γιατρού σας </w:t>
      </w:r>
      <w:r w:rsidR="00EA0032" w:rsidRPr="00CF0EF8">
        <w:rPr>
          <w:lang w:val="el-GR"/>
        </w:rPr>
        <w:t xml:space="preserve">πριν </w:t>
      </w:r>
      <w:r w:rsidRPr="00CF0EF8">
        <w:rPr>
          <w:lang w:val="el-GR"/>
        </w:rPr>
        <w:t>πάρετε αυτό το φάρμακο.</w:t>
      </w:r>
    </w:p>
    <w:p w:rsidR="000F0DA4" w:rsidRPr="00CF0EF8" w:rsidRDefault="000F0DA4" w:rsidP="00CF0EF8">
      <w:pPr>
        <w:pStyle w:val="a3"/>
        <w:tabs>
          <w:tab w:val="left" w:pos="567"/>
          <w:tab w:val="left" w:pos="680"/>
        </w:tabs>
        <w:kinsoku w:val="0"/>
        <w:overflowPunct w:val="0"/>
        <w:ind w:left="0"/>
        <w:contextualSpacing/>
        <w:rPr>
          <w:lang w:val="el-GR"/>
        </w:rPr>
      </w:pPr>
    </w:p>
    <w:p w:rsidR="000F0DA4" w:rsidRPr="00CF0EF8" w:rsidRDefault="000F0DA4" w:rsidP="00CF0EF8">
      <w:pPr>
        <w:pStyle w:val="a3"/>
        <w:tabs>
          <w:tab w:val="left" w:pos="567"/>
          <w:tab w:val="left" w:pos="680"/>
        </w:tabs>
        <w:kinsoku w:val="0"/>
        <w:overflowPunct w:val="0"/>
        <w:ind w:left="0"/>
        <w:contextualSpacing/>
        <w:rPr>
          <w:u w:val="single"/>
          <w:lang w:val="el-GR"/>
        </w:rPr>
      </w:pPr>
      <w:r w:rsidRPr="00CF0EF8">
        <w:rPr>
          <w:u w:val="single"/>
          <w:lang w:val="el-GR"/>
        </w:rPr>
        <w:t>Κύηση</w:t>
      </w:r>
    </w:p>
    <w:p w:rsidR="0091380B" w:rsidRPr="00CF0EF8" w:rsidRDefault="0091380B" w:rsidP="00CF0EF8">
      <w:pPr>
        <w:pStyle w:val="a3"/>
        <w:tabs>
          <w:tab w:val="left" w:pos="567"/>
          <w:tab w:val="left" w:pos="680"/>
        </w:tabs>
        <w:kinsoku w:val="0"/>
        <w:overflowPunct w:val="0"/>
        <w:ind w:left="0"/>
        <w:contextualSpacing/>
        <w:rPr>
          <w:lang w:val="el-GR"/>
        </w:rPr>
      </w:pPr>
      <w:r w:rsidRPr="00CF0EF8">
        <w:rPr>
          <w:lang w:val="el-GR"/>
        </w:rPr>
        <w:t xml:space="preserve">Το </w:t>
      </w:r>
      <w:r w:rsidR="001D0B62" w:rsidRPr="00CF0EF8">
        <w:t>Imatek</w:t>
      </w:r>
      <w:r w:rsidRPr="00CF0EF8">
        <w:rPr>
          <w:lang w:val="el-GR"/>
        </w:rPr>
        <w:t xml:space="preserve"> δεν συνιστάται στην εγκυμοσύνη, εκτός εάν είναι απόλυτα απαραίτητο, καθώς</w:t>
      </w: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μπορεί να βλάψει </w:t>
      </w:r>
      <w:r w:rsidR="000F0DA4" w:rsidRPr="00CF0EF8">
        <w:rPr>
          <w:lang w:val="el-GR"/>
        </w:rPr>
        <w:t>μωρό σας</w:t>
      </w:r>
      <w:r w:rsidRPr="00CF0EF8">
        <w:rPr>
          <w:lang w:val="el-GR"/>
        </w:rPr>
        <w:t xml:space="preserve">. Ο γιατρός θα συζητήσει μαζί σας τον πιθανούς κινδύνους της λήψης του </w:t>
      </w:r>
      <w:r w:rsidR="001D0B62" w:rsidRPr="00CF0EF8">
        <w:t>Imatek</w:t>
      </w:r>
      <w:r w:rsidRPr="00CF0EF8">
        <w:rPr>
          <w:lang w:val="el-GR"/>
        </w:rPr>
        <w:t xml:space="preserve"> κατά τη διάρκεια της εγκυμοσύνης.</w:t>
      </w:r>
    </w:p>
    <w:p w:rsidR="0091380B" w:rsidRPr="00CF0EF8" w:rsidRDefault="0091380B" w:rsidP="00CF0EF8">
      <w:pPr>
        <w:pStyle w:val="a3"/>
        <w:tabs>
          <w:tab w:val="left" w:pos="567"/>
          <w:tab w:val="left" w:pos="680"/>
        </w:tabs>
        <w:kinsoku w:val="0"/>
        <w:overflowPunct w:val="0"/>
        <w:ind w:left="0"/>
        <w:contextualSpacing/>
        <w:rPr>
          <w:lang w:val="el-GR"/>
        </w:rPr>
      </w:pPr>
      <w:r w:rsidRPr="00CF0EF8">
        <w:rPr>
          <w:lang w:val="el-GR"/>
        </w:rPr>
        <w:t>Σε  γυναίκες  που  μπορεί  να  μείνουν  έγκυες  συνιστάται  να  χρησιμοποιούν  αποτελεσματική</w:t>
      </w:r>
    </w:p>
    <w:p w:rsidR="0091380B" w:rsidRPr="00CF0EF8" w:rsidRDefault="0091380B" w:rsidP="00CF0EF8">
      <w:pPr>
        <w:pStyle w:val="a3"/>
        <w:tabs>
          <w:tab w:val="left" w:pos="567"/>
        </w:tabs>
        <w:kinsoku w:val="0"/>
        <w:overflowPunct w:val="0"/>
        <w:ind w:left="0"/>
        <w:contextualSpacing/>
        <w:rPr>
          <w:lang w:val="el-GR"/>
        </w:rPr>
      </w:pPr>
      <w:r w:rsidRPr="00CF0EF8">
        <w:rPr>
          <w:lang w:val="el-GR"/>
        </w:rPr>
        <w:t>αντισυλληπτική αγωγή κατά τη διάρκεια της θεραπευτικής αγωγής.</w:t>
      </w:r>
    </w:p>
    <w:p w:rsidR="000F0DA4" w:rsidRPr="00CF0EF8" w:rsidRDefault="000F0DA4" w:rsidP="00CF0EF8">
      <w:pPr>
        <w:pStyle w:val="a3"/>
        <w:tabs>
          <w:tab w:val="left" w:pos="567"/>
          <w:tab w:val="left" w:pos="679"/>
        </w:tabs>
        <w:kinsoku w:val="0"/>
        <w:overflowPunct w:val="0"/>
        <w:ind w:left="0"/>
        <w:contextualSpacing/>
        <w:rPr>
          <w:lang w:val="el-GR"/>
        </w:rPr>
      </w:pPr>
    </w:p>
    <w:p w:rsidR="000F0DA4" w:rsidRPr="00CF0EF8" w:rsidRDefault="000F0DA4" w:rsidP="00CF0EF8">
      <w:pPr>
        <w:pStyle w:val="a3"/>
        <w:tabs>
          <w:tab w:val="left" w:pos="567"/>
          <w:tab w:val="left" w:pos="679"/>
        </w:tabs>
        <w:kinsoku w:val="0"/>
        <w:overflowPunct w:val="0"/>
        <w:ind w:left="0"/>
        <w:contextualSpacing/>
        <w:rPr>
          <w:u w:val="single"/>
          <w:lang w:val="el-GR"/>
        </w:rPr>
      </w:pPr>
      <w:r w:rsidRPr="00CF0EF8">
        <w:rPr>
          <w:u w:val="single"/>
          <w:lang w:val="el-GR"/>
        </w:rPr>
        <w:t>Θηλασμός</w:t>
      </w:r>
    </w:p>
    <w:p w:rsidR="0091380B" w:rsidRPr="00CF0EF8" w:rsidRDefault="0091380B" w:rsidP="00CF0EF8">
      <w:pPr>
        <w:pStyle w:val="a3"/>
        <w:tabs>
          <w:tab w:val="left" w:pos="567"/>
          <w:tab w:val="left" w:pos="679"/>
        </w:tabs>
        <w:kinsoku w:val="0"/>
        <w:overflowPunct w:val="0"/>
        <w:ind w:left="0"/>
        <w:contextualSpacing/>
        <w:rPr>
          <w:lang w:val="el-GR"/>
        </w:rPr>
      </w:pPr>
      <w:r w:rsidRPr="00CF0EF8">
        <w:rPr>
          <w:lang w:val="el-GR"/>
        </w:rPr>
        <w:t xml:space="preserve">Μην θηλάζετε κατά τη διάρκεια της αγωγής με </w:t>
      </w:r>
      <w:r w:rsidR="001D0B62" w:rsidRPr="00CF0EF8">
        <w:t>Imatek</w:t>
      </w:r>
      <w:r w:rsidRPr="00CF0EF8">
        <w:rPr>
          <w:lang w:val="el-GR"/>
        </w:rPr>
        <w:t>.</w:t>
      </w:r>
    </w:p>
    <w:p w:rsidR="000F0DA4" w:rsidRPr="00CF0EF8" w:rsidRDefault="000F0DA4" w:rsidP="00CF0EF8">
      <w:pPr>
        <w:pStyle w:val="a3"/>
        <w:tabs>
          <w:tab w:val="left" w:pos="567"/>
          <w:tab w:val="left" w:pos="681"/>
        </w:tabs>
        <w:kinsoku w:val="0"/>
        <w:overflowPunct w:val="0"/>
        <w:ind w:left="0"/>
        <w:contextualSpacing/>
        <w:rPr>
          <w:lang w:val="el-GR"/>
        </w:rPr>
      </w:pPr>
    </w:p>
    <w:p w:rsidR="000F0DA4" w:rsidRPr="00CF0EF8" w:rsidRDefault="000F0DA4" w:rsidP="00CF0EF8">
      <w:pPr>
        <w:pStyle w:val="a3"/>
        <w:tabs>
          <w:tab w:val="left" w:pos="567"/>
          <w:tab w:val="left" w:pos="681"/>
        </w:tabs>
        <w:kinsoku w:val="0"/>
        <w:overflowPunct w:val="0"/>
        <w:ind w:left="0"/>
        <w:contextualSpacing/>
        <w:rPr>
          <w:u w:val="single"/>
          <w:lang w:val="el-GR"/>
        </w:rPr>
      </w:pPr>
      <w:r w:rsidRPr="00CF0EF8">
        <w:rPr>
          <w:u w:val="single"/>
          <w:lang w:val="el-GR"/>
        </w:rPr>
        <w:t>Γονιμότητα</w:t>
      </w:r>
    </w:p>
    <w:p w:rsidR="0091380B" w:rsidRPr="00CF0EF8" w:rsidRDefault="0091380B" w:rsidP="00CF0EF8">
      <w:pPr>
        <w:pStyle w:val="a3"/>
        <w:tabs>
          <w:tab w:val="left" w:pos="567"/>
          <w:tab w:val="left" w:pos="681"/>
        </w:tabs>
        <w:kinsoku w:val="0"/>
        <w:overflowPunct w:val="0"/>
        <w:ind w:left="0"/>
        <w:contextualSpacing/>
        <w:rPr>
          <w:lang w:val="el-GR"/>
        </w:rPr>
      </w:pPr>
      <w:r w:rsidRPr="00CF0EF8">
        <w:rPr>
          <w:lang w:val="el-GR"/>
        </w:rPr>
        <w:t xml:space="preserve">Ασθενείς οι οποίοι ανησυχούν για την γονιμότητα τους ενώ είναι σε θεραπεία με </w:t>
      </w:r>
      <w:r w:rsidR="001D0B62" w:rsidRPr="00CF0EF8">
        <w:t>Imatek</w:t>
      </w:r>
    </w:p>
    <w:p w:rsidR="0091380B" w:rsidRPr="00CF0EF8" w:rsidRDefault="0091380B" w:rsidP="00CF0EF8">
      <w:pPr>
        <w:pStyle w:val="a3"/>
        <w:tabs>
          <w:tab w:val="left" w:pos="567"/>
        </w:tabs>
        <w:kinsoku w:val="0"/>
        <w:overflowPunct w:val="0"/>
        <w:ind w:left="0"/>
        <w:contextualSpacing/>
        <w:rPr>
          <w:lang w:val="el-GR"/>
        </w:rPr>
      </w:pPr>
      <w:r w:rsidRPr="00CF0EF8">
        <w:rPr>
          <w:lang w:val="el-GR"/>
        </w:rPr>
        <w:t>πρέπει να συμβουλευθούν τον γιατρό τους.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 xml:space="preserve">Οδήγηση και χειρισμός </w:t>
      </w:r>
      <w:r w:rsidR="000F0DA4" w:rsidRPr="00CF0EF8">
        <w:rPr>
          <w:lang w:val="el-GR"/>
        </w:rPr>
        <w:t>μηχανημάτων</w:t>
      </w: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Μπορεί να νιώσετε </w:t>
      </w:r>
      <w:r w:rsidR="000F0DA4" w:rsidRPr="00CF0EF8">
        <w:rPr>
          <w:lang w:val="el-GR"/>
        </w:rPr>
        <w:t xml:space="preserve">ζαλισμένος ή νυσταγμένος </w:t>
      </w:r>
      <w:r w:rsidRPr="00CF0EF8">
        <w:rPr>
          <w:lang w:val="el-GR"/>
        </w:rPr>
        <w:t xml:space="preserve">ή να παρουσιάσετε θολή όραση κατά τη λήψη αυτού του φαρμάκου. Εάν συμβεί αυτό, μην οδηγείτε ή χρησιμοποιείτε εργαλεία ή </w:t>
      </w:r>
      <w:r w:rsidR="000F0DA4" w:rsidRPr="00CF0EF8">
        <w:rPr>
          <w:lang w:val="el-GR"/>
        </w:rPr>
        <w:t xml:space="preserve">μηχανήματα </w:t>
      </w:r>
      <w:r w:rsidRPr="00CF0EF8">
        <w:rPr>
          <w:lang w:val="el-GR"/>
        </w:rPr>
        <w:t>μέχρι να νιώσετε ξανά καλά.</w:t>
      </w:r>
    </w:p>
    <w:p w:rsidR="0091380B" w:rsidRPr="00CF0EF8" w:rsidRDefault="0091380B" w:rsidP="00CF0EF8">
      <w:pPr>
        <w:tabs>
          <w:tab w:val="left" w:pos="567"/>
        </w:tabs>
        <w:kinsoku w:val="0"/>
        <w:overflowPunct w:val="0"/>
        <w:contextualSpacing/>
        <w:rPr>
          <w:sz w:val="22"/>
          <w:szCs w:val="22"/>
          <w:lang w:val="el-GR"/>
        </w:rPr>
      </w:pPr>
    </w:p>
    <w:p w:rsidR="000F0DA4" w:rsidRPr="00CF0EF8" w:rsidRDefault="000F0DA4" w:rsidP="00CF0EF8">
      <w:pPr>
        <w:tabs>
          <w:tab w:val="left" w:pos="567"/>
        </w:tabs>
        <w:kinsoku w:val="0"/>
        <w:overflowPunct w:val="0"/>
        <w:contextualSpacing/>
        <w:rPr>
          <w:b/>
          <w:sz w:val="22"/>
          <w:szCs w:val="22"/>
        </w:rPr>
      </w:pPr>
      <w:r w:rsidRPr="00CF0EF8">
        <w:rPr>
          <w:b/>
          <w:sz w:val="22"/>
          <w:szCs w:val="22"/>
        </w:rPr>
        <w:t xml:space="preserve">To Imatek </w:t>
      </w:r>
      <w:r w:rsidRPr="00CF0EF8">
        <w:rPr>
          <w:b/>
          <w:sz w:val="22"/>
          <w:szCs w:val="22"/>
          <w:lang w:val="el-GR"/>
        </w:rPr>
        <w:t>περιέχει</w:t>
      </w:r>
      <w:r w:rsidRPr="00CF0EF8">
        <w:rPr>
          <w:b/>
          <w:sz w:val="22"/>
          <w:szCs w:val="22"/>
        </w:rPr>
        <w:t xml:space="preserve"> </w:t>
      </w:r>
      <w:r w:rsidRPr="00CF0EF8">
        <w:rPr>
          <w:b/>
          <w:sz w:val="22"/>
          <w:szCs w:val="22"/>
          <w:lang w:val="el-GR"/>
        </w:rPr>
        <w:t>λακτόζη</w:t>
      </w:r>
      <w:r w:rsidRPr="00CF0EF8">
        <w:rPr>
          <w:b/>
          <w:sz w:val="22"/>
          <w:szCs w:val="22"/>
        </w:rPr>
        <w:t xml:space="preserve"> (lactose monohydrate)</w:t>
      </w:r>
    </w:p>
    <w:p w:rsidR="000F0DA4" w:rsidRPr="00CF0EF8" w:rsidRDefault="000F0DA4" w:rsidP="00CF0EF8">
      <w:pPr>
        <w:tabs>
          <w:tab w:val="left" w:pos="567"/>
        </w:tabs>
        <w:kinsoku w:val="0"/>
        <w:overflowPunct w:val="0"/>
        <w:contextualSpacing/>
        <w:rPr>
          <w:sz w:val="22"/>
          <w:szCs w:val="22"/>
          <w:lang w:val="el-GR"/>
        </w:rPr>
      </w:pPr>
      <w:r w:rsidRPr="00CF0EF8">
        <w:rPr>
          <w:sz w:val="22"/>
          <w:szCs w:val="22"/>
          <w:lang w:val="el-GR"/>
        </w:rPr>
        <w:t>Α</w:t>
      </w:r>
      <w:r w:rsidR="005B6A2E" w:rsidRPr="00CF0EF8">
        <w:rPr>
          <w:sz w:val="22"/>
          <w:szCs w:val="22"/>
          <w:lang w:val="el-GR"/>
        </w:rPr>
        <w:t xml:space="preserve">ν ο γιατρός σας </w:t>
      </w:r>
      <w:proofErr w:type="spellStart"/>
      <w:r w:rsidR="005B6A2E" w:rsidRPr="00CF0EF8">
        <w:rPr>
          <w:sz w:val="22"/>
          <w:szCs w:val="22"/>
          <w:lang w:val="el-GR"/>
        </w:rPr>
        <w:t>σας</w:t>
      </w:r>
      <w:proofErr w:type="spellEnd"/>
      <w:r w:rsidR="005B6A2E" w:rsidRPr="00CF0EF8">
        <w:rPr>
          <w:sz w:val="22"/>
          <w:szCs w:val="22"/>
          <w:lang w:val="el-GR"/>
        </w:rPr>
        <w:t xml:space="preserve"> έχει πει ότι έχετε δυσανεξία σε μερικά σάκχαρα, </w:t>
      </w:r>
      <w:proofErr w:type="spellStart"/>
      <w:r w:rsidR="005B6A2E" w:rsidRPr="00CF0EF8">
        <w:rPr>
          <w:sz w:val="22"/>
          <w:szCs w:val="22"/>
          <w:lang w:val="el-GR"/>
        </w:rPr>
        <w:t>επικοινωνείστε</w:t>
      </w:r>
      <w:proofErr w:type="spellEnd"/>
      <w:r w:rsidR="005B6A2E" w:rsidRPr="00CF0EF8">
        <w:rPr>
          <w:sz w:val="22"/>
          <w:szCs w:val="22"/>
          <w:lang w:val="el-GR"/>
        </w:rPr>
        <w:t xml:space="preserve"> με το γιατρό σας πριν πάρετε αυτό το φάρμακο. </w:t>
      </w:r>
    </w:p>
    <w:p w:rsidR="005B6A2E" w:rsidRPr="00CF0EF8" w:rsidRDefault="005B6A2E"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numPr>
          <w:ilvl w:val="0"/>
          <w:numId w:val="7"/>
        </w:numPr>
        <w:tabs>
          <w:tab w:val="left" w:pos="567"/>
          <w:tab w:val="left" w:pos="681"/>
        </w:tabs>
        <w:kinsoku w:val="0"/>
        <w:overflowPunct w:val="0"/>
        <w:ind w:left="0" w:firstLine="0"/>
        <w:contextualSpacing/>
        <w:rPr>
          <w:b w:val="0"/>
          <w:bCs w:val="0"/>
          <w:lang w:val="el-GR"/>
        </w:rPr>
      </w:pPr>
      <w:r w:rsidRPr="00CF0EF8">
        <w:rPr>
          <w:lang w:val="el-GR"/>
        </w:rPr>
        <w:t xml:space="preserve">Πώς να πάρετε το </w:t>
      </w:r>
      <w:r w:rsidR="001D0B62" w:rsidRPr="00CF0EF8">
        <w:t>Imatek</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Ο γιατρός σας έχει </w:t>
      </w:r>
      <w:proofErr w:type="spellStart"/>
      <w:r w:rsidRPr="00CF0EF8">
        <w:rPr>
          <w:lang w:val="el-GR"/>
        </w:rPr>
        <w:t>συνταγογραφήσει</w:t>
      </w:r>
      <w:proofErr w:type="spellEnd"/>
      <w:r w:rsidRPr="00CF0EF8">
        <w:rPr>
          <w:lang w:val="el-GR"/>
        </w:rPr>
        <w:t xml:space="preserve"> το </w:t>
      </w:r>
      <w:r w:rsidR="001D0B62" w:rsidRPr="00CF0EF8">
        <w:t>Imatek</w:t>
      </w:r>
      <w:r w:rsidRPr="00CF0EF8">
        <w:rPr>
          <w:lang w:val="el-GR"/>
        </w:rPr>
        <w:t xml:space="preserve"> γιατί υποφέρετε από μια σοβαρή κατάσταση. Το</w:t>
      </w:r>
      <w:r w:rsidR="00EA0032" w:rsidRPr="00CF0EF8">
        <w:rPr>
          <w:lang w:val="el-GR"/>
        </w:rPr>
        <w:t xml:space="preserve"> </w:t>
      </w:r>
      <w:r w:rsidR="001D0B62" w:rsidRPr="00CF0EF8">
        <w:t>Imatek</w:t>
      </w:r>
      <w:r w:rsidRPr="00CF0EF8">
        <w:rPr>
          <w:lang w:val="el-GR"/>
        </w:rPr>
        <w:t xml:space="preserve"> μπορεί να σας βοηθήσει να αντιμετωπίσετε αυτή την κατάσταση.</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proofErr w:type="spellStart"/>
      <w:r w:rsidRPr="00CF0EF8">
        <w:rPr>
          <w:lang w:val="el-GR"/>
        </w:rPr>
        <w:t>Ωστόσο</w:t>
      </w:r>
      <w:proofErr w:type="spellEnd"/>
      <w:r w:rsidRPr="00CF0EF8">
        <w:rPr>
          <w:lang w:val="el-GR"/>
        </w:rPr>
        <w:t>, πάντοτε να παίρνετε το φάρμακο αυτό αυστηρά σύμφωνα με τις οδηγίες του γιατρού</w:t>
      </w:r>
      <w:r w:rsidR="005B6A2E" w:rsidRPr="00CF0EF8">
        <w:rPr>
          <w:lang w:val="el-GR"/>
        </w:rPr>
        <w:t>,</w:t>
      </w:r>
      <w:r w:rsidRPr="00CF0EF8">
        <w:rPr>
          <w:lang w:val="el-GR"/>
        </w:rPr>
        <w:t xml:space="preserve"> του φαρμακοποιού </w:t>
      </w:r>
      <w:r w:rsidR="005B6A2E" w:rsidRPr="00CF0EF8">
        <w:rPr>
          <w:lang w:val="el-GR"/>
        </w:rPr>
        <w:t xml:space="preserve">ή του νοσοκόμου </w:t>
      </w:r>
      <w:r w:rsidRPr="00CF0EF8">
        <w:rPr>
          <w:lang w:val="el-GR"/>
        </w:rPr>
        <w:t>σας. Είναι σημαντικό να το κάνετε αυτό για όσο καιρό σας πει ο γιατρός</w:t>
      </w:r>
      <w:r w:rsidR="005B6A2E" w:rsidRPr="00CF0EF8">
        <w:rPr>
          <w:lang w:val="el-GR"/>
        </w:rPr>
        <w:t>,</w:t>
      </w:r>
      <w:r w:rsidRPr="00CF0EF8">
        <w:rPr>
          <w:lang w:val="el-GR"/>
        </w:rPr>
        <w:t xml:space="preserve"> ο φαρμακοποιός </w:t>
      </w:r>
      <w:r w:rsidR="005B6A2E" w:rsidRPr="00CF0EF8">
        <w:rPr>
          <w:lang w:val="el-GR"/>
        </w:rPr>
        <w:t xml:space="preserve">ή ο νοσοκόμος </w:t>
      </w:r>
      <w:r w:rsidRPr="00CF0EF8">
        <w:rPr>
          <w:lang w:val="el-GR"/>
        </w:rPr>
        <w:t>σας. Εάν έχετε αμφιβολίες, ρωτήστε τον γιατρό</w:t>
      </w:r>
      <w:r w:rsidR="005B6A2E" w:rsidRPr="00CF0EF8">
        <w:rPr>
          <w:lang w:val="el-GR"/>
        </w:rPr>
        <w:t>,</w:t>
      </w:r>
      <w:r w:rsidRPr="00CF0EF8">
        <w:rPr>
          <w:lang w:val="el-GR"/>
        </w:rPr>
        <w:t xml:space="preserve"> τον φαρμακοποιό </w:t>
      </w:r>
      <w:r w:rsidR="005B6A2E" w:rsidRPr="00CF0EF8">
        <w:rPr>
          <w:lang w:val="el-GR"/>
        </w:rPr>
        <w:t xml:space="preserve"> ή το νοσοκόμο </w:t>
      </w:r>
      <w:r w:rsidRPr="00CF0EF8">
        <w:rPr>
          <w:lang w:val="el-GR"/>
        </w:rPr>
        <w:t>σας.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Μην σταματήσετε να παίρνετε το </w:t>
      </w:r>
      <w:r w:rsidR="001D0B62" w:rsidRPr="00CF0EF8">
        <w:t>Imatek</w:t>
      </w:r>
      <w:r w:rsidRPr="00CF0EF8">
        <w:rPr>
          <w:lang w:val="el-GR"/>
        </w:rPr>
        <w:t xml:space="preserve"> εκτός αν σας πει ο γιατρός σας. Εάν δεν μπορείτε να πάρετε το φάρμακο όπως σας το έχει </w:t>
      </w:r>
      <w:proofErr w:type="spellStart"/>
      <w:r w:rsidRPr="00CF0EF8">
        <w:rPr>
          <w:lang w:val="el-GR"/>
        </w:rPr>
        <w:t>συνταγογραφήσει</w:t>
      </w:r>
      <w:proofErr w:type="spellEnd"/>
      <w:r w:rsidRPr="00CF0EF8">
        <w:rPr>
          <w:lang w:val="el-GR"/>
        </w:rPr>
        <w:t xml:space="preserve"> ο γιατρός σας ή αν αισθάνεστε ότι δεν το χρειάζεστε πια, επικοινωνήστε αμέσως με το γιατρό σας.</w:t>
      </w:r>
    </w:p>
    <w:p w:rsidR="005B6A2E" w:rsidRPr="00CF0EF8" w:rsidRDefault="005B6A2E" w:rsidP="00CF0EF8">
      <w:pPr>
        <w:pStyle w:val="1"/>
        <w:tabs>
          <w:tab w:val="left" w:pos="567"/>
        </w:tabs>
        <w:kinsoku w:val="0"/>
        <w:overflowPunct w:val="0"/>
        <w:ind w:left="0"/>
        <w:contextualSpacing/>
        <w:rPr>
          <w:lang w:val="el-GR"/>
        </w:rPr>
      </w:pPr>
    </w:p>
    <w:p w:rsidR="005B6A2E" w:rsidRPr="00CF0EF8" w:rsidRDefault="0091380B" w:rsidP="00CF0EF8">
      <w:pPr>
        <w:pStyle w:val="1"/>
        <w:tabs>
          <w:tab w:val="left" w:pos="567"/>
        </w:tabs>
        <w:kinsoku w:val="0"/>
        <w:overflowPunct w:val="0"/>
        <w:ind w:left="0"/>
        <w:contextualSpacing/>
        <w:rPr>
          <w:b w:val="0"/>
          <w:u w:val="single"/>
          <w:lang w:val="el-GR"/>
        </w:rPr>
      </w:pPr>
      <w:r w:rsidRPr="00CF0EF8">
        <w:rPr>
          <w:b w:val="0"/>
          <w:u w:val="single"/>
          <w:lang w:val="el-GR"/>
        </w:rPr>
        <w:t xml:space="preserve">Πόσο </w:t>
      </w:r>
      <w:r w:rsidR="001D0B62" w:rsidRPr="00CF0EF8">
        <w:rPr>
          <w:b w:val="0"/>
          <w:u w:val="single"/>
        </w:rPr>
        <w:t>Imatek</w:t>
      </w:r>
      <w:r w:rsidRPr="00CF0EF8">
        <w:rPr>
          <w:b w:val="0"/>
          <w:u w:val="single"/>
          <w:lang w:val="el-GR"/>
        </w:rPr>
        <w:t xml:space="preserve"> να πάρετε </w:t>
      </w:r>
    </w:p>
    <w:p w:rsidR="005B6A2E" w:rsidRPr="00CF0EF8" w:rsidRDefault="005B6A2E" w:rsidP="00CF0EF8">
      <w:pPr>
        <w:pStyle w:val="1"/>
        <w:tabs>
          <w:tab w:val="left" w:pos="567"/>
        </w:tabs>
        <w:kinsoku w:val="0"/>
        <w:overflowPunct w:val="0"/>
        <w:ind w:left="0"/>
        <w:contextualSpacing/>
        <w:rPr>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Χρήση σε ενήλικες</w:t>
      </w: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Ο γιατρός σας θα σας πει ακριβώς πόσα καψάκια </w:t>
      </w:r>
      <w:r w:rsidR="001D0B62" w:rsidRPr="00CF0EF8">
        <w:t>Imatek</w:t>
      </w:r>
      <w:r w:rsidRPr="00CF0EF8">
        <w:rPr>
          <w:lang w:val="el-GR"/>
        </w:rPr>
        <w:t xml:space="preserve"> πρέπει να πάρετε.</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numPr>
          <w:ilvl w:val="0"/>
          <w:numId w:val="70"/>
        </w:numPr>
        <w:tabs>
          <w:tab w:val="left" w:pos="567"/>
          <w:tab w:val="left" w:pos="680"/>
        </w:tabs>
        <w:kinsoku w:val="0"/>
        <w:overflowPunct w:val="0"/>
        <w:ind w:left="0" w:firstLine="0"/>
        <w:contextualSpacing/>
        <w:rPr>
          <w:b w:val="0"/>
          <w:bCs w:val="0"/>
          <w:lang w:val="el-GR"/>
        </w:rPr>
      </w:pPr>
      <w:r w:rsidRPr="00CF0EF8">
        <w:rPr>
          <w:lang w:val="el-GR"/>
        </w:rPr>
        <w:lastRenderedPageBreak/>
        <w:t xml:space="preserve">Εάν </w:t>
      </w:r>
      <w:r w:rsidR="00996FDF">
        <w:rPr>
          <w:lang w:val="el-GR"/>
        </w:rPr>
        <w:t>βρίσκ</w:t>
      </w:r>
      <w:r w:rsidR="00996FDF" w:rsidRPr="00CF0EF8">
        <w:rPr>
          <w:lang w:val="el-GR"/>
        </w:rPr>
        <w:t>ε</w:t>
      </w:r>
      <w:r w:rsidR="00996FDF">
        <w:rPr>
          <w:lang w:val="el-GR"/>
        </w:rPr>
        <w:t>σ</w:t>
      </w:r>
      <w:r w:rsidR="00996FDF" w:rsidRPr="00CF0EF8">
        <w:rPr>
          <w:lang w:val="el-GR"/>
        </w:rPr>
        <w:t xml:space="preserve">τε </w:t>
      </w:r>
      <w:r w:rsidR="00996FDF">
        <w:rPr>
          <w:lang w:val="el-GR"/>
        </w:rPr>
        <w:t xml:space="preserve">σε </w:t>
      </w:r>
      <w:r w:rsidRPr="00CF0EF8">
        <w:rPr>
          <w:lang w:val="el-GR"/>
        </w:rPr>
        <w:t>αγωγή για ΧΜΛ:</w:t>
      </w:r>
    </w:p>
    <w:p w:rsidR="0091380B" w:rsidRPr="00CF0EF8" w:rsidRDefault="0091380B" w:rsidP="00CF0EF8">
      <w:pPr>
        <w:pStyle w:val="a3"/>
        <w:tabs>
          <w:tab w:val="left" w:pos="567"/>
        </w:tabs>
        <w:kinsoku w:val="0"/>
        <w:overflowPunct w:val="0"/>
        <w:ind w:left="567"/>
        <w:contextualSpacing/>
        <w:rPr>
          <w:lang w:val="el-GR"/>
        </w:rPr>
      </w:pPr>
      <w:r w:rsidRPr="00CF0EF8">
        <w:rPr>
          <w:lang w:val="el-GR"/>
        </w:rPr>
        <w:t xml:space="preserve">Η συνήθης δόση έναρξης είναι </w:t>
      </w:r>
      <w:r w:rsidRPr="00CF0EF8">
        <w:rPr>
          <w:b/>
          <w:bCs/>
          <w:lang w:val="el-GR"/>
        </w:rPr>
        <w:t xml:space="preserve">600 </w:t>
      </w:r>
      <w:r w:rsidRPr="00CF0EF8">
        <w:rPr>
          <w:b/>
          <w:bCs/>
        </w:rPr>
        <w:t>mg</w:t>
      </w:r>
      <w:r w:rsidRPr="00CF0EF8">
        <w:rPr>
          <w:b/>
          <w:bCs/>
          <w:lang w:val="el-GR"/>
        </w:rPr>
        <w:t xml:space="preserve"> </w:t>
      </w:r>
      <w:r w:rsidRPr="00CF0EF8">
        <w:rPr>
          <w:lang w:val="el-GR"/>
        </w:rPr>
        <w:t xml:space="preserve">που πρέπει να ληφθούν ως 6 καψάκια </w:t>
      </w:r>
      <w:r w:rsidRPr="00CF0EF8">
        <w:rPr>
          <w:b/>
          <w:bCs/>
          <w:lang w:val="el-GR"/>
        </w:rPr>
        <w:t xml:space="preserve">μία φορά </w:t>
      </w:r>
      <w:r w:rsidRPr="00CF0EF8">
        <w:rPr>
          <w:lang w:val="el-GR"/>
        </w:rPr>
        <w:t>την ημέρα.</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Ο γιατρός σας μπορεί να </w:t>
      </w:r>
      <w:proofErr w:type="spellStart"/>
      <w:r w:rsidRPr="00CF0EF8">
        <w:rPr>
          <w:lang w:val="el-GR"/>
        </w:rPr>
        <w:t>συνταγογραφήσει</w:t>
      </w:r>
      <w:proofErr w:type="spellEnd"/>
      <w:r w:rsidRPr="00CF0EF8">
        <w:rPr>
          <w:lang w:val="el-GR"/>
        </w:rPr>
        <w:t xml:space="preserve"> μια υψηλότερη ή χαμηλότερη δόση ανάλογα με το πώς ανταποκρίνεσθε στη θεραπεία.</w:t>
      </w:r>
      <w:r w:rsidR="0082492F" w:rsidRPr="00CF0EF8">
        <w:rPr>
          <w:lang w:val="el-GR"/>
        </w:rPr>
        <w:t xml:space="preserve"> </w:t>
      </w:r>
      <w:r w:rsidRPr="00CF0EF8">
        <w:rPr>
          <w:lang w:val="el-GR"/>
        </w:rPr>
        <w:t xml:space="preserve">Εάν η ημερήσια δόση σας είναι 800 </w:t>
      </w:r>
      <w:r w:rsidRPr="00CF0EF8">
        <w:t>mg</w:t>
      </w:r>
      <w:r w:rsidRPr="00CF0EF8">
        <w:rPr>
          <w:lang w:val="el-GR"/>
        </w:rPr>
        <w:t xml:space="preserve"> (8 καψάκια), θα πρέπει να πάρετε 4 καψάκια το πρωί και 4 καψάκια το βράδυ.</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numPr>
          <w:ilvl w:val="0"/>
          <w:numId w:val="70"/>
        </w:numPr>
        <w:tabs>
          <w:tab w:val="left" w:pos="567"/>
          <w:tab w:val="left" w:pos="680"/>
        </w:tabs>
        <w:kinsoku w:val="0"/>
        <w:overflowPunct w:val="0"/>
        <w:ind w:left="0" w:firstLine="0"/>
        <w:contextualSpacing/>
        <w:rPr>
          <w:b w:val="0"/>
          <w:bCs w:val="0"/>
          <w:lang w:val="el-GR"/>
        </w:rPr>
      </w:pPr>
      <w:r w:rsidRPr="00CF0EF8">
        <w:rPr>
          <w:lang w:val="el-GR"/>
        </w:rPr>
        <w:t xml:space="preserve">Εάν λαμβάνετε αγωγή για </w:t>
      </w:r>
      <w:r w:rsidRPr="00CF0EF8">
        <w:t>Ph</w:t>
      </w:r>
      <w:r w:rsidRPr="00CF0EF8">
        <w:rPr>
          <w:lang w:val="el-GR"/>
        </w:rPr>
        <w:t>+ΟΛΛ:</w:t>
      </w:r>
    </w:p>
    <w:p w:rsidR="0091380B" w:rsidRPr="00CF0EF8" w:rsidRDefault="0091380B" w:rsidP="00CF0EF8">
      <w:pPr>
        <w:pStyle w:val="a3"/>
        <w:tabs>
          <w:tab w:val="left" w:pos="567"/>
        </w:tabs>
        <w:kinsoku w:val="0"/>
        <w:overflowPunct w:val="0"/>
        <w:ind w:left="0" w:firstLine="567"/>
        <w:contextualSpacing/>
        <w:rPr>
          <w:lang w:val="el-GR"/>
        </w:rPr>
      </w:pPr>
      <w:r w:rsidRPr="00CF0EF8">
        <w:rPr>
          <w:lang w:val="el-GR"/>
        </w:rPr>
        <w:t xml:space="preserve">Η δόση έναρξης είναι 600 </w:t>
      </w:r>
      <w:r w:rsidRPr="00CF0EF8">
        <w:t>mg</w:t>
      </w:r>
      <w:r w:rsidRPr="00CF0EF8">
        <w:rPr>
          <w:lang w:val="el-GR"/>
        </w:rPr>
        <w:t xml:space="preserve"> που λαμβάνονται ως 6 καψάκια </w:t>
      </w:r>
      <w:r w:rsidRPr="00CF0EF8">
        <w:rPr>
          <w:b/>
          <w:bCs/>
          <w:lang w:val="el-GR"/>
        </w:rPr>
        <w:t xml:space="preserve">μία φορά </w:t>
      </w:r>
      <w:r w:rsidRPr="00CF0EF8">
        <w:rPr>
          <w:lang w:val="el-GR"/>
        </w:rPr>
        <w:t>την ημέρα.</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numPr>
          <w:ilvl w:val="0"/>
          <w:numId w:val="70"/>
        </w:numPr>
        <w:tabs>
          <w:tab w:val="left" w:pos="567"/>
          <w:tab w:val="left" w:pos="681"/>
        </w:tabs>
        <w:kinsoku w:val="0"/>
        <w:overflowPunct w:val="0"/>
        <w:ind w:left="0" w:firstLine="0"/>
        <w:contextualSpacing/>
        <w:rPr>
          <w:b w:val="0"/>
          <w:bCs w:val="0"/>
          <w:lang w:val="el-GR"/>
        </w:rPr>
      </w:pPr>
      <w:r w:rsidRPr="00CF0EF8">
        <w:rPr>
          <w:lang w:val="el-GR"/>
        </w:rPr>
        <w:t xml:space="preserve">Εάν λαμβάνετε αγωγή για </w:t>
      </w:r>
      <w:r w:rsidRPr="00CF0EF8">
        <w:t>MDS</w:t>
      </w:r>
      <w:r w:rsidRPr="00CF0EF8">
        <w:rPr>
          <w:lang w:val="el-GR"/>
        </w:rPr>
        <w:t>/</w:t>
      </w:r>
      <w:r w:rsidRPr="00CF0EF8">
        <w:t>MPD</w:t>
      </w:r>
      <w:r w:rsidRPr="00CF0EF8">
        <w:rPr>
          <w:lang w:val="el-GR"/>
        </w:rPr>
        <w:t>:</w:t>
      </w:r>
    </w:p>
    <w:p w:rsidR="0091380B" w:rsidRPr="00CF0EF8" w:rsidRDefault="0091380B" w:rsidP="00CF0EF8">
      <w:pPr>
        <w:pStyle w:val="a3"/>
        <w:tabs>
          <w:tab w:val="left" w:pos="567"/>
        </w:tabs>
        <w:kinsoku w:val="0"/>
        <w:overflowPunct w:val="0"/>
        <w:ind w:left="0" w:firstLine="567"/>
        <w:contextualSpacing/>
        <w:rPr>
          <w:lang w:val="el-GR"/>
        </w:rPr>
      </w:pPr>
      <w:r w:rsidRPr="00CF0EF8">
        <w:rPr>
          <w:lang w:val="el-GR"/>
        </w:rPr>
        <w:t xml:space="preserve">Η δόση έναρξης είναι 400 </w:t>
      </w:r>
      <w:r w:rsidRPr="00CF0EF8">
        <w:t>mg</w:t>
      </w:r>
      <w:r w:rsidRPr="00CF0EF8">
        <w:rPr>
          <w:lang w:val="el-GR"/>
        </w:rPr>
        <w:t xml:space="preserve"> που λαμβάνονται ως 4 καψάκια </w:t>
      </w:r>
      <w:r w:rsidRPr="00CF0EF8">
        <w:rPr>
          <w:b/>
          <w:bCs/>
          <w:lang w:val="el-GR"/>
        </w:rPr>
        <w:t xml:space="preserve">μία φορά </w:t>
      </w:r>
      <w:r w:rsidRPr="00CF0EF8">
        <w:rPr>
          <w:lang w:val="el-GR"/>
        </w:rPr>
        <w:t>την ημέρα.</w:t>
      </w:r>
    </w:p>
    <w:p w:rsidR="0091380B" w:rsidRPr="00CF0EF8" w:rsidRDefault="0091380B" w:rsidP="00CF0EF8">
      <w:pPr>
        <w:tabs>
          <w:tab w:val="left" w:pos="567"/>
        </w:tabs>
        <w:kinsoku w:val="0"/>
        <w:overflowPunct w:val="0"/>
        <w:ind w:firstLine="567"/>
        <w:contextualSpacing/>
        <w:rPr>
          <w:sz w:val="22"/>
          <w:szCs w:val="22"/>
          <w:lang w:val="el-GR"/>
        </w:rPr>
      </w:pPr>
    </w:p>
    <w:p w:rsidR="0091380B" w:rsidRPr="00CF0EF8" w:rsidRDefault="0091380B" w:rsidP="00CF0EF8">
      <w:pPr>
        <w:pStyle w:val="1"/>
        <w:numPr>
          <w:ilvl w:val="0"/>
          <w:numId w:val="70"/>
        </w:numPr>
        <w:tabs>
          <w:tab w:val="left" w:pos="567"/>
          <w:tab w:val="left" w:pos="681"/>
        </w:tabs>
        <w:kinsoku w:val="0"/>
        <w:overflowPunct w:val="0"/>
        <w:ind w:left="0" w:firstLine="0"/>
        <w:contextualSpacing/>
        <w:rPr>
          <w:b w:val="0"/>
          <w:bCs w:val="0"/>
          <w:lang w:val="el-GR"/>
        </w:rPr>
      </w:pPr>
      <w:r w:rsidRPr="00CF0EF8">
        <w:rPr>
          <w:lang w:val="el-GR"/>
        </w:rPr>
        <w:t xml:space="preserve">Αν λαμβάνετε αγωγή για </w:t>
      </w:r>
      <w:r w:rsidRPr="00CF0EF8">
        <w:t>HES</w:t>
      </w:r>
      <w:r w:rsidRPr="00CF0EF8">
        <w:rPr>
          <w:lang w:val="el-GR"/>
        </w:rPr>
        <w:t>/</w:t>
      </w:r>
      <w:r w:rsidRPr="00CF0EF8">
        <w:t>CEL</w:t>
      </w:r>
      <w:r w:rsidRPr="00CF0EF8">
        <w:rPr>
          <w:lang w:val="el-GR"/>
        </w:rPr>
        <w:t>:</w:t>
      </w:r>
    </w:p>
    <w:p w:rsidR="0091380B" w:rsidRPr="00CF0EF8" w:rsidRDefault="0091380B" w:rsidP="00CF0EF8">
      <w:pPr>
        <w:pStyle w:val="a3"/>
        <w:tabs>
          <w:tab w:val="left" w:pos="567"/>
        </w:tabs>
        <w:kinsoku w:val="0"/>
        <w:overflowPunct w:val="0"/>
        <w:ind w:left="567"/>
        <w:contextualSpacing/>
        <w:rPr>
          <w:lang w:val="el-GR"/>
        </w:rPr>
      </w:pPr>
      <w:r w:rsidRPr="00CF0EF8">
        <w:rPr>
          <w:lang w:val="el-GR"/>
        </w:rPr>
        <w:t xml:space="preserve">Η δόση έναρξης είναι 100 </w:t>
      </w:r>
      <w:r w:rsidRPr="00CF0EF8">
        <w:t>mg</w:t>
      </w:r>
      <w:r w:rsidRPr="00CF0EF8">
        <w:rPr>
          <w:lang w:val="el-GR"/>
        </w:rPr>
        <w:t xml:space="preserve"> που λαμβάνονται ως ένα καψάκιο </w:t>
      </w:r>
      <w:r w:rsidRPr="00CF0EF8">
        <w:rPr>
          <w:b/>
          <w:bCs/>
          <w:lang w:val="el-GR"/>
        </w:rPr>
        <w:t xml:space="preserve">μια φορά </w:t>
      </w:r>
      <w:r w:rsidRPr="00CF0EF8">
        <w:rPr>
          <w:lang w:val="el-GR"/>
        </w:rPr>
        <w:t xml:space="preserve">την ημέρα. Ο γιατρός μπορεί </w:t>
      </w:r>
      <w:proofErr w:type="spellStart"/>
      <w:r w:rsidRPr="00CF0EF8">
        <w:rPr>
          <w:lang w:val="el-GR"/>
        </w:rPr>
        <w:t>ν’αποφασίσει</w:t>
      </w:r>
      <w:proofErr w:type="spellEnd"/>
      <w:r w:rsidRPr="00CF0EF8">
        <w:rPr>
          <w:lang w:val="el-GR"/>
        </w:rPr>
        <w:t xml:space="preserve"> </w:t>
      </w:r>
      <w:proofErr w:type="spellStart"/>
      <w:r w:rsidRPr="00CF0EF8">
        <w:rPr>
          <w:lang w:val="el-GR"/>
        </w:rPr>
        <w:t>ν’αυξήσει</w:t>
      </w:r>
      <w:proofErr w:type="spellEnd"/>
      <w:r w:rsidRPr="00CF0EF8">
        <w:rPr>
          <w:lang w:val="el-GR"/>
        </w:rPr>
        <w:t xml:space="preserve"> τη δόση στα 400 </w:t>
      </w:r>
      <w:r w:rsidRPr="00CF0EF8">
        <w:t>mg</w:t>
      </w:r>
      <w:r w:rsidRPr="00CF0EF8">
        <w:rPr>
          <w:lang w:val="el-GR"/>
        </w:rPr>
        <w:t xml:space="preserve">, που λαμβάνονται ως 4 καψάκια </w:t>
      </w:r>
      <w:r w:rsidRPr="00CF0EF8">
        <w:rPr>
          <w:b/>
          <w:bCs/>
          <w:lang w:val="el-GR"/>
        </w:rPr>
        <w:t xml:space="preserve">μια φορά </w:t>
      </w:r>
      <w:r w:rsidRPr="00CF0EF8">
        <w:rPr>
          <w:lang w:val="el-GR"/>
        </w:rPr>
        <w:t>την ημέρα, ανάλογα με το πώς ανταποκρίνεσθε στη θεραπεία.</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numPr>
          <w:ilvl w:val="0"/>
          <w:numId w:val="70"/>
        </w:numPr>
        <w:tabs>
          <w:tab w:val="left" w:pos="567"/>
          <w:tab w:val="left" w:pos="680"/>
        </w:tabs>
        <w:kinsoku w:val="0"/>
        <w:overflowPunct w:val="0"/>
        <w:ind w:left="0" w:firstLine="0"/>
        <w:contextualSpacing/>
        <w:rPr>
          <w:b w:val="0"/>
          <w:bCs w:val="0"/>
          <w:lang w:val="el-GR"/>
        </w:rPr>
      </w:pPr>
      <w:r w:rsidRPr="00CF0EF8">
        <w:rPr>
          <w:lang w:val="el-GR"/>
        </w:rPr>
        <w:t xml:space="preserve">Αν λαμβάνετε αγωγή για </w:t>
      </w:r>
      <w:r w:rsidRPr="00CF0EF8">
        <w:t>DFSP</w:t>
      </w:r>
      <w:r w:rsidRPr="00CF0EF8">
        <w:rPr>
          <w:lang w:val="el-GR"/>
        </w:rPr>
        <w:t>:</w:t>
      </w:r>
    </w:p>
    <w:p w:rsidR="0091380B" w:rsidRPr="00CF0EF8" w:rsidRDefault="0091380B" w:rsidP="00CF0EF8">
      <w:pPr>
        <w:pStyle w:val="a3"/>
        <w:tabs>
          <w:tab w:val="left" w:pos="567"/>
        </w:tabs>
        <w:kinsoku w:val="0"/>
        <w:overflowPunct w:val="0"/>
        <w:ind w:left="567"/>
        <w:contextualSpacing/>
        <w:rPr>
          <w:lang w:val="el-GR"/>
        </w:rPr>
      </w:pPr>
      <w:r w:rsidRPr="00CF0EF8">
        <w:rPr>
          <w:lang w:val="el-GR"/>
        </w:rPr>
        <w:t xml:space="preserve">Η δόση είναι 800 </w:t>
      </w:r>
      <w:r w:rsidRPr="00CF0EF8">
        <w:t>mg</w:t>
      </w:r>
      <w:r w:rsidRPr="00CF0EF8">
        <w:rPr>
          <w:lang w:val="el-GR"/>
        </w:rPr>
        <w:t xml:space="preserve"> την ημέρα (8 καψάκια), που λαμβάνονται ως 4 καψάκια το πρωί και 4 καψάκια το βράδυ.</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Χρήση σε παιδιά και εφήβους</w:t>
      </w: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Ο γιατρός θα σας πει πόσα καψάκια </w:t>
      </w:r>
      <w:r w:rsidR="001D0B62" w:rsidRPr="00CF0EF8">
        <w:t>Imatek</w:t>
      </w:r>
      <w:r w:rsidRPr="00CF0EF8">
        <w:rPr>
          <w:lang w:val="el-GR"/>
        </w:rPr>
        <w:t xml:space="preserve"> πρέπει να χορηγηθούν στο παιδί σας. Η ποσότητα του </w:t>
      </w:r>
      <w:r w:rsidR="001D0B62" w:rsidRPr="00CF0EF8">
        <w:t>Imatek</w:t>
      </w:r>
      <w:r w:rsidRPr="00CF0EF8">
        <w:rPr>
          <w:lang w:val="el-GR"/>
        </w:rPr>
        <w:t xml:space="preserve"> που χορηγείται εξαρτάται από την κατάσταση του παιδιού σας, το βάρος και ύψος του σώματος.</w:t>
      </w:r>
      <w:r w:rsidR="00F6649A" w:rsidRPr="00CF0EF8">
        <w:rPr>
          <w:lang w:val="el-GR"/>
        </w:rPr>
        <w:t xml:space="preserve"> </w:t>
      </w:r>
      <w:r w:rsidRPr="00CF0EF8">
        <w:rPr>
          <w:lang w:val="el-GR"/>
        </w:rPr>
        <w:t xml:space="preserve">Η συνολική ημερήσια δόση στα παιδιά και τους εφήβους δεν πρέπει να υπερβαίνει τα 800 </w:t>
      </w:r>
      <w:r w:rsidRPr="00CF0EF8">
        <w:t>mg</w:t>
      </w:r>
      <w:r w:rsidRPr="00CF0EF8">
        <w:rPr>
          <w:lang w:val="el-GR"/>
        </w:rPr>
        <w:t xml:space="preserve">. Η αγωγή μπορεί να δοθεί στο παιδί σας είτε ως μια </w:t>
      </w:r>
      <w:proofErr w:type="spellStart"/>
      <w:r w:rsidRPr="00CF0EF8">
        <w:rPr>
          <w:lang w:val="el-GR"/>
        </w:rPr>
        <w:t>εφ’άπαξ</w:t>
      </w:r>
      <w:proofErr w:type="spellEnd"/>
      <w:r w:rsidRPr="00CF0EF8">
        <w:rPr>
          <w:lang w:val="el-GR"/>
        </w:rPr>
        <w:t xml:space="preserve"> δόση ή εναλλακτικά η ημερήσια δόση μπορεί να μοιρασθεί σε δύο χορηγήσεις (μισή το πρωί και μισή το βράδυ).</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 xml:space="preserve">Πότε και πώς θα παίρνετε το </w:t>
      </w:r>
      <w:r w:rsidR="001D0B62" w:rsidRPr="00CF0EF8">
        <w:t>Imatek</w:t>
      </w:r>
    </w:p>
    <w:p w:rsidR="0091380B" w:rsidRPr="00CF0EF8" w:rsidRDefault="0091380B" w:rsidP="00CF0EF8">
      <w:pPr>
        <w:numPr>
          <w:ilvl w:val="0"/>
          <w:numId w:val="70"/>
        </w:numPr>
        <w:tabs>
          <w:tab w:val="left" w:pos="567"/>
          <w:tab w:val="left" w:pos="681"/>
        </w:tabs>
        <w:kinsoku w:val="0"/>
        <w:overflowPunct w:val="0"/>
        <w:ind w:left="567" w:hanging="567"/>
        <w:contextualSpacing/>
        <w:rPr>
          <w:sz w:val="22"/>
          <w:szCs w:val="22"/>
          <w:lang w:val="el-GR"/>
        </w:rPr>
      </w:pPr>
      <w:r w:rsidRPr="00CF0EF8">
        <w:rPr>
          <w:b/>
          <w:bCs/>
          <w:sz w:val="22"/>
          <w:szCs w:val="22"/>
          <w:lang w:val="el-GR"/>
        </w:rPr>
        <w:t xml:space="preserve">Πάρτε το </w:t>
      </w:r>
      <w:r w:rsidR="001D0B62" w:rsidRPr="00CF0EF8">
        <w:rPr>
          <w:b/>
          <w:bCs/>
          <w:sz w:val="22"/>
          <w:szCs w:val="22"/>
        </w:rPr>
        <w:t>Imatek</w:t>
      </w:r>
      <w:r w:rsidRPr="00CF0EF8">
        <w:rPr>
          <w:b/>
          <w:bCs/>
          <w:sz w:val="22"/>
          <w:szCs w:val="22"/>
          <w:lang w:val="el-GR"/>
        </w:rPr>
        <w:t xml:space="preserve"> με το γεύμα. </w:t>
      </w:r>
      <w:r w:rsidRPr="00CF0EF8">
        <w:rPr>
          <w:sz w:val="22"/>
          <w:szCs w:val="22"/>
        </w:rPr>
        <w:t>A</w:t>
      </w:r>
      <w:proofErr w:type="spellStart"/>
      <w:r w:rsidRPr="00CF0EF8">
        <w:rPr>
          <w:sz w:val="22"/>
          <w:szCs w:val="22"/>
          <w:lang w:val="el-GR"/>
        </w:rPr>
        <w:t>υτό</w:t>
      </w:r>
      <w:proofErr w:type="spellEnd"/>
      <w:r w:rsidRPr="00CF0EF8">
        <w:rPr>
          <w:sz w:val="22"/>
          <w:szCs w:val="22"/>
          <w:lang w:val="el-GR"/>
        </w:rPr>
        <w:t xml:space="preserve"> θα σας προστατέψει από προβλήματα στο στομάχι όταν παίρνετε </w:t>
      </w:r>
      <w:proofErr w:type="gramStart"/>
      <w:r w:rsidR="001D0B62" w:rsidRPr="00CF0EF8">
        <w:rPr>
          <w:sz w:val="22"/>
          <w:szCs w:val="22"/>
        </w:rPr>
        <w:t>Imatek</w:t>
      </w:r>
      <w:r w:rsidRPr="00CF0EF8">
        <w:rPr>
          <w:sz w:val="22"/>
          <w:szCs w:val="22"/>
          <w:lang w:val="el-GR"/>
        </w:rPr>
        <w:t xml:space="preserve"> </w:t>
      </w:r>
      <w:r w:rsidRPr="00CF0EF8">
        <w:rPr>
          <w:b/>
          <w:bCs/>
          <w:sz w:val="22"/>
          <w:szCs w:val="22"/>
          <w:lang w:val="el-GR"/>
        </w:rPr>
        <w:t>.</w:t>
      </w:r>
      <w:proofErr w:type="gramEnd"/>
    </w:p>
    <w:p w:rsidR="0091380B" w:rsidRPr="00CF0EF8" w:rsidRDefault="0091380B" w:rsidP="00CF0EF8">
      <w:pPr>
        <w:numPr>
          <w:ilvl w:val="0"/>
          <w:numId w:val="70"/>
        </w:numPr>
        <w:tabs>
          <w:tab w:val="left" w:pos="567"/>
          <w:tab w:val="left" w:pos="681"/>
        </w:tabs>
        <w:kinsoku w:val="0"/>
        <w:overflowPunct w:val="0"/>
        <w:ind w:left="567" w:hanging="567"/>
        <w:contextualSpacing/>
        <w:rPr>
          <w:sz w:val="22"/>
          <w:szCs w:val="22"/>
          <w:lang w:val="el-GR"/>
        </w:rPr>
      </w:pPr>
      <w:r w:rsidRPr="00CF0EF8">
        <w:rPr>
          <w:b/>
          <w:bCs/>
          <w:sz w:val="22"/>
          <w:szCs w:val="22"/>
          <w:lang w:val="el-GR"/>
        </w:rPr>
        <w:t xml:space="preserve">Καταπιείτε τα καψάκια ολόκληρα </w:t>
      </w:r>
      <w:proofErr w:type="spellStart"/>
      <w:r w:rsidRPr="00CF0EF8">
        <w:rPr>
          <w:b/>
          <w:bCs/>
          <w:sz w:val="22"/>
          <w:szCs w:val="22"/>
          <w:lang w:val="el-GR"/>
        </w:rPr>
        <w:t>μ’ένα</w:t>
      </w:r>
      <w:proofErr w:type="spellEnd"/>
      <w:r w:rsidRPr="00CF0EF8">
        <w:rPr>
          <w:b/>
          <w:bCs/>
          <w:sz w:val="22"/>
          <w:szCs w:val="22"/>
          <w:lang w:val="el-GR"/>
        </w:rPr>
        <w:t xml:space="preserve"> μεγάλο ποτήρι νερό</w:t>
      </w:r>
      <w:r w:rsidRPr="00CF0EF8">
        <w:rPr>
          <w:sz w:val="22"/>
          <w:szCs w:val="22"/>
          <w:lang w:val="el-GR"/>
        </w:rPr>
        <w:t>. Μην ανοίγετε ή συνθλίβετε τα καψάκια εκτός αν έχετε δυσκολία στην κατάποση (π.χ. παιδιά).</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Εάν δεν μπορείτε να καταπιείτε τα καψάκια, μπορείτε να τα ανοίξετε και να διαλύσετε τη σκόνη σε ένα ποτήρι μεταλλικό νερό ή χυμό μήλου.</w:t>
      </w:r>
    </w:p>
    <w:p w:rsidR="0091380B" w:rsidRPr="00CF0EF8" w:rsidRDefault="0091380B" w:rsidP="00CF0EF8">
      <w:pPr>
        <w:pStyle w:val="a3"/>
        <w:numPr>
          <w:ilvl w:val="0"/>
          <w:numId w:val="70"/>
        </w:numPr>
        <w:tabs>
          <w:tab w:val="left" w:pos="567"/>
          <w:tab w:val="left" w:pos="679"/>
        </w:tabs>
        <w:kinsoku w:val="0"/>
        <w:overflowPunct w:val="0"/>
        <w:ind w:left="567" w:hanging="567"/>
        <w:contextualSpacing/>
        <w:rPr>
          <w:lang w:val="el-GR"/>
        </w:rPr>
      </w:pPr>
      <w:r w:rsidRPr="00CF0EF8">
        <w:rPr>
          <w:lang w:val="el-GR"/>
        </w:rPr>
        <w:t>Εάν είστε έγκυος ή είναι πιθανόν να μείνετε έγκυος, κατά το άνοιγμα των καψακίων, πρέπει</w:t>
      </w:r>
      <w:r w:rsidR="00F6649A" w:rsidRPr="00CF0EF8">
        <w:rPr>
          <w:lang w:val="el-GR"/>
        </w:rPr>
        <w:t xml:space="preserve"> </w:t>
      </w:r>
      <w:r w:rsidRPr="00CF0EF8">
        <w:rPr>
          <w:lang w:val="el-GR"/>
        </w:rPr>
        <w:t>να χειρίζεστε το περιεχόμενο τους με προσοχή ώστε να αποφύγετε την επαφή με τα μάτια, το δέρμα ή να τα εισπνεύσετε. Πρέπει να πλύνετε τα χέρια σας αμέσως μετά το άνοιγμα των καψακίων.</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 xml:space="preserve">Για πόσο διάστημα θα παίρνετε το </w:t>
      </w:r>
      <w:r w:rsidR="001D0B62" w:rsidRPr="00CF0EF8">
        <w:t>Imatek</w:t>
      </w: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Συνεχίστε να παίρνετε το </w:t>
      </w:r>
      <w:r w:rsidR="001D0B62" w:rsidRPr="00CF0EF8">
        <w:t>Imatek</w:t>
      </w:r>
      <w:r w:rsidRPr="00CF0EF8">
        <w:rPr>
          <w:lang w:val="el-GR"/>
        </w:rPr>
        <w:t xml:space="preserve"> κάθε μέρα για όσο διάστημα σας πει ο γιατρός σας.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 xml:space="preserve">Εάν πάρετε μεγαλύτερη δόση </w:t>
      </w:r>
      <w:r w:rsidR="001D0B62" w:rsidRPr="00CF0EF8">
        <w:t>Imatek</w:t>
      </w:r>
      <w:r w:rsidRPr="00CF0EF8">
        <w:rPr>
          <w:lang w:val="el-GR"/>
        </w:rPr>
        <w:t xml:space="preserve"> από την κανονική</w:t>
      </w: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Εάν τυχαία πήρατε πολλά καψάκια, ενημερώστε </w:t>
      </w:r>
      <w:r w:rsidRPr="00CF0EF8">
        <w:rPr>
          <w:b/>
          <w:bCs/>
          <w:lang w:val="el-GR"/>
        </w:rPr>
        <w:t xml:space="preserve">αμέσως </w:t>
      </w:r>
      <w:r w:rsidRPr="00CF0EF8">
        <w:rPr>
          <w:lang w:val="el-GR"/>
        </w:rPr>
        <w:t>το γιατρό σας. Πιθανόν να απαιτηθεί ιατρική βοήθεια. Πάρτε μαζί σας τη συσκευασία του φαρμακευτικού προϊόντος.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 xml:space="preserve">Εάν ξεχάσετε να πάρετε το </w:t>
      </w:r>
      <w:r w:rsidR="001D0B62" w:rsidRPr="00CF0EF8">
        <w:t>Imatek</w:t>
      </w:r>
    </w:p>
    <w:p w:rsidR="0091380B" w:rsidRPr="00CF0EF8" w:rsidRDefault="0091380B" w:rsidP="00CF0EF8">
      <w:pPr>
        <w:pStyle w:val="a3"/>
        <w:numPr>
          <w:ilvl w:val="0"/>
          <w:numId w:val="70"/>
        </w:numPr>
        <w:tabs>
          <w:tab w:val="left" w:pos="567"/>
          <w:tab w:val="left" w:pos="679"/>
        </w:tabs>
        <w:kinsoku w:val="0"/>
        <w:overflowPunct w:val="0"/>
        <w:ind w:left="567" w:hanging="567"/>
        <w:contextualSpacing/>
        <w:rPr>
          <w:lang w:val="el-GR"/>
        </w:rPr>
      </w:pPr>
      <w:r w:rsidRPr="00CF0EF8">
        <w:rPr>
          <w:lang w:val="el-GR"/>
        </w:rPr>
        <w:t xml:space="preserve">Εάν ξεχάσατε μια δόση, πάρτε την αμέσως μόλις το θυμηθείτε. </w:t>
      </w:r>
      <w:proofErr w:type="spellStart"/>
      <w:r w:rsidRPr="00CF0EF8">
        <w:rPr>
          <w:lang w:val="el-GR"/>
        </w:rPr>
        <w:t>Ωστόσο</w:t>
      </w:r>
      <w:proofErr w:type="spellEnd"/>
      <w:r w:rsidRPr="00CF0EF8">
        <w:rPr>
          <w:lang w:val="el-GR"/>
        </w:rPr>
        <w:t xml:space="preserve"> εάν πλησιάζει η ώρα για την επόμενη δόση, παραλείψετε τη δόση που ξεχάσατε.</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Κατόπιν συνεχίστε το κανονικό σας πρόγραμμα.</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Μην πάρετε διπλή δόση για να αναπληρώσετε τη δόση που ξεχάσατε.</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Εάν έχετε περισσότερες ερωτήσεις σχετικά με τη χρήση αυτού του φαρμάκου, ρωτήστε τον γιατρό, τον φαρμακοποιό ή τον νοσοκόμο σας.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numPr>
          <w:ilvl w:val="0"/>
          <w:numId w:val="7"/>
        </w:numPr>
        <w:tabs>
          <w:tab w:val="left" w:pos="567"/>
          <w:tab w:val="left" w:pos="681"/>
        </w:tabs>
        <w:kinsoku w:val="0"/>
        <w:overflowPunct w:val="0"/>
        <w:ind w:left="0" w:firstLine="0"/>
        <w:contextualSpacing/>
        <w:rPr>
          <w:b w:val="0"/>
          <w:bCs w:val="0"/>
        </w:rPr>
      </w:pPr>
      <w:r w:rsidRPr="00CF0EF8">
        <w:t>Πιθανές ανεπιθύμητες ενέργειες</w:t>
      </w:r>
    </w:p>
    <w:p w:rsidR="0091380B" w:rsidRPr="00CF0EF8" w:rsidRDefault="0091380B" w:rsidP="00CF0EF8">
      <w:pPr>
        <w:tabs>
          <w:tab w:val="left" w:pos="567"/>
        </w:tabs>
        <w:kinsoku w:val="0"/>
        <w:overflowPunct w:val="0"/>
        <w:contextualSpacing/>
        <w:rPr>
          <w:sz w:val="22"/>
          <w:szCs w:val="22"/>
        </w:rPr>
      </w:pPr>
    </w:p>
    <w:p w:rsidR="0091380B" w:rsidRPr="00CF0EF8" w:rsidRDefault="0091380B" w:rsidP="00CF0EF8">
      <w:pPr>
        <w:pStyle w:val="a3"/>
        <w:tabs>
          <w:tab w:val="left" w:pos="567"/>
        </w:tabs>
        <w:kinsoku w:val="0"/>
        <w:overflowPunct w:val="0"/>
        <w:ind w:left="0"/>
        <w:contextualSpacing/>
        <w:rPr>
          <w:lang w:val="el-GR"/>
        </w:rPr>
      </w:pPr>
      <w:r w:rsidRPr="00CF0EF8">
        <w:rPr>
          <w:lang w:val="el-GR"/>
        </w:rPr>
        <w:t>Όπως όλα τα φάρμακα, έτσι και αυτό το φάρμακο μπορεί να προκαλέσει ανεπιθύμητες ενέργειες αν και δεν παρουσιάζονται σε όλους τους ανθρώπους. Αυτές είναι συνήθως ήπιες έως μέτριες.</w:t>
      </w:r>
    </w:p>
    <w:p w:rsidR="0091380B" w:rsidRPr="00CF0EF8" w:rsidRDefault="0091380B" w:rsidP="00CF0EF8">
      <w:pPr>
        <w:tabs>
          <w:tab w:val="left" w:pos="567"/>
        </w:tabs>
        <w:kinsoku w:val="0"/>
        <w:overflowPunct w:val="0"/>
        <w:contextualSpacing/>
        <w:rPr>
          <w:sz w:val="22"/>
          <w:szCs w:val="22"/>
          <w:lang w:val="el-GR"/>
        </w:rPr>
      </w:pPr>
    </w:p>
    <w:p w:rsidR="00F6649A" w:rsidRPr="00CF0EF8" w:rsidRDefault="00F6649A" w:rsidP="00CF0EF8">
      <w:pPr>
        <w:tabs>
          <w:tab w:val="left" w:pos="567"/>
        </w:tabs>
        <w:kinsoku w:val="0"/>
        <w:overflowPunct w:val="0"/>
        <w:contextualSpacing/>
        <w:rPr>
          <w:sz w:val="22"/>
          <w:szCs w:val="22"/>
          <w:lang w:val="el-GR"/>
        </w:rPr>
      </w:pPr>
      <w:r w:rsidRPr="00CF0EF8">
        <w:rPr>
          <w:sz w:val="22"/>
          <w:szCs w:val="22"/>
          <w:lang w:val="el-GR"/>
        </w:rPr>
        <w:t xml:space="preserve">Αυτές οι ανεπιθύμητες ενέργειες μπορεί να </w:t>
      </w:r>
      <w:r w:rsidR="00103309" w:rsidRPr="00CF0EF8">
        <w:rPr>
          <w:sz w:val="22"/>
          <w:szCs w:val="22"/>
          <w:lang w:val="el-GR"/>
        </w:rPr>
        <w:t>εμφανίζονται</w:t>
      </w:r>
      <w:r w:rsidRPr="00CF0EF8">
        <w:rPr>
          <w:sz w:val="22"/>
          <w:szCs w:val="22"/>
          <w:lang w:val="el-GR"/>
        </w:rPr>
        <w:t xml:space="preserve"> </w:t>
      </w:r>
      <w:r w:rsidR="00103309" w:rsidRPr="00CF0EF8">
        <w:rPr>
          <w:sz w:val="22"/>
          <w:szCs w:val="22"/>
          <w:lang w:val="el-GR"/>
        </w:rPr>
        <w:t>σ</w:t>
      </w:r>
      <w:r w:rsidRPr="00CF0EF8">
        <w:rPr>
          <w:sz w:val="22"/>
          <w:szCs w:val="22"/>
          <w:lang w:val="el-GR"/>
        </w:rPr>
        <w:t>ε συγκεκριμένες συχνότητες, οι οποίες ορίζονται ως εξής:</w:t>
      </w:r>
    </w:p>
    <w:p w:rsidR="00F6649A" w:rsidRPr="00CF0EF8" w:rsidRDefault="00E15D01" w:rsidP="00CF0EF8">
      <w:pPr>
        <w:tabs>
          <w:tab w:val="left" w:pos="567"/>
        </w:tabs>
        <w:kinsoku w:val="0"/>
        <w:overflowPunct w:val="0"/>
        <w:contextualSpacing/>
        <w:rPr>
          <w:sz w:val="22"/>
          <w:szCs w:val="22"/>
          <w:lang w:val="el-GR"/>
        </w:rPr>
      </w:pPr>
      <w:r w:rsidRPr="00CF0EF8">
        <w:rPr>
          <w:sz w:val="22"/>
          <w:szCs w:val="22"/>
          <w:lang w:val="el-GR"/>
        </w:rPr>
        <w:t>-</w:t>
      </w:r>
      <w:r w:rsidRPr="00CF0EF8">
        <w:rPr>
          <w:sz w:val="22"/>
          <w:szCs w:val="22"/>
          <w:lang w:val="el-GR"/>
        </w:rPr>
        <w:tab/>
      </w:r>
      <w:r w:rsidR="00F6649A" w:rsidRPr="00CF0EF8">
        <w:rPr>
          <w:sz w:val="22"/>
          <w:szCs w:val="22"/>
          <w:lang w:val="el-GR"/>
        </w:rPr>
        <w:t>Πολύ συχνές: μπορεί να επηρεάσουν περισσότερα από 1 στα 10 άτομα.</w:t>
      </w:r>
    </w:p>
    <w:p w:rsidR="00F6649A" w:rsidRPr="00CF0EF8" w:rsidRDefault="00F6649A" w:rsidP="00CF0EF8">
      <w:pPr>
        <w:tabs>
          <w:tab w:val="left" w:pos="567"/>
        </w:tabs>
        <w:kinsoku w:val="0"/>
        <w:overflowPunct w:val="0"/>
        <w:contextualSpacing/>
        <w:rPr>
          <w:sz w:val="22"/>
          <w:szCs w:val="22"/>
          <w:lang w:val="el-GR"/>
        </w:rPr>
      </w:pPr>
      <w:r w:rsidRPr="00CF0EF8">
        <w:rPr>
          <w:sz w:val="22"/>
          <w:szCs w:val="22"/>
          <w:lang w:val="el-GR"/>
        </w:rPr>
        <w:t>-</w:t>
      </w:r>
      <w:r w:rsidR="00E15D01" w:rsidRPr="00CF0EF8">
        <w:rPr>
          <w:sz w:val="22"/>
          <w:szCs w:val="22"/>
          <w:lang w:val="el-GR"/>
        </w:rPr>
        <w:tab/>
      </w:r>
      <w:r w:rsidRPr="00CF0EF8">
        <w:rPr>
          <w:sz w:val="22"/>
          <w:szCs w:val="22"/>
          <w:lang w:val="el-GR"/>
        </w:rPr>
        <w:t>Συχνές: μπορεί να επηρεάσουν έως 1 στα 10 άτομα.</w:t>
      </w:r>
    </w:p>
    <w:p w:rsidR="00F6649A" w:rsidRPr="00CF0EF8" w:rsidRDefault="00F6649A" w:rsidP="00CF0EF8">
      <w:pPr>
        <w:tabs>
          <w:tab w:val="left" w:pos="567"/>
        </w:tabs>
        <w:kinsoku w:val="0"/>
        <w:overflowPunct w:val="0"/>
        <w:contextualSpacing/>
        <w:rPr>
          <w:sz w:val="22"/>
          <w:szCs w:val="22"/>
          <w:lang w:val="el-GR"/>
        </w:rPr>
      </w:pPr>
      <w:r w:rsidRPr="00CF0EF8">
        <w:rPr>
          <w:sz w:val="22"/>
          <w:szCs w:val="22"/>
          <w:lang w:val="el-GR"/>
        </w:rPr>
        <w:t>-</w:t>
      </w:r>
      <w:r w:rsidR="00E15D01" w:rsidRPr="00CF0EF8">
        <w:rPr>
          <w:sz w:val="22"/>
          <w:szCs w:val="22"/>
          <w:lang w:val="el-GR"/>
        </w:rPr>
        <w:tab/>
      </w:r>
      <w:r w:rsidRPr="00CF0EF8">
        <w:rPr>
          <w:sz w:val="22"/>
          <w:szCs w:val="22"/>
          <w:lang w:val="el-GR"/>
        </w:rPr>
        <w:t>Όχι συχνές: μπορεί να επηρεάσουν έως 1 στα 100 άτομα.</w:t>
      </w:r>
    </w:p>
    <w:p w:rsidR="00F6649A" w:rsidRPr="00CF0EF8" w:rsidRDefault="00F6649A" w:rsidP="00CF0EF8">
      <w:pPr>
        <w:tabs>
          <w:tab w:val="left" w:pos="567"/>
        </w:tabs>
        <w:kinsoku w:val="0"/>
        <w:overflowPunct w:val="0"/>
        <w:contextualSpacing/>
        <w:rPr>
          <w:sz w:val="22"/>
          <w:szCs w:val="22"/>
          <w:lang w:val="el-GR"/>
        </w:rPr>
      </w:pPr>
      <w:r w:rsidRPr="00CF0EF8">
        <w:rPr>
          <w:sz w:val="22"/>
          <w:szCs w:val="22"/>
          <w:lang w:val="el-GR"/>
        </w:rPr>
        <w:t>-</w:t>
      </w:r>
      <w:r w:rsidR="00E15D01" w:rsidRPr="00CF0EF8">
        <w:rPr>
          <w:sz w:val="22"/>
          <w:szCs w:val="22"/>
          <w:lang w:val="el-GR"/>
        </w:rPr>
        <w:tab/>
      </w:r>
      <w:r w:rsidRPr="00CF0EF8">
        <w:rPr>
          <w:sz w:val="22"/>
          <w:szCs w:val="22"/>
          <w:lang w:val="el-GR"/>
        </w:rPr>
        <w:t>Σπάνιες: μπορεί να επηρεάσουν έως 1 στα 1.000 άτομα.</w:t>
      </w:r>
    </w:p>
    <w:p w:rsidR="00F6649A" w:rsidRPr="00CF0EF8" w:rsidRDefault="00F6649A" w:rsidP="00CF0EF8">
      <w:pPr>
        <w:tabs>
          <w:tab w:val="left" w:pos="567"/>
        </w:tabs>
        <w:kinsoku w:val="0"/>
        <w:overflowPunct w:val="0"/>
        <w:contextualSpacing/>
        <w:rPr>
          <w:sz w:val="22"/>
          <w:szCs w:val="22"/>
          <w:lang w:val="el-GR"/>
        </w:rPr>
      </w:pPr>
      <w:r w:rsidRPr="00CF0EF8">
        <w:rPr>
          <w:sz w:val="22"/>
          <w:szCs w:val="22"/>
          <w:lang w:val="el-GR"/>
        </w:rPr>
        <w:t>-</w:t>
      </w:r>
      <w:r w:rsidR="00E15D01" w:rsidRPr="00CF0EF8">
        <w:rPr>
          <w:sz w:val="22"/>
          <w:szCs w:val="22"/>
          <w:lang w:val="el-GR"/>
        </w:rPr>
        <w:tab/>
      </w:r>
      <w:r w:rsidRPr="00CF0EF8">
        <w:rPr>
          <w:sz w:val="22"/>
          <w:szCs w:val="22"/>
          <w:lang w:val="el-GR"/>
        </w:rPr>
        <w:t>Πολύ σπάνιες: μπορεί να επηρεάσουν έως 1 στα 10.000 άτομα.</w:t>
      </w:r>
    </w:p>
    <w:p w:rsidR="00F6649A" w:rsidRPr="00CF0EF8" w:rsidRDefault="00F6649A" w:rsidP="00CF0EF8">
      <w:pPr>
        <w:tabs>
          <w:tab w:val="left" w:pos="567"/>
        </w:tabs>
        <w:kinsoku w:val="0"/>
        <w:overflowPunct w:val="0"/>
        <w:contextualSpacing/>
        <w:rPr>
          <w:sz w:val="22"/>
          <w:szCs w:val="22"/>
          <w:lang w:val="el-GR"/>
        </w:rPr>
      </w:pPr>
      <w:r w:rsidRPr="00CF0EF8">
        <w:rPr>
          <w:sz w:val="22"/>
          <w:szCs w:val="22"/>
          <w:lang w:val="el-GR"/>
        </w:rPr>
        <w:t>-</w:t>
      </w:r>
      <w:r w:rsidR="00E15D01" w:rsidRPr="00CF0EF8">
        <w:rPr>
          <w:sz w:val="22"/>
          <w:szCs w:val="22"/>
          <w:lang w:val="el-GR"/>
        </w:rPr>
        <w:tab/>
      </w:r>
      <w:r w:rsidRPr="00CF0EF8">
        <w:rPr>
          <w:sz w:val="22"/>
          <w:szCs w:val="22"/>
          <w:lang w:val="el-GR"/>
        </w:rPr>
        <w:t>Μη γνωστές: η συχνότητα δεν μπορεί να εκτιμηθεί από τα διαθέσιμα δεδομένα.</w:t>
      </w:r>
    </w:p>
    <w:p w:rsidR="00F6649A" w:rsidRPr="00CF0EF8" w:rsidRDefault="00F6649A"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Μερικές ανεπιθύμητες ενέργειες μπορεί να είναι σοβαρές</w:t>
      </w:r>
      <w:r w:rsidRPr="00CF0EF8">
        <w:rPr>
          <w:b w:val="0"/>
          <w:bCs w:val="0"/>
          <w:lang w:val="el-GR"/>
        </w:rPr>
        <w:t xml:space="preserve">. </w:t>
      </w:r>
      <w:r w:rsidRPr="00CF0EF8">
        <w:rPr>
          <w:lang w:val="el-GR"/>
        </w:rPr>
        <w:t>Ενημερώστε το γιατρό σας αμέσως εάν παρουσιάσετε οποιοδήποτε από τα πιο κάτω</w:t>
      </w:r>
      <w:r w:rsidRPr="00CF0EF8">
        <w:rPr>
          <w:b w:val="0"/>
          <w:bCs w:val="0"/>
          <w:lang w:val="el-GR"/>
        </w:rPr>
        <w:t>:</w:t>
      </w:r>
    </w:p>
    <w:p w:rsidR="00722BE3" w:rsidRPr="00CF0EF8" w:rsidRDefault="00722BE3" w:rsidP="00CF0EF8">
      <w:pPr>
        <w:tabs>
          <w:tab w:val="left" w:pos="567"/>
        </w:tabs>
        <w:kinsoku w:val="0"/>
        <w:overflowPunct w:val="0"/>
        <w:contextualSpacing/>
        <w:rPr>
          <w:b/>
          <w:bCs/>
          <w:sz w:val="22"/>
          <w:szCs w:val="22"/>
          <w:lang w:val="el-GR"/>
        </w:rPr>
      </w:pPr>
    </w:p>
    <w:p w:rsidR="0091380B" w:rsidRPr="00CF0EF8" w:rsidRDefault="0091380B" w:rsidP="00CF0EF8">
      <w:pPr>
        <w:tabs>
          <w:tab w:val="left" w:pos="567"/>
        </w:tabs>
        <w:kinsoku w:val="0"/>
        <w:overflowPunct w:val="0"/>
        <w:contextualSpacing/>
        <w:rPr>
          <w:sz w:val="22"/>
          <w:szCs w:val="22"/>
          <w:lang w:val="el-GR"/>
        </w:rPr>
      </w:pPr>
      <w:r w:rsidRPr="00CF0EF8">
        <w:rPr>
          <w:b/>
          <w:bCs/>
          <w:sz w:val="22"/>
          <w:szCs w:val="22"/>
          <w:lang w:val="el-GR"/>
        </w:rPr>
        <w:t>Πολύ συχνές ή συχνές ανεπιθύμητες ενέργειες</w:t>
      </w:r>
      <w:r w:rsidRPr="00CF0EF8">
        <w:rPr>
          <w:sz w:val="22"/>
          <w:szCs w:val="22"/>
          <w:lang w:val="el-GR"/>
        </w:rPr>
        <w:t>:</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 xml:space="preserve">Ταχεία πρόσληψη βάρους. Το </w:t>
      </w:r>
      <w:r w:rsidR="001D0B62" w:rsidRPr="00CF0EF8">
        <w:t>Imatek</w:t>
      </w:r>
      <w:r w:rsidRPr="00CF0EF8">
        <w:rPr>
          <w:lang w:val="el-GR"/>
        </w:rPr>
        <w:t xml:space="preserve"> , μπορεί να προκαλέσει στον οργανισμό σας κατακράτηση νερού (σοβαρή κατακράτηση υγρών).</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 xml:space="preserve">Συμπτώματα λοίμωξης όπως πυρετό, δυνατά ρίγη, πονόλαιμο ή έλκη στο στόμα. Το </w:t>
      </w:r>
      <w:r w:rsidR="001D0B62" w:rsidRPr="00CF0EF8">
        <w:t>Imatek</w:t>
      </w:r>
      <w:r w:rsidRPr="00CF0EF8">
        <w:rPr>
          <w:lang w:val="el-GR"/>
        </w:rPr>
        <w:t xml:space="preserve"> μπορεί να μειώσει τον αριθμό των λευκών αιμοσφαιρίων, έτσι μπορεί να παρουσιάσετε λοιμώξεις πιο εύκολα.</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Απροσδόκητη αιμορραγία ή μώλωπας (όταν δεν έχετε τραυματιστεί).</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r w:rsidRPr="00CF0EF8">
        <w:rPr>
          <w:b/>
          <w:bCs/>
          <w:sz w:val="22"/>
          <w:szCs w:val="22"/>
          <w:lang w:val="el-GR"/>
        </w:rPr>
        <w:t>Όχι συχνές ή σπάνιες ανεπιθύμητες ενέργειες:</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Πόνος στο στήθος, ακανόνιστος καρδιακός ρυθμός (συμπτώματα καρδιακών προβλημάτων).</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Βήχας, δυσκολία στην αναπνοή, ή πόνος κατά την αναπνοή (συμπτώματα προβλημάτων στους πνεύμονες).</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 xml:space="preserve">Αίσθημα </w:t>
      </w:r>
      <w:proofErr w:type="spellStart"/>
      <w:r w:rsidRPr="00CF0EF8">
        <w:rPr>
          <w:lang w:val="el-GR"/>
        </w:rPr>
        <w:t>ελαφράς</w:t>
      </w:r>
      <w:proofErr w:type="spellEnd"/>
      <w:r w:rsidRPr="00CF0EF8">
        <w:rPr>
          <w:lang w:val="el-GR"/>
        </w:rPr>
        <w:t xml:space="preserve"> ζάλης, ζάλης ή τάσης για λιποθυμία (συμπτώματα χαμηλής αρτηριακής πίεσης).</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 xml:space="preserve">Αίσθημα αδιαθεσίας (ναυτία), με απώλεια όρεξης, </w:t>
      </w:r>
      <w:r w:rsidR="004757EC" w:rsidRPr="00CF0EF8">
        <w:rPr>
          <w:lang w:val="el-GR"/>
        </w:rPr>
        <w:t xml:space="preserve">ελαφρώς χρωματισμένα </w:t>
      </w:r>
      <w:r w:rsidRPr="00CF0EF8">
        <w:rPr>
          <w:lang w:val="el-GR"/>
        </w:rPr>
        <w:t>ούρα, κίτρινη επιδερμίδα ή μάτια</w:t>
      </w:r>
      <w:r w:rsidR="00E15D01" w:rsidRPr="00CF0EF8">
        <w:rPr>
          <w:lang w:val="el-GR"/>
        </w:rPr>
        <w:t xml:space="preserve"> </w:t>
      </w:r>
      <w:r w:rsidRPr="00CF0EF8">
        <w:rPr>
          <w:lang w:val="el-GR"/>
        </w:rPr>
        <w:t>(συμπτώματα ηπατικών προβλημάτων).</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 xml:space="preserve">Εξάνθημα, κοκκίνισμα του δέρματος με φυσαλίδες στα χείλη, </w:t>
      </w:r>
      <w:r w:rsidR="004757EC" w:rsidRPr="00CF0EF8">
        <w:rPr>
          <w:lang w:val="el-GR"/>
        </w:rPr>
        <w:t>σ</w:t>
      </w:r>
      <w:r w:rsidRPr="00CF0EF8">
        <w:rPr>
          <w:lang w:val="el-GR"/>
        </w:rPr>
        <w:t xml:space="preserve">τα μάτια, </w:t>
      </w:r>
      <w:r w:rsidR="004757EC" w:rsidRPr="00CF0EF8">
        <w:rPr>
          <w:lang w:val="el-GR"/>
        </w:rPr>
        <w:t>σ</w:t>
      </w:r>
      <w:r w:rsidRPr="00CF0EF8">
        <w:rPr>
          <w:lang w:val="el-GR"/>
        </w:rPr>
        <w:t xml:space="preserve">το δέρμα ή </w:t>
      </w:r>
      <w:r w:rsidR="004757EC" w:rsidRPr="00CF0EF8">
        <w:rPr>
          <w:lang w:val="el-GR"/>
        </w:rPr>
        <w:t>σ</w:t>
      </w:r>
      <w:r w:rsidRPr="00CF0EF8">
        <w:rPr>
          <w:lang w:val="el-GR"/>
        </w:rPr>
        <w:t>το στόμα, ξεφλούδισμα του δέρματος, πυρετός, ανυψωμένα κόκκινα ή μοβ σημεία του δέρματος, κνησμός, αίσθημα καύσου, φλυκταινώδες εξάνθημα (συμπτώματα προβλημάτων του δέρματος).</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 xml:space="preserve">Σοβαρό </w:t>
      </w:r>
      <w:r w:rsidR="004757EC" w:rsidRPr="00CF0EF8">
        <w:rPr>
          <w:lang w:val="el-GR"/>
        </w:rPr>
        <w:t>κοιλιακό άλγος</w:t>
      </w:r>
      <w:r w:rsidRPr="00CF0EF8">
        <w:rPr>
          <w:lang w:val="el-GR"/>
        </w:rPr>
        <w:t>, αίμα στον έμετο, στα κόπρανα ή στα ούρα</w:t>
      </w:r>
      <w:r w:rsidR="004757EC" w:rsidRPr="00CF0EF8">
        <w:rPr>
          <w:lang w:val="el-GR"/>
        </w:rPr>
        <w:t>,</w:t>
      </w:r>
      <w:r w:rsidRPr="00CF0EF8">
        <w:rPr>
          <w:lang w:val="el-GR"/>
        </w:rPr>
        <w:t xml:space="preserve"> μαύρα κόπρανα</w:t>
      </w:r>
      <w:r w:rsidR="004757EC" w:rsidRPr="00CF0EF8">
        <w:rPr>
          <w:lang w:val="el-GR"/>
        </w:rPr>
        <w:t xml:space="preserve"> </w:t>
      </w:r>
      <w:r w:rsidRPr="00CF0EF8">
        <w:rPr>
          <w:lang w:val="el-GR"/>
        </w:rPr>
        <w:t>(συμπτώματα γαστρεντερικών διαταραχών).</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Έντονα μειωμένη παραγωγή ούρων, αίσθημα δίψας (συμπτώματα νεφρικών προβλημάτων).</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 xml:space="preserve">Αίσθημα αδιαθεσίας (ναυτία) με διάρροια και εμετό, </w:t>
      </w:r>
      <w:r w:rsidR="00E73E5C" w:rsidRPr="00CF0EF8">
        <w:rPr>
          <w:lang w:val="el-GR"/>
        </w:rPr>
        <w:t>κοιλιακό άλγος</w:t>
      </w:r>
      <w:r w:rsidRPr="00CF0EF8">
        <w:rPr>
          <w:lang w:val="el-GR"/>
        </w:rPr>
        <w:t xml:space="preserve"> ή πυρετός (συμπτώματα προβλημάτων του εντέρου).</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 xml:space="preserve">Έντονος πονοκέφαλος, αδυναμία ή παράλυση των άκρων ή του προσώπου, </w:t>
      </w:r>
      <w:r w:rsidR="00E73E5C" w:rsidRPr="00CF0EF8">
        <w:rPr>
          <w:lang w:val="el-GR"/>
        </w:rPr>
        <w:t xml:space="preserve">δυσκολία </w:t>
      </w:r>
      <w:r w:rsidRPr="00CF0EF8">
        <w:rPr>
          <w:lang w:val="el-GR"/>
        </w:rPr>
        <w:t>ομιλίας, ξαφνική απώλεια αισθήσεων (συμπτώματα προβλημάτων του νευρικού συστήματος</w:t>
      </w:r>
      <w:r w:rsidR="00E73E5C" w:rsidRPr="00CF0EF8">
        <w:rPr>
          <w:lang w:val="el-GR"/>
        </w:rPr>
        <w:t>,</w:t>
      </w:r>
      <w:r w:rsidRPr="00CF0EF8">
        <w:rPr>
          <w:lang w:val="el-GR"/>
        </w:rPr>
        <w:t xml:space="preserve"> όπως αιμορραγία ή οίδημα στο κρανίο/εγκέφαλο).</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proofErr w:type="spellStart"/>
      <w:r w:rsidRPr="00CF0EF8">
        <w:rPr>
          <w:lang w:val="el-GR"/>
        </w:rPr>
        <w:t>Ωχρότητα</w:t>
      </w:r>
      <w:proofErr w:type="spellEnd"/>
      <w:r w:rsidRPr="00CF0EF8">
        <w:rPr>
          <w:lang w:val="el-GR"/>
        </w:rPr>
        <w:t>, αίσθημα κόπωσης, και δυσκολίας στην αναπνοή και σκουρόχρωμα ούρα (συμπτώματα</w:t>
      </w:r>
      <w:r w:rsidR="00E15D01" w:rsidRPr="00CF0EF8">
        <w:rPr>
          <w:lang w:val="el-GR"/>
        </w:rPr>
        <w:t xml:space="preserve"> </w:t>
      </w:r>
      <w:r w:rsidRPr="00CF0EF8">
        <w:rPr>
          <w:lang w:val="el-GR"/>
        </w:rPr>
        <w:t xml:space="preserve">χαμηλών επιπέδων </w:t>
      </w:r>
      <w:proofErr w:type="spellStart"/>
      <w:r w:rsidRPr="00CF0EF8">
        <w:rPr>
          <w:lang w:val="el-GR"/>
        </w:rPr>
        <w:t>ερυθροκυττάρων</w:t>
      </w:r>
      <w:proofErr w:type="spellEnd"/>
      <w:r w:rsidRPr="00CF0EF8">
        <w:rPr>
          <w:lang w:val="el-GR"/>
        </w:rPr>
        <w:t>).</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Οφθαλμικός πόνος ή επιδείνωση της όρασης.</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 xml:space="preserve">Πόνος στα ισχία ή δυσκολία στο </w:t>
      </w:r>
      <w:r w:rsidR="005D3CE6" w:rsidRPr="00CF0EF8">
        <w:rPr>
          <w:lang w:val="el-GR"/>
        </w:rPr>
        <w:t>βάδισμα</w:t>
      </w:r>
      <w:r w:rsidRPr="00CF0EF8">
        <w:rPr>
          <w:lang w:val="el-GR"/>
        </w:rPr>
        <w:t>.</w:t>
      </w:r>
    </w:p>
    <w:p w:rsidR="0091380B" w:rsidRPr="00CF0EF8" w:rsidRDefault="00CD3605"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 xml:space="preserve">Μουδιασμένα </w:t>
      </w:r>
      <w:r w:rsidR="0091380B" w:rsidRPr="00CF0EF8">
        <w:rPr>
          <w:lang w:val="el-GR"/>
        </w:rPr>
        <w:t xml:space="preserve">ή κρύα δάκτυλα χεριών και ποδιών (συμπτώματα του συνδρόμου </w:t>
      </w:r>
      <w:r w:rsidR="0091380B" w:rsidRPr="00CF0EF8">
        <w:t>Raynaud</w:t>
      </w:r>
      <w:r w:rsidR="0091380B" w:rsidRPr="00CF0EF8">
        <w:rPr>
          <w:lang w:val="el-GR"/>
        </w:rPr>
        <w:t>).</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Αναπάντεχο οίδημα και κοκκίνισμα της επιδερμίδας (συμπτώματα μιας δερματικής λοίμωξης που ονομάζεται κυτταρίτιδα).</w:t>
      </w:r>
    </w:p>
    <w:p w:rsidR="0091380B" w:rsidRPr="00CF0EF8" w:rsidRDefault="0091380B" w:rsidP="00CF0EF8">
      <w:pPr>
        <w:pStyle w:val="a3"/>
        <w:numPr>
          <w:ilvl w:val="0"/>
          <w:numId w:val="70"/>
        </w:numPr>
        <w:tabs>
          <w:tab w:val="left" w:pos="567"/>
          <w:tab w:val="left" w:pos="681"/>
        </w:tabs>
        <w:kinsoku w:val="0"/>
        <w:overflowPunct w:val="0"/>
        <w:ind w:left="567" w:hanging="567"/>
        <w:contextualSpacing/>
      </w:pPr>
      <w:r w:rsidRPr="00CF0EF8">
        <w:t>Δυσκολία κατά την ακοή.</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Μυϊκή αδυναμία και σπασμοί με ένα μη φυσιολογικό καρδιακό ρυθμό (συμπτώματα αλλαγών</w:t>
      </w:r>
      <w:r w:rsidR="005D3CE6" w:rsidRPr="00CF0EF8">
        <w:rPr>
          <w:lang w:val="el-GR"/>
        </w:rPr>
        <w:t xml:space="preserve"> </w:t>
      </w:r>
      <w:r w:rsidRPr="00CF0EF8">
        <w:rPr>
          <w:lang w:val="el-GR"/>
        </w:rPr>
        <w:t>στη ποσότητα καλίου στο αίμα σας).</w:t>
      </w:r>
    </w:p>
    <w:p w:rsidR="0091380B" w:rsidRPr="00CF0EF8" w:rsidRDefault="0091380B" w:rsidP="00CF0EF8">
      <w:pPr>
        <w:pStyle w:val="a3"/>
        <w:numPr>
          <w:ilvl w:val="0"/>
          <w:numId w:val="70"/>
        </w:numPr>
        <w:tabs>
          <w:tab w:val="left" w:pos="567"/>
          <w:tab w:val="left" w:pos="680"/>
        </w:tabs>
        <w:kinsoku w:val="0"/>
        <w:overflowPunct w:val="0"/>
        <w:ind w:left="567" w:hanging="567"/>
        <w:contextualSpacing/>
      </w:pPr>
      <w:r w:rsidRPr="00CF0EF8">
        <w:lastRenderedPageBreak/>
        <w:t>Μελάνιασμα.</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Στομαχόπονος με αίσθημα αδιαθεσίας (ναυτία).</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Μυϊκοί σπασμοί με πυρετό, ερυθρά-καφέ ούρα, άλγος ή αδυναμία στους μυς σας (</w:t>
      </w:r>
      <w:r w:rsidR="005D3CE6" w:rsidRPr="00CF0EF8">
        <w:rPr>
          <w:lang w:val="el-GR"/>
        </w:rPr>
        <w:t xml:space="preserve">συμπτώματα </w:t>
      </w:r>
      <w:r w:rsidRPr="00CF0EF8">
        <w:rPr>
          <w:lang w:val="el-GR"/>
        </w:rPr>
        <w:t>μυϊκών προβλημάτων).</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 xml:space="preserve">Πυελικό άλγος μερικές φορές με ναυτία και έμετο, με απρόσμενη αιμορραγία του κόλπου, αίσθημα ζάλης ή λιποθυμίας λόγω </w:t>
      </w:r>
      <w:r w:rsidR="005D3CE6" w:rsidRPr="00CF0EF8">
        <w:rPr>
          <w:lang w:val="el-GR"/>
        </w:rPr>
        <w:t xml:space="preserve">χαμηλής </w:t>
      </w:r>
      <w:r w:rsidRPr="00CF0EF8">
        <w:rPr>
          <w:lang w:val="el-GR"/>
        </w:rPr>
        <w:t>αρτηριακής πίεσης (συμπτώματα προβλημάτων των ωοθηκών ή της μήτρας</w:t>
      </w:r>
      <w:r w:rsidR="005D3CE6" w:rsidRPr="00CF0EF8">
        <w:rPr>
          <w:lang w:val="el-GR"/>
        </w:rPr>
        <w:t xml:space="preserve"> σας</w:t>
      </w:r>
      <w:r w:rsidRPr="00CF0EF8">
        <w:rPr>
          <w:lang w:val="el-GR"/>
        </w:rPr>
        <w:t>).</w:t>
      </w:r>
    </w:p>
    <w:p w:rsidR="0091380B" w:rsidRPr="00CF0EF8" w:rsidRDefault="0091380B" w:rsidP="00CF0EF8">
      <w:pPr>
        <w:pStyle w:val="a3"/>
        <w:numPr>
          <w:ilvl w:val="0"/>
          <w:numId w:val="70"/>
        </w:numPr>
        <w:tabs>
          <w:tab w:val="left" w:pos="567"/>
          <w:tab w:val="left" w:pos="679"/>
        </w:tabs>
        <w:kinsoku w:val="0"/>
        <w:overflowPunct w:val="0"/>
        <w:ind w:left="567" w:hanging="567"/>
        <w:contextualSpacing/>
        <w:rPr>
          <w:lang w:val="el-GR"/>
        </w:rPr>
      </w:pPr>
      <w:r w:rsidRPr="00CF0EF8">
        <w:rPr>
          <w:lang w:val="el-GR"/>
        </w:rPr>
        <w:t xml:space="preserve">Ναυτία, δύσπνοια, καρδιακή αρρυθμία, θόλωση των ούρων, κόπωση ή/και δυσφορία στις αρθρώσεις που συνδέεται με μη φυσιολογικά αποτελέσματα εργαστηριακών εξετάσεων (π.χ. υψηλά επίπεδα καλίου, ουρικού οξέως και </w:t>
      </w:r>
      <w:r w:rsidR="005D3CE6" w:rsidRPr="00CF0EF8">
        <w:rPr>
          <w:lang w:val="el-GR"/>
        </w:rPr>
        <w:t xml:space="preserve">φωσφόρου </w:t>
      </w:r>
      <w:r w:rsidRPr="00CF0EF8">
        <w:rPr>
          <w:lang w:val="el-GR"/>
        </w:rPr>
        <w:t xml:space="preserve">και χαμηλά επίπεδα </w:t>
      </w:r>
      <w:r w:rsidR="005D3CE6" w:rsidRPr="00CF0EF8">
        <w:rPr>
          <w:lang w:val="el-GR"/>
        </w:rPr>
        <w:t xml:space="preserve">ασβεστίου </w:t>
      </w:r>
      <w:r w:rsidRPr="00CF0EF8">
        <w:rPr>
          <w:lang w:val="el-GR"/>
        </w:rPr>
        <w:t>στο αίμα).</w:t>
      </w:r>
    </w:p>
    <w:p w:rsidR="0091380B" w:rsidRPr="00CF0EF8" w:rsidRDefault="0091380B" w:rsidP="00CF0EF8">
      <w:pPr>
        <w:tabs>
          <w:tab w:val="left" w:pos="567"/>
        </w:tabs>
        <w:kinsoku w:val="0"/>
        <w:overflowPunct w:val="0"/>
        <w:contextualSpacing/>
        <w:rPr>
          <w:sz w:val="22"/>
          <w:szCs w:val="22"/>
          <w:lang w:val="el-GR"/>
        </w:rPr>
      </w:pPr>
    </w:p>
    <w:p w:rsidR="001D1BE2" w:rsidRPr="00CF0EF8" w:rsidRDefault="0091380B" w:rsidP="00CF0EF8">
      <w:pPr>
        <w:tabs>
          <w:tab w:val="left" w:pos="567"/>
        </w:tabs>
        <w:kinsoku w:val="0"/>
        <w:overflowPunct w:val="0"/>
        <w:contextualSpacing/>
        <w:rPr>
          <w:b/>
          <w:bCs/>
          <w:sz w:val="22"/>
          <w:szCs w:val="22"/>
          <w:lang w:val="el-GR"/>
        </w:rPr>
      </w:pPr>
      <w:r w:rsidRPr="00CF0EF8">
        <w:rPr>
          <w:sz w:val="22"/>
          <w:szCs w:val="22"/>
          <w:lang w:val="el-GR"/>
        </w:rPr>
        <w:t xml:space="preserve">Εάν παρουσιάσετε κάποιο από τα πιο πάνω, </w:t>
      </w:r>
      <w:r w:rsidRPr="00CF0EF8">
        <w:rPr>
          <w:b/>
          <w:bCs/>
          <w:sz w:val="22"/>
          <w:szCs w:val="22"/>
          <w:lang w:val="el-GR"/>
        </w:rPr>
        <w:t xml:space="preserve">ενημερώστε το γιατρό σας αμέσως. </w:t>
      </w:r>
    </w:p>
    <w:p w:rsidR="001D1BE2" w:rsidRPr="00CF0EF8" w:rsidRDefault="001D1BE2" w:rsidP="00CF0EF8">
      <w:pPr>
        <w:tabs>
          <w:tab w:val="left" w:pos="567"/>
        </w:tabs>
        <w:kinsoku w:val="0"/>
        <w:overflowPunct w:val="0"/>
        <w:contextualSpacing/>
        <w:rPr>
          <w:b/>
          <w:bCs/>
          <w:sz w:val="22"/>
          <w:szCs w:val="22"/>
          <w:lang w:val="el-GR"/>
        </w:rPr>
      </w:pPr>
    </w:p>
    <w:p w:rsidR="0091380B" w:rsidRPr="00CF0EF8" w:rsidRDefault="0091380B" w:rsidP="00CF0EF8">
      <w:pPr>
        <w:tabs>
          <w:tab w:val="left" w:pos="567"/>
        </w:tabs>
        <w:kinsoku w:val="0"/>
        <w:overflowPunct w:val="0"/>
        <w:contextualSpacing/>
        <w:rPr>
          <w:sz w:val="22"/>
          <w:szCs w:val="22"/>
          <w:lang w:val="el-GR"/>
        </w:rPr>
      </w:pPr>
      <w:r w:rsidRPr="00CF0EF8">
        <w:rPr>
          <w:b/>
          <w:bCs/>
          <w:sz w:val="22"/>
          <w:szCs w:val="22"/>
          <w:lang w:val="el-GR"/>
        </w:rPr>
        <w:t>Άλλες ανεπιθύμητες ενέργειες μπορεί να περιλαμβάνουν:</w:t>
      </w:r>
    </w:p>
    <w:p w:rsidR="001D1BE2" w:rsidRPr="00CF0EF8" w:rsidRDefault="001D1BE2" w:rsidP="00CF0EF8">
      <w:pPr>
        <w:tabs>
          <w:tab w:val="left" w:pos="567"/>
        </w:tabs>
        <w:kinsoku w:val="0"/>
        <w:overflowPunct w:val="0"/>
        <w:contextualSpacing/>
        <w:rPr>
          <w:b/>
          <w:bCs/>
          <w:sz w:val="22"/>
          <w:szCs w:val="22"/>
          <w:lang w:val="el-GR"/>
        </w:rPr>
      </w:pPr>
    </w:p>
    <w:p w:rsidR="0091380B" w:rsidRPr="00CF0EF8" w:rsidRDefault="0091380B" w:rsidP="00CF0EF8">
      <w:pPr>
        <w:tabs>
          <w:tab w:val="left" w:pos="567"/>
        </w:tabs>
        <w:kinsoku w:val="0"/>
        <w:overflowPunct w:val="0"/>
        <w:contextualSpacing/>
        <w:rPr>
          <w:sz w:val="22"/>
          <w:szCs w:val="22"/>
          <w:lang w:val="el-GR"/>
        </w:rPr>
      </w:pPr>
      <w:r w:rsidRPr="00CF0EF8">
        <w:rPr>
          <w:b/>
          <w:bCs/>
          <w:sz w:val="22"/>
          <w:szCs w:val="22"/>
          <w:lang w:val="el-GR"/>
        </w:rPr>
        <w:t>Πολύ συχνές ανεπιθύμητες ενέργειες:</w:t>
      </w:r>
    </w:p>
    <w:p w:rsidR="0091380B" w:rsidRPr="00CF0EF8" w:rsidRDefault="0091380B" w:rsidP="00CF0EF8">
      <w:pPr>
        <w:pStyle w:val="a3"/>
        <w:numPr>
          <w:ilvl w:val="0"/>
          <w:numId w:val="70"/>
        </w:numPr>
        <w:tabs>
          <w:tab w:val="left" w:pos="567"/>
          <w:tab w:val="left" w:pos="680"/>
        </w:tabs>
        <w:kinsoku w:val="0"/>
        <w:overflowPunct w:val="0"/>
        <w:ind w:left="0" w:firstLine="0"/>
        <w:contextualSpacing/>
      </w:pPr>
      <w:r w:rsidRPr="00CF0EF8">
        <w:t>Πονοκέφαλος ή αίσθημα κόπωσης.</w:t>
      </w:r>
    </w:p>
    <w:p w:rsidR="0091380B" w:rsidRPr="00CF0EF8" w:rsidRDefault="0091380B" w:rsidP="00CF0EF8">
      <w:pPr>
        <w:pStyle w:val="a3"/>
        <w:numPr>
          <w:ilvl w:val="0"/>
          <w:numId w:val="70"/>
        </w:numPr>
        <w:tabs>
          <w:tab w:val="left" w:pos="567"/>
          <w:tab w:val="left" w:pos="680"/>
        </w:tabs>
        <w:kinsoku w:val="0"/>
        <w:overflowPunct w:val="0"/>
        <w:ind w:left="0" w:firstLine="0"/>
        <w:contextualSpacing/>
        <w:rPr>
          <w:lang w:val="el-GR"/>
        </w:rPr>
      </w:pPr>
      <w:r w:rsidRPr="00CF0EF8">
        <w:rPr>
          <w:lang w:val="el-GR"/>
        </w:rPr>
        <w:t>Αίσθημα αδιαθεσίας (ναυτία), αδιαθεσία (έμετος), διάρροια ή δυσπεψία.</w:t>
      </w:r>
    </w:p>
    <w:p w:rsidR="0091380B" w:rsidRPr="00CF0EF8" w:rsidRDefault="0091380B" w:rsidP="00CF0EF8">
      <w:pPr>
        <w:pStyle w:val="a3"/>
        <w:numPr>
          <w:ilvl w:val="0"/>
          <w:numId w:val="70"/>
        </w:numPr>
        <w:tabs>
          <w:tab w:val="left" w:pos="567"/>
          <w:tab w:val="left" w:pos="680"/>
        </w:tabs>
        <w:kinsoku w:val="0"/>
        <w:overflowPunct w:val="0"/>
        <w:ind w:left="0" w:firstLine="0"/>
        <w:contextualSpacing/>
      </w:pPr>
      <w:r w:rsidRPr="00CF0EF8">
        <w:t>Εξάνθημα.</w:t>
      </w:r>
    </w:p>
    <w:p w:rsidR="0091380B" w:rsidRPr="00CF0EF8" w:rsidRDefault="0091380B" w:rsidP="00CF0EF8">
      <w:pPr>
        <w:pStyle w:val="a3"/>
        <w:numPr>
          <w:ilvl w:val="0"/>
          <w:numId w:val="70"/>
        </w:numPr>
        <w:tabs>
          <w:tab w:val="left" w:pos="567"/>
          <w:tab w:val="left" w:pos="680"/>
        </w:tabs>
        <w:kinsoku w:val="0"/>
        <w:overflowPunct w:val="0"/>
        <w:ind w:left="0" w:firstLine="0"/>
        <w:contextualSpacing/>
        <w:rPr>
          <w:lang w:val="el-GR"/>
        </w:rPr>
      </w:pPr>
      <w:r w:rsidRPr="00CF0EF8">
        <w:rPr>
          <w:lang w:val="el-GR"/>
        </w:rPr>
        <w:t xml:space="preserve">Μυϊκές κράμπες ή πόνος στις αρθρώσεις, </w:t>
      </w:r>
      <w:r w:rsidR="00CD3605" w:rsidRPr="00CF0EF8">
        <w:rPr>
          <w:lang w:val="el-GR"/>
        </w:rPr>
        <w:t>σ</w:t>
      </w:r>
      <w:r w:rsidRPr="00CF0EF8">
        <w:rPr>
          <w:lang w:val="el-GR"/>
        </w:rPr>
        <w:t xml:space="preserve">τους μυς ή </w:t>
      </w:r>
      <w:r w:rsidR="00CD3605" w:rsidRPr="00CF0EF8">
        <w:rPr>
          <w:lang w:val="el-GR"/>
        </w:rPr>
        <w:t>σ</w:t>
      </w:r>
      <w:r w:rsidRPr="00CF0EF8">
        <w:rPr>
          <w:lang w:val="el-GR"/>
        </w:rPr>
        <w:t>τα οστά.</w:t>
      </w:r>
    </w:p>
    <w:p w:rsidR="0091380B" w:rsidRPr="00CF0EF8" w:rsidRDefault="0091380B" w:rsidP="00CF0EF8">
      <w:pPr>
        <w:pStyle w:val="a3"/>
        <w:numPr>
          <w:ilvl w:val="0"/>
          <w:numId w:val="70"/>
        </w:numPr>
        <w:tabs>
          <w:tab w:val="left" w:pos="567"/>
          <w:tab w:val="left" w:pos="681"/>
        </w:tabs>
        <w:kinsoku w:val="0"/>
        <w:overflowPunct w:val="0"/>
        <w:ind w:left="0" w:firstLine="0"/>
        <w:contextualSpacing/>
        <w:rPr>
          <w:lang w:val="el-GR"/>
        </w:rPr>
      </w:pPr>
      <w:r w:rsidRPr="00CF0EF8">
        <w:rPr>
          <w:lang w:val="el-GR"/>
        </w:rPr>
        <w:t>Οίδημα όπως γύρω από τους αστραγάλους σας ή πρησμένα μάτια.</w:t>
      </w:r>
    </w:p>
    <w:p w:rsidR="0091380B" w:rsidRPr="00CF0EF8" w:rsidRDefault="0091380B" w:rsidP="00CF0EF8">
      <w:pPr>
        <w:pStyle w:val="a3"/>
        <w:numPr>
          <w:ilvl w:val="0"/>
          <w:numId w:val="70"/>
        </w:numPr>
        <w:tabs>
          <w:tab w:val="left" w:pos="567"/>
          <w:tab w:val="left" w:pos="681"/>
        </w:tabs>
        <w:kinsoku w:val="0"/>
        <w:overflowPunct w:val="0"/>
        <w:ind w:left="0" w:firstLine="0"/>
        <w:contextualSpacing/>
      </w:pPr>
      <w:r w:rsidRPr="00CF0EF8">
        <w:t>Αύξηση βάρους.</w:t>
      </w:r>
    </w:p>
    <w:p w:rsidR="00CD3605" w:rsidRPr="00CF0EF8" w:rsidRDefault="00CD3605"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r w:rsidRPr="00CF0EF8">
        <w:rPr>
          <w:sz w:val="22"/>
          <w:szCs w:val="22"/>
          <w:lang w:val="el-GR"/>
        </w:rPr>
        <w:t xml:space="preserve">Εάν παρουσιάσετε κάποιο από αυτά σε σοβαρό βαθμό, </w:t>
      </w:r>
      <w:r w:rsidRPr="00CF0EF8">
        <w:rPr>
          <w:b/>
          <w:bCs/>
          <w:sz w:val="22"/>
          <w:szCs w:val="22"/>
          <w:lang w:val="el-GR"/>
        </w:rPr>
        <w:t>ενημερώστε το γιατρό σας</w:t>
      </w:r>
      <w:r w:rsidRPr="00CF0EF8">
        <w:rPr>
          <w:sz w:val="22"/>
          <w:szCs w:val="22"/>
          <w:lang w:val="el-GR"/>
        </w:rPr>
        <w:t>.</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r w:rsidRPr="00CF0EF8">
        <w:rPr>
          <w:b/>
          <w:bCs/>
          <w:sz w:val="22"/>
          <w:szCs w:val="22"/>
          <w:lang w:val="el-GR"/>
        </w:rPr>
        <w:t>Συχνές ανεπιθύμητες ενέργειες:</w:t>
      </w:r>
    </w:p>
    <w:p w:rsidR="0091380B" w:rsidRPr="00CF0EF8" w:rsidRDefault="0091380B" w:rsidP="00CF0EF8">
      <w:pPr>
        <w:pStyle w:val="a3"/>
        <w:numPr>
          <w:ilvl w:val="0"/>
          <w:numId w:val="70"/>
        </w:numPr>
        <w:tabs>
          <w:tab w:val="left" w:pos="567"/>
          <w:tab w:val="left" w:pos="680"/>
        </w:tabs>
        <w:kinsoku w:val="0"/>
        <w:overflowPunct w:val="0"/>
        <w:ind w:left="0" w:firstLine="0"/>
        <w:contextualSpacing/>
        <w:rPr>
          <w:lang w:val="el-GR"/>
        </w:rPr>
      </w:pPr>
      <w:r w:rsidRPr="00CF0EF8">
        <w:rPr>
          <w:lang w:val="el-GR"/>
        </w:rPr>
        <w:t xml:space="preserve">Ανορεξία, </w:t>
      </w:r>
      <w:r w:rsidR="00CD3605" w:rsidRPr="00CF0EF8">
        <w:rPr>
          <w:lang w:val="el-GR"/>
        </w:rPr>
        <w:t xml:space="preserve">απώλεια </w:t>
      </w:r>
      <w:r w:rsidRPr="00CF0EF8">
        <w:rPr>
          <w:lang w:val="el-GR"/>
        </w:rPr>
        <w:t>βάρους ή διαταραγμένη αίσθηση της γεύσης</w:t>
      </w:r>
    </w:p>
    <w:p w:rsidR="0091380B" w:rsidRPr="00CF0EF8" w:rsidRDefault="0091380B" w:rsidP="00CF0EF8">
      <w:pPr>
        <w:pStyle w:val="a3"/>
        <w:numPr>
          <w:ilvl w:val="0"/>
          <w:numId w:val="70"/>
        </w:numPr>
        <w:tabs>
          <w:tab w:val="left" w:pos="567"/>
          <w:tab w:val="left" w:pos="680"/>
        </w:tabs>
        <w:kinsoku w:val="0"/>
        <w:overflowPunct w:val="0"/>
        <w:ind w:left="0" w:firstLine="0"/>
        <w:contextualSpacing/>
      </w:pPr>
      <w:r w:rsidRPr="00CF0EF8">
        <w:t>Αίσθημα ζάλης ή αδυναμίας.</w:t>
      </w:r>
    </w:p>
    <w:p w:rsidR="0091380B" w:rsidRPr="00CF0EF8" w:rsidRDefault="0091380B" w:rsidP="00CF0EF8">
      <w:pPr>
        <w:pStyle w:val="a3"/>
        <w:numPr>
          <w:ilvl w:val="0"/>
          <w:numId w:val="70"/>
        </w:numPr>
        <w:tabs>
          <w:tab w:val="left" w:pos="567"/>
          <w:tab w:val="left" w:pos="680"/>
        </w:tabs>
        <w:kinsoku w:val="0"/>
        <w:overflowPunct w:val="0"/>
        <w:ind w:left="0" w:firstLine="0"/>
        <w:contextualSpacing/>
        <w:rPr>
          <w:lang w:val="el-GR"/>
        </w:rPr>
      </w:pPr>
      <w:r w:rsidRPr="00CF0EF8">
        <w:rPr>
          <w:lang w:val="el-GR"/>
        </w:rPr>
        <w:t>Δυσκολία στο να κοιμηθείτε (αϋπνία)</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Έκκριμα από τους οφθαλμούς με κνησμό, κοκκίνισμα και οίδημα (επιπεφυκίτιδα), υγρά μάτια ή θαμπή όραση.</w:t>
      </w:r>
    </w:p>
    <w:p w:rsidR="0091380B" w:rsidRPr="00CF0EF8" w:rsidRDefault="0091380B" w:rsidP="00CF0EF8">
      <w:pPr>
        <w:pStyle w:val="a3"/>
        <w:numPr>
          <w:ilvl w:val="0"/>
          <w:numId w:val="70"/>
        </w:numPr>
        <w:tabs>
          <w:tab w:val="left" w:pos="567"/>
          <w:tab w:val="left" w:pos="680"/>
        </w:tabs>
        <w:kinsoku w:val="0"/>
        <w:overflowPunct w:val="0"/>
        <w:ind w:left="0" w:firstLine="0"/>
        <w:contextualSpacing/>
      </w:pPr>
      <w:r w:rsidRPr="00CF0EF8">
        <w:t>Αιμορραγία από τη μύτη.</w:t>
      </w:r>
    </w:p>
    <w:p w:rsidR="0091380B" w:rsidRPr="00CF0EF8" w:rsidRDefault="0091380B" w:rsidP="00CF0EF8">
      <w:pPr>
        <w:pStyle w:val="a3"/>
        <w:numPr>
          <w:ilvl w:val="0"/>
          <w:numId w:val="70"/>
        </w:numPr>
        <w:tabs>
          <w:tab w:val="left" w:pos="567"/>
          <w:tab w:val="left" w:pos="680"/>
        </w:tabs>
        <w:kinsoku w:val="0"/>
        <w:overflowPunct w:val="0"/>
        <w:ind w:left="0" w:firstLine="0"/>
        <w:contextualSpacing/>
        <w:rPr>
          <w:lang w:val="el-GR"/>
        </w:rPr>
      </w:pPr>
      <w:r w:rsidRPr="00CF0EF8">
        <w:rPr>
          <w:lang w:val="el-GR"/>
        </w:rPr>
        <w:t>Πόνος ή οίδημα στην κοιλιά σας, μετεωρισμός, καύσος ή δυσκοιλιότητα.</w:t>
      </w:r>
    </w:p>
    <w:p w:rsidR="0091380B" w:rsidRPr="00CF0EF8" w:rsidRDefault="0091380B" w:rsidP="00CF0EF8">
      <w:pPr>
        <w:pStyle w:val="a3"/>
        <w:numPr>
          <w:ilvl w:val="0"/>
          <w:numId w:val="70"/>
        </w:numPr>
        <w:tabs>
          <w:tab w:val="left" w:pos="567"/>
          <w:tab w:val="left" w:pos="680"/>
        </w:tabs>
        <w:kinsoku w:val="0"/>
        <w:overflowPunct w:val="0"/>
        <w:ind w:left="0" w:firstLine="0"/>
        <w:contextualSpacing/>
      </w:pPr>
      <w:r w:rsidRPr="00CF0EF8">
        <w:t>Κνησμός.</w:t>
      </w:r>
    </w:p>
    <w:p w:rsidR="0091380B" w:rsidRPr="00CF0EF8" w:rsidRDefault="0091380B" w:rsidP="00CF0EF8">
      <w:pPr>
        <w:pStyle w:val="a3"/>
        <w:numPr>
          <w:ilvl w:val="0"/>
          <w:numId w:val="70"/>
        </w:numPr>
        <w:tabs>
          <w:tab w:val="left" w:pos="567"/>
          <w:tab w:val="left" w:pos="680"/>
        </w:tabs>
        <w:kinsoku w:val="0"/>
        <w:overflowPunct w:val="0"/>
        <w:ind w:left="0" w:firstLine="0"/>
        <w:contextualSpacing/>
        <w:rPr>
          <w:lang w:val="el-GR"/>
        </w:rPr>
      </w:pPr>
      <w:r w:rsidRPr="00CF0EF8">
        <w:rPr>
          <w:lang w:val="el-GR"/>
        </w:rPr>
        <w:t>Ασυνήθης απώλεια ή λέπτυνση μαλλιών.</w:t>
      </w:r>
    </w:p>
    <w:p w:rsidR="0091380B" w:rsidRPr="00CF0EF8" w:rsidRDefault="0091380B" w:rsidP="00CF0EF8">
      <w:pPr>
        <w:pStyle w:val="a3"/>
        <w:numPr>
          <w:ilvl w:val="0"/>
          <w:numId w:val="70"/>
        </w:numPr>
        <w:tabs>
          <w:tab w:val="left" w:pos="567"/>
          <w:tab w:val="left" w:pos="681"/>
        </w:tabs>
        <w:kinsoku w:val="0"/>
        <w:overflowPunct w:val="0"/>
        <w:ind w:left="0" w:firstLine="0"/>
        <w:contextualSpacing/>
        <w:rPr>
          <w:lang w:val="el-GR"/>
        </w:rPr>
      </w:pPr>
      <w:r w:rsidRPr="00CF0EF8">
        <w:rPr>
          <w:lang w:val="el-GR"/>
        </w:rPr>
        <w:t xml:space="preserve">Μούδιασμα στα χέρια ή πόδια (συμπτώματα του συνδρόμου </w:t>
      </w:r>
      <w:r w:rsidRPr="00CF0EF8">
        <w:t>Raynaud</w:t>
      </w:r>
      <w:r w:rsidRPr="00CF0EF8">
        <w:rPr>
          <w:lang w:val="el-GR"/>
        </w:rPr>
        <w:t>).</w:t>
      </w:r>
    </w:p>
    <w:p w:rsidR="0091380B" w:rsidRPr="00CF0EF8" w:rsidRDefault="0091380B" w:rsidP="00CF0EF8">
      <w:pPr>
        <w:pStyle w:val="a3"/>
        <w:numPr>
          <w:ilvl w:val="0"/>
          <w:numId w:val="70"/>
        </w:numPr>
        <w:tabs>
          <w:tab w:val="left" w:pos="567"/>
          <w:tab w:val="left" w:pos="681"/>
        </w:tabs>
        <w:kinsoku w:val="0"/>
        <w:overflowPunct w:val="0"/>
        <w:ind w:left="0" w:firstLine="0"/>
        <w:contextualSpacing/>
      </w:pPr>
      <w:r w:rsidRPr="00CF0EF8">
        <w:t>Στοματικό έλκος.</w:t>
      </w:r>
    </w:p>
    <w:p w:rsidR="0091380B" w:rsidRPr="00CF0EF8" w:rsidRDefault="0091380B" w:rsidP="00CF0EF8">
      <w:pPr>
        <w:pStyle w:val="a3"/>
        <w:numPr>
          <w:ilvl w:val="0"/>
          <w:numId w:val="70"/>
        </w:numPr>
        <w:tabs>
          <w:tab w:val="left" w:pos="567"/>
          <w:tab w:val="left" w:pos="681"/>
        </w:tabs>
        <w:kinsoku w:val="0"/>
        <w:overflowPunct w:val="0"/>
        <w:ind w:left="0" w:firstLine="0"/>
        <w:contextualSpacing/>
        <w:rPr>
          <w:lang w:val="el-GR"/>
        </w:rPr>
      </w:pPr>
      <w:r w:rsidRPr="00CF0EF8">
        <w:rPr>
          <w:lang w:val="el-GR"/>
        </w:rPr>
        <w:t>Πόνος στις αρθρώσεις με οίδημα.</w:t>
      </w:r>
    </w:p>
    <w:p w:rsidR="0091380B" w:rsidRPr="00CF0EF8" w:rsidRDefault="0091380B" w:rsidP="00CF0EF8">
      <w:pPr>
        <w:pStyle w:val="a3"/>
        <w:numPr>
          <w:ilvl w:val="0"/>
          <w:numId w:val="70"/>
        </w:numPr>
        <w:tabs>
          <w:tab w:val="left" w:pos="567"/>
          <w:tab w:val="left" w:pos="680"/>
        </w:tabs>
        <w:kinsoku w:val="0"/>
        <w:overflowPunct w:val="0"/>
        <w:ind w:left="0" w:firstLine="0"/>
        <w:contextualSpacing/>
      </w:pPr>
      <w:r w:rsidRPr="00CF0EF8">
        <w:t>Ξηροστομία, ξηροδερμία ή ξηροφθαλμία.</w:t>
      </w:r>
    </w:p>
    <w:p w:rsidR="0091380B" w:rsidRPr="00CF0EF8" w:rsidRDefault="0091380B" w:rsidP="00CF0EF8">
      <w:pPr>
        <w:pStyle w:val="a3"/>
        <w:numPr>
          <w:ilvl w:val="0"/>
          <w:numId w:val="70"/>
        </w:numPr>
        <w:tabs>
          <w:tab w:val="left" w:pos="567"/>
          <w:tab w:val="left" w:pos="680"/>
        </w:tabs>
        <w:kinsoku w:val="0"/>
        <w:overflowPunct w:val="0"/>
        <w:ind w:left="0" w:firstLine="0"/>
        <w:contextualSpacing/>
        <w:rPr>
          <w:lang w:val="el-GR"/>
        </w:rPr>
      </w:pPr>
      <w:r w:rsidRPr="00CF0EF8">
        <w:rPr>
          <w:lang w:val="el-GR"/>
        </w:rPr>
        <w:t>Μειωμένη ή αυξημένη ευαισθησία δέρματος.</w:t>
      </w:r>
    </w:p>
    <w:p w:rsidR="00CD3605" w:rsidRPr="00CF0EF8" w:rsidRDefault="0091380B" w:rsidP="00CF0EF8">
      <w:pPr>
        <w:pStyle w:val="a3"/>
        <w:numPr>
          <w:ilvl w:val="0"/>
          <w:numId w:val="70"/>
        </w:numPr>
        <w:tabs>
          <w:tab w:val="left" w:pos="567"/>
          <w:tab w:val="left" w:pos="680"/>
        </w:tabs>
        <w:kinsoku w:val="0"/>
        <w:overflowPunct w:val="0"/>
        <w:ind w:left="0" w:firstLine="0"/>
        <w:contextualSpacing/>
        <w:rPr>
          <w:lang w:val="el-GR"/>
        </w:rPr>
      </w:pPr>
      <w:r w:rsidRPr="00CF0EF8">
        <w:rPr>
          <w:lang w:val="el-GR"/>
        </w:rPr>
        <w:t>Εξάψεις, ρίγη ή νυχτερινές εφιδρώσεις.</w:t>
      </w:r>
    </w:p>
    <w:p w:rsidR="00777636" w:rsidRPr="00CF0EF8" w:rsidRDefault="00777636"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r w:rsidRPr="00CF0EF8">
        <w:rPr>
          <w:sz w:val="22"/>
          <w:szCs w:val="22"/>
          <w:lang w:val="el-GR"/>
        </w:rPr>
        <w:t xml:space="preserve">Εάν παρουσιάζετε κάποιο από αυτά σε σοβαρό βαθμό, </w:t>
      </w:r>
      <w:r w:rsidRPr="00CF0EF8">
        <w:rPr>
          <w:b/>
          <w:bCs/>
          <w:sz w:val="22"/>
          <w:szCs w:val="22"/>
          <w:lang w:val="el-GR"/>
        </w:rPr>
        <w:t>ενημερώστε το γιατρό σας</w:t>
      </w:r>
      <w:r w:rsidRPr="00CF0EF8">
        <w:rPr>
          <w:sz w:val="22"/>
          <w:szCs w:val="22"/>
          <w:lang w:val="el-GR"/>
        </w:rPr>
        <w:t>.</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a3"/>
        <w:tabs>
          <w:tab w:val="left" w:pos="567"/>
        </w:tabs>
        <w:kinsoku w:val="0"/>
        <w:overflowPunct w:val="0"/>
        <w:ind w:left="0"/>
        <w:contextualSpacing/>
        <w:rPr>
          <w:lang w:val="el-GR"/>
        </w:rPr>
      </w:pPr>
      <w:r w:rsidRPr="00CF0EF8">
        <w:rPr>
          <w:b/>
          <w:bCs/>
          <w:lang w:val="el-GR"/>
        </w:rPr>
        <w:t xml:space="preserve">Μη γνωστές </w:t>
      </w:r>
      <w:r w:rsidRPr="00CF0EF8">
        <w:rPr>
          <w:lang w:val="el-GR"/>
        </w:rPr>
        <w:t>(η συχνότητα δεν μπορεί να εκτιμηθεί με βάση τα διαθέσιμα δεδομένα)</w:t>
      </w:r>
      <w:r w:rsidRPr="00CF0EF8">
        <w:rPr>
          <w:b/>
          <w:bCs/>
          <w:lang w:val="el-GR"/>
        </w:rPr>
        <w:t>:</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 xml:space="preserve">Κοκκίνισμα και/ή οίδημα στις παλάμες των χεριών ή τις πατούσες των ποδιών το οποίο μπορεί να συνοδεύεται από αίσθημα </w:t>
      </w:r>
      <w:r w:rsidR="00777636" w:rsidRPr="00CF0EF8">
        <w:rPr>
          <w:lang w:val="el-GR"/>
        </w:rPr>
        <w:t>μυρμηγκιάσματος</w:t>
      </w:r>
      <w:r w:rsidRPr="00CF0EF8">
        <w:rPr>
          <w:lang w:val="el-GR"/>
        </w:rPr>
        <w:t xml:space="preserve"> </w:t>
      </w:r>
      <w:r w:rsidR="00777636" w:rsidRPr="00CF0EF8">
        <w:rPr>
          <w:lang w:val="el-GR"/>
        </w:rPr>
        <w:t xml:space="preserve">και </w:t>
      </w:r>
      <w:r w:rsidRPr="00CF0EF8">
        <w:rPr>
          <w:lang w:val="el-GR"/>
        </w:rPr>
        <w:t>πόνο με αίσθηση καύσου.</w:t>
      </w:r>
    </w:p>
    <w:p w:rsidR="0091380B" w:rsidRPr="00CF0EF8" w:rsidRDefault="0091380B"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Επιβράδυνση της ανάπτυξης σε παιδιά και έφηβους.</w:t>
      </w:r>
    </w:p>
    <w:p w:rsidR="00777636" w:rsidRPr="00CF0EF8" w:rsidRDefault="00777636" w:rsidP="00CF0EF8">
      <w:pPr>
        <w:pStyle w:val="a3"/>
        <w:numPr>
          <w:ilvl w:val="0"/>
          <w:numId w:val="70"/>
        </w:numPr>
        <w:tabs>
          <w:tab w:val="left" w:pos="567"/>
          <w:tab w:val="left" w:pos="680"/>
        </w:tabs>
        <w:kinsoku w:val="0"/>
        <w:overflowPunct w:val="0"/>
        <w:ind w:left="567" w:hanging="567"/>
        <w:contextualSpacing/>
        <w:rPr>
          <w:lang w:val="el-GR"/>
        </w:rPr>
      </w:pPr>
      <w:r w:rsidRPr="00CF0EF8">
        <w:rPr>
          <w:lang w:val="el-GR"/>
        </w:rPr>
        <w:t>Χρόνια νεφρική ανεπάρκεια.</w:t>
      </w:r>
    </w:p>
    <w:p w:rsidR="00777636" w:rsidRPr="00CF0EF8" w:rsidRDefault="00777636"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r w:rsidRPr="00CF0EF8">
        <w:rPr>
          <w:sz w:val="22"/>
          <w:szCs w:val="22"/>
          <w:lang w:val="el-GR"/>
        </w:rPr>
        <w:t xml:space="preserve">Εάν παρουσιάζετε κάποιο από αυτά σε σοβαρό βαθμό, </w:t>
      </w:r>
      <w:r w:rsidRPr="00CF0EF8">
        <w:rPr>
          <w:b/>
          <w:bCs/>
          <w:sz w:val="22"/>
          <w:szCs w:val="22"/>
          <w:lang w:val="el-GR"/>
        </w:rPr>
        <w:t>ενημερώστε το γιατρό σας</w:t>
      </w:r>
      <w:r w:rsidRPr="00CF0EF8">
        <w:rPr>
          <w:sz w:val="22"/>
          <w:szCs w:val="22"/>
          <w:lang w:val="el-GR"/>
        </w:rPr>
        <w:t>.</w:t>
      </w:r>
    </w:p>
    <w:p w:rsidR="0091380B" w:rsidRPr="00CF0EF8" w:rsidRDefault="0091380B" w:rsidP="00CF0EF8">
      <w:pPr>
        <w:tabs>
          <w:tab w:val="left" w:pos="567"/>
        </w:tabs>
        <w:kinsoku w:val="0"/>
        <w:overflowPunct w:val="0"/>
        <w:contextualSpacing/>
        <w:rPr>
          <w:sz w:val="22"/>
          <w:szCs w:val="22"/>
          <w:lang w:val="el-GR"/>
        </w:rPr>
      </w:pPr>
    </w:p>
    <w:p w:rsidR="00D6266E" w:rsidRPr="00CF0EF8" w:rsidRDefault="00D6266E" w:rsidP="00CF0EF8">
      <w:pPr>
        <w:tabs>
          <w:tab w:val="left" w:pos="567"/>
        </w:tabs>
        <w:kinsoku w:val="0"/>
        <w:overflowPunct w:val="0"/>
        <w:contextualSpacing/>
        <w:rPr>
          <w:b/>
          <w:sz w:val="22"/>
          <w:szCs w:val="22"/>
          <w:lang w:val="el-GR"/>
        </w:rPr>
      </w:pPr>
      <w:r w:rsidRPr="00CF0EF8">
        <w:rPr>
          <w:b/>
          <w:sz w:val="22"/>
          <w:szCs w:val="22"/>
          <w:lang w:val="el-GR"/>
        </w:rPr>
        <w:t>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w:t>
      </w:r>
    </w:p>
    <w:p w:rsidR="00D6266E" w:rsidRPr="00CF0EF8" w:rsidRDefault="00D6266E"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lastRenderedPageBreak/>
        <w:t>Αναφορά ανεπιθύμητων ενεργειών</w:t>
      </w:r>
    </w:p>
    <w:p w:rsidR="0091380B" w:rsidRPr="00CF0EF8" w:rsidRDefault="0091380B" w:rsidP="00CF0EF8">
      <w:pPr>
        <w:pStyle w:val="a3"/>
        <w:tabs>
          <w:tab w:val="left" w:pos="567"/>
        </w:tabs>
        <w:kinsoku w:val="0"/>
        <w:overflowPunct w:val="0"/>
        <w:ind w:left="0"/>
        <w:contextualSpacing/>
        <w:rPr>
          <w:color w:val="000000"/>
          <w:lang w:val="el-GR"/>
        </w:rPr>
      </w:pPr>
      <w:r w:rsidRPr="00CF0EF8">
        <w:rPr>
          <w:lang w:val="el-GR"/>
        </w:rPr>
        <w:t>Εάν παρατηρήσετε κάποια ανεπιθύμητη ενέργεια, ενημερώστε τον γιατρ</w:t>
      </w:r>
      <w:r w:rsidR="00EA0032" w:rsidRPr="00CF0EF8">
        <w:rPr>
          <w:lang w:val="el-GR"/>
        </w:rPr>
        <w:t>ό</w:t>
      </w:r>
      <w:r w:rsidRPr="00CF0EF8">
        <w:rPr>
          <w:lang w:val="el-GR"/>
        </w:rPr>
        <w:t xml:space="preserve">, τον φαρμακοποιό </w:t>
      </w:r>
      <w:r w:rsidR="00EA0032" w:rsidRPr="00CF0EF8">
        <w:rPr>
          <w:lang w:val="el-GR"/>
        </w:rPr>
        <w:t xml:space="preserve">ή τον νοσοκόμο </w:t>
      </w:r>
      <w:r w:rsidRPr="00CF0EF8">
        <w:rPr>
          <w:lang w:val="el-GR"/>
        </w:rPr>
        <w:t xml:space="preserve">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w:t>
      </w:r>
      <w:r w:rsidR="00777636" w:rsidRPr="00CF0EF8">
        <w:rPr>
          <w:lang w:val="el-GR"/>
        </w:rPr>
        <w:t xml:space="preserve">στον Εθνικό Οργανισμό Φαρμάκων, Μεσογείων 284, GR-15562 Χολαργός, Αθήνα. </w:t>
      </w:r>
      <w:proofErr w:type="spellStart"/>
      <w:r w:rsidR="00777636" w:rsidRPr="00CF0EF8">
        <w:rPr>
          <w:lang w:val="el-GR"/>
        </w:rPr>
        <w:t>Τηλ</w:t>
      </w:r>
      <w:proofErr w:type="spellEnd"/>
      <w:r w:rsidR="00777636" w:rsidRPr="00CF0EF8">
        <w:rPr>
          <w:lang w:val="el-GR"/>
        </w:rPr>
        <w:t xml:space="preserve">: + 30 213 2040380/337. Φαξ: + 30 210 6549585. </w:t>
      </w:r>
      <w:proofErr w:type="spellStart"/>
      <w:r w:rsidR="00777636" w:rsidRPr="00CF0EF8">
        <w:rPr>
          <w:lang w:val="el-GR"/>
        </w:rPr>
        <w:t>Ιστότοπος</w:t>
      </w:r>
      <w:proofErr w:type="spellEnd"/>
      <w:r w:rsidR="00777636" w:rsidRPr="00CF0EF8">
        <w:rPr>
          <w:lang w:val="el-GR"/>
        </w:rPr>
        <w:t xml:space="preserve">: </w:t>
      </w:r>
      <w:r w:rsidR="006A1B0F">
        <w:fldChar w:fldCharType="begin"/>
      </w:r>
      <w:r w:rsidR="006A1B0F" w:rsidRPr="00F2349C">
        <w:rPr>
          <w:lang w:val="el-GR"/>
          <w:rPrChange w:id="2" w:author="user152" w:date="2016-09-09T12:01:00Z">
            <w:rPr/>
          </w:rPrChange>
        </w:rPr>
        <w:instrText xml:space="preserve"> </w:instrText>
      </w:r>
      <w:r w:rsidR="006A1B0F">
        <w:instrText>HYPERLINK</w:instrText>
      </w:r>
      <w:r w:rsidR="006A1B0F" w:rsidRPr="00F2349C">
        <w:rPr>
          <w:lang w:val="el-GR"/>
          <w:rPrChange w:id="3" w:author="user152" w:date="2016-09-09T12:01:00Z">
            <w:rPr/>
          </w:rPrChange>
        </w:rPr>
        <w:instrText xml:space="preserve"> "</w:instrText>
      </w:r>
      <w:r w:rsidR="006A1B0F">
        <w:instrText>http</w:instrText>
      </w:r>
      <w:r w:rsidR="006A1B0F" w:rsidRPr="00F2349C">
        <w:rPr>
          <w:lang w:val="el-GR"/>
          <w:rPrChange w:id="4" w:author="user152" w:date="2016-09-09T12:01:00Z">
            <w:rPr/>
          </w:rPrChange>
        </w:rPr>
        <w:instrText>://</w:instrText>
      </w:r>
      <w:r w:rsidR="006A1B0F">
        <w:instrText>www</w:instrText>
      </w:r>
      <w:r w:rsidR="006A1B0F" w:rsidRPr="00F2349C">
        <w:rPr>
          <w:lang w:val="el-GR"/>
          <w:rPrChange w:id="5" w:author="user152" w:date="2016-09-09T12:01:00Z">
            <w:rPr/>
          </w:rPrChange>
        </w:rPr>
        <w:instrText>.</w:instrText>
      </w:r>
      <w:r w:rsidR="006A1B0F">
        <w:instrText>eof</w:instrText>
      </w:r>
      <w:r w:rsidR="006A1B0F" w:rsidRPr="00F2349C">
        <w:rPr>
          <w:lang w:val="el-GR"/>
          <w:rPrChange w:id="6" w:author="user152" w:date="2016-09-09T12:01:00Z">
            <w:rPr/>
          </w:rPrChange>
        </w:rPr>
        <w:instrText>.</w:instrText>
      </w:r>
      <w:r w:rsidR="006A1B0F">
        <w:instrText>gr</w:instrText>
      </w:r>
      <w:r w:rsidR="006A1B0F" w:rsidRPr="00F2349C">
        <w:rPr>
          <w:lang w:val="el-GR"/>
          <w:rPrChange w:id="7" w:author="user152" w:date="2016-09-09T12:01:00Z">
            <w:rPr/>
          </w:rPrChange>
        </w:rPr>
        <w:instrText xml:space="preserve">" </w:instrText>
      </w:r>
      <w:r w:rsidR="006A1B0F">
        <w:fldChar w:fldCharType="separate"/>
      </w:r>
      <w:r w:rsidR="00777636" w:rsidRPr="00CF0EF8">
        <w:rPr>
          <w:rStyle w:val="-"/>
          <w:lang w:val="el-GR"/>
        </w:rPr>
        <w:t>http://www.eof.gr</w:t>
      </w:r>
      <w:r w:rsidR="006A1B0F">
        <w:rPr>
          <w:rStyle w:val="-"/>
          <w:lang w:val="el-GR"/>
        </w:rPr>
        <w:fldChar w:fldCharType="end"/>
      </w:r>
      <w:r w:rsidR="00777636" w:rsidRPr="00CF0EF8">
        <w:rPr>
          <w:lang w:val="el-GR"/>
        </w:rPr>
        <w:t xml:space="preserve">. </w:t>
      </w:r>
      <w:r w:rsidRPr="00CF0EF8">
        <w:rPr>
          <w:color w:val="000000"/>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numPr>
          <w:ilvl w:val="0"/>
          <w:numId w:val="7"/>
        </w:numPr>
        <w:tabs>
          <w:tab w:val="left" w:pos="567"/>
          <w:tab w:val="left" w:pos="680"/>
        </w:tabs>
        <w:kinsoku w:val="0"/>
        <w:overflowPunct w:val="0"/>
        <w:ind w:left="0" w:firstLine="0"/>
        <w:contextualSpacing/>
        <w:rPr>
          <w:b w:val="0"/>
          <w:bCs w:val="0"/>
          <w:lang w:val="el-GR"/>
        </w:rPr>
      </w:pPr>
      <w:r w:rsidRPr="00CF0EF8">
        <w:rPr>
          <w:lang w:val="el-GR"/>
        </w:rPr>
        <w:t xml:space="preserve">Πώς να </w:t>
      </w:r>
      <w:r w:rsidR="00BA1996" w:rsidRPr="00CF0EF8">
        <w:rPr>
          <w:lang w:val="el-GR"/>
        </w:rPr>
        <w:t xml:space="preserve">φυλάσσετε </w:t>
      </w:r>
      <w:r w:rsidRPr="00CF0EF8">
        <w:rPr>
          <w:lang w:val="el-GR"/>
        </w:rPr>
        <w:t xml:space="preserve">το </w:t>
      </w:r>
      <w:r w:rsidR="001D0B62" w:rsidRPr="00CF0EF8">
        <w:t>Imatek</w:t>
      </w:r>
    </w:p>
    <w:p w:rsidR="0091380B" w:rsidRPr="00CF0EF8" w:rsidRDefault="0091380B" w:rsidP="00CF0EF8">
      <w:pPr>
        <w:tabs>
          <w:tab w:val="left" w:pos="567"/>
        </w:tabs>
        <w:kinsoku w:val="0"/>
        <w:overflowPunct w:val="0"/>
        <w:contextualSpacing/>
        <w:rPr>
          <w:sz w:val="22"/>
          <w:szCs w:val="22"/>
          <w:lang w:val="el-GR"/>
        </w:rPr>
      </w:pPr>
    </w:p>
    <w:p w:rsidR="00CD24CB" w:rsidRPr="00CF0EF8" w:rsidRDefault="00CD24CB" w:rsidP="00CF0EF8">
      <w:pPr>
        <w:pStyle w:val="a3"/>
        <w:numPr>
          <w:ilvl w:val="0"/>
          <w:numId w:val="75"/>
        </w:numPr>
        <w:tabs>
          <w:tab w:val="left" w:pos="567"/>
        </w:tabs>
        <w:kinsoku w:val="0"/>
        <w:overflowPunct w:val="0"/>
        <w:ind w:left="567" w:hanging="567"/>
        <w:contextualSpacing/>
        <w:rPr>
          <w:lang w:val="el-GR"/>
        </w:rPr>
      </w:pPr>
      <w:r w:rsidRPr="00CF0EF8">
        <w:rPr>
          <w:lang w:val="el-GR"/>
        </w:rPr>
        <w:t>Φυλάσσετε σε θερμοκρασία μικρότερη των 30</w:t>
      </w:r>
      <w:r w:rsidRPr="00CF0EF8">
        <w:rPr>
          <w:vertAlign w:val="superscript"/>
          <w:lang w:val="el-GR"/>
        </w:rPr>
        <w:t>ο</w:t>
      </w:r>
      <w:r w:rsidRPr="00CF0EF8">
        <w:rPr>
          <w:lang w:val="el-GR"/>
        </w:rPr>
        <w:t>C</w:t>
      </w:r>
    </w:p>
    <w:p w:rsidR="00CD24CB" w:rsidRPr="00CF0EF8" w:rsidRDefault="0091380B" w:rsidP="00CF0EF8">
      <w:pPr>
        <w:pStyle w:val="a3"/>
        <w:numPr>
          <w:ilvl w:val="0"/>
          <w:numId w:val="75"/>
        </w:numPr>
        <w:tabs>
          <w:tab w:val="left" w:pos="567"/>
        </w:tabs>
        <w:kinsoku w:val="0"/>
        <w:overflowPunct w:val="0"/>
        <w:ind w:left="567" w:hanging="567"/>
        <w:contextualSpacing/>
        <w:rPr>
          <w:lang w:val="el-GR"/>
        </w:rPr>
      </w:pPr>
      <w:r w:rsidRPr="00CF0EF8">
        <w:rPr>
          <w:lang w:val="el-GR"/>
        </w:rPr>
        <w:t>Το φάρμακο αυτό πρέπει να φυλάσσεται σε μέρη που δεν το βλέπουν και δεν το φθάνουν τα παιδιά.</w:t>
      </w:r>
    </w:p>
    <w:p w:rsidR="0091380B" w:rsidRPr="00CF0EF8" w:rsidRDefault="0091380B" w:rsidP="00CF0EF8">
      <w:pPr>
        <w:pStyle w:val="a3"/>
        <w:numPr>
          <w:ilvl w:val="0"/>
          <w:numId w:val="75"/>
        </w:numPr>
        <w:tabs>
          <w:tab w:val="left" w:pos="567"/>
        </w:tabs>
        <w:kinsoku w:val="0"/>
        <w:overflowPunct w:val="0"/>
        <w:ind w:left="567" w:hanging="567"/>
        <w:contextualSpacing/>
        <w:rPr>
          <w:lang w:val="el-GR"/>
        </w:rPr>
      </w:pPr>
      <w:r w:rsidRPr="00CF0EF8">
        <w:rPr>
          <w:lang w:val="el-GR"/>
        </w:rPr>
        <w:t xml:space="preserve">Να μη χρησιμοποιείτε αυτό το φάρμακο μετά την ημερομηνία λήξης που αναφέρεται στο κουτί </w:t>
      </w:r>
      <w:r w:rsidR="00CD24CB" w:rsidRPr="00CF0EF8">
        <w:rPr>
          <w:lang w:val="el-GR"/>
        </w:rPr>
        <w:t xml:space="preserve">και στην κυψέλη </w:t>
      </w:r>
      <w:r w:rsidRPr="00CF0EF8">
        <w:rPr>
          <w:lang w:val="el-GR"/>
        </w:rPr>
        <w:t xml:space="preserve">μετά το </w:t>
      </w:r>
      <w:r w:rsidR="004E0C23">
        <w:t>EXP</w:t>
      </w:r>
      <w:r w:rsidRPr="00CF0EF8">
        <w:rPr>
          <w:lang w:val="el-GR"/>
        </w:rPr>
        <w:t>. Η ημερομηνία λήξης είναι η τελευταία ημέρα του μήνα που αναφέρεται εκεί.</w:t>
      </w:r>
    </w:p>
    <w:p w:rsidR="0091380B" w:rsidRPr="00CF0EF8" w:rsidRDefault="0091380B" w:rsidP="00CF0EF8">
      <w:pPr>
        <w:pStyle w:val="a3"/>
        <w:numPr>
          <w:ilvl w:val="0"/>
          <w:numId w:val="75"/>
        </w:numPr>
        <w:tabs>
          <w:tab w:val="left" w:pos="567"/>
        </w:tabs>
        <w:kinsoku w:val="0"/>
        <w:overflowPunct w:val="0"/>
        <w:ind w:left="567" w:hanging="567"/>
        <w:contextualSpacing/>
        <w:rPr>
          <w:lang w:val="el-GR"/>
        </w:rPr>
      </w:pPr>
      <w:r w:rsidRPr="00CF0EF8">
        <w:rPr>
          <w:lang w:val="el-GR"/>
        </w:rPr>
        <w:t xml:space="preserve">Μη χρησιμοποιείτε καμία συσκευασία εάν είναι κατεστραμμένη ή εμφανίζει ορατά σημεία </w:t>
      </w:r>
      <w:r w:rsidR="00CD24CB" w:rsidRPr="00CF0EF8">
        <w:rPr>
          <w:lang w:val="el-GR"/>
        </w:rPr>
        <w:t>παραβίασης</w:t>
      </w:r>
      <w:r w:rsidRPr="00CF0EF8">
        <w:rPr>
          <w:lang w:val="el-GR"/>
        </w:rPr>
        <w:t>.</w:t>
      </w:r>
    </w:p>
    <w:p w:rsidR="0091380B" w:rsidRPr="00CF0EF8" w:rsidRDefault="0091380B" w:rsidP="00CF0EF8">
      <w:pPr>
        <w:pStyle w:val="a3"/>
        <w:tabs>
          <w:tab w:val="left" w:pos="567"/>
        </w:tabs>
        <w:kinsoku w:val="0"/>
        <w:overflowPunct w:val="0"/>
        <w:ind w:left="0"/>
        <w:contextualSpacing/>
        <w:rPr>
          <w:lang w:val="el-GR"/>
        </w:rPr>
      </w:pPr>
      <w:r w:rsidRPr="00CF0EF8">
        <w:rPr>
          <w:lang w:val="el-GR"/>
        </w:rPr>
        <w:t xml:space="preserve">Μην πετάτε φάρμακα στο νερό της αποχέτευσης ή στα </w:t>
      </w:r>
      <w:r w:rsidR="00EA0032" w:rsidRPr="00CF0EF8">
        <w:rPr>
          <w:lang w:val="el-GR"/>
        </w:rPr>
        <w:t xml:space="preserve">οικιακά </w:t>
      </w:r>
      <w:proofErr w:type="spellStart"/>
      <w:r w:rsidR="00EA0032" w:rsidRPr="00CF0EF8">
        <w:rPr>
          <w:lang w:val="el-GR"/>
        </w:rPr>
        <w:t>απορρίματα</w:t>
      </w:r>
      <w:proofErr w:type="spellEnd"/>
      <w:r w:rsidRPr="00CF0EF8">
        <w:rPr>
          <w:lang w:val="el-GR"/>
        </w:rPr>
        <w:t>.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4321BB" w:rsidRPr="00CF0EF8" w:rsidRDefault="004321BB" w:rsidP="00CF0EF8">
      <w:pPr>
        <w:pStyle w:val="1"/>
        <w:tabs>
          <w:tab w:val="left" w:pos="567"/>
          <w:tab w:val="left" w:pos="681"/>
        </w:tabs>
        <w:kinsoku w:val="0"/>
        <w:overflowPunct w:val="0"/>
        <w:ind w:left="0"/>
        <w:contextualSpacing/>
        <w:rPr>
          <w:b w:val="0"/>
          <w:bCs w:val="0"/>
          <w:lang w:val="el-GR"/>
        </w:rPr>
      </w:pPr>
    </w:p>
    <w:p w:rsidR="00F235B0" w:rsidRPr="00CF0EF8" w:rsidRDefault="00F235B0" w:rsidP="00CF0EF8">
      <w:pPr>
        <w:rPr>
          <w:b/>
          <w:bCs/>
          <w:sz w:val="22"/>
          <w:szCs w:val="22"/>
          <w:lang w:val="el-GR"/>
        </w:rPr>
      </w:pPr>
    </w:p>
    <w:p w:rsidR="0091380B" w:rsidRPr="00CF0EF8" w:rsidRDefault="0091380B" w:rsidP="00CF0EF8">
      <w:pPr>
        <w:pStyle w:val="1"/>
        <w:numPr>
          <w:ilvl w:val="0"/>
          <w:numId w:val="7"/>
        </w:numPr>
        <w:tabs>
          <w:tab w:val="left" w:pos="567"/>
          <w:tab w:val="left" w:pos="681"/>
        </w:tabs>
        <w:kinsoku w:val="0"/>
        <w:overflowPunct w:val="0"/>
        <w:ind w:left="0" w:firstLine="0"/>
        <w:contextualSpacing/>
        <w:rPr>
          <w:b w:val="0"/>
          <w:bCs w:val="0"/>
          <w:lang w:val="el-GR"/>
        </w:rPr>
      </w:pPr>
      <w:r w:rsidRPr="00CF0EF8">
        <w:rPr>
          <w:lang w:val="el-GR"/>
        </w:rPr>
        <w:t>Περιεχόμενο της συσκευασίας και λοιπές πληροφορίες</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sz w:val="22"/>
          <w:szCs w:val="22"/>
        </w:rPr>
      </w:pPr>
      <w:r w:rsidRPr="00CF0EF8">
        <w:rPr>
          <w:b/>
          <w:bCs/>
          <w:sz w:val="22"/>
          <w:szCs w:val="22"/>
        </w:rPr>
        <w:t xml:space="preserve">Τι περιέχει το </w:t>
      </w:r>
      <w:r w:rsidR="001D0B62" w:rsidRPr="00CF0EF8">
        <w:rPr>
          <w:b/>
          <w:bCs/>
          <w:sz w:val="22"/>
          <w:szCs w:val="22"/>
        </w:rPr>
        <w:t>Imatek</w:t>
      </w:r>
    </w:p>
    <w:p w:rsidR="0091380B" w:rsidRPr="00CF0EF8" w:rsidRDefault="0091380B" w:rsidP="00CF0EF8">
      <w:pPr>
        <w:pStyle w:val="a3"/>
        <w:numPr>
          <w:ilvl w:val="0"/>
          <w:numId w:val="70"/>
        </w:numPr>
        <w:tabs>
          <w:tab w:val="left" w:pos="567"/>
          <w:tab w:val="left" w:pos="681"/>
        </w:tabs>
        <w:kinsoku w:val="0"/>
        <w:overflowPunct w:val="0"/>
        <w:ind w:left="567" w:hanging="567"/>
        <w:contextualSpacing/>
        <w:rPr>
          <w:lang w:val="el-GR"/>
        </w:rPr>
      </w:pPr>
      <w:r w:rsidRPr="00CF0EF8">
        <w:rPr>
          <w:lang w:val="el-GR"/>
        </w:rPr>
        <w:t xml:space="preserve">Η δραστική ουσία είναι </w:t>
      </w:r>
      <w:r w:rsidRPr="00CF0EF8">
        <w:t>imatinib</w:t>
      </w:r>
      <w:r w:rsidRPr="00CF0EF8">
        <w:rPr>
          <w:lang w:val="el-GR"/>
        </w:rPr>
        <w:t xml:space="preserve"> </w:t>
      </w:r>
      <w:r w:rsidRPr="00CF0EF8">
        <w:t>mesilate</w:t>
      </w:r>
      <w:r w:rsidRPr="00CF0EF8">
        <w:rPr>
          <w:lang w:val="el-GR"/>
        </w:rPr>
        <w:t xml:space="preserve">. Κάθε καψάκιο </w:t>
      </w:r>
      <w:r w:rsidR="00CD24CB" w:rsidRPr="00CF0EF8">
        <w:t>Imatek</w:t>
      </w:r>
      <w:r w:rsidR="00CD24CB" w:rsidRPr="00CF0EF8">
        <w:rPr>
          <w:lang w:val="el-GR"/>
        </w:rPr>
        <w:t xml:space="preserve"> </w:t>
      </w:r>
      <w:r w:rsidRPr="00CF0EF8">
        <w:rPr>
          <w:lang w:val="el-GR"/>
        </w:rPr>
        <w:t xml:space="preserve">περιέχει 100 </w:t>
      </w:r>
      <w:r w:rsidRPr="00CF0EF8">
        <w:t>mg</w:t>
      </w:r>
      <w:r w:rsidRPr="00CF0EF8">
        <w:rPr>
          <w:lang w:val="el-GR"/>
        </w:rPr>
        <w:t xml:space="preserve"> </w:t>
      </w:r>
      <w:r w:rsidRPr="00CF0EF8">
        <w:t>imatinib</w:t>
      </w:r>
      <w:r w:rsidRPr="00CF0EF8">
        <w:rPr>
          <w:lang w:val="el-GR"/>
        </w:rPr>
        <w:t xml:space="preserve"> (ως </w:t>
      </w:r>
      <w:r w:rsidRPr="00CF0EF8">
        <w:t>mesilate</w:t>
      </w:r>
      <w:r w:rsidRPr="00CF0EF8">
        <w:rPr>
          <w:lang w:val="el-GR"/>
        </w:rPr>
        <w:t>).</w:t>
      </w:r>
    </w:p>
    <w:p w:rsidR="00CD24CB" w:rsidRPr="00CF0EF8" w:rsidRDefault="0091380B" w:rsidP="00CF0EF8">
      <w:pPr>
        <w:pStyle w:val="a3"/>
        <w:numPr>
          <w:ilvl w:val="0"/>
          <w:numId w:val="70"/>
        </w:numPr>
        <w:tabs>
          <w:tab w:val="left" w:pos="567"/>
          <w:tab w:val="left" w:pos="680"/>
        </w:tabs>
        <w:kinsoku w:val="0"/>
        <w:overflowPunct w:val="0"/>
        <w:ind w:left="567" w:hanging="567"/>
        <w:contextualSpacing/>
      </w:pPr>
      <w:r w:rsidRPr="00CF0EF8">
        <w:rPr>
          <w:lang w:val="el-GR"/>
        </w:rPr>
        <w:t>Τα</w:t>
      </w:r>
      <w:r w:rsidRPr="00CF0EF8">
        <w:t xml:space="preserve"> </w:t>
      </w:r>
      <w:r w:rsidRPr="00CF0EF8">
        <w:rPr>
          <w:lang w:val="el-GR"/>
        </w:rPr>
        <w:t>άλλα</w:t>
      </w:r>
      <w:r w:rsidRPr="00CF0EF8">
        <w:t xml:space="preserve"> </w:t>
      </w:r>
      <w:r w:rsidRPr="00CF0EF8">
        <w:rPr>
          <w:lang w:val="el-GR"/>
        </w:rPr>
        <w:t>συστατικά</w:t>
      </w:r>
      <w:r w:rsidRPr="00CF0EF8">
        <w:t xml:space="preserve"> </w:t>
      </w:r>
      <w:r w:rsidRPr="00CF0EF8">
        <w:rPr>
          <w:lang w:val="el-GR"/>
        </w:rPr>
        <w:t>είναι</w:t>
      </w:r>
      <w:r w:rsidRPr="00CF0EF8">
        <w:t xml:space="preserve"> </w:t>
      </w:r>
      <w:r w:rsidR="00CD24CB" w:rsidRPr="00CF0EF8">
        <w:t>crospovidone (typ</w:t>
      </w:r>
      <w:r w:rsidR="00871433">
        <w:t>e</w:t>
      </w:r>
      <w:r w:rsidR="00CD24CB" w:rsidRPr="00CF0EF8">
        <w:t xml:space="preserve"> A), lactose monohydrate </w:t>
      </w:r>
      <w:r w:rsidR="00CD24CB" w:rsidRPr="00CF0EF8">
        <w:rPr>
          <w:lang w:val="el-GR"/>
        </w:rPr>
        <w:t>και</w:t>
      </w:r>
      <w:r w:rsidR="00CD24CB" w:rsidRPr="00CF0EF8">
        <w:t xml:space="preserve"> magnesium stearate</w:t>
      </w:r>
      <w:r w:rsidRPr="00CF0EF8">
        <w:t>.</w:t>
      </w:r>
    </w:p>
    <w:p w:rsidR="0091380B" w:rsidRPr="00CF0EF8" w:rsidRDefault="00CD24CB" w:rsidP="00CF0EF8">
      <w:pPr>
        <w:pStyle w:val="a3"/>
        <w:numPr>
          <w:ilvl w:val="0"/>
          <w:numId w:val="70"/>
        </w:numPr>
        <w:tabs>
          <w:tab w:val="left" w:pos="567"/>
          <w:tab w:val="left" w:pos="680"/>
        </w:tabs>
        <w:kinsoku w:val="0"/>
        <w:overflowPunct w:val="0"/>
        <w:ind w:left="567" w:hanging="567"/>
        <w:contextualSpacing/>
      </w:pPr>
      <w:r w:rsidRPr="00CF0EF8">
        <w:rPr>
          <w:lang w:val="el-GR"/>
        </w:rPr>
        <w:t>Το</w:t>
      </w:r>
      <w:r w:rsidRPr="00CF0EF8">
        <w:t xml:space="preserve"> </w:t>
      </w:r>
      <w:r w:rsidRPr="00CF0EF8">
        <w:rPr>
          <w:lang w:val="el-GR"/>
        </w:rPr>
        <w:t>κ</w:t>
      </w:r>
      <w:r w:rsidR="0091380B" w:rsidRPr="00CF0EF8">
        <w:rPr>
          <w:lang w:val="el-GR"/>
        </w:rPr>
        <w:t>έλυφος</w:t>
      </w:r>
      <w:r w:rsidR="0091380B" w:rsidRPr="00CF0EF8">
        <w:t xml:space="preserve"> </w:t>
      </w:r>
      <w:r w:rsidRPr="00CF0EF8">
        <w:rPr>
          <w:lang w:val="el-GR"/>
        </w:rPr>
        <w:t>του</w:t>
      </w:r>
      <w:r w:rsidRPr="00CF0EF8">
        <w:t xml:space="preserve"> </w:t>
      </w:r>
      <w:r w:rsidR="0091380B" w:rsidRPr="00CF0EF8">
        <w:rPr>
          <w:lang w:val="el-GR"/>
        </w:rPr>
        <w:t>καψακίου</w:t>
      </w:r>
      <w:r w:rsidRPr="00CF0EF8">
        <w:t xml:space="preserve"> </w:t>
      </w:r>
      <w:r w:rsidRPr="00CF0EF8">
        <w:rPr>
          <w:lang w:val="el-GR"/>
        </w:rPr>
        <w:t>αποτελείται</w:t>
      </w:r>
      <w:r w:rsidRPr="00CF0EF8">
        <w:t xml:space="preserve"> </w:t>
      </w:r>
      <w:r w:rsidRPr="00CF0EF8">
        <w:rPr>
          <w:lang w:val="el-GR"/>
        </w:rPr>
        <w:t>από</w:t>
      </w:r>
      <w:r w:rsidR="0091380B" w:rsidRPr="00CF0EF8">
        <w:t xml:space="preserve"> </w:t>
      </w:r>
      <w:r w:rsidRPr="00CF0EF8">
        <w:t xml:space="preserve">gelatine, yellow iron oxide (E172), titanium dioxide (E171) </w:t>
      </w:r>
      <w:r w:rsidRPr="00CF0EF8">
        <w:rPr>
          <w:lang w:val="el-GR"/>
        </w:rPr>
        <w:t>και</w:t>
      </w:r>
      <w:r w:rsidRPr="00CF0EF8">
        <w:t xml:space="preserve"> red iron oxide (E172)</w:t>
      </w:r>
      <w:r w:rsidR="0091380B" w:rsidRPr="00CF0EF8">
        <w:t>.</w:t>
      </w:r>
    </w:p>
    <w:p w:rsidR="0091380B" w:rsidRPr="00CF0EF8" w:rsidRDefault="0091380B" w:rsidP="00CF0EF8">
      <w:pPr>
        <w:tabs>
          <w:tab w:val="left" w:pos="567"/>
        </w:tabs>
        <w:kinsoku w:val="0"/>
        <w:overflowPunct w:val="0"/>
        <w:contextualSpacing/>
        <w:rPr>
          <w:sz w:val="22"/>
          <w:szCs w:val="22"/>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 xml:space="preserve">Εμφάνιση του </w:t>
      </w:r>
      <w:r w:rsidR="001D0B62" w:rsidRPr="00CF0EF8">
        <w:t>Imatek</w:t>
      </w:r>
      <w:r w:rsidRPr="00CF0EF8">
        <w:rPr>
          <w:lang w:val="el-GR"/>
        </w:rPr>
        <w:t xml:space="preserve"> και περιεχόμενο της συσκευασίας</w:t>
      </w:r>
    </w:p>
    <w:p w:rsidR="001C336E" w:rsidRPr="00CF0EF8" w:rsidRDefault="00CD24CB" w:rsidP="00CF0EF8">
      <w:pPr>
        <w:pStyle w:val="a3"/>
        <w:tabs>
          <w:tab w:val="left" w:pos="567"/>
        </w:tabs>
        <w:kinsoku w:val="0"/>
        <w:overflowPunct w:val="0"/>
        <w:ind w:left="0"/>
        <w:contextualSpacing/>
        <w:rPr>
          <w:lang w:val="el-GR"/>
        </w:rPr>
      </w:pPr>
      <w:r w:rsidRPr="00CF0EF8">
        <w:rPr>
          <w:lang w:val="el-GR"/>
        </w:rPr>
        <w:t xml:space="preserve">Το </w:t>
      </w:r>
      <w:proofErr w:type="spellStart"/>
      <w:r w:rsidRPr="00CF0EF8">
        <w:rPr>
          <w:lang w:val="el-GR"/>
        </w:rPr>
        <w:t>Imatek</w:t>
      </w:r>
      <w:proofErr w:type="spellEnd"/>
      <w:r w:rsidRPr="00CF0EF8">
        <w:rPr>
          <w:lang w:val="el-GR"/>
        </w:rPr>
        <w:t xml:space="preserve">, 100 </w:t>
      </w:r>
      <w:proofErr w:type="spellStart"/>
      <w:r w:rsidRPr="00CF0EF8">
        <w:rPr>
          <w:lang w:val="el-GR"/>
        </w:rPr>
        <w:t>mg</w:t>
      </w:r>
      <w:proofErr w:type="spellEnd"/>
      <w:r w:rsidRPr="00CF0EF8">
        <w:rPr>
          <w:lang w:val="el-GR"/>
        </w:rPr>
        <w:t xml:space="preserve">, σκληρό καψάκιο </w:t>
      </w:r>
      <w:r w:rsidR="00E10D10" w:rsidRPr="00CF0EF8">
        <w:rPr>
          <w:lang w:val="el-GR"/>
        </w:rPr>
        <w:t xml:space="preserve">διατίθεται ως καψάκια ζελατίνης μεγέθους «3» </w:t>
      </w:r>
      <w:r w:rsidR="0091380B" w:rsidRPr="00CF0EF8">
        <w:rPr>
          <w:lang w:val="el-GR"/>
        </w:rPr>
        <w:t xml:space="preserve">με πορτοκαλί </w:t>
      </w:r>
      <w:r w:rsidR="00E10D10" w:rsidRPr="00CF0EF8">
        <w:rPr>
          <w:lang w:val="el-GR"/>
        </w:rPr>
        <w:t xml:space="preserve">σώμα και </w:t>
      </w:r>
      <w:r w:rsidR="0091380B" w:rsidRPr="00CF0EF8">
        <w:rPr>
          <w:lang w:val="el-GR"/>
        </w:rPr>
        <w:t xml:space="preserve">κάλυμμα. </w:t>
      </w:r>
    </w:p>
    <w:p w:rsidR="001C336E" w:rsidRPr="00CF0EF8" w:rsidRDefault="001C336E" w:rsidP="00CF0EF8">
      <w:pPr>
        <w:pStyle w:val="a3"/>
        <w:tabs>
          <w:tab w:val="left" w:pos="567"/>
        </w:tabs>
        <w:kinsoku w:val="0"/>
        <w:overflowPunct w:val="0"/>
        <w:ind w:left="0"/>
        <w:contextualSpacing/>
        <w:rPr>
          <w:lang w:val="el-GR"/>
        </w:rPr>
      </w:pPr>
    </w:p>
    <w:p w:rsidR="001C336E" w:rsidRPr="00CF0EF8" w:rsidRDefault="001C336E" w:rsidP="00CF0EF8">
      <w:pPr>
        <w:pStyle w:val="a3"/>
        <w:numPr>
          <w:ilvl w:val="0"/>
          <w:numId w:val="76"/>
        </w:numPr>
        <w:tabs>
          <w:tab w:val="left" w:pos="567"/>
        </w:tabs>
        <w:kinsoku w:val="0"/>
        <w:overflowPunct w:val="0"/>
        <w:ind w:left="567" w:hanging="567"/>
        <w:contextualSpacing/>
        <w:rPr>
          <w:lang w:val="el-GR"/>
        </w:rPr>
      </w:pPr>
      <w:r w:rsidRPr="00CF0EF8">
        <w:rPr>
          <w:lang w:val="el-GR"/>
        </w:rPr>
        <w:t>Συσκευασίες που εγκρίθηκαν κατά την αποκεντρωμένη διαδικασία</w:t>
      </w:r>
    </w:p>
    <w:p w:rsidR="0091380B" w:rsidRPr="00CF0EF8" w:rsidRDefault="00E10D10" w:rsidP="00CF0EF8">
      <w:pPr>
        <w:pStyle w:val="a3"/>
        <w:tabs>
          <w:tab w:val="left" w:pos="567"/>
        </w:tabs>
        <w:kinsoku w:val="0"/>
        <w:overflowPunct w:val="0"/>
        <w:ind w:left="0"/>
        <w:contextualSpacing/>
        <w:rPr>
          <w:lang w:val="el-GR"/>
        </w:rPr>
      </w:pPr>
      <w:r w:rsidRPr="00CF0EF8">
        <w:rPr>
          <w:lang w:val="el-GR"/>
        </w:rPr>
        <w:t>Παρέχ</w:t>
      </w:r>
      <w:r w:rsidR="00DF3188" w:rsidRPr="00CF0EF8">
        <w:rPr>
          <w:lang w:val="el-GR"/>
        </w:rPr>
        <w:t>ον</w:t>
      </w:r>
      <w:r w:rsidRPr="00CF0EF8">
        <w:rPr>
          <w:lang w:val="el-GR"/>
        </w:rPr>
        <w:t>ται σε συσκευασίες που περιέχουν 30, 60, 100, 120 ή 180 καψάκια, αλλά μπορεί να μην είναι διαθέσιμες όλες στη χώρα σας</w:t>
      </w:r>
      <w:r w:rsidR="0091380B" w:rsidRPr="00CF0EF8">
        <w:rPr>
          <w:lang w:val="el-GR"/>
        </w:rPr>
        <w:t>.</w:t>
      </w:r>
    </w:p>
    <w:p w:rsidR="001C336E" w:rsidRPr="00CF0EF8" w:rsidRDefault="001C336E" w:rsidP="00CF0EF8">
      <w:pPr>
        <w:tabs>
          <w:tab w:val="left" w:pos="567"/>
        </w:tabs>
        <w:rPr>
          <w:noProof/>
          <w:sz w:val="22"/>
          <w:szCs w:val="22"/>
          <w:lang w:val="el-GR"/>
        </w:rPr>
      </w:pPr>
    </w:p>
    <w:p w:rsidR="001C336E" w:rsidRPr="00CF0EF8" w:rsidRDefault="001C336E" w:rsidP="00CF0EF8">
      <w:pPr>
        <w:tabs>
          <w:tab w:val="left" w:pos="567"/>
        </w:tabs>
        <w:rPr>
          <w:noProof/>
          <w:sz w:val="22"/>
          <w:szCs w:val="22"/>
          <w:lang w:val="el-GR"/>
        </w:rPr>
      </w:pPr>
      <w:r w:rsidRPr="00CF0EF8">
        <w:rPr>
          <w:noProof/>
          <w:sz w:val="22"/>
          <w:szCs w:val="22"/>
          <w:lang w:val="el-GR"/>
        </w:rPr>
        <w:t>2.</w:t>
      </w:r>
      <w:r w:rsidRPr="00CF0EF8">
        <w:rPr>
          <w:noProof/>
          <w:sz w:val="22"/>
          <w:szCs w:val="22"/>
          <w:lang w:val="el-GR"/>
        </w:rPr>
        <w:tab/>
        <w:t>Συσκευασίες που κυκλοφορο</w:t>
      </w:r>
      <w:r w:rsidR="00C151B5" w:rsidRPr="00CF0EF8">
        <w:rPr>
          <w:noProof/>
          <w:sz w:val="22"/>
          <w:szCs w:val="22"/>
          <w:lang w:val="el-GR"/>
        </w:rPr>
        <w:t>ύ</w:t>
      </w:r>
      <w:r w:rsidRPr="00CF0EF8">
        <w:rPr>
          <w:noProof/>
          <w:sz w:val="22"/>
          <w:szCs w:val="22"/>
          <w:lang w:val="el-GR"/>
        </w:rPr>
        <w:t xml:space="preserve">ν στην ελληνική αγορά </w:t>
      </w:r>
    </w:p>
    <w:p w:rsidR="0091380B" w:rsidRPr="00CF0EF8" w:rsidRDefault="001C336E" w:rsidP="00CF0EF8">
      <w:pPr>
        <w:tabs>
          <w:tab w:val="left" w:pos="567"/>
        </w:tabs>
        <w:kinsoku w:val="0"/>
        <w:overflowPunct w:val="0"/>
        <w:contextualSpacing/>
        <w:rPr>
          <w:sz w:val="22"/>
          <w:szCs w:val="22"/>
          <w:lang w:val="el-GR"/>
        </w:rPr>
      </w:pPr>
      <w:r w:rsidRPr="00CF0EF8">
        <w:rPr>
          <w:sz w:val="22"/>
          <w:szCs w:val="22"/>
          <w:lang w:val="el-GR"/>
        </w:rPr>
        <w:t xml:space="preserve">Συσκευασίες που περιέχουν </w:t>
      </w:r>
      <w:r w:rsidRPr="00CF0EF8">
        <w:rPr>
          <w:i/>
          <w:sz w:val="22"/>
          <w:szCs w:val="22"/>
          <w:shd w:val="clear" w:color="auto" w:fill="BFBFBF"/>
          <w:lang w:val="el-GR"/>
        </w:rPr>
        <w:t>{xx}</w:t>
      </w:r>
      <w:r w:rsidRPr="00CF0EF8">
        <w:rPr>
          <w:sz w:val="22"/>
          <w:szCs w:val="22"/>
          <w:lang w:val="el-GR"/>
        </w:rPr>
        <w:t xml:space="preserve"> σκληρά καψάκια.</w:t>
      </w:r>
    </w:p>
    <w:p w:rsidR="001C336E" w:rsidRPr="00CF0EF8" w:rsidRDefault="001C336E" w:rsidP="00CF0EF8">
      <w:pPr>
        <w:tabs>
          <w:tab w:val="left" w:pos="567"/>
        </w:tabs>
        <w:kinsoku w:val="0"/>
        <w:overflowPunct w:val="0"/>
        <w:contextualSpacing/>
        <w:rPr>
          <w:sz w:val="22"/>
          <w:szCs w:val="22"/>
          <w:lang w:val="el-GR"/>
        </w:rPr>
      </w:pPr>
    </w:p>
    <w:p w:rsidR="00E10D10" w:rsidRPr="00CF0EF8" w:rsidRDefault="0091380B" w:rsidP="00CF0EF8">
      <w:pPr>
        <w:tabs>
          <w:tab w:val="left" w:pos="567"/>
        </w:tabs>
        <w:kinsoku w:val="0"/>
        <w:overflowPunct w:val="0"/>
        <w:contextualSpacing/>
        <w:rPr>
          <w:b/>
          <w:bCs/>
          <w:sz w:val="22"/>
          <w:szCs w:val="22"/>
          <w:lang w:val="el-GR"/>
        </w:rPr>
      </w:pPr>
      <w:r w:rsidRPr="00CF0EF8">
        <w:rPr>
          <w:b/>
          <w:bCs/>
          <w:sz w:val="22"/>
          <w:szCs w:val="22"/>
          <w:lang w:val="el-GR"/>
        </w:rPr>
        <w:t>Κάτοχος άδειας κυκλοφορίας</w:t>
      </w:r>
    </w:p>
    <w:p w:rsidR="003F34DD" w:rsidRDefault="00E10D10" w:rsidP="00CF0EF8">
      <w:pPr>
        <w:tabs>
          <w:tab w:val="left" w:pos="567"/>
        </w:tabs>
        <w:kinsoku w:val="0"/>
        <w:overflowPunct w:val="0"/>
        <w:contextualSpacing/>
        <w:rPr>
          <w:bCs/>
          <w:sz w:val="22"/>
          <w:szCs w:val="22"/>
          <w:lang w:val="el-GR"/>
        </w:rPr>
      </w:pPr>
      <w:r w:rsidRPr="00CF0EF8">
        <w:rPr>
          <w:bCs/>
          <w:sz w:val="22"/>
          <w:szCs w:val="22"/>
          <w:lang w:val="el-GR"/>
        </w:rPr>
        <w:t>PROTON PHARMA Ανώνυμη Φαρμακευτική Εταιρεία,</w:t>
      </w:r>
      <w:r w:rsidR="0061464A" w:rsidRPr="00CF0EF8">
        <w:rPr>
          <w:bCs/>
          <w:sz w:val="22"/>
          <w:szCs w:val="22"/>
          <w:lang w:val="el-GR"/>
        </w:rPr>
        <w:t xml:space="preserve"> </w:t>
      </w:r>
    </w:p>
    <w:p w:rsidR="00E10D10" w:rsidRPr="00CF0EF8" w:rsidRDefault="00E10D10" w:rsidP="00CF0EF8">
      <w:pPr>
        <w:tabs>
          <w:tab w:val="left" w:pos="567"/>
        </w:tabs>
        <w:kinsoku w:val="0"/>
        <w:overflowPunct w:val="0"/>
        <w:contextualSpacing/>
        <w:rPr>
          <w:bCs/>
          <w:sz w:val="22"/>
          <w:szCs w:val="22"/>
          <w:lang w:val="el-GR"/>
        </w:rPr>
      </w:pPr>
      <w:proofErr w:type="spellStart"/>
      <w:r w:rsidRPr="00CF0EF8">
        <w:rPr>
          <w:bCs/>
          <w:sz w:val="22"/>
          <w:szCs w:val="22"/>
          <w:lang w:val="el-GR"/>
        </w:rPr>
        <w:t>Aχαΐας</w:t>
      </w:r>
      <w:proofErr w:type="spellEnd"/>
      <w:r w:rsidRPr="00CF0EF8">
        <w:rPr>
          <w:bCs/>
          <w:sz w:val="22"/>
          <w:szCs w:val="22"/>
          <w:lang w:val="el-GR"/>
        </w:rPr>
        <w:t xml:space="preserve"> 5 &amp; </w:t>
      </w:r>
      <w:proofErr w:type="spellStart"/>
      <w:r w:rsidRPr="00CF0EF8">
        <w:rPr>
          <w:bCs/>
          <w:sz w:val="22"/>
          <w:szCs w:val="22"/>
          <w:lang w:val="el-GR"/>
        </w:rPr>
        <w:t>Τροιζηνίας</w:t>
      </w:r>
      <w:proofErr w:type="spellEnd"/>
      <w:r w:rsidRPr="00CF0EF8">
        <w:rPr>
          <w:bCs/>
          <w:sz w:val="22"/>
          <w:szCs w:val="22"/>
          <w:lang w:val="el-GR"/>
        </w:rPr>
        <w:t>, 145 64 Ν. Κηφισιά, Αττική.</w:t>
      </w:r>
    </w:p>
    <w:p w:rsidR="0091380B" w:rsidRPr="00CF0EF8" w:rsidRDefault="00E10D10" w:rsidP="00CF0EF8">
      <w:pPr>
        <w:pStyle w:val="a3"/>
        <w:tabs>
          <w:tab w:val="left" w:pos="567"/>
        </w:tabs>
        <w:kinsoku w:val="0"/>
        <w:overflowPunct w:val="0"/>
        <w:ind w:left="0"/>
        <w:contextualSpacing/>
        <w:rPr>
          <w:lang w:val="el-GR"/>
        </w:rPr>
      </w:pPr>
      <w:proofErr w:type="spellStart"/>
      <w:r w:rsidRPr="00CF0EF8">
        <w:rPr>
          <w:bCs/>
          <w:lang w:val="el-GR"/>
        </w:rPr>
        <w:t>Τηλ</w:t>
      </w:r>
      <w:proofErr w:type="spellEnd"/>
      <w:r w:rsidRPr="00CF0EF8">
        <w:rPr>
          <w:bCs/>
          <w:lang w:val="el-GR"/>
        </w:rPr>
        <w:t>.: 210 6254175.</w:t>
      </w:r>
    </w:p>
    <w:p w:rsidR="0091380B" w:rsidRPr="00CF0EF8" w:rsidRDefault="0091380B" w:rsidP="00CF0EF8">
      <w:pPr>
        <w:tabs>
          <w:tab w:val="left" w:pos="567"/>
        </w:tabs>
        <w:kinsoku w:val="0"/>
        <w:overflowPunct w:val="0"/>
        <w:contextualSpacing/>
        <w:rPr>
          <w:sz w:val="22"/>
          <w:szCs w:val="22"/>
          <w:lang w:val="el-GR"/>
        </w:rPr>
      </w:pPr>
    </w:p>
    <w:p w:rsidR="0091380B" w:rsidRPr="00CF0EF8" w:rsidRDefault="0091380B" w:rsidP="00CF0EF8">
      <w:pPr>
        <w:pStyle w:val="1"/>
        <w:tabs>
          <w:tab w:val="left" w:pos="567"/>
        </w:tabs>
        <w:kinsoku w:val="0"/>
        <w:overflowPunct w:val="0"/>
        <w:ind w:left="0"/>
        <w:contextualSpacing/>
        <w:rPr>
          <w:b w:val="0"/>
          <w:bCs w:val="0"/>
          <w:lang w:val="el-GR"/>
        </w:rPr>
      </w:pPr>
      <w:r w:rsidRPr="00CF0EF8">
        <w:rPr>
          <w:lang w:val="el-GR"/>
        </w:rPr>
        <w:t>Παραγωγός</w:t>
      </w:r>
    </w:p>
    <w:p w:rsidR="0091380B" w:rsidRPr="00CF0EF8" w:rsidRDefault="006478B6" w:rsidP="00CF0EF8">
      <w:pPr>
        <w:pStyle w:val="a3"/>
        <w:tabs>
          <w:tab w:val="left" w:pos="567"/>
        </w:tabs>
        <w:kinsoku w:val="0"/>
        <w:overflowPunct w:val="0"/>
        <w:ind w:left="0"/>
        <w:contextualSpacing/>
        <w:rPr>
          <w:lang w:val="el-GR"/>
        </w:rPr>
      </w:pPr>
      <w:r w:rsidRPr="00CF0EF8">
        <w:t>Pabianickie</w:t>
      </w:r>
      <w:r w:rsidRPr="00CF0EF8">
        <w:rPr>
          <w:lang w:val="el-GR"/>
        </w:rPr>
        <w:t xml:space="preserve"> </w:t>
      </w:r>
      <w:r w:rsidRPr="00CF0EF8">
        <w:t>Zak</w:t>
      </w:r>
      <w:r w:rsidRPr="00CF0EF8">
        <w:rPr>
          <w:lang w:val="el-GR"/>
        </w:rPr>
        <w:t>ł</w:t>
      </w:r>
      <w:r w:rsidRPr="00CF0EF8">
        <w:t>ady</w:t>
      </w:r>
      <w:r w:rsidRPr="00CF0EF8">
        <w:rPr>
          <w:lang w:val="el-GR"/>
        </w:rPr>
        <w:t xml:space="preserve"> </w:t>
      </w:r>
      <w:r w:rsidRPr="00CF0EF8">
        <w:t>Farmaceutyczne</w:t>
      </w:r>
      <w:r w:rsidRPr="00CF0EF8">
        <w:rPr>
          <w:lang w:val="el-GR"/>
        </w:rPr>
        <w:t xml:space="preserve"> </w:t>
      </w:r>
      <w:r w:rsidRPr="00CF0EF8">
        <w:t>Polfa</w:t>
      </w:r>
      <w:r w:rsidRPr="00CF0EF8">
        <w:rPr>
          <w:lang w:val="el-GR"/>
        </w:rPr>
        <w:t xml:space="preserve"> </w:t>
      </w:r>
      <w:r w:rsidRPr="00CF0EF8">
        <w:t>S</w:t>
      </w:r>
      <w:r w:rsidRPr="00CF0EF8">
        <w:rPr>
          <w:lang w:val="el-GR"/>
        </w:rPr>
        <w:t>.</w:t>
      </w:r>
      <w:r w:rsidRPr="00CF0EF8">
        <w:t>A</w:t>
      </w:r>
      <w:r w:rsidRPr="00CF0EF8">
        <w:rPr>
          <w:lang w:val="el-GR"/>
        </w:rPr>
        <w:t>., Πολωνία.</w:t>
      </w:r>
    </w:p>
    <w:p w:rsidR="0091380B" w:rsidRPr="00CF0EF8" w:rsidRDefault="0091380B" w:rsidP="00CF0EF8">
      <w:pPr>
        <w:tabs>
          <w:tab w:val="left" w:pos="567"/>
        </w:tabs>
        <w:kinsoku w:val="0"/>
        <w:overflowPunct w:val="0"/>
        <w:contextualSpacing/>
        <w:rPr>
          <w:sz w:val="22"/>
          <w:szCs w:val="22"/>
          <w:lang w:val="el-GR"/>
        </w:rPr>
      </w:pPr>
    </w:p>
    <w:p w:rsidR="00EE44CA" w:rsidRPr="00CF0EF8" w:rsidRDefault="00EE44CA" w:rsidP="00CF0EF8">
      <w:pPr>
        <w:pStyle w:val="1"/>
        <w:tabs>
          <w:tab w:val="left" w:pos="567"/>
        </w:tabs>
        <w:kinsoku w:val="0"/>
        <w:overflowPunct w:val="0"/>
        <w:ind w:left="0"/>
        <w:contextualSpacing/>
        <w:rPr>
          <w:b w:val="0"/>
          <w:lang w:val="el-GR"/>
        </w:rPr>
      </w:pPr>
      <w:r w:rsidRPr="00CF0EF8">
        <w:rPr>
          <w:lang w:val="el-GR"/>
        </w:rPr>
        <w:t>Αυτό το φαρμακευτικό προϊόν έχει εγκριθεί στα Κράτη Μέλη του Ευρωπαϊκού Οικονομικού Χώρου (ΕΟΧ) με τις ακόλουθες ονομασίες:</w:t>
      </w:r>
    </w:p>
    <w:p w:rsidR="00EE44CA" w:rsidRPr="00CF0EF8" w:rsidRDefault="006478B6" w:rsidP="00CF0EF8">
      <w:pPr>
        <w:tabs>
          <w:tab w:val="left" w:pos="567"/>
        </w:tabs>
        <w:kinsoku w:val="0"/>
        <w:overflowPunct w:val="0"/>
        <w:contextualSpacing/>
        <w:rPr>
          <w:sz w:val="22"/>
          <w:szCs w:val="22"/>
          <w:lang w:val="el-GR"/>
        </w:rPr>
      </w:pPr>
      <w:r w:rsidRPr="00CF0EF8">
        <w:rPr>
          <w:i/>
          <w:sz w:val="22"/>
          <w:szCs w:val="22"/>
          <w:lang w:val="el-GR"/>
        </w:rPr>
        <w:t>Ελλάδα:</w:t>
      </w:r>
      <w:r w:rsidRPr="00CF0EF8">
        <w:rPr>
          <w:sz w:val="22"/>
          <w:szCs w:val="22"/>
          <w:lang w:val="el-GR"/>
        </w:rPr>
        <w:t xml:space="preserve"> </w:t>
      </w:r>
      <w:r w:rsidRPr="00CF0EF8">
        <w:rPr>
          <w:sz w:val="22"/>
          <w:szCs w:val="22"/>
          <w:lang w:val="el-GR"/>
        </w:rPr>
        <w:tab/>
      </w:r>
      <w:proofErr w:type="spellStart"/>
      <w:r w:rsidR="00DE081C" w:rsidRPr="00CF0EF8">
        <w:rPr>
          <w:sz w:val="22"/>
          <w:szCs w:val="22"/>
          <w:lang w:val="el-GR"/>
        </w:rPr>
        <w:t>Imatek</w:t>
      </w:r>
      <w:proofErr w:type="spellEnd"/>
      <w:r w:rsidR="00DE081C" w:rsidRPr="00CF0EF8">
        <w:rPr>
          <w:sz w:val="22"/>
          <w:szCs w:val="22"/>
          <w:lang w:val="el-GR"/>
        </w:rPr>
        <w:t xml:space="preserve">, 100 </w:t>
      </w:r>
      <w:proofErr w:type="spellStart"/>
      <w:r w:rsidR="00DE081C" w:rsidRPr="00CF0EF8">
        <w:rPr>
          <w:sz w:val="22"/>
          <w:szCs w:val="22"/>
          <w:lang w:val="el-GR"/>
        </w:rPr>
        <w:t>mg</w:t>
      </w:r>
      <w:proofErr w:type="spellEnd"/>
      <w:r w:rsidR="00DE081C" w:rsidRPr="00CF0EF8">
        <w:rPr>
          <w:sz w:val="22"/>
          <w:szCs w:val="22"/>
          <w:lang w:val="el-GR"/>
        </w:rPr>
        <w:t>, σκληρά καψάκια.</w:t>
      </w:r>
    </w:p>
    <w:p w:rsidR="006478B6" w:rsidRPr="00CF0EF8" w:rsidRDefault="006478B6" w:rsidP="00CF0EF8">
      <w:pPr>
        <w:tabs>
          <w:tab w:val="left" w:pos="567"/>
        </w:tabs>
        <w:kinsoku w:val="0"/>
        <w:overflowPunct w:val="0"/>
        <w:contextualSpacing/>
        <w:rPr>
          <w:sz w:val="22"/>
          <w:szCs w:val="22"/>
          <w:lang w:val="el-GR"/>
        </w:rPr>
      </w:pPr>
      <w:r w:rsidRPr="00CF0EF8">
        <w:rPr>
          <w:i/>
          <w:sz w:val="22"/>
          <w:szCs w:val="22"/>
          <w:lang w:val="el-GR"/>
        </w:rPr>
        <w:t>Πολωνία:</w:t>
      </w:r>
      <w:r w:rsidRPr="00CF0EF8">
        <w:rPr>
          <w:sz w:val="22"/>
          <w:szCs w:val="22"/>
          <w:lang w:val="el-GR"/>
        </w:rPr>
        <w:t xml:space="preserve"> </w:t>
      </w:r>
      <w:r w:rsidRPr="00CF0EF8">
        <w:rPr>
          <w:sz w:val="22"/>
          <w:szCs w:val="22"/>
          <w:lang w:val="el-GR"/>
        </w:rPr>
        <w:tab/>
      </w:r>
      <w:r w:rsidR="00DE081C" w:rsidRPr="00CF0EF8">
        <w:rPr>
          <w:sz w:val="22"/>
          <w:szCs w:val="22"/>
        </w:rPr>
        <w:t>Imatek</w:t>
      </w:r>
      <w:r w:rsidR="00DE081C" w:rsidRPr="00CF0EF8">
        <w:rPr>
          <w:sz w:val="22"/>
          <w:szCs w:val="22"/>
          <w:lang w:val="el-GR"/>
        </w:rPr>
        <w:t xml:space="preserve">, 100 </w:t>
      </w:r>
      <w:r w:rsidR="00DE081C" w:rsidRPr="00CF0EF8">
        <w:rPr>
          <w:sz w:val="22"/>
          <w:szCs w:val="22"/>
        </w:rPr>
        <w:t>mg</w:t>
      </w:r>
      <w:r w:rsidR="00DE081C" w:rsidRPr="00CF0EF8">
        <w:rPr>
          <w:sz w:val="22"/>
          <w:szCs w:val="22"/>
          <w:lang w:val="el-GR"/>
        </w:rPr>
        <w:t xml:space="preserve">, </w:t>
      </w:r>
      <w:r w:rsidR="00DE081C" w:rsidRPr="00CF0EF8">
        <w:rPr>
          <w:sz w:val="22"/>
          <w:szCs w:val="22"/>
        </w:rPr>
        <w:t>kapsu</w:t>
      </w:r>
      <w:r w:rsidR="00DE081C" w:rsidRPr="00CF0EF8">
        <w:rPr>
          <w:sz w:val="22"/>
          <w:szCs w:val="22"/>
          <w:lang w:val="el-GR"/>
        </w:rPr>
        <w:t>ł</w:t>
      </w:r>
      <w:r w:rsidR="00DE081C" w:rsidRPr="00CF0EF8">
        <w:rPr>
          <w:sz w:val="22"/>
          <w:szCs w:val="22"/>
        </w:rPr>
        <w:t>ki</w:t>
      </w:r>
      <w:r w:rsidR="00DE081C" w:rsidRPr="00CF0EF8">
        <w:rPr>
          <w:sz w:val="22"/>
          <w:szCs w:val="22"/>
          <w:lang w:val="el-GR"/>
        </w:rPr>
        <w:t xml:space="preserve"> </w:t>
      </w:r>
      <w:r w:rsidR="00DE081C" w:rsidRPr="00CF0EF8">
        <w:rPr>
          <w:sz w:val="22"/>
          <w:szCs w:val="22"/>
        </w:rPr>
        <w:t>twarde</w:t>
      </w:r>
    </w:p>
    <w:p w:rsidR="006478B6" w:rsidRPr="00CF0EF8" w:rsidRDefault="006478B6" w:rsidP="00CF0EF8">
      <w:pPr>
        <w:tabs>
          <w:tab w:val="left" w:pos="567"/>
        </w:tabs>
        <w:kinsoku w:val="0"/>
        <w:overflowPunct w:val="0"/>
        <w:contextualSpacing/>
        <w:rPr>
          <w:sz w:val="22"/>
          <w:szCs w:val="22"/>
          <w:lang w:val="el-GR"/>
        </w:rPr>
      </w:pPr>
    </w:p>
    <w:p w:rsidR="0091380B" w:rsidRPr="00CF0EF8" w:rsidRDefault="0091380B" w:rsidP="00CF0EF8">
      <w:pPr>
        <w:tabs>
          <w:tab w:val="left" w:pos="567"/>
        </w:tabs>
        <w:kinsoku w:val="0"/>
        <w:overflowPunct w:val="0"/>
        <w:contextualSpacing/>
        <w:rPr>
          <w:color w:val="000000"/>
          <w:sz w:val="22"/>
          <w:szCs w:val="22"/>
          <w:lang w:val="el-GR"/>
        </w:rPr>
      </w:pPr>
      <w:r w:rsidRPr="00CF0EF8">
        <w:rPr>
          <w:sz w:val="22"/>
          <w:szCs w:val="22"/>
          <w:lang w:val="el-GR"/>
        </w:rPr>
        <w:t>Το παρόν φύλλο οδηγιών χρήσης αναθεωρήθηκε για τελευταία φορά στις</w:t>
      </w:r>
      <w:r w:rsidR="00EE44CA" w:rsidRPr="00CF0EF8">
        <w:rPr>
          <w:sz w:val="22"/>
          <w:szCs w:val="22"/>
          <w:lang w:val="el-GR"/>
        </w:rPr>
        <w:t xml:space="preserve"> </w:t>
      </w:r>
      <w:r w:rsidR="00EE44CA" w:rsidRPr="00CF0EF8">
        <w:rPr>
          <w:bCs/>
          <w:i/>
          <w:sz w:val="22"/>
          <w:szCs w:val="22"/>
          <w:shd w:val="clear" w:color="auto" w:fill="BFBFBF"/>
          <w:lang w:val="el-GR"/>
        </w:rPr>
        <w:t>{</w:t>
      </w:r>
      <w:r w:rsidR="00DF3188" w:rsidRPr="00CF0EF8">
        <w:rPr>
          <w:bCs/>
          <w:i/>
          <w:sz w:val="22"/>
          <w:szCs w:val="22"/>
          <w:shd w:val="clear" w:color="auto" w:fill="BFBFBF"/>
          <w:lang w:val="el-GR"/>
        </w:rPr>
        <w:t>ΗΗ/ΜΜ/</w:t>
      </w:r>
      <w:r w:rsidR="001C336E" w:rsidRPr="00CF0EF8">
        <w:rPr>
          <w:bCs/>
          <w:i/>
          <w:sz w:val="22"/>
          <w:szCs w:val="22"/>
          <w:shd w:val="clear" w:color="auto" w:fill="BFBFBF"/>
          <w:lang w:val="el-GR"/>
        </w:rPr>
        <w:t>ΕΕΕΕ</w:t>
      </w:r>
      <w:r w:rsidR="00EE44CA" w:rsidRPr="00CF0EF8">
        <w:rPr>
          <w:bCs/>
          <w:i/>
          <w:sz w:val="22"/>
          <w:szCs w:val="22"/>
          <w:shd w:val="clear" w:color="auto" w:fill="BFBFBF"/>
          <w:lang w:val="el-GR"/>
        </w:rPr>
        <w:t>}</w:t>
      </w:r>
      <w:r w:rsidR="00EE44CA" w:rsidRPr="00CF0EF8">
        <w:rPr>
          <w:bCs/>
          <w:sz w:val="22"/>
          <w:szCs w:val="22"/>
          <w:lang w:val="el-GR"/>
        </w:rPr>
        <w:t>.</w:t>
      </w:r>
    </w:p>
    <w:p w:rsidR="0091380B" w:rsidRPr="001E794B" w:rsidRDefault="0091380B" w:rsidP="00CF0EF8">
      <w:pPr>
        <w:pStyle w:val="1"/>
        <w:tabs>
          <w:tab w:val="left" w:pos="567"/>
        </w:tabs>
        <w:kinsoku w:val="0"/>
        <w:overflowPunct w:val="0"/>
        <w:ind w:left="0"/>
        <w:rPr>
          <w:color w:val="000000"/>
          <w:lang w:val="el-GR"/>
        </w:rPr>
      </w:pPr>
    </w:p>
    <w:sectPr w:rsidR="0091380B" w:rsidRPr="001E794B" w:rsidSect="003A7B3F">
      <w:footerReference w:type="default" r:id="rId9"/>
      <w:type w:val="continuous"/>
      <w:pgSz w:w="11900" w:h="16840" w:code="9"/>
      <w:pgMar w:top="1134" w:right="1418" w:bottom="1134" w:left="1418" w:header="737" w:footer="73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0F" w:rsidRDefault="006A1B0F">
      <w:r>
        <w:separator/>
      </w:r>
    </w:p>
  </w:endnote>
  <w:endnote w:type="continuationSeparator" w:id="0">
    <w:p w:rsidR="006A1B0F" w:rsidRDefault="006A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Condensed-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90" w:rsidRPr="00CF0EF8" w:rsidRDefault="006A1B0F" w:rsidP="00CF0EF8">
    <w:pPr>
      <w:kinsoku w:val="0"/>
      <w:overflowPunct w:val="0"/>
      <w:spacing w:line="200" w:lineRule="exact"/>
      <w:jc w:val="right"/>
      <w:rPr>
        <w:i/>
        <w:sz w:val="16"/>
        <w:szCs w:val="16"/>
        <w:lang w:val="el-GR"/>
      </w:rPr>
    </w:pPr>
    <w:r>
      <w:fldChar w:fldCharType="begin"/>
    </w:r>
    <w:r>
      <w:instrText xml:space="preserve"> FILENAME   \* MERGEFORMAT </w:instrText>
    </w:r>
    <w:r>
      <w:fldChar w:fldCharType="separate"/>
    </w:r>
    <w:ins w:id="8" w:author="user152" w:date="2016-09-09T12:01:00Z">
      <w:r w:rsidR="00F2349C" w:rsidRPr="00F2349C">
        <w:rPr>
          <w:i/>
          <w:noProof/>
          <w:sz w:val="16"/>
          <w:szCs w:val="16"/>
          <w:rPrChange w:id="9" w:author="user152" w:date="2016-09-09T12:01:00Z">
            <w:rPr/>
          </w:rPrChange>
        </w:rPr>
        <w:t>2015-10-20_MAAproposed_pil_Imatek-100_CPtexts_clean</w:t>
      </w:r>
      <w:r w:rsidR="00F2349C">
        <w:rPr>
          <w:noProof/>
        </w:rPr>
        <w:t xml:space="preserve"> F</w:t>
      </w:r>
    </w:ins>
    <w:del w:id="10" w:author="user152" w:date="2016-09-09T12:01:00Z">
      <w:r w:rsidR="00FB69C4" w:rsidRPr="00FB69C4" w:rsidDel="00F2349C">
        <w:rPr>
          <w:i/>
          <w:noProof/>
          <w:sz w:val="16"/>
          <w:szCs w:val="16"/>
        </w:rPr>
        <w:delText>2015-10-20_MAAproposed_pil_Imatek-100_CPtexts_clean</w:delText>
      </w:r>
      <w:r w:rsidR="00394381" w:rsidDel="00F2349C">
        <w:rPr>
          <w:noProof/>
        </w:rPr>
        <w:delText xml:space="preserve"> F.docx</w:delText>
      </w:r>
    </w:del>
    <w:r>
      <w:rPr>
        <w:noProof/>
      </w:rPr>
      <w:fldChar w:fldCharType="end"/>
    </w:r>
    <w:r w:rsidR="001D0B62" w:rsidRPr="00CF0EF8">
      <w:rPr>
        <w:i/>
        <w:sz w:val="16"/>
        <w:szCs w:val="16"/>
      </w:rPr>
      <w:t xml:space="preserve">, </w:t>
    </w:r>
    <w:r w:rsidR="001D0B62" w:rsidRPr="00CF0EF8">
      <w:rPr>
        <w:i/>
        <w:sz w:val="16"/>
        <w:szCs w:val="16"/>
        <w:lang w:val="el-GR"/>
      </w:rPr>
      <w:t>Σελ</w:t>
    </w:r>
    <w:r w:rsidR="001D0B62" w:rsidRPr="00CF0EF8">
      <w:rPr>
        <w:i/>
        <w:sz w:val="16"/>
        <w:szCs w:val="16"/>
      </w:rPr>
      <w:t xml:space="preserve">. </w:t>
    </w:r>
    <w:r w:rsidR="00FB69C4" w:rsidRPr="00CF0EF8">
      <w:rPr>
        <w:i/>
        <w:sz w:val="16"/>
        <w:szCs w:val="16"/>
      </w:rPr>
      <w:fldChar w:fldCharType="begin"/>
    </w:r>
    <w:r w:rsidR="001D0B62" w:rsidRPr="00CF0EF8">
      <w:rPr>
        <w:i/>
        <w:sz w:val="16"/>
        <w:szCs w:val="16"/>
      </w:rPr>
      <w:instrText xml:space="preserve"> PAGE   \* MERGEFORMAT </w:instrText>
    </w:r>
    <w:r w:rsidR="00FB69C4" w:rsidRPr="00CF0EF8">
      <w:rPr>
        <w:i/>
        <w:sz w:val="16"/>
        <w:szCs w:val="16"/>
      </w:rPr>
      <w:fldChar w:fldCharType="separate"/>
    </w:r>
    <w:r w:rsidR="00F2349C">
      <w:rPr>
        <w:i/>
        <w:noProof/>
        <w:sz w:val="16"/>
        <w:szCs w:val="16"/>
      </w:rPr>
      <w:t>8</w:t>
    </w:r>
    <w:r w:rsidR="00FB69C4" w:rsidRPr="00CF0EF8">
      <w:rPr>
        <w:i/>
        <w:sz w:val="16"/>
        <w:szCs w:val="16"/>
      </w:rPr>
      <w:fldChar w:fldCharType="end"/>
    </w:r>
    <w:r w:rsidR="001D0B62" w:rsidRPr="00CF0EF8">
      <w:rPr>
        <w:i/>
        <w:sz w:val="16"/>
        <w:szCs w:val="16"/>
        <w:lang w:val="el-GR"/>
      </w:rPr>
      <w:t xml:space="preserve"> / </w:t>
    </w:r>
    <w:r>
      <w:fldChar w:fldCharType="begin"/>
    </w:r>
    <w:r>
      <w:instrText xml:space="preserve"> NUMPAGES   \* MERGEFORMAT </w:instrText>
    </w:r>
    <w:r>
      <w:fldChar w:fldCharType="separate"/>
    </w:r>
    <w:r w:rsidR="00F2349C" w:rsidRPr="00F2349C">
      <w:rPr>
        <w:i/>
        <w:noProof/>
        <w:sz w:val="16"/>
        <w:szCs w:val="16"/>
        <w:lang w:val="el-GR"/>
      </w:rPr>
      <w:t>9</w:t>
    </w:r>
    <w:r>
      <w:rPr>
        <w:i/>
        <w:noProof/>
        <w:sz w:val="16"/>
        <w:szCs w:val="16"/>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0F" w:rsidRDefault="006A1B0F">
      <w:r>
        <w:separator/>
      </w:r>
    </w:p>
  </w:footnote>
  <w:footnote w:type="continuationSeparator" w:id="0">
    <w:p w:rsidR="006A1B0F" w:rsidRDefault="006A1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1.%2"/>
      <w:lvlJc w:val="left"/>
      <w:pPr>
        <w:ind w:hanging="568"/>
      </w:pPr>
      <w:rPr>
        <w:rFonts w:ascii="Times New Roman" w:hAnsi="Times New Roman" w:cs="Times New Roman"/>
        <w:b/>
        <w:bCs/>
        <w:w w:val="99"/>
        <w:sz w:val="22"/>
        <w:szCs w:val="22"/>
      </w:rPr>
    </w:lvl>
    <w:lvl w:ilvl="2">
      <w:start w:val="1"/>
      <w:numFmt w:val="decimal"/>
      <w:lvlText w:val="%3"/>
      <w:lvlJc w:val="left"/>
      <w:pPr>
        <w:ind w:hanging="568"/>
      </w:pPr>
      <w:rPr>
        <w:rFonts w:ascii="Times New Roman" w:hAnsi="Times New Roman" w:cs="Times New Roman"/>
        <w:b w:val="0"/>
        <w:bCs w:val="0"/>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568"/>
      </w:pPr>
      <w:rPr>
        <w:rFonts w:ascii="Times New Roman" w:hAnsi="Times New Roman" w:cs="Times New Roman"/>
        <w:b w:val="0"/>
        <w:bCs w:val="0"/>
        <w:w w:val="99"/>
        <w:sz w:val="22"/>
        <w:szCs w:val="22"/>
      </w:rPr>
    </w:lvl>
    <w:lvl w:ilvl="1">
      <w:numFmt w:val="bullet"/>
      <w:lvlText w:val="-"/>
      <w:lvlJc w:val="left"/>
      <w:pPr>
        <w:ind w:hanging="360"/>
      </w:pPr>
      <w:rPr>
        <w:rFonts w:ascii="Times New Roman" w:hAnsi="Times New Roman" w:cs="Times New Roman"/>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47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551"/>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decimal"/>
      <w:lvlText w:val="%1."/>
      <w:lvlJc w:val="left"/>
      <w:pPr>
        <w:ind w:hanging="46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8"/>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2"/>
      <w:numFmt w:val="decimal"/>
      <w:lvlText w:val="%1"/>
      <w:lvlJc w:val="left"/>
      <w:pPr>
        <w:ind w:hanging="16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1.%2"/>
      <w:lvlJc w:val="left"/>
      <w:pPr>
        <w:ind w:hanging="568"/>
      </w:pPr>
      <w:rPr>
        <w:rFonts w:ascii="Times New Roman" w:hAnsi="Times New Roman" w:cs="Times New Roman"/>
        <w:b/>
        <w:bCs/>
        <w:w w:val="99"/>
        <w:sz w:val="22"/>
        <w:szCs w:val="22"/>
      </w:rPr>
    </w:lvl>
    <w:lvl w:ilvl="2">
      <w:start w:val="1"/>
      <w:numFmt w:val="decimal"/>
      <w:lvlText w:val="%3"/>
      <w:lvlJc w:val="left"/>
      <w:pPr>
        <w:ind w:hanging="568"/>
      </w:pPr>
      <w:rPr>
        <w:rFonts w:ascii="Times New Roman" w:hAnsi="Times New Roman" w:cs="Times New Roman"/>
        <w:b w:val="0"/>
        <w:bCs w:val="0"/>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1"/>
      <w:numFmt w:val="decimal"/>
      <w:lvlText w:val="%1."/>
      <w:lvlJc w:val="left"/>
      <w:pPr>
        <w:ind w:hanging="553"/>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1"/>
      <w:numFmt w:val="decimal"/>
      <w:lvlText w:val="%1."/>
      <w:lvlJc w:val="left"/>
      <w:pPr>
        <w:ind w:hanging="551"/>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1"/>
      <w:numFmt w:val="decimal"/>
      <w:lvlText w:val="%1."/>
      <w:lvlJc w:val="left"/>
      <w:pPr>
        <w:ind w:hanging="46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8"/>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2"/>
      <w:numFmt w:val="decimal"/>
      <w:lvlText w:val="%1"/>
      <w:lvlJc w:val="left"/>
      <w:pPr>
        <w:ind w:hanging="16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1.%2"/>
      <w:lvlJc w:val="left"/>
      <w:pPr>
        <w:ind w:hanging="568"/>
      </w:pPr>
      <w:rPr>
        <w:rFonts w:ascii="Times New Roman" w:hAnsi="Times New Roman" w:cs="Times New Roman"/>
        <w:b/>
        <w:bCs/>
        <w:w w:val="99"/>
        <w:sz w:val="22"/>
        <w:szCs w:val="22"/>
      </w:rPr>
    </w:lvl>
    <w:lvl w:ilvl="2">
      <w:numFmt w:val="bullet"/>
      <w:lvlText w:val="-"/>
      <w:lvlJc w:val="left"/>
      <w:pPr>
        <w:ind w:hanging="427"/>
      </w:pPr>
      <w:rPr>
        <w:rFonts w:ascii="Times New Roman" w:hAnsi="Times New Roman" w:cs="Times New Roman"/>
        <w:b w:val="0"/>
        <w:bCs w:val="0"/>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start w:val="1"/>
      <w:numFmt w:val="decimal"/>
      <w:lvlText w:val="%1."/>
      <w:lvlJc w:val="left"/>
      <w:pPr>
        <w:ind w:hanging="360"/>
      </w:pPr>
      <w:rPr>
        <w:rFonts w:ascii="Times New Roman" w:hAnsi="Times New Roman" w:cs="Times New Roman"/>
        <w:b w:val="0"/>
        <w:bCs w:val="0"/>
        <w:w w:val="99"/>
        <w:position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0000089A"/>
    <w:lvl w:ilvl="0">
      <w:start w:val="1"/>
      <w:numFmt w:val="decimal"/>
      <w:lvlText w:val="%1."/>
      <w:lvlJc w:val="left"/>
      <w:pPr>
        <w:ind w:hanging="285"/>
      </w:pPr>
      <w:rPr>
        <w:rFonts w:ascii="Times New Roman" w:hAnsi="Times New Roman" w:cs="Times New Roman"/>
        <w:b w:val="0"/>
        <w:bCs w:val="0"/>
        <w:w w:val="99"/>
        <w:position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0000089B"/>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A"/>
    <w:multiLevelType w:val="multilevel"/>
    <w:tmpl w:val="0000089D"/>
    <w:lvl w:ilvl="0">
      <w:start w:val="1"/>
      <w:numFmt w:val="decimal"/>
      <w:lvlText w:val="%1."/>
      <w:lvlJc w:val="left"/>
      <w:pPr>
        <w:ind w:hanging="285"/>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B"/>
    <w:multiLevelType w:val="multilevel"/>
    <w:tmpl w:val="0000089E"/>
    <w:lvl w:ilvl="0">
      <w:start w:val="1"/>
      <w:numFmt w:val="decimal"/>
      <w:lvlText w:val="%1."/>
      <w:lvlJc w:val="left"/>
      <w:pPr>
        <w:ind w:hanging="285"/>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1C"/>
    <w:multiLevelType w:val="multilevel"/>
    <w:tmpl w:val="0000089F"/>
    <w:lvl w:ilvl="0">
      <w:start w:val="1"/>
      <w:numFmt w:val="decimal"/>
      <w:lvlText w:val="%1."/>
      <w:lvlJc w:val="left"/>
      <w:pPr>
        <w:ind w:hanging="31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1D"/>
    <w:multiLevelType w:val="multilevel"/>
    <w:tmpl w:val="000008A0"/>
    <w:lvl w:ilvl="0">
      <w:start w:val="1"/>
      <w:numFmt w:val="decimal"/>
      <w:lvlText w:val="%1."/>
      <w:lvlJc w:val="left"/>
      <w:pPr>
        <w:ind w:hanging="276"/>
      </w:pPr>
      <w:rPr>
        <w:rFonts w:ascii="Times New Roman" w:hAnsi="Times New Roman" w:cs="Times New Roman"/>
        <w:b w:val="0"/>
        <w:bCs w:val="0"/>
        <w:w w:val="99"/>
        <w:position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1E"/>
    <w:multiLevelType w:val="multilevel"/>
    <w:tmpl w:val="4E3A7B8E"/>
    <w:lvl w:ilvl="0">
      <w:start w:val="1"/>
      <w:numFmt w:val="decimal"/>
      <w:lvlText w:val="%1"/>
      <w:lvlJc w:val="left"/>
      <w:pPr>
        <w:ind w:hanging="568"/>
      </w:pPr>
      <w:rPr>
        <w:rFonts w:ascii="Times New Roman" w:hAnsi="Times New Roman" w:cs="Times New Roman"/>
        <w:b w:val="0"/>
        <w:bCs w:val="0"/>
        <w:w w:val="99"/>
        <w:sz w:val="22"/>
        <w:szCs w:val="22"/>
        <w:vertAlign w:val="superscript"/>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1F"/>
    <w:multiLevelType w:val="multilevel"/>
    <w:tmpl w:val="80E42F42"/>
    <w:lvl w:ilvl="0">
      <w:start w:val="9"/>
      <w:numFmt w:val="decimal"/>
      <w:lvlText w:val="%1"/>
      <w:lvlJc w:val="left"/>
      <w:pPr>
        <w:ind w:hanging="568"/>
      </w:pPr>
      <w:rPr>
        <w:rFonts w:ascii="Times New Roman" w:hAnsi="Times New Roman" w:cs="Times New Roman"/>
        <w:b w:val="0"/>
        <w:bCs w:val="0"/>
        <w:w w:val="99"/>
        <w:sz w:val="22"/>
        <w:szCs w:val="22"/>
        <w:vertAlign w:val="superscript"/>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20"/>
    <w:multiLevelType w:val="multilevel"/>
    <w:tmpl w:val="000008A3"/>
    <w:lvl w:ilvl="0">
      <w:start w:val="1"/>
      <w:numFmt w:val="decimal"/>
      <w:lvlText w:val="%1"/>
      <w:lvlJc w:val="left"/>
      <w:pPr>
        <w:ind w:hanging="126"/>
      </w:pPr>
      <w:rPr>
        <w:rFonts w:ascii="Times New Roman" w:hAnsi="Times New Roman" w:cs="Times New Roman"/>
        <w:b/>
        <w:bCs/>
        <w:position w:val="10"/>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0000421"/>
    <w:multiLevelType w:val="multilevel"/>
    <w:tmpl w:val="000008A4"/>
    <w:lvl w:ilvl="0">
      <w:start w:val="2"/>
      <w:numFmt w:val="decimal"/>
      <w:lvlText w:val="%1"/>
      <w:lvlJc w:val="left"/>
      <w:pPr>
        <w:ind w:hanging="110"/>
      </w:pPr>
      <w:rPr>
        <w:u w:val="single" w:color="FF010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0000422"/>
    <w:multiLevelType w:val="multilevel"/>
    <w:tmpl w:val="000008A5"/>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1.%2"/>
      <w:lvlJc w:val="left"/>
      <w:pPr>
        <w:ind w:hanging="568"/>
      </w:pPr>
      <w:rPr>
        <w:rFonts w:ascii="Times New Roman" w:hAnsi="Times New Roman" w:cs="Times New Roman"/>
        <w:b/>
        <w:bCs/>
        <w:w w:val="99"/>
        <w:sz w:val="22"/>
        <w:szCs w:val="22"/>
      </w:rPr>
    </w:lvl>
    <w:lvl w:ilvl="2">
      <w:start w:val="1"/>
      <w:numFmt w:val="decimal"/>
      <w:lvlText w:val="%3"/>
      <w:lvlJc w:val="left"/>
      <w:pPr>
        <w:ind w:hanging="568"/>
      </w:pPr>
      <w:rPr>
        <w:rFonts w:ascii="Times New Roman" w:hAnsi="Times New Roman" w:cs="Times New Roman"/>
        <w:b w:val="0"/>
        <w:bCs w:val="0"/>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00000423"/>
    <w:multiLevelType w:val="multilevel"/>
    <w:tmpl w:val="000008A6"/>
    <w:lvl w:ilvl="0">
      <w:start w:val="1"/>
      <w:numFmt w:val="decimal"/>
      <w:lvlText w:val="%1."/>
      <w:lvlJc w:val="left"/>
      <w:pPr>
        <w:ind w:hanging="47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00000424"/>
    <w:multiLevelType w:val="multilevel"/>
    <w:tmpl w:val="000008A7"/>
    <w:lvl w:ilvl="0">
      <w:start w:val="1"/>
      <w:numFmt w:val="decimal"/>
      <w:lvlText w:val="%1."/>
      <w:lvlJc w:val="left"/>
      <w:pPr>
        <w:ind w:hanging="551"/>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00000425"/>
    <w:multiLevelType w:val="multilevel"/>
    <w:tmpl w:val="000008A8"/>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00000426"/>
    <w:multiLevelType w:val="multilevel"/>
    <w:tmpl w:val="000008A9"/>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00000427"/>
    <w:multiLevelType w:val="multilevel"/>
    <w:tmpl w:val="000008AA"/>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00000428"/>
    <w:multiLevelType w:val="multilevel"/>
    <w:tmpl w:val="000008AB"/>
    <w:lvl w:ilvl="0">
      <w:start w:val="2"/>
      <w:numFmt w:val="decimal"/>
      <w:lvlText w:val="%1."/>
      <w:lvlJc w:val="left"/>
      <w:pPr>
        <w:ind w:hanging="532"/>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00000429"/>
    <w:multiLevelType w:val="multilevel"/>
    <w:tmpl w:val="000008AC"/>
    <w:lvl w:ilvl="0">
      <w:start w:val="8"/>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0000042A"/>
    <w:multiLevelType w:val="multilevel"/>
    <w:tmpl w:val="000008AD"/>
    <w:lvl w:ilvl="0">
      <w:start w:val="1"/>
      <w:numFmt w:val="decimal"/>
      <w:lvlText w:val="%1"/>
      <w:lvlJc w:val="left"/>
      <w:pPr>
        <w:ind w:hanging="126"/>
      </w:pPr>
      <w:rPr>
        <w:rFonts w:ascii="Times New Roman" w:hAnsi="Times New Roman" w:cs="Times New Roman"/>
        <w:b/>
        <w:bCs/>
        <w:position w:val="10"/>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0000042B"/>
    <w:multiLevelType w:val="multilevel"/>
    <w:tmpl w:val="000008AE"/>
    <w:lvl w:ilvl="0">
      <w:start w:val="2"/>
      <w:numFmt w:val="decimal"/>
      <w:lvlText w:val="%1"/>
      <w:lvlJc w:val="left"/>
      <w:pPr>
        <w:ind w:hanging="16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0000042C"/>
    <w:multiLevelType w:val="multilevel"/>
    <w:tmpl w:val="000008AF"/>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1.%2"/>
      <w:lvlJc w:val="left"/>
      <w:pPr>
        <w:ind w:hanging="568"/>
      </w:pPr>
      <w:rPr>
        <w:rFonts w:ascii="Times New Roman" w:hAnsi="Times New Roman" w:cs="Times New Roman"/>
        <w:b/>
        <w:bCs/>
        <w:w w:val="99"/>
        <w:sz w:val="22"/>
        <w:szCs w:val="22"/>
      </w:rPr>
    </w:lvl>
    <w:lvl w:ilvl="2">
      <w:start w:val="1"/>
      <w:numFmt w:val="decimal"/>
      <w:lvlText w:val="%3"/>
      <w:lvlJc w:val="left"/>
      <w:pPr>
        <w:ind w:hanging="568"/>
      </w:pPr>
      <w:rPr>
        <w:rFonts w:ascii="Times New Roman" w:hAnsi="Times New Roman" w:cs="Times New Roman"/>
        <w:b w:val="0"/>
        <w:bCs w:val="0"/>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0000042D"/>
    <w:multiLevelType w:val="multilevel"/>
    <w:tmpl w:val="000008B0"/>
    <w:lvl w:ilvl="0">
      <w:start w:val="1"/>
      <w:numFmt w:val="decimal"/>
      <w:lvlText w:val="%1."/>
      <w:lvlJc w:val="left"/>
      <w:pPr>
        <w:ind w:hanging="47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nsid w:val="0000042E"/>
    <w:multiLevelType w:val="multilevel"/>
    <w:tmpl w:val="000008B1"/>
    <w:lvl w:ilvl="0">
      <w:start w:val="2"/>
      <w:numFmt w:val="decimal"/>
      <w:lvlText w:val="%1."/>
      <w:lvlJc w:val="left"/>
      <w:pPr>
        <w:ind w:hanging="579"/>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nsid w:val="0000042F"/>
    <w:multiLevelType w:val="multilevel"/>
    <w:tmpl w:val="000008B2"/>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00000430"/>
    <w:multiLevelType w:val="multilevel"/>
    <w:tmpl w:val="000008B3"/>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nsid w:val="00000431"/>
    <w:multiLevelType w:val="multilevel"/>
    <w:tmpl w:val="000008B4"/>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nsid w:val="00000432"/>
    <w:multiLevelType w:val="multilevel"/>
    <w:tmpl w:val="000008B5"/>
    <w:lvl w:ilvl="0">
      <w:start w:val="1"/>
      <w:numFmt w:val="decimal"/>
      <w:lvlText w:val="%1."/>
      <w:lvlJc w:val="left"/>
      <w:pPr>
        <w:ind w:hanging="46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nsid w:val="00000433"/>
    <w:multiLevelType w:val="multilevel"/>
    <w:tmpl w:val="000008B6"/>
    <w:lvl w:ilvl="0">
      <w:start w:val="8"/>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00000434"/>
    <w:multiLevelType w:val="multilevel"/>
    <w:tmpl w:val="000008B7"/>
    <w:lvl w:ilvl="0">
      <w:start w:val="1"/>
      <w:numFmt w:val="decimal"/>
      <w:lvlText w:val="%1"/>
      <w:lvlJc w:val="left"/>
      <w:pPr>
        <w:ind w:hanging="126"/>
      </w:pPr>
      <w:rPr>
        <w:rFonts w:ascii="Times New Roman" w:hAnsi="Times New Roman" w:cs="Times New Roman"/>
        <w:b/>
        <w:bCs/>
        <w:position w:val="10"/>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nsid w:val="00000435"/>
    <w:multiLevelType w:val="multilevel"/>
    <w:tmpl w:val="000008B8"/>
    <w:lvl w:ilvl="0">
      <w:numFmt w:val="bullet"/>
      <w:lvlText w:val=""/>
      <w:lvlJc w:val="left"/>
      <w:pPr>
        <w:ind w:hanging="568"/>
      </w:pPr>
      <w:rPr>
        <w:rFonts w:ascii="Symbol" w:hAnsi="Symbol" w:cs="Symbo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nsid w:val="00000436"/>
    <w:multiLevelType w:val="multilevel"/>
    <w:tmpl w:val="000008B9"/>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nsid w:val="00000437"/>
    <w:multiLevelType w:val="multilevel"/>
    <w:tmpl w:val="000008BA"/>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nsid w:val="00000438"/>
    <w:multiLevelType w:val="multilevel"/>
    <w:tmpl w:val="000008BB"/>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2."/>
      <w:lvlJc w:val="left"/>
      <w:pPr>
        <w:ind w:hanging="568"/>
      </w:pPr>
      <w:rPr>
        <w:rFonts w:ascii="Times New Roman" w:hAnsi="Times New Roman" w:cs="Times New Roman"/>
        <w:b/>
        <w:bCs/>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nsid w:val="00000439"/>
    <w:multiLevelType w:val="multilevel"/>
    <w:tmpl w:val="000008BC"/>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nsid w:val="0000043A"/>
    <w:multiLevelType w:val="multilevel"/>
    <w:tmpl w:val="000008BD"/>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nsid w:val="0000043B"/>
    <w:multiLevelType w:val="multilevel"/>
    <w:tmpl w:val="000008BE"/>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nsid w:val="0000043C"/>
    <w:multiLevelType w:val="multilevel"/>
    <w:tmpl w:val="000008BF"/>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nsid w:val="0000043D"/>
    <w:multiLevelType w:val="multilevel"/>
    <w:tmpl w:val="000008C0"/>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nsid w:val="0000043E"/>
    <w:multiLevelType w:val="multilevel"/>
    <w:tmpl w:val="000008C1"/>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1">
    <w:nsid w:val="0000043F"/>
    <w:multiLevelType w:val="multilevel"/>
    <w:tmpl w:val="000008C2"/>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2">
    <w:nsid w:val="00000440"/>
    <w:multiLevelType w:val="multilevel"/>
    <w:tmpl w:val="000008C3"/>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pPr>
        <w:ind w:hanging="360"/>
      </w:pPr>
      <w:rPr>
        <w:rFonts w:ascii="Times New Roman" w:hAnsi="Times New Roman" w:cs="Times New Roman"/>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nsid w:val="00000441"/>
    <w:multiLevelType w:val="multilevel"/>
    <w:tmpl w:val="1BBC7F38"/>
    <w:lvl w:ilvl="0">
      <w:start w:val="1"/>
      <w:numFmt w:val="decimal"/>
      <w:lvlText w:val="%1."/>
      <w:lvlJc w:val="left"/>
      <w:pPr>
        <w:ind w:hanging="568"/>
      </w:pPr>
      <w:rPr>
        <w:rFonts w:ascii="Times New Roman" w:hAnsi="Times New Roman" w:cs="Times New Roman"/>
        <w:b w:val="0"/>
        <w:bCs w:val="0"/>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nsid w:val="00000442"/>
    <w:multiLevelType w:val="multilevel"/>
    <w:tmpl w:val="000008C5"/>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5">
    <w:nsid w:val="00000443"/>
    <w:multiLevelType w:val="multilevel"/>
    <w:tmpl w:val="000008C6"/>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nsid w:val="00000444"/>
    <w:multiLevelType w:val="multilevel"/>
    <w:tmpl w:val="000008C7"/>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pPr>
        <w:ind w:hanging="360"/>
      </w:pPr>
      <w:rPr>
        <w:rFonts w:ascii="Times New Roman" w:hAnsi="Times New Roman" w:cs="Times New Roman"/>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7">
    <w:nsid w:val="00000445"/>
    <w:multiLevelType w:val="multilevel"/>
    <w:tmpl w:val="000008C8"/>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nsid w:val="00000446"/>
    <w:multiLevelType w:val="multilevel"/>
    <w:tmpl w:val="000008C9"/>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9">
    <w:nsid w:val="00000447"/>
    <w:multiLevelType w:val="multilevel"/>
    <w:tmpl w:val="000008CA"/>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0">
    <w:nsid w:val="00000448"/>
    <w:multiLevelType w:val="multilevel"/>
    <w:tmpl w:val="000008CB"/>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pPr>
        <w:ind w:hanging="360"/>
      </w:pPr>
      <w:rPr>
        <w:rFonts w:ascii="Times New Roman" w:hAnsi="Times New Roman" w:cs="Times New Roman"/>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1">
    <w:nsid w:val="10AA79E8"/>
    <w:multiLevelType w:val="hybridMultilevel"/>
    <w:tmpl w:val="E392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EAA0DB6"/>
    <w:multiLevelType w:val="hybridMultilevel"/>
    <w:tmpl w:val="4AA4F9E6"/>
    <w:lvl w:ilvl="0" w:tplc="B0985B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14E6786"/>
    <w:multiLevelType w:val="hybridMultilevel"/>
    <w:tmpl w:val="ACACE7CE"/>
    <w:lvl w:ilvl="0" w:tplc="12F0D1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BCA2832"/>
    <w:multiLevelType w:val="hybridMultilevel"/>
    <w:tmpl w:val="63423C26"/>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75">
    <w:nsid w:val="75C43F37"/>
    <w:multiLevelType w:val="hybridMultilevel"/>
    <w:tmpl w:val="C2A0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69"/>
  </w:num>
  <w:num w:numId="3">
    <w:abstractNumId w:val="68"/>
  </w:num>
  <w:num w:numId="4">
    <w:abstractNumId w:val="67"/>
  </w:num>
  <w:num w:numId="5">
    <w:abstractNumId w:val="66"/>
  </w:num>
  <w:num w:numId="6">
    <w:abstractNumId w:val="65"/>
  </w:num>
  <w:num w:numId="7">
    <w:abstractNumId w:val="64"/>
  </w:num>
  <w:num w:numId="8">
    <w:abstractNumId w:val="63"/>
  </w:num>
  <w:num w:numId="9">
    <w:abstractNumId w:val="62"/>
  </w:num>
  <w:num w:numId="10">
    <w:abstractNumId w:val="61"/>
  </w:num>
  <w:num w:numId="11">
    <w:abstractNumId w:val="60"/>
  </w:num>
  <w:num w:numId="12">
    <w:abstractNumId w:val="59"/>
  </w:num>
  <w:num w:numId="13">
    <w:abstractNumId w:val="58"/>
  </w:num>
  <w:num w:numId="14">
    <w:abstractNumId w:val="57"/>
  </w:num>
  <w:num w:numId="15">
    <w:abstractNumId w:val="56"/>
  </w:num>
  <w:num w:numId="16">
    <w:abstractNumId w:val="55"/>
  </w:num>
  <w:num w:numId="17">
    <w:abstractNumId w:val="54"/>
  </w:num>
  <w:num w:numId="18">
    <w:abstractNumId w:val="53"/>
  </w:num>
  <w:num w:numId="19">
    <w:abstractNumId w:val="52"/>
  </w:num>
  <w:num w:numId="20">
    <w:abstractNumId w:val="51"/>
  </w:num>
  <w:num w:numId="21">
    <w:abstractNumId w:val="50"/>
  </w:num>
  <w:num w:numId="22">
    <w:abstractNumId w:val="49"/>
  </w:num>
  <w:num w:numId="23">
    <w:abstractNumId w:val="48"/>
  </w:num>
  <w:num w:numId="24">
    <w:abstractNumId w:val="47"/>
  </w:num>
  <w:num w:numId="25">
    <w:abstractNumId w:val="46"/>
  </w:num>
  <w:num w:numId="26">
    <w:abstractNumId w:val="45"/>
  </w:num>
  <w:num w:numId="27">
    <w:abstractNumId w:val="44"/>
  </w:num>
  <w:num w:numId="28">
    <w:abstractNumId w:val="43"/>
  </w:num>
  <w:num w:numId="29">
    <w:abstractNumId w:val="42"/>
  </w:num>
  <w:num w:numId="30">
    <w:abstractNumId w:val="41"/>
  </w:num>
  <w:num w:numId="31">
    <w:abstractNumId w:val="40"/>
  </w:num>
  <w:num w:numId="32">
    <w:abstractNumId w:val="39"/>
  </w:num>
  <w:num w:numId="33">
    <w:abstractNumId w:val="38"/>
  </w:num>
  <w:num w:numId="34">
    <w:abstractNumId w:val="37"/>
  </w:num>
  <w:num w:numId="35">
    <w:abstractNumId w:val="36"/>
  </w:num>
  <w:num w:numId="36">
    <w:abstractNumId w:val="35"/>
  </w:num>
  <w:num w:numId="37">
    <w:abstractNumId w:val="34"/>
  </w:num>
  <w:num w:numId="38">
    <w:abstractNumId w:val="33"/>
  </w:num>
  <w:num w:numId="39">
    <w:abstractNumId w:val="32"/>
  </w:num>
  <w:num w:numId="40">
    <w:abstractNumId w:val="31"/>
  </w:num>
  <w:num w:numId="41">
    <w:abstractNumId w:val="30"/>
  </w:num>
  <w:num w:numId="42">
    <w:abstractNumId w:val="29"/>
  </w:num>
  <w:num w:numId="43">
    <w:abstractNumId w:val="28"/>
  </w:num>
  <w:num w:numId="44">
    <w:abstractNumId w:val="27"/>
  </w:num>
  <w:num w:numId="45">
    <w:abstractNumId w:val="26"/>
  </w:num>
  <w:num w:numId="46">
    <w:abstractNumId w:val="25"/>
  </w:num>
  <w:num w:numId="47">
    <w:abstractNumId w:val="24"/>
  </w:num>
  <w:num w:numId="48">
    <w:abstractNumId w:val="23"/>
  </w:num>
  <w:num w:numId="49">
    <w:abstractNumId w:val="22"/>
  </w:num>
  <w:num w:numId="50">
    <w:abstractNumId w:val="21"/>
  </w:num>
  <w:num w:numId="51">
    <w:abstractNumId w:val="20"/>
  </w:num>
  <w:num w:numId="52">
    <w:abstractNumId w:val="19"/>
  </w:num>
  <w:num w:numId="53">
    <w:abstractNumId w:val="18"/>
  </w:num>
  <w:num w:numId="54">
    <w:abstractNumId w:val="17"/>
  </w:num>
  <w:num w:numId="55">
    <w:abstractNumId w:val="16"/>
  </w:num>
  <w:num w:numId="56">
    <w:abstractNumId w:val="15"/>
  </w:num>
  <w:num w:numId="57">
    <w:abstractNumId w:val="14"/>
  </w:num>
  <w:num w:numId="58">
    <w:abstractNumId w:val="13"/>
  </w:num>
  <w:num w:numId="59">
    <w:abstractNumId w:val="12"/>
  </w:num>
  <w:num w:numId="60">
    <w:abstractNumId w:val="11"/>
  </w:num>
  <w:num w:numId="61">
    <w:abstractNumId w:val="10"/>
  </w:num>
  <w:num w:numId="62">
    <w:abstractNumId w:val="9"/>
  </w:num>
  <w:num w:numId="63">
    <w:abstractNumId w:val="8"/>
  </w:num>
  <w:num w:numId="64">
    <w:abstractNumId w:val="7"/>
  </w:num>
  <w:num w:numId="65">
    <w:abstractNumId w:val="6"/>
  </w:num>
  <w:num w:numId="66">
    <w:abstractNumId w:val="5"/>
  </w:num>
  <w:num w:numId="67">
    <w:abstractNumId w:val="4"/>
  </w:num>
  <w:num w:numId="68">
    <w:abstractNumId w:val="3"/>
  </w:num>
  <w:num w:numId="69">
    <w:abstractNumId w:val="2"/>
  </w:num>
  <w:num w:numId="70">
    <w:abstractNumId w:val="1"/>
  </w:num>
  <w:num w:numId="71">
    <w:abstractNumId w:val="0"/>
  </w:num>
  <w:num w:numId="72">
    <w:abstractNumId w:val="74"/>
  </w:num>
  <w:num w:numId="73">
    <w:abstractNumId w:val="73"/>
  </w:num>
  <w:num w:numId="74">
    <w:abstractNumId w:val="75"/>
  </w:num>
  <w:num w:numId="75">
    <w:abstractNumId w:val="72"/>
  </w:num>
  <w:num w:numId="76">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91380B"/>
    <w:rsid w:val="00013B2A"/>
    <w:rsid w:val="00034CB5"/>
    <w:rsid w:val="00041026"/>
    <w:rsid w:val="00055FDD"/>
    <w:rsid w:val="0005719A"/>
    <w:rsid w:val="00060F3F"/>
    <w:rsid w:val="00072017"/>
    <w:rsid w:val="00082DE1"/>
    <w:rsid w:val="000A20E5"/>
    <w:rsid w:val="000B4FF1"/>
    <w:rsid w:val="000B69A2"/>
    <w:rsid w:val="000E0761"/>
    <w:rsid w:val="000F0DA4"/>
    <w:rsid w:val="00103309"/>
    <w:rsid w:val="00117F65"/>
    <w:rsid w:val="00141FEF"/>
    <w:rsid w:val="00170FC3"/>
    <w:rsid w:val="00186A07"/>
    <w:rsid w:val="001B2562"/>
    <w:rsid w:val="001C336E"/>
    <w:rsid w:val="001D0B62"/>
    <w:rsid w:val="001D1BE2"/>
    <w:rsid w:val="001D3BAD"/>
    <w:rsid w:val="001E3F40"/>
    <w:rsid w:val="001E794B"/>
    <w:rsid w:val="001F6272"/>
    <w:rsid w:val="001F7FF4"/>
    <w:rsid w:val="0021665A"/>
    <w:rsid w:val="0022784C"/>
    <w:rsid w:val="00240523"/>
    <w:rsid w:val="00254A80"/>
    <w:rsid w:val="00284040"/>
    <w:rsid w:val="002B1F32"/>
    <w:rsid w:val="002D6611"/>
    <w:rsid w:val="002F2384"/>
    <w:rsid w:val="002F23AE"/>
    <w:rsid w:val="002F7049"/>
    <w:rsid w:val="0030216D"/>
    <w:rsid w:val="00320945"/>
    <w:rsid w:val="00335BA8"/>
    <w:rsid w:val="00387E2D"/>
    <w:rsid w:val="00394381"/>
    <w:rsid w:val="003A7B3F"/>
    <w:rsid w:val="003B5D72"/>
    <w:rsid w:val="003B5E55"/>
    <w:rsid w:val="003B63A1"/>
    <w:rsid w:val="003E0A3D"/>
    <w:rsid w:val="003F34DD"/>
    <w:rsid w:val="0040760B"/>
    <w:rsid w:val="004321BB"/>
    <w:rsid w:val="004373D0"/>
    <w:rsid w:val="00437A37"/>
    <w:rsid w:val="00442F43"/>
    <w:rsid w:val="00455736"/>
    <w:rsid w:val="00456959"/>
    <w:rsid w:val="0047434D"/>
    <w:rsid w:val="004757EC"/>
    <w:rsid w:val="004833A0"/>
    <w:rsid w:val="0048422A"/>
    <w:rsid w:val="004E0C23"/>
    <w:rsid w:val="00501977"/>
    <w:rsid w:val="00512EDA"/>
    <w:rsid w:val="00520625"/>
    <w:rsid w:val="005372D9"/>
    <w:rsid w:val="00547E24"/>
    <w:rsid w:val="00561020"/>
    <w:rsid w:val="00571341"/>
    <w:rsid w:val="00572F24"/>
    <w:rsid w:val="00573D5F"/>
    <w:rsid w:val="00583A69"/>
    <w:rsid w:val="00592679"/>
    <w:rsid w:val="00592FF4"/>
    <w:rsid w:val="005A0649"/>
    <w:rsid w:val="005B4420"/>
    <w:rsid w:val="005B6A2E"/>
    <w:rsid w:val="005D3CE6"/>
    <w:rsid w:val="005F71EB"/>
    <w:rsid w:val="00606B73"/>
    <w:rsid w:val="00611A88"/>
    <w:rsid w:val="0061464A"/>
    <w:rsid w:val="006478B6"/>
    <w:rsid w:val="00692460"/>
    <w:rsid w:val="0069597D"/>
    <w:rsid w:val="006A1B0F"/>
    <w:rsid w:val="006A6968"/>
    <w:rsid w:val="006C4A95"/>
    <w:rsid w:val="006C6075"/>
    <w:rsid w:val="006D761C"/>
    <w:rsid w:val="006E5A4E"/>
    <w:rsid w:val="00710A91"/>
    <w:rsid w:val="0071736F"/>
    <w:rsid w:val="00721C84"/>
    <w:rsid w:val="00722BE3"/>
    <w:rsid w:val="00726064"/>
    <w:rsid w:val="0073009C"/>
    <w:rsid w:val="0074755D"/>
    <w:rsid w:val="00753581"/>
    <w:rsid w:val="00756DC3"/>
    <w:rsid w:val="00761312"/>
    <w:rsid w:val="00763F1B"/>
    <w:rsid w:val="00777636"/>
    <w:rsid w:val="00785432"/>
    <w:rsid w:val="00793B05"/>
    <w:rsid w:val="007A293D"/>
    <w:rsid w:val="007B3265"/>
    <w:rsid w:val="007F7855"/>
    <w:rsid w:val="007F7A04"/>
    <w:rsid w:val="00802E29"/>
    <w:rsid w:val="00805956"/>
    <w:rsid w:val="008060C4"/>
    <w:rsid w:val="00810E67"/>
    <w:rsid w:val="008238A8"/>
    <w:rsid w:val="0082492F"/>
    <w:rsid w:val="00832CE0"/>
    <w:rsid w:val="008621BC"/>
    <w:rsid w:val="00866FAC"/>
    <w:rsid w:val="00871433"/>
    <w:rsid w:val="008B5D36"/>
    <w:rsid w:val="008C12EE"/>
    <w:rsid w:val="008C2CFE"/>
    <w:rsid w:val="008C3769"/>
    <w:rsid w:val="008E1CF9"/>
    <w:rsid w:val="0091380B"/>
    <w:rsid w:val="009242BA"/>
    <w:rsid w:val="00931D5C"/>
    <w:rsid w:val="00946B58"/>
    <w:rsid w:val="0095398B"/>
    <w:rsid w:val="00955051"/>
    <w:rsid w:val="0095573A"/>
    <w:rsid w:val="009928BF"/>
    <w:rsid w:val="00993786"/>
    <w:rsid w:val="00996FDF"/>
    <w:rsid w:val="009C0647"/>
    <w:rsid w:val="00A138EB"/>
    <w:rsid w:val="00A13D9A"/>
    <w:rsid w:val="00A4058A"/>
    <w:rsid w:val="00A57B35"/>
    <w:rsid w:val="00A76C78"/>
    <w:rsid w:val="00AA5641"/>
    <w:rsid w:val="00AA6808"/>
    <w:rsid w:val="00AD7514"/>
    <w:rsid w:val="00B03464"/>
    <w:rsid w:val="00B21AE4"/>
    <w:rsid w:val="00B5236D"/>
    <w:rsid w:val="00B5350D"/>
    <w:rsid w:val="00B540F9"/>
    <w:rsid w:val="00B93167"/>
    <w:rsid w:val="00BA1996"/>
    <w:rsid w:val="00BB0F96"/>
    <w:rsid w:val="00BC4269"/>
    <w:rsid w:val="00BD1C45"/>
    <w:rsid w:val="00BF4639"/>
    <w:rsid w:val="00C05005"/>
    <w:rsid w:val="00C151B5"/>
    <w:rsid w:val="00C24953"/>
    <w:rsid w:val="00C25FCF"/>
    <w:rsid w:val="00C546D3"/>
    <w:rsid w:val="00C84DE8"/>
    <w:rsid w:val="00C92D57"/>
    <w:rsid w:val="00CB1AE6"/>
    <w:rsid w:val="00CD24CB"/>
    <w:rsid w:val="00CD3605"/>
    <w:rsid w:val="00CF0EF8"/>
    <w:rsid w:val="00D07B90"/>
    <w:rsid w:val="00D10CAC"/>
    <w:rsid w:val="00D25DEC"/>
    <w:rsid w:val="00D4156E"/>
    <w:rsid w:val="00D52129"/>
    <w:rsid w:val="00D577DC"/>
    <w:rsid w:val="00D6266E"/>
    <w:rsid w:val="00D629EA"/>
    <w:rsid w:val="00D8536A"/>
    <w:rsid w:val="00DA48A6"/>
    <w:rsid w:val="00DA7643"/>
    <w:rsid w:val="00DB5D39"/>
    <w:rsid w:val="00DE081C"/>
    <w:rsid w:val="00DE5E02"/>
    <w:rsid w:val="00DF3188"/>
    <w:rsid w:val="00DF72CC"/>
    <w:rsid w:val="00E02197"/>
    <w:rsid w:val="00E05B30"/>
    <w:rsid w:val="00E10D10"/>
    <w:rsid w:val="00E15D01"/>
    <w:rsid w:val="00E26720"/>
    <w:rsid w:val="00E31D8C"/>
    <w:rsid w:val="00E5336F"/>
    <w:rsid w:val="00E73E5C"/>
    <w:rsid w:val="00E92118"/>
    <w:rsid w:val="00EA0032"/>
    <w:rsid w:val="00EC5DEB"/>
    <w:rsid w:val="00EC6721"/>
    <w:rsid w:val="00EE44CA"/>
    <w:rsid w:val="00EE4764"/>
    <w:rsid w:val="00EF61AC"/>
    <w:rsid w:val="00F00B22"/>
    <w:rsid w:val="00F0664A"/>
    <w:rsid w:val="00F0760C"/>
    <w:rsid w:val="00F12D64"/>
    <w:rsid w:val="00F2349C"/>
    <w:rsid w:val="00F235B0"/>
    <w:rsid w:val="00F260D6"/>
    <w:rsid w:val="00F36BC5"/>
    <w:rsid w:val="00F438CB"/>
    <w:rsid w:val="00F46C22"/>
    <w:rsid w:val="00F6090A"/>
    <w:rsid w:val="00F6649A"/>
    <w:rsid w:val="00F66BED"/>
    <w:rsid w:val="00F84962"/>
    <w:rsid w:val="00FA45FD"/>
    <w:rsid w:val="00FB69C4"/>
    <w:rsid w:val="00FC1E43"/>
    <w:rsid w:val="00FD42C5"/>
    <w:rsid w:val="00FD6D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5D72"/>
    <w:pPr>
      <w:widowControl w:val="0"/>
      <w:autoSpaceDE w:val="0"/>
      <w:autoSpaceDN w:val="0"/>
      <w:adjustRightInd w:val="0"/>
    </w:pPr>
    <w:rPr>
      <w:rFonts w:ascii="Times New Roman" w:hAnsi="Times New Roman"/>
      <w:sz w:val="24"/>
      <w:szCs w:val="24"/>
      <w:lang w:val="en-US" w:eastAsia="en-US"/>
    </w:rPr>
  </w:style>
  <w:style w:type="paragraph" w:styleId="1">
    <w:name w:val="heading 1"/>
    <w:basedOn w:val="a"/>
    <w:next w:val="a"/>
    <w:link w:val="1Char"/>
    <w:uiPriority w:val="1"/>
    <w:qFormat/>
    <w:rsid w:val="003B5D72"/>
    <w:pPr>
      <w:ind w:left="100"/>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B5D72"/>
    <w:pPr>
      <w:ind w:left="114"/>
    </w:pPr>
    <w:rPr>
      <w:sz w:val="22"/>
      <w:szCs w:val="22"/>
    </w:rPr>
  </w:style>
  <w:style w:type="character" w:customStyle="1" w:styleId="Char">
    <w:name w:val="Σώμα κειμένου Char"/>
    <w:link w:val="a3"/>
    <w:uiPriority w:val="99"/>
    <w:semiHidden/>
    <w:rsid w:val="003B5D72"/>
    <w:rPr>
      <w:rFonts w:ascii="Times New Roman" w:hAnsi="Times New Roman" w:cs="Times New Roman"/>
      <w:sz w:val="24"/>
      <w:szCs w:val="24"/>
    </w:rPr>
  </w:style>
  <w:style w:type="character" w:customStyle="1" w:styleId="1Char">
    <w:name w:val="Επικεφαλίδα 1 Char"/>
    <w:link w:val="1"/>
    <w:uiPriority w:val="9"/>
    <w:rsid w:val="003B5D72"/>
    <w:rPr>
      <w:rFonts w:ascii="Cambria" w:eastAsia="Times New Roman" w:hAnsi="Cambria" w:cs="Times New Roman"/>
      <w:b/>
      <w:bCs/>
      <w:kern w:val="32"/>
      <w:sz w:val="32"/>
      <w:szCs w:val="32"/>
    </w:rPr>
  </w:style>
  <w:style w:type="paragraph" w:styleId="a4">
    <w:name w:val="List Paragraph"/>
    <w:basedOn w:val="a"/>
    <w:uiPriority w:val="1"/>
    <w:qFormat/>
    <w:rsid w:val="003B5D72"/>
  </w:style>
  <w:style w:type="paragraph" w:customStyle="1" w:styleId="TableParagraph">
    <w:name w:val="Table Paragraph"/>
    <w:basedOn w:val="a"/>
    <w:uiPriority w:val="1"/>
    <w:qFormat/>
    <w:rsid w:val="003B5D72"/>
  </w:style>
  <w:style w:type="paragraph" w:styleId="a5">
    <w:name w:val="header"/>
    <w:basedOn w:val="a"/>
    <w:link w:val="Char0"/>
    <w:uiPriority w:val="99"/>
    <w:unhideWhenUsed/>
    <w:rsid w:val="00F84962"/>
    <w:pPr>
      <w:tabs>
        <w:tab w:val="center" w:pos="4320"/>
        <w:tab w:val="right" w:pos="8640"/>
      </w:tabs>
    </w:pPr>
  </w:style>
  <w:style w:type="character" w:customStyle="1" w:styleId="Char0">
    <w:name w:val="Κεφαλίδα Char"/>
    <w:link w:val="a5"/>
    <w:uiPriority w:val="99"/>
    <w:rsid w:val="00F84962"/>
    <w:rPr>
      <w:rFonts w:ascii="Times New Roman" w:hAnsi="Times New Roman" w:cs="Times New Roman"/>
      <w:sz w:val="24"/>
      <w:szCs w:val="24"/>
    </w:rPr>
  </w:style>
  <w:style w:type="paragraph" w:styleId="a6">
    <w:name w:val="footer"/>
    <w:basedOn w:val="a"/>
    <w:link w:val="Char1"/>
    <w:uiPriority w:val="99"/>
    <w:unhideWhenUsed/>
    <w:rsid w:val="00F84962"/>
    <w:pPr>
      <w:tabs>
        <w:tab w:val="center" w:pos="4320"/>
        <w:tab w:val="right" w:pos="8640"/>
      </w:tabs>
    </w:pPr>
  </w:style>
  <w:style w:type="character" w:customStyle="1" w:styleId="Char1">
    <w:name w:val="Υποσέλιδο Char"/>
    <w:link w:val="a6"/>
    <w:uiPriority w:val="99"/>
    <w:rsid w:val="00F84962"/>
    <w:rPr>
      <w:rFonts w:ascii="Times New Roman" w:hAnsi="Times New Roman" w:cs="Times New Roman"/>
      <w:sz w:val="24"/>
      <w:szCs w:val="24"/>
    </w:rPr>
  </w:style>
  <w:style w:type="numbering" w:customStyle="1" w:styleId="NoList1">
    <w:name w:val="No List1"/>
    <w:next w:val="a2"/>
    <w:uiPriority w:val="99"/>
    <w:semiHidden/>
    <w:unhideWhenUsed/>
    <w:rsid w:val="00520625"/>
  </w:style>
  <w:style w:type="character" w:styleId="-">
    <w:name w:val="Hyperlink"/>
    <w:uiPriority w:val="99"/>
    <w:unhideWhenUsed/>
    <w:rsid w:val="00C24953"/>
    <w:rPr>
      <w:color w:val="0000FF"/>
      <w:u w:val="single"/>
    </w:rPr>
  </w:style>
  <w:style w:type="paragraph" w:customStyle="1" w:styleId="Default">
    <w:name w:val="Default"/>
    <w:rsid w:val="0074755D"/>
    <w:pPr>
      <w:autoSpaceDE w:val="0"/>
      <w:autoSpaceDN w:val="0"/>
      <w:adjustRightInd w:val="0"/>
    </w:pPr>
    <w:rPr>
      <w:rFonts w:ascii="Helvetica-Condensed-Bold" w:hAnsi="Helvetica-Condensed-Bold"/>
      <w:lang w:val="en-US" w:eastAsia="en-US"/>
    </w:rPr>
  </w:style>
  <w:style w:type="paragraph" w:styleId="a7">
    <w:name w:val="Balloon Text"/>
    <w:basedOn w:val="a"/>
    <w:link w:val="Char2"/>
    <w:uiPriority w:val="99"/>
    <w:semiHidden/>
    <w:unhideWhenUsed/>
    <w:rsid w:val="001E3F40"/>
    <w:rPr>
      <w:rFonts w:ascii="Tahoma" w:hAnsi="Tahoma" w:cs="Tahoma"/>
      <w:sz w:val="16"/>
      <w:szCs w:val="16"/>
    </w:rPr>
  </w:style>
  <w:style w:type="character" w:customStyle="1" w:styleId="Char2">
    <w:name w:val="Κείμενο πλαισίου Char"/>
    <w:basedOn w:val="a0"/>
    <w:link w:val="a7"/>
    <w:uiPriority w:val="99"/>
    <w:semiHidden/>
    <w:rsid w:val="001E3F4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0092">
      <w:bodyDiv w:val="1"/>
      <w:marLeft w:val="0"/>
      <w:marRight w:val="0"/>
      <w:marTop w:val="0"/>
      <w:marBottom w:val="0"/>
      <w:divBdr>
        <w:top w:val="none" w:sz="0" w:space="0" w:color="auto"/>
        <w:left w:val="none" w:sz="0" w:space="0" w:color="auto"/>
        <w:bottom w:val="none" w:sz="0" w:space="0" w:color="auto"/>
        <w:right w:val="none" w:sz="0" w:space="0" w:color="auto"/>
      </w:divBdr>
    </w:div>
    <w:div w:id="1078988299">
      <w:bodyDiv w:val="1"/>
      <w:marLeft w:val="0"/>
      <w:marRight w:val="0"/>
      <w:marTop w:val="0"/>
      <w:marBottom w:val="0"/>
      <w:divBdr>
        <w:top w:val="none" w:sz="0" w:space="0" w:color="auto"/>
        <w:left w:val="none" w:sz="0" w:space="0" w:color="auto"/>
        <w:bottom w:val="none" w:sz="0" w:space="0" w:color="auto"/>
        <w:right w:val="none" w:sz="0" w:space="0" w:color="auto"/>
      </w:divBdr>
    </w:div>
    <w:div w:id="1393767783">
      <w:bodyDiv w:val="1"/>
      <w:marLeft w:val="0"/>
      <w:marRight w:val="0"/>
      <w:marTop w:val="0"/>
      <w:marBottom w:val="0"/>
      <w:divBdr>
        <w:top w:val="none" w:sz="0" w:space="0" w:color="auto"/>
        <w:left w:val="none" w:sz="0" w:space="0" w:color="auto"/>
        <w:bottom w:val="none" w:sz="0" w:space="0" w:color="auto"/>
        <w:right w:val="none" w:sz="0" w:space="0" w:color="auto"/>
      </w:divBdr>
    </w:div>
    <w:div w:id="15936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2E8B-398C-4C96-9596-BCAC4037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3010</Words>
  <Characters>16257</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Imatinib Actavis, INN-imatinib</vt:lpstr>
      <vt:lpstr>Imatinib Actavis, INN-imatinib</vt:lpstr>
    </vt:vector>
  </TitlesOfParts>
  <Company/>
  <LinksUpToDate>false</LinksUpToDate>
  <CharactersWithSpaces>19229</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Imatinib Actavis, INN-imatinib</dc:title>
  <dc:subject>EPAR</dc:subject>
  <dc:creator>CHMP</dc:creator>
  <cp:keywords>Imatinib Actavis, INN-imatinib</cp:keywords>
  <cp:lastModifiedBy>user152</cp:lastModifiedBy>
  <cp:revision>5</cp:revision>
  <cp:lastPrinted>2016-09-09T09:01:00Z</cp:lastPrinted>
  <dcterms:created xsi:type="dcterms:W3CDTF">2016-03-21T09:02:00Z</dcterms:created>
  <dcterms:modified xsi:type="dcterms:W3CDTF">2016-09-09T09:02:00Z</dcterms:modified>
</cp:coreProperties>
</file>