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31" w:rsidRPr="00FF276D" w:rsidRDefault="00834431" w:rsidP="00834431">
      <w:pPr>
        <w:rPr>
          <w:rFonts w:ascii="Times New Roman" w:hAnsi="Times New Roman"/>
          <w:noProof/>
          <w:color w:val="000000"/>
          <w:szCs w:val="22"/>
          <w:lang w:val="el-GR"/>
        </w:rPr>
      </w:pPr>
      <w:bookmarkStart w:id="0" w:name="_GoBack"/>
      <w:bookmarkEnd w:id="0"/>
    </w:p>
    <w:p w:rsidR="00834431" w:rsidRPr="00FF276D" w:rsidRDefault="00834431" w:rsidP="00834431">
      <w:pPr>
        <w:jc w:val="center"/>
        <w:rPr>
          <w:rFonts w:ascii="Times New Roman" w:hAnsi="Times New Roman"/>
          <w:b/>
          <w:noProof/>
          <w:color w:val="000000"/>
          <w:szCs w:val="22"/>
          <w:lang w:val="el-GR"/>
        </w:rPr>
      </w:pPr>
      <w:r w:rsidRPr="00FF276D">
        <w:rPr>
          <w:rFonts w:ascii="Times New Roman" w:hAnsi="Times New Roman"/>
          <w:b/>
          <w:noProof/>
          <w:color w:val="000000"/>
          <w:szCs w:val="22"/>
          <w:lang w:val="el-GR"/>
        </w:rPr>
        <w:t>ΦΥΛΛΟ ΟΔΗΓΙΩΝ ΧΡΗΣΗΣ: ΠΛΗΡΟΦΟΡΙΕΣ ΓΙΑ ΤΟΝ ΧΡΗΣΤΗ</w:t>
      </w:r>
    </w:p>
    <w:p w:rsidR="00834431" w:rsidRPr="00FF276D" w:rsidRDefault="00834431" w:rsidP="00834431">
      <w:pPr>
        <w:pStyle w:val="ab"/>
        <w:rPr>
          <w:rFonts w:ascii="Times New Roman" w:hAnsi="Times New Roman"/>
          <w:color w:val="000000"/>
          <w:szCs w:val="22"/>
          <w:lang w:val="el-GR"/>
        </w:rPr>
      </w:pPr>
    </w:p>
    <w:p w:rsidR="00834431" w:rsidRPr="00FF276D" w:rsidRDefault="00012B00" w:rsidP="00E759FB">
      <w:pPr>
        <w:jc w:val="center"/>
        <w:rPr>
          <w:rFonts w:ascii="Times New Roman" w:hAnsi="Times New Roman"/>
          <w:b/>
          <w:color w:val="000000"/>
          <w:szCs w:val="22"/>
          <w:lang w:val="el-GR"/>
        </w:rPr>
      </w:pPr>
      <w:r w:rsidRPr="00FF276D">
        <w:rPr>
          <w:rFonts w:ascii="Times New Roman" w:hAnsi="Times New Roman"/>
          <w:b/>
          <w:color w:val="000000"/>
          <w:szCs w:val="22"/>
          <w:lang w:val="en-GB"/>
        </w:rPr>
        <w:t>THERACOR</w:t>
      </w:r>
      <w:r w:rsidR="00E759FB" w:rsidRPr="00FF276D">
        <w:rPr>
          <w:rFonts w:ascii="Times New Roman" w:hAnsi="Times New Roman"/>
          <w:b/>
          <w:color w:val="000000"/>
          <w:szCs w:val="22"/>
          <w:lang w:val="el-GR"/>
        </w:rPr>
        <w:t xml:space="preserve"> 5</w:t>
      </w:r>
      <w:r w:rsidR="00834431" w:rsidRPr="00FF276D">
        <w:rPr>
          <w:rFonts w:ascii="Times New Roman" w:hAnsi="Times New Roman"/>
          <w:b/>
          <w:color w:val="000000"/>
          <w:szCs w:val="22"/>
          <w:lang w:val="el-GR"/>
        </w:rPr>
        <w:t xml:space="preserve"> </w:t>
      </w:r>
      <w:r w:rsidR="00834431" w:rsidRPr="00FF276D">
        <w:rPr>
          <w:rFonts w:ascii="Times New Roman" w:hAnsi="Times New Roman"/>
          <w:b/>
          <w:color w:val="000000"/>
          <w:szCs w:val="22"/>
          <w:lang w:val="en-GB"/>
        </w:rPr>
        <w:t>mg</w:t>
      </w:r>
      <w:r w:rsidR="00834431" w:rsidRPr="00FF276D">
        <w:rPr>
          <w:rFonts w:ascii="Times New Roman" w:hAnsi="Times New Roman"/>
          <w:b/>
          <w:color w:val="000000"/>
          <w:szCs w:val="22"/>
          <w:lang w:val="el-GR"/>
        </w:rPr>
        <w:t xml:space="preserve"> επικαλυμμένα με λεπτό υμένιο δισκία</w:t>
      </w:r>
    </w:p>
    <w:p w:rsidR="00834431" w:rsidRPr="00FF276D" w:rsidRDefault="002D5F04" w:rsidP="00834431">
      <w:pPr>
        <w:jc w:val="center"/>
        <w:rPr>
          <w:rFonts w:ascii="Times New Roman" w:hAnsi="Times New Roman"/>
          <w:noProof/>
          <w:color w:val="000000"/>
          <w:szCs w:val="22"/>
          <w:lang w:val="el-GR"/>
        </w:rPr>
      </w:pPr>
      <w:r w:rsidRPr="00FF276D">
        <w:rPr>
          <w:rFonts w:ascii="Times New Roman" w:hAnsi="Times New Roman"/>
          <w:noProof/>
          <w:color w:val="000000"/>
          <w:szCs w:val="22"/>
          <w:lang w:val="el-GR"/>
        </w:rPr>
        <w:t>Φουμαρική Βισοπρολόλη</w:t>
      </w:r>
    </w:p>
    <w:p w:rsidR="00834431" w:rsidRPr="00FF276D" w:rsidRDefault="00834431" w:rsidP="00834431">
      <w:pPr>
        <w:pStyle w:val="a3"/>
        <w:tabs>
          <w:tab w:val="clear" w:pos="4153"/>
          <w:tab w:val="clear" w:pos="8306"/>
        </w:tabs>
        <w:jc w:val="both"/>
        <w:rPr>
          <w:rFonts w:ascii="Times New Roman" w:hAnsi="Times New Roman"/>
          <w:noProof/>
          <w:color w:val="000000"/>
          <w:szCs w:val="22"/>
          <w:lang w:val="el-GR"/>
        </w:rPr>
      </w:pPr>
    </w:p>
    <w:p w:rsidR="00E759FB" w:rsidRPr="00FF276D" w:rsidRDefault="00E759FB" w:rsidP="001F1EAD">
      <w:pPr>
        <w:rPr>
          <w:rFonts w:ascii="Times New Roman" w:hAnsi="Times New Roman"/>
          <w:noProof/>
          <w:color w:val="000000"/>
          <w:szCs w:val="22"/>
          <w:lang w:val="el-GR"/>
        </w:rPr>
      </w:pPr>
      <w:r w:rsidRPr="00FF276D">
        <w:rPr>
          <w:rFonts w:ascii="Times New Roman" w:hAnsi="Times New Roman"/>
          <w:b/>
          <w:noProof/>
          <w:color w:val="000000"/>
          <w:szCs w:val="22"/>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E759FB" w:rsidRPr="00FF276D" w:rsidRDefault="00E759FB" w:rsidP="001F1EAD">
      <w:pPr>
        <w:tabs>
          <w:tab w:val="left" w:pos="567"/>
        </w:tabs>
        <w:ind w:left="567" w:hanging="567"/>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Φυλάξτε αυτό το φύλλο οδηγιών χρήσης. Ίσως χρειαστεί να το διαβάσετε ξανά.</w:t>
      </w:r>
    </w:p>
    <w:p w:rsidR="00E759FB" w:rsidRPr="00FF276D" w:rsidRDefault="00E759FB" w:rsidP="001F1EAD">
      <w:pPr>
        <w:tabs>
          <w:tab w:val="left" w:pos="567"/>
        </w:tabs>
        <w:ind w:left="567" w:hanging="567"/>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Εάν έχετε περαιτέρω απορίες, ρωτήστε το</w:t>
      </w:r>
      <w:r w:rsidR="0026741D">
        <w:rPr>
          <w:rFonts w:ascii="Times New Roman" w:hAnsi="Times New Roman"/>
          <w:noProof/>
          <w:color w:val="000000"/>
          <w:szCs w:val="22"/>
          <w:lang w:val="el-GR"/>
        </w:rPr>
        <w:t xml:space="preserve"> γιατρό ή το</w:t>
      </w:r>
      <w:r w:rsidRPr="00FF276D">
        <w:rPr>
          <w:rFonts w:ascii="Times New Roman" w:hAnsi="Times New Roman"/>
          <w:noProof/>
          <w:color w:val="000000"/>
          <w:szCs w:val="22"/>
          <w:lang w:val="el-GR"/>
        </w:rPr>
        <w:t xml:space="preserve"> φαρμακοποιό σας.</w:t>
      </w:r>
    </w:p>
    <w:p w:rsidR="00E759FB" w:rsidRPr="00FF276D" w:rsidRDefault="00E759FB" w:rsidP="001F1EAD">
      <w:pPr>
        <w:tabs>
          <w:tab w:val="left" w:pos="567"/>
        </w:tabs>
        <w:ind w:left="567" w:hanging="567"/>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Η συνταγή γι</w:t>
      </w:r>
      <w:r w:rsidR="0026741D">
        <w:rPr>
          <w:rFonts w:ascii="Times New Roman" w:hAnsi="Times New Roman"/>
          <w:noProof/>
          <w:color w:val="000000"/>
          <w:szCs w:val="22"/>
          <w:lang w:val="el-GR"/>
        </w:rPr>
        <w:t>α</w:t>
      </w:r>
      <w:r w:rsidRPr="00FF276D">
        <w:rPr>
          <w:rFonts w:ascii="Times New Roman" w:hAnsi="Times New Roman"/>
          <w:noProof/>
          <w:color w:val="000000"/>
          <w:szCs w:val="22"/>
          <w:lang w:val="el-GR"/>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E759FB" w:rsidRPr="00FF276D" w:rsidRDefault="00E759FB" w:rsidP="001F1EAD">
      <w:pPr>
        <w:tabs>
          <w:tab w:val="left" w:pos="567"/>
        </w:tabs>
        <w:ind w:left="567" w:hanging="567"/>
        <w:rPr>
          <w:rFonts w:ascii="Times New Roman" w:hAnsi="Times New Roman"/>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Εάν παρατηρήσετε κάποια ανεπιθύμητη ενέργεια, π</w:t>
      </w:r>
      <w:r w:rsidR="003F3FCD" w:rsidRPr="00FF276D">
        <w:rPr>
          <w:rFonts w:ascii="Times New Roman" w:hAnsi="Times New Roman"/>
          <w:noProof/>
          <w:color w:val="000000"/>
          <w:szCs w:val="22"/>
          <w:lang w:val="el-GR"/>
        </w:rPr>
        <w:t xml:space="preserve">αρακαλείσθε να ενημερώσετε το </w:t>
      </w:r>
      <w:r w:rsidRPr="00FF276D">
        <w:rPr>
          <w:rFonts w:ascii="Times New Roman" w:hAnsi="Times New Roman"/>
          <w:noProof/>
          <w:color w:val="000000"/>
          <w:szCs w:val="22"/>
          <w:lang w:val="el-GR"/>
        </w:rPr>
        <w:t>γιατρό</w:t>
      </w:r>
      <w:r w:rsidR="003F3FCD" w:rsidRPr="00FF276D">
        <w:rPr>
          <w:rFonts w:ascii="Times New Roman" w:hAnsi="Times New Roman"/>
          <w:noProof/>
          <w:color w:val="000000"/>
          <w:szCs w:val="22"/>
          <w:lang w:val="el-GR"/>
        </w:rPr>
        <w:t xml:space="preserve"> </w:t>
      </w:r>
      <w:r w:rsidRPr="00FF276D">
        <w:rPr>
          <w:rFonts w:ascii="Times New Roman" w:hAnsi="Times New Roman"/>
          <w:noProof/>
          <w:color w:val="000000"/>
          <w:szCs w:val="22"/>
          <w:lang w:val="el-GR"/>
        </w:rPr>
        <w:t xml:space="preserve"> ή</w:t>
      </w:r>
      <w:r w:rsidR="003F3FCD" w:rsidRPr="00FF276D">
        <w:rPr>
          <w:rFonts w:ascii="Times New Roman" w:hAnsi="Times New Roman"/>
          <w:noProof/>
          <w:color w:val="000000"/>
          <w:szCs w:val="22"/>
          <w:lang w:val="el-GR"/>
        </w:rPr>
        <w:t xml:space="preserve"> </w:t>
      </w:r>
      <w:r w:rsidRPr="00FF276D">
        <w:rPr>
          <w:rFonts w:ascii="Times New Roman" w:hAnsi="Times New Roman"/>
          <w:noProof/>
          <w:color w:val="000000"/>
          <w:szCs w:val="22"/>
          <w:lang w:val="el-GR"/>
        </w:rPr>
        <w:t>τον</w:t>
      </w:r>
      <w:r w:rsidR="003F3FCD" w:rsidRPr="00FF276D">
        <w:rPr>
          <w:rFonts w:ascii="Times New Roman" w:hAnsi="Times New Roman"/>
          <w:noProof/>
          <w:color w:val="000000"/>
          <w:szCs w:val="22"/>
          <w:lang w:val="el-GR"/>
        </w:rPr>
        <w:t xml:space="preserve"> </w:t>
      </w:r>
      <w:r w:rsidRPr="00FF276D">
        <w:rPr>
          <w:rFonts w:ascii="Times New Roman" w:hAnsi="Times New Roman"/>
          <w:noProof/>
          <w:color w:val="000000"/>
          <w:szCs w:val="22"/>
          <w:lang w:val="el-GR"/>
        </w:rPr>
        <w:t>φαρμακοποιό σας. Αυτό ισχύει και για κάθε πιθανή ανεπιθύμητη ενέργεια που δεν αναφέρεται στο παρόν φύλλο οδηγιών χρήσης. Βλέπε παράγραφο 4</w:t>
      </w:r>
      <w:r w:rsidRPr="00FF276D">
        <w:rPr>
          <w:rFonts w:ascii="Times New Roman" w:hAnsi="Times New Roman"/>
          <w:color w:val="000000"/>
          <w:szCs w:val="22"/>
          <w:lang w:val="el-GR"/>
        </w:rPr>
        <w:t>.</w:t>
      </w:r>
    </w:p>
    <w:p w:rsidR="003F3FCD" w:rsidRPr="00FF276D" w:rsidRDefault="003F3FCD" w:rsidP="001F1EAD">
      <w:pPr>
        <w:tabs>
          <w:tab w:val="left" w:pos="567"/>
        </w:tabs>
        <w:ind w:left="567" w:hanging="567"/>
        <w:rPr>
          <w:rFonts w:ascii="Times New Roman" w:hAnsi="Times New Roman"/>
          <w:noProof/>
          <w:color w:val="000000"/>
          <w:szCs w:val="22"/>
          <w:lang w:val="el-GR"/>
        </w:rPr>
      </w:pP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b/>
          <w:noProof/>
          <w:color w:val="000000"/>
          <w:szCs w:val="22"/>
          <w:lang w:val="el-GR"/>
        </w:rPr>
        <w:t>Το παρόν φύλλο οδηγιών περιέχει:</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1.</w:t>
      </w:r>
      <w:r w:rsidRPr="00FF276D">
        <w:rPr>
          <w:rFonts w:ascii="Times New Roman" w:hAnsi="Times New Roman"/>
          <w:noProof/>
          <w:color w:val="000000"/>
          <w:szCs w:val="22"/>
          <w:lang w:val="el-GR"/>
        </w:rPr>
        <w:tab/>
        <w:t xml:space="preserve">Τι είναι το </w:t>
      </w:r>
      <w:r w:rsidR="00012B00" w:rsidRPr="00FF276D">
        <w:rPr>
          <w:rFonts w:ascii="Times New Roman" w:hAnsi="Times New Roman"/>
          <w:color w:val="000000"/>
          <w:szCs w:val="22"/>
          <w:lang w:val="en-GB"/>
        </w:rPr>
        <w:t>THERACOR</w:t>
      </w:r>
      <w:r w:rsidRPr="00FF276D">
        <w:rPr>
          <w:rFonts w:ascii="Times New Roman" w:hAnsi="Times New Roman"/>
          <w:noProof/>
          <w:color w:val="000000"/>
          <w:szCs w:val="22"/>
          <w:lang w:val="el-GR"/>
        </w:rPr>
        <w:t xml:space="preserve"> και ποια είναι η χρήση του</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2.</w:t>
      </w:r>
      <w:r w:rsidRPr="00FF276D">
        <w:rPr>
          <w:rFonts w:ascii="Times New Roman" w:hAnsi="Times New Roman"/>
          <w:noProof/>
          <w:color w:val="000000"/>
          <w:szCs w:val="22"/>
          <w:lang w:val="el-GR"/>
        </w:rPr>
        <w:tab/>
        <w:t>Τι πρέπει να γνωρίζετε πρ</w:t>
      </w:r>
      <w:r w:rsidR="0026741D">
        <w:rPr>
          <w:rFonts w:ascii="Times New Roman" w:hAnsi="Times New Roman"/>
          <w:noProof/>
          <w:color w:val="000000"/>
          <w:szCs w:val="22"/>
          <w:lang w:val="el-GR"/>
        </w:rPr>
        <w:t>ιν</w:t>
      </w:r>
      <w:r w:rsidRPr="00FF276D">
        <w:rPr>
          <w:rFonts w:ascii="Times New Roman" w:hAnsi="Times New Roman"/>
          <w:noProof/>
          <w:color w:val="000000"/>
          <w:szCs w:val="22"/>
          <w:lang w:val="el-GR"/>
        </w:rPr>
        <w:t xml:space="preserve"> πάρετε το </w:t>
      </w:r>
      <w:r w:rsidR="00012B00" w:rsidRPr="00FF276D">
        <w:rPr>
          <w:rFonts w:ascii="Times New Roman" w:hAnsi="Times New Roman"/>
          <w:color w:val="000000"/>
          <w:szCs w:val="22"/>
          <w:lang w:val="en-GB"/>
        </w:rPr>
        <w:t>THERACOR</w:t>
      </w:r>
      <w:r w:rsidR="00012B00" w:rsidRPr="00FF276D">
        <w:rPr>
          <w:rFonts w:ascii="Times New Roman" w:hAnsi="Times New Roman"/>
          <w:color w:val="000000"/>
          <w:szCs w:val="22"/>
          <w:vertAlign w:val="superscript"/>
          <w:lang w:val="el-GR"/>
        </w:rPr>
        <w:t xml:space="preserve"> </w:t>
      </w:r>
      <w:r w:rsidRPr="00FF276D">
        <w:rPr>
          <w:rFonts w:ascii="Times New Roman" w:hAnsi="Times New Roman"/>
          <w:noProof/>
          <w:color w:val="000000"/>
          <w:szCs w:val="22"/>
          <w:lang w:val="el-GR"/>
        </w:rPr>
        <w:t xml:space="preserve"> </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3.</w:t>
      </w:r>
      <w:r w:rsidRPr="00FF276D">
        <w:rPr>
          <w:rFonts w:ascii="Times New Roman" w:hAnsi="Times New Roman"/>
          <w:noProof/>
          <w:color w:val="000000"/>
          <w:szCs w:val="22"/>
          <w:lang w:val="el-GR"/>
        </w:rPr>
        <w:tab/>
        <w:t xml:space="preserve">Πώς να πάρετε το </w:t>
      </w:r>
      <w:r w:rsidR="00012B00" w:rsidRPr="00FF276D">
        <w:rPr>
          <w:rFonts w:ascii="Times New Roman" w:hAnsi="Times New Roman"/>
          <w:color w:val="000000"/>
          <w:szCs w:val="22"/>
          <w:lang w:val="en-GB"/>
        </w:rPr>
        <w:t>THERACOR</w:t>
      </w:r>
      <w:r w:rsidR="00012B00" w:rsidRPr="00FF276D">
        <w:rPr>
          <w:rFonts w:ascii="Times New Roman" w:hAnsi="Times New Roman"/>
          <w:color w:val="000000"/>
          <w:szCs w:val="22"/>
          <w:vertAlign w:val="superscript"/>
          <w:lang w:val="el-GR"/>
        </w:rPr>
        <w:t xml:space="preserve"> </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4.</w:t>
      </w:r>
      <w:r w:rsidRPr="00FF276D">
        <w:rPr>
          <w:rFonts w:ascii="Times New Roman" w:hAnsi="Times New Roman"/>
          <w:noProof/>
          <w:color w:val="000000"/>
          <w:szCs w:val="22"/>
          <w:lang w:val="el-GR"/>
        </w:rPr>
        <w:tab/>
        <w:t>Πιθανές ανεπιθύμητες ενέργειες</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5.</w:t>
      </w:r>
      <w:r w:rsidRPr="00FF276D">
        <w:rPr>
          <w:rFonts w:ascii="Times New Roman" w:hAnsi="Times New Roman"/>
          <w:noProof/>
          <w:color w:val="000000"/>
          <w:szCs w:val="22"/>
          <w:lang w:val="el-GR"/>
        </w:rPr>
        <w:tab/>
        <w:t>Πώς να φυλάσσετ</w:t>
      </w:r>
      <w:r w:rsidR="0026741D" w:rsidRPr="00554120">
        <w:rPr>
          <w:rFonts w:ascii="Times New Roman" w:hAnsi="Times New Roman"/>
          <w:noProof/>
          <w:color w:val="000000"/>
          <w:szCs w:val="22"/>
          <w:lang w:val="el-GR"/>
        </w:rPr>
        <w:t xml:space="preserve">ε </w:t>
      </w:r>
      <w:r w:rsidRPr="00FF276D">
        <w:rPr>
          <w:rFonts w:ascii="Times New Roman" w:hAnsi="Times New Roman"/>
          <w:noProof/>
          <w:color w:val="000000"/>
          <w:szCs w:val="22"/>
          <w:lang w:val="el-GR"/>
        </w:rPr>
        <w:t xml:space="preserve">το </w:t>
      </w:r>
      <w:r w:rsidR="00012B00" w:rsidRPr="00FF276D">
        <w:rPr>
          <w:rFonts w:ascii="Times New Roman" w:hAnsi="Times New Roman"/>
          <w:color w:val="000000"/>
          <w:szCs w:val="22"/>
          <w:lang w:val="en-GB"/>
        </w:rPr>
        <w:t>THERACOR</w:t>
      </w:r>
    </w:p>
    <w:p w:rsidR="003F3FCD" w:rsidRPr="00FF276D" w:rsidRDefault="003F3FCD"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6.</w:t>
      </w:r>
      <w:r w:rsidRPr="00FF276D">
        <w:rPr>
          <w:rFonts w:ascii="Times New Roman" w:hAnsi="Times New Roman"/>
          <w:noProof/>
          <w:color w:val="000000"/>
          <w:szCs w:val="22"/>
          <w:lang w:val="el-GR"/>
        </w:rPr>
        <w:tab/>
        <w:t>Περιεχόμενο της συσκευασίας και λοιπές πληροφορίες</w:t>
      </w:r>
    </w:p>
    <w:p w:rsidR="00834431" w:rsidRPr="00FF276D" w:rsidRDefault="00834431" w:rsidP="001F1EAD">
      <w:pPr>
        <w:rPr>
          <w:rFonts w:ascii="Times New Roman" w:hAnsi="Times New Roman"/>
          <w:b/>
          <w:noProof/>
          <w:color w:val="000000"/>
          <w:szCs w:val="22"/>
          <w:lang w:val="el-GR"/>
        </w:rPr>
      </w:pP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b/>
          <w:noProof/>
          <w:color w:val="000000"/>
          <w:szCs w:val="22"/>
          <w:lang w:val="el-GR"/>
        </w:rPr>
        <w:t>1.</w:t>
      </w:r>
      <w:r w:rsidRPr="00FF276D">
        <w:rPr>
          <w:rFonts w:ascii="Times New Roman" w:hAnsi="Times New Roman"/>
          <w:b/>
          <w:noProof/>
          <w:color w:val="000000"/>
          <w:szCs w:val="22"/>
          <w:lang w:val="el-GR"/>
        </w:rPr>
        <w:tab/>
        <w:t xml:space="preserve">ΤΙ ΕΙΝΑΙ ΤΟ </w:t>
      </w:r>
      <w:r w:rsidR="00012B00" w:rsidRPr="00FF276D">
        <w:rPr>
          <w:rFonts w:ascii="Times New Roman" w:hAnsi="Times New Roman"/>
          <w:b/>
          <w:noProof/>
          <w:color w:val="000000"/>
          <w:szCs w:val="22"/>
          <w:lang w:val="en-GB"/>
        </w:rPr>
        <w:t>THERACOR</w:t>
      </w:r>
      <w:r w:rsidRPr="00FF276D">
        <w:rPr>
          <w:rFonts w:ascii="Times New Roman" w:hAnsi="Times New Roman"/>
          <w:b/>
          <w:noProof/>
          <w:color w:val="000000"/>
          <w:szCs w:val="22"/>
          <w:lang w:val="el-GR"/>
        </w:rPr>
        <w:t xml:space="preserve"> ΚΑΙ ΠΟΙΑ ΕΙΝΑΙ Η ΧΡΗΣΗ ΤΟΥ</w:t>
      </w:r>
    </w:p>
    <w:p w:rsidR="00834431" w:rsidRPr="00FF276D" w:rsidRDefault="00834431" w:rsidP="001F1EAD">
      <w:pPr>
        <w:rPr>
          <w:rFonts w:ascii="Times New Roman" w:hAnsi="Times New Roman"/>
          <w:noProof/>
          <w:color w:val="000000"/>
          <w:szCs w:val="22"/>
          <w:lang w:val="el-GR"/>
        </w:rPr>
      </w:pPr>
    </w:p>
    <w:p w:rsidR="002665AE"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Η δραστική ουσία του </w:t>
      </w:r>
      <w:r w:rsidR="00012B00" w:rsidRPr="00FF276D">
        <w:rPr>
          <w:rFonts w:ascii="Times New Roman" w:hAnsi="Times New Roman"/>
          <w:color w:val="000000"/>
          <w:szCs w:val="22"/>
          <w:lang w:val="en-GB"/>
        </w:rPr>
        <w:t>THERACOR</w:t>
      </w:r>
      <w:r w:rsidRPr="00FF276D">
        <w:rPr>
          <w:rFonts w:ascii="Times New Roman" w:hAnsi="Times New Roman"/>
          <w:noProof/>
          <w:color w:val="000000"/>
          <w:szCs w:val="22"/>
          <w:lang w:val="el-GR"/>
        </w:rPr>
        <w:t xml:space="preserve"> είναι η βισοπρολόλη (</w:t>
      </w:r>
      <w:r w:rsidRPr="00FF276D">
        <w:rPr>
          <w:rFonts w:ascii="Times New Roman" w:hAnsi="Times New Roman"/>
          <w:noProof/>
          <w:color w:val="000000"/>
          <w:szCs w:val="22"/>
          <w:lang w:val="en-GB"/>
        </w:rPr>
        <w:t>bisoprolol</w:t>
      </w:r>
      <w:r w:rsidRPr="00FF276D">
        <w:rPr>
          <w:rFonts w:ascii="Times New Roman" w:hAnsi="Times New Roman"/>
          <w:noProof/>
          <w:color w:val="000000"/>
          <w:szCs w:val="22"/>
          <w:lang w:val="el-GR"/>
        </w:rPr>
        <w:t xml:space="preserve">). Η βισοπρολόλη ανήκει σε μια ομάδα φαρμάκων που ονομάζονται β-αποκλειστές. Τα φάρμακα αυτά δρουν επηρεάζοντας την </w:t>
      </w:r>
      <w:r w:rsidR="002D5F04" w:rsidRPr="00FF276D">
        <w:rPr>
          <w:rFonts w:ascii="Times New Roman" w:hAnsi="Times New Roman"/>
          <w:noProof/>
          <w:color w:val="000000"/>
          <w:szCs w:val="22"/>
          <w:lang w:val="el-GR"/>
        </w:rPr>
        <w:t>αντ</w:t>
      </w:r>
      <w:r w:rsidRPr="00FF276D">
        <w:rPr>
          <w:rFonts w:ascii="Times New Roman" w:hAnsi="Times New Roman"/>
          <w:noProof/>
          <w:color w:val="000000"/>
          <w:szCs w:val="22"/>
          <w:lang w:val="el-GR"/>
        </w:rPr>
        <w:t xml:space="preserve">απόκριση του οργανισμού σε ορισμένα νευρικά ερεθίσματα, κυρίως στην καρδιά. Ως αποτέλεσμα, η βισοπρολόλη επιβραδύνει τον καρδιακό ρυθμό, </w:t>
      </w:r>
      <w:r w:rsidR="00E90505" w:rsidRPr="00FF276D">
        <w:rPr>
          <w:rFonts w:ascii="Times New Roman" w:hAnsi="Times New Roman"/>
          <w:noProof/>
          <w:color w:val="000000"/>
          <w:szCs w:val="22"/>
          <w:lang w:val="el-GR"/>
        </w:rPr>
        <w:t>βελτιώνοντας</w:t>
      </w:r>
      <w:r w:rsidRPr="00FF276D">
        <w:rPr>
          <w:rFonts w:ascii="Times New Roman" w:hAnsi="Times New Roman"/>
          <w:noProof/>
          <w:color w:val="000000"/>
          <w:szCs w:val="22"/>
          <w:lang w:val="el-GR"/>
        </w:rPr>
        <w:t xml:space="preserve"> την απόδοση της καρδιάς ως προς την άντληση του αίματος</w:t>
      </w:r>
      <w:r w:rsidR="007D4AEA" w:rsidRPr="00FF276D">
        <w:rPr>
          <w:rFonts w:ascii="Times New Roman" w:hAnsi="Times New Roman"/>
          <w:noProof/>
          <w:color w:val="000000"/>
          <w:szCs w:val="22"/>
          <w:lang w:val="el-GR"/>
        </w:rPr>
        <w:t xml:space="preserve"> στο σώμα</w:t>
      </w:r>
      <w:r w:rsidRPr="00FF276D">
        <w:rPr>
          <w:rFonts w:ascii="Times New Roman" w:hAnsi="Times New Roman"/>
          <w:noProof/>
          <w:color w:val="000000"/>
          <w:szCs w:val="22"/>
          <w:lang w:val="el-GR"/>
        </w:rPr>
        <w:t>.</w:t>
      </w:r>
    </w:p>
    <w:p w:rsidR="00012B00" w:rsidRPr="00FF276D" w:rsidRDefault="0096405D" w:rsidP="001F1EAD">
      <w:pPr>
        <w:rPr>
          <w:rFonts w:ascii="Times New Roman" w:hAnsi="Times New Roman"/>
          <w:szCs w:val="22"/>
          <w:lang w:val="el-GR"/>
        </w:rPr>
      </w:pPr>
      <w:r w:rsidRPr="00FF276D">
        <w:rPr>
          <w:rFonts w:ascii="Times New Roman" w:hAnsi="Times New Roman"/>
          <w:szCs w:val="22"/>
          <w:lang w:val="el-GR"/>
        </w:rPr>
        <w:t xml:space="preserve">Η καρδιακή ανεπάρκεια εμφανίζεται όταν ο </w:t>
      </w:r>
      <w:r w:rsidR="00E90505" w:rsidRPr="00FF276D">
        <w:rPr>
          <w:rFonts w:ascii="Times New Roman" w:hAnsi="Times New Roman"/>
          <w:szCs w:val="22"/>
          <w:lang w:val="el-GR"/>
        </w:rPr>
        <w:t xml:space="preserve">καρδιακός </w:t>
      </w:r>
      <w:r w:rsidRPr="00FF276D">
        <w:rPr>
          <w:rFonts w:ascii="Times New Roman" w:hAnsi="Times New Roman"/>
          <w:szCs w:val="22"/>
          <w:lang w:val="el-GR"/>
        </w:rPr>
        <w:t>μυς είναι αδύναμο</w:t>
      </w:r>
      <w:r w:rsidR="00E90505" w:rsidRPr="00FF276D">
        <w:rPr>
          <w:rFonts w:ascii="Times New Roman" w:hAnsi="Times New Roman"/>
          <w:szCs w:val="22"/>
          <w:lang w:val="el-GR"/>
        </w:rPr>
        <w:t>ς</w:t>
      </w:r>
      <w:r w:rsidRPr="00FF276D">
        <w:rPr>
          <w:rFonts w:ascii="Times New Roman" w:hAnsi="Times New Roman"/>
          <w:szCs w:val="22"/>
          <w:lang w:val="el-GR"/>
        </w:rPr>
        <w:t xml:space="preserve"> και δεν μπορεί να αντλεί αρκετό αίμα για να </w:t>
      </w:r>
      <w:r w:rsidR="001A5767" w:rsidRPr="00FF276D">
        <w:rPr>
          <w:rFonts w:ascii="Times New Roman" w:hAnsi="Times New Roman"/>
          <w:szCs w:val="22"/>
          <w:lang w:val="el-GR"/>
        </w:rPr>
        <w:t>ανταποκριθεί</w:t>
      </w:r>
      <w:r w:rsidRPr="00FF276D">
        <w:rPr>
          <w:rFonts w:ascii="Times New Roman" w:hAnsi="Times New Roman"/>
          <w:szCs w:val="22"/>
          <w:lang w:val="el-GR"/>
        </w:rPr>
        <w:t xml:space="preserve"> </w:t>
      </w:r>
      <w:r w:rsidR="001A5767" w:rsidRPr="00FF276D">
        <w:rPr>
          <w:rFonts w:ascii="Times New Roman" w:hAnsi="Times New Roman"/>
          <w:szCs w:val="22"/>
          <w:lang w:val="el-GR"/>
        </w:rPr>
        <w:t>σ</w:t>
      </w:r>
      <w:r w:rsidRPr="00FF276D">
        <w:rPr>
          <w:rFonts w:ascii="Times New Roman" w:hAnsi="Times New Roman"/>
          <w:szCs w:val="22"/>
          <w:lang w:val="el-GR"/>
        </w:rPr>
        <w:t xml:space="preserve">τις ανάγκες του σώματος. Το </w:t>
      </w:r>
      <w:r w:rsidR="00012B00" w:rsidRPr="00FF276D">
        <w:rPr>
          <w:rFonts w:ascii="Times New Roman" w:hAnsi="Times New Roman"/>
          <w:color w:val="000000"/>
          <w:szCs w:val="22"/>
          <w:lang w:val="en-GB"/>
        </w:rPr>
        <w:t>THERACOR</w:t>
      </w:r>
      <w:r w:rsidRPr="00FF276D">
        <w:rPr>
          <w:rFonts w:ascii="Times New Roman" w:hAnsi="Times New Roman"/>
          <w:noProof/>
          <w:color w:val="000000"/>
          <w:szCs w:val="22"/>
          <w:lang w:val="el-GR"/>
        </w:rPr>
        <w:t xml:space="preserve"> </w:t>
      </w:r>
      <w:r w:rsidRPr="00FF276D">
        <w:rPr>
          <w:rFonts w:ascii="Times New Roman" w:hAnsi="Times New Roman"/>
          <w:szCs w:val="22"/>
          <w:lang w:val="el-GR"/>
        </w:rPr>
        <w:t xml:space="preserve">χρησιμοποιείται για τη θεραπεία </w:t>
      </w:r>
      <w:r w:rsidR="00392FA4" w:rsidRPr="00FF276D">
        <w:rPr>
          <w:rFonts w:ascii="Times New Roman" w:hAnsi="Times New Roman"/>
          <w:szCs w:val="22"/>
          <w:lang w:val="el-GR"/>
        </w:rPr>
        <w:t xml:space="preserve">της </w:t>
      </w:r>
      <w:r w:rsidRPr="00FF276D">
        <w:rPr>
          <w:rFonts w:ascii="Times New Roman" w:hAnsi="Times New Roman"/>
          <w:szCs w:val="22"/>
          <w:lang w:val="el-GR"/>
        </w:rPr>
        <w:t xml:space="preserve">χρόνιας </w:t>
      </w:r>
      <w:r w:rsidR="00C81D9A" w:rsidRPr="00FF276D">
        <w:rPr>
          <w:rFonts w:ascii="Times New Roman" w:hAnsi="Times New Roman"/>
          <w:szCs w:val="22"/>
          <w:lang w:val="el-GR"/>
        </w:rPr>
        <w:t xml:space="preserve">σταθερής </w:t>
      </w:r>
      <w:r w:rsidR="00012B00" w:rsidRPr="00FF276D">
        <w:rPr>
          <w:rFonts w:ascii="Times New Roman" w:hAnsi="Times New Roman"/>
          <w:szCs w:val="22"/>
          <w:lang w:val="el-GR"/>
        </w:rPr>
        <w:t>καρδιακής ανεπάρκειας.</w:t>
      </w:r>
    </w:p>
    <w:p w:rsidR="0096405D" w:rsidRPr="00FF276D" w:rsidRDefault="0096405D" w:rsidP="001F1EAD">
      <w:pPr>
        <w:rPr>
          <w:rFonts w:ascii="Times New Roman" w:hAnsi="Times New Roman"/>
          <w:szCs w:val="22"/>
          <w:lang w:val="el-GR"/>
        </w:rPr>
      </w:pPr>
      <w:r w:rsidRPr="00FF276D">
        <w:rPr>
          <w:rFonts w:ascii="Times New Roman" w:hAnsi="Times New Roman"/>
          <w:szCs w:val="22"/>
          <w:lang w:val="el-GR"/>
        </w:rPr>
        <w:t>Χρησιμοποιείται σε συνδυασμό με άλλα φάρμακα κατάλληλα για αυτήν την κατάσταση (όπως αναστολείς του μετατρεπτικού ενζύμου της αγγειοτ</w:t>
      </w:r>
      <w:r w:rsidR="00554120">
        <w:rPr>
          <w:rFonts w:ascii="Times New Roman" w:hAnsi="Times New Roman"/>
          <w:szCs w:val="22"/>
          <w:lang w:val="el-GR"/>
        </w:rPr>
        <w:t>ασίνης, διουρητικά και καρδιακ</w:t>
      </w:r>
      <w:ins w:id="1" w:author="ΖΙΩΤΟΠΟΥΛΟΥ ΜΑΡΙΑ-ΔΗΜΟΚΛΕΙΑ" w:date="2018-06-08T11:30:00Z">
        <w:r w:rsidR="00554120">
          <w:rPr>
            <w:rFonts w:ascii="Times New Roman" w:hAnsi="Times New Roman"/>
            <w:szCs w:val="22"/>
            <w:lang w:val="el-GR"/>
          </w:rPr>
          <w:t>οί</w:t>
        </w:r>
      </w:ins>
      <w:r w:rsidRPr="00FF276D">
        <w:rPr>
          <w:rFonts w:ascii="Times New Roman" w:hAnsi="Times New Roman"/>
          <w:szCs w:val="22"/>
          <w:lang w:val="el-GR"/>
        </w:rPr>
        <w:t xml:space="preserve"> γλυκοσίδες).</w:t>
      </w:r>
    </w:p>
    <w:p w:rsidR="001A5767" w:rsidRPr="00FF276D" w:rsidRDefault="001A5767" w:rsidP="001F1EAD">
      <w:pPr>
        <w:pStyle w:val="SPCnormal"/>
        <w:rPr>
          <w:color w:val="000000"/>
          <w:szCs w:val="22"/>
          <w:highlight w:val="yellow"/>
          <w:lang w:val="el-GR"/>
        </w:rPr>
      </w:pP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b/>
          <w:noProof/>
          <w:color w:val="000000"/>
          <w:szCs w:val="22"/>
          <w:lang w:val="el-GR"/>
        </w:rPr>
        <w:t>2.</w:t>
      </w:r>
      <w:r w:rsidRPr="00FF276D">
        <w:rPr>
          <w:rFonts w:ascii="Times New Roman" w:hAnsi="Times New Roman"/>
          <w:b/>
          <w:noProof/>
          <w:color w:val="000000"/>
          <w:szCs w:val="22"/>
          <w:lang w:val="el-GR"/>
        </w:rPr>
        <w:tab/>
        <w:t xml:space="preserve">ΤΙ ΠΡΕΠΕΙ ΝΑ ΓΝΩΡΙΖΕΤΕ ΠΡΙΝ ΠΑΡΕΤΕ ΤΟ </w:t>
      </w:r>
      <w:r w:rsidR="00012B00" w:rsidRPr="00FF276D">
        <w:rPr>
          <w:rFonts w:ascii="Times New Roman" w:hAnsi="Times New Roman"/>
          <w:b/>
          <w:noProof/>
          <w:color w:val="000000"/>
          <w:szCs w:val="22"/>
          <w:lang w:val="en-GB"/>
        </w:rPr>
        <w:t>THERACOR</w:t>
      </w:r>
    </w:p>
    <w:p w:rsidR="00834431" w:rsidRPr="00FF276D" w:rsidRDefault="00834431" w:rsidP="001F1EAD">
      <w:pPr>
        <w:rPr>
          <w:rFonts w:ascii="Times New Roman" w:hAnsi="Times New Roman"/>
          <w:noProof/>
          <w:color w:val="000000"/>
          <w:szCs w:val="22"/>
          <w:lang w:val="el-GR"/>
        </w:rPr>
      </w:pPr>
    </w:p>
    <w:p w:rsidR="00834431" w:rsidRPr="00FF276D" w:rsidRDefault="00834431" w:rsidP="001F1EAD">
      <w:pPr>
        <w:rPr>
          <w:rFonts w:ascii="Times New Roman" w:hAnsi="Times New Roman"/>
          <w:b/>
          <w:bCs/>
          <w:noProof/>
          <w:color w:val="000000"/>
          <w:szCs w:val="22"/>
          <w:lang w:val="el-GR"/>
        </w:rPr>
      </w:pPr>
      <w:r w:rsidRPr="00FF276D">
        <w:rPr>
          <w:rFonts w:ascii="Times New Roman" w:hAnsi="Times New Roman"/>
          <w:b/>
          <w:noProof/>
          <w:color w:val="000000"/>
          <w:szCs w:val="22"/>
          <w:lang w:val="el-GR"/>
        </w:rPr>
        <w:t xml:space="preserve">Μην πάρετε το </w:t>
      </w:r>
      <w:r w:rsidR="00012B00" w:rsidRPr="00FF276D">
        <w:rPr>
          <w:rFonts w:ascii="Times New Roman" w:hAnsi="Times New Roman"/>
          <w:b/>
          <w:bCs/>
          <w:noProof/>
          <w:color w:val="000000"/>
          <w:szCs w:val="22"/>
          <w:lang w:val="en-GB"/>
        </w:rPr>
        <w:t>THERACOR</w:t>
      </w:r>
    </w:p>
    <w:p w:rsidR="00834431" w:rsidRPr="00FF276D" w:rsidRDefault="00834431" w:rsidP="001F1EAD">
      <w:pPr>
        <w:rPr>
          <w:rFonts w:ascii="Times New Roman" w:hAnsi="Times New Roman"/>
          <w:noProof/>
          <w:color w:val="000000"/>
          <w:szCs w:val="22"/>
          <w:u w:val="single"/>
          <w:lang w:val="el-GR"/>
        </w:rPr>
      </w:pPr>
      <w:r w:rsidRPr="00FF276D">
        <w:rPr>
          <w:rFonts w:ascii="Times New Roman" w:hAnsi="Times New Roman"/>
          <w:noProof/>
          <w:color w:val="000000"/>
          <w:szCs w:val="22"/>
          <w:u w:val="single"/>
          <w:lang w:val="el-GR"/>
        </w:rPr>
        <w:t xml:space="preserve">Μην πάρετε το </w:t>
      </w:r>
      <w:r w:rsidR="00012B00" w:rsidRPr="00FF276D">
        <w:rPr>
          <w:rFonts w:ascii="Times New Roman" w:hAnsi="Times New Roman"/>
          <w:noProof/>
          <w:color w:val="000000"/>
          <w:szCs w:val="22"/>
          <w:u w:val="single"/>
          <w:lang w:val="en-GB"/>
        </w:rPr>
        <w:t>THERACOR</w:t>
      </w:r>
      <w:r w:rsidRPr="00FF276D">
        <w:rPr>
          <w:rFonts w:ascii="Times New Roman" w:hAnsi="Times New Roman"/>
          <w:noProof/>
          <w:color w:val="000000"/>
          <w:szCs w:val="22"/>
          <w:u w:val="single"/>
          <w:lang w:val="el-GR"/>
        </w:rPr>
        <w:t xml:space="preserve"> εάν ισχύει για εσάς κάποια από τις παρακάτω καταστάσεις:</w:t>
      </w:r>
    </w:p>
    <w:p w:rsidR="00834431" w:rsidRPr="00FF276D" w:rsidRDefault="00834431"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αλλεργία (υπερευαισθησία) στη βισοπρολόλη ή σε οποιοδήποτε άλλο συστατικό (βλ</w:t>
      </w:r>
      <w:r w:rsidR="00012B00"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 xml:space="preserve"> παράγραφο 6</w:t>
      </w:r>
      <w:r w:rsidR="00012B00" w:rsidRPr="00FF276D">
        <w:rPr>
          <w:rFonts w:ascii="Times New Roman" w:hAnsi="Times New Roman"/>
          <w:noProof/>
          <w:color w:val="000000"/>
          <w:szCs w:val="22"/>
          <w:lang w:val="el-GR"/>
        </w:rPr>
        <w:t>)</w:t>
      </w:r>
    </w:p>
    <w:p w:rsidR="00012B00" w:rsidRPr="00FF276D" w:rsidRDefault="00012B00"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οξεία καρδιακή ανεπάρκεια,</w:t>
      </w:r>
    </w:p>
    <w:p w:rsidR="00012B00" w:rsidRPr="00FF276D" w:rsidRDefault="00012B00"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επιδείνωση της καρδιακής ανεπάρκειας, που απαιτεί ενέσιμη ενδοφλέβια χορήγηση φαρμάκων, που ενισχύουν τη συσταλτικότητα της καρδιάς</w:t>
      </w:r>
    </w:p>
    <w:p w:rsidR="00012B00" w:rsidRPr="00FF276D" w:rsidRDefault="00012B00"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καρδιογενής καταπληξία (</w:t>
      </w:r>
      <w:r w:rsidRPr="00FF276D">
        <w:rPr>
          <w:rFonts w:ascii="Times New Roman" w:hAnsi="Times New Roman"/>
          <w:noProof/>
          <w:color w:val="000000"/>
          <w:szCs w:val="22"/>
        </w:rPr>
        <w:t>shock</w:t>
      </w:r>
      <w:r w:rsidRPr="00FF276D">
        <w:rPr>
          <w:rFonts w:ascii="Times New Roman" w:hAnsi="Times New Roman"/>
          <w:noProof/>
          <w:color w:val="000000"/>
          <w:szCs w:val="22"/>
          <w:lang w:val="el-GR"/>
        </w:rPr>
        <w:t>), που είναι μια οξεία σοβαρή καρδιακή πάθηση που προκαλεί υπόταση και κυκλοφορική ανεπάρκεια</w:t>
      </w:r>
    </w:p>
    <w:p w:rsidR="00012B00" w:rsidRPr="00FF276D" w:rsidRDefault="00012B00"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βραδυκαρδία</w:t>
      </w:r>
    </w:p>
    <w:p w:rsidR="00012B00" w:rsidRPr="00FF276D" w:rsidRDefault="00012B00"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χαμηλή αρτηριακή πίεση</w:t>
      </w:r>
    </w:p>
    <w:p w:rsidR="00012B00" w:rsidRPr="00FF276D" w:rsidRDefault="00012B00"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κάποιες καρδιακές παθήσεις που προκαλούν πολύ βραδύ καρδιακό ρυθμό ή και ακανόνιστο καρδιακό παλμό (όπως, κολποκοιλιακό αποκλεισμό δευτέρου ή τρίτου βαθμού, σύνδρομο νοσούντος φλεβοκόμβου, φλεβοκολπικό αποκλεισμό)</w:t>
      </w:r>
    </w:p>
    <w:p w:rsidR="00834431" w:rsidRPr="00FF276D" w:rsidRDefault="00834431"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σοβαρό άσθμα</w:t>
      </w:r>
    </w:p>
    <w:p w:rsidR="00834431" w:rsidRPr="00FF276D" w:rsidRDefault="00834431"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lastRenderedPageBreak/>
        <w:t>-</w:t>
      </w:r>
      <w:r w:rsidRPr="00FF276D">
        <w:rPr>
          <w:rFonts w:ascii="Times New Roman" w:hAnsi="Times New Roman"/>
          <w:noProof/>
          <w:color w:val="000000"/>
          <w:szCs w:val="22"/>
          <w:lang w:val="el-GR"/>
        </w:rPr>
        <w:tab/>
        <w:t xml:space="preserve">σοβαρά προβλήματα με την κυκλοφορία του αίματος στα άκρα (όπως το Σύνδρομο </w:t>
      </w:r>
      <w:r w:rsidRPr="00FF276D">
        <w:rPr>
          <w:rFonts w:ascii="Times New Roman" w:hAnsi="Times New Roman"/>
          <w:noProof/>
          <w:color w:val="000000"/>
          <w:szCs w:val="22"/>
          <w:lang w:val="en-GB"/>
        </w:rPr>
        <w:t>Raynaud</w:t>
      </w:r>
      <w:r w:rsidRPr="00FF276D">
        <w:rPr>
          <w:rFonts w:ascii="Times New Roman" w:hAnsi="Times New Roman"/>
          <w:noProof/>
          <w:color w:val="000000"/>
          <w:szCs w:val="22"/>
          <w:lang w:val="el-GR"/>
        </w:rPr>
        <w:t xml:space="preserve">), που προκαλούν </w:t>
      </w:r>
      <w:r w:rsidR="00400590" w:rsidRPr="00FF276D">
        <w:rPr>
          <w:rFonts w:ascii="Times New Roman" w:hAnsi="Times New Roman"/>
          <w:noProof/>
          <w:color w:val="000000"/>
          <w:szCs w:val="22"/>
          <w:lang w:val="el-GR"/>
        </w:rPr>
        <w:t xml:space="preserve">μυρμήγκιασμα </w:t>
      </w:r>
      <w:r w:rsidRPr="00FF276D">
        <w:rPr>
          <w:rFonts w:ascii="Times New Roman" w:hAnsi="Times New Roman"/>
          <w:noProof/>
          <w:color w:val="000000"/>
          <w:szCs w:val="22"/>
          <w:lang w:val="el-GR"/>
        </w:rPr>
        <w:t xml:space="preserve">ή ωχρότητα ή </w:t>
      </w:r>
      <w:r w:rsidR="00400590" w:rsidRPr="00FF276D">
        <w:rPr>
          <w:rFonts w:ascii="Times New Roman" w:hAnsi="Times New Roman"/>
          <w:noProof/>
          <w:color w:val="000000"/>
          <w:szCs w:val="22"/>
          <w:lang w:val="el-GR"/>
        </w:rPr>
        <w:t xml:space="preserve">μελάνιασμα </w:t>
      </w:r>
      <w:r w:rsidRPr="00FF276D">
        <w:rPr>
          <w:rFonts w:ascii="Times New Roman" w:hAnsi="Times New Roman"/>
          <w:noProof/>
          <w:color w:val="000000"/>
          <w:szCs w:val="22"/>
          <w:lang w:val="el-GR"/>
        </w:rPr>
        <w:t>των δακτύλων των χεριών και των ποδιών</w:t>
      </w:r>
    </w:p>
    <w:p w:rsidR="00834431" w:rsidRPr="00FF276D" w:rsidRDefault="00834431"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φαιοχρωμοκύττωμα (ένας σπάνιος όγκος των επινεφριδίων), που δεν αντιμετωπίζεται με θεραπεία</w:t>
      </w:r>
    </w:p>
    <w:p w:rsidR="00834431" w:rsidRPr="00FF276D" w:rsidRDefault="00834431"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μεταβολική οξέωση, που είναι μια κατάσταση κατά την οποία υπάρχει υπερβολική ποσότητα οξέ</w:t>
      </w:r>
      <w:r w:rsidR="00392FA4" w:rsidRPr="00FF276D">
        <w:rPr>
          <w:rFonts w:ascii="Times New Roman" w:hAnsi="Times New Roman"/>
          <w:noProof/>
          <w:color w:val="000000"/>
          <w:szCs w:val="22"/>
          <w:lang w:val="el-GR"/>
        </w:rPr>
        <w:t>ο</w:t>
      </w:r>
      <w:r w:rsidRPr="00FF276D">
        <w:rPr>
          <w:rFonts w:ascii="Times New Roman" w:hAnsi="Times New Roman"/>
          <w:noProof/>
          <w:color w:val="000000"/>
          <w:szCs w:val="22"/>
          <w:lang w:val="el-GR"/>
        </w:rPr>
        <w:t>ς στο αίμα.</w:t>
      </w:r>
    </w:p>
    <w:p w:rsidR="00834431" w:rsidRPr="00FF276D" w:rsidRDefault="00834431" w:rsidP="001F1EAD">
      <w:pPr>
        <w:rPr>
          <w:rFonts w:ascii="Times New Roman" w:hAnsi="Times New Roman"/>
          <w:noProof/>
          <w:color w:val="000000"/>
          <w:szCs w:val="22"/>
          <w:lang w:val="el-GR"/>
        </w:rPr>
      </w:pPr>
    </w:p>
    <w:p w:rsidR="00400590" w:rsidRPr="00FF276D" w:rsidRDefault="00400590" w:rsidP="001F1EAD">
      <w:pPr>
        <w:rPr>
          <w:rFonts w:ascii="Times New Roman" w:hAnsi="Times New Roman"/>
          <w:noProof/>
          <w:color w:val="000000"/>
          <w:szCs w:val="22"/>
          <w:lang w:val="el-GR"/>
        </w:rPr>
      </w:pPr>
      <w:r w:rsidRPr="00FF276D">
        <w:rPr>
          <w:rFonts w:ascii="Times New Roman" w:hAnsi="Times New Roman"/>
          <w:b/>
          <w:noProof/>
          <w:color w:val="000000"/>
          <w:szCs w:val="22"/>
          <w:lang w:val="el-GR"/>
        </w:rPr>
        <w:t>Προειδοποιήσεις και προφυλάξεις</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Εάν κάποια από τις παρακάτω καταστάσεις ισχύει για εσάς, ενημερώστε το γιατρό σας πριν τη λήψη του </w:t>
      </w:r>
      <w:r w:rsidR="00271AB8" w:rsidRPr="00FF276D">
        <w:rPr>
          <w:rFonts w:ascii="Times New Roman" w:hAnsi="Times New Roman"/>
          <w:noProof/>
          <w:color w:val="000000"/>
          <w:szCs w:val="22"/>
          <w:lang w:val="en-GB"/>
        </w:rPr>
        <w:t>THERACOR</w:t>
      </w:r>
      <w:r w:rsidRPr="00FF276D">
        <w:rPr>
          <w:rFonts w:ascii="Times New Roman" w:hAnsi="Times New Roman"/>
          <w:noProof/>
          <w:color w:val="000000"/>
          <w:szCs w:val="22"/>
          <w:lang w:val="el-GR"/>
        </w:rPr>
        <w:t>:</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διαβήτης</w:t>
      </w:r>
      <w:r w:rsidR="00271AB8" w:rsidRPr="00FF276D">
        <w:rPr>
          <w:rFonts w:ascii="Times New Roman" w:hAnsi="Times New Roman"/>
          <w:noProof/>
          <w:color w:val="000000"/>
          <w:szCs w:val="22"/>
          <w:lang w:val="el-GR"/>
        </w:rPr>
        <w:t>. Η βισοπρολόλη μπορεί να καλύψει τυχόν χαμηλα επιπεδα σακχάρου στο αίμα.</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 xml:space="preserve">αυστηρή </w:t>
      </w:r>
      <w:r w:rsidR="001E47C5" w:rsidRPr="00FF276D">
        <w:rPr>
          <w:rFonts w:ascii="Times New Roman" w:hAnsi="Times New Roman"/>
          <w:noProof/>
          <w:color w:val="000000"/>
          <w:szCs w:val="22"/>
          <w:lang w:val="el-GR"/>
        </w:rPr>
        <w:t>νηστεία</w:t>
      </w:r>
    </w:p>
    <w:p w:rsidR="009E649A" w:rsidRPr="00FF276D" w:rsidRDefault="009E649A"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 xml:space="preserve">ορισμένες καρδιακές παθήσεις όπως οι διαταραχές του καρδιακού ρυθμού ή έντονος πόνος στο στήθος (στηθάγχη </w:t>
      </w:r>
      <w:r w:rsidRPr="00FF276D">
        <w:rPr>
          <w:rFonts w:ascii="Times New Roman" w:hAnsi="Times New Roman"/>
          <w:noProof/>
          <w:color w:val="000000"/>
          <w:szCs w:val="22"/>
          <w:lang w:val="en-GB"/>
        </w:rPr>
        <w:t>Prinzmetal</w:t>
      </w:r>
      <w:r w:rsidRPr="00FF276D">
        <w:rPr>
          <w:rFonts w:ascii="Times New Roman" w:hAnsi="Times New Roman"/>
          <w:noProof/>
          <w:color w:val="000000"/>
          <w:szCs w:val="22"/>
          <w:lang w:val="el-GR"/>
        </w:rPr>
        <w:t>)</w:t>
      </w:r>
    </w:p>
    <w:p w:rsidR="00271AB8" w:rsidRPr="00FF276D" w:rsidRDefault="009E649A"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 </w:t>
      </w:r>
      <w:r w:rsidRPr="00FF276D">
        <w:rPr>
          <w:rFonts w:ascii="Times New Roman" w:hAnsi="Times New Roman"/>
          <w:noProof/>
          <w:color w:val="000000"/>
          <w:szCs w:val="22"/>
          <w:lang w:val="el-GR"/>
        </w:rPr>
        <w:tab/>
      </w:r>
      <w:r w:rsidR="006F70A1">
        <w:rPr>
          <w:rFonts w:ascii="Times New Roman" w:hAnsi="Times New Roman"/>
          <w:noProof/>
          <w:color w:val="000000"/>
          <w:szCs w:val="22"/>
          <w:lang w:val="el-GR"/>
        </w:rPr>
        <w:t>έ</w:t>
      </w:r>
      <w:r w:rsidR="00271AB8" w:rsidRPr="00FF276D">
        <w:rPr>
          <w:rFonts w:ascii="Times New Roman" w:hAnsi="Times New Roman"/>
          <w:noProof/>
          <w:color w:val="000000"/>
          <w:szCs w:val="22"/>
          <w:lang w:val="el-GR"/>
        </w:rPr>
        <w:t>μφραγμα, εντός 3 μηνών</w:t>
      </w:r>
    </w:p>
    <w:p w:rsidR="00400590" w:rsidRPr="00FF276D" w:rsidRDefault="00271AB8"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 </w:t>
      </w:r>
      <w:r w:rsidRPr="00FF276D">
        <w:rPr>
          <w:rFonts w:ascii="Times New Roman" w:hAnsi="Times New Roman"/>
          <w:noProof/>
          <w:color w:val="000000"/>
          <w:szCs w:val="22"/>
          <w:lang w:val="el-GR"/>
        </w:rPr>
        <w:tab/>
      </w:r>
      <w:r w:rsidR="009E649A" w:rsidRPr="00FF276D">
        <w:rPr>
          <w:rFonts w:ascii="Times New Roman" w:hAnsi="Times New Roman"/>
          <w:noProof/>
          <w:color w:val="000000"/>
          <w:szCs w:val="22"/>
          <w:lang w:val="el-GR"/>
        </w:rPr>
        <w:t xml:space="preserve">νεφρικά </w:t>
      </w:r>
      <w:r w:rsidR="00CD49B8" w:rsidRPr="00FF276D">
        <w:rPr>
          <w:rFonts w:ascii="Times New Roman" w:hAnsi="Times New Roman"/>
          <w:noProof/>
          <w:color w:val="000000"/>
          <w:szCs w:val="22"/>
          <w:lang w:val="el-GR"/>
        </w:rPr>
        <w:t xml:space="preserve">ή </w:t>
      </w:r>
      <w:r w:rsidR="009E649A" w:rsidRPr="00FF276D">
        <w:rPr>
          <w:rFonts w:ascii="Times New Roman" w:hAnsi="Times New Roman"/>
          <w:noProof/>
          <w:color w:val="000000"/>
          <w:szCs w:val="22"/>
          <w:lang w:val="el-GR"/>
        </w:rPr>
        <w:t>ηπατικά προβλήματα</w:t>
      </w:r>
    </w:p>
    <w:p w:rsidR="00400590"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 xml:space="preserve">λιγότερο σοβαρά προβλήματα κυκλοφορίας στα άκρα </w:t>
      </w:r>
    </w:p>
    <w:p w:rsidR="00834431" w:rsidRPr="00FF276D" w:rsidRDefault="00400590" w:rsidP="001F1EAD">
      <w:pPr>
        <w:ind w:left="720" w:hanging="720"/>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r>
      <w:r w:rsidR="0023550A" w:rsidRPr="00FF276D">
        <w:rPr>
          <w:rFonts w:ascii="Times New Roman" w:hAnsi="Times New Roman"/>
          <w:noProof/>
          <w:color w:val="000000"/>
          <w:szCs w:val="22"/>
          <w:lang w:val="el-GR"/>
        </w:rPr>
        <w:t xml:space="preserve">χρόνια πνευμονική πάθηση ή </w:t>
      </w:r>
      <w:r w:rsidRPr="00FF276D">
        <w:rPr>
          <w:rFonts w:ascii="Times New Roman" w:hAnsi="Times New Roman"/>
          <w:noProof/>
          <w:color w:val="000000"/>
          <w:szCs w:val="22"/>
          <w:lang w:val="el-GR"/>
        </w:rPr>
        <w:t xml:space="preserve">λιγότερο σοβαρό </w:t>
      </w:r>
      <w:r w:rsidR="00834431" w:rsidRPr="00FF276D">
        <w:rPr>
          <w:rFonts w:ascii="Times New Roman" w:hAnsi="Times New Roman"/>
          <w:noProof/>
          <w:color w:val="000000"/>
          <w:szCs w:val="22"/>
          <w:lang w:val="el-GR"/>
        </w:rPr>
        <w:t>άσθμα</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 xml:space="preserve">ιστορικό </w:t>
      </w:r>
      <w:r w:rsidRPr="00FF276D">
        <w:rPr>
          <w:rFonts w:ascii="Times New Roman" w:hAnsi="Times New Roman"/>
          <w:bCs/>
          <w:color w:val="000000"/>
          <w:szCs w:val="22"/>
          <w:lang w:val="el-GR"/>
        </w:rPr>
        <w:t>φολιδωτού</w:t>
      </w:r>
      <w:r w:rsidRPr="00FF276D">
        <w:rPr>
          <w:rFonts w:ascii="Times New Roman" w:hAnsi="Times New Roman"/>
          <w:color w:val="000000"/>
          <w:szCs w:val="22"/>
          <w:lang w:val="el-GR"/>
        </w:rPr>
        <w:t xml:space="preserve"> δερματικού </w:t>
      </w:r>
      <w:r w:rsidRPr="00FF276D">
        <w:rPr>
          <w:rFonts w:ascii="Times New Roman" w:hAnsi="Times New Roman"/>
          <w:bCs/>
          <w:color w:val="000000"/>
          <w:szCs w:val="22"/>
          <w:lang w:val="el-GR"/>
        </w:rPr>
        <w:t>εξανθήματος (</w:t>
      </w:r>
      <w:r w:rsidRPr="00FF276D">
        <w:rPr>
          <w:rFonts w:ascii="Times New Roman" w:hAnsi="Times New Roman"/>
          <w:noProof/>
          <w:color w:val="000000"/>
          <w:szCs w:val="22"/>
          <w:lang w:val="el-GR"/>
        </w:rPr>
        <w:t>ψωρίαση)</w:t>
      </w:r>
    </w:p>
    <w:p w:rsidR="00834431" w:rsidRPr="00FF276D" w:rsidRDefault="00834431" w:rsidP="001F1EAD">
      <w:pPr>
        <w:pStyle w:val="a3"/>
        <w:tabs>
          <w:tab w:val="clear" w:pos="4153"/>
          <w:tab w:val="clear" w:pos="8306"/>
        </w:tabs>
        <w:rPr>
          <w:rFonts w:ascii="Times New Roman" w:hAnsi="Times New Roman"/>
          <w:bCs/>
          <w:color w:val="000000"/>
          <w:szCs w:val="22"/>
          <w:lang w:val="el-GR"/>
        </w:rPr>
      </w:pPr>
      <w:r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ab/>
        <w:t>όγκο</w:t>
      </w:r>
      <w:r w:rsidR="00CD49B8" w:rsidRPr="00FF276D">
        <w:rPr>
          <w:rFonts w:ascii="Times New Roman" w:hAnsi="Times New Roman"/>
          <w:noProof/>
          <w:color w:val="000000"/>
          <w:szCs w:val="22"/>
          <w:lang w:val="el-GR"/>
        </w:rPr>
        <w:t>ς</w:t>
      </w:r>
      <w:r w:rsidRPr="00FF276D">
        <w:rPr>
          <w:rFonts w:ascii="Times New Roman" w:hAnsi="Times New Roman"/>
          <w:noProof/>
          <w:color w:val="000000"/>
          <w:szCs w:val="22"/>
          <w:lang w:val="el-GR"/>
        </w:rPr>
        <w:t xml:space="preserve"> των επινεφριδίων (</w:t>
      </w:r>
      <w:r w:rsidRPr="00FF276D">
        <w:rPr>
          <w:rFonts w:ascii="Times New Roman" w:hAnsi="Times New Roman"/>
          <w:bCs/>
          <w:color w:val="000000"/>
          <w:szCs w:val="22"/>
          <w:lang w:val="el-GR"/>
        </w:rPr>
        <w:t>φαιοχρωμοκύτ</w:t>
      </w:r>
      <w:r w:rsidR="009F39F5" w:rsidRPr="00FF276D">
        <w:rPr>
          <w:rFonts w:ascii="Times New Roman" w:hAnsi="Times New Roman"/>
          <w:bCs/>
          <w:color w:val="000000"/>
          <w:szCs w:val="22"/>
          <w:lang w:val="el-GR"/>
        </w:rPr>
        <w:t>τ</w:t>
      </w:r>
      <w:r w:rsidRPr="00FF276D">
        <w:rPr>
          <w:rFonts w:ascii="Times New Roman" w:hAnsi="Times New Roman"/>
          <w:bCs/>
          <w:color w:val="000000"/>
          <w:szCs w:val="22"/>
          <w:lang w:val="el-GR"/>
        </w:rPr>
        <w:t>ωμα)</w:t>
      </w:r>
    </w:p>
    <w:p w:rsidR="00834431" w:rsidRPr="00FF276D" w:rsidRDefault="00834431" w:rsidP="001F1EAD">
      <w:pPr>
        <w:pStyle w:val="a3"/>
        <w:tabs>
          <w:tab w:val="clear" w:pos="4153"/>
          <w:tab w:val="clear" w:pos="8306"/>
        </w:tabs>
        <w:rPr>
          <w:rFonts w:ascii="Times New Roman" w:hAnsi="Times New Roman"/>
          <w:bCs/>
          <w:color w:val="000000"/>
          <w:szCs w:val="22"/>
          <w:lang w:val="el-GR"/>
        </w:rPr>
      </w:pPr>
      <w:r w:rsidRPr="00FF276D">
        <w:rPr>
          <w:rFonts w:ascii="Times New Roman" w:hAnsi="Times New Roman"/>
          <w:bCs/>
          <w:color w:val="000000"/>
          <w:szCs w:val="22"/>
          <w:lang w:val="el-GR"/>
        </w:rPr>
        <w:t>-</w:t>
      </w:r>
      <w:r w:rsidRPr="00FF276D">
        <w:rPr>
          <w:rFonts w:ascii="Times New Roman" w:hAnsi="Times New Roman"/>
          <w:bCs/>
          <w:color w:val="000000"/>
          <w:szCs w:val="22"/>
          <w:lang w:val="el-GR"/>
        </w:rPr>
        <w:tab/>
        <w:t>δυσλειτουργία του θυρεοειδούς αδένα</w:t>
      </w:r>
    </w:p>
    <w:p w:rsidR="00834431" w:rsidRPr="00FF276D" w:rsidRDefault="00834431" w:rsidP="001F1EAD">
      <w:pPr>
        <w:pStyle w:val="a3"/>
        <w:tabs>
          <w:tab w:val="clear" w:pos="4153"/>
          <w:tab w:val="clear" w:pos="8306"/>
        </w:tabs>
        <w:rPr>
          <w:rFonts w:ascii="Times New Roman" w:hAnsi="Times New Roman"/>
          <w:bCs/>
          <w:color w:val="000000"/>
          <w:szCs w:val="22"/>
          <w:lang w:val="el-GR"/>
        </w:rPr>
      </w:pPr>
    </w:p>
    <w:p w:rsidR="00834431" w:rsidRPr="00FF276D" w:rsidRDefault="00834431" w:rsidP="001F1EAD">
      <w:pPr>
        <w:pStyle w:val="a3"/>
        <w:tabs>
          <w:tab w:val="clear" w:pos="4153"/>
          <w:tab w:val="clear" w:pos="8306"/>
        </w:tabs>
        <w:rPr>
          <w:rFonts w:ascii="Times New Roman" w:hAnsi="Times New Roman"/>
          <w:bCs/>
          <w:color w:val="000000"/>
          <w:szCs w:val="22"/>
          <w:lang w:val="el-GR"/>
        </w:rPr>
      </w:pPr>
      <w:r w:rsidRPr="00FF276D">
        <w:rPr>
          <w:rFonts w:ascii="Times New Roman" w:hAnsi="Times New Roman"/>
          <w:bCs/>
          <w:color w:val="000000"/>
          <w:szCs w:val="22"/>
          <w:lang w:val="el-GR"/>
        </w:rPr>
        <w:t>Επίσης, ενημερώστε το γιατρό σας εάν πρόκειται να υποβληθείτε σε:</w:t>
      </w:r>
    </w:p>
    <w:p w:rsidR="00834431" w:rsidRPr="00FF276D" w:rsidRDefault="009E649A" w:rsidP="001F1EAD">
      <w:pPr>
        <w:pStyle w:val="a3"/>
        <w:widowControl w:val="0"/>
        <w:numPr>
          <w:ilvl w:val="0"/>
          <w:numId w:val="15"/>
        </w:numPr>
        <w:tabs>
          <w:tab w:val="clear" w:pos="1080"/>
          <w:tab w:val="clear" w:pos="4153"/>
          <w:tab w:val="clear" w:pos="8306"/>
        </w:tabs>
        <w:overflowPunct/>
        <w:autoSpaceDE/>
        <w:autoSpaceDN/>
        <w:adjustRightInd/>
        <w:ind w:left="709" w:hanging="709"/>
        <w:textAlignment w:val="auto"/>
        <w:rPr>
          <w:rFonts w:ascii="Times New Roman" w:hAnsi="Times New Roman"/>
          <w:bCs/>
          <w:color w:val="000000"/>
          <w:szCs w:val="22"/>
          <w:lang w:val="el-GR"/>
        </w:rPr>
      </w:pPr>
      <w:r w:rsidRPr="00FF276D">
        <w:rPr>
          <w:rFonts w:ascii="Times New Roman" w:hAnsi="Times New Roman"/>
          <w:bCs/>
          <w:color w:val="000000"/>
          <w:szCs w:val="22"/>
          <w:lang w:val="el-GR"/>
        </w:rPr>
        <w:t xml:space="preserve">θεραπεία απευαισθητοποίησης (για παράδειγμα για την πρόληψη του </w:t>
      </w:r>
      <w:r w:rsidR="00AE308D" w:rsidRPr="00FF276D">
        <w:rPr>
          <w:rFonts w:ascii="Times New Roman" w:hAnsi="Times New Roman"/>
          <w:bCs/>
          <w:color w:val="000000"/>
          <w:szCs w:val="22"/>
          <w:lang w:val="el-GR"/>
        </w:rPr>
        <w:t>πυρετού εκ χόρτου</w:t>
      </w:r>
      <w:r w:rsidRPr="00FF276D">
        <w:rPr>
          <w:rFonts w:ascii="Times New Roman" w:hAnsi="Times New Roman"/>
          <w:bCs/>
          <w:color w:val="000000"/>
          <w:szCs w:val="22"/>
          <w:lang w:val="el-GR"/>
        </w:rPr>
        <w:t xml:space="preserve">), </w:t>
      </w:r>
      <w:r w:rsidR="00834431" w:rsidRPr="00FF276D">
        <w:rPr>
          <w:rFonts w:ascii="Times New Roman" w:hAnsi="Times New Roman"/>
          <w:bCs/>
          <w:color w:val="000000"/>
          <w:szCs w:val="22"/>
          <w:lang w:val="el-GR"/>
        </w:rPr>
        <w:t xml:space="preserve">διότι το </w:t>
      </w:r>
      <w:r w:rsidR="00271AB8" w:rsidRPr="00FF276D">
        <w:rPr>
          <w:rFonts w:ascii="Times New Roman" w:hAnsi="Times New Roman"/>
          <w:noProof/>
          <w:color w:val="000000"/>
          <w:szCs w:val="22"/>
          <w:lang w:val="en-GB"/>
        </w:rPr>
        <w:t>THERACOR</w:t>
      </w:r>
      <w:r w:rsidR="00834431" w:rsidRPr="00FF276D">
        <w:rPr>
          <w:rFonts w:ascii="Times New Roman" w:hAnsi="Times New Roman"/>
          <w:bCs/>
          <w:color w:val="000000"/>
          <w:szCs w:val="22"/>
          <w:lang w:val="el-GR"/>
        </w:rPr>
        <w:t xml:space="preserve"> μπορεί να αυξήσει την πιθανότητα να εμφανίσετε μια αλλεργική αντίδραση ή μια τέτοια αντίδραση να είναι πι</w:t>
      </w:r>
      <w:r w:rsidRPr="00FF276D">
        <w:rPr>
          <w:rFonts w:ascii="Times New Roman" w:hAnsi="Times New Roman"/>
          <w:bCs/>
          <w:color w:val="000000"/>
          <w:szCs w:val="22"/>
          <w:lang w:val="el-GR"/>
        </w:rPr>
        <w:t>ο</w:t>
      </w:r>
      <w:r w:rsidR="00834431" w:rsidRPr="00FF276D">
        <w:rPr>
          <w:rFonts w:ascii="Times New Roman" w:hAnsi="Times New Roman"/>
          <w:bCs/>
          <w:color w:val="000000"/>
          <w:szCs w:val="22"/>
          <w:lang w:val="el-GR"/>
        </w:rPr>
        <w:t xml:space="preserve"> σοβαρή</w:t>
      </w:r>
    </w:p>
    <w:p w:rsidR="00834431" w:rsidRPr="00FF276D" w:rsidRDefault="00834431" w:rsidP="001F1EAD">
      <w:pPr>
        <w:pStyle w:val="a3"/>
        <w:widowControl w:val="0"/>
        <w:numPr>
          <w:ilvl w:val="0"/>
          <w:numId w:val="15"/>
        </w:numPr>
        <w:tabs>
          <w:tab w:val="clear" w:pos="1080"/>
          <w:tab w:val="clear" w:pos="4153"/>
          <w:tab w:val="clear" w:pos="8306"/>
        </w:tabs>
        <w:overflowPunct/>
        <w:autoSpaceDE/>
        <w:autoSpaceDN/>
        <w:adjustRightInd/>
        <w:ind w:left="709" w:hanging="709"/>
        <w:textAlignment w:val="auto"/>
        <w:rPr>
          <w:rFonts w:ascii="Times New Roman" w:hAnsi="Times New Roman"/>
          <w:noProof/>
          <w:color w:val="000000"/>
          <w:szCs w:val="22"/>
          <w:lang w:val="el-GR"/>
        </w:rPr>
      </w:pPr>
      <w:r w:rsidRPr="00FF276D">
        <w:rPr>
          <w:rFonts w:ascii="Times New Roman" w:hAnsi="Times New Roman"/>
          <w:bCs/>
          <w:color w:val="000000"/>
          <w:szCs w:val="22"/>
          <w:lang w:val="el-GR"/>
        </w:rPr>
        <w:t xml:space="preserve">αναισθησία (για παράδειγμα για μια χειρουργική επέμβαση), διότι το </w:t>
      </w:r>
      <w:r w:rsidR="00271AB8" w:rsidRPr="00FF276D">
        <w:rPr>
          <w:rFonts w:ascii="Times New Roman" w:hAnsi="Times New Roman"/>
          <w:noProof/>
          <w:color w:val="000000"/>
          <w:szCs w:val="22"/>
          <w:lang w:val="en-GB"/>
        </w:rPr>
        <w:t>THERACOR</w:t>
      </w:r>
      <w:r w:rsidRPr="00FF276D">
        <w:rPr>
          <w:rFonts w:ascii="Times New Roman" w:hAnsi="Times New Roman"/>
          <w:bCs/>
          <w:color w:val="000000"/>
          <w:szCs w:val="22"/>
          <w:lang w:val="el-GR"/>
        </w:rPr>
        <w:t xml:space="preserve"> μπορεί να επηρεάσει την απόκριση του οργανισμού σας σε αυτήν.</w:t>
      </w:r>
    </w:p>
    <w:p w:rsidR="00834431" w:rsidRPr="00FF276D" w:rsidRDefault="00834431" w:rsidP="001F1EAD">
      <w:pPr>
        <w:rPr>
          <w:rFonts w:ascii="Times New Roman" w:hAnsi="Times New Roman"/>
          <w:b/>
          <w:bCs/>
          <w:noProof/>
          <w:color w:val="000000"/>
          <w:szCs w:val="22"/>
          <w:lang w:val="el-GR"/>
        </w:rPr>
      </w:pPr>
    </w:p>
    <w:p w:rsidR="00166012" w:rsidRPr="00FF276D" w:rsidRDefault="00166012" w:rsidP="001F1EAD">
      <w:pPr>
        <w:pStyle w:val="SPCnormal"/>
        <w:rPr>
          <w:szCs w:val="22"/>
          <w:lang w:val="el-GR"/>
        </w:rPr>
      </w:pPr>
      <w:r w:rsidRPr="00FF276D">
        <w:rPr>
          <w:szCs w:val="22"/>
          <w:lang w:val="el-GR"/>
        </w:rPr>
        <w:t xml:space="preserve">Εάν έχετε χρόνια πνευμονική πάθηση ή λιγότερο σοβαρό άσθμα παρακαλούμε ενημερώστε αμέσως το γιατρό σας εάν έχετε νιώσει νέες δυσκολίες στην αναπνοή, βήχα, συριγμό μετά την άσκηση, κλπ. όταν χρησιμοποιείτε το </w:t>
      </w:r>
      <w:r w:rsidR="00271AB8" w:rsidRPr="00FF276D">
        <w:rPr>
          <w:noProof/>
          <w:color w:val="000000"/>
          <w:szCs w:val="22"/>
        </w:rPr>
        <w:t>THERACOR</w:t>
      </w:r>
      <w:r w:rsidRPr="00FF276D">
        <w:rPr>
          <w:szCs w:val="22"/>
          <w:lang w:val="el-GR"/>
        </w:rPr>
        <w:t>.</w:t>
      </w:r>
    </w:p>
    <w:p w:rsidR="00166012" w:rsidRPr="00FF276D" w:rsidRDefault="00166012" w:rsidP="001F1EAD">
      <w:pPr>
        <w:rPr>
          <w:rFonts w:ascii="Times New Roman" w:hAnsi="Times New Roman"/>
          <w:b/>
          <w:bCs/>
          <w:noProof/>
          <w:color w:val="000000"/>
          <w:szCs w:val="22"/>
          <w:lang w:val="el-GR"/>
        </w:rPr>
      </w:pPr>
    </w:p>
    <w:p w:rsidR="009E649A" w:rsidRPr="00FF276D" w:rsidRDefault="009E649A" w:rsidP="001F1EAD">
      <w:pPr>
        <w:rPr>
          <w:rFonts w:ascii="Times New Roman" w:hAnsi="Times New Roman"/>
          <w:b/>
          <w:bCs/>
          <w:noProof/>
          <w:color w:val="000000"/>
          <w:szCs w:val="22"/>
          <w:lang w:val="el-GR"/>
        </w:rPr>
      </w:pPr>
      <w:r w:rsidRPr="00FF276D">
        <w:rPr>
          <w:rFonts w:ascii="Times New Roman" w:hAnsi="Times New Roman"/>
          <w:b/>
          <w:bCs/>
          <w:noProof/>
          <w:color w:val="000000"/>
          <w:szCs w:val="22"/>
          <w:lang w:val="el-GR"/>
        </w:rPr>
        <w:t>Παιδιά και έφηβοι</w:t>
      </w:r>
    </w:p>
    <w:p w:rsidR="009E649A" w:rsidRPr="00FF276D" w:rsidRDefault="009E649A" w:rsidP="001F1EAD">
      <w:pPr>
        <w:rPr>
          <w:rFonts w:ascii="Times New Roman" w:hAnsi="Times New Roman"/>
          <w:bCs/>
          <w:noProof/>
          <w:color w:val="000000"/>
          <w:szCs w:val="22"/>
          <w:lang w:val="el-GR"/>
        </w:rPr>
      </w:pPr>
      <w:r w:rsidRPr="00FF276D">
        <w:rPr>
          <w:rFonts w:ascii="Times New Roman" w:hAnsi="Times New Roman"/>
          <w:bCs/>
          <w:noProof/>
          <w:color w:val="000000"/>
          <w:szCs w:val="22"/>
          <w:lang w:val="el-GR"/>
        </w:rPr>
        <w:t xml:space="preserve">Το </w:t>
      </w:r>
      <w:r w:rsidR="00271AB8" w:rsidRPr="00FF276D">
        <w:rPr>
          <w:rFonts w:ascii="Times New Roman" w:hAnsi="Times New Roman"/>
          <w:noProof/>
          <w:color w:val="000000"/>
          <w:szCs w:val="22"/>
          <w:lang w:val="en-GB"/>
        </w:rPr>
        <w:t>THERACOR</w:t>
      </w:r>
      <w:r w:rsidRPr="00FF276D">
        <w:rPr>
          <w:rFonts w:ascii="Times New Roman" w:hAnsi="Times New Roman"/>
          <w:color w:val="000000"/>
          <w:szCs w:val="22"/>
          <w:vertAlign w:val="superscript"/>
          <w:lang w:val="el-GR"/>
        </w:rPr>
        <w:t xml:space="preserve"> </w:t>
      </w:r>
      <w:r w:rsidRPr="00FF276D">
        <w:rPr>
          <w:rFonts w:ascii="Times New Roman" w:hAnsi="Times New Roman"/>
          <w:color w:val="000000"/>
          <w:szCs w:val="22"/>
          <w:lang w:val="el-GR"/>
        </w:rPr>
        <w:t>δεν συνιστάται για</w:t>
      </w:r>
      <w:r w:rsidRPr="00FF276D">
        <w:rPr>
          <w:rFonts w:ascii="Times New Roman" w:hAnsi="Times New Roman"/>
          <w:bCs/>
          <w:noProof/>
          <w:color w:val="000000"/>
          <w:szCs w:val="22"/>
          <w:lang w:val="el-GR"/>
        </w:rPr>
        <w:t xml:space="preserve"> χρήση σε </w:t>
      </w:r>
      <w:r w:rsidR="00CD49B8" w:rsidRPr="00FF276D">
        <w:rPr>
          <w:rFonts w:ascii="Times New Roman" w:hAnsi="Times New Roman"/>
          <w:bCs/>
          <w:noProof/>
          <w:color w:val="000000"/>
          <w:szCs w:val="22"/>
          <w:lang w:val="el-GR"/>
        </w:rPr>
        <w:t xml:space="preserve">παιδιά </w:t>
      </w:r>
      <w:r w:rsidRPr="00FF276D">
        <w:rPr>
          <w:rFonts w:ascii="Times New Roman" w:hAnsi="Times New Roman"/>
          <w:bCs/>
          <w:noProof/>
          <w:color w:val="000000"/>
          <w:szCs w:val="22"/>
          <w:lang w:val="el-GR"/>
        </w:rPr>
        <w:t xml:space="preserve">και εφήβους. </w:t>
      </w:r>
    </w:p>
    <w:p w:rsidR="009E649A" w:rsidRPr="00FF276D" w:rsidRDefault="009E649A" w:rsidP="001F1EAD">
      <w:pPr>
        <w:rPr>
          <w:rFonts w:ascii="Times New Roman" w:hAnsi="Times New Roman"/>
          <w:bCs/>
          <w:noProof/>
          <w:color w:val="000000"/>
          <w:szCs w:val="22"/>
          <w:lang w:val="el-GR"/>
        </w:rPr>
      </w:pPr>
    </w:p>
    <w:p w:rsidR="009E649A" w:rsidRPr="00FF276D" w:rsidRDefault="009E649A" w:rsidP="001F1EAD">
      <w:pPr>
        <w:rPr>
          <w:rFonts w:ascii="Times New Roman" w:hAnsi="Times New Roman"/>
          <w:b/>
          <w:bCs/>
          <w:noProof/>
          <w:color w:val="000000"/>
          <w:szCs w:val="22"/>
          <w:lang w:val="el-GR"/>
        </w:rPr>
      </w:pPr>
      <w:r w:rsidRPr="00FF276D">
        <w:rPr>
          <w:rFonts w:ascii="Times New Roman" w:hAnsi="Times New Roman"/>
          <w:b/>
          <w:bCs/>
          <w:noProof/>
          <w:color w:val="000000"/>
          <w:szCs w:val="22"/>
          <w:lang w:val="el-GR"/>
        </w:rPr>
        <w:t xml:space="preserve">Άλλα φάρμακα και </w:t>
      </w:r>
      <w:r w:rsidR="00271AB8" w:rsidRPr="00FF276D">
        <w:rPr>
          <w:rFonts w:ascii="Times New Roman" w:hAnsi="Times New Roman"/>
          <w:b/>
          <w:bCs/>
          <w:color w:val="000000"/>
          <w:szCs w:val="22"/>
        </w:rPr>
        <w:t>THERACOR</w:t>
      </w:r>
    </w:p>
    <w:p w:rsidR="009E649A" w:rsidRPr="00FF276D" w:rsidRDefault="009E649A"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Ενημερώστε το</w:t>
      </w:r>
      <w:r w:rsidR="006F70A1">
        <w:rPr>
          <w:rFonts w:ascii="Times New Roman" w:hAnsi="Times New Roman"/>
          <w:noProof/>
          <w:color w:val="000000"/>
          <w:szCs w:val="22"/>
          <w:lang w:val="el-GR"/>
        </w:rPr>
        <w:t xml:space="preserve"> γιατρό ή το</w:t>
      </w:r>
      <w:r w:rsidRPr="00FF276D">
        <w:rPr>
          <w:rFonts w:ascii="Times New Roman" w:hAnsi="Times New Roman"/>
          <w:noProof/>
          <w:color w:val="000000"/>
          <w:szCs w:val="22"/>
          <w:lang w:val="el-GR"/>
        </w:rPr>
        <w:t xml:space="preserve"> φαρμακοποιό σας εάν παίρνετε</w:t>
      </w:r>
      <w:r w:rsidR="004679E7" w:rsidRPr="00FF276D">
        <w:rPr>
          <w:rFonts w:ascii="Times New Roman" w:hAnsi="Times New Roman"/>
          <w:noProof/>
          <w:color w:val="000000"/>
          <w:szCs w:val="22"/>
          <w:lang w:val="el-GR"/>
        </w:rPr>
        <w:t xml:space="preserve">, έχετε πρόσφατα </w:t>
      </w:r>
      <w:r w:rsidRPr="00FF276D">
        <w:rPr>
          <w:rFonts w:ascii="Times New Roman" w:hAnsi="Times New Roman"/>
          <w:noProof/>
          <w:color w:val="000000"/>
          <w:szCs w:val="22"/>
          <w:lang w:val="el-GR"/>
        </w:rPr>
        <w:t>πάρει ή μπορεί να πάρετε άλλα φάρμακα.</w:t>
      </w:r>
    </w:p>
    <w:p w:rsidR="009E649A" w:rsidRPr="00FF276D" w:rsidRDefault="009E649A" w:rsidP="001F1EAD">
      <w:pPr>
        <w:rPr>
          <w:rFonts w:ascii="Times New Roman" w:hAnsi="Times New Roman"/>
          <w:b/>
          <w:bCs/>
          <w:noProof/>
          <w:color w:val="000000"/>
          <w:szCs w:val="22"/>
          <w:lang w:val="el-GR"/>
        </w:rPr>
      </w:pPr>
    </w:p>
    <w:p w:rsidR="00834431" w:rsidRPr="00FF276D" w:rsidRDefault="00834431" w:rsidP="001F1EAD">
      <w:pPr>
        <w:rPr>
          <w:rFonts w:ascii="Times New Roman" w:hAnsi="Times New Roman"/>
          <w:noProof/>
          <w:color w:val="000000"/>
          <w:szCs w:val="22"/>
          <w:u w:val="single"/>
          <w:lang w:val="el-GR"/>
        </w:rPr>
      </w:pPr>
      <w:r w:rsidRPr="00FF276D">
        <w:rPr>
          <w:rFonts w:ascii="Times New Roman" w:hAnsi="Times New Roman"/>
          <w:noProof/>
          <w:color w:val="000000"/>
          <w:szCs w:val="22"/>
          <w:u w:val="single"/>
          <w:lang w:val="el-GR"/>
        </w:rPr>
        <w:t xml:space="preserve">Μην πάρετε τα ακόλουθα φάρμακα με </w:t>
      </w:r>
      <w:r w:rsidR="00271AB8" w:rsidRPr="00FF276D">
        <w:rPr>
          <w:rFonts w:ascii="Times New Roman" w:hAnsi="Times New Roman"/>
          <w:noProof/>
          <w:color w:val="000000"/>
          <w:szCs w:val="22"/>
          <w:u w:val="single"/>
          <w:lang w:val="en-GB"/>
        </w:rPr>
        <w:t>THERACOR</w:t>
      </w:r>
      <w:r w:rsidRPr="00FF276D">
        <w:rPr>
          <w:rFonts w:ascii="Times New Roman" w:hAnsi="Times New Roman"/>
          <w:noProof/>
          <w:color w:val="000000"/>
          <w:szCs w:val="22"/>
          <w:u w:val="single"/>
          <w:lang w:val="el-GR"/>
        </w:rPr>
        <w:t xml:space="preserve"> χωρίς να έχετε συμβο</w:t>
      </w:r>
      <w:r w:rsidR="004679E7" w:rsidRPr="00FF276D">
        <w:rPr>
          <w:rFonts w:ascii="Times New Roman" w:hAnsi="Times New Roman"/>
          <w:noProof/>
          <w:color w:val="000000"/>
          <w:szCs w:val="22"/>
          <w:u w:val="single"/>
          <w:lang w:val="el-GR"/>
        </w:rPr>
        <w:t>υλευτεί το γιατρό σας:</w:t>
      </w:r>
    </w:p>
    <w:p w:rsidR="00834431" w:rsidRPr="00FF276D" w:rsidRDefault="00834431" w:rsidP="001F1EAD">
      <w:pPr>
        <w:rPr>
          <w:rFonts w:ascii="Times New Roman" w:hAnsi="Times New Roman"/>
          <w:noProof/>
          <w:color w:val="000000"/>
          <w:szCs w:val="22"/>
          <w:lang w:val="el-GR"/>
        </w:rPr>
      </w:pPr>
    </w:p>
    <w:p w:rsidR="00271AB8" w:rsidRPr="00FF276D" w:rsidRDefault="00271AB8" w:rsidP="001F1EAD">
      <w:pPr>
        <w:numPr>
          <w:ilvl w:val="0"/>
          <w:numId w:val="18"/>
        </w:numPr>
        <w:rPr>
          <w:rFonts w:ascii="Times New Roman" w:hAnsi="Times New Roman"/>
          <w:noProof/>
          <w:color w:val="000000"/>
          <w:szCs w:val="22"/>
          <w:lang w:val="el-GR"/>
        </w:rPr>
      </w:pPr>
      <w:r w:rsidRPr="00FF276D">
        <w:rPr>
          <w:rFonts w:ascii="Times New Roman" w:hAnsi="Times New Roman"/>
          <w:noProof/>
          <w:color w:val="000000"/>
          <w:szCs w:val="22"/>
          <w:lang w:val="el-GR"/>
        </w:rPr>
        <w:t>ορισμένα φάρμακα που χρησιμοποιούνται για τη θεραπεία της υψηλής αρτηριακής πίεσης, της στηθάγχης ή του ακανόνιστου καρδιακού παλμού (ανταγωνιστές ασβεστίου όπως η βεραπαμίλη και η διλτιαζέμη)</w:t>
      </w:r>
    </w:p>
    <w:p w:rsidR="004679E7" w:rsidRPr="00FF276D" w:rsidRDefault="004679E7" w:rsidP="001F1EAD">
      <w:pPr>
        <w:numPr>
          <w:ilvl w:val="0"/>
          <w:numId w:val="18"/>
        </w:numPr>
        <w:rPr>
          <w:rFonts w:ascii="Times New Roman" w:hAnsi="Times New Roman"/>
          <w:noProof/>
          <w:color w:val="000000"/>
          <w:szCs w:val="22"/>
          <w:lang w:val="el-GR"/>
        </w:rPr>
      </w:pPr>
      <w:r w:rsidRPr="00FF276D">
        <w:rPr>
          <w:rFonts w:ascii="Times New Roman" w:hAnsi="Times New Roman"/>
          <w:bCs/>
          <w:noProof/>
          <w:color w:val="000000"/>
          <w:szCs w:val="22"/>
          <w:lang w:val="el-GR"/>
        </w:rPr>
        <w:t>ορισμένα φάρμακα που χρησιμοποιούνται για τη θεραπεία του ακανόνιστου ή του μη φυσιολογικού καρδιακού παλμού (</w:t>
      </w:r>
      <w:r w:rsidR="006F70A1">
        <w:rPr>
          <w:rFonts w:ascii="Times New Roman" w:hAnsi="Times New Roman"/>
          <w:bCs/>
          <w:noProof/>
          <w:color w:val="000000"/>
          <w:szCs w:val="22"/>
          <w:lang w:val="el-GR"/>
        </w:rPr>
        <w:t>α</w:t>
      </w:r>
      <w:r w:rsidR="00292DC3" w:rsidRPr="00FF276D">
        <w:rPr>
          <w:rFonts w:ascii="Times New Roman" w:hAnsi="Times New Roman"/>
          <w:bCs/>
          <w:noProof/>
          <w:color w:val="000000"/>
          <w:szCs w:val="22"/>
          <w:lang w:val="el-GR"/>
        </w:rPr>
        <w:t>ντιαρρυθμικά φάρμακα τάξης Ι ό</w:t>
      </w:r>
      <w:r w:rsidRPr="00FF276D">
        <w:rPr>
          <w:rFonts w:ascii="Times New Roman" w:hAnsi="Times New Roman"/>
          <w:bCs/>
          <w:noProof/>
          <w:color w:val="000000"/>
          <w:szCs w:val="22"/>
          <w:lang w:val="el-GR"/>
        </w:rPr>
        <w:t>πως η κινιδίνη, η δισοπυραμίδη, η λιδοκαΐνη, η φαινυτοΐνη, η φλεκαϊνίδη, η προπαφαινόνη)</w:t>
      </w:r>
    </w:p>
    <w:p w:rsidR="004679E7" w:rsidRPr="00FF276D" w:rsidRDefault="004679E7" w:rsidP="001F1EAD">
      <w:pPr>
        <w:numPr>
          <w:ilvl w:val="0"/>
          <w:numId w:val="18"/>
        </w:num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ορισμένα φάρμακα που χρησιμοποιούνται για τη θεραπεία της υψηλής αρτηριακής πίεσης, όπως η κλονιδίνη, η μεθυλντόπα, η μοξονιδίνη, η ριλμενιδίνη. Πάντως, </w:t>
      </w:r>
      <w:r w:rsidRPr="00FF276D">
        <w:rPr>
          <w:rFonts w:ascii="Times New Roman" w:hAnsi="Times New Roman"/>
          <w:b/>
          <w:noProof/>
          <w:color w:val="000000"/>
          <w:szCs w:val="22"/>
          <w:lang w:val="el-GR"/>
        </w:rPr>
        <w:t xml:space="preserve">μη διακόψετε τη λήψη αυτών των φαρμάκων </w:t>
      </w:r>
      <w:r w:rsidRPr="00FF276D">
        <w:rPr>
          <w:rFonts w:ascii="Times New Roman" w:hAnsi="Times New Roman"/>
          <w:noProof/>
          <w:color w:val="000000"/>
          <w:szCs w:val="22"/>
          <w:lang w:val="el-GR"/>
        </w:rPr>
        <w:t>προτού συμβουλευτείτε το γιατρό σας.</w:t>
      </w:r>
    </w:p>
    <w:p w:rsidR="00834431" w:rsidRPr="00FF276D" w:rsidRDefault="00834431" w:rsidP="001F1EAD">
      <w:pPr>
        <w:rPr>
          <w:rFonts w:ascii="Times New Roman" w:hAnsi="Times New Roman"/>
          <w:noProof/>
          <w:color w:val="000000"/>
          <w:szCs w:val="22"/>
          <w:lang w:val="el-GR"/>
        </w:rPr>
      </w:pPr>
    </w:p>
    <w:p w:rsidR="00834431" w:rsidRPr="00FF276D" w:rsidRDefault="00834431" w:rsidP="001F1EAD">
      <w:pPr>
        <w:rPr>
          <w:rFonts w:ascii="Times New Roman" w:hAnsi="Times New Roman"/>
          <w:bCs/>
          <w:noProof/>
          <w:color w:val="000000"/>
          <w:szCs w:val="22"/>
          <w:u w:val="single"/>
          <w:lang w:val="el-GR"/>
        </w:rPr>
      </w:pPr>
      <w:r w:rsidRPr="00FF276D">
        <w:rPr>
          <w:rFonts w:ascii="Times New Roman" w:hAnsi="Times New Roman"/>
          <w:bCs/>
          <w:noProof/>
          <w:color w:val="000000"/>
          <w:szCs w:val="22"/>
          <w:u w:val="single"/>
          <w:lang w:val="el-GR"/>
        </w:rPr>
        <w:t xml:space="preserve">Συμβουλευτείτε το γιατρό σας πριν πάρετε τα ακόλουθα φάρμακα με </w:t>
      </w:r>
      <w:r w:rsidR="00271AB8" w:rsidRPr="00FF276D">
        <w:rPr>
          <w:rFonts w:ascii="Times New Roman" w:hAnsi="Times New Roman"/>
          <w:bCs/>
          <w:noProof/>
          <w:color w:val="000000"/>
          <w:szCs w:val="22"/>
          <w:u w:val="single"/>
          <w:lang w:val="en-GB"/>
        </w:rPr>
        <w:t>THERACOR</w:t>
      </w:r>
      <w:r w:rsidRPr="00FF276D">
        <w:rPr>
          <w:rFonts w:ascii="Times New Roman" w:hAnsi="Times New Roman"/>
          <w:bCs/>
          <w:noProof/>
          <w:color w:val="000000"/>
          <w:szCs w:val="22"/>
          <w:u w:val="single"/>
          <w:lang w:val="el-GR"/>
        </w:rPr>
        <w:t>. Ο γιατρός σας μπορεί να χρειασθεί να παρακολουθεί την κατάστασή σας συχνότερα:</w:t>
      </w:r>
    </w:p>
    <w:p w:rsidR="00292DC3" w:rsidRPr="00FF276D" w:rsidRDefault="00292DC3" w:rsidP="001F1EAD">
      <w:pPr>
        <w:rPr>
          <w:rFonts w:ascii="Times New Roman" w:hAnsi="Times New Roman"/>
          <w:bCs/>
          <w:noProof/>
          <w:color w:val="000000"/>
          <w:szCs w:val="22"/>
          <w:u w:val="single"/>
          <w:lang w:val="el-GR"/>
        </w:rPr>
      </w:pPr>
    </w:p>
    <w:p w:rsidR="00292DC3" w:rsidRPr="00FF276D" w:rsidRDefault="00292DC3" w:rsidP="001F1EAD">
      <w:pPr>
        <w:numPr>
          <w:ilvl w:val="0"/>
          <w:numId w:val="19"/>
        </w:numPr>
        <w:rPr>
          <w:rFonts w:ascii="Times New Roman" w:hAnsi="Times New Roman"/>
          <w:bCs/>
          <w:noProof/>
          <w:color w:val="000000"/>
          <w:szCs w:val="22"/>
          <w:lang w:val="el-GR"/>
        </w:rPr>
      </w:pPr>
      <w:r w:rsidRPr="00FF276D">
        <w:rPr>
          <w:rFonts w:ascii="Times New Roman" w:hAnsi="Times New Roman"/>
          <w:bCs/>
          <w:noProof/>
          <w:color w:val="000000"/>
          <w:szCs w:val="22"/>
          <w:lang w:val="el-GR"/>
        </w:rPr>
        <w:lastRenderedPageBreak/>
        <w:t xml:space="preserve">ορισμένα φάρμακα </w:t>
      </w:r>
      <w:r w:rsidRPr="00FF276D">
        <w:rPr>
          <w:rFonts w:ascii="Times New Roman" w:hAnsi="Times New Roman"/>
          <w:noProof/>
          <w:color w:val="000000"/>
          <w:szCs w:val="22"/>
          <w:lang w:val="el-GR"/>
        </w:rPr>
        <w:t>που χρησιμοποιούνται για τη θεραπεία της υψηλής αρτηριακής πίεσης</w:t>
      </w:r>
      <w:r w:rsidRPr="00FF276D">
        <w:rPr>
          <w:rFonts w:ascii="Times New Roman" w:hAnsi="Times New Roman"/>
          <w:bCs/>
          <w:noProof/>
          <w:color w:val="000000"/>
          <w:szCs w:val="22"/>
          <w:lang w:val="el-GR"/>
        </w:rPr>
        <w:t xml:space="preserve"> </w:t>
      </w:r>
      <w:r w:rsidR="00834431" w:rsidRPr="00FF276D">
        <w:rPr>
          <w:rFonts w:ascii="Times New Roman" w:hAnsi="Times New Roman"/>
          <w:bCs/>
          <w:noProof/>
          <w:color w:val="000000"/>
          <w:szCs w:val="22"/>
          <w:lang w:val="el-GR"/>
        </w:rPr>
        <w:t xml:space="preserve">ή της στηθάγχης </w:t>
      </w:r>
      <w:r w:rsidRPr="00FF276D">
        <w:rPr>
          <w:rFonts w:ascii="Times New Roman" w:hAnsi="Times New Roman"/>
          <w:bCs/>
          <w:noProof/>
          <w:color w:val="000000"/>
          <w:szCs w:val="22"/>
          <w:lang w:val="el-GR"/>
        </w:rPr>
        <w:t xml:space="preserve">(ανταγωνιστές διϋδροπυριδινικού τύπου </w:t>
      </w:r>
      <w:r w:rsidR="00834431" w:rsidRPr="00FF276D">
        <w:rPr>
          <w:rFonts w:ascii="Times New Roman" w:hAnsi="Times New Roman"/>
          <w:bCs/>
          <w:noProof/>
          <w:color w:val="000000"/>
          <w:szCs w:val="22"/>
          <w:lang w:val="el-GR"/>
        </w:rPr>
        <w:t>όπω</w:t>
      </w:r>
      <w:r w:rsidRPr="00FF276D">
        <w:rPr>
          <w:rFonts w:ascii="Times New Roman" w:hAnsi="Times New Roman"/>
          <w:bCs/>
          <w:noProof/>
          <w:color w:val="000000"/>
          <w:szCs w:val="22"/>
          <w:lang w:val="el-GR"/>
        </w:rPr>
        <w:t>ς η φελοδιπίνη και η αμλοδιπίνη)</w:t>
      </w:r>
    </w:p>
    <w:p w:rsidR="00292DC3" w:rsidRPr="00FF276D" w:rsidRDefault="00292DC3" w:rsidP="001F1EAD">
      <w:pPr>
        <w:numPr>
          <w:ilvl w:val="0"/>
          <w:numId w:val="19"/>
        </w:numPr>
        <w:rPr>
          <w:rFonts w:ascii="Times New Roman" w:hAnsi="Times New Roman"/>
          <w:bCs/>
          <w:noProof/>
          <w:color w:val="000000"/>
          <w:szCs w:val="22"/>
          <w:lang w:val="el-GR"/>
        </w:rPr>
      </w:pPr>
      <w:r w:rsidRPr="00FF276D">
        <w:rPr>
          <w:rFonts w:ascii="Times New Roman" w:hAnsi="Times New Roman"/>
          <w:bCs/>
          <w:noProof/>
          <w:color w:val="000000"/>
          <w:szCs w:val="22"/>
          <w:lang w:val="el-GR"/>
        </w:rPr>
        <w:t>ορισμένα φάρμακα που χρησιμοποιούνται για τη θεραπεία του ακανόνιστου ή του μη φυσιολογικού καρδιακού παλμού (</w:t>
      </w:r>
      <w:r w:rsidR="006F70A1">
        <w:rPr>
          <w:rFonts w:ascii="Times New Roman" w:hAnsi="Times New Roman"/>
          <w:bCs/>
          <w:noProof/>
          <w:color w:val="000000"/>
          <w:szCs w:val="22"/>
          <w:lang w:val="el-GR"/>
        </w:rPr>
        <w:t>α</w:t>
      </w:r>
      <w:r w:rsidRPr="00FF276D">
        <w:rPr>
          <w:rFonts w:ascii="Times New Roman" w:hAnsi="Times New Roman"/>
          <w:bCs/>
          <w:noProof/>
          <w:color w:val="000000"/>
          <w:szCs w:val="22"/>
          <w:lang w:val="el-GR"/>
        </w:rPr>
        <w:t>ντιαρρυθμικά φάρμακα τάξης ΙΙΙ όπως η αμιωδαρόνη)</w:t>
      </w:r>
    </w:p>
    <w:p w:rsidR="00292DC3" w:rsidRPr="00FF276D" w:rsidRDefault="00292DC3" w:rsidP="001F1EAD">
      <w:pPr>
        <w:numPr>
          <w:ilvl w:val="0"/>
          <w:numId w:val="19"/>
        </w:numPr>
        <w:rPr>
          <w:rFonts w:ascii="Times New Roman" w:hAnsi="Times New Roman"/>
          <w:bCs/>
          <w:noProof/>
          <w:color w:val="000000"/>
          <w:szCs w:val="22"/>
          <w:lang w:val="el-GR"/>
        </w:rPr>
      </w:pPr>
      <w:r w:rsidRPr="00FF276D">
        <w:rPr>
          <w:rFonts w:ascii="Times New Roman" w:hAnsi="Times New Roman"/>
          <w:bCs/>
          <w:noProof/>
          <w:color w:val="000000"/>
          <w:szCs w:val="22"/>
          <w:lang w:val="el-GR"/>
        </w:rPr>
        <w:t xml:space="preserve">τοπικά χορηγούμενους β-αποκλειστές (όπως </w:t>
      </w:r>
      <w:r w:rsidR="00BE3D33" w:rsidRPr="00FF276D">
        <w:rPr>
          <w:rFonts w:ascii="Times New Roman" w:hAnsi="Times New Roman"/>
          <w:bCs/>
          <w:noProof/>
          <w:color w:val="000000"/>
          <w:szCs w:val="22"/>
          <w:lang w:val="el-GR"/>
        </w:rPr>
        <w:t xml:space="preserve">οι </w:t>
      </w:r>
      <w:r w:rsidRPr="00FF276D">
        <w:rPr>
          <w:rFonts w:ascii="Times New Roman" w:hAnsi="Times New Roman"/>
          <w:bCs/>
          <w:noProof/>
          <w:color w:val="000000"/>
          <w:szCs w:val="22"/>
          <w:lang w:val="el-GR"/>
        </w:rPr>
        <w:t xml:space="preserve">οφθαλμικές σταγόνες </w:t>
      </w:r>
      <w:r w:rsidR="00BE3D33" w:rsidRPr="00FF276D">
        <w:rPr>
          <w:rFonts w:ascii="Times New Roman" w:hAnsi="Times New Roman"/>
          <w:bCs/>
          <w:noProof/>
          <w:color w:val="000000"/>
          <w:szCs w:val="22"/>
          <w:lang w:val="el-GR"/>
        </w:rPr>
        <w:t xml:space="preserve">τιμολόλης </w:t>
      </w:r>
      <w:r w:rsidRPr="00FF276D">
        <w:rPr>
          <w:rFonts w:ascii="Times New Roman" w:hAnsi="Times New Roman"/>
          <w:bCs/>
          <w:noProof/>
          <w:color w:val="000000"/>
          <w:szCs w:val="22"/>
          <w:lang w:val="el-GR"/>
        </w:rPr>
        <w:t>για τη θεραπεία του γλαυκώματος)</w:t>
      </w:r>
    </w:p>
    <w:p w:rsidR="00402A4C" w:rsidRPr="00FF276D" w:rsidRDefault="00212A61" w:rsidP="001F1EAD">
      <w:pPr>
        <w:numPr>
          <w:ilvl w:val="0"/>
          <w:numId w:val="19"/>
        </w:numPr>
        <w:rPr>
          <w:rFonts w:ascii="Times New Roman" w:hAnsi="Times New Roman"/>
          <w:bCs/>
          <w:noProof/>
          <w:color w:val="000000"/>
          <w:szCs w:val="22"/>
          <w:lang w:val="el-GR"/>
        </w:rPr>
      </w:pPr>
      <w:r w:rsidRPr="00FF276D">
        <w:rPr>
          <w:rFonts w:ascii="Times New Roman" w:hAnsi="Times New Roman"/>
          <w:bCs/>
          <w:noProof/>
          <w:color w:val="000000"/>
          <w:szCs w:val="22"/>
          <w:lang w:val="el-GR"/>
        </w:rPr>
        <w:t xml:space="preserve">ορισμένα φάρμακα που χρησιμοποιούνται για </w:t>
      </w:r>
      <w:r w:rsidR="00BE3D33" w:rsidRPr="00FF276D">
        <w:rPr>
          <w:rFonts w:ascii="Times New Roman" w:hAnsi="Times New Roman"/>
          <w:bCs/>
          <w:noProof/>
          <w:color w:val="000000"/>
          <w:szCs w:val="22"/>
          <w:lang w:val="el-GR"/>
        </w:rPr>
        <w:t xml:space="preserve">παράδειγμα για τη </w:t>
      </w:r>
      <w:r w:rsidRPr="00FF276D">
        <w:rPr>
          <w:rFonts w:ascii="Times New Roman" w:hAnsi="Times New Roman"/>
          <w:bCs/>
          <w:noProof/>
          <w:color w:val="000000"/>
          <w:szCs w:val="22"/>
          <w:lang w:val="el-GR"/>
        </w:rPr>
        <w:t xml:space="preserve">θεραπεία </w:t>
      </w:r>
      <w:r w:rsidR="00BE3D33" w:rsidRPr="00FF276D">
        <w:rPr>
          <w:rFonts w:ascii="Times New Roman" w:hAnsi="Times New Roman"/>
          <w:bCs/>
          <w:noProof/>
          <w:color w:val="000000"/>
          <w:szCs w:val="22"/>
          <w:lang w:val="el-GR"/>
        </w:rPr>
        <w:t>της νόσου</w:t>
      </w:r>
      <w:r w:rsidRPr="00FF276D">
        <w:rPr>
          <w:rFonts w:ascii="Times New Roman" w:hAnsi="Times New Roman"/>
          <w:bCs/>
          <w:noProof/>
          <w:color w:val="000000"/>
          <w:szCs w:val="22"/>
          <w:lang w:val="el-GR"/>
        </w:rPr>
        <w:t xml:space="preserve"> </w:t>
      </w:r>
      <w:r w:rsidRPr="00FF276D">
        <w:rPr>
          <w:rFonts w:ascii="Times New Roman" w:hAnsi="Times New Roman"/>
          <w:color w:val="000000"/>
          <w:szCs w:val="22"/>
          <w:lang w:val="el-GR"/>
        </w:rPr>
        <w:t xml:space="preserve">Αλτσχάιμερ ή </w:t>
      </w:r>
      <w:r w:rsidR="00BE3D33" w:rsidRPr="00FF276D">
        <w:rPr>
          <w:rFonts w:ascii="Times New Roman" w:hAnsi="Times New Roman"/>
          <w:color w:val="000000"/>
          <w:szCs w:val="22"/>
          <w:lang w:val="el-GR"/>
        </w:rPr>
        <w:t xml:space="preserve">του </w:t>
      </w:r>
      <w:r w:rsidR="00BE3D33" w:rsidRPr="00FF276D">
        <w:rPr>
          <w:rFonts w:ascii="Times New Roman" w:hAnsi="Times New Roman"/>
          <w:bCs/>
          <w:noProof/>
          <w:color w:val="000000"/>
          <w:szCs w:val="22"/>
          <w:lang w:val="el-GR"/>
        </w:rPr>
        <w:t xml:space="preserve">γλαυκώματος </w:t>
      </w:r>
      <w:r w:rsidRPr="00FF276D">
        <w:rPr>
          <w:rFonts w:ascii="Times New Roman" w:hAnsi="Times New Roman"/>
          <w:bCs/>
          <w:noProof/>
          <w:color w:val="000000"/>
          <w:szCs w:val="22"/>
          <w:lang w:val="el-GR"/>
        </w:rPr>
        <w:t xml:space="preserve">(παρασυμπαθητικομιμητικά όπως </w:t>
      </w:r>
      <w:r w:rsidR="00F65431" w:rsidRPr="00FF276D">
        <w:rPr>
          <w:rFonts w:ascii="Times New Roman" w:hAnsi="Times New Roman"/>
          <w:bCs/>
          <w:noProof/>
          <w:color w:val="000000"/>
          <w:szCs w:val="22"/>
          <w:lang w:val="el-GR"/>
        </w:rPr>
        <w:t xml:space="preserve">η </w:t>
      </w:r>
      <w:r w:rsidR="00402A4C" w:rsidRPr="00FF276D">
        <w:rPr>
          <w:rFonts w:ascii="Times New Roman" w:hAnsi="Times New Roman"/>
          <w:bCs/>
          <w:noProof/>
          <w:color w:val="000000"/>
          <w:szCs w:val="22"/>
          <w:lang w:val="el-GR"/>
        </w:rPr>
        <w:t xml:space="preserve">τακρίνη και </w:t>
      </w:r>
      <w:r w:rsidR="00F65431" w:rsidRPr="00FF276D">
        <w:rPr>
          <w:rFonts w:ascii="Times New Roman" w:hAnsi="Times New Roman"/>
          <w:bCs/>
          <w:noProof/>
          <w:color w:val="000000"/>
          <w:szCs w:val="22"/>
          <w:lang w:val="el-GR"/>
        </w:rPr>
        <w:t xml:space="preserve">η </w:t>
      </w:r>
      <w:r w:rsidR="00402A4C" w:rsidRPr="00FF276D">
        <w:rPr>
          <w:rFonts w:ascii="Times New Roman" w:hAnsi="Times New Roman"/>
          <w:bCs/>
          <w:noProof/>
          <w:color w:val="000000"/>
          <w:szCs w:val="22"/>
          <w:lang w:val="el-GR"/>
        </w:rPr>
        <w:t>καρβαχόλη</w:t>
      </w:r>
      <w:r w:rsidRPr="00FF276D">
        <w:rPr>
          <w:rFonts w:ascii="Times New Roman" w:hAnsi="Times New Roman"/>
          <w:bCs/>
          <w:noProof/>
          <w:color w:val="000000"/>
          <w:szCs w:val="22"/>
          <w:lang w:val="el-GR"/>
        </w:rPr>
        <w:t xml:space="preserve">) ή φάρμακα που </w:t>
      </w:r>
      <w:r w:rsidR="00F65431" w:rsidRPr="00FF276D">
        <w:rPr>
          <w:rFonts w:ascii="Times New Roman" w:hAnsi="Times New Roman"/>
          <w:bCs/>
          <w:noProof/>
          <w:color w:val="000000"/>
          <w:szCs w:val="22"/>
          <w:lang w:val="el-GR"/>
        </w:rPr>
        <w:t xml:space="preserve">χρησιμοποιούνται </w:t>
      </w:r>
      <w:r w:rsidRPr="00FF276D">
        <w:rPr>
          <w:rFonts w:ascii="Times New Roman" w:hAnsi="Times New Roman"/>
          <w:bCs/>
          <w:noProof/>
          <w:color w:val="000000"/>
          <w:szCs w:val="22"/>
          <w:lang w:val="el-GR"/>
        </w:rPr>
        <w:t xml:space="preserve">για τη θεραπεία </w:t>
      </w:r>
      <w:r w:rsidR="00402A4C" w:rsidRPr="00FF276D">
        <w:rPr>
          <w:rFonts w:ascii="Times New Roman" w:hAnsi="Times New Roman"/>
          <w:bCs/>
          <w:noProof/>
          <w:color w:val="000000"/>
          <w:szCs w:val="22"/>
          <w:lang w:val="el-GR"/>
        </w:rPr>
        <w:t xml:space="preserve">οξέων καρδιολογικών </w:t>
      </w:r>
      <w:r w:rsidR="00F65431" w:rsidRPr="00FF276D">
        <w:rPr>
          <w:rFonts w:ascii="Times New Roman" w:hAnsi="Times New Roman"/>
          <w:bCs/>
          <w:noProof/>
          <w:color w:val="000000"/>
          <w:szCs w:val="22"/>
          <w:lang w:val="el-GR"/>
        </w:rPr>
        <w:t xml:space="preserve">προβλημάτων </w:t>
      </w:r>
      <w:r w:rsidR="00402A4C" w:rsidRPr="00FF276D">
        <w:rPr>
          <w:rFonts w:ascii="Times New Roman" w:hAnsi="Times New Roman"/>
          <w:bCs/>
          <w:noProof/>
          <w:color w:val="000000"/>
          <w:szCs w:val="22"/>
          <w:lang w:val="el-GR"/>
        </w:rPr>
        <w:t>(σ</w:t>
      </w:r>
      <w:r w:rsidRPr="00FF276D">
        <w:rPr>
          <w:rFonts w:ascii="Times New Roman" w:hAnsi="Times New Roman"/>
          <w:bCs/>
          <w:noProof/>
          <w:color w:val="000000"/>
          <w:szCs w:val="22"/>
          <w:lang w:val="el-GR"/>
        </w:rPr>
        <w:t>υμπαθητικομιμητικά</w:t>
      </w:r>
      <w:r w:rsidR="00402A4C" w:rsidRPr="00FF276D">
        <w:rPr>
          <w:rFonts w:ascii="Times New Roman" w:hAnsi="Times New Roman"/>
          <w:bCs/>
          <w:noProof/>
          <w:color w:val="000000"/>
          <w:szCs w:val="22"/>
          <w:lang w:val="el-GR"/>
        </w:rPr>
        <w:t xml:space="preserve"> όπως η ισοπρεναλίνη </w:t>
      </w:r>
      <w:r w:rsidR="00F65431" w:rsidRPr="00FF276D">
        <w:rPr>
          <w:rFonts w:ascii="Times New Roman" w:hAnsi="Times New Roman"/>
          <w:bCs/>
          <w:noProof/>
          <w:color w:val="000000"/>
          <w:szCs w:val="22"/>
          <w:lang w:val="el-GR"/>
        </w:rPr>
        <w:t>και η δοβουταμίνη</w:t>
      </w:r>
      <w:r w:rsidR="00402A4C" w:rsidRPr="00FF276D">
        <w:rPr>
          <w:rFonts w:ascii="Times New Roman" w:hAnsi="Times New Roman"/>
          <w:bCs/>
          <w:noProof/>
          <w:color w:val="000000"/>
          <w:szCs w:val="22"/>
          <w:lang w:val="el-GR"/>
        </w:rPr>
        <w:t>)</w:t>
      </w:r>
    </w:p>
    <w:p w:rsidR="00271AB8" w:rsidRPr="00FF276D" w:rsidRDefault="00271AB8" w:rsidP="001F1EAD">
      <w:pPr>
        <w:numPr>
          <w:ilvl w:val="0"/>
          <w:numId w:val="19"/>
        </w:numPr>
        <w:rPr>
          <w:rFonts w:ascii="Times New Roman" w:hAnsi="Times New Roman"/>
          <w:bCs/>
          <w:noProof/>
          <w:color w:val="000000"/>
          <w:szCs w:val="22"/>
          <w:lang w:val="el-GR"/>
        </w:rPr>
      </w:pPr>
      <w:r w:rsidRPr="00FF276D">
        <w:rPr>
          <w:rFonts w:ascii="Times New Roman" w:hAnsi="Times New Roman"/>
          <w:bCs/>
          <w:noProof/>
          <w:color w:val="000000"/>
          <w:szCs w:val="22"/>
          <w:lang w:val="el-GR"/>
        </w:rPr>
        <w:t>ορισμένα φάρμακα που χρησιμοποιούνται για την κατ</w:t>
      </w:r>
      <w:r w:rsidR="00517057" w:rsidRPr="00FF276D">
        <w:rPr>
          <w:rFonts w:ascii="Times New Roman" w:hAnsi="Times New Roman"/>
          <w:bCs/>
          <w:noProof/>
          <w:color w:val="000000"/>
          <w:szCs w:val="22"/>
          <w:lang w:val="el-GR"/>
        </w:rPr>
        <w:t>α</w:t>
      </w:r>
      <w:r w:rsidRPr="00FF276D">
        <w:rPr>
          <w:rFonts w:ascii="Times New Roman" w:hAnsi="Times New Roman"/>
          <w:bCs/>
          <w:noProof/>
          <w:color w:val="000000"/>
          <w:szCs w:val="22"/>
          <w:lang w:val="el-GR"/>
        </w:rPr>
        <w:t>πληξία (</w:t>
      </w:r>
      <w:r w:rsidRPr="00FF276D">
        <w:rPr>
          <w:rFonts w:ascii="Times New Roman" w:hAnsi="Times New Roman"/>
          <w:bCs/>
          <w:noProof/>
          <w:color w:val="000000"/>
          <w:szCs w:val="22"/>
        </w:rPr>
        <w:t>shock</w:t>
      </w:r>
      <w:r w:rsidRPr="00FF276D">
        <w:rPr>
          <w:rFonts w:ascii="Times New Roman" w:hAnsi="Times New Roman"/>
          <w:bCs/>
          <w:noProof/>
          <w:color w:val="000000"/>
          <w:szCs w:val="22"/>
          <w:lang w:val="el-GR"/>
        </w:rPr>
        <w:t>), (αδρεναλίνη, νοραδρεναλ</w:t>
      </w:r>
      <w:r w:rsidR="006F70A1">
        <w:rPr>
          <w:rFonts w:ascii="Times New Roman" w:hAnsi="Times New Roman"/>
          <w:bCs/>
          <w:noProof/>
          <w:color w:val="000000"/>
          <w:szCs w:val="22"/>
          <w:lang w:val="el-GR"/>
        </w:rPr>
        <w:t>ί</w:t>
      </w:r>
      <w:r w:rsidRPr="00FF276D">
        <w:rPr>
          <w:rFonts w:ascii="Times New Roman" w:hAnsi="Times New Roman"/>
          <w:bCs/>
          <w:noProof/>
          <w:color w:val="000000"/>
          <w:szCs w:val="22"/>
          <w:lang w:val="el-GR"/>
        </w:rPr>
        <w:t>νη)</w:t>
      </w:r>
    </w:p>
    <w:p w:rsidR="00402A4C" w:rsidRPr="00FF276D" w:rsidRDefault="00402A4C" w:rsidP="001F1EAD">
      <w:pPr>
        <w:numPr>
          <w:ilvl w:val="0"/>
          <w:numId w:val="19"/>
        </w:numPr>
        <w:rPr>
          <w:rFonts w:ascii="Times New Roman" w:hAnsi="Times New Roman"/>
          <w:bCs/>
          <w:noProof/>
          <w:color w:val="000000"/>
          <w:szCs w:val="22"/>
          <w:lang w:val="el-GR"/>
        </w:rPr>
      </w:pPr>
      <w:r w:rsidRPr="00FF276D">
        <w:rPr>
          <w:rFonts w:ascii="Times New Roman" w:hAnsi="Times New Roman"/>
          <w:bCs/>
          <w:noProof/>
          <w:color w:val="000000"/>
          <w:szCs w:val="22"/>
          <w:lang w:val="el-GR"/>
        </w:rPr>
        <w:t>α</w:t>
      </w:r>
      <w:r w:rsidR="00834431" w:rsidRPr="00FF276D">
        <w:rPr>
          <w:rFonts w:ascii="Times New Roman" w:hAnsi="Times New Roman"/>
          <w:bCs/>
          <w:noProof/>
          <w:color w:val="000000"/>
          <w:szCs w:val="22"/>
          <w:lang w:val="el-GR"/>
        </w:rPr>
        <w:t>ντιδιαβητικά φάρμακα, συμπεριλαμβανομένης της ινσουλίνης</w:t>
      </w:r>
    </w:p>
    <w:p w:rsidR="00402A4C" w:rsidRPr="00FF276D" w:rsidRDefault="00402A4C" w:rsidP="001F1EAD">
      <w:pPr>
        <w:numPr>
          <w:ilvl w:val="0"/>
          <w:numId w:val="19"/>
        </w:numPr>
        <w:rPr>
          <w:rFonts w:ascii="Times New Roman" w:hAnsi="Times New Roman"/>
          <w:bCs/>
          <w:noProof/>
          <w:color w:val="000000"/>
          <w:szCs w:val="22"/>
          <w:lang w:val="el-GR"/>
        </w:rPr>
      </w:pPr>
      <w:r w:rsidRPr="00FF276D">
        <w:rPr>
          <w:rFonts w:ascii="Times New Roman" w:hAnsi="Times New Roman"/>
          <w:bCs/>
          <w:noProof/>
          <w:color w:val="000000"/>
          <w:szCs w:val="22"/>
          <w:lang w:val="el-GR"/>
        </w:rPr>
        <w:t>α</w:t>
      </w:r>
      <w:r w:rsidR="00834431" w:rsidRPr="00FF276D">
        <w:rPr>
          <w:rFonts w:ascii="Times New Roman" w:hAnsi="Times New Roman"/>
          <w:bCs/>
          <w:noProof/>
          <w:color w:val="000000"/>
          <w:szCs w:val="22"/>
          <w:lang w:val="el-GR"/>
        </w:rPr>
        <w:t>ναισθητικούς παράγοντες (για παράδειγμα κατά τη δι</w:t>
      </w:r>
      <w:r w:rsidRPr="00FF276D">
        <w:rPr>
          <w:rFonts w:ascii="Times New Roman" w:hAnsi="Times New Roman"/>
          <w:bCs/>
          <w:noProof/>
          <w:color w:val="000000"/>
          <w:szCs w:val="22"/>
          <w:lang w:val="el-GR"/>
        </w:rPr>
        <w:t>άρκεια χειρουργικών επεμβάσεων)</w:t>
      </w:r>
    </w:p>
    <w:p w:rsidR="00402A4C" w:rsidRPr="00FF276D" w:rsidRDefault="00402A4C" w:rsidP="001F1EAD">
      <w:pPr>
        <w:numPr>
          <w:ilvl w:val="0"/>
          <w:numId w:val="19"/>
        </w:numPr>
        <w:rPr>
          <w:rFonts w:ascii="Times New Roman" w:hAnsi="Times New Roman"/>
          <w:bCs/>
          <w:noProof/>
          <w:color w:val="000000"/>
          <w:szCs w:val="22"/>
          <w:lang w:val="el-GR"/>
        </w:rPr>
      </w:pPr>
      <w:r w:rsidRPr="00FF276D">
        <w:rPr>
          <w:rFonts w:ascii="Times New Roman" w:hAnsi="Times New Roman"/>
          <w:bCs/>
          <w:noProof/>
          <w:color w:val="000000"/>
          <w:szCs w:val="22"/>
          <w:lang w:val="el-GR"/>
        </w:rPr>
        <w:t>δ</w:t>
      </w:r>
      <w:r w:rsidR="00834431" w:rsidRPr="00FF276D">
        <w:rPr>
          <w:rFonts w:ascii="Times New Roman" w:hAnsi="Times New Roman"/>
          <w:bCs/>
          <w:noProof/>
          <w:color w:val="000000"/>
          <w:szCs w:val="22"/>
          <w:lang w:val="el-GR"/>
        </w:rPr>
        <w:t>ακτυλίτιδα</w:t>
      </w:r>
      <w:r w:rsidRPr="00FF276D">
        <w:rPr>
          <w:rFonts w:ascii="Times New Roman" w:hAnsi="Times New Roman"/>
          <w:bCs/>
          <w:noProof/>
          <w:color w:val="000000"/>
          <w:szCs w:val="22"/>
          <w:lang w:val="el-GR"/>
        </w:rPr>
        <w:t>,</w:t>
      </w:r>
      <w:r w:rsidR="00834431" w:rsidRPr="00FF276D">
        <w:rPr>
          <w:rFonts w:ascii="Times New Roman" w:hAnsi="Times New Roman"/>
          <w:bCs/>
          <w:noProof/>
          <w:color w:val="000000"/>
          <w:szCs w:val="22"/>
          <w:lang w:val="el-GR"/>
        </w:rPr>
        <w:t xml:space="preserve"> που χρησιμοποιείται για τη θεραπεία της καρδιακής ανεπάρκειας</w:t>
      </w:r>
    </w:p>
    <w:p w:rsidR="00402A4C" w:rsidRPr="00FF276D" w:rsidRDefault="00402A4C" w:rsidP="001F1EAD">
      <w:pPr>
        <w:numPr>
          <w:ilvl w:val="0"/>
          <w:numId w:val="19"/>
        </w:numPr>
        <w:rPr>
          <w:rFonts w:ascii="Times New Roman" w:hAnsi="Times New Roman"/>
          <w:bCs/>
          <w:noProof/>
          <w:color w:val="000000"/>
          <w:szCs w:val="22"/>
          <w:lang w:val="el-GR"/>
        </w:rPr>
      </w:pPr>
      <w:r w:rsidRPr="00FF276D">
        <w:rPr>
          <w:rFonts w:ascii="Times New Roman" w:hAnsi="Times New Roman"/>
          <w:bCs/>
          <w:noProof/>
          <w:color w:val="000000"/>
          <w:szCs w:val="22"/>
          <w:lang w:val="el-GR"/>
        </w:rPr>
        <w:t>μ</w:t>
      </w:r>
      <w:r w:rsidR="00834431" w:rsidRPr="00FF276D">
        <w:rPr>
          <w:rFonts w:ascii="Times New Roman" w:hAnsi="Times New Roman"/>
          <w:bCs/>
          <w:noProof/>
          <w:color w:val="000000"/>
          <w:szCs w:val="22"/>
          <w:lang w:val="el-GR"/>
        </w:rPr>
        <w:t>η-στεροειδή αντιφλεγμονώδη φάρμακα (ΜΣΑΦ) που χρησιμοποιούνται για τη θεραπεία της αρθρίτιδας, του πόνου ή των φλεγμονών (για παράδει</w:t>
      </w:r>
      <w:r w:rsidRPr="00FF276D">
        <w:rPr>
          <w:rFonts w:ascii="Times New Roman" w:hAnsi="Times New Roman"/>
          <w:bCs/>
          <w:noProof/>
          <w:color w:val="000000"/>
          <w:szCs w:val="22"/>
          <w:lang w:val="el-GR"/>
        </w:rPr>
        <w:t>γμα ιβουπροφαίνη ή δικλοφενάκη)</w:t>
      </w:r>
    </w:p>
    <w:p w:rsidR="00FF0659" w:rsidRPr="00FF276D" w:rsidRDefault="00402A4C" w:rsidP="001F1EAD">
      <w:pPr>
        <w:numPr>
          <w:ilvl w:val="0"/>
          <w:numId w:val="19"/>
        </w:numPr>
        <w:rPr>
          <w:rFonts w:ascii="Times New Roman" w:hAnsi="Times New Roman"/>
          <w:color w:val="000000"/>
          <w:szCs w:val="22"/>
          <w:lang w:val="el-GR"/>
        </w:rPr>
      </w:pPr>
      <w:r w:rsidRPr="00FF276D">
        <w:rPr>
          <w:rFonts w:ascii="Times New Roman" w:hAnsi="Times New Roman"/>
          <w:bCs/>
          <w:noProof/>
          <w:color w:val="000000"/>
          <w:szCs w:val="22"/>
          <w:lang w:val="el-GR"/>
        </w:rPr>
        <w:t>οποι</w:t>
      </w:r>
      <w:r w:rsidR="001F1EAD">
        <w:rPr>
          <w:rFonts w:ascii="Times New Roman" w:hAnsi="Times New Roman"/>
          <w:bCs/>
          <w:noProof/>
          <w:color w:val="000000"/>
          <w:szCs w:val="22"/>
          <w:lang w:val="el-GR"/>
        </w:rPr>
        <w:t>ο</w:t>
      </w:r>
      <w:r w:rsidRPr="00FF276D">
        <w:rPr>
          <w:rFonts w:ascii="Times New Roman" w:hAnsi="Times New Roman"/>
          <w:bCs/>
          <w:noProof/>
          <w:color w:val="000000"/>
          <w:szCs w:val="22"/>
          <w:lang w:val="el-GR"/>
        </w:rPr>
        <w:t>δήποτε φάρμακο που μπορεί να μειώσει την αρτηριακή πίεση είτε ως κύρια δράση το</w:t>
      </w:r>
      <w:r w:rsidR="00BC7741" w:rsidRPr="00FF276D">
        <w:rPr>
          <w:rFonts w:ascii="Times New Roman" w:hAnsi="Times New Roman"/>
          <w:bCs/>
          <w:noProof/>
          <w:color w:val="000000"/>
          <w:szCs w:val="22"/>
          <w:lang w:val="el-GR"/>
        </w:rPr>
        <w:t xml:space="preserve">υ φαρμάκου είτε ως παρενέργεια </w:t>
      </w:r>
      <w:r w:rsidRPr="00FF276D">
        <w:rPr>
          <w:rFonts w:ascii="Times New Roman" w:hAnsi="Times New Roman"/>
          <w:bCs/>
          <w:noProof/>
          <w:color w:val="000000"/>
          <w:szCs w:val="22"/>
          <w:lang w:val="el-GR"/>
        </w:rPr>
        <w:t xml:space="preserve">όπως αντιυπερτασικά, </w:t>
      </w:r>
      <w:r w:rsidR="00BC7741" w:rsidRPr="00FF276D">
        <w:rPr>
          <w:rFonts w:ascii="Times New Roman" w:hAnsi="Times New Roman"/>
          <w:bCs/>
          <w:noProof/>
          <w:color w:val="000000"/>
          <w:szCs w:val="22"/>
          <w:lang w:val="el-GR"/>
        </w:rPr>
        <w:t>ορισμένα φάρμακα που χρησιμοποιούνται για την κατάθλιψη (</w:t>
      </w:r>
      <w:r w:rsidRPr="00FF276D">
        <w:rPr>
          <w:rFonts w:ascii="Times New Roman" w:hAnsi="Times New Roman"/>
          <w:bCs/>
          <w:noProof/>
          <w:color w:val="000000"/>
          <w:szCs w:val="22"/>
          <w:lang w:val="el-GR"/>
        </w:rPr>
        <w:t xml:space="preserve">τρικυκλικά αντικαταθλιπτικά </w:t>
      </w:r>
      <w:r w:rsidR="00BC7741" w:rsidRPr="00FF276D">
        <w:rPr>
          <w:rFonts w:ascii="Times New Roman" w:hAnsi="Times New Roman"/>
          <w:bCs/>
          <w:noProof/>
          <w:color w:val="000000"/>
          <w:szCs w:val="22"/>
          <w:lang w:val="el-GR"/>
        </w:rPr>
        <w:t>όπως ιμιπραμίνη ή αμιτριπτυλίνη), ορισμένα φάρμακα που χρησιμοποιούνται για την θεραπεία της επιληψίας ή κατά τη</w:t>
      </w:r>
      <w:r w:rsidR="00FF0659" w:rsidRPr="00FF276D">
        <w:rPr>
          <w:rFonts w:ascii="Times New Roman" w:hAnsi="Times New Roman"/>
          <w:bCs/>
          <w:noProof/>
          <w:color w:val="000000"/>
          <w:szCs w:val="22"/>
          <w:lang w:val="el-GR"/>
        </w:rPr>
        <w:t xml:space="preserve"> διάρκεια της</w:t>
      </w:r>
      <w:r w:rsidR="00BC7741" w:rsidRPr="00FF276D">
        <w:rPr>
          <w:rFonts w:ascii="Times New Roman" w:hAnsi="Times New Roman"/>
          <w:bCs/>
          <w:noProof/>
          <w:color w:val="000000"/>
          <w:szCs w:val="22"/>
          <w:lang w:val="el-GR"/>
        </w:rPr>
        <w:t xml:space="preserve"> αναισθησία</w:t>
      </w:r>
      <w:r w:rsidR="00FF0659" w:rsidRPr="00FF276D">
        <w:rPr>
          <w:rFonts w:ascii="Times New Roman" w:hAnsi="Times New Roman"/>
          <w:bCs/>
          <w:noProof/>
          <w:color w:val="000000"/>
          <w:szCs w:val="22"/>
          <w:lang w:val="el-GR"/>
        </w:rPr>
        <w:t>ς</w:t>
      </w:r>
      <w:r w:rsidR="00BC7741" w:rsidRPr="00FF276D">
        <w:rPr>
          <w:rFonts w:ascii="Times New Roman" w:hAnsi="Times New Roman"/>
          <w:bCs/>
          <w:noProof/>
          <w:color w:val="000000"/>
          <w:szCs w:val="22"/>
          <w:lang w:val="el-GR"/>
        </w:rPr>
        <w:t xml:space="preserve"> (βαρβιτουρικά όπως</w:t>
      </w:r>
      <w:r w:rsidRPr="00FF276D">
        <w:rPr>
          <w:rFonts w:ascii="Times New Roman" w:hAnsi="Times New Roman"/>
          <w:bCs/>
          <w:noProof/>
          <w:color w:val="000000"/>
          <w:szCs w:val="22"/>
          <w:lang w:val="el-GR"/>
        </w:rPr>
        <w:t xml:space="preserve"> </w:t>
      </w:r>
      <w:r w:rsidR="00DF285C" w:rsidRPr="00FF276D">
        <w:rPr>
          <w:rFonts w:ascii="Times New Roman" w:hAnsi="Times New Roman"/>
          <w:bCs/>
          <w:noProof/>
          <w:color w:val="000000"/>
          <w:szCs w:val="22"/>
          <w:lang w:val="el-GR"/>
        </w:rPr>
        <w:t>φαινοβαρβιτάλη</w:t>
      </w:r>
      <w:r w:rsidRPr="00FF276D">
        <w:rPr>
          <w:rFonts w:ascii="Times New Roman" w:hAnsi="Times New Roman"/>
          <w:bCs/>
          <w:noProof/>
          <w:color w:val="000000"/>
          <w:szCs w:val="22"/>
          <w:lang w:val="el-GR"/>
        </w:rPr>
        <w:t>)</w:t>
      </w:r>
      <w:r w:rsidR="00BC7741" w:rsidRPr="00FF276D">
        <w:rPr>
          <w:rFonts w:ascii="Times New Roman" w:hAnsi="Times New Roman"/>
          <w:bCs/>
          <w:noProof/>
          <w:color w:val="000000"/>
          <w:szCs w:val="22"/>
          <w:lang w:val="el-GR"/>
        </w:rPr>
        <w:t xml:space="preserve"> ή ορισμένα φάρμακα που χρησιμοποιούνται για τη </w:t>
      </w:r>
      <w:r w:rsidR="00FF0659" w:rsidRPr="00FF276D">
        <w:rPr>
          <w:rFonts w:ascii="Times New Roman" w:hAnsi="Times New Roman"/>
          <w:bCs/>
          <w:noProof/>
          <w:color w:val="000000"/>
          <w:szCs w:val="22"/>
          <w:lang w:val="el-GR"/>
        </w:rPr>
        <w:t xml:space="preserve">θεραπεία </w:t>
      </w:r>
      <w:r w:rsidR="00D3784D" w:rsidRPr="00FF276D">
        <w:rPr>
          <w:rFonts w:ascii="Times New Roman" w:hAnsi="Times New Roman"/>
          <w:bCs/>
          <w:noProof/>
          <w:color w:val="000000"/>
          <w:szCs w:val="22"/>
          <w:lang w:val="el-GR"/>
        </w:rPr>
        <w:t>ψυχικ</w:t>
      </w:r>
      <w:r w:rsidR="005A5CAC" w:rsidRPr="00FF276D">
        <w:rPr>
          <w:rFonts w:ascii="Times New Roman" w:hAnsi="Times New Roman"/>
          <w:bCs/>
          <w:noProof/>
          <w:color w:val="000000"/>
          <w:szCs w:val="22"/>
          <w:lang w:val="el-GR"/>
        </w:rPr>
        <w:t>ών</w:t>
      </w:r>
      <w:r w:rsidR="00D3784D" w:rsidRPr="00FF276D">
        <w:rPr>
          <w:rFonts w:ascii="Times New Roman" w:hAnsi="Times New Roman"/>
          <w:bCs/>
          <w:noProof/>
          <w:color w:val="000000"/>
          <w:szCs w:val="22"/>
          <w:lang w:val="el-GR"/>
        </w:rPr>
        <w:t xml:space="preserve"> ασθ</w:t>
      </w:r>
      <w:r w:rsidR="005A5CAC" w:rsidRPr="00FF276D">
        <w:rPr>
          <w:rFonts w:ascii="Times New Roman" w:hAnsi="Times New Roman"/>
          <w:bCs/>
          <w:noProof/>
          <w:color w:val="000000"/>
          <w:szCs w:val="22"/>
          <w:lang w:val="el-GR"/>
        </w:rPr>
        <w:t>ε</w:t>
      </w:r>
      <w:r w:rsidR="00D3784D" w:rsidRPr="00FF276D">
        <w:rPr>
          <w:rFonts w:ascii="Times New Roman" w:hAnsi="Times New Roman"/>
          <w:bCs/>
          <w:noProof/>
          <w:color w:val="000000"/>
          <w:szCs w:val="22"/>
          <w:lang w:val="el-GR"/>
        </w:rPr>
        <w:t>νει</w:t>
      </w:r>
      <w:r w:rsidR="005A5CAC" w:rsidRPr="00FF276D">
        <w:rPr>
          <w:rFonts w:ascii="Times New Roman" w:hAnsi="Times New Roman"/>
          <w:bCs/>
          <w:noProof/>
          <w:color w:val="000000"/>
          <w:szCs w:val="22"/>
          <w:lang w:val="el-GR"/>
        </w:rPr>
        <w:t>ών</w:t>
      </w:r>
      <w:r w:rsidR="00D3784D" w:rsidRPr="00FF276D">
        <w:rPr>
          <w:rFonts w:ascii="Times New Roman" w:hAnsi="Times New Roman"/>
          <w:bCs/>
          <w:noProof/>
          <w:color w:val="000000"/>
          <w:szCs w:val="22"/>
          <w:lang w:val="el-GR"/>
        </w:rPr>
        <w:t xml:space="preserve"> που </w:t>
      </w:r>
      <w:r w:rsidR="00FF0659" w:rsidRPr="00FF276D">
        <w:rPr>
          <w:rFonts w:ascii="Times New Roman" w:hAnsi="Times New Roman"/>
          <w:bCs/>
          <w:noProof/>
          <w:color w:val="000000"/>
          <w:szCs w:val="22"/>
          <w:lang w:val="el-GR"/>
        </w:rPr>
        <w:t>χαρακτηρίζ</w:t>
      </w:r>
      <w:r w:rsidR="005A5CAC" w:rsidRPr="00FF276D">
        <w:rPr>
          <w:rFonts w:ascii="Times New Roman" w:hAnsi="Times New Roman"/>
          <w:bCs/>
          <w:noProof/>
          <w:color w:val="000000"/>
          <w:szCs w:val="22"/>
          <w:lang w:val="el-GR"/>
        </w:rPr>
        <w:t>ον</w:t>
      </w:r>
      <w:r w:rsidR="00FF0659" w:rsidRPr="00FF276D">
        <w:rPr>
          <w:rFonts w:ascii="Times New Roman" w:hAnsi="Times New Roman"/>
          <w:bCs/>
          <w:noProof/>
          <w:color w:val="000000"/>
          <w:szCs w:val="22"/>
          <w:lang w:val="el-GR"/>
        </w:rPr>
        <w:t xml:space="preserve">ται </w:t>
      </w:r>
      <w:r w:rsidR="00FF0659" w:rsidRPr="00FF276D">
        <w:rPr>
          <w:rFonts w:ascii="Times New Roman" w:hAnsi="Times New Roman"/>
          <w:color w:val="000000"/>
          <w:szCs w:val="22"/>
          <w:lang w:val="el-GR"/>
        </w:rPr>
        <w:t xml:space="preserve">από </w:t>
      </w:r>
      <w:r w:rsidR="00D3784D" w:rsidRPr="00FF276D">
        <w:rPr>
          <w:rFonts w:ascii="Times New Roman" w:hAnsi="Times New Roman"/>
          <w:color w:val="000000"/>
          <w:szCs w:val="22"/>
          <w:lang w:val="el-GR"/>
        </w:rPr>
        <w:t xml:space="preserve">την </w:t>
      </w:r>
      <w:r w:rsidR="00FF0659" w:rsidRPr="00FF276D">
        <w:rPr>
          <w:rFonts w:ascii="Times New Roman" w:hAnsi="Times New Roman"/>
          <w:color w:val="000000"/>
          <w:szCs w:val="22"/>
          <w:lang w:val="el-GR"/>
        </w:rPr>
        <w:t>απώλεια επαφής με την πραγματικότητα (φαινοθειαζίνες όπως λεβομεπρομαζίνη)</w:t>
      </w:r>
    </w:p>
    <w:p w:rsidR="00402A4C" w:rsidRPr="00FF276D" w:rsidRDefault="00402A4C" w:rsidP="001F1EAD">
      <w:pPr>
        <w:numPr>
          <w:ilvl w:val="0"/>
          <w:numId w:val="19"/>
        </w:numPr>
        <w:rPr>
          <w:rFonts w:ascii="Times New Roman" w:hAnsi="Times New Roman"/>
          <w:bCs/>
          <w:noProof/>
          <w:color w:val="000000"/>
          <w:szCs w:val="22"/>
          <w:lang w:val="el-GR"/>
        </w:rPr>
      </w:pPr>
      <w:r w:rsidRPr="00FF276D">
        <w:rPr>
          <w:rFonts w:ascii="Times New Roman" w:hAnsi="Times New Roman"/>
          <w:bCs/>
          <w:noProof/>
          <w:color w:val="000000"/>
          <w:szCs w:val="22"/>
          <w:lang w:val="el-GR"/>
        </w:rPr>
        <w:t>μ</w:t>
      </w:r>
      <w:r w:rsidR="00834431" w:rsidRPr="00FF276D">
        <w:rPr>
          <w:rFonts w:ascii="Times New Roman" w:hAnsi="Times New Roman"/>
          <w:bCs/>
          <w:noProof/>
          <w:color w:val="000000"/>
          <w:szCs w:val="22"/>
          <w:lang w:val="el-GR"/>
        </w:rPr>
        <w:t>εφλοκίνη, που χρησιμοποιείται για την πρόληψ</w:t>
      </w:r>
      <w:r w:rsidRPr="00FF276D">
        <w:rPr>
          <w:rFonts w:ascii="Times New Roman" w:hAnsi="Times New Roman"/>
          <w:bCs/>
          <w:noProof/>
          <w:color w:val="000000"/>
          <w:szCs w:val="22"/>
          <w:lang w:val="el-GR"/>
        </w:rPr>
        <w:t>η και τη θεραπεία της ελονοσίας</w:t>
      </w:r>
      <w:r w:rsidR="00834431" w:rsidRPr="00FF276D">
        <w:rPr>
          <w:rFonts w:ascii="Times New Roman" w:hAnsi="Times New Roman"/>
          <w:bCs/>
          <w:noProof/>
          <w:color w:val="000000"/>
          <w:szCs w:val="22"/>
          <w:lang w:val="el-GR"/>
        </w:rPr>
        <w:t xml:space="preserve"> </w:t>
      </w:r>
    </w:p>
    <w:p w:rsidR="00BC7741" w:rsidRPr="00FF276D" w:rsidRDefault="00FF0659" w:rsidP="001F1EAD">
      <w:pPr>
        <w:numPr>
          <w:ilvl w:val="0"/>
          <w:numId w:val="19"/>
        </w:numPr>
        <w:rPr>
          <w:rFonts w:ascii="Times New Roman" w:hAnsi="Times New Roman"/>
          <w:bCs/>
          <w:noProof/>
          <w:color w:val="000000"/>
          <w:szCs w:val="22"/>
          <w:lang w:val="el-GR"/>
        </w:rPr>
      </w:pPr>
      <w:r w:rsidRPr="00FF276D">
        <w:rPr>
          <w:rFonts w:ascii="Times New Roman" w:hAnsi="Times New Roman"/>
          <w:bCs/>
          <w:noProof/>
          <w:color w:val="000000"/>
          <w:szCs w:val="22"/>
          <w:lang w:val="el-GR"/>
        </w:rPr>
        <w:t xml:space="preserve">φάρμακα που χρησιμοποιούνται για τη θεραπεία της κατάθλιψης </w:t>
      </w:r>
      <w:r w:rsidR="00D3784D" w:rsidRPr="00FF276D">
        <w:rPr>
          <w:rFonts w:ascii="Times New Roman" w:hAnsi="Times New Roman"/>
          <w:bCs/>
          <w:noProof/>
          <w:color w:val="000000"/>
          <w:szCs w:val="22"/>
          <w:lang w:val="el-GR"/>
        </w:rPr>
        <w:t xml:space="preserve">και ονομάζονται αναστολείς της μονοαμινοξειδάσης (εκτός από τους αναστολείς της μονοξειδάσης τύπου Β) </w:t>
      </w:r>
      <w:r w:rsidRPr="00FF276D">
        <w:rPr>
          <w:rFonts w:ascii="Times New Roman" w:hAnsi="Times New Roman"/>
          <w:bCs/>
          <w:noProof/>
          <w:color w:val="000000"/>
          <w:szCs w:val="22"/>
          <w:lang w:val="el-GR"/>
        </w:rPr>
        <w:t>όπως η μοκλοβεμίδη</w:t>
      </w:r>
    </w:p>
    <w:p w:rsidR="00834431" w:rsidRPr="00FF276D" w:rsidRDefault="00834431" w:rsidP="001F1EAD">
      <w:pPr>
        <w:rPr>
          <w:rFonts w:ascii="Times New Roman" w:hAnsi="Times New Roman"/>
          <w:b/>
          <w:noProof/>
          <w:color w:val="000000"/>
          <w:szCs w:val="22"/>
          <w:lang w:val="el-GR"/>
        </w:rPr>
      </w:pPr>
    </w:p>
    <w:p w:rsidR="00517057" w:rsidRPr="00FF276D" w:rsidRDefault="00517057" w:rsidP="001F1EAD">
      <w:pPr>
        <w:rPr>
          <w:rFonts w:ascii="Times New Roman" w:hAnsi="Times New Roman"/>
          <w:b/>
          <w:noProof/>
          <w:color w:val="000000"/>
          <w:szCs w:val="22"/>
          <w:lang w:val="el-GR"/>
        </w:rPr>
      </w:pPr>
      <w:r w:rsidRPr="00FF276D">
        <w:rPr>
          <w:rFonts w:ascii="Times New Roman" w:hAnsi="Times New Roman"/>
          <w:b/>
          <w:szCs w:val="22"/>
          <w:lang w:val="el-GR"/>
        </w:rPr>
        <w:t>Το THERACOR με τροφή και ποτό</w:t>
      </w:r>
    </w:p>
    <w:p w:rsidR="00517057" w:rsidRPr="00FF276D" w:rsidRDefault="00517057" w:rsidP="001F1EAD">
      <w:pPr>
        <w:rPr>
          <w:rFonts w:ascii="Times New Roman" w:hAnsi="Times New Roman"/>
          <w:b/>
          <w:noProof/>
          <w:color w:val="000000"/>
          <w:szCs w:val="22"/>
          <w:lang w:val="el-GR"/>
        </w:rPr>
      </w:pPr>
      <w:r w:rsidRPr="00FF276D">
        <w:rPr>
          <w:rFonts w:ascii="Times New Roman" w:hAnsi="Times New Roman"/>
          <w:noProof/>
          <w:color w:val="000000"/>
          <w:szCs w:val="22"/>
          <w:lang w:val="el-GR"/>
        </w:rPr>
        <w:t xml:space="preserve">Μπορείτε να πάρετε το </w:t>
      </w:r>
      <w:r w:rsidRPr="00FF276D">
        <w:rPr>
          <w:rFonts w:ascii="Times New Roman" w:hAnsi="Times New Roman"/>
          <w:noProof/>
          <w:color w:val="000000"/>
          <w:szCs w:val="22"/>
          <w:lang w:val="en-GB"/>
        </w:rPr>
        <w:t>THERACOR</w:t>
      </w:r>
      <w:r w:rsidRPr="00FF276D">
        <w:rPr>
          <w:rFonts w:ascii="Times New Roman" w:hAnsi="Times New Roman"/>
          <w:noProof/>
          <w:color w:val="000000"/>
          <w:szCs w:val="22"/>
          <w:lang w:val="el-GR"/>
        </w:rPr>
        <w:t xml:space="preserve"> με ή χωρίς φαγητό. Το </w:t>
      </w:r>
      <w:r w:rsidRPr="00FF276D">
        <w:rPr>
          <w:rFonts w:ascii="Times New Roman" w:hAnsi="Times New Roman"/>
          <w:noProof/>
          <w:color w:val="000000"/>
          <w:szCs w:val="22"/>
          <w:lang w:val="en-GB"/>
        </w:rPr>
        <w:t>THERACOR</w:t>
      </w:r>
      <w:r w:rsidRPr="00FF276D">
        <w:rPr>
          <w:rFonts w:ascii="Times New Roman" w:hAnsi="Times New Roman"/>
          <w:noProof/>
          <w:color w:val="000000"/>
          <w:szCs w:val="22"/>
          <w:lang w:val="el-GR"/>
        </w:rPr>
        <w:t xml:space="preserve"> σε συνδυασμό με αλκο</w:t>
      </w:r>
      <w:r w:rsidR="001F1EAD">
        <w:rPr>
          <w:rFonts w:ascii="Times New Roman" w:hAnsi="Times New Roman"/>
          <w:noProof/>
          <w:color w:val="000000"/>
          <w:szCs w:val="22"/>
          <w:lang w:val="el-GR"/>
        </w:rPr>
        <w:t>ό</w:t>
      </w:r>
      <w:r w:rsidRPr="00FF276D">
        <w:rPr>
          <w:rFonts w:ascii="Times New Roman" w:hAnsi="Times New Roman"/>
          <w:noProof/>
          <w:color w:val="000000"/>
          <w:szCs w:val="22"/>
          <w:lang w:val="el-GR"/>
        </w:rPr>
        <w:t>λ μπορεί να επηρεάσει την ικανότητα οδ</w:t>
      </w:r>
      <w:r w:rsidR="001F1EAD">
        <w:rPr>
          <w:rFonts w:ascii="Times New Roman" w:hAnsi="Times New Roman"/>
          <w:noProof/>
          <w:color w:val="000000"/>
          <w:szCs w:val="22"/>
          <w:lang w:val="el-GR"/>
        </w:rPr>
        <w:t>ή</w:t>
      </w:r>
      <w:r w:rsidRPr="00FF276D">
        <w:rPr>
          <w:rFonts w:ascii="Times New Roman" w:hAnsi="Times New Roman"/>
          <w:noProof/>
          <w:color w:val="000000"/>
          <w:szCs w:val="22"/>
          <w:lang w:val="el-GR"/>
        </w:rPr>
        <w:t>γησης ή χειρισμού μηχανημάτων (βλ. παράγραφο «Οδήγηση και χειρισμός μηχανών»)</w:t>
      </w:r>
    </w:p>
    <w:p w:rsidR="00517057" w:rsidRPr="00FF276D" w:rsidRDefault="00517057" w:rsidP="001F1EAD">
      <w:pPr>
        <w:rPr>
          <w:rFonts w:ascii="Times New Roman" w:hAnsi="Times New Roman"/>
          <w:b/>
          <w:noProof/>
          <w:color w:val="000000"/>
          <w:szCs w:val="22"/>
          <w:lang w:val="el-GR"/>
        </w:rPr>
      </w:pPr>
    </w:p>
    <w:p w:rsidR="00D3784D" w:rsidRPr="00FF276D" w:rsidRDefault="00834431" w:rsidP="001F1EAD">
      <w:pPr>
        <w:rPr>
          <w:rFonts w:ascii="Times New Roman" w:hAnsi="Times New Roman"/>
          <w:b/>
          <w:noProof/>
          <w:color w:val="000000"/>
          <w:szCs w:val="22"/>
          <w:lang w:val="el-GR"/>
        </w:rPr>
      </w:pPr>
      <w:r w:rsidRPr="00FF276D">
        <w:rPr>
          <w:rFonts w:ascii="Times New Roman" w:hAnsi="Times New Roman"/>
          <w:b/>
          <w:noProof/>
          <w:color w:val="000000"/>
          <w:szCs w:val="22"/>
          <w:lang w:val="el-GR"/>
        </w:rPr>
        <w:t>Κύηση και θηλασμός</w:t>
      </w:r>
    </w:p>
    <w:p w:rsidR="00517057" w:rsidRPr="00FF276D" w:rsidRDefault="00517057"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Εάν είστε έγκυος ή θηλάζετε, νομίζετε ότι μπορεί να είστε έγκυος ή σχεδιάζετε να αποκτήσετε παιδί, ζητήστε τη συμβουλή του γιατρού σας πριν πάρετε αυτό το φάρμακο.</w:t>
      </w:r>
    </w:p>
    <w:p w:rsidR="00517057" w:rsidRPr="00FF276D" w:rsidRDefault="00517057" w:rsidP="001F1EAD">
      <w:pPr>
        <w:rPr>
          <w:rFonts w:ascii="Times New Roman" w:hAnsi="Times New Roman"/>
          <w:noProof/>
          <w:color w:val="000000"/>
          <w:szCs w:val="22"/>
          <w:lang w:val="el-GR"/>
        </w:rPr>
      </w:pPr>
    </w:p>
    <w:p w:rsidR="005A5CAC" w:rsidRPr="00FF276D" w:rsidRDefault="005A5CAC" w:rsidP="001F1EAD">
      <w:pPr>
        <w:rPr>
          <w:rFonts w:ascii="Times New Roman" w:hAnsi="Times New Roman"/>
          <w:b/>
          <w:noProof/>
          <w:color w:val="000000"/>
          <w:szCs w:val="22"/>
          <w:u w:val="single"/>
          <w:lang w:val="el-GR"/>
        </w:rPr>
      </w:pPr>
      <w:r w:rsidRPr="00FF276D">
        <w:rPr>
          <w:rFonts w:ascii="Times New Roman" w:hAnsi="Times New Roman"/>
          <w:noProof/>
          <w:color w:val="000000"/>
          <w:szCs w:val="22"/>
          <w:u w:val="single"/>
          <w:lang w:val="el-GR"/>
        </w:rPr>
        <w:t>Κύηση</w:t>
      </w:r>
    </w:p>
    <w:p w:rsidR="00834431" w:rsidRPr="00FF276D" w:rsidRDefault="009F39F5"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Υπάρχει</w:t>
      </w:r>
      <w:r w:rsidRPr="00FF276D">
        <w:rPr>
          <w:rFonts w:ascii="Times New Roman" w:hAnsi="Times New Roman"/>
          <w:color w:val="000000"/>
          <w:szCs w:val="22"/>
          <w:lang w:val="el-GR"/>
        </w:rPr>
        <w:t xml:space="preserve"> </w:t>
      </w:r>
      <w:r w:rsidR="00434682" w:rsidRPr="00FF276D">
        <w:rPr>
          <w:rFonts w:ascii="Times New Roman" w:hAnsi="Times New Roman"/>
          <w:color w:val="000000"/>
          <w:szCs w:val="22"/>
          <w:lang w:val="el-GR"/>
        </w:rPr>
        <w:t xml:space="preserve">ο </w:t>
      </w:r>
      <w:r w:rsidR="00D3784D" w:rsidRPr="00FF276D">
        <w:rPr>
          <w:rFonts w:ascii="Times New Roman" w:hAnsi="Times New Roman"/>
          <w:color w:val="000000"/>
          <w:szCs w:val="22"/>
          <w:lang w:val="el-GR"/>
        </w:rPr>
        <w:t xml:space="preserve">κίνδυνος ότι η χρήση του </w:t>
      </w:r>
      <w:r w:rsidR="00517057" w:rsidRPr="00FF276D">
        <w:rPr>
          <w:rFonts w:ascii="Times New Roman" w:hAnsi="Times New Roman"/>
          <w:noProof/>
          <w:color w:val="000000"/>
          <w:szCs w:val="22"/>
          <w:lang w:val="en-GB"/>
        </w:rPr>
        <w:t>THERACOR</w:t>
      </w:r>
      <w:r w:rsidR="00D3784D" w:rsidRPr="00FF276D">
        <w:rPr>
          <w:rFonts w:ascii="Times New Roman" w:hAnsi="Times New Roman"/>
          <w:color w:val="000000"/>
          <w:szCs w:val="22"/>
          <w:vertAlign w:val="superscript"/>
          <w:lang w:val="el-GR"/>
        </w:rPr>
        <w:t xml:space="preserve"> </w:t>
      </w:r>
      <w:r w:rsidR="00D3784D" w:rsidRPr="00FF276D">
        <w:rPr>
          <w:rFonts w:ascii="Times New Roman" w:hAnsi="Times New Roman"/>
          <w:color w:val="000000"/>
          <w:szCs w:val="22"/>
          <w:lang w:val="el-GR"/>
        </w:rPr>
        <w:t>κατά τη διάρκεια της εγκυμοσύνης μπορεί να βλάψει το μωρό.</w:t>
      </w:r>
      <w:r w:rsidR="007E1DAC" w:rsidRPr="00FF276D">
        <w:rPr>
          <w:rFonts w:ascii="Times New Roman" w:hAnsi="Times New Roman"/>
          <w:noProof/>
          <w:color w:val="000000"/>
          <w:szCs w:val="22"/>
          <w:lang w:val="el-GR"/>
        </w:rPr>
        <w:t xml:space="preserve"> </w:t>
      </w:r>
      <w:r w:rsidR="00834431" w:rsidRPr="00FF276D">
        <w:rPr>
          <w:rFonts w:ascii="Times New Roman" w:hAnsi="Times New Roman"/>
          <w:noProof/>
          <w:color w:val="000000"/>
          <w:szCs w:val="22"/>
          <w:lang w:val="el-GR"/>
        </w:rPr>
        <w:t xml:space="preserve">Εάν είστε έγκυος ή προγραμματίζετε εγκυμοσύνη, ενημερώστε το γιατρό σας. Αυτός θα αποφασίσει εάν μπορείτε να παίρνετε το </w:t>
      </w:r>
      <w:r w:rsidR="00517057" w:rsidRPr="00FF276D">
        <w:rPr>
          <w:rFonts w:ascii="Times New Roman" w:hAnsi="Times New Roman"/>
          <w:noProof/>
          <w:color w:val="000000"/>
          <w:szCs w:val="22"/>
          <w:lang w:val="en-GB"/>
        </w:rPr>
        <w:t>THERACOR</w:t>
      </w:r>
      <w:r w:rsidR="00834431" w:rsidRPr="00FF276D">
        <w:rPr>
          <w:rFonts w:ascii="Times New Roman" w:hAnsi="Times New Roman"/>
          <w:noProof/>
          <w:color w:val="000000"/>
          <w:szCs w:val="22"/>
          <w:lang w:val="el-GR"/>
        </w:rPr>
        <w:t xml:space="preserve"> κατά τη διάρκεια της εγκυμοσύνης.</w:t>
      </w:r>
    </w:p>
    <w:p w:rsidR="005A5CAC" w:rsidRPr="00FF276D" w:rsidRDefault="005A5CAC" w:rsidP="001F1EAD">
      <w:pPr>
        <w:rPr>
          <w:rFonts w:ascii="Times New Roman" w:hAnsi="Times New Roman"/>
          <w:noProof/>
          <w:color w:val="000000"/>
          <w:szCs w:val="22"/>
          <w:lang w:val="el-GR"/>
        </w:rPr>
      </w:pPr>
    </w:p>
    <w:p w:rsidR="005A5CAC" w:rsidRPr="00FF276D" w:rsidRDefault="005A5CAC" w:rsidP="001F1EAD">
      <w:pPr>
        <w:rPr>
          <w:rFonts w:ascii="Times New Roman" w:hAnsi="Times New Roman"/>
          <w:noProof/>
          <w:color w:val="000000"/>
          <w:szCs w:val="22"/>
          <w:lang w:val="el-GR"/>
        </w:rPr>
      </w:pPr>
      <w:r w:rsidRPr="00FF276D">
        <w:rPr>
          <w:rFonts w:ascii="Times New Roman" w:hAnsi="Times New Roman"/>
          <w:noProof/>
          <w:color w:val="000000"/>
          <w:szCs w:val="22"/>
          <w:u w:val="single"/>
          <w:lang w:val="el-GR"/>
        </w:rPr>
        <w:t>Θηλασμός</w:t>
      </w:r>
      <w:r w:rsidRPr="00FF276D">
        <w:rPr>
          <w:rFonts w:ascii="Times New Roman" w:hAnsi="Times New Roman"/>
          <w:noProof/>
          <w:color w:val="000000"/>
          <w:szCs w:val="22"/>
          <w:lang w:val="el-GR"/>
        </w:rPr>
        <w:t xml:space="preserve"> </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Δεν είναι γνωστό εάν η βισοπρολόλη περνά στο μητρικό γάλα. Για το λόγο αυτό, ο θηλασμός δε συνιστάται κατά τη διάρκεια της θεραπείας με το </w:t>
      </w:r>
      <w:r w:rsidR="00517057" w:rsidRPr="00FF276D">
        <w:rPr>
          <w:rFonts w:ascii="Times New Roman" w:hAnsi="Times New Roman"/>
          <w:noProof/>
          <w:color w:val="000000"/>
          <w:szCs w:val="22"/>
          <w:lang w:val="en-GB"/>
        </w:rPr>
        <w:t>THERACOR</w:t>
      </w:r>
      <w:r w:rsidRPr="00FF276D">
        <w:rPr>
          <w:rFonts w:ascii="Times New Roman" w:hAnsi="Times New Roman"/>
          <w:noProof/>
          <w:color w:val="000000"/>
          <w:szCs w:val="22"/>
          <w:lang w:val="el-GR"/>
        </w:rPr>
        <w:t>.</w:t>
      </w:r>
    </w:p>
    <w:p w:rsidR="00834431" w:rsidRPr="00FF276D" w:rsidRDefault="00834431" w:rsidP="001F1EAD">
      <w:pPr>
        <w:rPr>
          <w:rFonts w:ascii="Times New Roman" w:hAnsi="Times New Roman"/>
          <w:noProof/>
          <w:color w:val="000000"/>
          <w:szCs w:val="22"/>
          <w:lang w:val="el-GR"/>
        </w:rPr>
      </w:pPr>
    </w:p>
    <w:p w:rsidR="00834431" w:rsidRPr="00FF276D" w:rsidRDefault="00834431" w:rsidP="001F1EAD">
      <w:pPr>
        <w:pStyle w:val="a3"/>
        <w:tabs>
          <w:tab w:val="clear" w:pos="4153"/>
          <w:tab w:val="clear" w:pos="8306"/>
        </w:tabs>
        <w:rPr>
          <w:rFonts w:ascii="Times New Roman" w:hAnsi="Times New Roman"/>
          <w:b/>
          <w:noProof/>
          <w:color w:val="000000"/>
          <w:szCs w:val="22"/>
          <w:lang w:val="el-GR"/>
        </w:rPr>
      </w:pPr>
      <w:r w:rsidRPr="00FF276D">
        <w:rPr>
          <w:rFonts w:ascii="Times New Roman" w:hAnsi="Times New Roman"/>
          <w:b/>
          <w:noProof/>
          <w:color w:val="000000"/>
          <w:szCs w:val="22"/>
          <w:lang w:val="el-GR"/>
        </w:rPr>
        <w:t>Οδήγηση και χειρισμός μηχανών</w:t>
      </w:r>
    </w:p>
    <w:p w:rsidR="00834431" w:rsidRPr="00FF276D" w:rsidRDefault="00834431" w:rsidP="001F1EAD">
      <w:pPr>
        <w:pStyle w:val="a3"/>
        <w:tabs>
          <w:tab w:val="clear" w:pos="4153"/>
          <w:tab w:val="clear" w:pos="8306"/>
        </w:tabs>
        <w:rPr>
          <w:rFonts w:ascii="Times New Roman" w:hAnsi="Times New Roman"/>
          <w:noProof/>
          <w:color w:val="000000"/>
          <w:szCs w:val="22"/>
          <w:lang w:val="el-GR"/>
        </w:rPr>
      </w:pPr>
      <w:r w:rsidRPr="00FF276D">
        <w:rPr>
          <w:rFonts w:ascii="Times New Roman" w:hAnsi="Times New Roman"/>
          <w:noProof/>
          <w:color w:val="000000"/>
          <w:szCs w:val="22"/>
          <w:lang w:val="el-GR"/>
        </w:rPr>
        <w:t>Η ικανότητα οδήγησης και χειρισμού μηχανών μπορεί να επηρεαστεί ανάλογα με το πόσο καλά ανέχεστε το φάρμακο αυτό. Παρακαλείστε να είστε προσεκτικοί ιδιαίτερα κατά την έναρξη της θεραπείας, όταν αυξάνεται η δοσολογία ή όταν η θεραπεία αλλάζει, καθώς και σε συνδυασμό με αλκοόλ.</w:t>
      </w:r>
    </w:p>
    <w:p w:rsidR="00834431" w:rsidRPr="00FF276D" w:rsidRDefault="00834431" w:rsidP="001F1EAD">
      <w:pPr>
        <w:rPr>
          <w:rFonts w:ascii="Times New Roman" w:hAnsi="Times New Roman"/>
          <w:noProof/>
          <w:color w:val="000000"/>
          <w:szCs w:val="22"/>
          <w:lang w:val="el-GR"/>
        </w:rPr>
      </w:pPr>
    </w:p>
    <w:p w:rsidR="00834431" w:rsidRPr="00FF276D" w:rsidRDefault="00834431" w:rsidP="001F1EAD">
      <w:pPr>
        <w:rPr>
          <w:rFonts w:ascii="Times New Roman" w:hAnsi="Times New Roman"/>
          <w:noProof/>
          <w:color w:val="000000"/>
          <w:szCs w:val="22"/>
          <w:lang w:val="el-GR"/>
        </w:rPr>
      </w:pP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b/>
          <w:noProof/>
          <w:color w:val="000000"/>
          <w:szCs w:val="22"/>
          <w:lang w:val="el-GR"/>
        </w:rPr>
        <w:t>3.</w:t>
      </w:r>
      <w:r w:rsidRPr="00FF276D">
        <w:rPr>
          <w:rFonts w:ascii="Times New Roman" w:hAnsi="Times New Roman"/>
          <w:b/>
          <w:noProof/>
          <w:color w:val="000000"/>
          <w:szCs w:val="22"/>
          <w:lang w:val="el-GR"/>
        </w:rPr>
        <w:tab/>
        <w:t xml:space="preserve">ΠΩΣ ΝΑ ΠΑΡΕΤΕ ΤΟ </w:t>
      </w:r>
      <w:r w:rsidR="00517057" w:rsidRPr="00FF276D">
        <w:rPr>
          <w:rFonts w:ascii="Times New Roman" w:hAnsi="Times New Roman"/>
          <w:b/>
          <w:noProof/>
          <w:color w:val="000000"/>
          <w:szCs w:val="22"/>
          <w:lang w:val="en-GB"/>
        </w:rPr>
        <w:t>THERACOR</w:t>
      </w:r>
    </w:p>
    <w:p w:rsidR="001F1EAD" w:rsidRDefault="001F1EAD" w:rsidP="001F1EAD">
      <w:pPr>
        <w:rPr>
          <w:rFonts w:ascii="Times New Roman" w:hAnsi="Times New Roman"/>
          <w:noProof/>
          <w:color w:val="000000"/>
          <w:szCs w:val="22"/>
          <w:lang w:val="el-GR"/>
        </w:rPr>
      </w:pPr>
    </w:p>
    <w:p w:rsidR="00D3784D" w:rsidRPr="00FF276D" w:rsidRDefault="00D3784D"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lastRenderedPageBreak/>
        <w:t>Πάντοτε να παίρνετε το φάρμακο αυτό αυστηρά σύμφωνα με τις οδηγίες του γιατρού σας. Ε</w:t>
      </w:r>
      <w:r w:rsidR="001F1EAD">
        <w:rPr>
          <w:rFonts w:ascii="Times New Roman" w:hAnsi="Times New Roman"/>
          <w:noProof/>
          <w:color w:val="000000"/>
          <w:szCs w:val="22"/>
          <w:lang w:val="el-GR"/>
        </w:rPr>
        <w:t>άν έχετε αμφιβολίες, ρωτήστε το γιατρό ή το</w:t>
      </w:r>
      <w:r w:rsidRPr="00FF276D">
        <w:rPr>
          <w:rFonts w:ascii="Times New Roman" w:hAnsi="Times New Roman"/>
          <w:noProof/>
          <w:color w:val="000000"/>
          <w:szCs w:val="22"/>
          <w:lang w:val="el-GR"/>
        </w:rPr>
        <w:t xml:space="preserve"> φαρμακοποιό σας.</w:t>
      </w:r>
    </w:p>
    <w:p w:rsidR="00B31762" w:rsidRPr="00FF276D" w:rsidRDefault="00B31762" w:rsidP="001F1EAD">
      <w:pPr>
        <w:rPr>
          <w:rFonts w:ascii="Times New Roman" w:hAnsi="Times New Roman"/>
          <w:color w:val="000000"/>
          <w:szCs w:val="22"/>
          <w:lang w:val="el-GR"/>
        </w:rPr>
      </w:pPr>
      <w:r w:rsidRPr="00FF276D">
        <w:rPr>
          <w:rFonts w:ascii="Times New Roman" w:hAnsi="Times New Roman"/>
          <w:color w:val="000000"/>
          <w:szCs w:val="22"/>
          <w:lang w:val="el-GR"/>
        </w:rPr>
        <w:t xml:space="preserve">Η θεραπεία με </w:t>
      </w:r>
      <w:r w:rsidR="00517057" w:rsidRPr="00FF276D">
        <w:rPr>
          <w:rFonts w:ascii="Times New Roman" w:hAnsi="Times New Roman"/>
          <w:noProof/>
          <w:color w:val="000000"/>
          <w:szCs w:val="22"/>
          <w:lang w:val="en-GB"/>
        </w:rPr>
        <w:t>THERACOR</w:t>
      </w:r>
      <w:r w:rsidRPr="00FF276D">
        <w:rPr>
          <w:rFonts w:ascii="Times New Roman" w:hAnsi="Times New Roman"/>
          <w:color w:val="000000"/>
          <w:szCs w:val="22"/>
          <w:vertAlign w:val="superscript"/>
          <w:lang w:val="el-GR"/>
        </w:rPr>
        <w:t xml:space="preserve"> </w:t>
      </w:r>
      <w:r w:rsidRPr="00FF276D">
        <w:rPr>
          <w:rFonts w:ascii="Times New Roman" w:hAnsi="Times New Roman"/>
          <w:color w:val="000000"/>
          <w:szCs w:val="22"/>
          <w:lang w:val="el-GR"/>
        </w:rPr>
        <w:t xml:space="preserve">απαιτεί τακτική παρακολούθηση από το γιατρό σας. Αυτό είναι απαραίτητο </w:t>
      </w:r>
      <w:r w:rsidR="00434682" w:rsidRPr="00FF276D">
        <w:rPr>
          <w:rFonts w:ascii="Times New Roman" w:hAnsi="Times New Roman"/>
          <w:color w:val="000000"/>
          <w:szCs w:val="22"/>
          <w:lang w:val="el-GR"/>
        </w:rPr>
        <w:t xml:space="preserve">ιδιαιτέρως </w:t>
      </w:r>
      <w:r w:rsidRPr="00FF276D">
        <w:rPr>
          <w:rFonts w:ascii="Times New Roman" w:hAnsi="Times New Roman"/>
          <w:color w:val="000000"/>
          <w:szCs w:val="22"/>
          <w:lang w:val="el-GR"/>
        </w:rPr>
        <w:t>κατά την έναρξη της θεραπείας, κατά την αύξηση της δόσης, και όταν σταματήσετε τη θεραπεία.</w:t>
      </w:r>
    </w:p>
    <w:p w:rsidR="00D3784D" w:rsidRPr="00FF276D" w:rsidRDefault="00D3784D" w:rsidP="001F1EAD">
      <w:pPr>
        <w:rPr>
          <w:rFonts w:ascii="Times New Roman" w:hAnsi="Times New Roman"/>
          <w:color w:val="000000"/>
          <w:szCs w:val="22"/>
          <w:lang w:val="el-GR"/>
        </w:rPr>
      </w:pPr>
    </w:p>
    <w:p w:rsidR="00B31762" w:rsidRPr="00FF276D" w:rsidRDefault="00B31762" w:rsidP="001F1EAD">
      <w:pPr>
        <w:rPr>
          <w:rFonts w:ascii="Times New Roman" w:hAnsi="Times New Roman"/>
          <w:color w:val="000000"/>
          <w:szCs w:val="22"/>
          <w:lang w:val="el-GR"/>
        </w:rPr>
      </w:pPr>
      <w:r w:rsidRPr="00FF276D">
        <w:rPr>
          <w:rFonts w:ascii="Times New Roman" w:hAnsi="Times New Roman"/>
          <w:noProof/>
          <w:color w:val="000000"/>
          <w:szCs w:val="22"/>
          <w:lang w:val="el-GR"/>
        </w:rPr>
        <w:t xml:space="preserve">Πάρτε το δισκίο με λίγο νερό το πρωί, με ή χωρίς τροφή. Μη σπάτε και μη μασάτε το δισκίο. Το δισκίο μπορεί να </w:t>
      </w:r>
      <w:r w:rsidR="00C03162" w:rsidRPr="00FF276D">
        <w:rPr>
          <w:rFonts w:ascii="Times New Roman" w:hAnsi="Times New Roman"/>
          <w:noProof/>
          <w:color w:val="000000"/>
          <w:szCs w:val="22"/>
          <w:lang w:val="el-GR"/>
        </w:rPr>
        <w:t>μοιραστεί</w:t>
      </w:r>
      <w:r w:rsidRPr="00FF276D">
        <w:rPr>
          <w:rFonts w:ascii="Times New Roman" w:hAnsi="Times New Roman"/>
          <w:noProof/>
          <w:color w:val="000000"/>
          <w:szCs w:val="22"/>
          <w:lang w:val="el-GR"/>
        </w:rPr>
        <w:t xml:space="preserve"> σε </w:t>
      </w:r>
      <w:r w:rsidR="00517057" w:rsidRPr="00FF276D">
        <w:rPr>
          <w:rFonts w:ascii="Times New Roman" w:hAnsi="Times New Roman"/>
          <w:noProof/>
          <w:color w:val="000000"/>
          <w:szCs w:val="22"/>
          <w:lang w:val="el-GR"/>
        </w:rPr>
        <w:t>τέσσερις</w:t>
      </w:r>
      <w:r w:rsidRPr="00FF276D">
        <w:rPr>
          <w:rFonts w:ascii="Times New Roman" w:hAnsi="Times New Roman"/>
          <w:noProof/>
          <w:color w:val="000000"/>
          <w:szCs w:val="22"/>
          <w:lang w:val="el-GR"/>
        </w:rPr>
        <w:t xml:space="preserve"> ίσες δόσεις.</w:t>
      </w:r>
    </w:p>
    <w:p w:rsidR="00B31762" w:rsidRPr="00FF276D" w:rsidRDefault="00B31762" w:rsidP="001F1EAD">
      <w:pPr>
        <w:rPr>
          <w:rFonts w:ascii="Times New Roman" w:hAnsi="Times New Roman"/>
          <w:strike/>
          <w:noProof/>
          <w:color w:val="000000"/>
          <w:szCs w:val="22"/>
          <w:lang w:val="el-GR"/>
        </w:rPr>
      </w:pPr>
    </w:p>
    <w:p w:rsidR="00B31762" w:rsidRPr="00FF276D" w:rsidRDefault="00B31762"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Η θεραπεία με το </w:t>
      </w:r>
      <w:r w:rsidR="00517057" w:rsidRPr="00FF276D">
        <w:rPr>
          <w:rFonts w:ascii="Times New Roman" w:hAnsi="Times New Roman"/>
          <w:noProof/>
          <w:color w:val="000000"/>
          <w:szCs w:val="22"/>
          <w:lang w:val="en-GB"/>
        </w:rPr>
        <w:t>THERACOR</w:t>
      </w:r>
      <w:r w:rsidRPr="00FF276D">
        <w:rPr>
          <w:rFonts w:ascii="Times New Roman" w:hAnsi="Times New Roman"/>
          <w:noProof/>
          <w:color w:val="000000"/>
          <w:szCs w:val="22"/>
          <w:lang w:val="el-GR"/>
        </w:rPr>
        <w:t xml:space="preserve"> είναι συνήθως μακροχρόνια.</w:t>
      </w:r>
    </w:p>
    <w:p w:rsidR="00B31762" w:rsidRPr="00FF276D" w:rsidRDefault="00B31762" w:rsidP="001F1EAD">
      <w:pPr>
        <w:rPr>
          <w:rFonts w:ascii="Times New Roman" w:hAnsi="Times New Roman"/>
          <w:color w:val="000000"/>
          <w:szCs w:val="22"/>
          <w:lang w:val="el-GR"/>
        </w:rPr>
      </w:pPr>
    </w:p>
    <w:p w:rsidR="00B31762" w:rsidRPr="00FF276D" w:rsidRDefault="00B31762" w:rsidP="001F1EAD">
      <w:pPr>
        <w:rPr>
          <w:rFonts w:ascii="Times New Roman" w:hAnsi="Times New Roman"/>
          <w:b/>
          <w:bCs/>
          <w:noProof/>
          <w:color w:val="000000"/>
          <w:szCs w:val="22"/>
          <w:lang w:val="el-GR"/>
        </w:rPr>
      </w:pPr>
      <w:r w:rsidRPr="00FF276D">
        <w:rPr>
          <w:rFonts w:ascii="Times New Roman" w:hAnsi="Times New Roman"/>
          <w:b/>
          <w:color w:val="000000"/>
          <w:szCs w:val="22"/>
          <w:lang w:val="el-GR"/>
        </w:rPr>
        <w:t xml:space="preserve">Ενήλικες </w:t>
      </w:r>
      <w:r w:rsidR="009F39F5" w:rsidRPr="00FF276D">
        <w:rPr>
          <w:rFonts w:ascii="Times New Roman" w:hAnsi="Times New Roman"/>
          <w:b/>
          <w:color w:val="000000"/>
          <w:szCs w:val="22"/>
          <w:lang w:val="el-GR"/>
        </w:rPr>
        <w:t>συμπεριλαμβανομένων</w:t>
      </w:r>
      <w:r w:rsidRPr="00FF276D">
        <w:rPr>
          <w:rFonts w:ascii="Times New Roman" w:hAnsi="Times New Roman"/>
          <w:b/>
          <w:color w:val="000000"/>
          <w:szCs w:val="22"/>
          <w:lang w:val="el-GR"/>
        </w:rPr>
        <w:t xml:space="preserve"> και</w:t>
      </w:r>
      <w:r w:rsidRPr="00FF276D">
        <w:rPr>
          <w:rFonts w:ascii="Times New Roman" w:hAnsi="Times New Roman"/>
          <w:b/>
          <w:bCs/>
          <w:noProof/>
          <w:color w:val="000000"/>
          <w:szCs w:val="22"/>
          <w:lang w:val="el-GR"/>
        </w:rPr>
        <w:t xml:space="preserve"> τ</w:t>
      </w:r>
      <w:r w:rsidR="007647FF" w:rsidRPr="00FF276D">
        <w:rPr>
          <w:rFonts w:ascii="Times New Roman" w:hAnsi="Times New Roman"/>
          <w:b/>
          <w:bCs/>
          <w:noProof/>
          <w:color w:val="000000"/>
          <w:szCs w:val="22"/>
          <w:lang w:val="el-GR"/>
        </w:rPr>
        <w:t>ων</w:t>
      </w:r>
      <w:r w:rsidRPr="00FF276D">
        <w:rPr>
          <w:rFonts w:ascii="Times New Roman" w:hAnsi="Times New Roman"/>
          <w:b/>
          <w:bCs/>
          <w:noProof/>
          <w:color w:val="000000"/>
          <w:szCs w:val="22"/>
          <w:lang w:val="el-GR"/>
        </w:rPr>
        <w:t xml:space="preserve"> ηλικιωμέν</w:t>
      </w:r>
      <w:r w:rsidR="007647FF" w:rsidRPr="00FF276D">
        <w:rPr>
          <w:rFonts w:ascii="Times New Roman" w:hAnsi="Times New Roman"/>
          <w:b/>
          <w:bCs/>
          <w:noProof/>
          <w:color w:val="000000"/>
          <w:szCs w:val="22"/>
          <w:lang w:val="el-GR"/>
        </w:rPr>
        <w:t>ων</w:t>
      </w:r>
    </w:p>
    <w:p w:rsidR="00B31762" w:rsidRPr="00FF276D" w:rsidRDefault="00B31762" w:rsidP="001F1EAD">
      <w:pPr>
        <w:rPr>
          <w:rFonts w:ascii="Times New Roman" w:hAnsi="Times New Roman"/>
          <w:color w:val="000000"/>
          <w:szCs w:val="22"/>
          <w:lang w:val="el-GR"/>
        </w:rPr>
      </w:pP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Η θεραπεία </w:t>
      </w:r>
      <w:r w:rsidR="00B31762" w:rsidRPr="00FF276D">
        <w:rPr>
          <w:rFonts w:ascii="Times New Roman" w:hAnsi="Times New Roman"/>
          <w:noProof/>
          <w:color w:val="000000"/>
          <w:szCs w:val="22"/>
          <w:lang w:val="el-GR"/>
        </w:rPr>
        <w:t xml:space="preserve">με βισοπρολόλη </w:t>
      </w:r>
      <w:r w:rsidRPr="00FF276D">
        <w:rPr>
          <w:rFonts w:ascii="Times New Roman" w:hAnsi="Times New Roman"/>
          <w:noProof/>
          <w:color w:val="000000"/>
          <w:szCs w:val="22"/>
          <w:lang w:val="el-GR"/>
        </w:rPr>
        <w:t>θα πρέπει να ξεκινά με χαμηλ</w:t>
      </w:r>
      <w:r w:rsidR="0078593E" w:rsidRPr="00FF276D">
        <w:rPr>
          <w:rFonts w:ascii="Times New Roman" w:hAnsi="Times New Roman"/>
          <w:noProof/>
          <w:color w:val="000000"/>
          <w:szCs w:val="22"/>
          <w:lang w:val="el-GR"/>
        </w:rPr>
        <w:t>ή</w:t>
      </w:r>
      <w:r w:rsidRPr="00FF276D">
        <w:rPr>
          <w:rFonts w:ascii="Times New Roman" w:hAnsi="Times New Roman"/>
          <w:noProof/>
          <w:color w:val="000000"/>
          <w:szCs w:val="22"/>
          <w:lang w:val="el-GR"/>
        </w:rPr>
        <w:t xml:space="preserve"> δόσ</w:t>
      </w:r>
      <w:r w:rsidR="0078593E" w:rsidRPr="00FF276D">
        <w:rPr>
          <w:rFonts w:ascii="Times New Roman" w:hAnsi="Times New Roman"/>
          <w:noProof/>
          <w:color w:val="000000"/>
          <w:szCs w:val="22"/>
          <w:lang w:val="el-GR"/>
        </w:rPr>
        <w:t>η</w:t>
      </w:r>
      <w:r w:rsidRPr="00FF276D">
        <w:rPr>
          <w:rFonts w:ascii="Times New Roman" w:hAnsi="Times New Roman"/>
          <w:noProof/>
          <w:color w:val="000000"/>
          <w:szCs w:val="22"/>
          <w:lang w:val="el-GR"/>
        </w:rPr>
        <w:t xml:space="preserve"> </w:t>
      </w:r>
      <w:r w:rsidR="0078593E" w:rsidRPr="00FF276D">
        <w:rPr>
          <w:rFonts w:ascii="Times New Roman" w:hAnsi="Times New Roman"/>
          <w:noProof/>
          <w:color w:val="000000"/>
          <w:szCs w:val="22"/>
          <w:lang w:val="el-GR"/>
        </w:rPr>
        <w:t xml:space="preserve">και να </w:t>
      </w:r>
      <w:r w:rsidRPr="00FF276D">
        <w:rPr>
          <w:rFonts w:ascii="Times New Roman" w:hAnsi="Times New Roman"/>
          <w:noProof/>
          <w:color w:val="000000"/>
          <w:szCs w:val="22"/>
          <w:lang w:val="el-GR"/>
        </w:rPr>
        <w:t>αυξάν</w:t>
      </w:r>
      <w:r w:rsidR="0078593E" w:rsidRPr="00FF276D">
        <w:rPr>
          <w:rFonts w:ascii="Times New Roman" w:hAnsi="Times New Roman"/>
          <w:noProof/>
          <w:color w:val="000000"/>
          <w:szCs w:val="22"/>
          <w:lang w:val="el-GR"/>
        </w:rPr>
        <w:t>ε</w:t>
      </w:r>
      <w:r w:rsidRPr="00FF276D">
        <w:rPr>
          <w:rFonts w:ascii="Times New Roman" w:hAnsi="Times New Roman"/>
          <w:noProof/>
          <w:color w:val="000000"/>
          <w:szCs w:val="22"/>
          <w:lang w:val="el-GR"/>
        </w:rPr>
        <w:t xml:space="preserve">ται </w:t>
      </w:r>
      <w:r w:rsidR="00443F51" w:rsidRPr="00FF276D">
        <w:rPr>
          <w:rFonts w:ascii="Times New Roman" w:hAnsi="Times New Roman"/>
          <w:noProof/>
          <w:color w:val="000000"/>
          <w:szCs w:val="22"/>
          <w:lang w:val="el-GR"/>
        </w:rPr>
        <w:t>σταδιακά</w:t>
      </w:r>
      <w:r w:rsidRPr="00FF276D">
        <w:rPr>
          <w:rFonts w:ascii="Times New Roman" w:hAnsi="Times New Roman"/>
          <w:noProof/>
          <w:color w:val="000000"/>
          <w:szCs w:val="22"/>
          <w:lang w:val="el-GR"/>
        </w:rPr>
        <w:t>.</w:t>
      </w:r>
    </w:p>
    <w:p w:rsidR="0080358A" w:rsidRPr="00FF276D" w:rsidRDefault="0080358A" w:rsidP="001F1EAD">
      <w:pPr>
        <w:rPr>
          <w:rFonts w:ascii="Times New Roman" w:hAnsi="Times New Roman"/>
          <w:noProof/>
          <w:color w:val="000000"/>
          <w:szCs w:val="22"/>
          <w:lang w:val="el-GR"/>
        </w:rPr>
      </w:pPr>
    </w:p>
    <w:p w:rsidR="0080358A" w:rsidRPr="00FF276D" w:rsidRDefault="001F1EAD" w:rsidP="001F1EAD">
      <w:pPr>
        <w:pStyle w:val="SPCnormal"/>
        <w:keepNext/>
        <w:rPr>
          <w:snapToGrid w:val="0"/>
          <w:color w:val="000000"/>
          <w:szCs w:val="22"/>
          <w:lang w:val="el-GR"/>
        </w:rPr>
      </w:pPr>
      <w:r>
        <w:rPr>
          <w:snapToGrid w:val="0"/>
          <w:color w:val="000000"/>
          <w:szCs w:val="22"/>
          <w:lang w:val="el-GR"/>
        </w:rPr>
        <w:t>Ο γι</w:t>
      </w:r>
      <w:r w:rsidR="001A5767" w:rsidRPr="00FF276D">
        <w:rPr>
          <w:snapToGrid w:val="0"/>
          <w:color w:val="000000"/>
          <w:szCs w:val="22"/>
          <w:lang w:val="el-GR"/>
        </w:rPr>
        <w:t xml:space="preserve">ατρός σας θα </w:t>
      </w:r>
      <w:r w:rsidR="00522424" w:rsidRPr="00FF276D">
        <w:rPr>
          <w:snapToGrid w:val="0"/>
          <w:color w:val="000000"/>
          <w:szCs w:val="22"/>
          <w:lang w:val="el-GR"/>
        </w:rPr>
        <w:t>αποφασίσει</w:t>
      </w:r>
      <w:r w:rsidR="001A5767" w:rsidRPr="00FF276D">
        <w:rPr>
          <w:snapToGrid w:val="0"/>
          <w:color w:val="000000"/>
          <w:szCs w:val="22"/>
          <w:lang w:val="el-GR"/>
        </w:rPr>
        <w:t xml:space="preserve"> </w:t>
      </w:r>
      <w:r w:rsidR="00443F51" w:rsidRPr="00FF276D">
        <w:rPr>
          <w:snapToGrid w:val="0"/>
          <w:color w:val="000000"/>
          <w:szCs w:val="22"/>
          <w:lang w:val="el-GR"/>
        </w:rPr>
        <w:t xml:space="preserve">πόσο </w:t>
      </w:r>
      <w:r w:rsidR="001A5767" w:rsidRPr="00FF276D">
        <w:rPr>
          <w:snapToGrid w:val="0"/>
          <w:color w:val="000000"/>
          <w:szCs w:val="22"/>
          <w:lang w:val="el-GR"/>
        </w:rPr>
        <w:t xml:space="preserve">θα αυξήσει τη δόση, και αυτό γίνεται με τον ακόλουθο τρόπο: </w:t>
      </w:r>
    </w:p>
    <w:p w:rsidR="00443F51" w:rsidRPr="00FF276D" w:rsidRDefault="00443F51" w:rsidP="001F1EAD">
      <w:pPr>
        <w:pStyle w:val="SPCList"/>
        <w:numPr>
          <w:ilvl w:val="0"/>
          <w:numId w:val="20"/>
        </w:numPr>
        <w:ind w:left="0" w:firstLine="0"/>
        <w:rPr>
          <w:color w:val="000000"/>
          <w:szCs w:val="22"/>
          <w:lang w:val="el-GR"/>
        </w:rPr>
      </w:pPr>
      <w:r w:rsidRPr="00FF276D">
        <w:rPr>
          <w:color w:val="000000"/>
          <w:szCs w:val="22"/>
          <w:lang w:val="el-GR"/>
        </w:rPr>
        <w:t>1</w:t>
      </w:r>
      <w:r w:rsidR="00265556" w:rsidRPr="00FF276D">
        <w:rPr>
          <w:color w:val="000000"/>
          <w:szCs w:val="22"/>
          <w:lang w:val="el-GR"/>
        </w:rPr>
        <w:t>,</w:t>
      </w:r>
      <w:r w:rsidRPr="00FF276D">
        <w:rPr>
          <w:color w:val="000000"/>
          <w:szCs w:val="22"/>
          <w:lang w:val="el-GR"/>
        </w:rPr>
        <w:t xml:space="preserve">25 </w:t>
      </w:r>
      <w:r w:rsidRPr="00FF276D">
        <w:rPr>
          <w:color w:val="000000"/>
          <w:szCs w:val="22"/>
          <w:lang w:val="en-US"/>
        </w:rPr>
        <w:t>mg</w:t>
      </w:r>
      <w:r w:rsidRPr="00FF276D">
        <w:rPr>
          <w:color w:val="000000"/>
          <w:szCs w:val="22"/>
          <w:lang w:val="el-GR"/>
        </w:rPr>
        <w:t xml:space="preserve"> βισοπρολόλης </w:t>
      </w:r>
      <w:r w:rsidR="00E122CC" w:rsidRPr="00FF276D">
        <w:rPr>
          <w:color w:val="000000"/>
          <w:szCs w:val="22"/>
          <w:lang w:val="el-GR"/>
        </w:rPr>
        <w:t>μία φορά</w:t>
      </w:r>
      <w:r w:rsidRPr="00FF276D">
        <w:rPr>
          <w:color w:val="000000"/>
          <w:szCs w:val="22"/>
          <w:lang w:val="el-GR"/>
        </w:rPr>
        <w:t xml:space="preserve"> ημερησίως για μία εβδομάδα</w:t>
      </w:r>
    </w:p>
    <w:p w:rsidR="001A5767" w:rsidRPr="00FF276D" w:rsidRDefault="0080358A" w:rsidP="001F1EAD">
      <w:pPr>
        <w:pStyle w:val="SPCList"/>
        <w:numPr>
          <w:ilvl w:val="0"/>
          <w:numId w:val="20"/>
        </w:numPr>
        <w:ind w:left="0" w:firstLine="0"/>
        <w:rPr>
          <w:color w:val="000000"/>
          <w:szCs w:val="22"/>
          <w:lang w:val="el-GR"/>
        </w:rPr>
      </w:pPr>
      <w:r w:rsidRPr="00FF276D">
        <w:rPr>
          <w:color w:val="000000"/>
          <w:szCs w:val="22"/>
          <w:lang w:val="el-GR"/>
        </w:rPr>
        <w:t>2</w:t>
      </w:r>
      <w:r w:rsidR="00265556" w:rsidRPr="00FF276D">
        <w:rPr>
          <w:color w:val="000000"/>
          <w:szCs w:val="22"/>
          <w:lang w:val="el-GR"/>
        </w:rPr>
        <w:t>,</w:t>
      </w:r>
      <w:r w:rsidRPr="00FF276D">
        <w:rPr>
          <w:color w:val="000000"/>
          <w:szCs w:val="22"/>
          <w:lang w:val="el-GR"/>
        </w:rPr>
        <w:t xml:space="preserve">5 </w:t>
      </w:r>
      <w:r w:rsidRPr="00FF276D">
        <w:rPr>
          <w:color w:val="000000"/>
          <w:szCs w:val="22"/>
          <w:lang w:val="en-US"/>
        </w:rPr>
        <w:t>mg</w:t>
      </w:r>
      <w:r w:rsidRPr="00FF276D">
        <w:rPr>
          <w:color w:val="000000"/>
          <w:szCs w:val="22"/>
          <w:lang w:val="el-GR"/>
        </w:rPr>
        <w:t xml:space="preserve"> </w:t>
      </w:r>
      <w:r w:rsidR="001A5767" w:rsidRPr="00FF276D">
        <w:rPr>
          <w:color w:val="000000"/>
          <w:szCs w:val="22"/>
          <w:lang w:val="el-GR"/>
        </w:rPr>
        <w:t xml:space="preserve">βισοπρολόλη </w:t>
      </w:r>
      <w:r w:rsidR="00E122CC" w:rsidRPr="00FF276D">
        <w:rPr>
          <w:color w:val="000000"/>
          <w:szCs w:val="22"/>
          <w:lang w:val="el-GR"/>
        </w:rPr>
        <w:t>μία φορά</w:t>
      </w:r>
      <w:r w:rsidR="001A5767" w:rsidRPr="00FF276D">
        <w:rPr>
          <w:color w:val="000000"/>
          <w:szCs w:val="22"/>
          <w:lang w:val="el-GR"/>
        </w:rPr>
        <w:t xml:space="preserve"> ημερησίως για μία εβδομάδα</w:t>
      </w:r>
    </w:p>
    <w:p w:rsidR="00443F51" w:rsidRPr="00FF276D" w:rsidRDefault="00443F51" w:rsidP="001F1EAD">
      <w:pPr>
        <w:pStyle w:val="SPCList"/>
        <w:numPr>
          <w:ilvl w:val="0"/>
          <w:numId w:val="20"/>
        </w:numPr>
        <w:ind w:left="0" w:firstLine="0"/>
        <w:rPr>
          <w:color w:val="000000"/>
          <w:szCs w:val="22"/>
          <w:lang w:val="el-GR"/>
        </w:rPr>
      </w:pPr>
      <w:r w:rsidRPr="00FF276D">
        <w:rPr>
          <w:color w:val="000000"/>
          <w:szCs w:val="22"/>
          <w:lang w:val="el-GR"/>
        </w:rPr>
        <w:t>3</w:t>
      </w:r>
      <w:r w:rsidR="00D32817" w:rsidRPr="00FF276D">
        <w:rPr>
          <w:color w:val="000000"/>
          <w:szCs w:val="22"/>
          <w:lang w:val="el-GR"/>
        </w:rPr>
        <w:t>,</w:t>
      </w:r>
      <w:r w:rsidRPr="00FF276D">
        <w:rPr>
          <w:color w:val="000000"/>
          <w:szCs w:val="22"/>
          <w:lang w:val="el-GR"/>
        </w:rPr>
        <w:t xml:space="preserve">75 </w:t>
      </w:r>
      <w:r w:rsidRPr="00FF276D">
        <w:rPr>
          <w:color w:val="000000"/>
          <w:szCs w:val="22"/>
          <w:lang w:val="en-US"/>
        </w:rPr>
        <w:t>mg</w:t>
      </w:r>
      <w:r w:rsidRPr="00FF276D">
        <w:rPr>
          <w:color w:val="000000"/>
          <w:szCs w:val="22"/>
          <w:lang w:val="el-GR"/>
        </w:rPr>
        <w:t xml:space="preserve"> βισοπρολόλης </w:t>
      </w:r>
      <w:r w:rsidR="00E122CC" w:rsidRPr="00FF276D">
        <w:rPr>
          <w:color w:val="000000"/>
          <w:szCs w:val="22"/>
          <w:lang w:val="el-GR"/>
        </w:rPr>
        <w:t>μία φορά</w:t>
      </w:r>
      <w:r w:rsidRPr="00FF276D">
        <w:rPr>
          <w:color w:val="000000"/>
          <w:szCs w:val="22"/>
          <w:lang w:val="el-GR"/>
        </w:rPr>
        <w:t xml:space="preserve"> ημερησίως για μία εβδομάδα</w:t>
      </w:r>
    </w:p>
    <w:p w:rsidR="0080358A" w:rsidRPr="00FF276D" w:rsidRDefault="0080358A" w:rsidP="001F1EAD">
      <w:pPr>
        <w:pStyle w:val="SPCList"/>
        <w:numPr>
          <w:ilvl w:val="0"/>
          <w:numId w:val="20"/>
        </w:numPr>
        <w:ind w:left="0" w:firstLine="0"/>
        <w:rPr>
          <w:color w:val="000000"/>
          <w:szCs w:val="22"/>
          <w:lang w:val="el-GR"/>
        </w:rPr>
      </w:pPr>
      <w:r w:rsidRPr="00FF276D">
        <w:rPr>
          <w:color w:val="000000"/>
          <w:szCs w:val="22"/>
          <w:lang w:val="el-GR"/>
        </w:rPr>
        <w:t xml:space="preserve">5 </w:t>
      </w:r>
      <w:r w:rsidRPr="00FF276D">
        <w:rPr>
          <w:color w:val="000000"/>
          <w:szCs w:val="22"/>
          <w:lang w:val="en-US"/>
        </w:rPr>
        <w:t>mg</w:t>
      </w:r>
      <w:r w:rsidRPr="00FF276D">
        <w:rPr>
          <w:color w:val="000000"/>
          <w:szCs w:val="22"/>
          <w:lang w:val="el-GR"/>
        </w:rPr>
        <w:t xml:space="preserve"> </w:t>
      </w:r>
      <w:r w:rsidR="001A5767" w:rsidRPr="00FF276D">
        <w:rPr>
          <w:color w:val="000000"/>
          <w:szCs w:val="22"/>
          <w:lang w:val="el-GR"/>
        </w:rPr>
        <w:t xml:space="preserve">βισοπρολόλη </w:t>
      </w:r>
      <w:r w:rsidR="00E122CC" w:rsidRPr="00FF276D">
        <w:rPr>
          <w:color w:val="000000"/>
          <w:szCs w:val="22"/>
          <w:lang w:val="el-GR"/>
        </w:rPr>
        <w:t>μία φορά</w:t>
      </w:r>
      <w:r w:rsidR="001A5767" w:rsidRPr="00FF276D">
        <w:rPr>
          <w:color w:val="000000"/>
          <w:szCs w:val="22"/>
          <w:lang w:val="el-GR"/>
        </w:rPr>
        <w:t xml:space="preserve"> ημερησίως για τέσσερις εβδομάδες</w:t>
      </w:r>
    </w:p>
    <w:p w:rsidR="001E2A52" w:rsidRPr="00FF276D" w:rsidRDefault="00265556" w:rsidP="001F1EAD">
      <w:pPr>
        <w:pStyle w:val="SPCList"/>
        <w:numPr>
          <w:ilvl w:val="0"/>
          <w:numId w:val="20"/>
        </w:numPr>
        <w:ind w:left="0" w:firstLine="0"/>
        <w:rPr>
          <w:color w:val="000000"/>
          <w:szCs w:val="22"/>
          <w:lang w:val="el-GR"/>
        </w:rPr>
      </w:pPr>
      <w:r w:rsidRPr="00FF276D">
        <w:rPr>
          <w:color w:val="000000"/>
          <w:szCs w:val="22"/>
          <w:lang w:val="el-GR"/>
        </w:rPr>
        <w:t>7,</w:t>
      </w:r>
      <w:r w:rsidR="001E2A52" w:rsidRPr="00FF276D">
        <w:rPr>
          <w:color w:val="000000"/>
          <w:szCs w:val="22"/>
          <w:lang w:val="el-GR"/>
        </w:rPr>
        <w:t xml:space="preserve">5 </w:t>
      </w:r>
      <w:r w:rsidR="001E2A52" w:rsidRPr="00FF276D">
        <w:rPr>
          <w:color w:val="000000"/>
          <w:szCs w:val="22"/>
          <w:lang w:val="en-US"/>
        </w:rPr>
        <w:t>mg</w:t>
      </w:r>
      <w:r w:rsidR="001E2A52" w:rsidRPr="00FF276D">
        <w:rPr>
          <w:color w:val="000000"/>
          <w:szCs w:val="22"/>
          <w:lang w:val="el-GR"/>
        </w:rPr>
        <w:t xml:space="preserve"> βισοπρολόλη</w:t>
      </w:r>
      <w:r w:rsidRPr="00FF276D">
        <w:rPr>
          <w:color w:val="000000"/>
          <w:szCs w:val="22"/>
          <w:lang w:val="el-GR"/>
        </w:rPr>
        <w:t>ς</w:t>
      </w:r>
      <w:r w:rsidR="001E2A52" w:rsidRPr="00FF276D">
        <w:rPr>
          <w:color w:val="000000"/>
          <w:szCs w:val="22"/>
          <w:lang w:val="el-GR"/>
        </w:rPr>
        <w:t xml:space="preserve"> </w:t>
      </w:r>
      <w:r w:rsidR="00E122CC" w:rsidRPr="00FF276D">
        <w:rPr>
          <w:color w:val="000000"/>
          <w:szCs w:val="22"/>
          <w:lang w:val="el-GR"/>
        </w:rPr>
        <w:t>μία φορά</w:t>
      </w:r>
      <w:r w:rsidR="001E2A52" w:rsidRPr="00FF276D">
        <w:rPr>
          <w:color w:val="000000"/>
          <w:szCs w:val="22"/>
          <w:lang w:val="el-GR"/>
        </w:rPr>
        <w:t xml:space="preserve"> ημερησίως για τέσσερις εβδομάδες</w:t>
      </w:r>
    </w:p>
    <w:p w:rsidR="001E2A52" w:rsidRPr="00FF276D" w:rsidRDefault="00265556" w:rsidP="001F1EAD">
      <w:pPr>
        <w:pStyle w:val="SPCList"/>
        <w:numPr>
          <w:ilvl w:val="0"/>
          <w:numId w:val="20"/>
        </w:numPr>
        <w:ind w:left="0" w:firstLine="0"/>
        <w:rPr>
          <w:color w:val="000000"/>
          <w:szCs w:val="22"/>
          <w:lang w:val="el-GR"/>
        </w:rPr>
      </w:pPr>
      <w:r w:rsidRPr="00FF276D">
        <w:rPr>
          <w:color w:val="000000"/>
          <w:szCs w:val="22"/>
          <w:lang w:val="el-GR"/>
        </w:rPr>
        <w:t>10</w:t>
      </w:r>
      <w:r w:rsidR="001E2A52" w:rsidRPr="00FF276D">
        <w:rPr>
          <w:color w:val="000000"/>
          <w:szCs w:val="22"/>
          <w:lang w:val="el-GR"/>
        </w:rPr>
        <w:t xml:space="preserve"> </w:t>
      </w:r>
      <w:r w:rsidR="001E2A52" w:rsidRPr="00FF276D">
        <w:rPr>
          <w:color w:val="000000"/>
          <w:szCs w:val="22"/>
          <w:lang w:val="en-US"/>
        </w:rPr>
        <w:t>mg</w:t>
      </w:r>
      <w:r w:rsidR="001E2A52" w:rsidRPr="00FF276D">
        <w:rPr>
          <w:color w:val="000000"/>
          <w:szCs w:val="22"/>
          <w:lang w:val="el-GR"/>
        </w:rPr>
        <w:t xml:space="preserve"> βισοπρολόλη</w:t>
      </w:r>
      <w:r w:rsidRPr="00FF276D">
        <w:rPr>
          <w:color w:val="000000"/>
          <w:szCs w:val="22"/>
          <w:lang w:val="el-GR"/>
        </w:rPr>
        <w:t>ς</w:t>
      </w:r>
      <w:r w:rsidR="001E2A52" w:rsidRPr="00FF276D">
        <w:rPr>
          <w:color w:val="000000"/>
          <w:szCs w:val="22"/>
          <w:lang w:val="el-GR"/>
        </w:rPr>
        <w:t xml:space="preserve"> </w:t>
      </w:r>
      <w:r w:rsidR="00E122CC" w:rsidRPr="00FF276D">
        <w:rPr>
          <w:color w:val="000000"/>
          <w:szCs w:val="22"/>
          <w:lang w:val="el-GR"/>
        </w:rPr>
        <w:t>μία φορά</w:t>
      </w:r>
      <w:r w:rsidR="001E2A52" w:rsidRPr="00FF276D">
        <w:rPr>
          <w:color w:val="000000"/>
          <w:szCs w:val="22"/>
          <w:lang w:val="el-GR"/>
        </w:rPr>
        <w:t xml:space="preserve"> ημερησίως για</w:t>
      </w:r>
      <w:r w:rsidR="003D2B86" w:rsidRPr="00FF276D">
        <w:rPr>
          <w:color w:val="000000"/>
          <w:szCs w:val="22"/>
          <w:lang w:val="el-GR"/>
        </w:rPr>
        <w:t xml:space="preserve"> συνεχιζόμενη</w:t>
      </w:r>
      <w:r w:rsidR="001E2A52" w:rsidRPr="00FF276D">
        <w:rPr>
          <w:color w:val="000000"/>
          <w:szCs w:val="22"/>
          <w:lang w:val="el-GR"/>
        </w:rPr>
        <w:t xml:space="preserve"> </w:t>
      </w:r>
      <w:r w:rsidRPr="00FF276D">
        <w:rPr>
          <w:color w:val="000000"/>
          <w:szCs w:val="22"/>
          <w:lang w:val="el-GR"/>
        </w:rPr>
        <w:t>θεραπεία συντήρησης</w:t>
      </w:r>
    </w:p>
    <w:p w:rsidR="0080358A" w:rsidRPr="00FF276D" w:rsidRDefault="0080358A" w:rsidP="001F1EAD">
      <w:pPr>
        <w:pStyle w:val="SPCnormal"/>
        <w:rPr>
          <w:noProof/>
          <w:color w:val="000000"/>
          <w:szCs w:val="22"/>
          <w:highlight w:val="yellow"/>
          <w:lang w:val="el-GR"/>
        </w:rPr>
      </w:pPr>
    </w:p>
    <w:p w:rsidR="0080358A" w:rsidRPr="00FF276D" w:rsidRDefault="001A5767" w:rsidP="001F1EAD">
      <w:pPr>
        <w:pStyle w:val="SPCnormal"/>
        <w:rPr>
          <w:noProof/>
          <w:color w:val="000000"/>
          <w:szCs w:val="22"/>
          <w:lang w:val="el-GR"/>
        </w:rPr>
      </w:pPr>
      <w:r w:rsidRPr="00FF276D">
        <w:rPr>
          <w:rStyle w:val="aBold"/>
          <w:b w:val="0"/>
          <w:bCs/>
          <w:color w:val="000000"/>
          <w:szCs w:val="22"/>
          <w:lang w:val="el-GR"/>
        </w:rPr>
        <w:t xml:space="preserve">Η μέγιστη συνιστώμενη ημερήσια δόση είναι </w:t>
      </w:r>
      <w:r w:rsidR="00265556" w:rsidRPr="00FF276D">
        <w:rPr>
          <w:rStyle w:val="aBold"/>
          <w:b w:val="0"/>
          <w:bCs/>
          <w:color w:val="000000"/>
          <w:szCs w:val="22"/>
          <w:lang w:val="el-GR"/>
        </w:rPr>
        <w:t xml:space="preserve">τα </w:t>
      </w:r>
      <w:r w:rsidRPr="00FF276D">
        <w:rPr>
          <w:rStyle w:val="aBold"/>
          <w:b w:val="0"/>
          <w:bCs/>
          <w:color w:val="000000"/>
          <w:szCs w:val="22"/>
          <w:lang w:val="el-GR"/>
        </w:rPr>
        <w:t>10</w:t>
      </w:r>
      <w:r w:rsidR="0080358A" w:rsidRPr="00FF276D">
        <w:rPr>
          <w:rStyle w:val="aBold"/>
          <w:b w:val="0"/>
          <w:bCs/>
          <w:color w:val="000000"/>
          <w:szCs w:val="22"/>
          <w:lang w:val="el-GR"/>
        </w:rPr>
        <w:t xml:space="preserve"> </w:t>
      </w:r>
      <w:r w:rsidR="0080358A" w:rsidRPr="00FF276D">
        <w:rPr>
          <w:rStyle w:val="aBold"/>
          <w:b w:val="0"/>
          <w:bCs/>
          <w:color w:val="000000"/>
          <w:szCs w:val="22"/>
        </w:rPr>
        <w:t>mg</w:t>
      </w:r>
      <w:r w:rsidR="0080358A" w:rsidRPr="00FF276D">
        <w:rPr>
          <w:rStyle w:val="aBold"/>
          <w:b w:val="0"/>
          <w:bCs/>
          <w:color w:val="000000"/>
          <w:szCs w:val="22"/>
          <w:lang w:val="el-GR"/>
        </w:rPr>
        <w:t xml:space="preserve"> </w:t>
      </w:r>
      <w:r w:rsidRPr="00FF276D">
        <w:rPr>
          <w:rStyle w:val="aBold"/>
          <w:b w:val="0"/>
          <w:bCs/>
          <w:color w:val="000000"/>
          <w:szCs w:val="22"/>
          <w:lang w:val="el-GR"/>
        </w:rPr>
        <w:t>βισοπρολόλη</w:t>
      </w:r>
      <w:r w:rsidR="00265556" w:rsidRPr="00FF276D">
        <w:rPr>
          <w:rStyle w:val="aBold"/>
          <w:b w:val="0"/>
          <w:bCs/>
          <w:color w:val="000000"/>
          <w:szCs w:val="22"/>
          <w:lang w:val="el-GR"/>
        </w:rPr>
        <w:t>ς</w:t>
      </w:r>
      <w:r w:rsidR="0080358A" w:rsidRPr="00FF276D">
        <w:rPr>
          <w:rStyle w:val="aBold"/>
          <w:b w:val="0"/>
          <w:bCs/>
          <w:color w:val="000000"/>
          <w:szCs w:val="22"/>
          <w:lang w:val="el-GR"/>
        </w:rPr>
        <w:t>.</w:t>
      </w:r>
    </w:p>
    <w:p w:rsidR="001A5767" w:rsidRPr="00FF276D" w:rsidRDefault="001A5767" w:rsidP="001F1EAD">
      <w:pPr>
        <w:pStyle w:val="SPCnormal"/>
        <w:rPr>
          <w:color w:val="000000"/>
          <w:szCs w:val="22"/>
          <w:highlight w:val="yellow"/>
          <w:lang w:val="el-GR"/>
        </w:rPr>
      </w:pPr>
    </w:p>
    <w:p w:rsidR="00517057" w:rsidRPr="00FF276D" w:rsidRDefault="001A5767" w:rsidP="001F1EAD">
      <w:pPr>
        <w:rPr>
          <w:rFonts w:ascii="Times New Roman" w:hAnsi="Times New Roman"/>
          <w:szCs w:val="22"/>
          <w:lang w:val="el-GR"/>
        </w:rPr>
      </w:pPr>
      <w:r w:rsidRPr="00FF276D">
        <w:rPr>
          <w:rFonts w:ascii="Times New Roman" w:hAnsi="Times New Roman"/>
          <w:szCs w:val="22"/>
          <w:lang w:val="el-GR"/>
        </w:rPr>
        <w:t xml:space="preserve">Ανάλογα με το πόσο καλά </w:t>
      </w:r>
      <w:r w:rsidR="00DB4392" w:rsidRPr="00FF276D">
        <w:rPr>
          <w:rFonts w:ascii="Times New Roman" w:hAnsi="Times New Roman"/>
          <w:szCs w:val="22"/>
          <w:lang w:val="el-GR"/>
        </w:rPr>
        <w:t xml:space="preserve">ανταποκρίνεστε </w:t>
      </w:r>
      <w:r w:rsidRPr="00FF276D">
        <w:rPr>
          <w:rFonts w:ascii="Times New Roman" w:hAnsi="Times New Roman"/>
          <w:szCs w:val="22"/>
          <w:lang w:val="el-GR"/>
        </w:rPr>
        <w:t>στο φάρμακο, ο γιατρός σας μπορεί επίσης να αποφασίσει να επιμηκύνει το χρονικό διάστημα μεταξύ τ</w:t>
      </w:r>
      <w:r w:rsidR="00DB4392" w:rsidRPr="00FF276D">
        <w:rPr>
          <w:rFonts w:ascii="Times New Roman" w:hAnsi="Times New Roman"/>
          <w:szCs w:val="22"/>
          <w:lang w:val="el-GR"/>
        </w:rPr>
        <w:t>ων αυξήσεων</w:t>
      </w:r>
      <w:r w:rsidRPr="00FF276D">
        <w:rPr>
          <w:rFonts w:ascii="Times New Roman" w:hAnsi="Times New Roman"/>
          <w:szCs w:val="22"/>
          <w:lang w:val="el-GR"/>
        </w:rPr>
        <w:t xml:space="preserve"> </w:t>
      </w:r>
      <w:r w:rsidR="00DB4392" w:rsidRPr="00FF276D">
        <w:rPr>
          <w:rFonts w:ascii="Times New Roman" w:hAnsi="Times New Roman"/>
          <w:szCs w:val="22"/>
          <w:lang w:val="el-GR"/>
        </w:rPr>
        <w:t>των</w:t>
      </w:r>
      <w:r w:rsidRPr="00FF276D">
        <w:rPr>
          <w:rFonts w:ascii="Times New Roman" w:hAnsi="Times New Roman"/>
          <w:szCs w:val="22"/>
          <w:lang w:val="el-GR"/>
        </w:rPr>
        <w:t xml:space="preserve"> δόσεων. Εάν η κατάστασή σας επιδεινώνεται ή </w:t>
      </w:r>
      <w:r w:rsidR="00DB4392" w:rsidRPr="00FF276D">
        <w:rPr>
          <w:rFonts w:ascii="Times New Roman" w:hAnsi="Times New Roman"/>
          <w:szCs w:val="22"/>
          <w:lang w:val="el-GR"/>
        </w:rPr>
        <w:t xml:space="preserve">δεν </w:t>
      </w:r>
      <w:r w:rsidR="003D6B66" w:rsidRPr="00FF276D">
        <w:rPr>
          <w:rFonts w:ascii="Times New Roman" w:hAnsi="Times New Roman"/>
          <w:szCs w:val="22"/>
          <w:lang w:val="el-GR"/>
        </w:rPr>
        <w:t>ανέχεστε</w:t>
      </w:r>
      <w:r w:rsidRPr="00FF276D">
        <w:rPr>
          <w:rFonts w:ascii="Times New Roman" w:hAnsi="Times New Roman"/>
          <w:szCs w:val="22"/>
          <w:lang w:val="el-GR"/>
        </w:rPr>
        <w:t xml:space="preserve"> πλέον το φάρμακο, </w:t>
      </w:r>
      <w:r w:rsidR="00DB4392" w:rsidRPr="00FF276D">
        <w:rPr>
          <w:rFonts w:ascii="Times New Roman" w:hAnsi="Times New Roman"/>
          <w:szCs w:val="22"/>
          <w:lang w:val="el-GR"/>
        </w:rPr>
        <w:t>μπορεί να είναι απαραίτητο</w:t>
      </w:r>
      <w:r w:rsidRPr="00FF276D">
        <w:rPr>
          <w:rFonts w:ascii="Times New Roman" w:hAnsi="Times New Roman"/>
          <w:szCs w:val="22"/>
          <w:lang w:val="el-GR"/>
        </w:rPr>
        <w:t xml:space="preserve"> να </w:t>
      </w:r>
      <w:r w:rsidR="00DB4392" w:rsidRPr="00FF276D">
        <w:rPr>
          <w:rFonts w:ascii="Times New Roman" w:hAnsi="Times New Roman"/>
          <w:szCs w:val="22"/>
          <w:lang w:val="el-GR"/>
        </w:rPr>
        <w:t>μειωθεί</w:t>
      </w:r>
      <w:r w:rsidRPr="00FF276D">
        <w:rPr>
          <w:rFonts w:ascii="Times New Roman" w:hAnsi="Times New Roman"/>
          <w:szCs w:val="22"/>
          <w:lang w:val="el-GR"/>
        </w:rPr>
        <w:t xml:space="preserve"> και πάλι </w:t>
      </w:r>
      <w:r w:rsidR="00DB4392" w:rsidRPr="00FF276D">
        <w:rPr>
          <w:rFonts w:ascii="Times New Roman" w:hAnsi="Times New Roman"/>
          <w:szCs w:val="22"/>
          <w:lang w:val="el-GR"/>
        </w:rPr>
        <w:t>η</w:t>
      </w:r>
      <w:r w:rsidRPr="00FF276D">
        <w:rPr>
          <w:rFonts w:ascii="Times New Roman" w:hAnsi="Times New Roman"/>
          <w:szCs w:val="22"/>
          <w:lang w:val="el-GR"/>
        </w:rPr>
        <w:t xml:space="preserve"> δόση ή να διακοπεί η θεραπεία. Σε μερικούς ασθενείς </w:t>
      </w:r>
      <w:r w:rsidR="00816728" w:rsidRPr="00FF276D">
        <w:rPr>
          <w:rFonts w:ascii="Times New Roman" w:hAnsi="Times New Roman"/>
          <w:szCs w:val="22"/>
          <w:lang w:val="el-GR"/>
        </w:rPr>
        <w:t>μία</w:t>
      </w:r>
      <w:r w:rsidRPr="00FF276D">
        <w:rPr>
          <w:rFonts w:ascii="Times New Roman" w:hAnsi="Times New Roman"/>
          <w:szCs w:val="22"/>
          <w:lang w:val="el-GR"/>
        </w:rPr>
        <w:t xml:space="preserve"> δόση συντήρησης κάτω από 10 </w:t>
      </w:r>
      <w:r w:rsidRPr="00FF276D">
        <w:rPr>
          <w:rFonts w:ascii="Times New Roman" w:hAnsi="Times New Roman"/>
          <w:szCs w:val="22"/>
        </w:rPr>
        <w:t>mg</w:t>
      </w:r>
      <w:r w:rsidRPr="00FF276D">
        <w:rPr>
          <w:rFonts w:ascii="Times New Roman" w:hAnsi="Times New Roman"/>
          <w:szCs w:val="22"/>
          <w:lang w:val="el-GR"/>
        </w:rPr>
        <w:t xml:space="preserve"> </w:t>
      </w:r>
      <w:r w:rsidR="00DB4392" w:rsidRPr="00FF276D">
        <w:rPr>
          <w:rFonts w:ascii="Times New Roman" w:hAnsi="Times New Roman"/>
          <w:szCs w:val="22"/>
          <w:lang w:val="el-GR"/>
        </w:rPr>
        <w:t>βισοπρολόλης</w:t>
      </w:r>
      <w:r w:rsidR="00517057" w:rsidRPr="00FF276D">
        <w:rPr>
          <w:rFonts w:ascii="Times New Roman" w:hAnsi="Times New Roman"/>
          <w:szCs w:val="22"/>
          <w:lang w:val="el-GR"/>
        </w:rPr>
        <w:t xml:space="preserve"> μπορεί να είναι επαρκής.</w:t>
      </w:r>
    </w:p>
    <w:p w:rsidR="00517057" w:rsidRPr="00FF276D" w:rsidRDefault="001A5767" w:rsidP="001F1EAD">
      <w:pPr>
        <w:rPr>
          <w:rFonts w:ascii="Times New Roman" w:hAnsi="Times New Roman"/>
          <w:szCs w:val="22"/>
          <w:lang w:val="el-GR"/>
        </w:rPr>
      </w:pPr>
      <w:r w:rsidRPr="00FF276D">
        <w:rPr>
          <w:rFonts w:ascii="Times New Roman" w:hAnsi="Times New Roman"/>
          <w:szCs w:val="22"/>
          <w:lang w:val="el-GR"/>
        </w:rPr>
        <w:t xml:space="preserve">Ο γιατρός σας θα σας πει τι να κάνετε. </w:t>
      </w:r>
    </w:p>
    <w:p w:rsidR="001A5767" w:rsidRPr="00FF276D" w:rsidRDefault="001A5767" w:rsidP="001F1EAD">
      <w:pPr>
        <w:rPr>
          <w:rFonts w:ascii="Times New Roman" w:hAnsi="Times New Roman"/>
          <w:szCs w:val="22"/>
          <w:lang w:val="el-GR"/>
        </w:rPr>
      </w:pPr>
      <w:r w:rsidRPr="00FF276D">
        <w:rPr>
          <w:rFonts w:ascii="Times New Roman" w:hAnsi="Times New Roman"/>
          <w:szCs w:val="22"/>
          <w:lang w:val="el-GR"/>
        </w:rPr>
        <w:t xml:space="preserve">Εάν πρέπει να διακόψετε </w:t>
      </w:r>
      <w:r w:rsidR="00A73838" w:rsidRPr="00FF276D">
        <w:rPr>
          <w:rFonts w:ascii="Times New Roman" w:hAnsi="Times New Roman"/>
          <w:szCs w:val="22"/>
          <w:lang w:val="el-GR"/>
        </w:rPr>
        <w:t xml:space="preserve">ολοκληρωτικά </w:t>
      </w:r>
      <w:r w:rsidRPr="00FF276D">
        <w:rPr>
          <w:rFonts w:ascii="Times New Roman" w:hAnsi="Times New Roman"/>
          <w:szCs w:val="22"/>
          <w:lang w:val="el-GR"/>
        </w:rPr>
        <w:t>τη θεραπεία, ο γιατρός σας θα σας συμβουλεύσει για να μειώσετε τη δόση σας σταδιακά, καθώς διαφορετικά η κατάστασή σας μπορεί να επιδεινωθεί.</w:t>
      </w:r>
    </w:p>
    <w:p w:rsidR="0080358A" w:rsidRPr="00FF276D" w:rsidRDefault="0080358A" w:rsidP="001F1EAD">
      <w:pPr>
        <w:rPr>
          <w:rFonts w:ascii="Times New Roman" w:hAnsi="Times New Roman"/>
          <w:b/>
          <w:bCs/>
          <w:strike/>
          <w:noProof/>
          <w:color w:val="000000"/>
          <w:szCs w:val="22"/>
          <w:lang w:val="el-GR"/>
        </w:rPr>
      </w:pP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b/>
          <w:noProof/>
          <w:color w:val="000000"/>
          <w:szCs w:val="22"/>
          <w:lang w:val="el-GR"/>
        </w:rPr>
        <w:t xml:space="preserve">Εάν πάρετε μεγαλύτερη δόση </w:t>
      </w:r>
      <w:r w:rsidR="00517057" w:rsidRPr="00FF276D">
        <w:rPr>
          <w:rFonts w:ascii="Times New Roman" w:hAnsi="Times New Roman"/>
          <w:b/>
          <w:bCs/>
          <w:noProof/>
          <w:color w:val="000000"/>
          <w:szCs w:val="22"/>
          <w:lang w:val="en-GB"/>
        </w:rPr>
        <w:t>THERACOR</w:t>
      </w:r>
      <w:r w:rsidRPr="00FF276D">
        <w:rPr>
          <w:rFonts w:ascii="Times New Roman" w:hAnsi="Times New Roman"/>
          <w:b/>
          <w:noProof/>
          <w:color w:val="000000"/>
          <w:szCs w:val="22"/>
          <w:lang w:val="el-GR"/>
        </w:rPr>
        <w:t xml:space="preserve"> από την κανονική</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Εάν πήρατε περισσότερα δισκία </w:t>
      </w:r>
      <w:r w:rsidR="00517057" w:rsidRPr="00FF276D">
        <w:rPr>
          <w:rFonts w:ascii="Times New Roman" w:hAnsi="Times New Roman"/>
          <w:noProof/>
          <w:color w:val="000000"/>
          <w:szCs w:val="22"/>
          <w:lang w:val="en-GB"/>
        </w:rPr>
        <w:t>THERACOR</w:t>
      </w:r>
      <w:r w:rsidRPr="00FF276D">
        <w:rPr>
          <w:rFonts w:ascii="Times New Roman" w:hAnsi="Times New Roman"/>
          <w:noProof/>
          <w:color w:val="000000"/>
          <w:szCs w:val="22"/>
          <w:lang w:val="el-GR"/>
        </w:rPr>
        <w:t xml:space="preserve"> από όσα έπρεπε, ενημερώστε το γιατρό σας αμέσως. Ο γιατρός σας θα αποφασίσει ποιά είναι τα απαραίτητα μέτρα που πρέπει να παρθούν.</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Τα συμπτώματα της υπερδοσολογίας περιλαμβάνουν βραδυκαρδία, </w:t>
      </w:r>
      <w:r w:rsidR="0080358A" w:rsidRPr="00FF276D">
        <w:rPr>
          <w:rFonts w:ascii="Times New Roman" w:hAnsi="Times New Roman"/>
          <w:noProof/>
          <w:color w:val="000000"/>
          <w:szCs w:val="22"/>
          <w:lang w:val="el-GR"/>
        </w:rPr>
        <w:t>δυσκολία στην αναπνοή</w:t>
      </w:r>
      <w:r w:rsidRPr="00FF276D">
        <w:rPr>
          <w:rFonts w:ascii="Times New Roman" w:hAnsi="Times New Roman"/>
          <w:noProof/>
          <w:color w:val="000000"/>
          <w:szCs w:val="22"/>
          <w:lang w:val="el-GR"/>
        </w:rPr>
        <w:t xml:space="preserve">, </w:t>
      </w:r>
      <w:r w:rsidR="0080358A" w:rsidRPr="00FF276D">
        <w:rPr>
          <w:rFonts w:ascii="Times New Roman" w:hAnsi="Times New Roman"/>
          <w:noProof/>
          <w:color w:val="000000"/>
          <w:szCs w:val="22"/>
          <w:lang w:val="el-GR"/>
        </w:rPr>
        <w:t xml:space="preserve">ζάλη, ή τρόμο (λόγω </w:t>
      </w:r>
      <w:r w:rsidRPr="00FF276D">
        <w:rPr>
          <w:rFonts w:ascii="Times New Roman" w:hAnsi="Times New Roman"/>
          <w:noProof/>
          <w:color w:val="000000"/>
          <w:szCs w:val="22"/>
          <w:lang w:val="el-GR"/>
        </w:rPr>
        <w:t>μείωση</w:t>
      </w:r>
      <w:r w:rsidR="0080358A" w:rsidRPr="00FF276D">
        <w:rPr>
          <w:rFonts w:ascii="Times New Roman" w:hAnsi="Times New Roman"/>
          <w:noProof/>
          <w:color w:val="000000"/>
          <w:szCs w:val="22"/>
          <w:lang w:val="el-GR"/>
        </w:rPr>
        <w:t>ς</w:t>
      </w:r>
      <w:r w:rsidRPr="00FF276D">
        <w:rPr>
          <w:rFonts w:ascii="Times New Roman" w:hAnsi="Times New Roman"/>
          <w:noProof/>
          <w:color w:val="000000"/>
          <w:szCs w:val="22"/>
          <w:lang w:val="el-GR"/>
        </w:rPr>
        <w:t xml:space="preserve"> του σακχάρου του αίματος</w:t>
      </w:r>
      <w:r w:rsidR="0080358A" w:rsidRPr="00FF276D">
        <w:rPr>
          <w:rFonts w:ascii="Times New Roman" w:hAnsi="Times New Roman"/>
          <w:noProof/>
          <w:color w:val="000000"/>
          <w:szCs w:val="22"/>
          <w:lang w:val="el-GR"/>
        </w:rPr>
        <w:t>)</w:t>
      </w:r>
      <w:r w:rsidRPr="00FF276D">
        <w:rPr>
          <w:rFonts w:ascii="Times New Roman" w:hAnsi="Times New Roman"/>
          <w:noProof/>
          <w:color w:val="000000"/>
          <w:szCs w:val="22"/>
          <w:lang w:val="el-GR"/>
        </w:rPr>
        <w:t>.</w:t>
      </w:r>
    </w:p>
    <w:p w:rsidR="00834431" w:rsidRPr="00FF276D" w:rsidRDefault="00834431" w:rsidP="001F1EAD">
      <w:pPr>
        <w:rPr>
          <w:rFonts w:ascii="Times New Roman" w:hAnsi="Times New Roman"/>
          <w:noProof/>
          <w:color w:val="000000"/>
          <w:szCs w:val="22"/>
          <w:lang w:val="el-GR"/>
        </w:rPr>
      </w:pPr>
    </w:p>
    <w:p w:rsidR="00834431" w:rsidRPr="00FF276D" w:rsidRDefault="00834431" w:rsidP="001F1EAD">
      <w:pPr>
        <w:rPr>
          <w:rFonts w:ascii="Times New Roman" w:hAnsi="Times New Roman"/>
          <w:b/>
          <w:noProof/>
          <w:color w:val="000000"/>
          <w:szCs w:val="22"/>
          <w:lang w:val="el-GR"/>
        </w:rPr>
      </w:pPr>
      <w:r w:rsidRPr="00FF276D">
        <w:rPr>
          <w:rFonts w:ascii="Times New Roman" w:hAnsi="Times New Roman"/>
          <w:b/>
          <w:noProof/>
          <w:color w:val="000000"/>
          <w:szCs w:val="22"/>
          <w:lang w:val="el-GR"/>
        </w:rPr>
        <w:t xml:space="preserve">Εάν ξεχάσετε να πάρετε το </w:t>
      </w:r>
      <w:r w:rsidR="00517057" w:rsidRPr="00FF276D">
        <w:rPr>
          <w:rFonts w:ascii="Times New Roman" w:hAnsi="Times New Roman"/>
          <w:b/>
          <w:bCs/>
          <w:noProof/>
          <w:color w:val="000000"/>
          <w:szCs w:val="22"/>
          <w:lang w:val="en-GB"/>
        </w:rPr>
        <w:t>THERACOR</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Μην πάρετε διπλή δόση για να αναπληρώσετε τη δόση που ξεχάσατε. Πάρτε τη συνηθισμένη σας δόση το επόμενο πρωί.</w:t>
      </w:r>
    </w:p>
    <w:p w:rsidR="00834431" w:rsidRPr="00FF276D" w:rsidRDefault="00834431" w:rsidP="001F1EAD">
      <w:pPr>
        <w:rPr>
          <w:rFonts w:ascii="Times New Roman" w:hAnsi="Times New Roman"/>
          <w:noProof/>
          <w:color w:val="000000"/>
          <w:szCs w:val="22"/>
          <w:lang w:val="el-GR"/>
        </w:rPr>
      </w:pPr>
    </w:p>
    <w:p w:rsidR="00834431" w:rsidRPr="00FF276D" w:rsidRDefault="00834431" w:rsidP="001F1EAD">
      <w:pPr>
        <w:rPr>
          <w:rFonts w:ascii="Times New Roman" w:hAnsi="Times New Roman"/>
          <w:b/>
          <w:bCs/>
          <w:noProof/>
          <w:color w:val="000000"/>
          <w:szCs w:val="22"/>
          <w:lang w:val="el-GR"/>
        </w:rPr>
      </w:pPr>
      <w:r w:rsidRPr="00FF276D">
        <w:rPr>
          <w:rFonts w:ascii="Times New Roman" w:hAnsi="Times New Roman"/>
          <w:b/>
          <w:bCs/>
          <w:noProof/>
          <w:color w:val="000000"/>
          <w:szCs w:val="22"/>
          <w:lang w:val="el-GR"/>
        </w:rPr>
        <w:t xml:space="preserve">Εάν σταματήσετε να παίρνετε το </w:t>
      </w:r>
      <w:r w:rsidR="00517057" w:rsidRPr="00FF276D">
        <w:rPr>
          <w:rFonts w:ascii="Times New Roman" w:hAnsi="Times New Roman"/>
          <w:b/>
          <w:bCs/>
          <w:noProof/>
          <w:color w:val="000000"/>
          <w:szCs w:val="22"/>
          <w:lang w:val="en-GB"/>
        </w:rPr>
        <w:t>THERACOR</w:t>
      </w:r>
    </w:p>
    <w:p w:rsidR="00834431" w:rsidRPr="00FF276D" w:rsidRDefault="00834431" w:rsidP="001F1EAD">
      <w:pPr>
        <w:rPr>
          <w:rFonts w:ascii="Times New Roman" w:hAnsi="Times New Roman"/>
          <w:strike/>
          <w:noProof/>
          <w:color w:val="000000"/>
          <w:szCs w:val="22"/>
          <w:lang w:val="el-GR"/>
        </w:rPr>
      </w:pPr>
      <w:r w:rsidRPr="00FF276D">
        <w:rPr>
          <w:rFonts w:ascii="Times New Roman" w:hAnsi="Times New Roman"/>
          <w:noProof/>
          <w:color w:val="000000"/>
          <w:szCs w:val="22"/>
          <w:lang w:val="el-GR"/>
        </w:rPr>
        <w:t xml:space="preserve">Ποτέ μη σταματήσετε να παίρνετε το </w:t>
      </w:r>
      <w:r w:rsidR="00517057" w:rsidRPr="00FF276D">
        <w:rPr>
          <w:rFonts w:ascii="Times New Roman" w:hAnsi="Times New Roman"/>
          <w:noProof/>
          <w:color w:val="000000"/>
          <w:szCs w:val="22"/>
          <w:lang w:val="en-GB"/>
        </w:rPr>
        <w:t>THERACOR</w:t>
      </w:r>
      <w:r w:rsidRPr="00FF276D">
        <w:rPr>
          <w:rFonts w:ascii="Times New Roman" w:hAnsi="Times New Roman"/>
          <w:noProof/>
          <w:color w:val="000000"/>
          <w:szCs w:val="22"/>
          <w:lang w:val="el-GR"/>
        </w:rPr>
        <w:t>, χωρίς τη σύσταση του γιατρού σας. Σε αντίθετη περίπτωση η κατάσταση της υγείας σας μπορεί να επιδεινωθεί σημαντικά.</w:t>
      </w: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Εάν έχετε περισσότερες ερωτήσεις σχετικά με τη χρήση αυτού του προϊόντος ρωτήστε το γιατρό ή το φαρμακοποιό σας.</w:t>
      </w:r>
    </w:p>
    <w:p w:rsidR="00834431" w:rsidRPr="00FF276D" w:rsidRDefault="00834431" w:rsidP="001F1EAD">
      <w:pPr>
        <w:rPr>
          <w:rFonts w:ascii="Times New Roman" w:hAnsi="Times New Roman"/>
          <w:noProof/>
          <w:color w:val="000000"/>
          <w:szCs w:val="22"/>
          <w:lang w:val="el-GR"/>
        </w:rPr>
      </w:pP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b/>
          <w:noProof/>
          <w:color w:val="000000"/>
          <w:szCs w:val="22"/>
          <w:lang w:val="el-GR"/>
        </w:rPr>
        <w:t>4.</w:t>
      </w:r>
      <w:r w:rsidRPr="00FF276D">
        <w:rPr>
          <w:rFonts w:ascii="Times New Roman" w:hAnsi="Times New Roman"/>
          <w:b/>
          <w:noProof/>
          <w:color w:val="000000"/>
          <w:szCs w:val="22"/>
          <w:lang w:val="el-GR"/>
        </w:rPr>
        <w:tab/>
        <w:t>ΠΙΘΑΝΕΣ ΑΝΕΠΙΘΥΜΗΤΕΣ ΕΝΕΡΓΕΙΕΣ</w:t>
      </w:r>
    </w:p>
    <w:p w:rsidR="00834431" w:rsidRPr="00FF276D" w:rsidRDefault="00834431" w:rsidP="001F1EAD">
      <w:pPr>
        <w:rPr>
          <w:rFonts w:ascii="Times New Roman" w:hAnsi="Times New Roman"/>
          <w:noProof/>
          <w:color w:val="000000"/>
          <w:szCs w:val="22"/>
          <w:lang w:val="el-GR"/>
        </w:rPr>
      </w:pPr>
    </w:p>
    <w:p w:rsidR="0080358A" w:rsidRPr="00FF276D" w:rsidRDefault="0080358A"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855AF4" w:rsidRDefault="0080358A" w:rsidP="001F1EAD">
      <w:pPr>
        <w:rPr>
          <w:rFonts w:ascii="Times New Roman" w:hAnsi="Times New Roman"/>
          <w:color w:val="000000"/>
          <w:szCs w:val="22"/>
          <w:lang w:val="el-GR"/>
        </w:rPr>
      </w:pPr>
      <w:r w:rsidRPr="00FF276D">
        <w:rPr>
          <w:rFonts w:ascii="Times New Roman" w:hAnsi="Times New Roman"/>
          <w:color w:val="000000"/>
          <w:szCs w:val="22"/>
          <w:lang w:val="el-GR"/>
        </w:rPr>
        <w:t xml:space="preserve">Για να αποφύγετε σοβαρές αντιδράσεις, ενημερώστε το γιατρό σας αμέσως εάν μια ανεπιθύμητη ενέργεια είναι σοβαρή ή </w:t>
      </w:r>
      <w:r w:rsidR="00985D30" w:rsidRPr="00FF276D">
        <w:rPr>
          <w:rFonts w:ascii="Times New Roman" w:hAnsi="Times New Roman"/>
          <w:color w:val="000000"/>
          <w:szCs w:val="22"/>
          <w:lang w:val="el-GR"/>
        </w:rPr>
        <w:t>εκδηλώθηκε</w:t>
      </w:r>
      <w:r w:rsidRPr="00FF276D">
        <w:rPr>
          <w:rFonts w:ascii="Times New Roman" w:hAnsi="Times New Roman"/>
          <w:color w:val="000000"/>
          <w:szCs w:val="22"/>
          <w:lang w:val="el-GR"/>
        </w:rPr>
        <w:t xml:space="preserve"> ξαφνικά ή </w:t>
      </w:r>
      <w:r w:rsidR="00985D30" w:rsidRPr="00FF276D">
        <w:rPr>
          <w:rFonts w:ascii="Times New Roman" w:hAnsi="Times New Roman"/>
          <w:color w:val="000000"/>
          <w:szCs w:val="22"/>
          <w:lang w:val="el-GR"/>
        </w:rPr>
        <w:t>επιδεινώθηκε</w:t>
      </w:r>
      <w:r w:rsidRPr="00FF276D">
        <w:rPr>
          <w:rFonts w:ascii="Times New Roman" w:hAnsi="Times New Roman"/>
          <w:color w:val="000000"/>
          <w:szCs w:val="22"/>
          <w:lang w:val="el-GR"/>
        </w:rPr>
        <w:t xml:space="preserve"> γρήγορα. </w:t>
      </w:r>
    </w:p>
    <w:p w:rsidR="001F1EAD" w:rsidRPr="00FF276D" w:rsidRDefault="001F1EAD" w:rsidP="001F1EAD">
      <w:pPr>
        <w:rPr>
          <w:rFonts w:ascii="Times New Roman" w:hAnsi="Times New Roman"/>
          <w:color w:val="000000"/>
          <w:szCs w:val="22"/>
          <w:lang w:val="el-GR"/>
        </w:rPr>
      </w:pPr>
    </w:p>
    <w:p w:rsidR="00985D30" w:rsidRPr="00FF276D" w:rsidRDefault="0080358A" w:rsidP="001F1EAD">
      <w:pPr>
        <w:rPr>
          <w:rFonts w:ascii="Times New Roman" w:hAnsi="Times New Roman"/>
          <w:color w:val="000000"/>
          <w:szCs w:val="22"/>
          <w:lang w:val="el-GR"/>
        </w:rPr>
      </w:pPr>
      <w:r w:rsidRPr="00FF276D">
        <w:rPr>
          <w:rFonts w:ascii="Times New Roman" w:hAnsi="Times New Roman"/>
          <w:color w:val="000000"/>
          <w:szCs w:val="22"/>
          <w:lang w:val="el-GR"/>
        </w:rPr>
        <w:lastRenderedPageBreak/>
        <w:t>Οι πιο σοβαρές ανεπιθύμητες ενέργειες σχετίζονται με την καρδιακή λειτουργία</w:t>
      </w:r>
      <w:r w:rsidR="00985D30" w:rsidRPr="00FF276D">
        <w:rPr>
          <w:rFonts w:ascii="Times New Roman" w:hAnsi="Times New Roman"/>
          <w:color w:val="000000"/>
          <w:szCs w:val="22"/>
          <w:lang w:val="el-GR"/>
        </w:rPr>
        <w:t xml:space="preserve">: </w:t>
      </w:r>
    </w:p>
    <w:p w:rsidR="00985D30" w:rsidRPr="00FF276D" w:rsidRDefault="0080358A" w:rsidP="001F1EAD">
      <w:pPr>
        <w:numPr>
          <w:ilvl w:val="0"/>
          <w:numId w:val="22"/>
        </w:numPr>
        <w:rPr>
          <w:rFonts w:ascii="Times New Roman" w:hAnsi="Times New Roman"/>
          <w:color w:val="000000"/>
          <w:szCs w:val="22"/>
          <w:lang w:val="el-GR"/>
        </w:rPr>
      </w:pPr>
      <w:r w:rsidRPr="00FF276D">
        <w:rPr>
          <w:rFonts w:ascii="Times New Roman" w:hAnsi="Times New Roman"/>
          <w:color w:val="000000"/>
          <w:szCs w:val="22"/>
          <w:lang w:val="el-GR"/>
        </w:rPr>
        <w:t>επιβράδυνση του καρδιακού ρυθμού (</w:t>
      </w:r>
      <w:r w:rsidR="00CB52B2" w:rsidRPr="00FF276D">
        <w:rPr>
          <w:rFonts w:ascii="Times New Roman" w:hAnsi="Times New Roman"/>
          <w:color w:val="000000"/>
          <w:szCs w:val="22"/>
          <w:lang w:val="el-GR"/>
        </w:rPr>
        <w:t xml:space="preserve">μπορεί να </w:t>
      </w:r>
      <w:r w:rsidR="00CB52B2" w:rsidRPr="00FF276D">
        <w:rPr>
          <w:rFonts w:ascii="Times New Roman" w:hAnsi="Times New Roman"/>
          <w:bCs/>
          <w:noProof/>
          <w:color w:val="000000"/>
          <w:szCs w:val="22"/>
          <w:lang w:val="el-GR"/>
        </w:rPr>
        <w:t xml:space="preserve">επηρεάσει </w:t>
      </w:r>
      <w:r w:rsidRPr="00FF276D">
        <w:rPr>
          <w:rFonts w:ascii="Times New Roman" w:hAnsi="Times New Roman"/>
          <w:color w:val="000000"/>
          <w:szCs w:val="22"/>
          <w:lang w:val="el-GR"/>
        </w:rPr>
        <w:t>περισσότερα από 1 άτομο στα 10</w:t>
      </w:r>
      <w:r w:rsidR="00985D30" w:rsidRPr="00FF276D">
        <w:rPr>
          <w:rFonts w:ascii="Times New Roman" w:hAnsi="Times New Roman"/>
          <w:color w:val="000000"/>
          <w:szCs w:val="22"/>
          <w:lang w:val="el-GR"/>
        </w:rPr>
        <w:t xml:space="preserve">) </w:t>
      </w:r>
    </w:p>
    <w:p w:rsidR="00985D30" w:rsidRPr="00FF276D" w:rsidRDefault="0080358A" w:rsidP="001F1EAD">
      <w:pPr>
        <w:numPr>
          <w:ilvl w:val="0"/>
          <w:numId w:val="22"/>
        </w:numPr>
        <w:rPr>
          <w:rFonts w:ascii="Times New Roman" w:hAnsi="Times New Roman"/>
          <w:color w:val="000000"/>
          <w:szCs w:val="22"/>
          <w:lang w:val="el-GR"/>
        </w:rPr>
      </w:pPr>
      <w:r w:rsidRPr="00FF276D">
        <w:rPr>
          <w:rFonts w:ascii="Times New Roman" w:hAnsi="Times New Roman"/>
          <w:color w:val="000000"/>
          <w:szCs w:val="22"/>
          <w:lang w:val="el-GR"/>
        </w:rPr>
        <w:t>επιδείνωση της καρδιακής ανεπάρκειας (</w:t>
      </w:r>
      <w:r w:rsidR="00C718D4" w:rsidRPr="00FF276D">
        <w:rPr>
          <w:rFonts w:ascii="Times New Roman" w:hAnsi="Times New Roman"/>
          <w:color w:val="000000"/>
          <w:szCs w:val="22"/>
          <w:lang w:val="el-GR"/>
        </w:rPr>
        <w:t xml:space="preserve">μπορεί να </w:t>
      </w:r>
      <w:r w:rsidR="00C718D4" w:rsidRPr="00FF276D">
        <w:rPr>
          <w:rFonts w:ascii="Times New Roman" w:hAnsi="Times New Roman"/>
          <w:bCs/>
          <w:noProof/>
          <w:color w:val="000000"/>
          <w:szCs w:val="22"/>
          <w:lang w:val="el-GR"/>
        </w:rPr>
        <w:t xml:space="preserve">επηρεάσει έως </w:t>
      </w:r>
      <w:r w:rsidRPr="00FF276D">
        <w:rPr>
          <w:rFonts w:ascii="Times New Roman" w:hAnsi="Times New Roman"/>
          <w:color w:val="000000"/>
          <w:szCs w:val="22"/>
          <w:lang w:val="el-GR"/>
        </w:rPr>
        <w:t>1 άτομο στα 10</w:t>
      </w:r>
      <w:r w:rsidR="00985D30" w:rsidRPr="00FF276D">
        <w:rPr>
          <w:rFonts w:ascii="Times New Roman" w:hAnsi="Times New Roman"/>
          <w:color w:val="000000"/>
          <w:szCs w:val="22"/>
          <w:lang w:val="el-GR"/>
        </w:rPr>
        <w:t xml:space="preserve">) </w:t>
      </w:r>
    </w:p>
    <w:p w:rsidR="00985D30" w:rsidRPr="00FF276D" w:rsidRDefault="00985D30" w:rsidP="001F1EAD">
      <w:pPr>
        <w:numPr>
          <w:ilvl w:val="0"/>
          <w:numId w:val="22"/>
        </w:numPr>
        <w:rPr>
          <w:rFonts w:ascii="Times New Roman" w:hAnsi="Times New Roman"/>
          <w:color w:val="000000"/>
          <w:szCs w:val="22"/>
          <w:lang w:val="el-GR"/>
        </w:rPr>
      </w:pPr>
      <w:r w:rsidRPr="00FF276D">
        <w:rPr>
          <w:rFonts w:ascii="Times New Roman" w:hAnsi="Times New Roman"/>
          <w:color w:val="000000"/>
          <w:szCs w:val="22"/>
          <w:lang w:val="el-GR"/>
        </w:rPr>
        <w:t xml:space="preserve">βραδύ η ακανόνιστο καρδιακό ρυθμό </w:t>
      </w:r>
      <w:r w:rsidR="0080358A" w:rsidRPr="00FF276D">
        <w:rPr>
          <w:rFonts w:ascii="Times New Roman" w:hAnsi="Times New Roman"/>
          <w:color w:val="000000"/>
          <w:szCs w:val="22"/>
          <w:lang w:val="el-GR"/>
        </w:rPr>
        <w:t>(</w:t>
      </w:r>
      <w:r w:rsidR="007316C8" w:rsidRPr="00FF276D">
        <w:rPr>
          <w:rFonts w:ascii="Times New Roman" w:hAnsi="Times New Roman"/>
          <w:color w:val="000000"/>
          <w:szCs w:val="22"/>
          <w:lang w:val="el-GR"/>
        </w:rPr>
        <w:t xml:space="preserve">μπορεί να </w:t>
      </w:r>
      <w:r w:rsidR="007316C8" w:rsidRPr="00FF276D">
        <w:rPr>
          <w:rFonts w:ascii="Times New Roman" w:hAnsi="Times New Roman"/>
          <w:bCs/>
          <w:noProof/>
          <w:color w:val="000000"/>
          <w:szCs w:val="22"/>
          <w:lang w:val="el-GR"/>
        </w:rPr>
        <w:t xml:space="preserve">επηρεάσει έως </w:t>
      </w:r>
      <w:r w:rsidR="0080358A" w:rsidRPr="00FF276D">
        <w:rPr>
          <w:rFonts w:ascii="Times New Roman" w:hAnsi="Times New Roman"/>
          <w:color w:val="000000"/>
          <w:szCs w:val="22"/>
          <w:lang w:val="el-GR"/>
        </w:rPr>
        <w:t>1 άτομο στα 100</w:t>
      </w:r>
      <w:r w:rsidRPr="00FF276D">
        <w:rPr>
          <w:rFonts w:ascii="Times New Roman" w:hAnsi="Times New Roman"/>
          <w:color w:val="000000"/>
          <w:szCs w:val="22"/>
          <w:lang w:val="el-GR"/>
        </w:rPr>
        <w:t xml:space="preserve">) </w:t>
      </w:r>
    </w:p>
    <w:p w:rsidR="0080358A" w:rsidRPr="00FF276D" w:rsidRDefault="0080358A" w:rsidP="001F1EAD">
      <w:pPr>
        <w:rPr>
          <w:rFonts w:ascii="Times New Roman" w:hAnsi="Times New Roman"/>
          <w:color w:val="000000"/>
          <w:szCs w:val="22"/>
          <w:lang w:val="el-GR"/>
        </w:rPr>
      </w:pPr>
      <w:r w:rsidRPr="00FF276D">
        <w:rPr>
          <w:rFonts w:ascii="Times New Roman" w:hAnsi="Times New Roman"/>
          <w:color w:val="000000"/>
          <w:szCs w:val="22"/>
          <w:lang w:val="el-GR"/>
        </w:rPr>
        <w:t xml:space="preserve">Εάν αισθανθείτε ζάλη ή αδυναμία, ή </w:t>
      </w:r>
      <w:r w:rsidR="00985D30" w:rsidRPr="00FF276D">
        <w:rPr>
          <w:rFonts w:ascii="Times New Roman" w:hAnsi="Times New Roman"/>
          <w:color w:val="000000"/>
          <w:szCs w:val="22"/>
          <w:lang w:val="el-GR"/>
        </w:rPr>
        <w:t xml:space="preserve">δυσκολία στην </w:t>
      </w:r>
      <w:r w:rsidRPr="00FF276D">
        <w:rPr>
          <w:rFonts w:ascii="Times New Roman" w:hAnsi="Times New Roman"/>
          <w:color w:val="000000"/>
          <w:szCs w:val="22"/>
          <w:lang w:val="el-GR"/>
        </w:rPr>
        <w:t>αναπνοή, παρακαλούμε επικοινωνήστε με το γιατρό σας το συντομότερο δυνατόν.</w:t>
      </w:r>
    </w:p>
    <w:p w:rsidR="0080358A" w:rsidRPr="00FF276D" w:rsidRDefault="0080358A" w:rsidP="001F1EAD">
      <w:pPr>
        <w:rPr>
          <w:rFonts w:ascii="Times New Roman" w:hAnsi="Times New Roman"/>
          <w:color w:val="000000"/>
          <w:szCs w:val="22"/>
          <w:lang w:val="el-GR"/>
        </w:rPr>
      </w:pPr>
    </w:p>
    <w:p w:rsidR="00834431" w:rsidRPr="00FF276D" w:rsidRDefault="005E6B1E"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Περισσότερες</w:t>
      </w:r>
      <w:r w:rsidR="00834431" w:rsidRPr="00FF276D">
        <w:rPr>
          <w:rFonts w:ascii="Times New Roman" w:hAnsi="Times New Roman"/>
          <w:noProof/>
          <w:color w:val="000000"/>
          <w:szCs w:val="22"/>
          <w:lang w:val="el-GR"/>
        </w:rPr>
        <w:t xml:space="preserve"> ανεπιθύμητες ενέργειες καταγράφονται παρακάτω ανάλογα με την συχνότητα που εμφανίζονται:</w:t>
      </w:r>
    </w:p>
    <w:p w:rsidR="00834431" w:rsidRPr="00FF276D" w:rsidRDefault="00834431" w:rsidP="001F1EAD">
      <w:pPr>
        <w:rPr>
          <w:rFonts w:ascii="Times New Roman" w:hAnsi="Times New Roman"/>
          <w:noProof/>
          <w:color w:val="000000"/>
          <w:szCs w:val="22"/>
          <w:lang w:val="el-GR"/>
        </w:rPr>
      </w:pPr>
    </w:p>
    <w:p w:rsidR="00834431" w:rsidRPr="00FF276D" w:rsidRDefault="00834431" w:rsidP="001F1EAD">
      <w:pPr>
        <w:rPr>
          <w:rFonts w:ascii="Times New Roman" w:hAnsi="Times New Roman"/>
          <w:b/>
          <w:bCs/>
          <w:noProof/>
          <w:color w:val="000000"/>
          <w:szCs w:val="22"/>
          <w:lang w:val="el-GR"/>
        </w:rPr>
      </w:pPr>
      <w:r w:rsidRPr="00FF276D">
        <w:rPr>
          <w:rFonts w:ascii="Times New Roman" w:hAnsi="Times New Roman"/>
          <w:b/>
          <w:bCs/>
          <w:noProof/>
          <w:color w:val="000000"/>
          <w:szCs w:val="22"/>
          <w:lang w:val="el-GR"/>
        </w:rPr>
        <w:t>Συ</w:t>
      </w:r>
      <w:r w:rsidR="00E63A2A" w:rsidRPr="00FF276D">
        <w:rPr>
          <w:rFonts w:ascii="Times New Roman" w:hAnsi="Times New Roman"/>
          <w:b/>
          <w:bCs/>
          <w:noProof/>
          <w:color w:val="000000"/>
          <w:szCs w:val="22"/>
          <w:lang w:val="el-GR"/>
        </w:rPr>
        <w:t>χ</w:t>
      </w:r>
      <w:r w:rsidRPr="00FF276D">
        <w:rPr>
          <w:rFonts w:ascii="Times New Roman" w:hAnsi="Times New Roman"/>
          <w:b/>
          <w:bCs/>
          <w:noProof/>
          <w:color w:val="000000"/>
          <w:szCs w:val="22"/>
          <w:lang w:val="el-GR"/>
        </w:rPr>
        <w:t>ν</w:t>
      </w:r>
      <w:r w:rsidR="00E63A2A" w:rsidRPr="00FF276D">
        <w:rPr>
          <w:rFonts w:ascii="Times New Roman" w:hAnsi="Times New Roman"/>
          <w:b/>
          <w:bCs/>
          <w:noProof/>
          <w:color w:val="000000"/>
          <w:szCs w:val="22"/>
          <w:lang w:val="el-GR"/>
        </w:rPr>
        <w:t>ές</w:t>
      </w:r>
      <w:r w:rsidRPr="00FF276D">
        <w:rPr>
          <w:rFonts w:ascii="Times New Roman" w:hAnsi="Times New Roman"/>
          <w:b/>
          <w:bCs/>
          <w:noProof/>
          <w:color w:val="000000"/>
          <w:szCs w:val="22"/>
          <w:lang w:val="el-GR"/>
        </w:rPr>
        <w:t xml:space="preserve"> (</w:t>
      </w:r>
      <w:r w:rsidR="00835D7F" w:rsidRPr="00FF276D">
        <w:rPr>
          <w:rFonts w:ascii="Times New Roman" w:hAnsi="Times New Roman"/>
          <w:b/>
          <w:bCs/>
          <w:noProof/>
          <w:color w:val="000000"/>
          <w:szCs w:val="22"/>
          <w:lang w:val="el-GR"/>
        </w:rPr>
        <w:t xml:space="preserve">μπορεί να επηρεάσουν έως </w:t>
      </w:r>
      <w:r w:rsidRPr="00FF276D">
        <w:rPr>
          <w:rFonts w:ascii="Times New Roman" w:hAnsi="Times New Roman"/>
          <w:b/>
          <w:bCs/>
          <w:noProof/>
          <w:color w:val="000000"/>
          <w:szCs w:val="22"/>
          <w:lang w:val="el-GR"/>
        </w:rPr>
        <w:t>1 στα 10 άτομα):</w:t>
      </w:r>
    </w:p>
    <w:p w:rsidR="00834431" w:rsidRPr="00FF276D" w:rsidRDefault="00834431" w:rsidP="001F1EAD">
      <w:pPr>
        <w:widowControl w:val="0"/>
        <w:numPr>
          <w:ilvl w:val="0"/>
          <w:numId w:val="23"/>
        </w:numPr>
        <w:overflowPunct/>
        <w:autoSpaceDE/>
        <w:autoSpaceDN/>
        <w:adjustRightInd/>
        <w:textAlignment w:val="auto"/>
        <w:rPr>
          <w:rFonts w:ascii="Times New Roman" w:hAnsi="Times New Roman"/>
          <w:noProof/>
          <w:color w:val="000000"/>
          <w:szCs w:val="22"/>
        </w:rPr>
      </w:pPr>
      <w:r w:rsidRPr="00FF276D">
        <w:rPr>
          <w:rFonts w:ascii="Times New Roman" w:hAnsi="Times New Roman"/>
          <w:noProof/>
          <w:color w:val="000000"/>
          <w:szCs w:val="22"/>
          <w:lang w:val="el-GR"/>
        </w:rPr>
        <w:t xml:space="preserve">κόπωση, </w:t>
      </w:r>
      <w:r w:rsidR="00625CA2" w:rsidRPr="00FF276D">
        <w:rPr>
          <w:rFonts w:ascii="Times New Roman" w:hAnsi="Times New Roman"/>
          <w:noProof/>
          <w:color w:val="000000"/>
          <w:szCs w:val="22"/>
          <w:lang w:val="el-GR"/>
        </w:rPr>
        <w:t>αδυναμία</w:t>
      </w:r>
      <w:r w:rsidRPr="00FF276D">
        <w:rPr>
          <w:rFonts w:ascii="Times New Roman" w:hAnsi="Times New Roman"/>
          <w:noProof/>
          <w:color w:val="000000"/>
          <w:szCs w:val="22"/>
          <w:lang w:val="el-GR"/>
        </w:rPr>
        <w:t xml:space="preserve">, ζάλη, </w:t>
      </w:r>
      <w:r w:rsidR="00625CA2" w:rsidRPr="00FF276D">
        <w:rPr>
          <w:rFonts w:ascii="Times New Roman" w:hAnsi="Times New Roman"/>
          <w:noProof/>
          <w:color w:val="000000"/>
          <w:szCs w:val="22"/>
          <w:lang w:val="el-GR"/>
        </w:rPr>
        <w:t xml:space="preserve">πονοκέφαλος </w:t>
      </w:r>
    </w:p>
    <w:p w:rsidR="00834431" w:rsidRPr="00FF276D" w:rsidRDefault="00834431" w:rsidP="001F1EAD">
      <w:pPr>
        <w:widowControl w:val="0"/>
        <w:numPr>
          <w:ilvl w:val="0"/>
          <w:numId w:val="23"/>
        </w:numPr>
        <w:overflowPunct/>
        <w:autoSpaceDE/>
        <w:autoSpaceDN/>
        <w:adjustRightInd/>
        <w:textAlignment w:val="auto"/>
        <w:rPr>
          <w:rFonts w:ascii="Times New Roman" w:hAnsi="Times New Roman"/>
          <w:noProof/>
          <w:color w:val="000000"/>
          <w:szCs w:val="22"/>
          <w:lang w:val="el-GR"/>
        </w:rPr>
      </w:pPr>
      <w:r w:rsidRPr="00FF276D">
        <w:rPr>
          <w:rFonts w:ascii="Times New Roman" w:hAnsi="Times New Roman"/>
          <w:noProof/>
          <w:color w:val="000000"/>
          <w:szCs w:val="22"/>
          <w:lang w:val="el-GR"/>
        </w:rPr>
        <w:t>αίσθημα κρύου ή μούδιασμα στα χέρια ή τα πόδια</w:t>
      </w:r>
    </w:p>
    <w:p w:rsidR="00834431" w:rsidRPr="00FF276D" w:rsidRDefault="00834431" w:rsidP="001F1EAD">
      <w:pPr>
        <w:widowControl w:val="0"/>
        <w:numPr>
          <w:ilvl w:val="0"/>
          <w:numId w:val="23"/>
        </w:numPr>
        <w:overflowPunct/>
        <w:autoSpaceDE/>
        <w:autoSpaceDN/>
        <w:adjustRightInd/>
        <w:textAlignment w:val="auto"/>
        <w:rPr>
          <w:rFonts w:ascii="Times New Roman" w:hAnsi="Times New Roman"/>
          <w:noProof/>
          <w:color w:val="000000"/>
          <w:szCs w:val="22"/>
        </w:rPr>
      </w:pPr>
      <w:r w:rsidRPr="00FF276D">
        <w:rPr>
          <w:rFonts w:ascii="Times New Roman" w:hAnsi="Times New Roman"/>
          <w:noProof/>
          <w:color w:val="000000"/>
          <w:szCs w:val="22"/>
        </w:rPr>
        <w:t>χαμηλή αρτηριακή πίεση</w:t>
      </w:r>
    </w:p>
    <w:p w:rsidR="00834431" w:rsidRPr="00FF276D" w:rsidRDefault="00834431" w:rsidP="001F1EAD">
      <w:pPr>
        <w:widowControl w:val="0"/>
        <w:numPr>
          <w:ilvl w:val="0"/>
          <w:numId w:val="23"/>
        </w:numPr>
        <w:overflowPunct/>
        <w:autoSpaceDE/>
        <w:autoSpaceDN/>
        <w:adjustRightInd/>
        <w:textAlignment w:val="auto"/>
        <w:rPr>
          <w:rFonts w:ascii="Times New Roman" w:hAnsi="Times New Roman"/>
          <w:noProof/>
          <w:color w:val="000000"/>
          <w:szCs w:val="22"/>
          <w:lang w:val="el-GR"/>
        </w:rPr>
      </w:pPr>
      <w:r w:rsidRPr="00FF276D">
        <w:rPr>
          <w:rFonts w:ascii="Times New Roman" w:hAnsi="Times New Roman"/>
          <w:noProof/>
          <w:color w:val="000000"/>
          <w:szCs w:val="22"/>
          <w:lang w:val="el-GR"/>
        </w:rPr>
        <w:t xml:space="preserve">στομαχικές ή εντερικές διαταραχές, όπως ναυτία, έμετος, διάρροια, δυσκοιλιότητα. </w:t>
      </w:r>
    </w:p>
    <w:p w:rsidR="00834431" w:rsidRPr="00FF276D" w:rsidRDefault="00834431" w:rsidP="001F1EAD">
      <w:pPr>
        <w:rPr>
          <w:rFonts w:ascii="Times New Roman" w:hAnsi="Times New Roman"/>
          <w:noProof/>
          <w:color w:val="000000"/>
          <w:szCs w:val="22"/>
          <w:lang w:val="el-GR"/>
        </w:rPr>
      </w:pPr>
    </w:p>
    <w:p w:rsidR="00834431" w:rsidRPr="00FF276D" w:rsidRDefault="00E63A2A" w:rsidP="001F1EAD">
      <w:pPr>
        <w:rPr>
          <w:rFonts w:ascii="Times New Roman" w:hAnsi="Times New Roman"/>
          <w:b/>
          <w:bCs/>
          <w:noProof/>
          <w:color w:val="000000"/>
          <w:szCs w:val="22"/>
          <w:lang w:val="el-GR"/>
        </w:rPr>
      </w:pPr>
      <w:r w:rsidRPr="00FF276D">
        <w:rPr>
          <w:rFonts w:ascii="Times New Roman" w:hAnsi="Times New Roman"/>
          <w:b/>
          <w:bCs/>
          <w:noProof/>
          <w:color w:val="000000"/>
          <w:szCs w:val="22"/>
          <w:lang w:val="el-GR"/>
        </w:rPr>
        <w:t>Όχι συχνές</w:t>
      </w:r>
      <w:r w:rsidR="00834431" w:rsidRPr="00FF276D">
        <w:rPr>
          <w:rFonts w:ascii="Times New Roman" w:hAnsi="Times New Roman"/>
          <w:b/>
          <w:bCs/>
          <w:noProof/>
          <w:color w:val="000000"/>
          <w:szCs w:val="22"/>
          <w:lang w:val="el-GR"/>
        </w:rPr>
        <w:t xml:space="preserve"> (</w:t>
      </w:r>
      <w:r w:rsidRPr="00FF276D">
        <w:rPr>
          <w:rFonts w:ascii="Times New Roman" w:hAnsi="Times New Roman"/>
          <w:b/>
          <w:bCs/>
          <w:noProof/>
          <w:color w:val="000000"/>
          <w:szCs w:val="22"/>
          <w:lang w:val="el-GR"/>
        </w:rPr>
        <w:t xml:space="preserve">μπορεί να επηρεάσουν έως </w:t>
      </w:r>
      <w:r w:rsidR="00834431" w:rsidRPr="00FF276D">
        <w:rPr>
          <w:rFonts w:ascii="Times New Roman" w:hAnsi="Times New Roman"/>
          <w:b/>
          <w:bCs/>
          <w:noProof/>
          <w:color w:val="000000"/>
          <w:szCs w:val="22"/>
          <w:lang w:val="el-GR"/>
        </w:rPr>
        <w:t>1 στα 100 άτομα):</w:t>
      </w:r>
    </w:p>
    <w:p w:rsidR="005E6B1E" w:rsidRPr="00FF276D" w:rsidRDefault="005E6B1E" w:rsidP="001F1EAD">
      <w:pPr>
        <w:widowControl w:val="0"/>
        <w:numPr>
          <w:ilvl w:val="0"/>
          <w:numId w:val="14"/>
        </w:numPr>
        <w:overflowPunct/>
        <w:autoSpaceDE/>
        <w:autoSpaceDN/>
        <w:adjustRightInd/>
        <w:textAlignment w:val="auto"/>
        <w:rPr>
          <w:rFonts w:ascii="Times New Roman" w:hAnsi="Times New Roman"/>
          <w:noProof/>
          <w:color w:val="000000"/>
          <w:szCs w:val="22"/>
        </w:rPr>
      </w:pPr>
      <w:r w:rsidRPr="00FF276D">
        <w:rPr>
          <w:rFonts w:ascii="Times New Roman" w:hAnsi="Times New Roman"/>
          <w:noProof/>
          <w:color w:val="000000"/>
          <w:szCs w:val="22"/>
        </w:rPr>
        <w:t>διαταραχές του ύπνου</w:t>
      </w:r>
    </w:p>
    <w:p w:rsidR="005E6B1E" w:rsidRPr="00FF276D" w:rsidRDefault="005E6B1E" w:rsidP="001F1EAD">
      <w:pPr>
        <w:widowControl w:val="0"/>
        <w:numPr>
          <w:ilvl w:val="0"/>
          <w:numId w:val="14"/>
        </w:numPr>
        <w:overflowPunct/>
        <w:autoSpaceDE/>
        <w:autoSpaceDN/>
        <w:adjustRightInd/>
        <w:textAlignment w:val="auto"/>
        <w:rPr>
          <w:rFonts w:ascii="Times New Roman" w:hAnsi="Times New Roman"/>
          <w:noProof/>
          <w:color w:val="000000"/>
          <w:szCs w:val="22"/>
        </w:rPr>
      </w:pPr>
      <w:r w:rsidRPr="00FF276D">
        <w:rPr>
          <w:rFonts w:ascii="Times New Roman" w:hAnsi="Times New Roman"/>
          <w:noProof/>
          <w:color w:val="000000"/>
          <w:szCs w:val="22"/>
        </w:rPr>
        <w:t>κατάθλιψη</w:t>
      </w:r>
    </w:p>
    <w:p w:rsidR="005E6B1E" w:rsidRPr="00FF276D" w:rsidRDefault="005E6B1E" w:rsidP="001F1EAD">
      <w:pPr>
        <w:widowControl w:val="0"/>
        <w:numPr>
          <w:ilvl w:val="0"/>
          <w:numId w:val="14"/>
        </w:numPr>
        <w:overflowPunct/>
        <w:autoSpaceDE/>
        <w:autoSpaceDN/>
        <w:adjustRightInd/>
        <w:textAlignment w:val="auto"/>
        <w:rPr>
          <w:rFonts w:ascii="Times New Roman" w:hAnsi="Times New Roman"/>
          <w:noProof/>
          <w:color w:val="000000"/>
          <w:szCs w:val="22"/>
          <w:lang w:val="el-GR"/>
        </w:rPr>
      </w:pPr>
      <w:r w:rsidRPr="00FF276D">
        <w:rPr>
          <w:rFonts w:ascii="Times New Roman" w:hAnsi="Times New Roman"/>
          <w:noProof/>
          <w:color w:val="000000"/>
          <w:szCs w:val="22"/>
          <w:lang w:val="el-GR"/>
        </w:rPr>
        <w:t>ζάλη</w:t>
      </w:r>
      <w:r w:rsidR="00E63A2A" w:rsidRPr="00FF276D">
        <w:rPr>
          <w:rFonts w:ascii="Times New Roman" w:hAnsi="Times New Roman"/>
          <w:noProof/>
          <w:color w:val="000000"/>
          <w:szCs w:val="22"/>
          <w:lang w:val="el-GR"/>
        </w:rPr>
        <w:t xml:space="preserve"> όταν σηκώνεστε σε όρθια θέση</w:t>
      </w:r>
    </w:p>
    <w:p w:rsidR="00834431" w:rsidRPr="00FF276D" w:rsidRDefault="00834431" w:rsidP="001F1EAD">
      <w:pPr>
        <w:widowControl w:val="0"/>
        <w:numPr>
          <w:ilvl w:val="0"/>
          <w:numId w:val="14"/>
        </w:numPr>
        <w:overflowPunct/>
        <w:autoSpaceDE/>
        <w:autoSpaceDN/>
        <w:adjustRightInd/>
        <w:textAlignment w:val="auto"/>
        <w:rPr>
          <w:rFonts w:ascii="Times New Roman" w:hAnsi="Times New Roman"/>
          <w:noProof/>
          <w:color w:val="000000"/>
          <w:szCs w:val="22"/>
          <w:lang w:val="el-GR"/>
        </w:rPr>
      </w:pPr>
      <w:r w:rsidRPr="00FF276D">
        <w:rPr>
          <w:rFonts w:ascii="Times New Roman" w:hAnsi="Times New Roman"/>
          <w:noProof/>
          <w:color w:val="000000"/>
          <w:szCs w:val="22"/>
          <w:lang w:val="el-GR"/>
        </w:rPr>
        <w:t xml:space="preserve">αναπνευστικά προβλήματα σε ασθενείς με άσθμα ή χρόνιες παθήσεις των </w:t>
      </w:r>
      <w:r w:rsidR="001730F5" w:rsidRPr="00FF276D">
        <w:rPr>
          <w:rFonts w:ascii="Times New Roman" w:hAnsi="Times New Roman"/>
          <w:noProof/>
          <w:color w:val="000000"/>
          <w:szCs w:val="22"/>
          <w:lang w:val="el-GR"/>
        </w:rPr>
        <w:t>πνευμόνων</w:t>
      </w:r>
    </w:p>
    <w:p w:rsidR="00834431" w:rsidRPr="00FF276D" w:rsidRDefault="00834431" w:rsidP="001F1EAD">
      <w:pPr>
        <w:widowControl w:val="0"/>
        <w:numPr>
          <w:ilvl w:val="0"/>
          <w:numId w:val="14"/>
        </w:numPr>
        <w:overflowPunct/>
        <w:autoSpaceDE/>
        <w:autoSpaceDN/>
        <w:adjustRightInd/>
        <w:textAlignment w:val="auto"/>
        <w:rPr>
          <w:rFonts w:ascii="Times New Roman" w:hAnsi="Times New Roman"/>
          <w:noProof/>
          <w:color w:val="000000"/>
          <w:szCs w:val="22"/>
        </w:rPr>
      </w:pPr>
      <w:r w:rsidRPr="00FF276D">
        <w:rPr>
          <w:rFonts w:ascii="Times New Roman" w:hAnsi="Times New Roman"/>
          <w:noProof/>
          <w:color w:val="000000"/>
          <w:szCs w:val="22"/>
        </w:rPr>
        <w:t>μυϊκή αδυναμία</w:t>
      </w:r>
      <w:r w:rsidR="005E6B1E" w:rsidRPr="00FF276D">
        <w:rPr>
          <w:rFonts w:ascii="Times New Roman" w:hAnsi="Times New Roman"/>
          <w:noProof/>
          <w:color w:val="000000"/>
          <w:szCs w:val="22"/>
          <w:lang w:val="el-GR"/>
        </w:rPr>
        <w:t xml:space="preserve">, </w:t>
      </w:r>
      <w:r w:rsidRPr="00FF276D">
        <w:rPr>
          <w:rFonts w:ascii="Times New Roman" w:hAnsi="Times New Roman"/>
          <w:noProof/>
          <w:color w:val="000000"/>
          <w:szCs w:val="22"/>
        </w:rPr>
        <w:t>μυϊκές κράμπες</w:t>
      </w:r>
    </w:p>
    <w:p w:rsidR="00834431" w:rsidRPr="00FF276D" w:rsidRDefault="00834431" w:rsidP="001F1EAD">
      <w:pPr>
        <w:rPr>
          <w:rFonts w:ascii="Times New Roman" w:hAnsi="Times New Roman"/>
          <w:noProof/>
          <w:color w:val="000000"/>
          <w:szCs w:val="22"/>
        </w:rPr>
      </w:pPr>
    </w:p>
    <w:p w:rsidR="00834431" w:rsidRPr="00FF276D" w:rsidRDefault="00834431" w:rsidP="001F1EAD">
      <w:pPr>
        <w:rPr>
          <w:rFonts w:ascii="Times New Roman" w:hAnsi="Times New Roman"/>
          <w:b/>
          <w:bCs/>
          <w:noProof/>
          <w:color w:val="000000"/>
          <w:szCs w:val="22"/>
          <w:lang w:val="el-GR"/>
        </w:rPr>
      </w:pPr>
      <w:r w:rsidRPr="00FF276D">
        <w:rPr>
          <w:rFonts w:ascii="Times New Roman" w:hAnsi="Times New Roman"/>
          <w:b/>
          <w:bCs/>
          <w:noProof/>
          <w:color w:val="000000"/>
          <w:szCs w:val="22"/>
          <w:lang w:val="el-GR"/>
        </w:rPr>
        <w:t>Σπάνιες (</w:t>
      </w:r>
      <w:r w:rsidR="00131FD8" w:rsidRPr="00FF276D">
        <w:rPr>
          <w:rFonts w:ascii="Times New Roman" w:hAnsi="Times New Roman"/>
          <w:b/>
          <w:bCs/>
          <w:noProof/>
          <w:color w:val="000000"/>
          <w:szCs w:val="22"/>
          <w:lang w:val="el-GR"/>
        </w:rPr>
        <w:t xml:space="preserve">μπορεί να επηρεάσουν έως </w:t>
      </w:r>
      <w:r w:rsidRPr="00FF276D">
        <w:rPr>
          <w:rFonts w:ascii="Times New Roman" w:hAnsi="Times New Roman"/>
          <w:b/>
          <w:bCs/>
          <w:noProof/>
          <w:color w:val="000000"/>
          <w:szCs w:val="22"/>
          <w:lang w:val="el-GR"/>
        </w:rPr>
        <w:t>1 στα 1</w:t>
      </w:r>
      <w:r w:rsidR="000B2D3D" w:rsidRPr="00FF276D">
        <w:rPr>
          <w:rFonts w:ascii="Times New Roman" w:hAnsi="Times New Roman"/>
          <w:b/>
          <w:bCs/>
          <w:noProof/>
          <w:color w:val="000000"/>
          <w:szCs w:val="22"/>
          <w:lang w:val="el-GR"/>
        </w:rPr>
        <w:t>.</w:t>
      </w:r>
      <w:r w:rsidRPr="00FF276D">
        <w:rPr>
          <w:rFonts w:ascii="Times New Roman" w:hAnsi="Times New Roman"/>
          <w:b/>
          <w:bCs/>
          <w:noProof/>
          <w:color w:val="000000"/>
          <w:szCs w:val="22"/>
          <w:lang w:val="el-GR"/>
        </w:rPr>
        <w:t>000 άτομα):</w:t>
      </w:r>
    </w:p>
    <w:p w:rsidR="005E6B1E" w:rsidRPr="00FF276D" w:rsidRDefault="005E6B1E" w:rsidP="001F1EAD">
      <w:pPr>
        <w:widowControl w:val="0"/>
        <w:numPr>
          <w:ilvl w:val="0"/>
          <w:numId w:val="14"/>
        </w:numPr>
        <w:overflowPunct/>
        <w:autoSpaceDE/>
        <w:autoSpaceDN/>
        <w:adjustRightInd/>
        <w:textAlignment w:val="auto"/>
        <w:rPr>
          <w:rFonts w:ascii="Times New Roman" w:hAnsi="Times New Roman"/>
          <w:noProof/>
          <w:color w:val="000000"/>
          <w:szCs w:val="22"/>
        </w:rPr>
      </w:pPr>
      <w:r w:rsidRPr="00FF276D">
        <w:rPr>
          <w:rFonts w:ascii="Times New Roman" w:hAnsi="Times New Roman"/>
          <w:noProof/>
          <w:color w:val="000000"/>
          <w:szCs w:val="22"/>
          <w:lang w:val="el-GR"/>
        </w:rPr>
        <w:t>π</w:t>
      </w:r>
      <w:r w:rsidRPr="00FF276D">
        <w:rPr>
          <w:rFonts w:ascii="Times New Roman" w:hAnsi="Times New Roman"/>
          <w:noProof/>
          <w:color w:val="000000"/>
          <w:szCs w:val="22"/>
        </w:rPr>
        <w:t>ροβλήματα ακοής</w:t>
      </w:r>
    </w:p>
    <w:p w:rsidR="005E6B1E" w:rsidRPr="00FF276D" w:rsidRDefault="005E6B1E" w:rsidP="001F1EAD">
      <w:pPr>
        <w:widowControl w:val="0"/>
        <w:numPr>
          <w:ilvl w:val="0"/>
          <w:numId w:val="14"/>
        </w:numPr>
        <w:overflowPunct/>
        <w:autoSpaceDE/>
        <w:autoSpaceDN/>
        <w:adjustRightInd/>
        <w:textAlignment w:val="auto"/>
        <w:rPr>
          <w:rFonts w:ascii="Times New Roman" w:hAnsi="Times New Roman"/>
          <w:noProof/>
          <w:color w:val="000000"/>
          <w:szCs w:val="22"/>
        </w:rPr>
      </w:pPr>
      <w:r w:rsidRPr="00FF276D">
        <w:rPr>
          <w:rFonts w:ascii="Times New Roman" w:hAnsi="Times New Roman"/>
          <w:noProof/>
          <w:color w:val="000000"/>
          <w:szCs w:val="22"/>
        </w:rPr>
        <w:t>αλλεργικ</w:t>
      </w:r>
      <w:r w:rsidR="004332F5" w:rsidRPr="00FF276D">
        <w:rPr>
          <w:rFonts w:ascii="Times New Roman" w:hAnsi="Times New Roman"/>
          <w:noProof/>
          <w:color w:val="000000"/>
          <w:szCs w:val="22"/>
          <w:lang w:val="el-GR"/>
        </w:rPr>
        <w:t>ή</w:t>
      </w:r>
      <w:r w:rsidRPr="00FF276D">
        <w:rPr>
          <w:rFonts w:ascii="Times New Roman" w:hAnsi="Times New Roman"/>
          <w:noProof/>
          <w:color w:val="000000"/>
          <w:szCs w:val="22"/>
        </w:rPr>
        <w:t xml:space="preserve"> </w:t>
      </w:r>
      <w:r w:rsidR="004332F5" w:rsidRPr="00FF276D">
        <w:rPr>
          <w:rFonts w:ascii="Times New Roman" w:hAnsi="Times New Roman"/>
          <w:noProof/>
          <w:color w:val="000000"/>
          <w:szCs w:val="22"/>
          <w:lang w:val="el-GR"/>
        </w:rPr>
        <w:t>ρινίτιδα</w:t>
      </w:r>
      <w:r w:rsidR="004332F5" w:rsidRPr="00FF276D">
        <w:rPr>
          <w:rFonts w:ascii="Times New Roman" w:hAnsi="Times New Roman"/>
          <w:noProof/>
          <w:color w:val="000000"/>
          <w:szCs w:val="22"/>
        </w:rPr>
        <w:t xml:space="preserve"> </w:t>
      </w:r>
    </w:p>
    <w:p w:rsidR="005E6B1E" w:rsidRPr="00FF276D" w:rsidRDefault="005E6B1E" w:rsidP="001F1EAD">
      <w:pPr>
        <w:widowControl w:val="0"/>
        <w:numPr>
          <w:ilvl w:val="0"/>
          <w:numId w:val="14"/>
        </w:numPr>
        <w:overflowPunct/>
        <w:autoSpaceDE/>
        <w:autoSpaceDN/>
        <w:adjustRightInd/>
        <w:textAlignment w:val="auto"/>
        <w:rPr>
          <w:rFonts w:ascii="Times New Roman" w:hAnsi="Times New Roman"/>
          <w:noProof/>
          <w:color w:val="000000"/>
          <w:szCs w:val="22"/>
          <w:lang w:val="el-GR"/>
        </w:rPr>
      </w:pPr>
      <w:r w:rsidRPr="00FF276D">
        <w:rPr>
          <w:rFonts w:ascii="Times New Roman" w:hAnsi="Times New Roman"/>
          <w:noProof/>
          <w:color w:val="000000"/>
          <w:szCs w:val="22"/>
          <w:lang w:val="el-GR"/>
        </w:rPr>
        <w:t>μ</w:t>
      </w:r>
      <w:r w:rsidR="00834431" w:rsidRPr="00FF276D">
        <w:rPr>
          <w:rFonts w:ascii="Times New Roman" w:hAnsi="Times New Roman"/>
          <w:noProof/>
          <w:color w:val="000000"/>
          <w:szCs w:val="22"/>
          <w:lang w:val="el-GR"/>
        </w:rPr>
        <w:t>ειωμένη δακρύρροια</w:t>
      </w:r>
      <w:r w:rsidRPr="00FF276D">
        <w:rPr>
          <w:rFonts w:ascii="Times New Roman" w:hAnsi="Times New Roman"/>
          <w:noProof/>
          <w:color w:val="000000"/>
          <w:szCs w:val="22"/>
          <w:lang w:val="el-GR"/>
        </w:rPr>
        <w:t xml:space="preserve"> </w:t>
      </w:r>
    </w:p>
    <w:p w:rsidR="005553B4" w:rsidRPr="00FF276D" w:rsidRDefault="005E6B1E" w:rsidP="001F1EAD">
      <w:pPr>
        <w:numPr>
          <w:ilvl w:val="0"/>
          <w:numId w:val="14"/>
        </w:numPr>
        <w:rPr>
          <w:rFonts w:ascii="Times New Roman" w:hAnsi="Times New Roman"/>
          <w:color w:val="000000"/>
          <w:szCs w:val="22"/>
          <w:lang w:val="el-GR"/>
        </w:rPr>
      </w:pPr>
      <w:r w:rsidRPr="00FF276D">
        <w:rPr>
          <w:rFonts w:ascii="Times New Roman" w:hAnsi="Times New Roman"/>
          <w:color w:val="000000"/>
          <w:szCs w:val="22"/>
          <w:lang w:val="el-GR"/>
        </w:rPr>
        <w:t xml:space="preserve">φλεγμονή του ήπατος που μπορεί να προκαλέσει κιτρίνισμα του δέρματος ή του λευκού των ματιών </w:t>
      </w:r>
    </w:p>
    <w:p w:rsidR="005E6B1E" w:rsidRPr="00FF276D" w:rsidRDefault="005553B4" w:rsidP="001F1EAD">
      <w:pPr>
        <w:numPr>
          <w:ilvl w:val="0"/>
          <w:numId w:val="14"/>
        </w:numPr>
        <w:rPr>
          <w:rFonts w:ascii="Times New Roman" w:hAnsi="Times New Roman"/>
          <w:color w:val="000000"/>
          <w:szCs w:val="22"/>
          <w:lang w:val="el-GR"/>
        </w:rPr>
      </w:pPr>
      <w:r w:rsidRPr="00FF276D">
        <w:rPr>
          <w:rFonts w:ascii="Times New Roman" w:hAnsi="Times New Roman"/>
          <w:color w:val="000000"/>
          <w:szCs w:val="22"/>
          <w:lang w:val="el-GR"/>
        </w:rPr>
        <w:t>ορισμένα αποτελέσματα</w:t>
      </w:r>
      <w:r w:rsidR="005E6B1E" w:rsidRPr="00FF276D">
        <w:rPr>
          <w:rFonts w:ascii="Times New Roman" w:hAnsi="Times New Roman"/>
          <w:color w:val="000000"/>
          <w:szCs w:val="22"/>
          <w:lang w:val="el-GR"/>
        </w:rPr>
        <w:t xml:space="preserve"> των εξετάσεων αίματος για την ηπατική λειτουργί</w:t>
      </w:r>
      <w:r w:rsidRPr="00FF276D">
        <w:rPr>
          <w:rFonts w:ascii="Times New Roman" w:hAnsi="Times New Roman"/>
          <w:color w:val="000000"/>
          <w:szCs w:val="22"/>
          <w:lang w:val="el-GR"/>
        </w:rPr>
        <w:t>α ή τα επίπεδα λιπιδίων</w:t>
      </w:r>
      <w:r w:rsidR="005E6B1E" w:rsidRPr="00FF276D">
        <w:rPr>
          <w:rFonts w:ascii="Times New Roman" w:hAnsi="Times New Roman"/>
          <w:color w:val="000000"/>
          <w:szCs w:val="22"/>
          <w:lang w:val="el-GR"/>
        </w:rPr>
        <w:t xml:space="preserve"> </w:t>
      </w:r>
      <w:r w:rsidRPr="00FF276D">
        <w:rPr>
          <w:rFonts w:ascii="Times New Roman" w:hAnsi="Times New Roman"/>
          <w:color w:val="000000"/>
          <w:szCs w:val="22"/>
          <w:lang w:val="el-GR"/>
        </w:rPr>
        <w:t xml:space="preserve">μπορεί να είναι διαφορετικά από το </w:t>
      </w:r>
      <w:r w:rsidR="000B2D3D" w:rsidRPr="00FF276D">
        <w:rPr>
          <w:rFonts w:ascii="Times New Roman" w:hAnsi="Times New Roman"/>
          <w:color w:val="000000"/>
          <w:szCs w:val="22"/>
          <w:lang w:val="el-GR"/>
        </w:rPr>
        <w:t xml:space="preserve">φυσιολογικό </w:t>
      </w:r>
    </w:p>
    <w:p w:rsidR="00834431" w:rsidRPr="00FF276D" w:rsidRDefault="005E6B1E" w:rsidP="001F1EAD">
      <w:pPr>
        <w:widowControl w:val="0"/>
        <w:numPr>
          <w:ilvl w:val="0"/>
          <w:numId w:val="14"/>
        </w:numPr>
        <w:overflowPunct/>
        <w:autoSpaceDE/>
        <w:autoSpaceDN/>
        <w:adjustRightInd/>
        <w:textAlignment w:val="auto"/>
        <w:rPr>
          <w:rFonts w:ascii="Times New Roman" w:hAnsi="Times New Roman"/>
          <w:noProof/>
          <w:color w:val="000000"/>
          <w:szCs w:val="22"/>
          <w:lang w:val="el-GR"/>
        </w:rPr>
      </w:pPr>
      <w:r w:rsidRPr="00FF276D">
        <w:rPr>
          <w:rFonts w:ascii="Times New Roman" w:hAnsi="Times New Roman"/>
          <w:noProof/>
          <w:color w:val="000000"/>
          <w:szCs w:val="22"/>
          <w:lang w:val="el-GR"/>
        </w:rPr>
        <w:t>α</w:t>
      </w:r>
      <w:r w:rsidR="00834431" w:rsidRPr="00FF276D">
        <w:rPr>
          <w:rFonts w:ascii="Times New Roman" w:hAnsi="Times New Roman"/>
          <w:noProof/>
          <w:color w:val="000000"/>
          <w:szCs w:val="22"/>
          <w:lang w:val="el-GR"/>
        </w:rPr>
        <w:t>λλεργικ</w:t>
      </w:r>
      <w:r w:rsidR="006F6F6D" w:rsidRPr="00FF276D">
        <w:rPr>
          <w:rFonts w:ascii="Times New Roman" w:hAnsi="Times New Roman"/>
          <w:noProof/>
          <w:color w:val="000000"/>
          <w:szCs w:val="22"/>
          <w:lang w:val="el-GR"/>
        </w:rPr>
        <w:t>ού τύπου</w:t>
      </w:r>
      <w:r w:rsidR="00834431" w:rsidRPr="00FF276D">
        <w:rPr>
          <w:rFonts w:ascii="Times New Roman" w:hAnsi="Times New Roman"/>
          <w:noProof/>
          <w:color w:val="000000"/>
          <w:szCs w:val="22"/>
          <w:lang w:val="el-GR"/>
        </w:rPr>
        <w:t xml:space="preserve"> αντιδράσεις όπως κνησμός, ερύθημα, εξάνθημα</w:t>
      </w:r>
    </w:p>
    <w:p w:rsidR="00834431" w:rsidRPr="00FF276D" w:rsidRDefault="005E6B1E" w:rsidP="001F1EAD">
      <w:pPr>
        <w:widowControl w:val="0"/>
        <w:numPr>
          <w:ilvl w:val="0"/>
          <w:numId w:val="14"/>
        </w:numPr>
        <w:overflowPunct/>
        <w:autoSpaceDE/>
        <w:autoSpaceDN/>
        <w:adjustRightInd/>
        <w:textAlignment w:val="auto"/>
        <w:rPr>
          <w:rFonts w:ascii="Times New Roman" w:hAnsi="Times New Roman"/>
          <w:noProof/>
          <w:color w:val="000000"/>
          <w:szCs w:val="22"/>
        </w:rPr>
      </w:pPr>
      <w:r w:rsidRPr="00FF276D">
        <w:rPr>
          <w:rFonts w:ascii="Times New Roman" w:hAnsi="Times New Roman"/>
          <w:noProof/>
          <w:color w:val="000000"/>
          <w:szCs w:val="22"/>
        </w:rPr>
        <w:t>δ</w:t>
      </w:r>
      <w:r w:rsidR="00834431" w:rsidRPr="00FF276D">
        <w:rPr>
          <w:rFonts w:ascii="Times New Roman" w:hAnsi="Times New Roman"/>
          <w:noProof/>
          <w:color w:val="000000"/>
          <w:szCs w:val="22"/>
        </w:rPr>
        <w:t>ιαταραχές της στύσης</w:t>
      </w:r>
    </w:p>
    <w:p w:rsidR="00834431" w:rsidRPr="00FF276D" w:rsidRDefault="005E6B1E" w:rsidP="001F1EAD">
      <w:pPr>
        <w:widowControl w:val="0"/>
        <w:numPr>
          <w:ilvl w:val="0"/>
          <w:numId w:val="14"/>
        </w:numPr>
        <w:overflowPunct/>
        <w:autoSpaceDE/>
        <w:autoSpaceDN/>
        <w:adjustRightInd/>
        <w:textAlignment w:val="auto"/>
        <w:rPr>
          <w:rFonts w:ascii="Times New Roman" w:hAnsi="Times New Roman"/>
          <w:noProof/>
          <w:color w:val="000000"/>
          <w:szCs w:val="22"/>
        </w:rPr>
      </w:pPr>
      <w:r w:rsidRPr="00FF276D">
        <w:rPr>
          <w:rFonts w:ascii="Times New Roman" w:hAnsi="Times New Roman"/>
          <w:noProof/>
          <w:color w:val="000000"/>
          <w:szCs w:val="22"/>
        </w:rPr>
        <w:t>ε</w:t>
      </w:r>
      <w:r w:rsidR="00834431" w:rsidRPr="00FF276D">
        <w:rPr>
          <w:rFonts w:ascii="Times New Roman" w:hAnsi="Times New Roman"/>
          <w:noProof/>
          <w:color w:val="000000"/>
          <w:szCs w:val="22"/>
        </w:rPr>
        <w:t xml:space="preserve">φιάλτες, </w:t>
      </w:r>
      <w:r w:rsidR="0013213A" w:rsidRPr="00FF276D">
        <w:rPr>
          <w:rFonts w:ascii="Times New Roman" w:hAnsi="Times New Roman"/>
          <w:noProof/>
          <w:color w:val="000000"/>
          <w:szCs w:val="22"/>
          <w:lang w:val="el-GR"/>
        </w:rPr>
        <w:t>ψευδαισθήσεις</w:t>
      </w:r>
      <w:r w:rsidR="0013213A" w:rsidRPr="00FF276D">
        <w:rPr>
          <w:rFonts w:ascii="Times New Roman" w:hAnsi="Times New Roman"/>
          <w:noProof/>
          <w:color w:val="000000"/>
          <w:szCs w:val="22"/>
        </w:rPr>
        <w:t xml:space="preserve"> </w:t>
      </w:r>
    </w:p>
    <w:p w:rsidR="00834431" w:rsidRPr="00FF276D" w:rsidRDefault="005E6B1E" w:rsidP="001F1EAD">
      <w:pPr>
        <w:widowControl w:val="0"/>
        <w:numPr>
          <w:ilvl w:val="0"/>
          <w:numId w:val="14"/>
        </w:numPr>
        <w:overflowPunct/>
        <w:autoSpaceDE/>
        <w:autoSpaceDN/>
        <w:adjustRightInd/>
        <w:textAlignment w:val="auto"/>
        <w:rPr>
          <w:rFonts w:ascii="Times New Roman" w:hAnsi="Times New Roman"/>
          <w:noProof/>
          <w:color w:val="000000"/>
          <w:szCs w:val="22"/>
        </w:rPr>
      </w:pPr>
      <w:r w:rsidRPr="00FF276D">
        <w:rPr>
          <w:rFonts w:ascii="Times New Roman" w:hAnsi="Times New Roman"/>
          <w:noProof/>
          <w:color w:val="000000"/>
          <w:szCs w:val="22"/>
          <w:lang w:val="el-GR"/>
        </w:rPr>
        <w:t>λ</w:t>
      </w:r>
      <w:r w:rsidR="00834431" w:rsidRPr="00FF276D">
        <w:rPr>
          <w:rFonts w:ascii="Times New Roman" w:hAnsi="Times New Roman"/>
          <w:noProof/>
          <w:color w:val="000000"/>
          <w:szCs w:val="22"/>
        </w:rPr>
        <w:t>ιποθυμία</w:t>
      </w:r>
    </w:p>
    <w:p w:rsidR="00834431" w:rsidRPr="00FF276D" w:rsidRDefault="00834431" w:rsidP="001F1EAD">
      <w:pPr>
        <w:ind w:left="360"/>
        <w:rPr>
          <w:rFonts w:ascii="Times New Roman" w:hAnsi="Times New Roman"/>
          <w:noProof/>
          <w:color w:val="000000"/>
          <w:szCs w:val="22"/>
        </w:rPr>
      </w:pPr>
    </w:p>
    <w:p w:rsidR="00834431" w:rsidRPr="00FF276D" w:rsidRDefault="00834431" w:rsidP="001F1EAD">
      <w:pPr>
        <w:rPr>
          <w:rFonts w:ascii="Times New Roman" w:hAnsi="Times New Roman"/>
          <w:b/>
          <w:bCs/>
          <w:noProof/>
          <w:color w:val="000000"/>
          <w:szCs w:val="22"/>
          <w:lang w:val="el-GR"/>
        </w:rPr>
      </w:pPr>
      <w:r w:rsidRPr="00FF276D">
        <w:rPr>
          <w:rFonts w:ascii="Times New Roman" w:hAnsi="Times New Roman"/>
          <w:b/>
          <w:bCs/>
          <w:noProof/>
          <w:color w:val="000000"/>
          <w:szCs w:val="22"/>
          <w:lang w:val="el-GR"/>
        </w:rPr>
        <w:t xml:space="preserve">Πολύ </w:t>
      </w:r>
      <w:r w:rsidR="000E7A74" w:rsidRPr="00FF276D">
        <w:rPr>
          <w:rFonts w:ascii="Times New Roman" w:hAnsi="Times New Roman"/>
          <w:b/>
          <w:bCs/>
          <w:noProof/>
          <w:color w:val="000000"/>
          <w:szCs w:val="22"/>
          <w:lang w:val="el-GR"/>
        </w:rPr>
        <w:t>σ</w:t>
      </w:r>
      <w:r w:rsidRPr="00FF276D">
        <w:rPr>
          <w:rFonts w:ascii="Times New Roman" w:hAnsi="Times New Roman"/>
          <w:b/>
          <w:bCs/>
          <w:noProof/>
          <w:color w:val="000000"/>
          <w:szCs w:val="22"/>
          <w:lang w:val="el-GR"/>
        </w:rPr>
        <w:t>πάνιες (</w:t>
      </w:r>
      <w:r w:rsidR="00A27AB4" w:rsidRPr="00FF276D">
        <w:rPr>
          <w:rFonts w:ascii="Times New Roman" w:hAnsi="Times New Roman"/>
          <w:b/>
          <w:bCs/>
          <w:noProof/>
          <w:color w:val="000000"/>
          <w:szCs w:val="22"/>
          <w:lang w:val="el-GR"/>
        </w:rPr>
        <w:t>μπορεί να επηρεάσουν έως</w:t>
      </w:r>
      <w:r w:rsidRPr="00FF276D">
        <w:rPr>
          <w:rFonts w:ascii="Times New Roman" w:hAnsi="Times New Roman"/>
          <w:b/>
          <w:bCs/>
          <w:noProof/>
          <w:color w:val="000000"/>
          <w:szCs w:val="22"/>
          <w:lang w:val="el-GR"/>
        </w:rPr>
        <w:t xml:space="preserve"> 1 στα 10.000 άτομα):</w:t>
      </w:r>
    </w:p>
    <w:p w:rsidR="00834431" w:rsidRPr="00FF276D" w:rsidRDefault="005553B4" w:rsidP="001F1EAD">
      <w:pPr>
        <w:widowControl w:val="0"/>
        <w:numPr>
          <w:ilvl w:val="0"/>
          <w:numId w:val="14"/>
        </w:numPr>
        <w:overflowPunct/>
        <w:autoSpaceDE/>
        <w:autoSpaceDN/>
        <w:adjustRightInd/>
        <w:textAlignment w:val="auto"/>
        <w:rPr>
          <w:rFonts w:ascii="Times New Roman" w:hAnsi="Times New Roman"/>
          <w:noProof/>
          <w:color w:val="000000"/>
          <w:szCs w:val="22"/>
          <w:lang w:val="el-GR"/>
        </w:rPr>
      </w:pPr>
      <w:r w:rsidRPr="00FF276D">
        <w:rPr>
          <w:rFonts w:ascii="Times New Roman" w:hAnsi="Times New Roman"/>
          <w:noProof/>
          <w:color w:val="000000"/>
          <w:szCs w:val="22"/>
          <w:lang w:val="el-GR"/>
        </w:rPr>
        <w:t>ε</w:t>
      </w:r>
      <w:r w:rsidR="00834431" w:rsidRPr="00FF276D">
        <w:rPr>
          <w:rFonts w:ascii="Times New Roman" w:hAnsi="Times New Roman"/>
          <w:noProof/>
          <w:color w:val="000000"/>
          <w:szCs w:val="22"/>
          <w:lang w:val="el-GR"/>
        </w:rPr>
        <w:t>ρεθισμός και ερυθρότητα των οφθαλμών (επιπεφυκίτιδα)</w:t>
      </w:r>
    </w:p>
    <w:p w:rsidR="005553B4" w:rsidRPr="00FF276D" w:rsidRDefault="00B90246" w:rsidP="001F1EAD">
      <w:pPr>
        <w:widowControl w:val="0"/>
        <w:numPr>
          <w:ilvl w:val="0"/>
          <w:numId w:val="14"/>
        </w:numPr>
        <w:overflowPunct/>
        <w:autoSpaceDE/>
        <w:autoSpaceDN/>
        <w:adjustRightInd/>
        <w:textAlignment w:val="auto"/>
        <w:rPr>
          <w:rFonts w:ascii="Times New Roman" w:hAnsi="Times New Roman"/>
          <w:noProof/>
          <w:color w:val="000000"/>
          <w:szCs w:val="22"/>
          <w:lang w:val="el-GR"/>
        </w:rPr>
      </w:pPr>
      <w:r w:rsidRPr="00FF276D">
        <w:rPr>
          <w:rFonts w:ascii="Times New Roman" w:hAnsi="Times New Roman"/>
          <w:noProof/>
          <w:color w:val="000000"/>
          <w:szCs w:val="22"/>
          <w:lang w:val="el-GR"/>
        </w:rPr>
        <w:t>τριχόπτωση</w:t>
      </w:r>
    </w:p>
    <w:p w:rsidR="00834431" w:rsidRPr="00FF276D" w:rsidRDefault="005553B4" w:rsidP="001F1EAD">
      <w:pPr>
        <w:widowControl w:val="0"/>
        <w:numPr>
          <w:ilvl w:val="0"/>
          <w:numId w:val="14"/>
        </w:numPr>
        <w:overflowPunct/>
        <w:autoSpaceDE/>
        <w:autoSpaceDN/>
        <w:adjustRightInd/>
        <w:textAlignment w:val="auto"/>
        <w:rPr>
          <w:rFonts w:ascii="Times New Roman" w:hAnsi="Times New Roman"/>
          <w:noProof/>
          <w:color w:val="000000"/>
          <w:szCs w:val="22"/>
          <w:lang w:val="el-GR"/>
        </w:rPr>
      </w:pPr>
      <w:r w:rsidRPr="00FF276D">
        <w:rPr>
          <w:rFonts w:ascii="Times New Roman" w:hAnsi="Times New Roman"/>
          <w:noProof/>
          <w:color w:val="000000"/>
          <w:szCs w:val="22"/>
          <w:lang w:val="el-GR"/>
        </w:rPr>
        <w:t>ε</w:t>
      </w:r>
      <w:r w:rsidR="00834431" w:rsidRPr="00FF276D">
        <w:rPr>
          <w:rFonts w:ascii="Times New Roman" w:hAnsi="Times New Roman"/>
          <w:noProof/>
          <w:color w:val="000000"/>
          <w:szCs w:val="22"/>
          <w:lang w:val="el-GR"/>
        </w:rPr>
        <w:t xml:space="preserve">μφάνιση ή επιδείνωση </w:t>
      </w:r>
      <w:r w:rsidR="00834431" w:rsidRPr="00FF276D">
        <w:rPr>
          <w:rFonts w:ascii="Times New Roman" w:hAnsi="Times New Roman"/>
          <w:bCs/>
          <w:color w:val="000000"/>
          <w:szCs w:val="22"/>
          <w:lang w:val="el-GR"/>
        </w:rPr>
        <w:t>φολιδωτού</w:t>
      </w:r>
      <w:r w:rsidR="00834431" w:rsidRPr="00FF276D">
        <w:rPr>
          <w:rFonts w:ascii="Times New Roman" w:hAnsi="Times New Roman"/>
          <w:color w:val="000000"/>
          <w:szCs w:val="22"/>
          <w:lang w:val="el-GR"/>
        </w:rPr>
        <w:t xml:space="preserve"> δερματικού </w:t>
      </w:r>
      <w:r w:rsidR="00834431" w:rsidRPr="00FF276D">
        <w:rPr>
          <w:rFonts w:ascii="Times New Roman" w:hAnsi="Times New Roman"/>
          <w:bCs/>
          <w:color w:val="000000"/>
          <w:szCs w:val="22"/>
          <w:lang w:val="el-GR"/>
        </w:rPr>
        <w:t xml:space="preserve">εξανθήματος </w:t>
      </w:r>
      <w:r w:rsidR="00834431" w:rsidRPr="00FF276D">
        <w:rPr>
          <w:rFonts w:ascii="Times New Roman" w:hAnsi="Times New Roman"/>
          <w:noProof/>
          <w:color w:val="000000"/>
          <w:szCs w:val="22"/>
          <w:lang w:val="el-GR"/>
        </w:rPr>
        <w:t>(ψωρίασης), εξάνθημα που μοιάζει με ψωρίαση</w:t>
      </w:r>
    </w:p>
    <w:p w:rsidR="00A1449A" w:rsidRPr="00FF276D" w:rsidRDefault="00A1449A" w:rsidP="001F1EAD">
      <w:pPr>
        <w:widowControl w:val="0"/>
        <w:overflowPunct/>
        <w:autoSpaceDE/>
        <w:autoSpaceDN/>
        <w:adjustRightInd/>
        <w:textAlignment w:val="auto"/>
        <w:rPr>
          <w:rFonts w:ascii="Times New Roman" w:hAnsi="Times New Roman"/>
          <w:noProof/>
          <w:color w:val="000000"/>
          <w:szCs w:val="22"/>
          <w:lang w:val="el-GR"/>
        </w:rPr>
      </w:pPr>
    </w:p>
    <w:p w:rsidR="0080358A" w:rsidRPr="00FF276D" w:rsidRDefault="0080358A" w:rsidP="001F1EAD">
      <w:pPr>
        <w:rPr>
          <w:rFonts w:ascii="Times New Roman" w:hAnsi="Times New Roman"/>
          <w:b/>
          <w:noProof/>
          <w:color w:val="000000"/>
          <w:szCs w:val="22"/>
          <w:lang w:val="el-GR"/>
        </w:rPr>
      </w:pPr>
      <w:r w:rsidRPr="00FF276D">
        <w:rPr>
          <w:rFonts w:ascii="Times New Roman" w:hAnsi="Times New Roman"/>
          <w:b/>
          <w:noProof/>
          <w:color w:val="000000"/>
          <w:szCs w:val="22"/>
          <w:lang w:val="el-GR"/>
        </w:rPr>
        <w:t>Αναφορά ανεπιθύμητων ενεργειών</w:t>
      </w:r>
    </w:p>
    <w:p w:rsidR="00544C07" w:rsidRPr="00FF276D" w:rsidRDefault="0080358A" w:rsidP="001F1EAD">
      <w:pPr>
        <w:rPr>
          <w:rFonts w:ascii="Times New Roman" w:hAnsi="Times New Roman"/>
          <w:noProof/>
          <w:color w:val="000000"/>
          <w:szCs w:val="22"/>
          <w:lang w:val="el-GR"/>
        </w:rPr>
      </w:pPr>
      <w:r w:rsidRPr="00FF276D">
        <w:rPr>
          <w:rFonts w:ascii="Times New Roman" w:hAnsi="Times New Roman"/>
          <w:color w:val="000000"/>
          <w:szCs w:val="22"/>
          <w:lang w:val="el-GR"/>
        </w:rPr>
        <w:t>Εάν παρατηρήσετε κάποια ανεπιθ</w:t>
      </w:r>
      <w:r w:rsidR="008435A9" w:rsidRPr="00FF276D">
        <w:rPr>
          <w:rFonts w:ascii="Times New Roman" w:hAnsi="Times New Roman"/>
          <w:color w:val="000000"/>
          <w:szCs w:val="22"/>
          <w:lang w:val="el-GR"/>
        </w:rPr>
        <w:t xml:space="preserve">ύμητη ενέργεια, ενημερώστε το </w:t>
      </w:r>
      <w:r w:rsidRPr="00FF276D">
        <w:rPr>
          <w:rFonts w:ascii="Times New Roman" w:hAnsi="Times New Roman"/>
          <w:color w:val="000000"/>
          <w:szCs w:val="22"/>
          <w:lang w:val="el-GR"/>
        </w:rPr>
        <w:t>γιατρό</w:t>
      </w:r>
      <w:r w:rsidR="008435A9" w:rsidRPr="00FF276D">
        <w:rPr>
          <w:rFonts w:ascii="Times New Roman" w:hAnsi="Times New Roman"/>
          <w:color w:val="000000"/>
          <w:szCs w:val="22"/>
          <w:lang w:val="el-GR"/>
        </w:rPr>
        <w:t xml:space="preserve"> </w:t>
      </w:r>
      <w:r w:rsidRPr="00FF276D">
        <w:rPr>
          <w:rFonts w:ascii="Times New Roman" w:hAnsi="Times New Roman"/>
          <w:color w:val="000000"/>
          <w:szCs w:val="22"/>
          <w:lang w:val="el-GR"/>
        </w:rPr>
        <w:t>ή</w:t>
      </w:r>
      <w:r w:rsidR="008435A9" w:rsidRPr="00FF276D">
        <w:rPr>
          <w:rFonts w:ascii="Times New Roman" w:hAnsi="Times New Roman"/>
          <w:color w:val="000000"/>
          <w:szCs w:val="22"/>
          <w:lang w:val="el-GR"/>
        </w:rPr>
        <w:t xml:space="preserve"> </w:t>
      </w:r>
      <w:r w:rsidRPr="00FF276D">
        <w:rPr>
          <w:rFonts w:ascii="Times New Roman" w:hAnsi="Times New Roman"/>
          <w:color w:val="000000"/>
          <w:szCs w:val="22"/>
          <w:lang w:val="el-GR"/>
        </w:rPr>
        <w:t>το</w:t>
      </w:r>
      <w:r w:rsidR="008435A9" w:rsidRPr="00FF276D">
        <w:rPr>
          <w:rFonts w:ascii="Times New Roman" w:hAnsi="Times New Roman"/>
          <w:color w:val="000000"/>
          <w:szCs w:val="22"/>
          <w:lang w:val="el-GR"/>
        </w:rPr>
        <w:t xml:space="preserve"> </w:t>
      </w:r>
      <w:r w:rsidRPr="00FF276D">
        <w:rPr>
          <w:rFonts w:ascii="Times New Roman" w:hAnsi="Times New Roman"/>
          <w:color w:val="000000"/>
          <w:szCs w:val="22"/>
          <w:lang w:val="el-GR"/>
        </w:rPr>
        <w:t>φαρμακοποιό</w:t>
      </w:r>
      <w:r w:rsidR="008435A9" w:rsidRPr="00FF276D">
        <w:rPr>
          <w:rFonts w:ascii="Times New Roman" w:hAnsi="Times New Roman"/>
          <w:color w:val="000000"/>
          <w:szCs w:val="22"/>
          <w:lang w:val="el-GR"/>
        </w:rPr>
        <w:t xml:space="preserve"> </w:t>
      </w:r>
      <w:r w:rsidRPr="00FF276D">
        <w:rPr>
          <w:rFonts w:ascii="Times New Roman" w:hAnsi="Times New Roman"/>
          <w:color w:val="000000"/>
          <w:szCs w:val="22"/>
          <w:lang w:val="el-GR"/>
        </w:rPr>
        <w:t>σας. Αυτό ισχύει και για κάθε πιθανή ανεπιθύμητη ενέργεια που δεν αναφέρεται στο παρόν φύλλο οδηγιών χρήσης.</w:t>
      </w:r>
      <w:r w:rsidRPr="00FF276D">
        <w:rPr>
          <w:rFonts w:ascii="Times New Roman" w:hAnsi="Times New Roman"/>
          <w:noProof/>
          <w:color w:val="000000"/>
          <w:szCs w:val="22"/>
          <w:lang w:val="el-GR"/>
        </w:rPr>
        <w:t xml:space="preserve"> </w:t>
      </w:r>
      <w:r w:rsidRPr="00FF276D">
        <w:rPr>
          <w:rFonts w:ascii="Times New Roman" w:hAnsi="Times New Roman"/>
          <w:color w:val="000000"/>
          <w:szCs w:val="22"/>
          <w:lang w:val="el-GR"/>
        </w:rPr>
        <w:t>Μπορείτε επίσης να αναφέρετε ανεπιθύμητες ενέργειες</w:t>
      </w:r>
      <w:r w:rsidRPr="00FF276D">
        <w:rPr>
          <w:rFonts w:ascii="Times New Roman" w:hAnsi="Times New Roman"/>
          <w:noProof/>
          <w:color w:val="000000"/>
          <w:szCs w:val="22"/>
          <w:lang w:val="el-GR"/>
        </w:rPr>
        <w:t xml:space="preserve"> </w:t>
      </w:r>
      <w:r w:rsidRPr="00FF276D">
        <w:rPr>
          <w:rFonts w:ascii="Times New Roman" w:hAnsi="Times New Roman"/>
          <w:color w:val="000000"/>
          <w:szCs w:val="22"/>
          <w:lang w:val="el-GR"/>
        </w:rPr>
        <w:t>απευθείας</w:t>
      </w:r>
      <w:r w:rsidRPr="00FF276D">
        <w:rPr>
          <w:rFonts w:ascii="Times New Roman" w:hAnsi="Times New Roman"/>
          <w:noProof/>
          <w:color w:val="000000"/>
          <w:szCs w:val="22"/>
          <w:lang w:val="el-GR"/>
        </w:rPr>
        <w:t>, μέσω</w:t>
      </w:r>
      <w:r w:rsidR="008435A9" w:rsidRPr="00FF276D">
        <w:rPr>
          <w:rFonts w:ascii="Times New Roman" w:hAnsi="Times New Roman"/>
          <w:noProof/>
          <w:color w:val="000000"/>
          <w:szCs w:val="22"/>
          <w:lang w:val="el-GR"/>
        </w:rPr>
        <w:t xml:space="preserve"> του </w:t>
      </w:r>
      <w:r w:rsidR="00544C07" w:rsidRPr="00FF276D">
        <w:rPr>
          <w:rFonts w:ascii="Times New Roman" w:hAnsi="Times New Roman"/>
          <w:noProof/>
          <w:color w:val="000000"/>
          <w:szCs w:val="22"/>
          <w:lang w:val="el-GR"/>
        </w:rPr>
        <w:t>εθνικού συστήματος αναφοράς</w:t>
      </w:r>
      <w:r w:rsidR="00C56FBD" w:rsidRPr="00FF276D">
        <w:rPr>
          <w:rFonts w:ascii="Times New Roman" w:hAnsi="Times New Roman"/>
          <w:noProof/>
          <w:color w:val="000000"/>
          <w:szCs w:val="22"/>
          <w:lang w:val="el-GR"/>
        </w:rPr>
        <w:t>:</w:t>
      </w:r>
      <w:r w:rsidR="00855AF4" w:rsidRPr="00FF276D">
        <w:rPr>
          <w:rFonts w:ascii="Times New Roman" w:hAnsi="Times New Roman"/>
          <w:noProof/>
          <w:color w:val="000000"/>
          <w:szCs w:val="22"/>
          <w:lang w:val="el-GR"/>
        </w:rPr>
        <w:t xml:space="preserve"> </w:t>
      </w:r>
      <w:r w:rsidR="008435A9" w:rsidRPr="00FF276D">
        <w:rPr>
          <w:rFonts w:ascii="Times New Roman" w:hAnsi="Times New Roman"/>
          <w:noProof/>
          <w:color w:val="000000"/>
          <w:szCs w:val="22"/>
          <w:lang w:val="el-GR"/>
        </w:rPr>
        <w:t>Εθνικ</w:t>
      </w:r>
      <w:r w:rsidR="00544C07" w:rsidRPr="00FF276D">
        <w:rPr>
          <w:rFonts w:ascii="Times New Roman" w:hAnsi="Times New Roman"/>
          <w:noProof/>
          <w:color w:val="000000"/>
          <w:szCs w:val="22"/>
          <w:lang w:val="el-GR"/>
        </w:rPr>
        <w:t>ός</w:t>
      </w:r>
      <w:r w:rsidR="008435A9" w:rsidRPr="00FF276D">
        <w:rPr>
          <w:rFonts w:ascii="Times New Roman" w:hAnsi="Times New Roman"/>
          <w:noProof/>
          <w:color w:val="000000"/>
          <w:szCs w:val="22"/>
          <w:lang w:val="el-GR"/>
        </w:rPr>
        <w:t xml:space="preserve"> </w:t>
      </w:r>
      <w:r w:rsidR="00544C07" w:rsidRPr="00FF276D">
        <w:rPr>
          <w:rFonts w:ascii="Times New Roman" w:hAnsi="Times New Roman"/>
          <w:noProof/>
          <w:color w:val="000000"/>
          <w:szCs w:val="22"/>
          <w:lang w:val="el-GR"/>
        </w:rPr>
        <w:t>Οργαν</w:t>
      </w:r>
      <w:r w:rsidR="00CB7361" w:rsidRPr="00FF276D">
        <w:rPr>
          <w:rFonts w:ascii="Times New Roman" w:hAnsi="Times New Roman"/>
          <w:noProof/>
          <w:color w:val="000000"/>
          <w:szCs w:val="22"/>
          <w:lang w:val="el-GR"/>
        </w:rPr>
        <w:t>ισμός</w:t>
      </w:r>
      <w:r w:rsidR="00544C07" w:rsidRPr="00FF276D">
        <w:rPr>
          <w:rFonts w:ascii="Times New Roman" w:hAnsi="Times New Roman"/>
          <w:noProof/>
          <w:color w:val="000000"/>
          <w:szCs w:val="22"/>
          <w:lang w:val="el-GR"/>
        </w:rPr>
        <w:t xml:space="preserve"> </w:t>
      </w:r>
      <w:r w:rsidR="008435A9" w:rsidRPr="00FF276D">
        <w:rPr>
          <w:rFonts w:ascii="Times New Roman" w:hAnsi="Times New Roman"/>
          <w:noProof/>
          <w:color w:val="000000"/>
          <w:szCs w:val="22"/>
          <w:lang w:val="el-GR"/>
        </w:rPr>
        <w:t>Φαρμάκων</w:t>
      </w:r>
      <w:r w:rsidR="00855AF4" w:rsidRPr="00FF276D">
        <w:rPr>
          <w:rFonts w:ascii="Times New Roman" w:hAnsi="Times New Roman"/>
          <w:noProof/>
          <w:color w:val="000000"/>
          <w:szCs w:val="22"/>
          <w:lang w:val="el-GR"/>
        </w:rPr>
        <w:t xml:space="preserve">, </w:t>
      </w:r>
      <w:r w:rsidR="008435A9" w:rsidRPr="00FF276D">
        <w:rPr>
          <w:rFonts w:ascii="Times New Roman" w:hAnsi="Times New Roman"/>
          <w:noProof/>
          <w:color w:val="000000"/>
          <w:szCs w:val="22"/>
          <w:lang w:val="el-GR"/>
        </w:rPr>
        <w:t xml:space="preserve">Μεσογείων 284, </w:t>
      </w:r>
      <w:r w:rsidR="00855AF4" w:rsidRPr="00FF276D">
        <w:rPr>
          <w:rFonts w:ascii="Times New Roman" w:hAnsi="Times New Roman"/>
          <w:noProof/>
          <w:color w:val="000000"/>
          <w:szCs w:val="22"/>
          <w:lang w:val="el-GR"/>
        </w:rPr>
        <w:t>Χ</w:t>
      </w:r>
      <w:r w:rsidR="008435A9" w:rsidRPr="00FF276D">
        <w:rPr>
          <w:rFonts w:ascii="Times New Roman" w:hAnsi="Times New Roman"/>
          <w:noProof/>
          <w:color w:val="000000"/>
          <w:szCs w:val="22"/>
          <w:lang w:val="el-GR"/>
        </w:rPr>
        <w:t>ολαργός 155 62</w:t>
      </w:r>
      <w:r w:rsidR="00855AF4" w:rsidRPr="00FF276D">
        <w:rPr>
          <w:rFonts w:ascii="Times New Roman" w:hAnsi="Times New Roman"/>
          <w:noProof/>
          <w:color w:val="000000"/>
          <w:szCs w:val="22"/>
          <w:lang w:val="el-GR"/>
        </w:rPr>
        <w:t>,</w:t>
      </w:r>
      <w:r w:rsidR="008435A9" w:rsidRPr="00FF276D">
        <w:rPr>
          <w:rFonts w:ascii="Times New Roman" w:hAnsi="Times New Roman"/>
          <w:noProof/>
          <w:color w:val="000000"/>
          <w:szCs w:val="22"/>
          <w:lang w:val="el-GR"/>
        </w:rPr>
        <w:t xml:space="preserve"> Τηλέφωνο: 213 2040 </w:t>
      </w:r>
      <w:r w:rsidR="000B2D3D" w:rsidRPr="00FF276D">
        <w:rPr>
          <w:rFonts w:ascii="Times New Roman" w:hAnsi="Times New Roman"/>
          <w:noProof/>
          <w:color w:val="000000"/>
          <w:szCs w:val="22"/>
          <w:lang w:val="el-GR"/>
        </w:rPr>
        <w:t>380/337</w:t>
      </w:r>
      <w:r w:rsidR="00855AF4" w:rsidRPr="00FF276D">
        <w:rPr>
          <w:rFonts w:ascii="Times New Roman" w:hAnsi="Times New Roman"/>
          <w:noProof/>
          <w:color w:val="000000"/>
          <w:szCs w:val="22"/>
          <w:lang w:val="el-GR"/>
        </w:rPr>
        <w:t>,</w:t>
      </w:r>
      <w:r w:rsidR="000B2D3D" w:rsidRPr="00FF276D">
        <w:rPr>
          <w:rFonts w:ascii="Times New Roman" w:hAnsi="Times New Roman"/>
          <w:noProof/>
          <w:color w:val="000000"/>
          <w:szCs w:val="22"/>
          <w:lang w:val="el-GR"/>
        </w:rPr>
        <w:t xml:space="preserve"> </w:t>
      </w:r>
      <w:r w:rsidR="008435A9" w:rsidRPr="00FF276D">
        <w:rPr>
          <w:rFonts w:ascii="Times New Roman" w:hAnsi="Times New Roman"/>
          <w:noProof/>
          <w:color w:val="000000"/>
          <w:szCs w:val="22"/>
          <w:lang w:val="el-GR"/>
        </w:rPr>
        <w:t xml:space="preserve">Φαξ: +30 210 6549585, Ιστότοπος: </w:t>
      </w:r>
      <w:hyperlink r:id="rId9" w:history="1">
        <w:r w:rsidR="00855AF4" w:rsidRPr="00FF276D">
          <w:rPr>
            <w:rStyle w:val="-"/>
            <w:rFonts w:ascii="Times New Roman" w:hAnsi="Times New Roman"/>
            <w:noProof/>
            <w:szCs w:val="22"/>
          </w:rPr>
          <w:t>http</w:t>
        </w:r>
        <w:r w:rsidR="00855AF4" w:rsidRPr="00FF276D">
          <w:rPr>
            <w:rStyle w:val="-"/>
            <w:rFonts w:ascii="Times New Roman" w:hAnsi="Times New Roman"/>
            <w:noProof/>
            <w:szCs w:val="22"/>
            <w:lang w:val="el-GR"/>
          </w:rPr>
          <w:t>://</w:t>
        </w:r>
        <w:r w:rsidR="00855AF4" w:rsidRPr="00FF276D">
          <w:rPr>
            <w:rStyle w:val="-"/>
            <w:rFonts w:ascii="Times New Roman" w:hAnsi="Times New Roman"/>
            <w:noProof/>
            <w:szCs w:val="22"/>
          </w:rPr>
          <w:t>www</w:t>
        </w:r>
        <w:r w:rsidR="00855AF4" w:rsidRPr="00FF276D">
          <w:rPr>
            <w:rStyle w:val="-"/>
            <w:rFonts w:ascii="Times New Roman" w:hAnsi="Times New Roman"/>
            <w:noProof/>
            <w:szCs w:val="22"/>
            <w:lang w:val="el-GR"/>
          </w:rPr>
          <w:t>.</w:t>
        </w:r>
        <w:r w:rsidR="00855AF4" w:rsidRPr="00FF276D">
          <w:rPr>
            <w:rStyle w:val="-"/>
            <w:rFonts w:ascii="Times New Roman" w:hAnsi="Times New Roman"/>
            <w:noProof/>
            <w:szCs w:val="22"/>
          </w:rPr>
          <w:t>eof</w:t>
        </w:r>
        <w:r w:rsidR="00855AF4" w:rsidRPr="00FF276D">
          <w:rPr>
            <w:rStyle w:val="-"/>
            <w:rFonts w:ascii="Times New Roman" w:hAnsi="Times New Roman"/>
            <w:noProof/>
            <w:szCs w:val="22"/>
            <w:lang w:val="el-GR"/>
          </w:rPr>
          <w:t>.</w:t>
        </w:r>
        <w:r w:rsidR="00855AF4" w:rsidRPr="00FF276D">
          <w:rPr>
            <w:rStyle w:val="-"/>
            <w:rFonts w:ascii="Times New Roman" w:hAnsi="Times New Roman"/>
            <w:noProof/>
            <w:szCs w:val="22"/>
          </w:rPr>
          <w:t>gr</w:t>
        </w:r>
      </w:hyperlink>
      <w:r w:rsidR="008435A9" w:rsidRPr="00FF276D">
        <w:rPr>
          <w:rFonts w:ascii="Times New Roman" w:hAnsi="Times New Roman"/>
          <w:noProof/>
          <w:color w:val="000000"/>
          <w:szCs w:val="22"/>
          <w:lang w:val="el-GR"/>
        </w:rPr>
        <w:t xml:space="preserve">. </w:t>
      </w:r>
    </w:p>
    <w:p w:rsidR="0080358A" w:rsidRPr="00FF276D" w:rsidRDefault="008435A9"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Μέσω </w:t>
      </w:r>
      <w:r w:rsidR="0080358A" w:rsidRPr="00FF276D">
        <w:rPr>
          <w:rFonts w:ascii="Times New Roman" w:hAnsi="Times New Roman"/>
          <w:color w:val="000000"/>
          <w:szCs w:val="22"/>
          <w:lang w:val="el-GR"/>
        </w:rPr>
        <w:t>της αναφοράς ανεπιθύμητων ενεργειών μπορείτε να βοηθήσετε στη συλλογή περισσότερων πληροφοριών σχετικά με την ασφάλεια του παρόντος φαρμάκου</w:t>
      </w:r>
      <w:r w:rsidR="0080358A" w:rsidRPr="00FF276D">
        <w:rPr>
          <w:rFonts w:ascii="Times New Roman" w:hAnsi="Times New Roman"/>
          <w:noProof/>
          <w:color w:val="000000"/>
          <w:szCs w:val="22"/>
          <w:lang w:val="el-GR"/>
        </w:rPr>
        <w:t>.</w:t>
      </w:r>
    </w:p>
    <w:p w:rsidR="00DB4392" w:rsidRPr="00FF276D" w:rsidRDefault="00DB4392" w:rsidP="001F1EAD">
      <w:pPr>
        <w:rPr>
          <w:rFonts w:ascii="Times New Roman" w:hAnsi="Times New Roman"/>
          <w:b/>
          <w:noProof/>
          <w:color w:val="000000"/>
          <w:szCs w:val="22"/>
          <w:lang w:val="el-GR"/>
        </w:rPr>
      </w:pP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b/>
          <w:noProof/>
          <w:color w:val="000000"/>
          <w:szCs w:val="22"/>
          <w:lang w:val="el-GR"/>
        </w:rPr>
        <w:t>5.</w:t>
      </w:r>
      <w:r w:rsidRPr="00FF276D">
        <w:rPr>
          <w:rFonts w:ascii="Times New Roman" w:hAnsi="Times New Roman"/>
          <w:b/>
          <w:noProof/>
          <w:color w:val="000000"/>
          <w:szCs w:val="22"/>
          <w:lang w:val="el-GR"/>
        </w:rPr>
        <w:tab/>
        <w:t>ΠΩΣ ΝΑ ΦΥΛΑΣΣΕΤ</w:t>
      </w:r>
      <w:r w:rsidR="00CB5E14">
        <w:rPr>
          <w:rFonts w:ascii="Times New Roman" w:hAnsi="Times New Roman"/>
          <w:b/>
          <w:noProof/>
          <w:color w:val="000000"/>
          <w:szCs w:val="22"/>
          <w:lang w:val="el-GR"/>
        </w:rPr>
        <w:t>Ε</w:t>
      </w:r>
      <w:r w:rsidRPr="00FF276D">
        <w:rPr>
          <w:rFonts w:ascii="Times New Roman" w:hAnsi="Times New Roman"/>
          <w:b/>
          <w:noProof/>
          <w:color w:val="000000"/>
          <w:szCs w:val="22"/>
          <w:lang w:val="el-GR"/>
        </w:rPr>
        <w:t xml:space="preserve"> ΤΟ </w:t>
      </w:r>
      <w:r w:rsidR="00855AF4" w:rsidRPr="00FF276D">
        <w:rPr>
          <w:rFonts w:ascii="Times New Roman" w:hAnsi="Times New Roman"/>
          <w:b/>
          <w:noProof/>
          <w:color w:val="000000"/>
          <w:szCs w:val="22"/>
          <w:lang w:val="en-GB"/>
        </w:rPr>
        <w:t>THERACOR</w:t>
      </w:r>
    </w:p>
    <w:p w:rsidR="00834431" w:rsidRPr="00FF276D" w:rsidRDefault="00834431" w:rsidP="001F1EAD">
      <w:pPr>
        <w:rPr>
          <w:rFonts w:ascii="Times New Roman" w:hAnsi="Times New Roman"/>
          <w:noProof/>
          <w:color w:val="000000"/>
          <w:szCs w:val="22"/>
          <w:lang w:val="el-GR"/>
        </w:rPr>
      </w:pPr>
    </w:p>
    <w:p w:rsidR="00B71A23" w:rsidRPr="00FF276D" w:rsidRDefault="00B71A23" w:rsidP="001F1EAD">
      <w:pPr>
        <w:rPr>
          <w:rFonts w:ascii="Times New Roman" w:hAnsi="Times New Roman"/>
          <w:noProof/>
          <w:szCs w:val="22"/>
          <w:lang w:val="el-GR"/>
        </w:rPr>
      </w:pPr>
      <w:r w:rsidRPr="00FF276D">
        <w:rPr>
          <w:rFonts w:ascii="Times New Roman" w:hAnsi="Times New Roman"/>
          <w:noProof/>
          <w:szCs w:val="22"/>
          <w:lang w:val="el-GR"/>
        </w:rPr>
        <w:t>Το φάρμακο αυτό πρέπει να φυλάσσεται σε μέρη που δεν το βλέπουν και δεν το φθάνουν τα παιδιά.</w:t>
      </w:r>
    </w:p>
    <w:p w:rsidR="00834431" w:rsidRPr="00FF276D" w:rsidRDefault="00834431" w:rsidP="001F1EAD">
      <w:pPr>
        <w:rPr>
          <w:rFonts w:ascii="Times New Roman" w:hAnsi="Times New Roman"/>
          <w:noProof/>
          <w:color w:val="000000"/>
          <w:szCs w:val="22"/>
          <w:lang w:val="el-GR"/>
        </w:rPr>
      </w:pPr>
    </w:p>
    <w:p w:rsidR="00B71A23" w:rsidRPr="00FF276D" w:rsidRDefault="00B71A23" w:rsidP="001F1EAD">
      <w:pPr>
        <w:rPr>
          <w:rFonts w:ascii="Times New Roman" w:hAnsi="Times New Roman"/>
          <w:noProof/>
          <w:szCs w:val="22"/>
          <w:lang w:val="el-GR"/>
        </w:rPr>
      </w:pPr>
      <w:r w:rsidRPr="00FF276D">
        <w:rPr>
          <w:rFonts w:ascii="Times New Roman" w:hAnsi="Times New Roman"/>
          <w:noProof/>
          <w:szCs w:val="22"/>
          <w:lang w:val="el-GR"/>
        </w:rPr>
        <w:lastRenderedPageBreak/>
        <w:t xml:space="preserve">Να μη χρησιμοποιείτε αυτό το φάρμακο μετά την ημερομηνία λήξης που αναφέρεται στην </w:t>
      </w:r>
      <w:r w:rsidR="00855AF4" w:rsidRPr="00FF276D">
        <w:rPr>
          <w:rFonts w:ascii="Times New Roman" w:hAnsi="Times New Roman"/>
          <w:noProof/>
          <w:szCs w:val="22"/>
          <w:lang w:val="el-GR"/>
        </w:rPr>
        <w:t>εσωτερική και εξωτερική συσκευασία μετά τo</w:t>
      </w:r>
      <w:r w:rsidRPr="00FF276D">
        <w:rPr>
          <w:rFonts w:ascii="Times New Roman" w:hAnsi="Times New Roman"/>
          <w:noProof/>
          <w:szCs w:val="22"/>
          <w:lang w:val="el-GR"/>
        </w:rPr>
        <w:t xml:space="preserve"> </w:t>
      </w:r>
      <w:r w:rsidR="00855AF4" w:rsidRPr="00FF276D">
        <w:rPr>
          <w:rFonts w:ascii="Times New Roman" w:hAnsi="Times New Roman"/>
          <w:noProof/>
          <w:szCs w:val="22"/>
        </w:rPr>
        <w:t>EXP</w:t>
      </w:r>
      <w:r w:rsidRPr="00FF276D">
        <w:rPr>
          <w:rFonts w:ascii="Times New Roman" w:hAnsi="Times New Roman"/>
          <w:noProof/>
          <w:szCs w:val="22"/>
          <w:lang w:val="el-GR"/>
        </w:rPr>
        <w:t>. Η ημερομηνία λήξης είναι η τελευταία ημέρα του μήνα που αναφέρεται εκεί.</w:t>
      </w:r>
    </w:p>
    <w:p w:rsidR="00B71A23" w:rsidRPr="00FF276D" w:rsidRDefault="00B71A23" w:rsidP="001F1EAD">
      <w:pPr>
        <w:rPr>
          <w:rFonts w:ascii="Times New Roman" w:hAnsi="Times New Roman"/>
          <w:noProof/>
          <w:color w:val="000000"/>
          <w:szCs w:val="22"/>
          <w:lang w:val="el-GR"/>
        </w:rPr>
      </w:pPr>
    </w:p>
    <w:p w:rsidR="00855AF4" w:rsidRPr="00FF276D" w:rsidRDefault="00855AF4" w:rsidP="001F1EAD">
      <w:pPr>
        <w:rPr>
          <w:rFonts w:ascii="Times New Roman" w:hAnsi="Times New Roman"/>
          <w:noProof/>
          <w:color w:val="000000"/>
          <w:szCs w:val="22"/>
          <w:lang w:val="el-GR"/>
        </w:rPr>
      </w:pPr>
      <w:r w:rsidRPr="00FF276D">
        <w:rPr>
          <w:rFonts w:ascii="Times New Roman" w:hAnsi="Times New Roman"/>
          <w:noProof/>
          <w:color w:val="000000"/>
          <w:szCs w:val="22"/>
          <w:lang w:val="el-GR"/>
        </w:rPr>
        <w:t>Δεν απαιτούνται ιδιαίτερες συνθήκες φύλαξης</w:t>
      </w:r>
      <w:r w:rsidR="00AB18AB">
        <w:rPr>
          <w:rFonts w:ascii="Times New Roman" w:hAnsi="Times New Roman"/>
          <w:noProof/>
          <w:color w:val="000000"/>
          <w:szCs w:val="22"/>
          <w:lang w:val="el-GR"/>
        </w:rPr>
        <w:t>.</w:t>
      </w:r>
    </w:p>
    <w:p w:rsidR="00B71A23" w:rsidRPr="00FF276D" w:rsidRDefault="00B71A23" w:rsidP="001F1EAD">
      <w:pPr>
        <w:rPr>
          <w:rFonts w:ascii="Times New Roman" w:hAnsi="Times New Roman"/>
          <w:noProof/>
          <w:color w:val="000000"/>
          <w:szCs w:val="22"/>
          <w:lang w:val="el-GR"/>
        </w:rPr>
      </w:pPr>
    </w:p>
    <w:p w:rsidR="00834431" w:rsidRPr="00FF276D" w:rsidRDefault="00AB18AB" w:rsidP="001F1EAD">
      <w:pPr>
        <w:rPr>
          <w:rFonts w:ascii="Times New Roman" w:hAnsi="Times New Roman"/>
          <w:noProof/>
          <w:color w:val="000000"/>
          <w:szCs w:val="22"/>
          <w:lang w:val="el-GR"/>
        </w:rPr>
      </w:pPr>
      <w:r w:rsidRPr="00AB18AB">
        <w:rPr>
          <w:rFonts w:ascii="Times New Roman" w:hAnsi="Times New Roman"/>
          <w:noProof/>
          <w:color w:val="000000"/>
          <w:szCs w:val="22"/>
          <w:lang w:val="el-GR"/>
        </w:rPr>
        <w:t>Μην πετάτε φά</w:t>
      </w:r>
      <w:r>
        <w:rPr>
          <w:rFonts w:ascii="Times New Roman" w:hAnsi="Times New Roman"/>
          <w:noProof/>
          <w:color w:val="000000"/>
          <w:szCs w:val="22"/>
          <w:lang w:val="el-GR"/>
        </w:rPr>
        <w:t xml:space="preserve">ρμακα στο νερό της αποχέτευσης </w:t>
      </w:r>
      <w:r w:rsidRPr="00AB18AB">
        <w:rPr>
          <w:rFonts w:ascii="Times New Roman" w:hAnsi="Times New Roman"/>
          <w:noProof/>
          <w:color w:val="000000"/>
          <w:szCs w:val="22"/>
          <w:lang w:val="el-GR"/>
        </w:rPr>
        <w:t>ή στα οικιακά απορρί</w:t>
      </w:r>
      <w:r>
        <w:rPr>
          <w:rFonts w:ascii="Times New Roman" w:hAnsi="Times New Roman"/>
          <w:noProof/>
          <w:color w:val="000000"/>
          <w:szCs w:val="22"/>
          <w:lang w:val="el-GR"/>
        </w:rPr>
        <w:t>μ</w:t>
      </w:r>
      <w:r w:rsidRPr="00AB18AB">
        <w:rPr>
          <w:rFonts w:ascii="Times New Roman" w:hAnsi="Times New Roman"/>
          <w:noProof/>
          <w:color w:val="000000"/>
          <w:szCs w:val="22"/>
          <w:lang w:val="el-GR"/>
        </w:rPr>
        <w:t>ματα</w:t>
      </w:r>
      <w:r>
        <w:rPr>
          <w:rFonts w:ascii="Times New Roman" w:hAnsi="Times New Roman"/>
          <w:noProof/>
          <w:color w:val="000000"/>
          <w:szCs w:val="22"/>
          <w:lang w:val="el-GR"/>
        </w:rPr>
        <w:t>. Ρωτήστε το</w:t>
      </w:r>
      <w:r w:rsidRPr="00AB18AB">
        <w:rPr>
          <w:rFonts w:ascii="Times New Roman" w:hAnsi="Times New Roman"/>
          <w:noProof/>
          <w:color w:val="000000"/>
          <w:szCs w:val="22"/>
          <w:lang w:val="el-GR"/>
        </w:rPr>
        <w:t xml:space="preserve"> φαρμακοποιό σας για το πώς να πετάξετε τα φάρμακα που δεν χρησιμοποιείτε πια. Αυτά τα μέτρα θα βοηθήσουν στην  προστασία του περιβάλλοντος</w:t>
      </w:r>
      <w:r>
        <w:rPr>
          <w:rFonts w:ascii="Times New Roman" w:hAnsi="Times New Roman"/>
          <w:noProof/>
          <w:color w:val="000000"/>
          <w:szCs w:val="22"/>
          <w:lang w:val="el-GR"/>
        </w:rPr>
        <w:t>.</w:t>
      </w:r>
    </w:p>
    <w:p w:rsidR="00834431" w:rsidRPr="00FF276D" w:rsidRDefault="00834431" w:rsidP="001F1EAD">
      <w:pPr>
        <w:rPr>
          <w:rFonts w:ascii="Times New Roman" w:hAnsi="Times New Roman"/>
          <w:noProof/>
          <w:color w:val="000000"/>
          <w:szCs w:val="22"/>
          <w:lang w:val="el-GR"/>
        </w:rPr>
      </w:pPr>
    </w:p>
    <w:p w:rsidR="00834431" w:rsidRPr="00FF276D" w:rsidRDefault="00834431" w:rsidP="001F1EAD">
      <w:pPr>
        <w:rPr>
          <w:rFonts w:ascii="Times New Roman" w:hAnsi="Times New Roman"/>
          <w:noProof/>
          <w:color w:val="000000"/>
          <w:szCs w:val="22"/>
          <w:lang w:val="el-GR"/>
        </w:rPr>
      </w:pPr>
      <w:r w:rsidRPr="00FF276D">
        <w:rPr>
          <w:rFonts w:ascii="Times New Roman" w:hAnsi="Times New Roman"/>
          <w:b/>
          <w:noProof/>
          <w:color w:val="000000"/>
          <w:szCs w:val="22"/>
          <w:lang w:val="el-GR"/>
        </w:rPr>
        <w:t>6.</w:t>
      </w:r>
      <w:r w:rsidRPr="00FF276D">
        <w:rPr>
          <w:rFonts w:ascii="Times New Roman" w:hAnsi="Times New Roman"/>
          <w:b/>
          <w:noProof/>
          <w:color w:val="000000"/>
          <w:szCs w:val="22"/>
          <w:lang w:val="el-GR"/>
        </w:rPr>
        <w:tab/>
        <w:t>ΛΟΙΠΕΣ ΠΛΗΡΟΦΟΡΙΕΣ</w:t>
      </w:r>
    </w:p>
    <w:p w:rsidR="00834431" w:rsidRPr="00FF276D" w:rsidRDefault="00834431" w:rsidP="001F1EAD">
      <w:pPr>
        <w:rPr>
          <w:rFonts w:ascii="Times New Roman" w:hAnsi="Times New Roman"/>
          <w:noProof/>
          <w:color w:val="000000"/>
          <w:szCs w:val="22"/>
          <w:lang w:val="el-GR"/>
        </w:rPr>
      </w:pPr>
    </w:p>
    <w:p w:rsidR="00834431" w:rsidRPr="00FF276D" w:rsidRDefault="00834431" w:rsidP="001F1EAD">
      <w:pPr>
        <w:rPr>
          <w:rFonts w:ascii="Times New Roman" w:hAnsi="Times New Roman"/>
          <w:b/>
          <w:bCs/>
          <w:noProof/>
          <w:color w:val="000000"/>
          <w:szCs w:val="22"/>
          <w:lang w:val="el-GR"/>
        </w:rPr>
      </w:pPr>
      <w:r w:rsidRPr="00FF276D">
        <w:rPr>
          <w:rFonts w:ascii="Times New Roman" w:hAnsi="Times New Roman"/>
          <w:b/>
          <w:bCs/>
          <w:noProof/>
          <w:color w:val="000000"/>
          <w:szCs w:val="22"/>
          <w:lang w:val="el-GR"/>
        </w:rPr>
        <w:t xml:space="preserve">Τι περιέχει το </w:t>
      </w:r>
      <w:r w:rsidR="00855AF4" w:rsidRPr="00FF276D">
        <w:rPr>
          <w:rFonts w:ascii="Times New Roman" w:hAnsi="Times New Roman"/>
          <w:b/>
          <w:bCs/>
          <w:noProof/>
          <w:color w:val="000000"/>
          <w:szCs w:val="22"/>
          <w:lang w:val="en-GB"/>
        </w:rPr>
        <w:t>THERACOR</w:t>
      </w:r>
    </w:p>
    <w:p w:rsidR="00B71A23" w:rsidRPr="00FF276D" w:rsidRDefault="00B71A23" w:rsidP="001F1EAD">
      <w:pPr>
        <w:numPr>
          <w:ilvl w:val="0"/>
          <w:numId w:val="25"/>
        </w:numPr>
        <w:rPr>
          <w:rFonts w:ascii="Times New Roman" w:hAnsi="Times New Roman"/>
          <w:noProof/>
          <w:color w:val="000000"/>
          <w:szCs w:val="22"/>
          <w:lang w:val="el-GR"/>
        </w:rPr>
      </w:pPr>
      <w:r w:rsidRPr="00FF276D">
        <w:rPr>
          <w:rFonts w:ascii="Times New Roman" w:hAnsi="Times New Roman"/>
          <w:noProof/>
          <w:color w:val="000000"/>
          <w:szCs w:val="22"/>
          <w:lang w:val="el-GR"/>
        </w:rPr>
        <w:t xml:space="preserve">Η δραστική ουσία είναι η φουμαρική </w:t>
      </w:r>
      <w:r w:rsidR="00EA2CFA" w:rsidRPr="00FF276D">
        <w:rPr>
          <w:rFonts w:ascii="Times New Roman" w:hAnsi="Times New Roman"/>
          <w:noProof/>
          <w:color w:val="000000"/>
          <w:szCs w:val="22"/>
          <w:lang w:val="el-GR"/>
        </w:rPr>
        <w:t xml:space="preserve">βισοπρολόλη </w:t>
      </w:r>
      <w:r w:rsidRPr="00FF276D">
        <w:rPr>
          <w:rFonts w:ascii="Times New Roman" w:hAnsi="Times New Roman"/>
          <w:noProof/>
          <w:color w:val="000000"/>
          <w:szCs w:val="22"/>
          <w:lang w:val="el-GR"/>
        </w:rPr>
        <w:t>(</w:t>
      </w:r>
      <w:r w:rsidRPr="00FF276D">
        <w:rPr>
          <w:rFonts w:ascii="Times New Roman" w:hAnsi="Times New Roman"/>
          <w:noProof/>
          <w:color w:val="000000"/>
          <w:szCs w:val="22"/>
        </w:rPr>
        <w:t>bisoprolol</w:t>
      </w:r>
      <w:r w:rsidRPr="00FF276D">
        <w:rPr>
          <w:rFonts w:ascii="Times New Roman" w:hAnsi="Times New Roman"/>
          <w:noProof/>
          <w:color w:val="000000"/>
          <w:szCs w:val="22"/>
          <w:lang w:val="el-GR"/>
        </w:rPr>
        <w:t xml:space="preserve"> </w:t>
      </w:r>
      <w:r w:rsidRPr="00FF276D">
        <w:rPr>
          <w:rFonts w:ascii="Times New Roman" w:hAnsi="Times New Roman"/>
          <w:noProof/>
          <w:color w:val="000000"/>
          <w:szCs w:val="22"/>
        </w:rPr>
        <w:t>fumarate</w:t>
      </w:r>
      <w:r w:rsidRPr="00FF276D">
        <w:rPr>
          <w:rFonts w:ascii="Times New Roman" w:hAnsi="Times New Roman"/>
          <w:noProof/>
          <w:color w:val="000000"/>
          <w:szCs w:val="22"/>
          <w:lang w:val="el-GR"/>
        </w:rPr>
        <w:t>). Κάθε επικαλυμμένο με</w:t>
      </w:r>
      <w:r w:rsidR="00855AF4" w:rsidRPr="00FF276D">
        <w:rPr>
          <w:rFonts w:ascii="Times New Roman" w:hAnsi="Times New Roman"/>
          <w:noProof/>
          <w:color w:val="000000"/>
          <w:szCs w:val="22"/>
          <w:lang w:val="el-GR"/>
        </w:rPr>
        <w:t xml:space="preserve"> λεπτό υμένιο δισκίο περιέχει </w:t>
      </w:r>
      <w:r w:rsidRPr="00FF276D">
        <w:rPr>
          <w:rFonts w:ascii="Times New Roman" w:hAnsi="Times New Roman"/>
          <w:noProof/>
          <w:color w:val="000000"/>
          <w:szCs w:val="22"/>
          <w:lang w:val="el-GR"/>
        </w:rPr>
        <w:t>5</w:t>
      </w:r>
      <w:r w:rsidR="00855AF4" w:rsidRPr="00FF276D">
        <w:rPr>
          <w:rFonts w:ascii="Times New Roman" w:hAnsi="Times New Roman"/>
          <w:noProof/>
          <w:color w:val="000000"/>
          <w:szCs w:val="22"/>
          <w:lang w:val="el-GR"/>
        </w:rPr>
        <w:t xml:space="preserve"> </w:t>
      </w:r>
      <w:r w:rsidRPr="00FF276D">
        <w:rPr>
          <w:rFonts w:ascii="Times New Roman" w:hAnsi="Times New Roman"/>
          <w:noProof/>
          <w:color w:val="000000"/>
          <w:szCs w:val="22"/>
          <w:lang w:val="en-GB"/>
        </w:rPr>
        <w:t>mg</w:t>
      </w:r>
      <w:r w:rsidRPr="00FF276D">
        <w:rPr>
          <w:rFonts w:ascii="Times New Roman" w:hAnsi="Times New Roman"/>
          <w:noProof/>
          <w:color w:val="000000"/>
          <w:szCs w:val="22"/>
          <w:lang w:val="el-GR"/>
        </w:rPr>
        <w:t>.</w:t>
      </w:r>
    </w:p>
    <w:p w:rsidR="00B71A23" w:rsidRPr="00FF276D" w:rsidRDefault="00B71A23" w:rsidP="001F1EAD">
      <w:pPr>
        <w:widowControl w:val="0"/>
        <w:numPr>
          <w:ilvl w:val="0"/>
          <w:numId w:val="25"/>
        </w:numPr>
        <w:overflowPunct/>
        <w:autoSpaceDE/>
        <w:autoSpaceDN/>
        <w:adjustRightInd/>
        <w:textAlignment w:val="auto"/>
        <w:rPr>
          <w:rFonts w:ascii="Times New Roman" w:hAnsi="Times New Roman"/>
          <w:noProof/>
          <w:color w:val="000000"/>
          <w:szCs w:val="22"/>
          <w:lang w:val="el-GR"/>
        </w:rPr>
      </w:pPr>
      <w:r w:rsidRPr="00FF276D">
        <w:rPr>
          <w:rFonts w:ascii="Times New Roman" w:hAnsi="Times New Roman"/>
          <w:noProof/>
          <w:color w:val="000000"/>
          <w:szCs w:val="22"/>
          <w:lang w:val="el-GR"/>
        </w:rPr>
        <w:t>Τα άλλα συστατικά είναι:</w:t>
      </w:r>
    </w:p>
    <w:p w:rsidR="00B71A23" w:rsidRPr="00FF276D" w:rsidRDefault="00B71A23" w:rsidP="001F1EAD">
      <w:pPr>
        <w:ind w:left="360"/>
        <w:rPr>
          <w:rFonts w:ascii="Times New Roman" w:hAnsi="Times New Roman"/>
          <w:noProof/>
          <w:color w:val="000000"/>
          <w:szCs w:val="22"/>
        </w:rPr>
      </w:pPr>
      <w:r w:rsidRPr="00FF276D">
        <w:rPr>
          <w:rFonts w:ascii="Times New Roman" w:hAnsi="Times New Roman"/>
          <w:noProof/>
          <w:color w:val="000000"/>
          <w:szCs w:val="22"/>
          <w:u w:val="single"/>
          <w:lang w:val="el-GR"/>
        </w:rPr>
        <w:t>Πυρήνας</w:t>
      </w:r>
      <w:r w:rsidRPr="00FF276D">
        <w:rPr>
          <w:rFonts w:ascii="Times New Roman" w:hAnsi="Times New Roman"/>
          <w:noProof/>
          <w:color w:val="000000"/>
          <w:szCs w:val="22"/>
          <w:u w:val="single"/>
        </w:rPr>
        <w:t xml:space="preserve"> </w:t>
      </w:r>
      <w:r w:rsidRPr="00FF276D">
        <w:rPr>
          <w:rFonts w:ascii="Times New Roman" w:hAnsi="Times New Roman"/>
          <w:noProof/>
          <w:color w:val="000000"/>
          <w:szCs w:val="22"/>
          <w:u w:val="single"/>
          <w:lang w:val="el-GR"/>
        </w:rPr>
        <w:t>δισκίου</w:t>
      </w:r>
      <w:r w:rsidRPr="00FF276D">
        <w:rPr>
          <w:rFonts w:ascii="Times New Roman" w:hAnsi="Times New Roman"/>
          <w:noProof/>
          <w:color w:val="000000"/>
          <w:szCs w:val="22"/>
          <w:u w:val="single"/>
        </w:rPr>
        <w:t>:</w:t>
      </w:r>
      <w:r w:rsidRPr="00FF276D">
        <w:rPr>
          <w:rFonts w:ascii="Times New Roman" w:hAnsi="Times New Roman"/>
          <w:noProof/>
          <w:color w:val="000000"/>
          <w:szCs w:val="22"/>
        </w:rPr>
        <w:t xml:space="preserve"> </w:t>
      </w:r>
      <w:r w:rsidR="00855AF4" w:rsidRPr="00FF276D">
        <w:rPr>
          <w:rFonts w:ascii="Times New Roman" w:hAnsi="Times New Roman"/>
          <w:color w:val="000000"/>
          <w:szCs w:val="22"/>
        </w:rPr>
        <w:t>Silica, colloidal anhydrous</w:t>
      </w:r>
      <w:r w:rsidR="00AB18AB" w:rsidRPr="00AB18AB">
        <w:rPr>
          <w:rFonts w:ascii="Times New Roman" w:hAnsi="Times New Roman"/>
          <w:color w:val="000000"/>
          <w:szCs w:val="22"/>
        </w:rPr>
        <w:t>,</w:t>
      </w:r>
      <w:r w:rsidR="00855AF4" w:rsidRPr="00FF276D">
        <w:rPr>
          <w:rFonts w:ascii="Times New Roman" w:hAnsi="Times New Roman"/>
          <w:color w:val="000000"/>
          <w:szCs w:val="22"/>
        </w:rPr>
        <w:t xml:space="preserve"> magnesium stearate</w:t>
      </w:r>
      <w:r w:rsidR="00AB18AB" w:rsidRPr="00AB18AB">
        <w:rPr>
          <w:rFonts w:ascii="Times New Roman" w:hAnsi="Times New Roman"/>
          <w:color w:val="000000"/>
          <w:szCs w:val="22"/>
        </w:rPr>
        <w:t>,</w:t>
      </w:r>
      <w:r w:rsidR="00855AF4" w:rsidRPr="00FF276D">
        <w:rPr>
          <w:rFonts w:ascii="Times New Roman" w:hAnsi="Times New Roman"/>
          <w:color w:val="000000"/>
          <w:szCs w:val="22"/>
        </w:rPr>
        <w:t xml:space="preserve"> crospovidone</w:t>
      </w:r>
      <w:r w:rsidR="00AB18AB" w:rsidRPr="00AB18AB">
        <w:rPr>
          <w:rFonts w:ascii="Times New Roman" w:hAnsi="Times New Roman"/>
          <w:color w:val="000000"/>
          <w:szCs w:val="22"/>
        </w:rPr>
        <w:t>,</w:t>
      </w:r>
      <w:r w:rsidR="00855AF4" w:rsidRPr="00FF276D">
        <w:rPr>
          <w:rFonts w:ascii="Times New Roman" w:hAnsi="Times New Roman"/>
          <w:color w:val="000000"/>
          <w:szCs w:val="22"/>
        </w:rPr>
        <w:t xml:space="preserve"> microcrystalline cellulose</w:t>
      </w:r>
      <w:r w:rsidR="00AB18AB" w:rsidRPr="00AB18AB">
        <w:rPr>
          <w:rFonts w:ascii="Times New Roman" w:hAnsi="Times New Roman"/>
          <w:color w:val="000000"/>
          <w:szCs w:val="22"/>
        </w:rPr>
        <w:t>,</w:t>
      </w:r>
      <w:r w:rsidR="00855AF4" w:rsidRPr="00FF276D">
        <w:rPr>
          <w:rFonts w:ascii="Times New Roman" w:hAnsi="Times New Roman"/>
          <w:color w:val="000000"/>
          <w:szCs w:val="22"/>
        </w:rPr>
        <w:t xml:space="preserve"> maize starch</w:t>
      </w:r>
      <w:r w:rsidR="00AB18AB" w:rsidRPr="00AB18AB">
        <w:rPr>
          <w:rFonts w:ascii="Times New Roman" w:hAnsi="Times New Roman"/>
          <w:color w:val="000000"/>
          <w:szCs w:val="22"/>
        </w:rPr>
        <w:t>,</w:t>
      </w:r>
      <w:r w:rsidR="00855AF4" w:rsidRPr="00FF276D">
        <w:rPr>
          <w:rFonts w:ascii="Times New Roman" w:hAnsi="Times New Roman"/>
          <w:color w:val="000000"/>
          <w:szCs w:val="22"/>
        </w:rPr>
        <w:t xml:space="preserve"> calcium hydrogen phosphate, anhydrous</w:t>
      </w:r>
      <w:r w:rsidRPr="00FF276D">
        <w:rPr>
          <w:rFonts w:ascii="Times New Roman" w:hAnsi="Times New Roman"/>
          <w:noProof/>
          <w:color w:val="000000"/>
          <w:szCs w:val="22"/>
        </w:rPr>
        <w:t>.</w:t>
      </w:r>
    </w:p>
    <w:p w:rsidR="00B71A23" w:rsidRPr="00FF276D" w:rsidRDefault="009402C8" w:rsidP="001F1EAD">
      <w:pPr>
        <w:ind w:left="360"/>
        <w:rPr>
          <w:rFonts w:ascii="Times New Roman" w:hAnsi="Times New Roman"/>
          <w:noProof/>
          <w:color w:val="000000"/>
          <w:szCs w:val="22"/>
        </w:rPr>
      </w:pPr>
      <w:r w:rsidRPr="00FF276D">
        <w:rPr>
          <w:rFonts w:ascii="Times New Roman" w:hAnsi="Times New Roman"/>
          <w:noProof/>
          <w:color w:val="000000"/>
          <w:szCs w:val="22"/>
          <w:u w:val="single"/>
          <w:lang w:val="el-GR"/>
        </w:rPr>
        <w:t>Επικάλυψη</w:t>
      </w:r>
      <w:r w:rsidRPr="00FF276D">
        <w:rPr>
          <w:rFonts w:ascii="Times New Roman" w:hAnsi="Times New Roman"/>
          <w:noProof/>
          <w:color w:val="000000"/>
          <w:szCs w:val="22"/>
          <w:u w:val="single"/>
        </w:rPr>
        <w:t xml:space="preserve"> </w:t>
      </w:r>
      <w:r w:rsidRPr="00FF276D">
        <w:rPr>
          <w:rFonts w:ascii="Times New Roman" w:hAnsi="Times New Roman"/>
          <w:noProof/>
          <w:color w:val="000000"/>
          <w:szCs w:val="22"/>
          <w:u w:val="single"/>
          <w:lang w:val="el-GR"/>
        </w:rPr>
        <w:t>δισκίου</w:t>
      </w:r>
      <w:r w:rsidR="00B71A23" w:rsidRPr="00FF276D">
        <w:rPr>
          <w:rFonts w:ascii="Times New Roman" w:hAnsi="Times New Roman"/>
          <w:noProof/>
          <w:color w:val="000000"/>
          <w:szCs w:val="22"/>
          <w:u w:val="single"/>
        </w:rPr>
        <w:t>:</w:t>
      </w:r>
      <w:r w:rsidR="00B71A23" w:rsidRPr="00FF276D">
        <w:rPr>
          <w:rFonts w:ascii="Times New Roman" w:hAnsi="Times New Roman"/>
          <w:noProof/>
          <w:color w:val="000000"/>
          <w:szCs w:val="22"/>
        </w:rPr>
        <w:t xml:space="preserve"> </w:t>
      </w:r>
      <w:r w:rsidR="00855AF4" w:rsidRPr="00FF276D">
        <w:rPr>
          <w:rFonts w:ascii="Times New Roman" w:hAnsi="Times New Roman"/>
          <w:color w:val="000000"/>
          <w:szCs w:val="22"/>
        </w:rPr>
        <w:t>Dimethicone</w:t>
      </w:r>
      <w:r w:rsidR="00AB18AB" w:rsidRPr="00AB18AB">
        <w:rPr>
          <w:rFonts w:ascii="Times New Roman" w:hAnsi="Times New Roman"/>
          <w:color w:val="000000"/>
          <w:szCs w:val="22"/>
        </w:rPr>
        <w:t>,</w:t>
      </w:r>
      <w:r w:rsidR="00855AF4" w:rsidRPr="00FF276D">
        <w:rPr>
          <w:rFonts w:ascii="Times New Roman" w:hAnsi="Times New Roman"/>
          <w:color w:val="000000"/>
          <w:szCs w:val="22"/>
        </w:rPr>
        <w:t xml:space="preserve"> polyethylene glycol 400</w:t>
      </w:r>
      <w:r w:rsidR="00AB18AB" w:rsidRPr="00AB18AB">
        <w:rPr>
          <w:rFonts w:ascii="Times New Roman" w:hAnsi="Times New Roman"/>
          <w:color w:val="000000"/>
          <w:szCs w:val="22"/>
        </w:rPr>
        <w:t>,</w:t>
      </w:r>
      <w:r w:rsidR="00855AF4" w:rsidRPr="00FF276D">
        <w:rPr>
          <w:rFonts w:ascii="Times New Roman" w:hAnsi="Times New Roman"/>
          <w:color w:val="000000"/>
          <w:szCs w:val="22"/>
        </w:rPr>
        <w:t xml:space="preserve"> titanium dioxide (E171)</w:t>
      </w:r>
      <w:r w:rsidR="00AB18AB" w:rsidRPr="00AB18AB">
        <w:rPr>
          <w:rFonts w:ascii="Times New Roman" w:hAnsi="Times New Roman"/>
          <w:color w:val="000000"/>
          <w:szCs w:val="22"/>
        </w:rPr>
        <w:t>,</w:t>
      </w:r>
      <w:r w:rsidR="00855AF4" w:rsidRPr="00FF276D">
        <w:rPr>
          <w:rFonts w:ascii="Times New Roman" w:hAnsi="Times New Roman"/>
          <w:color w:val="000000"/>
          <w:szCs w:val="22"/>
        </w:rPr>
        <w:t xml:space="preserve"> hypromellose</w:t>
      </w:r>
      <w:r w:rsidR="00B71A23" w:rsidRPr="00FF276D">
        <w:rPr>
          <w:rFonts w:ascii="Times New Roman" w:hAnsi="Times New Roman"/>
          <w:noProof/>
          <w:color w:val="000000"/>
          <w:szCs w:val="22"/>
        </w:rPr>
        <w:t>.</w:t>
      </w:r>
    </w:p>
    <w:p w:rsidR="00B71A23" w:rsidRPr="00FF276D" w:rsidRDefault="00B71A23" w:rsidP="001F1EAD">
      <w:pPr>
        <w:widowControl w:val="0"/>
        <w:overflowPunct/>
        <w:autoSpaceDE/>
        <w:autoSpaceDN/>
        <w:adjustRightInd/>
        <w:textAlignment w:val="auto"/>
        <w:rPr>
          <w:rFonts w:ascii="Times New Roman" w:hAnsi="Times New Roman"/>
          <w:noProof/>
          <w:color w:val="000000"/>
          <w:szCs w:val="22"/>
        </w:rPr>
      </w:pPr>
    </w:p>
    <w:p w:rsidR="00834431" w:rsidRPr="00FF276D" w:rsidRDefault="00834431" w:rsidP="001F1EAD">
      <w:pPr>
        <w:rPr>
          <w:rFonts w:ascii="Times New Roman" w:hAnsi="Times New Roman"/>
          <w:b/>
          <w:bCs/>
          <w:noProof/>
          <w:color w:val="000000"/>
          <w:szCs w:val="22"/>
          <w:lang w:val="el-GR"/>
        </w:rPr>
      </w:pPr>
      <w:r w:rsidRPr="00FF276D">
        <w:rPr>
          <w:rFonts w:ascii="Times New Roman" w:hAnsi="Times New Roman"/>
          <w:b/>
          <w:bCs/>
          <w:noProof/>
          <w:color w:val="000000"/>
          <w:szCs w:val="22"/>
          <w:lang w:val="el-GR"/>
        </w:rPr>
        <w:t xml:space="preserve">Εμφάνιση του </w:t>
      </w:r>
      <w:r w:rsidR="00855AF4" w:rsidRPr="00FF276D">
        <w:rPr>
          <w:rFonts w:ascii="Times New Roman" w:hAnsi="Times New Roman"/>
          <w:b/>
          <w:bCs/>
          <w:noProof/>
          <w:color w:val="000000"/>
          <w:szCs w:val="22"/>
          <w:lang w:val="en-GB"/>
        </w:rPr>
        <w:t>THERACOR</w:t>
      </w:r>
      <w:r w:rsidRPr="00FF276D">
        <w:rPr>
          <w:rFonts w:ascii="Times New Roman" w:hAnsi="Times New Roman"/>
          <w:b/>
          <w:bCs/>
          <w:noProof/>
          <w:color w:val="000000"/>
          <w:szCs w:val="22"/>
          <w:lang w:val="el-GR"/>
        </w:rPr>
        <w:t xml:space="preserve"> και περιεχόμεν</w:t>
      </w:r>
      <w:r w:rsidR="00AB18AB">
        <w:rPr>
          <w:rFonts w:ascii="Times New Roman" w:hAnsi="Times New Roman"/>
          <w:b/>
          <w:bCs/>
          <w:noProof/>
          <w:color w:val="000000"/>
          <w:szCs w:val="22"/>
          <w:lang w:val="el-GR"/>
        </w:rPr>
        <w:t>α</w:t>
      </w:r>
      <w:r w:rsidRPr="00FF276D">
        <w:rPr>
          <w:rFonts w:ascii="Times New Roman" w:hAnsi="Times New Roman"/>
          <w:b/>
          <w:bCs/>
          <w:noProof/>
          <w:color w:val="000000"/>
          <w:szCs w:val="22"/>
          <w:lang w:val="el-GR"/>
        </w:rPr>
        <w:t xml:space="preserve"> της συσκευασίας</w:t>
      </w:r>
    </w:p>
    <w:p w:rsidR="009402C8" w:rsidRPr="00FF276D" w:rsidRDefault="00855AF4" w:rsidP="001F1EAD">
      <w:pPr>
        <w:rPr>
          <w:rFonts w:ascii="Times New Roman" w:hAnsi="Times New Roman"/>
          <w:color w:val="000000"/>
          <w:szCs w:val="22"/>
          <w:lang w:val="el-GR"/>
        </w:rPr>
      </w:pPr>
      <w:r w:rsidRPr="00FF276D">
        <w:rPr>
          <w:rFonts w:ascii="Times New Roman" w:hAnsi="Times New Roman"/>
          <w:color w:val="000000"/>
          <w:szCs w:val="22"/>
          <w:lang w:val="el-GR"/>
        </w:rPr>
        <w:t>Το THERACOR</w:t>
      </w:r>
      <w:r w:rsidR="009402C8" w:rsidRPr="00FF276D">
        <w:rPr>
          <w:rFonts w:ascii="Times New Roman" w:hAnsi="Times New Roman"/>
          <w:color w:val="000000"/>
          <w:szCs w:val="22"/>
          <w:lang w:val="el-GR"/>
        </w:rPr>
        <w:t xml:space="preserve"> </w:t>
      </w:r>
      <w:r w:rsidRPr="00FF276D">
        <w:rPr>
          <w:rFonts w:ascii="Times New Roman" w:hAnsi="Times New Roman"/>
          <w:color w:val="000000"/>
          <w:szCs w:val="22"/>
          <w:lang w:val="el-GR"/>
        </w:rPr>
        <w:t xml:space="preserve">5 </w:t>
      </w:r>
      <w:r w:rsidR="009402C8" w:rsidRPr="00FF276D">
        <w:rPr>
          <w:rFonts w:ascii="Times New Roman" w:hAnsi="Times New Roman"/>
          <w:color w:val="000000"/>
          <w:szCs w:val="22"/>
        </w:rPr>
        <w:t>mg</w:t>
      </w:r>
      <w:r w:rsidR="009402C8" w:rsidRPr="00FF276D">
        <w:rPr>
          <w:rFonts w:ascii="Times New Roman" w:hAnsi="Times New Roman"/>
          <w:color w:val="000000"/>
          <w:szCs w:val="22"/>
          <w:lang w:val="el-GR"/>
        </w:rPr>
        <w:t xml:space="preserve"> επικαλυμμένα με λεπτό υμένιο δισκία είναι λευκά</w:t>
      </w:r>
      <w:r w:rsidRPr="00FF276D">
        <w:rPr>
          <w:rFonts w:ascii="Times New Roman" w:hAnsi="Times New Roman"/>
          <w:color w:val="000000"/>
          <w:szCs w:val="22"/>
          <w:lang w:val="el-GR"/>
        </w:rPr>
        <w:t>, επίπεδα, τετρατομούμενα κυλινδρικά δισκία</w:t>
      </w:r>
      <w:r w:rsidR="009402C8" w:rsidRPr="00FF276D">
        <w:rPr>
          <w:rFonts w:ascii="Times New Roman" w:hAnsi="Times New Roman"/>
          <w:color w:val="000000"/>
          <w:szCs w:val="22"/>
          <w:lang w:val="el-GR"/>
        </w:rPr>
        <w:t xml:space="preserve">. </w:t>
      </w:r>
    </w:p>
    <w:p w:rsidR="00834431" w:rsidRPr="00FF276D" w:rsidRDefault="00834431" w:rsidP="001F1EAD">
      <w:pPr>
        <w:rPr>
          <w:rFonts w:ascii="Times New Roman" w:hAnsi="Times New Roman"/>
          <w:b/>
          <w:bCs/>
          <w:noProof/>
          <w:color w:val="000000"/>
          <w:szCs w:val="22"/>
          <w:lang w:val="el-GR"/>
        </w:rPr>
      </w:pPr>
    </w:p>
    <w:p w:rsidR="00834431" w:rsidRPr="00FF276D" w:rsidRDefault="00834431" w:rsidP="001F1EAD">
      <w:pPr>
        <w:rPr>
          <w:rFonts w:ascii="Times New Roman" w:hAnsi="Times New Roman"/>
          <w:b/>
          <w:bCs/>
          <w:noProof/>
          <w:color w:val="000000"/>
          <w:szCs w:val="22"/>
          <w:lang w:val="el-GR"/>
        </w:rPr>
      </w:pPr>
      <w:r w:rsidRPr="00FF276D">
        <w:rPr>
          <w:rFonts w:ascii="Times New Roman" w:hAnsi="Times New Roman"/>
          <w:b/>
          <w:bCs/>
          <w:noProof/>
          <w:color w:val="000000"/>
          <w:szCs w:val="22"/>
          <w:lang w:val="el-GR"/>
        </w:rPr>
        <w:t xml:space="preserve">Κάτοχος </w:t>
      </w:r>
      <w:r w:rsidR="00AB18AB">
        <w:rPr>
          <w:rFonts w:ascii="Times New Roman" w:hAnsi="Times New Roman"/>
          <w:b/>
          <w:bCs/>
          <w:noProof/>
          <w:color w:val="000000"/>
          <w:szCs w:val="22"/>
          <w:lang w:val="el-GR"/>
        </w:rPr>
        <w:t>Ά</w:t>
      </w:r>
      <w:r w:rsidRPr="00FF276D">
        <w:rPr>
          <w:rFonts w:ascii="Times New Roman" w:hAnsi="Times New Roman"/>
          <w:b/>
          <w:bCs/>
          <w:noProof/>
          <w:color w:val="000000"/>
          <w:szCs w:val="22"/>
          <w:lang w:val="el-GR"/>
        </w:rPr>
        <w:t>δε</w:t>
      </w:r>
      <w:r w:rsidR="00AB18AB">
        <w:rPr>
          <w:rFonts w:ascii="Times New Roman" w:hAnsi="Times New Roman"/>
          <w:b/>
          <w:bCs/>
          <w:noProof/>
          <w:color w:val="000000"/>
          <w:szCs w:val="22"/>
          <w:lang w:val="el-GR"/>
        </w:rPr>
        <w:t>ι</w:t>
      </w:r>
      <w:r w:rsidRPr="00FF276D">
        <w:rPr>
          <w:rFonts w:ascii="Times New Roman" w:hAnsi="Times New Roman"/>
          <w:b/>
          <w:bCs/>
          <w:noProof/>
          <w:color w:val="000000"/>
          <w:szCs w:val="22"/>
          <w:lang w:val="el-GR"/>
        </w:rPr>
        <w:t xml:space="preserve">ας </w:t>
      </w:r>
      <w:r w:rsidRPr="00FF276D">
        <w:rPr>
          <w:rFonts w:ascii="Times New Roman" w:hAnsi="Times New Roman"/>
          <w:b/>
          <w:bCs/>
          <w:noProof/>
          <w:color w:val="000000"/>
          <w:szCs w:val="22"/>
        </w:rPr>
        <w:t>K</w:t>
      </w:r>
      <w:r w:rsidRPr="00FF276D">
        <w:rPr>
          <w:rFonts w:ascii="Times New Roman" w:hAnsi="Times New Roman"/>
          <w:b/>
          <w:bCs/>
          <w:noProof/>
          <w:color w:val="000000"/>
          <w:szCs w:val="22"/>
          <w:lang w:val="el-GR"/>
        </w:rPr>
        <w:t>υκλοφορία</w:t>
      </w:r>
      <w:r w:rsidR="00AB18AB">
        <w:rPr>
          <w:rFonts w:ascii="Times New Roman" w:hAnsi="Times New Roman"/>
          <w:b/>
          <w:bCs/>
          <w:noProof/>
          <w:color w:val="000000"/>
          <w:szCs w:val="22"/>
          <w:lang w:val="el-GR"/>
        </w:rPr>
        <w:t>ς</w:t>
      </w:r>
      <w:r w:rsidRPr="00FF276D">
        <w:rPr>
          <w:rFonts w:ascii="Times New Roman" w:hAnsi="Times New Roman"/>
          <w:b/>
          <w:bCs/>
          <w:noProof/>
          <w:color w:val="000000"/>
          <w:szCs w:val="22"/>
          <w:lang w:val="el-GR"/>
        </w:rPr>
        <w:t xml:space="preserve"> και </w:t>
      </w:r>
      <w:r w:rsidR="00AB18AB">
        <w:rPr>
          <w:rFonts w:ascii="Times New Roman" w:hAnsi="Times New Roman"/>
          <w:b/>
          <w:bCs/>
          <w:noProof/>
          <w:color w:val="000000"/>
          <w:szCs w:val="22"/>
          <w:lang w:val="el-GR"/>
        </w:rPr>
        <w:t>Παρασκευαστής</w:t>
      </w:r>
    </w:p>
    <w:p w:rsidR="00D55537" w:rsidRPr="00FF276D" w:rsidRDefault="00D55537" w:rsidP="001F1EAD">
      <w:pPr>
        <w:rPr>
          <w:rFonts w:ascii="Times New Roman" w:hAnsi="Times New Roman"/>
          <w:szCs w:val="22"/>
          <w:lang w:val="el-GR"/>
        </w:rPr>
      </w:pPr>
      <w:r w:rsidRPr="00FF276D">
        <w:rPr>
          <w:rFonts w:ascii="Times New Roman" w:hAnsi="Times New Roman"/>
          <w:szCs w:val="22"/>
          <w:lang w:val="el-GR"/>
        </w:rPr>
        <w:t>UNI-PHARMA ΚΛΕΩΝ ΤΣΕΤΗΣ ΦΑΡΜΑΚΕΥΤΙΚΑ ΕΡΓΑΣΤΗΡΙΑ Α.Β.Ε.Ε.</w:t>
      </w:r>
    </w:p>
    <w:p w:rsidR="00D55537" w:rsidRPr="00FF276D" w:rsidRDefault="00D55537" w:rsidP="001F1EAD">
      <w:pPr>
        <w:rPr>
          <w:rFonts w:ascii="Times New Roman" w:hAnsi="Times New Roman"/>
          <w:szCs w:val="22"/>
          <w:lang w:val="el-GR"/>
        </w:rPr>
      </w:pPr>
      <w:r w:rsidRPr="00FF276D">
        <w:rPr>
          <w:rFonts w:ascii="Times New Roman" w:hAnsi="Times New Roman"/>
          <w:szCs w:val="22"/>
          <w:lang w:val="el-GR"/>
        </w:rPr>
        <w:t>14º χλμ. Εθνικής Οδού Αθηνών - Λαμίας 1</w:t>
      </w:r>
    </w:p>
    <w:p w:rsidR="00D55537" w:rsidRPr="00FF276D" w:rsidRDefault="00D55537" w:rsidP="001F1EAD">
      <w:pPr>
        <w:rPr>
          <w:rFonts w:ascii="Times New Roman" w:hAnsi="Times New Roman"/>
          <w:szCs w:val="22"/>
          <w:lang w:val="el-GR"/>
        </w:rPr>
      </w:pPr>
      <w:r w:rsidRPr="00FF276D">
        <w:rPr>
          <w:rFonts w:ascii="Times New Roman" w:hAnsi="Times New Roman"/>
          <w:szCs w:val="22"/>
          <w:lang w:val="el-GR"/>
        </w:rPr>
        <w:t>145 64 Κηφισιά</w:t>
      </w:r>
    </w:p>
    <w:p w:rsidR="00D55537" w:rsidRPr="00FF276D" w:rsidRDefault="00D55537" w:rsidP="001F1EAD">
      <w:pPr>
        <w:rPr>
          <w:rFonts w:ascii="Times New Roman" w:hAnsi="Times New Roman"/>
          <w:szCs w:val="22"/>
          <w:lang w:val="el-GR"/>
        </w:rPr>
      </w:pPr>
      <w:r w:rsidRPr="00FF276D">
        <w:rPr>
          <w:rFonts w:ascii="Times New Roman" w:hAnsi="Times New Roman"/>
          <w:szCs w:val="22"/>
          <w:lang w:val="el-GR"/>
        </w:rPr>
        <w:t>Τηλ.:</w:t>
      </w:r>
      <w:r w:rsidRPr="00FF276D">
        <w:rPr>
          <w:rFonts w:ascii="Times New Roman" w:hAnsi="Times New Roman"/>
          <w:szCs w:val="22"/>
          <w:lang w:val="el-GR"/>
        </w:rPr>
        <w:tab/>
        <w:t>210 8072512</w:t>
      </w:r>
    </w:p>
    <w:p w:rsidR="00D55537" w:rsidRPr="00FF276D" w:rsidRDefault="00D55537" w:rsidP="001F1EAD">
      <w:pPr>
        <w:rPr>
          <w:rFonts w:ascii="Times New Roman" w:hAnsi="Times New Roman"/>
          <w:szCs w:val="22"/>
          <w:lang w:val="el-GR"/>
        </w:rPr>
      </w:pPr>
      <w:r w:rsidRPr="00FF276D">
        <w:rPr>
          <w:rFonts w:ascii="Times New Roman" w:hAnsi="Times New Roman"/>
          <w:szCs w:val="22"/>
          <w:lang w:val="el-GR"/>
        </w:rPr>
        <w:t>Fax:</w:t>
      </w:r>
      <w:r w:rsidRPr="00FF276D">
        <w:rPr>
          <w:rFonts w:ascii="Times New Roman" w:hAnsi="Times New Roman"/>
          <w:szCs w:val="22"/>
          <w:lang w:val="el-GR"/>
        </w:rPr>
        <w:tab/>
        <w:t>210 8078907</w:t>
      </w:r>
    </w:p>
    <w:p w:rsidR="00D55537" w:rsidRPr="00FF276D" w:rsidRDefault="00D55537" w:rsidP="001F1EAD">
      <w:pPr>
        <w:rPr>
          <w:rFonts w:ascii="Times New Roman" w:hAnsi="Times New Roman"/>
          <w:noProof/>
          <w:color w:val="000000"/>
          <w:szCs w:val="22"/>
          <w:lang w:val="el-GR"/>
        </w:rPr>
      </w:pPr>
    </w:p>
    <w:p w:rsidR="005742E8" w:rsidRPr="00FF276D" w:rsidRDefault="005742E8" w:rsidP="001F1EAD">
      <w:pPr>
        <w:rPr>
          <w:rFonts w:ascii="Times New Roman" w:hAnsi="Times New Roman"/>
          <w:b/>
          <w:bCs/>
          <w:color w:val="000000"/>
          <w:szCs w:val="22"/>
          <w:lang w:val="el-GR" w:eastAsia="en-IE"/>
        </w:rPr>
      </w:pPr>
      <w:r w:rsidRPr="00FF276D">
        <w:rPr>
          <w:rFonts w:ascii="Times New Roman" w:hAnsi="Times New Roman"/>
          <w:b/>
          <w:bCs/>
          <w:color w:val="000000"/>
          <w:szCs w:val="22"/>
          <w:lang w:val="el-GR" w:eastAsia="en-IE"/>
        </w:rPr>
        <w:t>Το φαρμακευτικό προϊόν έχει εγκριθεί στα κράτη μέλη του Ευρωπαϊκού Οικονομικού Χώρου (ΕΟΧ) με τις ακόλουθες ονομασίες:</w:t>
      </w:r>
    </w:p>
    <w:p w:rsidR="005742E8" w:rsidRPr="00FF276D" w:rsidRDefault="005742E8" w:rsidP="001F1EAD">
      <w:pPr>
        <w:rPr>
          <w:rFonts w:ascii="Times New Roman" w:hAnsi="Times New Roman"/>
          <w:noProof/>
          <w:color w:val="000000"/>
          <w:szCs w:val="22"/>
          <w:lang w:val="el-GR"/>
        </w:rPr>
      </w:pPr>
    </w:p>
    <w:p w:rsidR="005742E8" w:rsidRPr="00FF276D" w:rsidRDefault="00D55537" w:rsidP="001F1EAD">
      <w:pPr>
        <w:pStyle w:val="SPCnormal"/>
        <w:tabs>
          <w:tab w:val="left" w:pos="1418"/>
        </w:tabs>
        <w:rPr>
          <w:szCs w:val="22"/>
          <w:lang w:val="en-US"/>
        </w:rPr>
      </w:pPr>
      <w:r w:rsidRPr="00FF276D">
        <w:rPr>
          <w:szCs w:val="22"/>
          <w:lang w:val="el-GR"/>
        </w:rPr>
        <w:t>Δανία</w:t>
      </w:r>
      <w:r w:rsidR="005742E8" w:rsidRPr="00FF276D">
        <w:rPr>
          <w:szCs w:val="22"/>
          <w:lang w:val="en-US"/>
        </w:rPr>
        <w:t xml:space="preserve">: </w:t>
      </w:r>
      <w:r w:rsidR="005742E8" w:rsidRPr="00FF276D">
        <w:rPr>
          <w:szCs w:val="22"/>
          <w:lang w:val="en-US"/>
        </w:rPr>
        <w:tab/>
      </w:r>
      <w:r w:rsidRPr="00FF276D">
        <w:rPr>
          <w:color w:val="000000"/>
          <w:szCs w:val="22"/>
          <w:lang w:val="en-US"/>
        </w:rPr>
        <w:t>Cardiospir</w:t>
      </w:r>
    </w:p>
    <w:p w:rsidR="005742E8" w:rsidRPr="00FF276D" w:rsidRDefault="005742E8" w:rsidP="001F1EAD">
      <w:pPr>
        <w:pStyle w:val="SPCnormal"/>
        <w:rPr>
          <w:szCs w:val="22"/>
          <w:lang w:val="en-US"/>
        </w:rPr>
      </w:pPr>
      <w:r w:rsidRPr="00FF276D">
        <w:rPr>
          <w:szCs w:val="22"/>
          <w:lang w:val="el-GR"/>
        </w:rPr>
        <w:t>Ελλάδα</w:t>
      </w:r>
      <w:r w:rsidRPr="00FF276D">
        <w:rPr>
          <w:szCs w:val="22"/>
          <w:lang w:val="en-US"/>
        </w:rPr>
        <w:t>:</w:t>
      </w:r>
      <w:r w:rsidRPr="00FF276D">
        <w:rPr>
          <w:szCs w:val="22"/>
          <w:lang w:val="en-US"/>
        </w:rPr>
        <w:tab/>
      </w:r>
      <w:r w:rsidR="00D55537" w:rsidRPr="00FF276D">
        <w:rPr>
          <w:color w:val="000000"/>
          <w:szCs w:val="22"/>
          <w:lang w:val="en-US"/>
        </w:rPr>
        <w:t>Theracor film-coated tablets 5 mg/tab</w:t>
      </w:r>
    </w:p>
    <w:p w:rsidR="00CB7361" w:rsidRPr="00FF276D" w:rsidRDefault="00CB7361" w:rsidP="001F1EAD">
      <w:pPr>
        <w:pStyle w:val="a3"/>
        <w:tabs>
          <w:tab w:val="clear" w:pos="4153"/>
          <w:tab w:val="clear" w:pos="8306"/>
        </w:tabs>
        <w:rPr>
          <w:rFonts w:ascii="Times New Roman" w:hAnsi="Times New Roman"/>
          <w:noProof/>
          <w:color w:val="000000"/>
          <w:szCs w:val="22"/>
        </w:rPr>
      </w:pPr>
    </w:p>
    <w:p w:rsidR="0096405D" w:rsidRPr="00FF276D" w:rsidRDefault="0096405D" w:rsidP="001F1EAD">
      <w:pPr>
        <w:rPr>
          <w:rFonts w:ascii="Times New Roman" w:hAnsi="Times New Roman"/>
          <w:noProof/>
          <w:szCs w:val="22"/>
          <w:lang w:val="el-GR"/>
        </w:rPr>
      </w:pPr>
      <w:r w:rsidRPr="00FF276D">
        <w:rPr>
          <w:rFonts w:ascii="Times New Roman" w:hAnsi="Times New Roman"/>
          <w:b/>
          <w:noProof/>
          <w:szCs w:val="22"/>
          <w:lang w:val="el-GR"/>
        </w:rPr>
        <w:t xml:space="preserve">Το παρόν φύλλο οδηγιών χρήσης εγκρίθηκε για τελευταία φορά στις {ημερομηνία} </w:t>
      </w:r>
    </w:p>
    <w:p w:rsidR="0096405D" w:rsidRPr="00FF276D" w:rsidRDefault="0096405D" w:rsidP="0096405D">
      <w:pPr>
        <w:rPr>
          <w:rFonts w:ascii="Times New Roman" w:hAnsi="Times New Roman"/>
          <w:noProof/>
          <w:szCs w:val="22"/>
          <w:lang w:val="el-GR"/>
        </w:rPr>
      </w:pPr>
    </w:p>
    <w:p w:rsidR="0096405D" w:rsidRPr="00FF276D" w:rsidRDefault="0096405D" w:rsidP="0096405D">
      <w:pPr>
        <w:rPr>
          <w:rFonts w:ascii="Times New Roman" w:hAnsi="Times New Roman"/>
          <w:noProof/>
          <w:szCs w:val="22"/>
          <w:lang w:val="el-GR"/>
        </w:rPr>
      </w:pPr>
    </w:p>
    <w:p w:rsidR="0096405D" w:rsidRPr="00FF276D" w:rsidRDefault="0096405D" w:rsidP="0096405D">
      <w:pPr>
        <w:rPr>
          <w:rFonts w:ascii="Times New Roman" w:hAnsi="Times New Roman"/>
          <w:noProof/>
          <w:szCs w:val="22"/>
          <w:lang w:val="el-GR"/>
        </w:rPr>
      </w:pPr>
    </w:p>
    <w:p w:rsidR="00DE4146" w:rsidRPr="00FF276D" w:rsidRDefault="00DE4146">
      <w:pPr>
        <w:rPr>
          <w:rFonts w:ascii="Times New Roman" w:hAnsi="Times New Roman"/>
          <w:color w:val="000000"/>
          <w:szCs w:val="22"/>
          <w:lang w:val="el-GR"/>
        </w:rPr>
      </w:pPr>
    </w:p>
    <w:p w:rsidR="0080358A" w:rsidRPr="00FF276D" w:rsidRDefault="0080358A">
      <w:pPr>
        <w:rPr>
          <w:rFonts w:ascii="Times New Roman" w:hAnsi="Times New Roman"/>
          <w:color w:val="000000"/>
          <w:szCs w:val="22"/>
          <w:lang w:val="el-GR"/>
        </w:rPr>
      </w:pPr>
    </w:p>
    <w:sectPr w:rsidR="0080358A" w:rsidRPr="00FF276D" w:rsidSect="00F91169">
      <w:footerReference w:type="even" r:id="rId10"/>
      <w:footerReference w:type="default" r:id="rId11"/>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64" w:rsidRDefault="00BC5464">
      <w:r>
        <w:separator/>
      </w:r>
    </w:p>
  </w:endnote>
  <w:endnote w:type="continuationSeparator" w:id="0">
    <w:p w:rsidR="00BC5464" w:rsidRDefault="00BC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B-Helvetica">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erck Sans Serif VOL5 XBold">
    <w:altName w:val="Times New Roman"/>
    <w:panose1 w:val="00000000000000000000"/>
    <w:charset w:val="A1"/>
    <w:family w:val="roman"/>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F1" w:rsidRDefault="00945AF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5AF1" w:rsidRDefault="00945A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F1" w:rsidRDefault="00945AF1">
    <w:pPr>
      <w:pStyle w:val="a4"/>
      <w:framePr w:wrap="around" w:vAnchor="text" w:hAnchor="margin" w:xAlign="center" w:y="1"/>
      <w:rPr>
        <w:rStyle w:val="a5"/>
        <w:rFonts w:ascii="Times New Roman" w:hAnsi="Times New Roman"/>
        <w:sz w:val="20"/>
      </w:rPr>
    </w:pPr>
    <w:r>
      <w:rPr>
        <w:rStyle w:val="a5"/>
        <w:rFonts w:ascii="Times New Roman" w:hAnsi="Times New Roman"/>
        <w:sz w:val="20"/>
      </w:rPr>
      <w:fldChar w:fldCharType="begin"/>
    </w:r>
    <w:r>
      <w:rPr>
        <w:rStyle w:val="a5"/>
        <w:rFonts w:ascii="Times New Roman" w:hAnsi="Times New Roman"/>
        <w:sz w:val="20"/>
      </w:rPr>
      <w:instrText xml:space="preserve">PAGE  </w:instrText>
    </w:r>
    <w:r>
      <w:rPr>
        <w:rStyle w:val="a5"/>
        <w:rFonts w:ascii="Times New Roman" w:hAnsi="Times New Roman"/>
        <w:sz w:val="20"/>
      </w:rPr>
      <w:fldChar w:fldCharType="separate"/>
    </w:r>
    <w:r w:rsidR="00A0434A">
      <w:rPr>
        <w:rStyle w:val="a5"/>
        <w:rFonts w:ascii="Times New Roman" w:hAnsi="Times New Roman"/>
        <w:noProof/>
        <w:sz w:val="20"/>
      </w:rPr>
      <w:t>1</w:t>
    </w:r>
    <w:r>
      <w:rPr>
        <w:rStyle w:val="a5"/>
        <w:rFonts w:ascii="Times New Roman" w:hAnsi="Times New Roman"/>
        <w:sz w:val="20"/>
      </w:rPr>
      <w:fldChar w:fldCharType="end"/>
    </w:r>
  </w:p>
  <w:p w:rsidR="00945AF1" w:rsidRDefault="00945A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64" w:rsidRDefault="00BC5464">
      <w:r>
        <w:separator/>
      </w:r>
    </w:p>
  </w:footnote>
  <w:footnote w:type="continuationSeparator" w:id="0">
    <w:p w:rsidR="00BC5464" w:rsidRDefault="00BC5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575"/>
    <w:multiLevelType w:val="singleLevel"/>
    <w:tmpl w:val="48FA12BC"/>
    <w:lvl w:ilvl="0">
      <w:start w:val="1"/>
      <w:numFmt w:val="decimal"/>
      <w:lvlText w:val="6.%1. "/>
      <w:legacy w:legacy="1" w:legacySpace="0" w:legacyIndent="283"/>
      <w:lvlJc w:val="left"/>
      <w:pPr>
        <w:ind w:left="1003" w:hanging="283"/>
      </w:pPr>
      <w:rPr>
        <w:rFonts w:ascii="Arial" w:hAnsi="Arial" w:hint="default"/>
        <w:b/>
        <w:i w:val="0"/>
        <w:sz w:val="24"/>
        <w:u w:val="none"/>
      </w:rPr>
    </w:lvl>
  </w:abstractNum>
  <w:abstractNum w:abstractNumId="1">
    <w:nsid w:val="02995448"/>
    <w:multiLevelType w:val="multilevel"/>
    <w:tmpl w:val="1152C20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8E01FEA"/>
    <w:multiLevelType w:val="hybridMultilevel"/>
    <w:tmpl w:val="23EED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3AD04E2"/>
    <w:multiLevelType w:val="multilevel"/>
    <w:tmpl w:val="F1DABF56"/>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91C5C94"/>
    <w:multiLevelType w:val="hybridMultilevel"/>
    <w:tmpl w:val="E0ACA6D2"/>
    <w:lvl w:ilvl="0" w:tplc="ADD8BD24">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0372EB"/>
    <w:multiLevelType w:val="multilevel"/>
    <w:tmpl w:val="E0F4A1A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E2A4A22"/>
    <w:multiLevelType w:val="hybridMultilevel"/>
    <w:tmpl w:val="7952C1E4"/>
    <w:lvl w:ilvl="0" w:tplc="9264B042">
      <w:numFmt w:val="bullet"/>
      <w:lvlText w:val="-"/>
      <w:lvlJc w:val="left"/>
      <w:pPr>
        <w:tabs>
          <w:tab w:val="num" w:pos="1800"/>
        </w:tabs>
        <w:ind w:left="1800" w:hanging="360"/>
      </w:pPr>
      <w:rPr>
        <w:rFonts w:ascii="Times New Roman" w:eastAsia="Times New Roman" w:hAnsi="Times New Roman" w:cs="Times New Roman"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7">
    <w:nsid w:val="31BC3560"/>
    <w:multiLevelType w:val="hybridMultilevel"/>
    <w:tmpl w:val="A0BCD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46C54A5"/>
    <w:multiLevelType w:val="hybridMultilevel"/>
    <w:tmpl w:val="AB5A0DD4"/>
    <w:lvl w:ilvl="0" w:tplc="04080001">
      <w:start w:val="1"/>
      <w:numFmt w:val="bullet"/>
      <w:pStyle w:val="SPCLis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7362BF"/>
    <w:multiLevelType w:val="hybridMultilevel"/>
    <w:tmpl w:val="5F5A623C"/>
    <w:lvl w:ilvl="0" w:tplc="2A545C8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7F01E7C"/>
    <w:multiLevelType w:val="hybridMultilevel"/>
    <w:tmpl w:val="5CA21932"/>
    <w:lvl w:ilvl="0" w:tplc="04080001">
      <w:start w:val="1"/>
      <w:numFmt w:val="bullet"/>
      <w:lvlText w:val=""/>
      <w:lvlJc w:val="left"/>
      <w:pPr>
        <w:tabs>
          <w:tab w:val="num" w:pos="690"/>
        </w:tabs>
        <w:ind w:left="690" w:hanging="69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418E2FDD"/>
    <w:multiLevelType w:val="hybridMultilevel"/>
    <w:tmpl w:val="11BC9734"/>
    <w:lvl w:ilvl="0" w:tplc="E34EABA2">
      <w:start w:val="4"/>
      <w:numFmt w:val="bullet"/>
      <w:lvlText w:val=""/>
      <w:lvlJc w:val="left"/>
      <w:pPr>
        <w:tabs>
          <w:tab w:val="num" w:pos="1800"/>
        </w:tabs>
        <w:ind w:left="1800" w:hanging="360"/>
      </w:pPr>
      <w:rPr>
        <w:rFonts w:ascii="Symbol" w:eastAsia="Times New Roman" w:hAnsi="Symbol" w:cs="Times New Roman"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3">
    <w:nsid w:val="42A90AF2"/>
    <w:multiLevelType w:val="multilevel"/>
    <w:tmpl w:val="237CB18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7723061"/>
    <w:multiLevelType w:val="multilevel"/>
    <w:tmpl w:val="7B1677F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B0B3A22"/>
    <w:multiLevelType w:val="multilevel"/>
    <w:tmpl w:val="DC3C87E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CC600EA"/>
    <w:multiLevelType w:val="hybridMultilevel"/>
    <w:tmpl w:val="8B9C7E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DD66079"/>
    <w:multiLevelType w:val="hybridMultilevel"/>
    <w:tmpl w:val="8BE438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4806DB3"/>
    <w:multiLevelType w:val="hybridMultilevel"/>
    <w:tmpl w:val="86D4F2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556E25FA"/>
    <w:multiLevelType w:val="singleLevel"/>
    <w:tmpl w:val="F05ED130"/>
    <w:lvl w:ilvl="0">
      <w:start w:val="1"/>
      <w:numFmt w:val="bullet"/>
      <w:lvlText w:val=""/>
      <w:lvlJc w:val="left"/>
      <w:pPr>
        <w:tabs>
          <w:tab w:val="num" w:pos="567"/>
        </w:tabs>
        <w:ind w:left="567" w:hanging="567"/>
      </w:pPr>
      <w:rPr>
        <w:rFonts w:ascii="Symbol" w:hAnsi="Symbol" w:hint="default"/>
      </w:rPr>
    </w:lvl>
  </w:abstractNum>
  <w:abstractNum w:abstractNumId="20">
    <w:nsid w:val="59043D36"/>
    <w:multiLevelType w:val="hybridMultilevel"/>
    <w:tmpl w:val="328C97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AAE0803"/>
    <w:multiLevelType w:val="hybridMultilevel"/>
    <w:tmpl w:val="18BC29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5DEB4F9B"/>
    <w:multiLevelType w:val="singleLevel"/>
    <w:tmpl w:val="61DCD1E6"/>
    <w:lvl w:ilvl="0">
      <w:start w:val="4"/>
      <w:numFmt w:val="decimal"/>
      <w:lvlText w:val="4.%1. "/>
      <w:legacy w:legacy="1" w:legacySpace="0" w:legacyIndent="283"/>
      <w:lvlJc w:val="left"/>
      <w:pPr>
        <w:ind w:left="1003" w:hanging="283"/>
      </w:pPr>
      <w:rPr>
        <w:rFonts w:ascii="Arial" w:hAnsi="Arial" w:hint="default"/>
        <w:b/>
        <w:i w:val="0"/>
        <w:sz w:val="24"/>
        <w:u w:val="none"/>
      </w:rPr>
    </w:lvl>
  </w:abstractNum>
  <w:abstractNum w:abstractNumId="23">
    <w:nsid w:val="5DEC5FBA"/>
    <w:multiLevelType w:val="hybridMultilevel"/>
    <w:tmpl w:val="73726B1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63741660"/>
    <w:multiLevelType w:val="multilevel"/>
    <w:tmpl w:val="253CC41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45B3632"/>
    <w:multiLevelType w:val="hybridMultilevel"/>
    <w:tmpl w:val="984C18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7A876377"/>
    <w:multiLevelType w:val="hybridMultilevel"/>
    <w:tmpl w:val="AE405B38"/>
    <w:lvl w:ilvl="0" w:tplc="530A2C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7ABC5D01"/>
    <w:multiLevelType w:val="hybridMultilevel"/>
    <w:tmpl w:val="50484A04"/>
    <w:lvl w:ilvl="0" w:tplc="04080001">
      <w:start w:val="1"/>
      <w:numFmt w:val="bullet"/>
      <w:lvlText w:val=""/>
      <w:lvlJc w:val="left"/>
      <w:pPr>
        <w:tabs>
          <w:tab w:val="num" w:pos="3240"/>
        </w:tabs>
        <w:ind w:left="3240" w:hanging="360"/>
      </w:pPr>
      <w:rPr>
        <w:rFonts w:ascii="Symbol" w:hAnsi="Symbol" w:hint="default"/>
      </w:rPr>
    </w:lvl>
    <w:lvl w:ilvl="1" w:tplc="9EDE5CBC">
      <w:numFmt w:val="bullet"/>
      <w:lvlText w:val="-"/>
      <w:lvlJc w:val="left"/>
      <w:pPr>
        <w:tabs>
          <w:tab w:val="num" w:pos="3960"/>
        </w:tabs>
        <w:ind w:left="3960" w:hanging="360"/>
      </w:pPr>
      <w:rPr>
        <w:rFonts w:ascii="Times New Roman" w:eastAsia="Times New Roman" w:hAnsi="Times New Roman" w:cs="Times New Roman" w:hint="default"/>
      </w:rPr>
    </w:lvl>
    <w:lvl w:ilvl="2" w:tplc="04080005" w:tentative="1">
      <w:start w:val="1"/>
      <w:numFmt w:val="bullet"/>
      <w:lvlText w:val=""/>
      <w:lvlJc w:val="left"/>
      <w:pPr>
        <w:tabs>
          <w:tab w:val="num" w:pos="4680"/>
        </w:tabs>
        <w:ind w:left="4680" w:hanging="360"/>
      </w:pPr>
      <w:rPr>
        <w:rFonts w:ascii="Wingdings" w:hAnsi="Wingdings" w:hint="default"/>
      </w:rPr>
    </w:lvl>
    <w:lvl w:ilvl="3" w:tplc="04080001" w:tentative="1">
      <w:start w:val="1"/>
      <w:numFmt w:val="bullet"/>
      <w:lvlText w:val=""/>
      <w:lvlJc w:val="left"/>
      <w:pPr>
        <w:tabs>
          <w:tab w:val="num" w:pos="5400"/>
        </w:tabs>
        <w:ind w:left="5400" w:hanging="360"/>
      </w:pPr>
      <w:rPr>
        <w:rFonts w:ascii="Symbol" w:hAnsi="Symbol" w:hint="default"/>
      </w:rPr>
    </w:lvl>
    <w:lvl w:ilvl="4" w:tplc="04080003" w:tentative="1">
      <w:start w:val="1"/>
      <w:numFmt w:val="bullet"/>
      <w:lvlText w:val="o"/>
      <w:lvlJc w:val="left"/>
      <w:pPr>
        <w:tabs>
          <w:tab w:val="num" w:pos="6120"/>
        </w:tabs>
        <w:ind w:left="6120" w:hanging="360"/>
      </w:pPr>
      <w:rPr>
        <w:rFonts w:ascii="Courier New" w:hAnsi="Courier New" w:hint="default"/>
      </w:rPr>
    </w:lvl>
    <w:lvl w:ilvl="5" w:tplc="04080005" w:tentative="1">
      <w:start w:val="1"/>
      <w:numFmt w:val="bullet"/>
      <w:lvlText w:val=""/>
      <w:lvlJc w:val="left"/>
      <w:pPr>
        <w:tabs>
          <w:tab w:val="num" w:pos="6840"/>
        </w:tabs>
        <w:ind w:left="6840" w:hanging="360"/>
      </w:pPr>
      <w:rPr>
        <w:rFonts w:ascii="Wingdings" w:hAnsi="Wingdings" w:hint="default"/>
      </w:rPr>
    </w:lvl>
    <w:lvl w:ilvl="6" w:tplc="04080001" w:tentative="1">
      <w:start w:val="1"/>
      <w:numFmt w:val="bullet"/>
      <w:lvlText w:val=""/>
      <w:lvlJc w:val="left"/>
      <w:pPr>
        <w:tabs>
          <w:tab w:val="num" w:pos="7560"/>
        </w:tabs>
        <w:ind w:left="7560" w:hanging="360"/>
      </w:pPr>
      <w:rPr>
        <w:rFonts w:ascii="Symbol" w:hAnsi="Symbol" w:hint="default"/>
      </w:rPr>
    </w:lvl>
    <w:lvl w:ilvl="7" w:tplc="04080003" w:tentative="1">
      <w:start w:val="1"/>
      <w:numFmt w:val="bullet"/>
      <w:lvlText w:val="o"/>
      <w:lvlJc w:val="left"/>
      <w:pPr>
        <w:tabs>
          <w:tab w:val="num" w:pos="8280"/>
        </w:tabs>
        <w:ind w:left="8280" w:hanging="360"/>
      </w:pPr>
      <w:rPr>
        <w:rFonts w:ascii="Courier New" w:hAnsi="Courier New" w:hint="default"/>
      </w:rPr>
    </w:lvl>
    <w:lvl w:ilvl="8" w:tplc="04080005" w:tentative="1">
      <w:start w:val="1"/>
      <w:numFmt w:val="bullet"/>
      <w:lvlText w:val=""/>
      <w:lvlJc w:val="left"/>
      <w:pPr>
        <w:tabs>
          <w:tab w:val="num" w:pos="9000"/>
        </w:tabs>
        <w:ind w:left="9000" w:hanging="360"/>
      </w:pPr>
      <w:rPr>
        <w:rFonts w:ascii="Wingdings" w:hAnsi="Wingdings" w:hint="default"/>
      </w:rPr>
    </w:lvl>
  </w:abstractNum>
  <w:num w:numId="1">
    <w:abstractNumId w:val="22"/>
  </w:num>
  <w:num w:numId="2">
    <w:abstractNumId w:val="0"/>
  </w:num>
  <w:num w:numId="3">
    <w:abstractNumId w:val="15"/>
  </w:num>
  <w:num w:numId="4">
    <w:abstractNumId w:val="13"/>
  </w:num>
  <w:num w:numId="5">
    <w:abstractNumId w:val="12"/>
  </w:num>
  <w:num w:numId="6">
    <w:abstractNumId w:val="5"/>
  </w:num>
  <w:num w:numId="7">
    <w:abstractNumId w:val="6"/>
  </w:num>
  <w:num w:numId="8">
    <w:abstractNumId w:val="27"/>
  </w:num>
  <w:num w:numId="9">
    <w:abstractNumId w:val="1"/>
  </w:num>
  <w:num w:numId="10">
    <w:abstractNumId w:val="14"/>
  </w:num>
  <w:num w:numId="11">
    <w:abstractNumId w:val="24"/>
  </w:num>
  <w:num w:numId="12">
    <w:abstractNumId w:val="3"/>
  </w:num>
  <w:num w:numId="13">
    <w:abstractNumId w:val="10"/>
  </w:num>
  <w:num w:numId="14">
    <w:abstractNumId w:val="26"/>
  </w:num>
  <w:num w:numId="15">
    <w:abstractNumId w:val="9"/>
  </w:num>
  <w:num w:numId="16">
    <w:abstractNumId w:val="4"/>
  </w:num>
  <w:num w:numId="17">
    <w:abstractNumId w:val="20"/>
  </w:num>
  <w:num w:numId="18">
    <w:abstractNumId w:val="2"/>
  </w:num>
  <w:num w:numId="19">
    <w:abstractNumId w:val="17"/>
  </w:num>
  <w:num w:numId="20">
    <w:abstractNumId w:val="19"/>
  </w:num>
  <w:num w:numId="21">
    <w:abstractNumId w:val="7"/>
  </w:num>
  <w:num w:numId="22">
    <w:abstractNumId w:val="25"/>
  </w:num>
  <w:num w:numId="23">
    <w:abstractNumId w:val="21"/>
  </w:num>
  <w:num w:numId="24">
    <w:abstractNumId w:val="11"/>
  </w:num>
  <w:num w:numId="25">
    <w:abstractNumId w:val="23"/>
  </w:num>
  <w:num w:numId="26">
    <w:abstractNumId w:val="8"/>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FD"/>
    <w:rsid w:val="00006D13"/>
    <w:rsid w:val="000077BE"/>
    <w:rsid w:val="00007E72"/>
    <w:rsid w:val="000112BF"/>
    <w:rsid w:val="00012B00"/>
    <w:rsid w:val="00013E81"/>
    <w:rsid w:val="000356D3"/>
    <w:rsid w:val="000371FA"/>
    <w:rsid w:val="000407B4"/>
    <w:rsid w:val="00044CFF"/>
    <w:rsid w:val="00046940"/>
    <w:rsid w:val="0004732B"/>
    <w:rsid w:val="00050B21"/>
    <w:rsid w:val="00052172"/>
    <w:rsid w:val="00053919"/>
    <w:rsid w:val="00054412"/>
    <w:rsid w:val="00054696"/>
    <w:rsid w:val="00063C23"/>
    <w:rsid w:val="00064325"/>
    <w:rsid w:val="0006615C"/>
    <w:rsid w:val="00083EEF"/>
    <w:rsid w:val="000859D4"/>
    <w:rsid w:val="000926B6"/>
    <w:rsid w:val="000958D4"/>
    <w:rsid w:val="000966A7"/>
    <w:rsid w:val="000B2D3D"/>
    <w:rsid w:val="000B4462"/>
    <w:rsid w:val="000B50CC"/>
    <w:rsid w:val="000C2732"/>
    <w:rsid w:val="000C66EA"/>
    <w:rsid w:val="000C7685"/>
    <w:rsid w:val="000D09B1"/>
    <w:rsid w:val="000D414D"/>
    <w:rsid w:val="000E24C7"/>
    <w:rsid w:val="000E4B03"/>
    <w:rsid w:val="000E68FB"/>
    <w:rsid w:val="000E7A74"/>
    <w:rsid w:val="000F1921"/>
    <w:rsid w:val="000F6544"/>
    <w:rsid w:val="000F75F9"/>
    <w:rsid w:val="001021E5"/>
    <w:rsid w:val="00103404"/>
    <w:rsid w:val="00131FD8"/>
    <w:rsid w:val="0013213A"/>
    <w:rsid w:val="00132240"/>
    <w:rsid w:val="0013585C"/>
    <w:rsid w:val="00135AA5"/>
    <w:rsid w:val="001458E9"/>
    <w:rsid w:val="0015408E"/>
    <w:rsid w:val="0016170F"/>
    <w:rsid w:val="00166012"/>
    <w:rsid w:val="001730F5"/>
    <w:rsid w:val="00175063"/>
    <w:rsid w:val="00184326"/>
    <w:rsid w:val="00190D13"/>
    <w:rsid w:val="00193B5F"/>
    <w:rsid w:val="00195718"/>
    <w:rsid w:val="00196EF5"/>
    <w:rsid w:val="001A5767"/>
    <w:rsid w:val="001B0C19"/>
    <w:rsid w:val="001B2DAF"/>
    <w:rsid w:val="001B43AB"/>
    <w:rsid w:val="001C25ED"/>
    <w:rsid w:val="001C3045"/>
    <w:rsid w:val="001C3FBE"/>
    <w:rsid w:val="001C551A"/>
    <w:rsid w:val="001D029D"/>
    <w:rsid w:val="001D0E60"/>
    <w:rsid w:val="001D37D7"/>
    <w:rsid w:val="001D7516"/>
    <w:rsid w:val="001E2A52"/>
    <w:rsid w:val="001E47C5"/>
    <w:rsid w:val="001F1EAD"/>
    <w:rsid w:val="001F281F"/>
    <w:rsid w:val="001F2D45"/>
    <w:rsid w:val="001F68F0"/>
    <w:rsid w:val="00210E2F"/>
    <w:rsid w:val="0021194A"/>
    <w:rsid w:val="00212A61"/>
    <w:rsid w:val="00214082"/>
    <w:rsid w:val="0021762B"/>
    <w:rsid w:val="002255A2"/>
    <w:rsid w:val="0022707B"/>
    <w:rsid w:val="0023550A"/>
    <w:rsid w:val="00235818"/>
    <w:rsid w:val="00241457"/>
    <w:rsid w:val="00242F9B"/>
    <w:rsid w:val="0024325B"/>
    <w:rsid w:val="00250102"/>
    <w:rsid w:val="00250700"/>
    <w:rsid w:val="002526E3"/>
    <w:rsid w:val="002564DF"/>
    <w:rsid w:val="00265556"/>
    <w:rsid w:val="002665AE"/>
    <w:rsid w:val="0026741D"/>
    <w:rsid w:val="00271AB8"/>
    <w:rsid w:val="00274AA8"/>
    <w:rsid w:val="00274EDD"/>
    <w:rsid w:val="00276FE2"/>
    <w:rsid w:val="00280636"/>
    <w:rsid w:val="00292DC3"/>
    <w:rsid w:val="00295554"/>
    <w:rsid w:val="00296705"/>
    <w:rsid w:val="002A1771"/>
    <w:rsid w:val="002A58C9"/>
    <w:rsid w:val="002C28A2"/>
    <w:rsid w:val="002D18AA"/>
    <w:rsid w:val="002D5F04"/>
    <w:rsid w:val="00303076"/>
    <w:rsid w:val="00304A42"/>
    <w:rsid w:val="00304C70"/>
    <w:rsid w:val="003101E0"/>
    <w:rsid w:val="003344D9"/>
    <w:rsid w:val="00337DE3"/>
    <w:rsid w:val="00345C0D"/>
    <w:rsid w:val="00345DB3"/>
    <w:rsid w:val="00346C42"/>
    <w:rsid w:val="00346E27"/>
    <w:rsid w:val="0035661E"/>
    <w:rsid w:val="00356A16"/>
    <w:rsid w:val="00357469"/>
    <w:rsid w:val="003600A0"/>
    <w:rsid w:val="003619A5"/>
    <w:rsid w:val="00367863"/>
    <w:rsid w:val="00372B73"/>
    <w:rsid w:val="00381A59"/>
    <w:rsid w:val="00384EF5"/>
    <w:rsid w:val="00385ED3"/>
    <w:rsid w:val="00386047"/>
    <w:rsid w:val="003864E4"/>
    <w:rsid w:val="003870FE"/>
    <w:rsid w:val="00387E69"/>
    <w:rsid w:val="00392FA4"/>
    <w:rsid w:val="003A0ECF"/>
    <w:rsid w:val="003A38E1"/>
    <w:rsid w:val="003B267E"/>
    <w:rsid w:val="003B37F5"/>
    <w:rsid w:val="003B536A"/>
    <w:rsid w:val="003B5811"/>
    <w:rsid w:val="003C06BD"/>
    <w:rsid w:val="003C5A6B"/>
    <w:rsid w:val="003C6AA4"/>
    <w:rsid w:val="003C7202"/>
    <w:rsid w:val="003D0431"/>
    <w:rsid w:val="003D2B86"/>
    <w:rsid w:val="003D6B66"/>
    <w:rsid w:val="003E0356"/>
    <w:rsid w:val="003E2207"/>
    <w:rsid w:val="003E7C1A"/>
    <w:rsid w:val="003F3FCD"/>
    <w:rsid w:val="003F700A"/>
    <w:rsid w:val="003F73BF"/>
    <w:rsid w:val="00400421"/>
    <w:rsid w:val="00400590"/>
    <w:rsid w:val="00402A4C"/>
    <w:rsid w:val="00404173"/>
    <w:rsid w:val="0041485E"/>
    <w:rsid w:val="00421FF2"/>
    <w:rsid w:val="004332F5"/>
    <w:rsid w:val="00434682"/>
    <w:rsid w:val="004409FD"/>
    <w:rsid w:val="00443F51"/>
    <w:rsid w:val="004449FF"/>
    <w:rsid w:val="0044711F"/>
    <w:rsid w:val="0045089C"/>
    <w:rsid w:val="004563C8"/>
    <w:rsid w:val="00456F04"/>
    <w:rsid w:val="004570A6"/>
    <w:rsid w:val="004609D0"/>
    <w:rsid w:val="004629F1"/>
    <w:rsid w:val="00462AB3"/>
    <w:rsid w:val="00463273"/>
    <w:rsid w:val="004679E7"/>
    <w:rsid w:val="00467A07"/>
    <w:rsid w:val="00470B8F"/>
    <w:rsid w:val="0047376E"/>
    <w:rsid w:val="00475710"/>
    <w:rsid w:val="004775E2"/>
    <w:rsid w:val="004876C2"/>
    <w:rsid w:val="00490495"/>
    <w:rsid w:val="004A4EFB"/>
    <w:rsid w:val="004B7C9A"/>
    <w:rsid w:val="004D03C0"/>
    <w:rsid w:val="004D7BE5"/>
    <w:rsid w:val="004E2398"/>
    <w:rsid w:val="004E37D4"/>
    <w:rsid w:val="004E6290"/>
    <w:rsid w:val="004F4AEE"/>
    <w:rsid w:val="004F538B"/>
    <w:rsid w:val="0051147B"/>
    <w:rsid w:val="00515B95"/>
    <w:rsid w:val="00517057"/>
    <w:rsid w:val="00522424"/>
    <w:rsid w:val="0052564E"/>
    <w:rsid w:val="00530C98"/>
    <w:rsid w:val="005315A0"/>
    <w:rsid w:val="0053195D"/>
    <w:rsid w:val="005353A5"/>
    <w:rsid w:val="00535843"/>
    <w:rsid w:val="00544C07"/>
    <w:rsid w:val="00554120"/>
    <w:rsid w:val="005553B4"/>
    <w:rsid w:val="00563249"/>
    <w:rsid w:val="005742E8"/>
    <w:rsid w:val="005A5CAC"/>
    <w:rsid w:val="005A6CF8"/>
    <w:rsid w:val="005B19B8"/>
    <w:rsid w:val="005B39E3"/>
    <w:rsid w:val="005C27EA"/>
    <w:rsid w:val="005C2D87"/>
    <w:rsid w:val="005C5C31"/>
    <w:rsid w:val="005C710F"/>
    <w:rsid w:val="005C741F"/>
    <w:rsid w:val="005E3928"/>
    <w:rsid w:val="005E5F05"/>
    <w:rsid w:val="005E6B1E"/>
    <w:rsid w:val="005F28CD"/>
    <w:rsid w:val="005F3F23"/>
    <w:rsid w:val="005F75B4"/>
    <w:rsid w:val="00606523"/>
    <w:rsid w:val="006065FD"/>
    <w:rsid w:val="0061246B"/>
    <w:rsid w:val="00620ECB"/>
    <w:rsid w:val="00621644"/>
    <w:rsid w:val="0062380F"/>
    <w:rsid w:val="0062518D"/>
    <w:rsid w:val="00625CA2"/>
    <w:rsid w:val="00626FE2"/>
    <w:rsid w:val="006312EE"/>
    <w:rsid w:val="00631C0A"/>
    <w:rsid w:val="00631FF9"/>
    <w:rsid w:val="0063313E"/>
    <w:rsid w:val="00634E31"/>
    <w:rsid w:val="00635089"/>
    <w:rsid w:val="006402FC"/>
    <w:rsid w:val="00642E8C"/>
    <w:rsid w:val="00644DBB"/>
    <w:rsid w:val="00646105"/>
    <w:rsid w:val="006479FF"/>
    <w:rsid w:val="00650D9B"/>
    <w:rsid w:val="00664DC6"/>
    <w:rsid w:val="00665290"/>
    <w:rsid w:val="0067006F"/>
    <w:rsid w:val="00671011"/>
    <w:rsid w:val="00673AB4"/>
    <w:rsid w:val="0067572A"/>
    <w:rsid w:val="00675A52"/>
    <w:rsid w:val="00686D44"/>
    <w:rsid w:val="0069144E"/>
    <w:rsid w:val="006B069A"/>
    <w:rsid w:val="006B214B"/>
    <w:rsid w:val="006B6219"/>
    <w:rsid w:val="006B76E9"/>
    <w:rsid w:val="006B7D48"/>
    <w:rsid w:val="006C46B3"/>
    <w:rsid w:val="006C4C7E"/>
    <w:rsid w:val="006D2D97"/>
    <w:rsid w:val="006D4BE4"/>
    <w:rsid w:val="006D7F4D"/>
    <w:rsid w:val="006E1F77"/>
    <w:rsid w:val="006E32C6"/>
    <w:rsid w:val="006E45EA"/>
    <w:rsid w:val="006F0F64"/>
    <w:rsid w:val="006F6179"/>
    <w:rsid w:val="006F6F6D"/>
    <w:rsid w:val="006F70A1"/>
    <w:rsid w:val="00701517"/>
    <w:rsid w:val="007051A8"/>
    <w:rsid w:val="0070549D"/>
    <w:rsid w:val="00711FA4"/>
    <w:rsid w:val="00712328"/>
    <w:rsid w:val="00713FC0"/>
    <w:rsid w:val="007209FD"/>
    <w:rsid w:val="007234C3"/>
    <w:rsid w:val="007261B8"/>
    <w:rsid w:val="00726C84"/>
    <w:rsid w:val="007277CC"/>
    <w:rsid w:val="007316C8"/>
    <w:rsid w:val="007333F4"/>
    <w:rsid w:val="00735570"/>
    <w:rsid w:val="00735F4E"/>
    <w:rsid w:val="007408F0"/>
    <w:rsid w:val="00741E87"/>
    <w:rsid w:val="007456F5"/>
    <w:rsid w:val="00746829"/>
    <w:rsid w:val="00751CF0"/>
    <w:rsid w:val="0076107D"/>
    <w:rsid w:val="0076464D"/>
    <w:rsid w:val="007647FF"/>
    <w:rsid w:val="007773F8"/>
    <w:rsid w:val="0078593E"/>
    <w:rsid w:val="00793380"/>
    <w:rsid w:val="00795249"/>
    <w:rsid w:val="00795518"/>
    <w:rsid w:val="007A0EB0"/>
    <w:rsid w:val="007A39BC"/>
    <w:rsid w:val="007A552E"/>
    <w:rsid w:val="007A719E"/>
    <w:rsid w:val="007A7556"/>
    <w:rsid w:val="007B43E8"/>
    <w:rsid w:val="007B4B04"/>
    <w:rsid w:val="007B5120"/>
    <w:rsid w:val="007D4AEA"/>
    <w:rsid w:val="007D4CB1"/>
    <w:rsid w:val="007D588D"/>
    <w:rsid w:val="007D7896"/>
    <w:rsid w:val="007E1DAC"/>
    <w:rsid w:val="007E273E"/>
    <w:rsid w:val="007E6F0A"/>
    <w:rsid w:val="008022A1"/>
    <w:rsid w:val="00802E82"/>
    <w:rsid w:val="0080358A"/>
    <w:rsid w:val="00811A03"/>
    <w:rsid w:val="008122ED"/>
    <w:rsid w:val="00816728"/>
    <w:rsid w:val="00816888"/>
    <w:rsid w:val="008200E4"/>
    <w:rsid w:val="00821B67"/>
    <w:rsid w:val="00823544"/>
    <w:rsid w:val="008305FA"/>
    <w:rsid w:val="00831259"/>
    <w:rsid w:val="00834431"/>
    <w:rsid w:val="00835D7F"/>
    <w:rsid w:val="0083676A"/>
    <w:rsid w:val="00837F9B"/>
    <w:rsid w:val="008435A9"/>
    <w:rsid w:val="00850D27"/>
    <w:rsid w:val="00855AF4"/>
    <w:rsid w:val="00855B25"/>
    <w:rsid w:val="00860682"/>
    <w:rsid w:val="00872BE1"/>
    <w:rsid w:val="00877506"/>
    <w:rsid w:val="0088144B"/>
    <w:rsid w:val="00885A03"/>
    <w:rsid w:val="0088664A"/>
    <w:rsid w:val="008903BD"/>
    <w:rsid w:val="008966B3"/>
    <w:rsid w:val="008A7B1F"/>
    <w:rsid w:val="008B7214"/>
    <w:rsid w:val="008B7D97"/>
    <w:rsid w:val="008C0CED"/>
    <w:rsid w:val="008D08F5"/>
    <w:rsid w:val="008D6799"/>
    <w:rsid w:val="008E594F"/>
    <w:rsid w:val="008F0AA6"/>
    <w:rsid w:val="00910B4F"/>
    <w:rsid w:val="00910FAC"/>
    <w:rsid w:val="00912576"/>
    <w:rsid w:val="00914CD1"/>
    <w:rsid w:val="00917670"/>
    <w:rsid w:val="00923AE2"/>
    <w:rsid w:val="00925A47"/>
    <w:rsid w:val="009370E5"/>
    <w:rsid w:val="00937179"/>
    <w:rsid w:val="009402C8"/>
    <w:rsid w:val="009423AB"/>
    <w:rsid w:val="00942B46"/>
    <w:rsid w:val="00945AF1"/>
    <w:rsid w:val="00952000"/>
    <w:rsid w:val="009566AC"/>
    <w:rsid w:val="00962B34"/>
    <w:rsid w:val="009632B3"/>
    <w:rsid w:val="0096405D"/>
    <w:rsid w:val="009646C0"/>
    <w:rsid w:val="00973BF6"/>
    <w:rsid w:val="00985D30"/>
    <w:rsid w:val="00986E8F"/>
    <w:rsid w:val="009877A8"/>
    <w:rsid w:val="00996718"/>
    <w:rsid w:val="009A025D"/>
    <w:rsid w:val="009A6B39"/>
    <w:rsid w:val="009B035C"/>
    <w:rsid w:val="009B2D7E"/>
    <w:rsid w:val="009B41AF"/>
    <w:rsid w:val="009B487A"/>
    <w:rsid w:val="009B4AD9"/>
    <w:rsid w:val="009C05DF"/>
    <w:rsid w:val="009C7961"/>
    <w:rsid w:val="009D3140"/>
    <w:rsid w:val="009E42F0"/>
    <w:rsid w:val="009E5F2A"/>
    <w:rsid w:val="009E649A"/>
    <w:rsid w:val="009F39F5"/>
    <w:rsid w:val="00A00C3F"/>
    <w:rsid w:val="00A0434A"/>
    <w:rsid w:val="00A05FE3"/>
    <w:rsid w:val="00A10C80"/>
    <w:rsid w:val="00A1449A"/>
    <w:rsid w:val="00A17E30"/>
    <w:rsid w:val="00A20054"/>
    <w:rsid w:val="00A2339C"/>
    <w:rsid w:val="00A23F6E"/>
    <w:rsid w:val="00A27AB4"/>
    <w:rsid w:val="00A35138"/>
    <w:rsid w:val="00A4568C"/>
    <w:rsid w:val="00A515C4"/>
    <w:rsid w:val="00A53DCC"/>
    <w:rsid w:val="00A5564D"/>
    <w:rsid w:val="00A73838"/>
    <w:rsid w:val="00A73FA5"/>
    <w:rsid w:val="00A77BAA"/>
    <w:rsid w:val="00A85046"/>
    <w:rsid w:val="00A86846"/>
    <w:rsid w:val="00A91BD9"/>
    <w:rsid w:val="00A921A8"/>
    <w:rsid w:val="00AA1C06"/>
    <w:rsid w:val="00AA56BD"/>
    <w:rsid w:val="00AA7BE8"/>
    <w:rsid w:val="00AB0301"/>
    <w:rsid w:val="00AB18AB"/>
    <w:rsid w:val="00AC40F0"/>
    <w:rsid w:val="00AE1910"/>
    <w:rsid w:val="00AE308D"/>
    <w:rsid w:val="00AF1A64"/>
    <w:rsid w:val="00AF485A"/>
    <w:rsid w:val="00AF4DA3"/>
    <w:rsid w:val="00AF73FF"/>
    <w:rsid w:val="00B00039"/>
    <w:rsid w:val="00B03515"/>
    <w:rsid w:val="00B052C7"/>
    <w:rsid w:val="00B05D12"/>
    <w:rsid w:val="00B215E0"/>
    <w:rsid w:val="00B22C51"/>
    <w:rsid w:val="00B243E7"/>
    <w:rsid w:val="00B3053B"/>
    <w:rsid w:val="00B31762"/>
    <w:rsid w:val="00B326E5"/>
    <w:rsid w:val="00B451A4"/>
    <w:rsid w:val="00B51EF6"/>
    <w:rsid w:val="00B571A0"/>
    <w:rsid w:val="00B6675E"/>
    <w:rsid w:val="00B71A23"/>
    <w:rsid w:val="00B73488"/>
    <w:rsid w:val="00B77936"/>
    <w:rsid w:val="00B90246"/>
    <w:rsid w:val="00B91F1F"/>
    <w:rsid w:val="00B93C9F"/>
    <w:rsid w:val="00B944E3"/>
    <w:rsid w:val="00B95E24"/>
    <w:rsid w:val="00B97F2B"/>
    <w:rsid w:val="00BA2549"/>
    <w:rsid w:val="00BA4D9E"/>
    <w:rsid w:val="00BB1CE5"/>
    <w:rsid w:val="00BB2F0F"/>
    <w:rsid w:val="00BB5438"/>
    <w:rsid w:val="00BB6D2C"/>
    <w:rsid w:val="00BC1ACA"/>
    <w:rsid w:val="00BC28FB"/>
    <w:rsid w:val="00BC4CE5"/>
    <w:rsid w:val="00BC5464"/>
    <w:rsid w:val="00BC7741"/>
    <w:rsid w:val="00BD0834"/>
    <w:rsid w:val="00BD254A"/>
    <w:rsid w:val="00BD52F4"/>
    <w:rsid w:val="00BE3D33"/>
    <w:rsid w:val="00BF000B"/>
    <w:rsid w:val="00C03162"/>
    <w:rsid w:val="00C1178A"/>
    <w:rsid w:val="00C16947"/>
    <w:rsid w:val="00C2160B"/>
    <w:rsid w:val="00C25BB3"/>
    <w:rsid w:val="00C30B74"/>
    <w:rsid w:val="00C3315B"/>
    <w:rsid w:val="00C43CE2"/>
    <w:rsid w:val="00C45018"/>
    <w:rsid w:val="00C51410"/>
    <w:rsid w:val="00C54871"/>
    <w:rsid w:val="00C55700"/>
    <w:rsid w:val="00C56FBD"/>
    <w:rsid w:val="00C628EA"/>
    <w:rsid w:val="00C718D4"/>
    <w:rsid w:val="00C71A73"/>
    <w:rsid w:val="00C81D9A"/>
    <w:rsid w:val="00C865C0"/>
    <w:rsid w:val="00C91AB0"/>
    <w:rsid w:val="00C91B2F"/>
    <w:rsid w:val="00CA63BD"/>
    <w:rsid w:val="00CB52B2"/>
    <w:rsid w:val="00CB5E14"/>
    <w:rsid w:val="00CB7361"/>
    <w:rsid w:val="00CC038E"/>
    <w:rsid w:val="00CC18C7"/>
    <w:rsid w:val="00CC71F9"/>
    <w:rsid w:val="00CC7C15"/>
    <w:rsid w:val="00CD3401"/>
    <w:rsid w:val="00CD49B8"/>
    <w:rsid w:val="00CE2FF4"/>
    <w:rsid w:val="00CE583E"/>
    <w:rsid w:val="00CF26C8"/>
    <w:rsid w:val="00CF5362"/>
    <w:rsid w:val="00D016BD"/>
    <w:rsid w:val="00D028EC"/>
    <w:rsid w:val="00D057A7"/>
    <w:rsid w:val="00D07160"/>
    <w:rsid w:val="00D109F2"/>
    <w:rsid w:val="00D13B4F"/>
    <w:rsid w:val="00D165A5"/>
    <w:rsid w:val="00D16BD4"/>
    <w:rsid w:val="00D21F8F"/>
    <w:rsid w:val="00D23AAF"/>
    <w:rsid w:val="00D27A4C"/>
    <w:rsid w:val="00D32817"/>
    <w:rsid w:val="00D37249"/>
    <w:rsid w:val="00D3784D"/>
    <w:rsid w:val="00D410DC"/>
    <w:rsid w:val="00D4206C"/>
    <w:rsid w:val="00D42512"/>
    <w:rsid w:val="00D42AF1"/>
    <w:rsid w:val="00D42CC8"/>
    <w:rsid w:val="00D44447"/>
    <w:rsid w:val="00D52284"/>
    <w:rsid w:val="00D54952"/>
    <w:rsid w:val="00D5546F"/>
    <w:rsid w:val="00D55537"/>
    <w:rsid w:val="00D56752"/>
    <w:rsid w:val="00D610DA"/>
    <w:rsid w:val="00D625E9"/>
    <w:rsid w:val="00D649B5"/>
    <w:rsid w:val="00D67884"/>
    <w:rsid w:val="00D70F94"/>
    <w:rsid w:val="00D72420"/>
    <w:rsid w:val="00D743C8"/>
    <w:rsid w:val="00D82D81"/>
    <w:rsid w:val="00DA31D9"/>
    <w:rsid w:val="00DB013D"/>
    <w:rsid w:val="00DB1B02"/>
    <w:rsid w:val="00DB2506"/>
    <w:rsid w:val="00DB2DD9"/>
    <w:rsid w:val="00DB3847"/>
    <w:rsid w:val="00DB4392"/>
    <w:rsid w:val="00DB473F"/>
    <w:rsid w:val="00DC46B6"/>
    <w:rsid w:val="00DC4A03"/>
    <w:rsid w:val="00DD01A2"/>
    <w:rsid w:val="00DD58EB"/>
    <w:rsid w:val="00DE4146"/>
    <w:rsid w:val="00DF1DC5"/>
    <w:rsid w:val="00DF285C"/>
    <w:rsid w:val="00DF3028"/>
    <w:rsid w:val="00DF4FCF"/>
    <w:rsid w:val="00DF50C6"/>
    <w:rsid w:val="00DF60C2"/>
    <w:rsid w:val="00DF7EB1"/>
    <w:rsid w:val="00E01C89"/>
    <w:rsid w:val="00E04E64"/>
    <w:rsid w:val="00E07F28"/>
    <w:rsid w:val="00E122CC"/>
    <w:rsid w:val="00E1313B"/>
    <w:rsid w:val="00E135D6"/>
    <w:rsid w:val="00E15A31"/>
    <w:rsid w:val="00E209C4"/>
    <w:rsid w:val="00E25217"/>
    <w:rsid w:val="00E254BA"/>
    <w:rsid w:val="00E26702"/>
    <w:rsid w:val="00E41E25"/>
    <w:rsid w:val="00E63A2A"/>
    <w:rsid w:val="00E72525"/>
    <w:rsid w:val="00E727A9"/>
    <w:rsid w:val="00E73B5F"/>
    <w:rsid w:val="00E759FB"/>
    <w:rsid w:val="00E770A2"/>
    <w:rsid w:val="00E80D32"/>
    <w:rsid w:val="00E825C9"/>
    <w:rsid w:val="00E85143"/>
    <w:rsid w:val="00E85842"/>
    <w:rsid w:val="00E90505"/>
    <w:rsid w:val="00E90A4C"/>
    <w:rsid w:val="00E9201B"/>
    <w:rsid w:val="00E9268E"/>
    <w:rsid w:val="00EA2CFA"/>
    <w:rsid w:val="00EB27C0"/>
    <w:rsid w:val="00EC5D7D"/>
    <w:rsid w:val="00ED3CE5"/>
    <w:rsid w:val="00ED3E36"/>
    <w:rsid w:val="00ED6E19"/>
    <w:rsid w:val="00ED6FE2"/>
    <w:rsid w:val="00EE1A0A"/>
    <w:rsid w:val="00EE4935"/>
    <w:rsid w:val="00EF6193"/>
    <w:rsid w:val="00EF674F"/>
    <w:rsid w:val="00F06E77"/>
    <w:rsid w:val="00F07321"/>
    <w:rsid w:val="00F17242"/>
    <w:rsid w:val="00F21DA0"/>
    <w:rsid w:val="00F3046D"/>
    <w:rsid w:val="00F34967"/>
    <w:rsid w:val="00F362A3"/>
    <w:rsid w:val="00F47E2F"/>
    <w:rsid w:val="00F54D78"/>
    <w:rsid w:val="00F63035"/>
    <w:rsid w:val="00F65431"/>
    <w:rsid w:val="00F713D1"/>
    <w:rsid w:val="00F72EAF"/>
    <w:rsid w:val="00F75B30"/>
    <w:rsid w:val="00F77930"/>
    <w:rsid w:val="00F82261"/>
    <w:rsid w:val="00F82BE6"/>
    <w:rsid w:val="00F91169"/>
    <w:rsid w:val="00F958E8"/>
    <w:rsid w:val="00FA78F4"/>
    <w:rsid w:val="00FB2443"/>
    <w:rsid w:val="00FB3F16"/>
    <w:rsid w:val="00FB5AE7"/>
    <w:rsid w:val="00FC1ECC"/>
    <w:rsid w:val="00FD4437"/>
    <w:rsid w:val="00FE3369"/>
    <w:rsid w:val="00FE62BD"/>
    <w:rsid w:val="00FF0659"/>
    <w:rsid w:val="00FF27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UB-Helvetica" w:hAnsi="UB-Helvetica"/>
      <w:sz w:val="22"/>
      <w:lang w:val="en-US"/>
    </w:rPr>
  </w:style>
  <w:style w:type="paragraph" w:styleId="1">
    <w:name w:val="heading 1"/>
    <w:basedOn w:val="a"/>
    <w:next w:val="a"/>
    <w:qFormat/>
    <w:pPr>
      <w:keepNext/>
      <w:jc w:val="center"/>
      <w:outlineLvl w:val="0"/>
    </w:pPr>
    <w:rPr>
      <w:rFonts w:ascii="Arial" w:hAnsi="Arial"/>
      <w:b/>
      <w:sz w:val="28"/>
      <w:lang w:val="el-GR"/>
    </w:rPr>
  </w:style>
  <w:style w:type="paragraph" w:styleId="2">
    <w:name w:val="heading 2"/>
    <w:basedOn w:val="a"/>
    <w:next w:val="a"/>
    <w:qFormat/>
    <w:pPr>
      <w:keepNext/>
      <w:ind w:left="1440"/>
      <w:jc w:val="both"/>
      <w:outlineLvl w:val="1"/>
    </w:pPr>
    <w:rPr>
      <w:rFonts w:ascii="Arial" w:hAnsi="Arial"/>
      <w:u w:val="single"/>
      <w:lang w:val="el-GR"/>
    </w:rPr>
  </w:style>
  <w:style w:type="paragraph" w:styleId="3">
    <w:name w:val="heading 3"/>
    <w:basedOn w:val="a"/>
    <w:next w:val="a"/>
    <w:qFormat/>
    <w:pPr>
      <w:keepNext/>
      <w:ind w:left="1440"/>
      <w:jc w:val="both"/>
      <w:outlineLvl w:val="2"/>
    </w:pPr>
    <w:rPr>
      <w:rFonts w:ascii="Times New Roman" w:hAnsi="Times New Roman"/>
      <w:sz w:val="24"/>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pPr>
      <w:ind w:left="1440"/>
      <w:jc w:val="both"/>
    </w:pPr>
    <w:rPr>
      <w:rFonts w:ascii="Times New Roman" w:hAnsi="Times New Roman"/>
      <w:sz w:val="24"/>
      <w:lang w:val="el-GR"/>
    </w:rPr>
  </w:style>
  <w:style w:type="paragraph" w:styleId="20">
    <w:name w:val="Body Text Indent 2"/>
    <w:basedOn w:val="a"/>
    <w:pPr>
      <w:ind w:left="1440"/>
      <w:jc w:val="both"/>
    </w:pPr>
    <w:rPr>
      <w:rFonts w:ascii="Times New Roman" w:hAnsi="Times New Roman"/>
      <w:b/>
      <w:sz w:val="24"/>
      <w:lang w:val="el-GR"/>
    </w:rPr>
  </w:style>
  <w:style w:type="paragraph" w:styleId="a7">
    <w:name w:val="Balloon Text"/>
    <w:basedOn w:val="a"/>
    <w:link w:val="Char0"/>
    <w:semiHidden/>
    <w:rsid w:val="00923AE2"/>
    <w:rPr>
      <w:rFonts w:ascii="Tahoma" w:hAnsi="Tahoma" w:cs="Tahoma"/>
      <w:sz w:val="16"/>
      <w:szCs w:val="16"/>
    </w:rPr>
  </w:style>
  <w:style w:type="character" w:styleId="a8">
    <w:name w:val="annotation reference"/>
    <w:semiHidden/>
    <w:rsid w:val="00357469"/>
    <w:rPr>
      <w:sz w:val="16"/>
      <w:szCs w:val="16"/>
    </w:rPr>
  </w:style>
  <w:style w:type="paragraph" w:styleId="a9">
    <w:name w:val="annotation text"/>
    <w:basedOn w:val="a"/>
    <w:semiHidden/>
    <w:rsid w:val="00357469"/>
    <w:rPr>
      <w:sz w:val="20"/>
    </w:rPr>
  </w:style>
  <w:style w:type="paragraph" w:styleId="aa">
    <w:name w:val="annotation subject"/>
    <w:basedOn w:val="a9"/>
    <w:next w:val="a9"/>
    <w:semiHidden/>
    <w:rsid w:val="00357469"/>
    <w:rPr>
      <w:b/>
      <w:bCs/>
    </w:rPr>
  </w:style>
  <w:style w:type="paragraph" w:customStyle="1" w:styleId="Pa0">
    <w:name w:val="Pa0"/>
    <w:basedOn w:val="a"/>
    <w:next w:val="a"/>
    <w:uiPriority w:val="99"/>
    <w:rsid w:val="00834431"/>
    <w:pPr>
      <w:overflowPunct/>
      <w:spacing w:line="161" w:lineRule="atLeast"/>
      <w:textAlignment w:val="auto"/>
    </w:pPr>
    <w:rPr>
      <w:rFonts w:ascii="Merck Sans Serif VOL5 XBold" w:hAnsi="Merck Sans Serif VOL5 XBold"/>
      <w:sz w:val="24"/>
      <w:szCs w:val="24"/>
      <w:lang w:val="el-GR"/>
    </w:rPr>
  </w:style>
  <w:style w:type="paragraph" w:styleId="ab">
    <w:name w:val="Body Text"/>
    <w:basedOn w:val="a"/>
    <w:link w:val="Char1"/>
    <w:rsid w:val="00834431"/>
    <w:pPr>
      <w:spacing w:after="120"/>
    </w:pPr>
  </w:style>
  <w:style w:type="character" w:customStyle="1" w:styleId="Char1">
    <w:name w:val="Σώμα κειμένου Char"/>
    <w:link w:val="ab"/>
    <w:rsid w:val="00834431"/>
    <w:rPr>
      <w:rFonts w:ascii="UB-Helvetica" w:hAnsi="UB-Helvetica"/>
      <w:sz w:val="22"/>
      <w:lang w:val="en-US"/>
    </w:rPr>
  </w:style>
  <w:style w:type="character" w:customStyle="1" w:styleId="Char">
    <w:name w:val="Κεφαλίδα Char"/>
    <w:link w:val="a3"/>
    <w:rsid w:val="00834431"/>
    <w:rPr>
      <w:rFonts w:ascii="UB-Helvetica" w:hAnsi="UB-Helvetica"/>
      <w:sz w:val="22"/>
      <w:lang w:val="en-US"/>
    </w:rPr>
  </w:style>
  <w:style w:type="character" w:customStyle="1" w:styleId="hps">
    <w:name w:val="hps"/>
    <w:rsid w:val="00EE4935"/>
  </w:style>
  <w:style w:type="character" w:customStyle="1" w:styleId="st1">
    <w:name w:val="st1"/>
    <w:rsid w:val="00EE4935"/>
  </w:style>
  <w:style w:type="paragraph" w:customStyle="1" w:styleId="SPCnormal">
    <w:name w:val="SPC_normal"/>
    <w:rsid w:val="00795249"/>
    <w:rPr>
      <w:rFonts w:ascii="Times New Roman" w:hAnsi="Times New Roman"/>
      <w:sz w:val="22"/>
      <w:lang w:val="en-GB" w:eastAsia="sv-SE"/>
    </w:rPr>
  </w:style>
  <w:style w:type="paragraph" w:customStyle="1" w:styleId="SPCList">
    <w:name w:val="SPC_List"/>
    <w:basedOn w:val="SPCnormal"/>
    <w:next w:val="SPCnormal"/>
    <w:rsid w:val="0080358A"/>
    <w:pPr>
      <w:numPr>
        <w:numId w:val="26"/>
      </w:numPr>
    </w:pPr>
    <w:rPr>
      <w:lang w:eastAsia="en-US"/>
    </w:rPr>
  </w:style>
  <w:style w:type="character" w:customStyle="1" w:styleId="aBold">
    <w:name w:val="a_Bold"/>
    <w:rsid w:val="0080358A"/>
    <w:rPr>
      <w:b/>
    </w:rPr>
  </w:style>
  <w:style w:type="character" w:styleId="-">
    <w:name w:val="Hyperlink"/>
    <w:uiPriority w:val="99"/>
    <w:rsid w:val="0080358A"/>
    <w:rPr>
      <w:color w:val="0000FF"/>
      <w:u w:val="single"/>
    </w:rPr>
  </w:style>
  <w:style w:type="character" w:customStyle="1" w:styleId="atn">
    <w:name w:val="atn"/>
    <w:rsid w:val="00F72EAF"/>
  </w:style>
  <w:style w:type="character" w:customStyle="1" w:styleId="Char0">
    <w:name w:val="Κείμενο πλαισίου Char"/>
    <w:link w:val="a7"/>
    <w:semiHidden/>
    <w:locked/>
    <w:rsid w:val="007E273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UB-Helvetica" w:hAnsi="UB-Helvetica"/>
      <w:sz w:val="22"/>
      <w:lang w:val="en-US"/>
    </w:rPr>
  </w:style>
  <w:style w:type="paragraph" w:styleId="1">
    <w:name w:val="heading 1"/>
    <w:basedOn w:val="a"/>
    <w:next w:val="a"/>
    <w:qFormat/>
    <w:pPr>
      <w:keepNext/>
      <w:jc w:val="center"/>
      <w:outlineLvl w:val="0"/>
    </w:pPr>
    <w:rPr>
      <w:rFonts w:ascii="Arial" w:hAnsi="Arial"/>
      <w:b/>
      <w:sz w:val="28"/>
      <w:lang w:val="el-GR"/>
    </w:rPr>
  </w:style>
  <w:style w:type="paragraph" w:styleId="2">
    <w:name w:val="heading 2"/>
    <w:basedOn w:val="a"/>
    <w:next w:val="a"/>
    <w:qFormat/>
    <w:pPr>
      <w:keepNext/>
      <w:ind w:left="1440"/>
      <w:jc w:val="both"/>
      <w:outlineLvl w:val="1"/>
    </w:pPr>
    <w:rPr>
      <w:rFonts w:ascii="Arial" w:hAnsi="Arial"/>
      <w:u w:val="single"/>
      <w:lang w:val="el-GR"/>
    </w:rPr>
  </w:style>
  <w:style w:type="paragraph" w:styleId="3">
    <w:name w:val="heading 3"/>
    <w:basedOn w:val="a"/>
    <w:next w:val="a"/>
    <w:qFormat/>
    <w:pPr>
      <w:keepNext/>
      <w:ind w:left="1440"/>
      <w:jc w:val="both"/>
      <w:outlineLvl w:val="2"/>
    </w:pPr>
    <w:rPr>
      <w:rFonts w:ascii="Times New Roman" w:hAnsi="Times New Roman"/>
      <w:sz w:val="24"/>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pPr>
      <w:ind w:left="1440"/>
      <w:jc w:val="both"/>
    </w:pPr>
    <w:rPr>
      <w:rFonts w:ascii="Times New Roman" w:hAnsi="Times New Roman"/>
      <w:sz w:val="24"/>
      <w:lang w:val="el-GR"/>
    </w:rPr>
  </w:style>
  <w:style w:type="paragraph" w:styleId="20">
    <w:name w:val="Body Text Indent 2"/>
    <w:basedOn w:val="a"/>
    <w:pPr>
      <w:ind w:left="1440"/>
      <w:jc w:val="both"/>
    </w:pPr>
    <w:rPr>
      <w:rFonts w:ascii="Times New Roman" w:hAnsi="Times New Roman"/>
      <w:b/>
      <w:sz w:val="24"/>
      <w:lang w:val="el-GR"/>
    </w:rPr>
  </w:style>
  <w:style w:type="paragraph" w:styleId="a7">
    <w:name w:val="Balloon Text"/>
    <w:basedOn w:val="a"/>
    <w:link w:val="Char0"/>
    <w:semiHidden/>
    <w:rsid w:val="00923AE2"/>
    <w:rPr>
      <w:rFonts w:ascii="Tahoma" w:hAnsi="Tahoma" w:cs="Tahoma"/>
      <w:sz w:val="16"/>
      <w:szCs w:val="16"/>
    </w:rPr>
  </w:style>
  <w:style w:type="character" w:styleId="a8">
    <w:name w:val="annotation reference"/>
    <w:semiHidden/>
    <w:rsid w:val="00357469"/>
    <w:rPr>
      <w:sz w:val="16"/>
      <w:szCs w:val="16"/>
    </w:rPr>
  </w:style>
  <w:style w:type="paragraph" w:styleId="a9">
    <w:name w:val="annotation text"/>
    <w:basedOn w:val="a"/>
    <w:semiHidden/>
    <w:rsid w:val="00357469"/>
    <w:rPr>
      <w:sz w:val="20"/>
    </w:rPr>
  </w:style>
  <w:style w:type="paragraph" w:styleId="aa">
    <w:name w:val="annotation subject"/>
    <w:basedOn w:val="a9"/>
    <w:next w:val="a9"/>
    <w:semiHidden/>
    <w:rsid w:val="00357469"/>
    <w:rPr>
      <w:b/>
      <w:bCs/>
    </w:rPr>
  </w:style>
  <w:style w:type="paragraph" w:customStyle="1" w:styleId="Pa0">
    <w:name w:val="Pa0"/>
    <w:basedOn w:val="a"/>
    <w:next w:val="a"/>
    <w:uiPriority w:val="99"/>
    <w:rsid w:val="00834431"/>
    <w:pPr>
      <w:overflowPunct/>
      <w:spacing w:line="161" w:lineRule="atLeast"/>
      <w:textAlignment w:val="auto"/>
    </w:pPr>
    <w:rPr>
      <w:rFonts w:ascii="Merck Sans Serif VOL5 XBold" w:hAnsi="Merck Sans Serif VOL5 XBold"/>
      <w:sz w:val="24"/>
      <w:szCs w:val="24"/>
      <w:lang w:val="el-GR"/>
    </w:rPr>
  </w:style>
  <w:style w:type="paragraph" w:styleId="ab">
    <w:name w:val="Body Text"/>
    <w:basedOn w:val="a"/>
    <w:link w:val="Char1"/>
    <w:rsid w:val="00834431"/>
    <w:pPr>
      <w:spacing w:after="120"/>
    </w:pPr>
  </w:style>
  <w:style w:type="character" w:customStyle="1" w:styleId="Char1">
    <w:name w:val="Σώμα κειμένου Char"/>
    <w:link w:val="ab"/>
    <w:rsid w:val="00834431"/>
    <w:rPr>
      <w:rFonts w:ascii="UB-Helvetica" w:hAnsi="UB-Helvetica"/>
      <w:sz w:val="22"/>
      <w:lang w:val="en-US"/>
    </w:rPr>
  </w:style>
  <w:style w:type="character" w:customStyle="1" w:styleId="Char">
    <w:name w:val="Κεφαλίδα Char"/>
    <w:link w:val="a3"/>
    <w:rsid w:val="00834431"/>
    <w:rPr>
      <w:rFonts w:ascii="UB-Helvetica" w:hAnsi="UB-Helvetica"/>
      <w:sz w:val="22"/>
      <w:lang w:val="en-US"/>
    </w:rPr>
  </w:style>
  <w:style w:type="character" w:customStyle="1" w:styleId="hps">
    <w:name w:val="hps"/>
    <w:rsid w:val="00EE4935"/>
  </w:style>
  <w:style w:type="character" w:customStyle="1" w:styleId="st1">
    <w:name w:val="st1"/>
    <w:rsid w:val="00EE4935"/>
  </w:style>
  <w:style w:type="paragraph" w:customStyle="1" w:styleId="SPCnormal">
    <w:name w:val="SPC_normal"/>
    <w:rsid w:val="00795249"/>
    <w:rPr>
      <w:rFonts w:ascii="Times New Roman" w:hAnsi="Times New Roman"/>
      <w:sz w:val="22"/>
      <w:lang w:val="en-GB" w:eastAsia="sv-SE"/>
    </w:rPr>
  </w:style>
  <w:style w:type="paragraph" w:customStyle="1" w:styleId="SPCList">
    <w:name w:val="SPC_List"/>
    <w:basedOn w:val="SPCnormal"/>
    <w:next w:val="SPCnormal"/>
    <w:rsid w:val="0080358A"/>
    <w:pPr>
      <w:numPr>
        <w:numId w:val="26"/>
      </w:numPr>
    </w:pPr>
    <w:rPr>
      <w:lang w:eastAsia="en-US"/>
    </w:rPr>
  </w:style>
  <w:style w:type="character" w:customStyle="1" w:styleId="aBold">
    <w:name w:val="a_Bold"/>
    <w:rsid w:val="0080358A"/>
    <w:rPr>
      <w:b/>
    </w:rPr>
  </w:style>
  <w:style w:type="character" w:styleId="-">
    <w:name w:val="Hyperlink"/>
    <w:uiPriority w:val="99"/>
    <w:rsid w:val="0080358A"/>
    <w:rPr>
      <w:color w:val="0000FF"/>
      <w:u w:val="single"/>
    </w:rPr>
  </w:style>
  <w:style w:type="character" w:customStyle="1" w:styleId="atn">
    <w:name w:val="atn"/>
    <w:rsid w:val="00F72EAF"/>
  </w:style>
  <w:style w:type="character" w:customStyle="1" w:styleId="Char0">
    <w:name w:val="Κείμενο πλαισίου Char"/>
    <w:link w:val="a7"/>
    <w:semiHidden/>
    <w:locked/>
    <w:rsid w:val="007E273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2568">
      <w:bodyDiv w:val="1"/>
      <w:marLeft w:val="0"/>
      <w:marRight w:val="0"/>
      <w:marTop w:val="0"/>
      <w:marBottom w:val="0"/>
      <w:divBdr>
        <w:top w:val="none" w:sz="0" w:space="0" w:color="auto"/>
        <w:left w:val="none" w:sz="0" w:space="0" w:color="auto"/>
        <w:bottom w:val="none" w:sz="0" w:space="0" w:color="auto"/>
        <w:right w:val="none" w:sz="0" w:space="0" w:color="auto"/>
      </w:divBdr>
      <w:divsChild>
        <w:div w:id="740837651">
          <w:marLeft w:val="0"/>
          <w:marRight w:val="0"/>
          <w:marTop w:val="0"/>
          <w:marBottom w:val="0"/>
          <w:divBdr>
            <w:top w:val="none" w:sz="0" w:space="0" w:color="auto"/>
            <w:left w:val="none" w:sz="0" w:space="0" w:color="auto"/>
            <w:bottom w:val="none" w:sz="0" w:space="0" w:color="auto"/>
            <w:right w:val="none" w:sz="0" w:space="0" w:color="auto"/>
          </w:divBdr>
          <w:divsChild>
            <w:div w:id="656962989">
              <w:marLeft w:val="0"/>
              <w:marRight w:val="0"/>
              <w:marTop w:val="0"/>
              <w:marBottom w:val="0"/>
              <w:divBdr>
                <w:top w:val="none" w:sz="0" w:space="0" w:color="auto"/>
                <w:left w:val="none" w:sz="0" w:space="0" w:color="auto"/>
                <w:bottom w:val="none" w:sz="0" w:space="0" w:color="auto"/>
                <w:right w:val="none" w:sz="0" w:space="0" w:color="auto"/>
              </w:divBdr>
              <w:divsChild>
                <w:div w:id="490683250">
                  <w:marLeft w:val="0"/>
                  <w:marRight w:val="0"/>
                  <w:marTop w:val="0"/>
                  <w:marBottom w:val="0"/>
                  <w:divBdr>
                    <w:top w:val="none" w:sz="0" w:space="0" w:color="auto"/>
                    <w:left w:val="none" w:sz="0" w:space="0" w:color="auto"/>
                    <w:bottom w:val="none" w:sz="0" w:space="0" w:color="auto"/>
                    <w:right w:val="none" w:sz="0" w:space="0" w:color="auto"/>
                  </w:divBdr>
                  <w:divsChild>
                    <w:div w:id="1437484621">
                      <w:marLeft w:val="0"/>
                      <w:marRight w:val="0"/>
                      <w:marTop w:val="0"/>
                      <w:marBottom w:val="0"/>
                      <w:divBdr>
                        <w:top w:val="none" w:sz="0" w:space="0" w:color="auto"/>
                        <w:left w:val="none" w:sz="0" w:space="0" w:color="auto"/>
                        <w:bottom w:val="none" w:sz="0" w:space="0" w:color="auto"/>
                        <w:right w:val="none" w:sz="0" w:space="0" w:color="auto"/>
                      </w:divBdr>
                      <w:divsChild>
                        <w:div w:id="183634610">
                          <w:marLeft w:val="0"/>
                          <w:marRight w:val="0"/>
                          <w:marTop w:val="0"/>
                          <w:marBottom w:val="0"/>
                          <w:divBdr>
                            <w:top w:val="none" w:sz="0" w:space="0" w:color="auto"/>
                            <w:left w:val="none" w:sz="0" w:space="0" w:color="auto"/>
                            <w:bottom w:val="none" w:sz="0" w:space="0" w:color="auto"/>
                            <w:right w:val="none" w:sz="0" w:space="0" w:color="auto"/>
                          </w:divBdr>
                          <w:divsChild>
                            <w:div w:id="1692800746">
                              <w:marLeft w:val="0"/>
                              <w:marRight w:val="0"/>
                              <w:marTop w:val="0"/>
                              <w:marBottom w:val="0"/>
                              <w:divBdr>
                                <w:top w:val="none" w:sz="0" w:space="0" w:color="auto"/>
                                <w:left w:val="none" w:sz="0" w:space="0" w:color="auto"/>
                                <w:bottom w:val="none" w:sz="0" w:space="0" w:color="auto"/>
                                <w:right w:val="none" w:sz="0" w:space="0" w:color="auto"/>
                              </w:divBdr>
                              <w:divsChild>
                                <w:div w:id="150608373">
                                  <w:marLeft w:val="0"/>
                                  <w:marRight w:val="0"/>
                                  <w:marTop w:val="0"/>
                                  <w:marBottom w:val="0"/>
                                  <w:divBdr>
                                    <w:top w:val="none" w:sz="0" w:space="0" w:color="auto"/>
                                    <w:left w:val="none" w:sz="0" w:space="0" w:color="auto"/>
                                    <w:bottom w:val="none" w:sz="0" w:space="0" w:color="auto"/>
                                    <w:right w:val="none" w:sz="0" w:space="0" w:color="auto"/>
                                  </w:divBdr>
                                  <w:divsChild>
                                    <w:div w:id="917594549">
                                      <w:marLeft w:val="6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sChild>
                                            <w:div w:id="655495645">
                                              <w:marLeft w:val="0"/>
                                              <w:marRight w:val="0"/>
                                              <w:marTop w:val="0"/>
                                              <w:marBottom w:val="120"/>
                                              <w:divBdr>
                                                <w:top w:val="single" w:sz="6" w:space="0" w:color="F5F5F5"/>
                                                <w:left w:val="single" w:sz="6" w:space="0" w:color="F5F5F5"/>
                                                <w:bottom w:val="single" w:sz="6" w:space="0" w:color="F5F5F5"/>
                                                <w:right w:val="single" w:sz="6" w:space="0" w:color="F5F5F5"/>
                                              </w:divBdr>
                                              <w:divsChild>
                                                <w:div w:id="1210998291">
                                                  <w:marLeft w:val="0"/>
                                                  <w:marRight w:val="0"/>
                                                  <w:marTop w:val="0"/>
                                                  <w:marBottom w:val="0"/>
                                                  <w:divBdr>
                                                    <w:top w:val="none" w:sz="0" w:space="0" w:color="auto"/>
                                                    <w:left w:val="none" w:sz="0" w:space="0" w:color="auto"/>
                                                    <w:bottom w:val="none" w:sz="0" w:space="0" w:color="auto"/>
                                                    <w:right w:val="none" w:sz="0" w:space="0" w:color="auto"/>
                                                  </w:divBdr>
                                                  <w:divsChild>
                                                    <w:div w:id="1726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12228">
      <w:bodyDiv w:val="1"/>
      <w:marLeft w:val="0"/>
      <w:marRight w:val="0"/>
      <w:marTop w:val="0"/>
      <w:marBottom w:val="0"/>
      <w:divBdr>
        <w:top w:val="none" w:sz="0" w:space="0" w:color="auto"/>
        <w:left w:val="none" w:sz="0" w:space="0" w:color="auto"/>
        <w:bottom w:val="none" w:sz="0" w:space="0" w:color="auto"/>
        <w:right w:val="none" w:sz="0" w:space="0" w:color="auto"/>
      </w:divBdr>
      <w:divsChild>
        <w:div w:id="1335494503">
          <w:marLeft w:val="0"/>
          <w:marRight w:val="0"/>
          <w:marTop w:val="0"/>
          <w:marBottom w:val="0"/>
          <w:divBdr>
            <w:top w:val="none" w:sz="0" w:space="0" w:color="auto"/>
            <w:left w:val="none" w:sz="0" w:space="0" w:color="auto"/>
            <w:bottom w:val="none" w:sz="0" w:space="0" w:color="auto"/>
            <w:right w:val="none" w:sz="0" w:space="0" w:color="auto"/>
          </w:divBdr>
          <w:divsChild>
            <w:div w:id="856770827">
              <w:marLeft w:val="0"/>
              <w:marRight w:val="0"/>
              <w:marTop w:val="0"/>
              <w:marBottom w:val="0"/>
              <w:divBdr>
                <w:top w:val="none" w:sz="0" w:space="0" w:color="auto"/>
                <w:left w:val="none" w:sz="0" w:space="0" w:color="auto"/>
                <w:bottom w:val="none" w:sz="0" w:space="0" w:color="auto"/>
                <w:right w:val="none" w:sz="0" w:space="0" w:color="auto"/>
              </w:divBdr>
              <w:divsChild>
                <w:div w:id="806699804">
                  <w:marLeft w:val="0"/>
                  <w:marRight w:val="0"/>
                  <w:marTop w:val="0"/>
                  <w:marBottom w:val="0"/>
                  <w:divBdr>
                    <w:top w:val="none" w:sz="0" w:space="0" w:color="auto"/>
                    <w:left w:val="none" w:sz="0" w:space="0" w:color="auto"/>
                    <w:bottom w:val="none" w:sz="0" w:space="0" w:color="auto"/>
                    <w:right w:val="none" w:sz="0" w:space="0" w:color="auto"/>
                  </w:divBdr>
                  <w:divsChild>
                    <w:div w:id="586579041">
                      <w:marLeft w:val="0"/>
                      <w:marRight w:val="0"/>
                      <w:marTop w:val="0"/>
                      <w:marBottom w:val="0"/>
                      <w:divBdr>
                        <w:top w:val="none" w:sz="0" w:space="0" w:color="auto"/>
                        <w:left w:val="none" w:sz="0" w:space="0" w:color="auto"/>
                        <w:bottom w:val="none" w:sz="0" w:space="0" w:color="auto"/>
                        <w:right w:val="none" w:sz="0" w:space="0" w:color="auto"/>
                      </w:divBdr>
                      <w:divsChild>
                        <w:div w:id="1331593076">
                          <w:marLeft w:val="0"/>
                          <w:marRight w:val="0"/>
                          <w:marTop w:val="0"/>
                          <w:marBottom w:val="0"/>
                          <w:divBdr>
                            <w:top w:val="none" w:sz="0" w:space="0" w:color="auto"/>
                            <w:left w:val="none" w:sz="0" w:space="0" w:color="auto"/>
                            <w:bottom w:val="none" w:sz="0" w:space="0" w:color="auto"/>
                            <w:right w:val="none" w:sz="0" w:space="0" w:color="auto"/>
                          </w:divBdr>
                          <w:divsChild>
                            <w:div w:id="285042654">
                              <w:marLeft w:val="0"/>
                              <w:marRight w:val="0"/>
                              <w:marTop w:val="0"/>
                              <w:marBottom w:val="0"/>
                              <w:divBdr>
                                <w:top w:val="none" w:sz="0" w:space="0" w:color="auto"/>
                                <w:left w:val="none" w:sz="0" w:space="0" w:color="auto"/>
                                <w:bottom w:val="none" w:sz="0" w:space="0" w:color="auto"/>
                                <w:right w:val="none" w:sz="0" w:space="0" w:color="auto"/>
                              </w:divBdr>
                              <w:divsChild>
                                <w:div w:id="920216276">
                                  <w:marLeft w:val="0"/>
                                  <w:marRight w:val="0"/>
                                  <w:marTop w:val="0"/>
                                  <w:marBottom w:val="0"/>
                                  <w:divBdr>
                                    <w:top w:val="none" w:sz="0" w:space="0" w:color="auto"/>
                                    <w:left w:val="none" w:sz="0" w:space="0" w:color="auto"/>
                                    <w:bottom w:val="none" w:sz="0" w:space="0" w:color="auto"/>
                                    <w:right w:val="none" w:sz="0" w:space="0" w:color="auto"/>
                                  </w:divBdr>
                                  <w:divsChild>
                                    <w:div w:id="394858151">
                                      <w:marLeft w:val="60"/>
                                      <w:marRight w:val="0"/>
                                      <w:marTop w:val="0"/>
                                      <w:marBottom w:val="0"/>
                                      <w:divBdr>
                                        <w:top w:val="none" w:sz="0" w:space="0" w:color="auto"/>
                                        <w:left w:val="none" w:sz="0" w:space="0" w:color="auto"/>
                                        <w:bottom w:val="none" w:sz="0" w:space="0" w:color="auto"/>
                                        <w:right w:val="none" w:sz="0" w:space="0" w:color="auto"/>
                                      </w:divBdr>
                                      <w:divsChild>
                                        <w:div w:id="1548487291">
                                          <w:marLeft w:val="0"/>
                                          <w:marRight w:val="0"/>
                                          <w:marTop w:val="0"/>
                                          <w:marBottom w:val="0"/>
                                          <w:divBdr>
                                            <w:top w:val="none" w:sz="0" w:space="0" w:color="auto"/>
                                            <w:left w:val="none" w:sz="0" w:space="0" w:color="auto"/>
                                            <w:bottom w:val="none" w:sz="0" w:space="0" w:color="auto"/>
                                            <w:right w:val="none" w:sz="0" w:space="0" w:color="auto"/>
                                          </w:divBdr>
                                          <w:divsChild>
                                            <w:div w:id="1410155223">
                                              <w:marLeft w:val="0"/>
                                              <w:marRight w:val="0"/>
                                              <w:marTop w:val="0"/>
                                              <w:marBottom w:val="120"/>
                                              <w:divBdr>
                                                <w:top w:val="single" w:sz="6" w:space="0" w:color="F5F5F5"/>
                                                <w:left w:val="single" w:sz="6" w:space="0" w:color="F5F5F5"/>
                                                <w:bottom w:val="single" w:sz="6" w:space="0" w:color="F5F5F5"/>
                                                <w:right w:val="single" w:sz="6" w:space="0" w:color="F5F5F5"/>
                                              </w:divBdr>
                                              <w:divsChild>
                                                <w:div w:id="1144662988">
                                                  <w:marLeft w:val="0"/>
                                                  <w:marRight w:val="0"/>
                                                  <w:marTop w:val="0"/>
                                                  <w:marBottom w:val="0"/>
                                                  <w:divBdr>
                                                    <w:top w:val="none" w:sz="0" w:space="0" w:color="auto"/>
                                                    <w:left w:val="none" w:sz="0" w:space="0" w:color="auto"/>
                                                    <w:bottom w:val="none" w:sz="0" w:space="0" w:color="auto"/>
                                                    <w:right w:val="none" w:sz="0" w:space="0" w:color="auto"/>
                                                  </w:divBdr>
                                                  <w:divsChild>
                                                    <w:div w:id="17725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65373">
      <w:bodyDiv w:val="1"/>
      <w:marLeft w:val="0"/>
      <w:marRight w:val="0"/>
      <w:marTop w:val="0"/>
      <w:marBottom w:val="0"/>
      <w:divBdr>
        <w:top w:val="none" w:sz="0" w:space="0" w:color="auto"/>
        <w:left w:val="none" w:sz="0" w:space="0" w:color="auto"/>
        <w:bottom w:val="none" w:sz="0" w:space="0" w:color="auto"/>
        <w:right w:val="none" w:sz="0" w:space="0" w:color="auto"/>
      </w:divBdr>
      <w:divsChild>
        <w:div w:id="269435485">
          <w:marLeft w:val="0"/>
          <w:marRight w:val="0"/>
          <w:marTop w:val="0"/>
          <w:marBottom w:val="0"/>
          <w:divBdr>
            <w:top w:val="none" w:sz="0" w:space="0" w:color="auto"/>
            <w:left w:val="none" w:sz="0" w:space="0" w:color="auto"/>
            <w:bottom w:val="none" w:sz="0" w:space="0" w:color="auto"/>
            <w:right w:val="none" w:sz="0" w:space="0" w:color="auto"/>
          </w:divBdr>
          <w:divsChild>
            <w:div w:id="418529622">
              <w:marLeft w:val="0"/>
              <w:marRight w:val="0"/>
              <w:marTop w:val="0"/>
              <w:marBottom w:val="0"/>
              <w:divBdr>
                <w:top w:val="none" w:sz="0" w:space="0" w:color="auto"/>
                <w:left w:val="none" w:sz="0" w:space="0" w:color="auto"/>
                <w:bottom w:val="none" w:sz="0" w:space="0" w:color="auto"/>
                <w:right w:val="none" w:sz="0" w:space="0" w:color="auto"/>
              </w:divBdr>
              <w:divsChild>
                <w:div w:id="150876341">
                  <w:marLeft w:val="0"/>
                  <w:marRight w:val="0"/>
                  <w:marTop w:val="0"/>
                  <w:marBottom w:val="0"/>
                  <w:divBdr>
                    <w:top w:val="none" w:sz="0" w:space="0" w:color="auto"/>
                    <w:left w:val="none" w:sz="0" w:space="0" w:color="auto"/>
                    <w:bottom w:val="none" w:sz="0" w:space="0" w:color="auto"/>
                    <w:right w:val="none" w:sz="0" w:space="0" w:color="auto"/>
                  </w:divBdr>
                  <w:divsChild>
                    <w:div w:id="1057439498">
                      <w:marLeft w:val="0"/>
                      <w:marRight w:val="0"/>
                      <w:marTop w:val="0"/>
                      <w:marBottom w:val="0"/>
                      <w:divBdr>
                        <w:top w:val="none" w:sz="0" w:space="0" w:color="auto"/>
                        <w:left w:val="none" w:sz="0" w:space="0" w:color="auto"/>
                        <w:bottom w:val="none" w:sz="0" w:space="0" w:color="auto"/>
                        <w:right w:val="none" w:sz="0" w:space="0" w:color="auto"/>
                      </w:divBdr>
                      <w:divsChild>
                        <w:div w:id="264658265">
                          <w:marLeft w:val="0"/>
                          <w:marRight w:val="0"/>
                          <w:marTop w:val="0"/>
                          <w:marBottom w:val="0"/>
                          <w:divBdr>
                            <w:top w:val="none" w:sz="0" w:space="0" w:color="auto"/>
                            <w:left w:val="none" w:sz="0" w:space="0" w:color="auto"/>
                            <w:bottom w:val="none" w:sz="0" w:space="0" w:color="auto"/>
                            <w:right w:val="none" w:sz="0" w:space="0" w:color="auto"/>
                          </w:divBdr>
                          <w:divsChild>
                            <w:div w:id="1839534752">
                              <w:marLeft w:val="0"/>
                              <w:marRight w:val="0"/>
                              <w:marTop w:val="0"/>
                              <w:marBottom w:val="0"/>
                              <w:divBdr>
                                <w:top w:val="none" w:sz="0" w:space="0" w:color="auto"/>
                                <w:left w:val="none" w:sz="0" w:space="0" w:color="auto"/>
                                <w:bottom w:val="none" w:sz="0" w:space="0" w:color="auto"/>
                                <w:right w:val="none" w:sz="0" w:space="0" w:color="auto"/>
                              </w:divBdr>
                              <w:divsChild>
                                <w:div w:id="866865584">
                                  <w:marLeft w:val="0"/>
                                  <w:marRight w:val="0"/>
                                  <w:marTop w:val="0"/>
                                  <w:marBottom w:val="0"/>
                                  <w:divBdr>
                                    <w:top w:val="none" w:sz="0" w:space="0" w:color="auto"/>
                                    <w:left w:val="none" w:sz="0" w:space="0" w:color="auto"/>
                                    <w:bottom w:val="none" w:sz="0" w:space="0" w:color="auto"/>
                                    <w:right w:val="none" w:sz="0" w:space="0" w:color="auto"/>
                                  </w:divBdr>
                                  <w:divsChild>
                                    <w:div w:id="183597609">
                                      <w:marLeft w:val="60"/>
                                      <w:marRight w:val="0"/>
                                      <w:marTop w:val="0"/>
                                      <w:marBottom w:val="0"/>
                                      <w:divBdr>
                                        <w:top w:val="none" w:sz="0" w:space="0" w:color="auto"/>
                                        <w:left w:val="none" w:sz="0" w:space="0" w:color="auto"/>
                                        <w:bottom w:val="none" w:sz="0" w:space="0" w:color="auto"/>
                                        <w:right w:val="none" w:sz="0" w:space="0" w:color="auto"/>
                                      </w:divBdr>
                                      <w:divsChild>
                                        <w:div w:id="1019240762">
                                          <w:marLeft w:val="0"/>
                                          <w:marRight w:val="0"/>
                                          <w:marTop w:val="0"/>
                                          <w:marBottom w:val="0"/>
                                          <w:divBdr>
                                            <w:top w:val="none" w:sz="0" w:space="0" w:color="auto"/>
                                            <w:left w:val="none" w:sz="0" w:space="0" w:color="auto"/>
                                            <w:bottom w:val="none" w:sz="0" w:space="0" w:color="auto"/>
                                            <w:right w:val="none" w:sz="0" w:space="0" w:color="auto"/>
                                          </w:divBdr>
                                          <w:divsChild>
                                            <w:div w:id="208491317">
                                              <w:marLeft w:val="0"/>
                                              <w:marRight w:val="0"/>
                                              <w:marTop w:val="0"/>
                                              <w:marBottom w:val="120"/>
                                              <w:divBdr>
                                                <w:top w:val="single" w:sz="6" w:space="0" w:color="F5F5F5"/>
                                                <w:left w:val="single" w:sz="6" w:space="0" w:color="F5F5F5"/>
                                                <w:bottom w:val="single" w:sz="6" w:space="0" w:color="F5F5F5"/>
                                                <w:right w:val="single" w:sz="6" w:space="0" w:color="F5F5F5"/>
                                              </w:divBdr>
                                              <w:divsChild>
                                                <w:div w:id="2140493653">
                                                  <w:marLeft w:val="0"/>
                                                  <w:marRight w:val="0"/>
                                                  <w:marTop w:val="0"/>
                                                  <w:marBottom w:val="0"/>
                                                  <w:divBdr>
                                                    <w:top w:val="none" w:sz="0" w:space="0" w:color="auto"/>
                                                    <w:left w:val="none" w:sz="0" w:space="0" w:color="auto"/>
                                                    <w:bottom w:val="none" w:sz="0" w:space="0" w:color="auto"/>
                                                    <w:right w:val="none" w:sz="0" w:space="0" w:color="auto"/>
                                                  </w:divBdr>
                                                  <w:divsChild>
                                                    <w:div w:id="17457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11521">
      <w:bodyDiv w:val="1"/>
      <w:marLeft w:val="0"/>
      <w:marRight w:val="0"/>
      <w:marTop w:val="0"/>
      <w:marBottom w:val="0"/>
      <w:divBdr>
        <w:top w:val="none" w:sz="0" w:space="0" w:color="auto"/>
        <w:left w:val="none" w:sz="0" w:space="0" w:color="auto"/>
        <w:bottom w:val="none" w:sz="0" w:space="0" w:color="auto"/>
        <w:right w:val="none" w:sz="0" w:space="0" w:color="auto"/>
      </w:divBdr>
      <w:divsChild>
        <w:div w:id="119307189">
          <w:marLeft w:val="0"/>
          <w:marRight w:val="0"/>
          <w:marTop w:val="0"/>
          <w:marBottom w:val="0"/>
          <w:divBdr>
            <w:top w:val="none" w:sz="0" w:space="0" w:color="auto"/>
            <w:left w:val="none" w:sz="0" w:space="0" w:color="auto"/>
            <w:bottom w:val="none" w:sz="0" w:space="0" w:color="auto"/>
            <w:right w:val="none" w:sz="0" w:space="0" w:color="auto"/>
          </w:divBdr>
          <w:divsChild>
            <w:div w:id="396443646">
              <w:marLeft w:val="0"/>
              <w:marRight w:val="0"/>
              <w:marTop w:val="0"/>
              <w:marBottom w:val="0"/>
              <w:divBdr>
                <w:top w:val="none" w:sz="0" w:space="0" w:color="auto"/>
                <w:left w:val="none" w:sz="0" w:space="0" w:color="auto"/>
                <w:bottom w:val="none" w:sz="0" w:space="0" w:color="auto"/>
                <w:right w:val="none" w:sz="0" w:space="0" w:color="auto"/>
              </w:divBdr>
              <w:divsChild>
                <w:div w:id="989215098">
                  <w:marLeft w:val="0"/>
                  <w:marRight w:val="0"/>
                  <w:marTop w:val="0"/>
                  <w:marBottom w:val="0"/>
                  <w:divBdr>
                    <w:top w:val="none" w:sz="0" w:space="0" w:color="auto"/>
                    <w:left w:val="none" w:sz="0" w:space="0" w:color="auto"/>
                    <w:bottom w:val="none" w:sz="0" w:space="0" w:color="auto"/>
                    <w:right w:val="none" w:sz="0" w:space="0" w:color="auto"/>
                  </w:divBdr>
                  <w:divsChild>
                    <w:div w:id="1581213001">
                      <w:marLeft w:val="0"/>
                      <w:marRight w:val="0"/>
                      <w:marTop w:val="0"/>
                      <w:marBottom w:val="0"/>
                      <w:divBdr>
                        <w:top w:val="none" w:sz="0" w:space="0" w:color="auto"/>
                        <w:left w:val="none" w:sz="0" w:space="0" w:color="auto"/>
                        <w:bottom w:val="none" w:sz="0" w:space="0" w:color="auto"/>
                        <w:right w:val="none" w:sz="0" w:space="0" w:color="auto"/>
                      </w:divBdr>
                      <w:divsChild>
                        <w:div w:id="1720668822">
                          <w:marLeft w:val="0"/>
                          <w:marRight w:val="0"/>
                          <w:marTop w:val="0"/>
                          <w:marBottom w:val="0"/>
                          <w:divBdr>
                            <w:top w:val="none" w:sz="0" w:space="0" w:color="auto"/>
                            <w:left w:val="none" w:sz="0" w:space="0" w:color="auto"/>
                            <w:bottom w:val="none" w:sz="0" w:space="0" w:color="auto"/>
                            <w:right w:val="none" w:sz="0" w:space="0" w:color="auto"/>
                          </w:divBdr>
                          <w:divsChild>
                            <w:div w:id="1632898965">
                              <w:marLeft w:val="0"/>
                              <w:marRight w:val="0"/>
                              <w:marTop w:val="0"/>
                              <w:marBottom w:val="0"/>
                              <w:divBdr>
                                <w:top w:val="none" w:sz="0" w:space="0" w:color="auto"/>
                                <w:left w:val="none" w:sz="0" w:space="0" w:color="auto"/>
                                <w:bottom w:val="none" w:sz="0" w:space="0" w:color="auto"/>
                                <w:right w:val="none" w:sz="0" w:space="0" w:color="auto"/>
                              </w:divBdr>
                              <w:divsChild>
                                <w:div w:id="154566364">
                                  <w:marLeft w:val="0"/>
                                  <w:marRight w:val="0"/>
                                  <w:marTop w:val="0"/>
                                  <w:marBottom w:val="0"/>
                                  <w:divBdr>
                                    <w:top w:val="none" w:sz="0" w:space="0" w:color="auto"/>
                                    <w:left w:val="none" w:sz="0" w:space="0" w:color="auto"/>
                                    <w:bottom w:val="none" w:sz="0" w:space="0" w:color="auto"/>
                                    <w:right w:val="none" w:sz="0" w:space="0" w:color="auto"/>
                                  </w:divBdr>
                                  <w:divsChild>
                                    <w:div w:id="190120026">
                                      <w:marLeft w:val="60"/>
                                      <w:marRight w:val="0"/>
                                      <w:marTop w:val="0"/>
                                      <w:marBottom w:val="0"/>
                                      <w:divBdr>
                                        <w:top w:val="none" w:sz="0" w:space="0" w:color="auto"/>
                                        <w:left w:val="none" w:sz="0" w:space="0" w:color="auto"/>
                                        <w:bottom w:val="none" w:sz="0" w:space="0" w:color="auto"/>
                                        <w:right w:val="none" w:sz="0" w:space="0" w:color="auto"/>
                                      </w:divBdr>
                                      <w:divsChild>
                                        <w:div w:id="1078942947">
                                          <w:marLeft w:val="0"/>
                                          <w:marRight w:val="0"/>
                                          <w:marTop w:val="0"/>
                                          <w:marBottom w:val="0"/>
                                          <w:divBdr>
                                            <w:top w:val="none" w:sz="0" w:space="0" w:color="auto"/>
                                            <w:left w:val="none" w:sz="0" w:space="0" w:color="auto"/>
                                            <w:bottom w:val="none" w:sz="0" w:space="0" w:color="auto"/>
                                            <w:right w:val="none" w:sz="0" w:space="0" w:color="auto"/>
                                          </w:divBdr>
                                          <w:divsChild>
                                            <w:div w:id="1809129492">
                                              <w:marLeft w:val="0"/>
                                              <w:marRight w:val="0"/>
                                              <w:marTop w:val="0"/>
                                              <w:marBottom w:val="120"/>
                                              <w:divBdr>
                                                <w:top w:val="single" w:sz="6" w:space="0" w:color="F5F5F5"/>
                                                <w:left w:val="single" w:sz="6" w:space="0" w:color="F5F5F5"/>
                                                <w:bottom w:val="single" w:sz="6" w:space="0" w:color="F5F5F5"/>
                                                <w:right w:val="single" w:sz="6" w:space="0" w:color="F5F5F5"/>
                                              </w:divBdr>
                                              <w:divsChild>
                                                <w:div w:id="581253834">
                                                  <w:marLeft w:val="0"/>
                                                  <w:marRight w:val="0"/>
                                                  <w:marTop w:val="0"/>
                                                  <w:marBottom w:val="0"/>
                                                  <w:divBdr>
                                                    <w:top w:val="none" w:sz="0" w:space="0" w:color="auto"/>
                                                    <w:left w:val="none" w:sz="0" w:space="0" w:color="auto"/>
                                                    <w:bottom w:val="none" w:sz="0" w:space="0" w:color="auto"/>
                                                    <w:right w:val="none" w:sz="0" w:space="0" w:color="auto"/>
                                                  </w:divBdr>
                                                  <w:divsChild>
                                                    <w:div w:id="5269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39903">
      <w:bodyDiv w:val="1"/>
      <w:marLeft w:val="0"/>
      <w:marRight w:val="0"/>
      <w:marTop w:val="0"/>
      <w:marBottom w:val="0"/>
      <w:divBdr>
        <w:top w:val="none" w:sz="0" w:space="0" w:color="auto"/>
        <w:left w:val="none" w:sz="0" w:space="0" w:color="auto"/>
        <w:bottom w:val="none" w:sz="0" w:space="0" w:color="auto"/>
        <w:right w:val="none" w:sz="0" w:space="0" w:color="auto"/>
      </w:divBdr>
      <w:divsChild>
        <w:div w:id="1500807167">
          <w:marLeft w:val="0"/>
          <w:marRight w:val="0"/>
          <w:marTop w:val="0"/>
          <w:marBottom w:val="0"/>
          <w:divBdr>
            <w:top w:val="none" w:sz="0" w:space="0" w:color="auto"/>
            <w:left w:val="none" w:sz="0" w:space="0" w:color="auto"/>
            <w:bottom w:val="none" w:sz="0" w:space="0" w:color="auto"/>
            <w:right w:val="none" w:sz="0" w:space="0" w:color="auto"/>
          </w:divBdr>
          <w:divsChild>
            <w:div w:id="1739284449">
              <w:marLeft w:val="0"/>
              <w:marRight w:val="0"/>
              <w:marTop w:val="0"/>
              <w:marBottom w:val="0"/>
              <w:divBdr>
                <w:top w:val="none" w:sz="0" w:space="0" w:color="auto"/>
                <w:left w:val="none" w:sz="0" w:space="0" w:color="auto"/>
                <w:bottom w:val="none" w:sz="0" w:space="0" w:color="auto"/>
                <w:right w:val="none" w:sz="0" w:space="0" w:color="auto"/>
              </w:divBdr>
              <w:divsChild>
                <w:div w:id="408501952">
                  <w:marLeft w:val="0"/>
                  <w:marRight w:val="0"/>
                  <w:marTop w:val="0"/>
                  <w:marBottom w:val="0"/>
                  <w:divBdr>
                    <w:top w:val="none" w:sz="0" w:space="0" w:color="auto"/>
                    <w:left w:val="none" w:sz="0" w:space="0" w:color="auto"/>
                    <w:bottom w:val="none" w:sz="0" w:space="0" w:color="auto"/>
                    <w:right w:val="none" w:sz="0" w:space="0" w:color="auto"/>
                  </w:divBdr>
                  <w:divsChild>
                    <w:div w:id="1877691725">
                      <w:marLeft w:val="0"/>
                      <w:marRight w:val="0"/>
                      <w:marTop w:val="0"/>
                      <w:marBottom w:val="0"/>
                      <w:divBdr>
                        <w:top w:val="none" w:sz="0" w:space="0" w:color="auto"/>
                        <w:left w:val="none" w:sz="0" w:space="0" w:color="auto"/>
                        <w:bottom w:val="none" w:sz="0" w:space="0" w:color="auto"/>
                        <w:right w:val="none" w:sz="0" w:space="0" w:color="auto"/>
                      </w:divBdr>
                      <w:divsChild>
                        <w:div w:id="972558917">
                          <w:marLeft w:val="0"/>
                          <w:marRight w:val="0"/>
                          <w:marTop w:val="0"/>
                          <w:marBottom w:val="0"/>
                          <w:divBdr>
                            <w:top w:val="none" w:sz="0" w:space="0" w:color="auto"/>
                            <w:left w:val="none" w:sz="0" w:space="0" w:color="auto"/>
                            <w:bottom w:val="none" w:sz="0" w:space="0" w:color="auto"/>
                            <w:right w:val="none" w:sz="0" w:space="0" w:color="auto"/>
                          </w:divBdr>
                          <w:divsChild>
                            <w:div w:id="1712919211">
                              <w:marLeft w:val="0"/>
                              <w:marRight w:val="0"/>
                              <w:marTop w:val="0"/>
                              <w:marBottom w:val="0"/>
                              <w:divBdr>
                                <w:top w:val="none" w:sz="0" w:space="0" w:color="auto"/>
                                <w:left w:val="none" w:sz="0" w:space="0" w:color="auto"/>
                                <w:bottom w:val="none" w:sz="0" w:space="0" w:color="auto"/>
                                <w:right w:val="none" w:sz="0" w:space="0" w:color="auto"/>
                              </w:divBdr>
                              <w:divsChild>
                                <w:div w:id="1831218178">
                                  <w:marLeft w:val="0"/>
                                  <w:marRight w:val="0"/>
                                  <w:marTop w:val="0"/>
                                  <w:marBottom w:val="0"/>
                                  <w:divBdr>
                                    <w:top w:val="none" w:sz="0" w:space="0" w:color="auto"/>
                                    <w:left w:val="none" w:sz="0" w:space="0" w:color="auto"/>
                                    <w:bottom w:val="none" w:sz="0" w:space="0" w:color="auto"/>
                                    <w:right w:val="none" w:sz="0" w:space="0" w:color="auto"/>
                                  </w:divBdr>
                                  <w:divsChild>
                                    <w:div w:id="1316491531">
                                      <w:marLeft w:val="60"/>
                                      <w:marRight w:val="0"/>
                                      <w:marTop w:val="0"/>
                                      <w:marBottom w:val="0"/>
                                      <w:divBdr>
                                        <w:top w:val="none" w:sz="0" w:space="0" w:color="auto"/>
                                        <w:left w:val="none" w:sz="0" w:space="0" w:color="auto"/>
                                        <w:bottom w:val="none" w:sz="0" w:space="0" w:color="auto"/>
                                        <w:right w:val="none" w:sz="0" w:space="0" w:color="auto"/>
                                      </w:divBdr>
                                      <w:divsChild>
                                        <w:div w:id="1267277124">
                                          <w:marLeft w:val="0"/>
                                          <w:marRight w:val="0"/>
                                          <w:marTop w:val="0"/>
                                          <w:marBottom w:val="0"/>
                                          <w:divBdr>
                                            <w:top w:val="none" w:sz="0" w:space="0" w:color="auto"/>
                                            <w:left w:val="none" w:sz="0" w:space="0" w:color="auto"/>
                                            <w:bottom w:val="none" w:sz="0" w:space="0" w:color="auto"/>
                                            <w:right w:val="none" w:sz="0" w:space="0" w:color="auto"/>
                                          </w:divBdr>
                                          <w:divsChild>
                                            <w:div w:id="1605578500">
                                              <w:marLeft w:val="0"/>
                                              <w:marRight w:val="0"/>
                                              <w:marTop w:val="0"/>
                                              <w:marBottom w:val="120"/>
                                              <w:divBdr>
                                                <w:top w:val="single" w:sz="6" w:space="0" w:color="F5F5F5"/>
                                                <w:left w:val="single" w:sz="6" w:space="0" w:color="F5F5F5"/>
                                                <w:bottom w:val="single" w:sz="6" w:space="0" w:color="F5F5F5"/>
                                                <w:right w:val="single" w:sz="6" w:space="0" w:color="F5F5F5"/>
                                              </w:divBdr>
                                              <w:divsChild>
                                                <w:div w:id="1277445788">
                                                  <w:marLeft w:val="0"/>
                                                  <w:marRight w:val="0"/>
                                                  <w:marTop w:val="0"/>
                                                  <w:marBottom w:val="0"/>
                                                  <w:divBdr>
                                                    <w:top w:val="none" w:sz="0" w:space="0" w:color="auto"/>
                                                    <w:left w:val="none" w:sz="0" w:space="0" w:color="auto"/>
                                                    <w:bottom w:val="none" w:sz="0" w:space="0" w:color="auto"/>
                                                    <w:right w:val="none" w:sz="0" w:space="0" w:color="auto"/>
                                                  </w:divBdr>
                                                  <w:divsChild>
                                                    <w:div w:id="127015756">
                                                      <w:marLeft w:val="0"/>
                                                      <w:marRight w:val="0"/>
                                                      <w:marTop w:val="0"/>
                                                      <w:marBottom w:val="0"/>
                                                      <w:divBdr>
                                                        <w:top w:val="none" w:sz="0" w:space="0" w:color="auto"/>
                                                        <w:left w:val="none" w:sz="0" w:space="0" w:color="auto"/>
                                                        <w:bottom w:val="none" w:sz="0" w:space="0" w:color="auto"/>
                                                        <w:right w:val="none" w:sz="0" w:space="0" w:color="auto"/>
                                                      </w:divBdr>
                                                    </w:div>
                                                  </w:divsChild>
                                                </w:div>
                                                <w:div w:id="1704209945">
                                                  <w:marLeft w:val="0"/>
                                                  <w:marRight w:val="0"/>
                                                  <w:marTop w:val="0"/>
                                                  <w:marBottom w:val="0"/>
                                                  <w:divBdr>
                                                    <w:top w:val="none" w:sz="0" w:space="0" w:color="auto"/>
                                                    <w:left w:val="none" w:sz="0" w:space="0" w:color="auto"/>
                                                    <w:bottom w:val="none" w:sz="0" w:space="0" w:color="auto"/>
                                                    <w:right w:val="none" w:sz="0" w:space="0" w:color="auto"/>
                                                  </w:divBdr>
                                                  <w:divsChild>
                                                    <w:div w:id="13653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640538">
      <w:bodyDiv w:val="1"/>
      <w:marLeft w:val="0"/>
      <w:marRight w:val="0"/>
      <w:marTop w:val="0"/>
      <w:marBottom w:val="0"/>
      <w:divBdr>
        <w:top w:val="none" w:sz="0" w:space="0" w:color="auto"/>
        <w:left w:val="none" w:sz="0" w:space="0" w:color="auto"/>
        <w:bottom w:val="none" w:sz="0" w:space="0" w:color="auto"/>
        <w:right w:val="none" w:sz="0" w:space="0" w:color="auto"/>
      </w:divBdr>
      <w:divsChild>
        <w:div w:id="1673219495">
          <w:marLeft w:val="0"/>
          <w:marRight w:val="0"/>
          <w:marTop w:val="0"/>
          <w:marBottom w:val="0"/>
          <w:divBdr>
            <w:top w:val="none" w:sz="0" w:space="0" w:color="auto"/>
            <w:left w:val="none" w:sz="0" w:space="0" w:color="auto"/>
            <w:bottom w:val="none" w:sz="0" w:space="0" w:color="auto"/>
            <w:right w:val="none" w:sz="0" w:space="0" w:color="auto"/>
          </w:divBdr>
          <w:divsChild>
            <w:div w:id="1851334821">
              <w:marLeft w:val="0"/>
              <w:marRight w:val="0"/>
              <w:marTop w:val="0"/>
              <w:marBottom w:val="0"/>
              <w:divBdr>
                <w:top w:val="none" w:sz="0" w:space="0" w:color="auto"/>
                <w:left w:val="none" w:sz="0" w:space="0" w:color="auto"/>
                <w:bottom w:val="none" w:sz="0" w:space="0" w:color="auto"/>
                <w:right w:val="none" w:sz="0" w:space="0" w:color="auto"/>
              </w:divBdr>
              <w:divsChild>
                <w:div w:id="186724455">
                  <w:marLeft w:val="0"/>
                  <w:marRight w:val="0"/>
                  <w:marTop w:val="0"/>
                  <w:marBottom w:val="0"/>
                  <w:divBdr>
                    <w:top w:val="none" w:sz="0" w:space="0" w:color="auto"/>
                    <w:left w:val="none" w:sz="0" w:space="0" w:color="auto"/>
                    <w:bottom w:val="none" w:sz="0" w:space="0" w:color="auto"/>
                    <w:right w:val="none" w:sz="0" w:space="0" w:color="auto"/>
                  </w:divBdr>
                  <w:divsChild>
                    <w:div w:id="1841893244">
                      <w:marLeft w:val="0"/>
                      <w:marRight w:val="0"/>
                      <w:marTop w:val="0"/>
                      <w:marBottom w:val="0"/>
                      <w:divBdr>
                        <w:top w:val="none" w:sz="0" w:space="0" w:color="auto"/>
                        <w:left w:val="none" w:sz="0" w:space="0" w:color="auto"/>
                        <w:bottom w:val="none" w:sz="0" w:space="0" w:color="auto"/>
                        <w:right w:val="none" w:sz="0" w:space="0" w:color="auto"/>
                      </w:divBdr>
                      <w:divsChild>
                        <w:div w:id="433012833">
                          <w:marLeft w:val="0"/>
                          <w:marRight w:val="0"/>
                          <w:marTop w:val="0"/>
                          <w:marBottom w:val="0"/>
                          <w:divBdr>
                            <w:top w:val="none" w:sz="0" w:space="0" w:color="auto"/>
                            <w:left w:val="none" w:sz="0" w:space="0" w:color="auto"/>
                            <w:bottom w:val="none" w:sz="0" w:space="0" w:color="auto"/>
                            <w:right w:val="none" w:sz="0" w:space="0" w:color="auto"/>
                          </w:divBdr>
                          <w:divsChild>
                            <w:div w:id="1654797823">
                              <w:marLeft w:val="0"/>
                              <w:marRight w:val="0"/>
                              <w:marTop w:val="0"/>
                              <w:marBottom w:val="0"/>
                              <w:divBdr>
                                <w:top w:val="none" w:sz="0" w:space="0" w:color="auto"/>
                                <w:left w:val="none" w:sz="0" w:space="0" w:color="auto"/>
                                <w:bottom w:val="none" w:sz="0" w:space="0" w:color="auto"/>
                                <w:right w:val="none" w:sz="0" w:space="0" w:color="auto"/>
                              </w:divBdr>
                              <w:divsChild>
                                <w:div w:id="1098871722">
                                  <w:marLeft w:val="0"/>
                                  <w:marRight w:val="0"/>
                                  <w:marTop w:val="0"/>
                                  <w:marBottom w:val="0"/>
                                  <w:divBdr>
                                    <w:top w:val="none" w:sz="0" w:space="0" w:color="auto"/>
                                    <w:left w:val="none" w:sz="0" w:space="0" w:color="auto"/>
                                    <w:bottom w:val="none" w:sz="0" w:space="0" w:color="auto"/>
                                    <w:right w:val="none" w:sz="0" w:space="0" w:color="auto"/>
                                  </w:divBdr>
                                  <w:divsChild>
                                    <w:div w:id="1090396844">
                                      <w:marLeft w:val="60"/>
                                      <w:marRight w:val="0"/>
                                      <w:marTop w:val="0"/>
                                      <w:marBottom w:val="0"/>
                                      <w:divBdr>
                                        <w:top w:val="none" w:sz="0" w:space="0" w:color="auto"/>
                                        <w:left w:val="none" w:sz="0" w:space="0" w:color="auto"/>
                                        <w:bottom w:val="none" w:sz="0" w:space="0" w:color="auto"/>
                                        <w:right w:val="none" w:sz="0" w:space="0" w:color="auto"/>
                                      </w:divBdr>
                                      <w:divsChild>
                                        <w:div w:id="312565858">
                                          <w:marLeft w:val="0"/>
                                          <w:marRight w:val="0"/>
                                          <w:marTop w:val="0"/>
                                          <w:marBottom w:val="0"/>
                                          <w:divBdr>
                                            <w:top w:val="none" w:sz="0" w:space="0" w:color="auto"/>
                                            <w:left w:val="none" w:sz="0" w:space="0" w:color="auto"/>
                                            <w:bottom w:val="none" w:sz="0" w:space="0" w:color="auto"/>
                                            <w:right w:val="none" w:sz="0" w:space="0" w:color="auto"/>
                                          </w:divBdr>
                                          <w:divsChild>
                                            <w:div w:id="1867255232">
                                              <w:marLeft w:val="0"/>
                                              <w:marRight w:val="0"/>
                                              <w:marTop w:val="0"/>
                                              <w:marBottom w:val="120"/>
                                              <w:divBdr>
                                                <w:top w:val="single" w:sz="6" w:space="0" w:color="F5F5F5"/>
                                                <w:left w:val="single" w:sz="6" w:space="0" w:color="F5F5F5"/>
                                                <w:bottom w:val="single" w:sz="6" w:space="0" w:color="F5F5F5"/>
                                                <w:right w:val="single" w:sz="6" w:space="0" w:color="F5F5F5"/>
                                              </w:divBdr>
                                              <w:divsChild>
                                                <w:div w:id="1701928326">
                                                  <w:marLeft w:val="0"/>
                                                  <w:marRight w:val="0"/>
                                                  <w:marTop w:val="0"/>
                                                  <w:marBottom w:val="0"/>
                                                  <w:divBdr>
                                                    <w:top w:val="none" w:sz="0" w:space="0" w:color="auto"/>
                                                    <w:left w:val="none" w:sz="0" w:space="0" w:color="auto"/>
                                                    <w:bottom w:val="none" w:sz="0" w:space="0" w:color="auto"/>
                                                    <w:right w:val="none" w:sz="0" w:space="0" w:color="auto"/>
                                                  </w:divBdr>
                                                  <w:divsChild>
                                                    <w:div w:id="6816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644868">
      <w:bodyDiv w:val="1"/>
      <w:marLeft w:val="0"/>
      <w:marRight w:val="0"/>
      <w:marTop w:val="0"/>
      <w:marBottom w:val="0"/>
      <w:divBdr>
        <w:top w:val="none" w:sz="0" w:space="0" w:color="auto"/>
        <w:left w:val="none" w:sz="0" w:space="0" w:color="auto"/>
        <w:bottom w:val="none" w:sz="0" w:space="0" w:color="auto"/>
        <w:right w:val="none" w:sz="0" w:space="0" w:color="auto"/>
      </w:divBdr>
      <w:divsChild>
        <w:div w:id="509032306">
          <w:marLeft w:val="0"/>
          <w:marRight w:val="0"/>
          <w:marTop w:val="0"/>
          <w:marBottom w:val="0"/>
          <w:divBdr>
            <w:top w:val="none" w:sz="0" w:space="0" w:color="auto"/>
            <w:left w:val="none" w:sz="0" w:space="0" w:color="auto"/>
            <w:bottom w:val="none" w:sz="0" w:space="0" w:color="auto"/>
            <w:right w:val="none" w:sz="0" w:space="0" w:color="auto"/>
          </w:divBdr>
          <w:divsChild>
            <w:div w:id="198206862">
              <w:marLeft w:val="0"/>
              <w:marRight w:val="0"/>
              <w:marTop w:val="0"/>
              <w:marBottom w:val="0"/>
              <w:divBdr>
                <w:top w:val="none" w:sz="0" w:space="0" w:color="auto"/>
                <w:left w:val="none" w:sz="0" w:space="0" w:color="auto"/>
                <w:bottom w:val="none" w:sz="0" w:space="0" w:color="auto"/>
                <w:right w:val="none" w:sz="0" w:space="0" w:color="auto"/>
              </w:divBdr>
              <w:divsChild>
                <w:div w:id="328338526">
                  <w:marLeft w:val="0"/>
                  <w:marRight w:val="0"/>
                  <w:marTop w:val="0"/>
                  <w:marBottom w:val="0"/>
                  <w:divBdr>
                    <w:top w:val="none" w:sz="0" w:space="0" w:color="auto"/>
                    <w:left w:val="none" w:sz="0" w:space="0" w:color="auto"/>
                    <w:bottom w:val="none" w:sz="0" w:space="0" w:color="auto"/>
                    <w:right w:val="none" w:sz="0" w:space="0" w:color="auto"/>
                  </w:divBdr>
                  <w:divsChild>
                    <w:div w:id="419180641">
                      <w:marLeft w:val="0"/>
                      <w:marRight w:val="0"/>
                      <w:marTop w:val="0"/>
                      <w:marBottom w:val="0"/>
                      <w:divBdr>
                        <w:top w:val="none" w:sz="0" w:space="0" w:color="auto"/>
                        <w:left w:val="none" w:sz="0" w:space="0" w:color="auto"/>
                        <w:bottom w:val="none" w:sz="0" w:space="0" w:color="auto"/>
                        <w:right w:val="none" w:sz="0" w:space="0" w:color="auto"/>
                      </w:divBdr>
                      <w:divsChild>
                        <w:div w:id="1396247100">
                          <w:marLeft w:val="0"/>
                          <w:marRight w:val="0"/>
                          <w:marTop w:val="0"/>
                          <w:marBottom w:val="0"/>
                          <w:divBdr>
                            <w:top w:val="none" w:sz="0" w:space="0" w:color="auto"/>
                            <w:left w:val="none" w:sz="0" w:space="0" w:color="auto"/>
                            <w:bottom w:val="none" w:sz="0" w:space="0" w:color="auto"/>
                            <w:right w:val="none" w:sz="0" w:space="0" w:color="auto"/>
                          </w:divBdr>
                          <w:divsChild>
                            <w:div w:id="1386415700">
                              <w:marLeft w:val="0"/>
                              <w:marRight w:val="0"/>
                              <w:marTop w:val="0"/>
                              <w:marBottom w:val="0"/>
                              <w:divBdr>
                                <w:top w:val="none" w:sz="0" w:space="0" w:color="auto"/>
                                <w:left w:val="none" w:sz="0" w:space="0" w:color="auto"/>
                                <w:bottom w:val="none" w:sz="0" w:space="0" w:color="auto"/>
                                <w:right w:val="none" w:sz="0" w:space="0" w:color="auto"/>
                              </w:divBdr>
                              <w:divsChild>
                                <w:div w:id="2083748574">
                                  <w:marLeft w:val="0"/>
                                  <w:marRight w:val="0"/>
                                  <w:marTop w:val="0"/>
                                  <w:marBottom w:val="0"/>
                                  <w:divBdr>
                                    <w:top w:val="none" w:sz="0" w:space="0" w:color="auto"/>
                                    <w:left w:val="none" w:sz="0" w:space="0" w:color="auto"/>
                                    <w:bottom w:val="none" w:sz="0" w:space="0" w:color="auto"/>
                                    <w:right w:val="none" w:sz="0" w:space="0" w:color="auto"/>
                                  </w:divBdr>
                                  <w:divsChild>
                                    <w:div w:id="2083795808">
                                      <w:marLeft w:val="60"/>
                                      <w:marRight w:val="0"/>
                                      <w:marTop w:val="0"/>
                                      <w:marBottom w:val="0"/>
                                      <w:divBdr>
                                        <w:top w:val="none" w:sz="0" w:space="0" w:color="auto"/>
                                        <w:left w:val="none" w:sz="0" w:space="0" w:color="auto"/>
                                        <w:bottom w:val="none" w:sz="0" w:space="0" w:color="auto"/>
                                        <w:right w:val="none" w:sz="0" w:space="0" w:color="auto"/>
                                      </w:divBdr>
                                      <w:divsChild>
                                        <w:div w:id="444347552">
                                          <w:marLeft w:val="0"/>
                                          <w:marRight w:val="0"/>
                                          <w:marTop w:val="0"/>
                                          <w:marBottom w:val="0"/>
                                          <w:divBdr>
                                            <w:top w:val="none" w:sz="0" w:space="0" w:color="auto"/>
                                            <w:left w:val="none" w:sz="0" w:space="0" w:color="auto"/>
                                            <w:bottom w:val="none" w:sz="0" w:space="0" w:color="auto"/>
                                            <w:right w:val="none" w:sz="0" w:space="0" w:color="auto"/>
                                          </w:divBdr>
                                          <w:divsChild>
                                            <w:div w:id="31806821">
                                              <w:marLeft w:val="0"/>
                                              <w:marRight w:val="0"/>
                                              <w:marTop w:val="0"/>
                                              <w:marBottom w:val="120"/>
                                              <w:divBdr>
                                                <w:top w:val="single" w:sz="6" w:space="0" w:color="F5F5F5"/>
                                                <w:left w:val="single" w:sz="6" w:space="0" w:color="F5F5F5"/>
                                                <w:bottom w:val="single" w:sz="6" w:space="0" w:color="F5F5F5"/>
                                                <w:right w:val="single" w:sz="6" w:space="0" w:color="F5F5F5"/>
                                              </w:divBdr>
                                              <w:divsChild>
                                                <w:div w:id="667292403">
                                                  <w:marLeft w:val="0"/>
                                                  <w:marRight w:val="0"/>
                                                  <w:marTop w:val="0"/>
                                                  <w:marBottom w:val="0"/>
                                                  <w:divBdr>
                                                    <w:top w:val="none" w:sz="0" w:space="0" w:color="auto"/>
                                                    <w:left w:val="none" w:sz="0" w:space="0" w:color="auto"/>
                                                    <w:bottom w:val="none" w:sz="0" w:space="0" w:color="auto"/>
                                                    <w:right w:val="none" w:sz="0" w:space="0" w:color="auto"/>
                                                  </w:divBdr>
                                                  <w:divsChild>
                                                    <w:div w:id="11855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887174">
      <w:bodyDiv w:val="1"/>
      <w:marLeft w:val="0"/>
      <w:marRight w:val="0"/>
      <w:marTop w:val="0"/>
      <w:marBottom w:val="0"/>
      <w:divBdr>
        <w:top w:val="none" w:sz="0" w:space="0" w:color="auto"/>
        <w:left w:val="none" w:sz="0" w:space="0" w:color="auto"/>
        <w:bottom w:val="none" w:sz="0" w:space="0" w:color="auto"/>
        <w:right w:val="none" w:sz="0" w:space="0" w:color="auto"/>
      </w:divBdr>
      <w:divsChild>
        <w:div w:id="468668826">
          <w:marLeft w:val="0"/>
          <w:marRight w:val="0"/>
          <w:marTop w:val="0"/>
          <w:marBottom w:val="0"/>
          <w:divBdr>
            <w:top w:val="none" w:sz="0" w:space="0" w:color="auto"/>
            <w:left w:val="none" w:sz="0" w:space="0" w:color="auto"/>
            <w:bottom w:val="none" w:sz="0" w:space="0" w:color="auto"/>
            <w:right w:val="none" w:sz="0" w:space="0" w:color="auto"/>
          </w:divBdr>
          <w:divsChild>
            <w:div w:id="355469623">
              <w:marLeft w:val="0"/>
              <w:marRight w:val="0"/>
              <w:marTop w:val="0"/>
              <w:marBottom w:val="0"/>
              <w:divBdr>
                <w:top w:val="none" w:sz="0" w:space="0" w:color="auto"/>
                <w:left w:val="none" w:sz="0" w:space="0" w:color="auto"/>
                <w:bottom w:val="none" w:sz="0" w:space="0" w:color="auto"/>
                <w:right w:val="none" w:sz="0" w:space="0" w:color="auto"/>
              </w:divBdr>
              <w:divsChild>
                <w:div w:id="1708604317">
                  <w:marLeft w:val="0"/>
                  <w:marRight w:val="0"/>
                  <w:marTop w:val="0"/>
                  <w:marBottom w:val="0"/>
                  <w:divBdr>
                    <w:top w:val="none" w:sz="0" w:space="0" w:color="auto"/>
                    <w:left w:val="none" w:sz="0" w:space="0" w:color="auto"/>
                    <w:bottom w:val="none" w:sz="0" w:space="0" w:color="auto"/>
                    <w:right w:val="none" w:sz="0" w:space="0" w:color="auto"/>
                  </w:divBdr>
                  <w:divsChild>
                    <w:div w:id="580261865">
                      <w:marLeft w:val="0"/>
                      <w:marRight w:val="0"/>
                      <w:marTop w:val="0"/>
                      <w:marBottom w:val="0"/>
                      <w:divBdr>
                        <w:top w:val="none" w:sz="0" w:space="0" w:color="auto"/>
                        <w:left w:val="none" w:sz="0" w:space="0" w:color="auto"/>
                        <w:bottom w:val="none" w:sz="0" w:space="0" w:color="auto"/>
                        <w:right w:val="none" w:sz="0" w:space="0" w:color="auto"/>
                      </w:divBdr>
                      <w:divsChild>
                        <w:div w:id="1944219520">
                          <w:marLeft w:val="0"/>
                          <w:marRight w:val="0"/>
                          <w:marTop w:val="0"/>
                          <w:marBottom w:val="0"/>
                          <w:divBdr>
                            <w:top w:val="none" w:sz="0" w:space="0" w:color="auto"/>
                            <w:left w:val="none" w:sz="0" w:space="0" w:color="auto"/>
                            <w:bottom w:val="none" w:sz="0" w:space="0" w:color="auto"/>
                            <w:right w:val="none" w:sz="0" w:space="0" w:color="auto"/>
                          </w:divBdr>
                          <w:divsChild>
                            <w:div w:id="1593273661">
                              <w:marLeft w:val="0"/>
                              <w:marRight w:val="0"/>
                              <w:marTop w:val="0"/>
                              <w:marBottom w:val="0"/>
                              <w:divBdr>
                                <w:top w:val="none" w:sz="0" w:space="0" w:color="auto"/>
                                <w:left w:val="none" w:sz="0" w:space="0" w:color="auto"/>
                                <w:bottom w:val="none" w:sz="0" w:space="0" w:color="auto"/>
                                <w:right w:val="none" w:sz="0" w:space="0" w:color="auto"/>
                              </w:divBdr>
                              <w:divsChild>
                                <w:div w:id="1955818566">
                                  <w:marLeft w:val="0"/>
                                  <w:marRight w:val="0"/>
                                  <w:marTop w:val="0"/>
                                  <w:marBottom w:val="0"/>
                                  <w:divBdr>
                                    <w:top w:val="none" w:sz="0" w:space="0" w:color="auto"/>
                                    <w:left w:val="none" w:sz="0" w:space="0" w:color="auto"/>
                                    <w:bottom w:val="none" w:sz="0" w:space="0" w:color="auto"/>
                                    <w:right w:val="none" w:sz="0" w:space="0" w:color="auto"/>
                                  </w:divBdr>
                                  <w:divsChild>
                                    <w:div w:id="871921922">
                                      <w:marLeft w:val="60"/>
                                      <w:marRight w:val="0"/>
                                      <w:marTop w:val="0"/>
                                      <w:marBottom w:val="0"/>
                                      <w:divBdr>
                                        <w:top w:val="none" w:sz="0" w:space="0" w:color="auto"/>
                                        <w:left w:val="none" w:sz="0" w:space="0" w:color="auto"/>
                                        <w:bottom w:val="none" w:sz="0" w:space="0" w:color="auto"/>
                                        <w:right w:val="none" w:sz="0" w:space="0" w:color="auto"/>
                                      </w:divBdr>
                                      <w:divsChild>
                                        <w:div w:id="861280369">
                                          <w:marLeft w:val="0"/>
                                          <w:marRight w:val="0"/>
                                          <w:marTop w:val="0"/>
                                          <w:marBottom w:val="0"/>
                                          <w:divBdr>
                                            <w:top w:val="none" w:sz="0" w:space="0" w:color="auto"/>
                                            <w:left w:val="none" w:sz="0" w:space="0" w:color="auto"/>
                                            <w:bottom w:val="none" w:sz="0" w:space="0" w:color="auto"/>
                                            <w:right w:val="none" w:sz="0" w:space="0" w:color="auto"/>
                                          </w:divBdr>
                                          <w:divsChild>
                                            <w:div w:id="1131165247">
                                              <w:marLeft w:val="0"/>
                                              <w:marRight w:val="0"/>
                                              <w:marTop w:val="0"/>
                                              <w:marBottom w:val="120"/>
                                              <w:divBdr>
                                                <w:top w:val="single" w:sz="6" w:space="0" w:color="F5F5F5"/>
                                                <w:left w:val="single" w:sz="6" w:space="0" w:color="F5F5F5"/>
                                                <w:bottom w:val="single" w:sz="6" w:space="0" w:color="F5F5F5"/>
                                                <w:right w:val="single" w:sz="6" w:space="0" w:color="F5F5F5"/>
                                              </w:divBdr>
                                              <w:divsChild>
                                                <w:div w:id="1953852335">
                                                  <w:marLeft w:val="0"/>
                                                  <w:marRight w:val="0"/>
                                                  <w:marTop w:val="0"/>
                                                  <w:marBottom w:val="0"/>
                                                  <w:divBdr>
                                                    <w:top w:val="none" w:sz="0" w:space="0" w:color="auto"/>
                                                    <w:left w:val="none" w:sz="0" w:space="0" w:color="auto"/>
                                                    <w:bottom w:val="none" w:sz="0" w:space="0" w:color="auto"/>
                                                    <w:right w:val="none" w:sz="0" w:space="0" w:color="auto"/>
                                                  </w:divBdr>
                                                  <w:divsChild>
                                                    <w:div w:id="15118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557326">
      <w:bodyDiv w:val="1"/>
      <w:marLeft w:val="0"/>
      <w:marRight w:val="0"/>
      <w:marTop w:val="0"/>
      <w:marBottom w:val="0"/>
      <w:divBdr>
        <w:top w:val="none" w:sz="0" w:space="0" w:color="auto"/>
        <w:left w:val="none" w:sz="0" w:space="0" w:color="auto"/>
        <w:bottom w:val="none" w:sz="0" w:space="0" w:color="auto"/>
        <w:right w:val="none" w:sz="0" w:space="0" w:color="auto"/>
      </w:divBdr>
      <w:divsChild>
        <w:div w:id="1251547008">
          <w:marLeft w:val="0"/>
          <w:marRight w:val="0"/>
          <w:marTop w:val="0"/>
          <w:marBottom w:val="0"/>
          <w:divBdr>
            <w:top w:val="none" w:sz="0" w:space="0" w:color="auto"/>
            <w:left w:val="none" w:sz="0" w:space="0" w:color="auto"/>
            <w:bottom w:val="none" w:sz="0" w:space="0" w:color="auto"/>
            <w:right w:val="none" w:sz="0" w:space="0" w:color="auto"/>
          </w:divBdr>
          <w:divsChild>
            <w:div w:id="1514151646">
              <w:marLeft w:val="0"/>
              <w:marRight w:val="0"/>
              <w:marTop w:val="0"/>
              <w:marBottom w:val="0"/>
              <w:divBdr>
                <w:top w:val="none" w:sz="0" w:space="0" w:color="auto"/>
                <w:left w:val="none" w:sz="0" w:space="0" w:color="auto"/>
                <w:bottom w:val="none" w:sz="0" w:space="0" w:color="auto"/>
                <w:right w:val="none" w:sz="0" w:space="0" w:color="auto"/>
              </w:divBdr>
              <w:divsChild>
                <w:div w:id="2107382138">
                  <w:marLeft w:val="0"/>
                  <w:marRight w:val="0"/>
                  <w:marTop w:val="0"/>
                  <w:marBottom w:val="0"/>
                  <w:divBdr>
                    <w:top w:val="none" w:sz="0" w:space="0" w:color="auto"/>
                    <w:left w:val="none" w:sz="0" w:space="0" w:color="auto"/>
                    <w:bottom w:val="none" w:sz="0" w:space="0" w:color="auto"/>
                    <w:right w:val="none" w:sz="0" w:space="0" w:color="auto"/>
                  </w:divBdr>
                  <w:divsChild>
                    <w:div w:id="937643210">
                      <w:marLeft w:val="0"/>
                      <w:marRight w:val="0"/>
                      <w:marTop w:val="0"/>
                      <w:marBottom w:val="0"/>
                      <w:divBdr>
                        <w:top w:val="none" w:sz="0" w:space="0" w:color="auto"/>
                        <w:left w:val="none" w:sz="0" w:space="0" w:color="auto"/>
                        <w:bottom w:val="none" w:sz="0" w:space="0" w:color="auto"/>
                        <w:right w:val="none" w:sz="0" w:space="0" w:color="auto"/>
                      </w:divBdr>
                      <w:divsChild>
                        <w:div w:id="2061323978">
                          <w:marLeft w:val="0"/>
                          <w:marRight w:val="0"/>
                          <w:marTop w:val="0"/>
                          <w:marBottom w:val="0"/>
                          <w:divBdr>
                            <w:top w:val="none" w:sz="0" w:space="0" w:color="auto"/>
                            <w:left w:val="none" w:sz="0" w:space="0" w:color="auto"/>
                            <w:bottom w:val="none" w:sz="0" w:space="0" w:color="auto"/>
                            <w:right w:val="none" w:sz="0" w:space="0" w:color="auto"/>
                          </w:divBdr>
                          <w:divsChild>
                            <w:div w:id="921329644">
                              <w:marLeft w:val="0"/>
                              <w:marRight w:val="0"/>
                              <w:marTop w:val="0"/>
                              <w:marBottom w:val="0"/>
                              <w:divBdr>
                                <w:top w:val="none" w:sz="0" w:space="0" w:color="auto"/>
                                <w:left w:val="none" w:sz="0" w:space="0" w:color="auto"/>
                                <w:bottom w:val="none" w:sz="0" w:space="0" w:color="auto"/>
                                <w:right w:val="none" w:sz="0" w:space="0" w:color="auto"/>
                              </w:divBdr>
                              <w:divsChild>
                                <w:div w:id="1771466828">
                                  <w:marLeft w:val="0"/>
                                  <w:marRight w:val="0"/>
                                  <w:marTop w:val="0"/>
                                  <w:marBottom w:val="0"/>
                                  <w:divBdr>
                                    <w:top w:val="none" w:sz="0" w:space="0" w:color="auto"/>
                                    <w:left w:val="none" w:sz="0" w:space="0" w:color="auto"/>
                                    <w:bottom w:val="none" w:sz="0" w:space="0" w:color="auto"/>
                                    <w:right w:val="none" w:sz="0" w:space="0" w:color="auto"/>
                                  </w:divBdr>
                                  <w:divsChild>
                                    <w:div w:id="1023048418">
                                      <w:marLeft w:val="60"/>
                                      <w:marRight w:val="0"/>
                                      <w:marTop w:val="0"/>
                                      <w:marBottom w:val="0"/>
                                      <w:divBdr>
                                        <w:top w:val="none" w:sz="0" w:space="0" w:color="auto"/>
                                        <w:left w:val="none" w:sz="0" w:space="0" w:color="auto"/>
                                        <w:bottom w:val="none" w:sz="0" w:space="0" w:color="auto"/>
                                        <w:right w:val="none" w:sz="0" w:space="0" w:color="auto"/>
                                      </w:divBdr>
                                      <w:divsChild>
                                        <w:div w:id="1992251279">
                                          <w:marLeft w:val="0"/>
                                          <w:marRight w:val="0"/>
                                          <w:marTop w:val="0"/>
                                          <w:marBottom w:val="0"/>
                                          <w:divBdr>
                                            <w:top w:val="none" w:sz="0" w:space="0" w:color="auto"/>
                                            <w:left w:val="none" w:sz="0" w:space="0" w:color="auto"/>
                                            <w:bottom w:val="none" w:sz="0" w:space="0" w:color="auto"/>
                                            <w:right w:val="none" w:sz="0" w:space="0" w:color="auto"/>
                                          </w:divBdr>
                                          <w:divsChild>
                                            <w:div w:id="1333869585">
                                              <w:marLeft w:val="0"/>
                                              <w:marRight w:val="0"/>
                                              <w:marTop w:val="0"/>
                                              <w:marBottom w:val="120"/>
                                              <w:divBdr>
                                                <w:top w:val="single" w:sz="6" w:space="0" w:color="F5F5F5"/>
                                                <w:left w:val="single" w:sz="6" w:space="0" w:color="F5F5F5"/>
                                                <w:bottom w:val="single" w:sz="6" w:space="0" w:color="F5F5F5"/>
                                                <w:right w:val="single" w:sz="6" w:space="0" w:color="F5F5F5"/>
                                              </w:divBdr>
                                              <w:divsChild>
                                                <w:div w:id="1211113870">
                                                  <w:marLeft w:val="0"/>
                                                  <w:marRight w:val="0"/>
                                                  <w:marTop w:val="0"/>
                                                  <w:marBottom w:val="0"/>
                                                  <w:divBdr>
                                                    <w:top w:val="none" w:sz="0" w:space="0" w:color="auto"/>
                                                    <w:left w:val="none" w:sz="0" w:space="0" w:color="auto"/>
                                                    <w:bottom w:val="none" w:sz="0" w:space="0" w:color="auto"/>
                                                    <w:right w:val="none" w:sz="0" w:space="0" w:color="auto"/>
                                                  </w:divBdr>
                                                  <w:divsChild>
                                                    <w:div w:id="16787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692489">
      <w:bodyDiv w:val="1"/>
      <w:marLeft w:val="0"/>
      <w:marRight w:val="0"/>
      <w:marTop w:val="0"/>
      <w:marBottom w:val="0"/>
      <w:divBdr>
        <w:top w:val="none" w:sz="0" w:space="0" w:color="auto"/>
        <w:left w:val="none" w:sz="0" w:space="0" w:color="auto"/>
        <w:bottom w:val="none" w:sz="0" w:space="0" w:color="auto"/>
        <w:right w:val="none" w:sz="0" w:space="0" w:color="auto"/>
      </w:divBdr>
      <w:divsChild>
        <w:div w:id="41373346">
          <w:marLeft w:val="0"/>
          <w:marRight w:val="0"/>
          <w:marTop w:val="0"/>
          <w:marBottom w:val="0"/>
          <w:divBdr>
            <w:top w:val="none" w:sz="0" w:space="0" w:color="auto"/>
            <w:left w:val="none" w:sz="0" w:space="0" w:color="auto"/>
            <w:bottom w:val="none" w:sz="0" w:space="0" w:color="auto"/>
            <w:right w:val="none" w:sz="0" w:space="0" w:color="auto"/>
          </w:divBdr>
          <w:divsChild>
            <w:div w:id="1671102554">
              <w:marLeft w:val="0"/>
              <w:marRight w:val="0"/>
              <w:marTop w:val="0"/>
              <w:marBottom w:val="0"/>
              <w:divBdr>
                <w:top w:val="none" w:sz="0" w:space="0" w:color="auto"/>
                <w:left w:val="none" w:sz="0" w:space="0" w:color="auto"/>
                <w:bottom w:val="none" w:sz="0" w:space="0" w:color="auto"/>
                <w:right w:val="none" w:sz="0" w:space="0" w:color="auto"/>
              </w:divBdr>
              <w:divsChild>
                <w:div w:id="923152493">
                  <w:marLeft w:val="0"/>
                  <w:marRight w:val="0"/>
                  <w:marTop w:val="0"/>
                  <w:marBottom w:val="0"/>
                  <w:divBdr>
                    <w:top w:val="none" w:sz="0" w:space="0" w:color="auto"/>
                    <w:left w:val="none" w:sz="0" w:space="0" w:color="auto"/>
                    <w:bottom w:val="none" w:sz="0" w:space="0" w:color="auto"/>
                    <w:right w:val="none" w:sz="0" w:space="0" w:color="auto"/>
                  </w:divBdr>
                  <w:divsChild>
                    <w:div w:id="2062943113">
                      <w:marLeft w:val="0"/>
                      <w:marRight w:val="0"/>
                      <w:marTop w:val="0"/>
                      <w:marBottom w:val="0"/>
                      <w:divBdr>
                        <w:top w:val="none" w:sz="0" w:space="0" w:color="auto"/>
                        <w:left w:val="none" w:sz="0" w:space="0" w:color="auto"/>
                        <w:bottom w:val="none" w:sz="0" w:space="0" w:color="auto"/>
                        <w:right w:val="none" w:sz="0" w:space="0" w:color="auto"/>
                      </w:divBdr>
                      <w:divsChild>
                        <w:div w:id="447555056">
                          <w:marLeft w:val="0"/>
                          <w:marRight w:val="0"/>
                          <w:marTop w:val="0"/>
                          <w:marBottom w:val="0"/>
                          <w:divBdr>
                            <w:top w:val="none" w:sz="0" w:space="0" w:color="auto"/>
                            <w:left w:val="none" w:sz="0" w:space="0" w:color="auto"/>
                            <w:bottom w:val="none" w:sz="0" w:space="0" w:color="auto"/>
                            <w:right w:val="none" w:sz="0" w:space="0" w:color="auto"/>
                          </w:divBdr>
                          <w:divsChild>
                            <w:div w:id="1165166680">
                              <w:marLeft w:val="0"/>
                              <w:marRight w:val="0"/>
                              <w:marTop w:val="0"/>
                              <w:marBottom w:val="0"/>
                              <w:divBdr>
                                <w:top w:val="none" w:sz="0" w:space="0" w:color="auto"/>
                                <w:left w:val="none" w:sz="0" w:space="0" w:color="auto"/>
                                <w:bottom w:val="none" w:sz="0" w:space="0" w:color="auto"/>
                                <w:right w:val="none" w:sz="0" w:space="0" w:color="auto"/>
                              </w:divBdr>
                              <w:divsChild>
                                <w:div w:id="766002516">
                                  <w:marLeft w:val="0"/>
                                  <w:marRight w:val="0"/>
                                  <w:marTop w:val="0"/>
                                  <w:marBottom w:val="0"/>
                                  <w:divBdr>
                                    <w:top w:val="none" w:sz="0" w:space="0" w:color="auto"/>
                                    <w:left w:val="none" w:sz="0" w:space="0" w:color="auto"/>
                                    <w:bottom w:val="none" w:sz="0" w:space="0" w:color="auto"/>
                                    <w:right w:val="none" w:sz="0" w:space="0" w:color="auto"/>
                                  </w:divBdr>
                                  <w:divsChild>
                                    <w:div w:id="992487948">
                                      <w:marLeft w:val="60"/>
                                      <w:marRight w:val="0"/>
                                      <w:marTop w:val="0"/>
                                      <w:marBottom w:val="0"/>
                                      <w:divBdr>
                                        <w:top w:val="none" w:sz="0" w:space="0" w:color="auto"/>
                                        <w:left w:val="none" w:sz="0" w:space="0" w:color="auto"/>
                                        <w:bottom w:val="none" w:sz="0" w:space="0" w:color="auto"/>
                                        <w:right w:val="none" w:sz="0" w:space="0" w:color="auto"/>
                                      </w:divBdr>
                                      <w:divsChild>
                                        <w:div w:id="1433355537">
                                          <w:marLeft w:val="0"/>
                                          <w:marRight w:val="0"/>
                                          <w:marTop w:val="0"/>
                                          <w:marBottom w:val="0"/>
                                          <w:divBdr>
                                            <w:top w:val="none" w:sz="0" w:space="0" w:color="auto"/>
                                            <w:left w:val="none" w:sz="0" w:space="0" w:color="auto"/>
                                            <w:bottom w:val="none" w:sz="0" w:space="0" w:color="auto"/>
                                            <w:right w:val="none" w:sz="0" w:space="0" w:color="auto"/>
                                          </w:divBdr>
                                          <w:divsChild>
                                            <w:div w:id="224874243">
                                              <w:marLeft w:val="0"/>
                                              <w:marRight w:val="0"/>
                                              <w:marTop w:val="0"/>
                                              <w:marBottom w:val="120"/>
                                              <w:divBdr>
                                                <w:top w:val="single" w:sz="6" w:space="0" w:color="F5F5F5"/>
                                                <w:left w:val="single" w:sz="6" w:space="0" w:color="F5F5F5"/>
                                                <w:bottom w:val="single" w:sz="6" w:space="0" w:color="F5F5F5"/>
                                                <w:right w:val="single" w:sz="6" w:space="0" w:color="F5F5F5"/>
                                              </w:divBdr>
                                              <w:divsChild>
                                                <w:div w:id="1459446918">
                                                  <w:marLeft w:val="0"/>
                                                  <w:marRight w:val="0"/>
                                                  <w:marTop w:val="0"/>
                                                  <w:marBottom w:val="0"/>
                                                  <w:divBdr>
                                                    <w:top w:val="none" w:sz="0" w:space="0" w:color="auto"/>
                                                    <w:left w:val="none" w:sz="0" w:space="0" w:color="auto"/>
                                                    <w:bottom w:val="none" w:sz="0" w:space="0" w:color="auto"/>
                                                    <w:right w:val="none" w:sz="0" w:space="0" w:color="auto"/>
                                                  </w:divBdr>
                                                  <w:divsChild>
                                                    <w:div w:id="11558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786753">
      <w:bodyDiv w:val="1"/>
      <w:marLeft w:val="0"/>
      <w:marRight w:val="0"/>
      <w:marTop w:val="0"/>
      <w:marBottom w:val="0"/>
      <w:divBdr>
        <w:top w:val="none" w:sz="0" w:space="0" w:color="auto"/>
        <w:left w:val="none" w:sz="0" w:space="0" w:color="auto"/>
        <w:bottom w:val="none" w:sz="0" w:space="0" w:color="auto"/>
        <w:right w:val="none" w:sz="0" w:space="0" w:color="auto"/>
      </w:divBdr>
      <w:divsChild>
        <w:div w:id="1846280433">
          <w:marLeft w:val="0"/>
          <w:marRight w:val="0"/>
          <w:marTop w:val="0"/>
          <w:marBottom w:val="0"/>
          <w:divBdr>
            <w:top w:val="none" w:sz="0" w:space="0" w:color="auto"/>
            <w:left w:val="none" w:sz="0" w:space="0" w:color="auto"/>
            <w:bottom w:val="none" w:sz="0" w:space="0" w:color="auto"/>
            <w:right w:val="none" w:sz="0" w:space="0" w:color="auto"/>
          </w:divBdr>
          <w:divsChild>
            <w:div w:id="1494417591">
              <w:marLeft w:val="0"/>
              <w:marRight w:val="0"/>
              <w:marTop w:val="0"/>
              <w:marBottom w:val="0"/>
              <w:divBdr>
                <w:top w:val="none" w:sz="0" w:space="0" w:color="auto"/>
                <w:left w:val="none" w:sz="0" w:space="0" w:color="auto"/>
                <w:bottom w:val="none" w:sz="0" w:space="0" w:color="auto"/>
                <w:right w:val="none" w:sz="0" w:space="0" w:color="auto"/>
              </w:divBdr>
              <w:divsChild>
                <w:div w:id="454829364">
                  <w:marLeft w:val="0"/>
                  <w:marRight w:val="0"/>
                  <w:marTop w:val="0"/>
                  <w:marBottom w:val="0"/>
                  <w:divBdr>
                    <w:top w:val="none" w:sz="0" w:space="0" w:color="auto"/>
                    <w:left w:val="none" w:sz="0" w:space="0" w:color="auto"/>
                    <w:bottom w:val="none" w:sz="0" w:space="0" w:color="auto"/>
                    <w:right w:val="none" w:sz="0" w:space="0" w:color="auto"/>
                  </w:divBdr>
                  <w:divsChild>
                    <w:div w:id="234122612">
                      <w:marLeft w:val="0"/>
                      <w:marRight w:val="0"/>
                      <w:marTop w:val="0"/>
                      <w:marBottom w:val="0"/>
                      <w:divBdr>
                        <w:top w:val="none" w:sz="0" w:space="0" w:color="auto"/>
                        <w:left w:val="none" w:sz="0" w:space="0" w:color="auto"/>
                        <w:bottom w:val="none" w:sz="0" w:space="0" w:color="auto"/>
                        <w:right w:val="none" w:sz="0" w:space="0" w:color="auto"/>
                      </w:divBdr>
                      <w:divsChild>
                        <w:div w:id="53893994">
                          <w:marLeft w:val="0"/>
                          <w:marRight w:val="0"/>
                          <w:marTop w:val="0"/>
                          <w:marBottom w:val="0"/>
                          <w:divBdr>
                            <w:top w:val="none" w:sz="0" w:space="0" w:color="auto"/>
                            <w:left w:val="none" w:sz="0" w:space="0" w:color="auto"/>
                            <w:bottom w:val="none" w:sz="0" w:space="0" w:color="auto"/>
                            <w:right w:val="none" w:sz="0" w:space="0" w:color="auto"/>
                          </w:divBdr>
                          <w:divsChild>
                            <w:div w:id="1839155375">
                              <w:marLeft w:val="0"/>
                              <w:marRight w:val="0"/>
                              <w:marTop w:val="0"/>
                              <w:marBottom w:val="0"/>
                              <w:divBdr>
                                <w:top w:val="none" w:sz="0" w:space="0" w:color="auto"/>
                                <w:left w:val="none" w:sz="0" w:space="0" w:color="auto"/>
                                <w:bottom w:val="none" w:sz="0" w:space="0" w:color="auto"/>
                                <w:right w:val="none" w:sz="0" w:space="0" w:color="auto"/>
                              </w:divBdr>
                              <w:divsChild>
                                <w:div w:id="1214003540">
                                  <w:marLeft w:val="0"/>
                                  <w:marRight w:val="0"/>
                                  <w:marTop w:val="0"/>
                                  <w:marBottom w:val="0"/>
                                  <w:divBdr>
                                    <w:top w:val="none" w:sz="0" w:space="0" w:color="auto"/>
                                    <w:left w:val="none" w:sz="0" w:space="0" w:color="auto"/>
                                    <w:bottom w:val="none" w:sz="0" w:space="0" w:color="auto"/>
                                    <w:right w:val="none" w:sz="0" w:space="0" w:color="auto"/>
                                  </w:divBdr>
                                  <w:divsChild>
                                    <w:div w:id="1764912444">
                                      <w:marLeft w:val="60"/>
                                      <w:marRight w:val="0"/>
                                      <w:marTop w:val="0"/>
                                      <w:marBottom w:val="0"/>
                                      <w:divBdr>
                                        <w:top w:val="none" w:sz="0" w:space="0" w:color="auto"/>
                                        <w:left w:val="none" w:sz="0" w:space="0" w:color="auto"/>
                                        <w:bottom w:val="none" w:sz="0" w:space="0" w:color="auto"/>
                                        <w:right w:val="none" w:sz="0" w:space="0" w:color="auto"/>
                                      </w:divBdr>
                                      <w:divsChild>
                                        <w:div w:id="1603758464">
                                          <w:marLeft w:val="0"/>
                                          <w:marRight w:val="0"/>
                                          <w:marTop w:val="0"/>
                                          <w:marBottom w:val="0"/>
                                          <w:divBdr>
                                            <w:top w:val="none" w:sz="0" w:space="0" w:color="auto"/>
                                            <w:left w:val="none" w:sz="0" w:space="0" w:color="auto"/>
                                            <w:bottom w:val="none" w:sz="0" w:space="0" w:color="auto"/>
                                            <w:right w:val="none" w:sz="0" w:space="0" w:color="auto"/>
                                          </w:divBdr>
                                          <w:divsChild>
                                            <w:div w:id="957105973">
                                              <w:marLeft w:val="0"/>
                                              <w:marRight w:val="0"/>
                                              <w:marTop w:val="0"/>
                                              <w:marBottom w:val="120"/>
                                              <w:divBdr>
                                                <w:top w:val="single" w:sz="6" w:space="0" w:color="F5F5F5"/>
                                                <w:left w:val="single" w:sz="6" w:space="0" w:color="F5F5F5"/>
                                                <w:bottom w:val="single" w:sz="6" w:space="0" w:color="F5F5F5"/>
                                                <w:right w:val="single" w:sz="6" w:space="0" w:color="F5F5F5"/>
                                              </w:divBdr>
                                              <w:divsChild>
                                                <w:div w:id="1727027514">
                                                  <w:marLeft w:val="0"/>
                                                  <w:marRight w:val="0"/>
                                                  <w:marTop w:val="0"/>
                                                  <w:marBottom w:val="0"/>
                                                  <w:divBdr>
                                                    <w:top w:val="none" w:sz="0" w:space="0" w:color="auto"/>
                                                    <w:left w:val="none" w:sz="0" w:space="0" w:color="auto"/>
                                                    <w:bottom w:val="none" w:sz="0" w:space="0" w:color="auto"/>
                                                    <w:right w:val="none" w:sz="0" w:space="0" w:color="auto"/>
                                                  </w:divBdr>
                                                  <w:divsChild>
                                                    <w:div w:id="19500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502484">
      <w:bodyDiv w:val="1"/>
      <w:marLeft w:val="0"/>
      <w:marRight w:val="0"/>
      <w:marTop w:val="0"/>
      <w:marBottom w:val="0"/>
      <w:divBdr>
        <w:top w:val="none" w:sz="0" w:space="0" w:color="auto"/>
        <w:left w:val="none" w:sz="0" w:space="0" w:color="auto"/>
        <w:bottom w:val="none" w:sz="0" w:space="0" w:color="auto"/>
        <w:right w:val="none" w:sz="0" w:space="0" w:color="auto"/>
      </w:divBdr>
      <w:divsChild>
        <w:div w:id="1883863934">
          <w:marLeft w:val="0"/>
          <w:marRight w:val="0"/>
          <w:marTop w:val="0"/>
          <w:marBottom w:val="0"/>
          <w:divBdr>
            <w:top w:val="none" w:sz="0" w:space="0" w:color="auto"/>
            <w:left w:val="none" w:sz="0" w:space="0" w:color="auto"/>
            <w:bottom w:val="none" w:sz="0" w:space="0" w:color="auto"/>
            <w:right w:val="none" w:sz="0" w:space="0" w:color="auto"/>
          </w:divBdr>
          <w:divsChild>
            <w:div w:id="530457415">
              <w:marLeft w:val="0"/>
              <w:marRight w:val="0"/>
              <w:marTop w:val="0"/>
              <w:marBottom w:val="0"/>
              <w:divBdr>
                <w:top w:val="none" w:sz="0" w:space="0" w:color="auto"/>
                <w:left w:val="none" w:sz="0" w:space="0" w:color="auto"/>
                <w:bottom w:val="none" w:sz="0" w:space="0" w:color="auto"/>
                <w:right w:val="none" w:sz="0" w:space="0" w:color="auto"/>
              </w:divBdr>
              <w:divsChild>
                <w:div w:id="2079597164">
                  <w:marLeft w:val="0"/>
                  <w:marRight w:val="0"/>
                  <w:marTop w:val="0"/>
                  <w:marBottom w:val="0"/>
                  <w:divBdr>
                    <w:top w:val="none" w:sz="0" w:space="0" w:color="auto"/>
                    <w:left w:val="none" w:sz="0" w:space="0" w:color="auto"/>
                    <w:bottom w:val="none" w:sz="0" w:space="0" w:color="auto"/>
                    <w:right w:val="none" w:sz="0" w:space="0" w:color="auto"/>
                  </w:divBdr>
                  <w:divsChild>
                    <w:div w:id="1704670058">
                      <w:marLeft w:val="0"/>
                      <w:marRight w:val="0"/>
                      <w:marTop w:val="0"/>
                      <w:marBottom w:val="0"/>
                      <w:divBdr>
                        <w:top w:val="none" w:sz="0" w:space="0" w:color="auto"/>
                        <w:left w:val="none" w:sz="0" w:space="0" w:color="auto"/>
                        <w:bottom w:val="none" w:sz="0" w:space="0" w:color="auto"/>
                        <w:right w:val="none" w:sz="0" w:space="0" w:color="auto"/>
                      </w:divBdr>
                      <w:divsChild>
                        <w:div w:id="1519659901">
                          <w:marLeft w:val="0"/>
                          <w:marRight w:val="0"/>
                          <w:marTop w:val="0"/>
                          <w:marBottom w:val="0"/>
                          <w:divBdr>
                            <w:top w:val="none" w:sz="0" w:space="0" w:color="auto"/>
                            <w:left w:val="none" w:sz="0" w:space="0" w:color="auto"/>
                            <w:bottom w:val="none" w:sz="0" w:space="0" w:color="auto"/>
                            <w:right w:val="none" w:sz="0" w:space="0" w:color="auto"/>
                          </w:divBdr>
                          <w:divsChild>
                            <w:div w:id="874578933">
                              <w:marLeft w:val="0"/>
                              <w:marRight w:val="0"/>
                              <w:marTop w:val="0"/>
                              <w:marBottom w:val="0"/>
                              <w:divBdr>
                                <w:top w:val="none" w:sz="0" w:space="0" w:color="auto"/>
                                <w:left w:val="none" w:sz="0" w:space="0" w:color="auto"/>
                                <w:bottom w:val="none" w:sz="0" w:space="0" w:color="auto"/>
                                <w:right w:val="none" w:sz="0" w:space="0" w:color="auto"/>
                              </w:divBdr>
                              <w:divsChild>
                                <w:div w:id="366105404">
                                  <w:marLeft w:val="0"/>
                                  <w:marRight w:val="0"/>
                                  <w:marTop w:val="0"/>
                                  <w:marBottom w:val="0"/>
                                  <w:divBdr>
                                    <w:top w:val="none" w:sz="0" w:space="0" w:color="auto"/>
                                    <w:left w:val="none" w:sz="0" w:space="0" w:color="auto"/>
                                    <w:bottom w:val="none" w:sz="0" w:space="0" w:color="auto"/>
                                    <w:right w:val="none" w:sz="0" w:space="0" w:color="auto"/>
                                  </w:divBdr>
                                  <w:divsChild>
                                    <w:div w:id="1658072051">
                                      <w:marLeft w:val="60"/>
                                      <w:marRight w:val="0"/>
                                      <w:marTop w:val="0"/>
                                      <w:marBottom w:val="0"/>
                                      <w:divBdr>
                                        <w:top w:val="none" w:sz="0" w:space="0" w:color="auto"/>
                                        <w:left w:val="none" w:sz="0" w:space="0" w:color="auto"/>
                                        <w:bottom w:val="none" w:sz="0" w:space="0" w:color="auto"/>
                                        <w:right w:val="none" w:sz="0" w:space="0" w:color="auto"/>
                                      </w:divBdr>
                                      <w:divsChild>
                                        <w:div w:id="1591547267">
                                          <w:marLeft w:val="0"/>
                                          <w:marRight w:val="0"/>
                                          <w:marTop w:val="0"/>
                                          <w:marBottom w:val="0"/>
                                          <w:divBdr>
                                            <w:top w:val="none" w:sz="0" w:space="0" w:color="auto"/>
                                            <w:left w:val="none" w:sz="0" w:space="0" w:color="auto"/>
                                            <w:bottom w:val="none" w:sz="0" w:space="0" w:color="auto"/>
                                            <w:right w:val="none" w:sz="0" w:space="0" w:color="auto"/>
                                          </w:divBdr>
                                          <w:divsChild>
                                            <w:div w:id="1388383836">
                                              <w:marLeft w:val="0"/>
                                              <w:marRight w:val="0"/>
                                              <w:marTop w:val="0"/>
                                              <w:marBottom w:val="120"/>
                                              <w:divBdr>
                                                <w:top w:val="single" w:sz="6" w:space="0" w:color="F5F5F5"/>
                                                <w:left w:val="single" w:sz="6" w:space="0" w:color="F5F5F5"/>
                                                <w:bottom w:val="single" w:sz="6" w:space="0" w:color="F5F5F5"/>
                                                <w:right w:val="single" w:sz="6" w:space="0" w:color="F5F5F5"/>
                                              </w:divBdr>
                                              <w:divsChild>
                                                <w:div w:id="1420324540">
                                                  <w:marLeft w:val="0"/>
                                                  <w:marRight w:val="0"/>
                                                  <w:marTop w:val="0"/>
                                                  <w:marBottom w:val="0"/>
                                                  <w:divBdr>
                                                    <w:top w:val="none" w:sz="0" w:space="0" w:color="auto"/>
                                                    <w:left w:val="none" w:sz="0" w:space="0" w:color="auto"/>
                                                    <w:bottom w:val="none" w:sz="0" w:space="0" w:color="auto"/>
                                                    <w:right w:val="none" w:sz="0" w:space="0" w:color="auto"/>
                                                  </w:divBdr>
                                                  <w:divsChild>
                                                    <w:div w:id="15999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338061">
      <w:bodyDiv w:val="1"/>
      <w:marLeft w:val="0"/>
      <w:marRight w:val="0"/>
      <w:marTop w:val="0"/>
      <w:marBottom w:val="0"/>
      <w:divBdr>
        <w:top w:val="none" w:sz="0" w:space="0" w:color="auto"/>
        <w:left w:val="none" w:sz="0" w:space="0" w:color="auto"/>
        <w:bottom w:val="none" w:sz="0" w:space="0" w:color="auto"/>
        <w:right w:val="none" w:sz="0" w:space="0" w:color="auto"/>
      </w:divBdr>
      <w:divsChild>
        <w:div w:id="171726178">
          <w:marLeft w:val="0"/>
          <w:marRight w:val="0"/>
          <w:marTop w:val="0"/>
          <w:marBottom w:val="0"/>
          <w:divBdr>
            <w:top w:val="none" w:sz="0" w:space="0" w:color="auto"/>
            <w:left w:val="none" w:sz="0" w:space="0" w:color="auto"/>
            <w:bottom w:val="none" w:sz="0" w:space="0" w:color="auto"/>
            <w:right w:val="none" w:sz="0" w:space="0" w:color="auto"/>
          </w:divBdr>
          <w:divsChild>
            <w:div w:id="1702241593">
              <w:marLeft w:val="0"/>
              <w:marRight w:val="0"/>
              <w:marTop w:val="0"/>
              <w:marBottom w:val="0"/>
              <w:divBdr>
                <w:top w:val="none" w:sz="0" w:space="0" w:color="auto"/>
                <w:left w:val="none" w:sz="0" w:space="0" w:color="auto"/>
                <w:bottom w:val="none" w:sz="0" w:space="0" w:color="auto"/>
                <w:right w:val="none" w:sz="0" w:space="0" w:color="auto"/>
              </w:divBdr>
              <w:divsChild>
                <w:div w:id="65274232">
                  <w:marLeft w:val="0"/>
                  <w:marRight w:val="0"/>
                  <w:marTop w:val="0"/>
                  <w:marBottom w:val="0"/>
                  <w:divBdr>
                    <w:top w:val="none" w:sz="0" w:space="0" w:color="auto"/>
                    <w:left w:val="none" w:sz="0" w:space="0" w:color="auto"/>
                    <w:bottom w:val="none" w:sz="0" w:space="0" w:color="auto"/>
                    <w:right w:val="none" w:sz="0" w:space="0" w:color="auto"/>
                  </w:divBdr>
                  <w:divsChild>
                    <w:div w:id="1931115098">
                      <w:marLeft w:val="0"/>
                      <w:marRight w:val="0"/>
                      <w:marTop w:val="0"/>
                      <w:marBottom w:val="0"/>
                      <w:divBdr>
                        <w:top w:val="none" w:sz="0" w:space="0" w:color="auto"/>
                        <w:left w:val="none" w:sz="0" w:space="0" w:color="auto"/>
                        <w:bottom w:val="none" w:sz="0" w:space="0" w:color="auto"/>
                        <w:right w:val="none" w:sz="0" w:space="0" w:color="auto"/>
                      </w:divBdr>
                      <w:divsChild>
                        <w:div w:id="382799756">
                          <w:marLeft w:val="0"/>
                          <w:marRight w:val="0"/>
                          <w:marTop w:val="0"/>
                          <w:marBottom w:val="0"/>
                          <w:divBdr>
                            <w:top w:val="none" w:sz="0" w:space="0" w:color="auto"/>
                            <w:left w:val="none" w:sz="0" w:space="0" w:color="auto"/>
                            <w:bottom w:val="none" w:sz="0" w:space="0" w:color="auto"/>
                            <w:right w:val="none" w:sz="0" w:space="0" w:color="auto"/>
                          </w:divBdr>
                          <w:divsChild>
                            <w:div w:id="1493986349">
                              <w:marLeft w:val="0"/>
                              <w:marRight w:val="0"/>
                              <w:marTop w:val="0"/>
                              <w:marBottom w:val="0"/>
                              <w:divBdr>
                                <w:top w:val="none" w:sz="0" w:space="0" w:color="auto"/>
                                <w:left w:val="none" w:sz="0" w:space="0" w:color="auto"/>
                                <w:bottom w:val="none" w:sz="0" w:space="0" w:color="auto"/>
                                <w:right w:val="none" w:sz="0" w:space="0" w:color="auto"/>
                              </w:divBdr>
                              <w:divsChild>
                                <w:div w:id="83386290">
                                  <w:marLeft w:val="0"/>
                                  <w:marRight w:val="0"/>
                                  <w:marTop w:val="0"/>
                                  <w:marBottom w:val="0"/>
                                  <w:divBdr>
                                    <w:top w:val="none" w:sz="0" w:space="0" w:color="auto"/>
                                    <w:left w:val="none" w:sz="0" w:space="0" w:color="auto"/>
                                    <w:bottom w:val="none" w:sz="0" w:space="0" w:color="auto"/>
                                    <w:right w:val="none" w:sz="0" w:space="0" w:color="auto"/>
                                  </w:divBdr>
                                  <w:divsChild>
                                    <w:div w:id="1858881408">
                                      <w:marLeft w:val="60"/>
                                      <w:marRight w:val="0"/>
                                      <w:marTop w:val="0"/>
                                      <w:marBottom w:val="0"/>
                                      <w:divBdr>
                                        <w:top w:val="none" w:sz="0" w:space="0" w:color="auto"/>
                                        <w:left w:val="none" w:sz="0" w:space="0" w:color="auto"/>
                                        <w:bottom w:val="none" w:sz="0" w:space="0" w:color="auto"/>
                                        <w:right w:val="none" w:sz="0" w:space="0" w:color="auto"/>
                                      </w:divBdr>
                                      <w:divsChild>
                                        <w:div w:id="1963223067">
                                          <w:marLeft w:val="0"/>
                                          <w:marRight w:val="0"/>
                                          <w:marTop w:val="0"/>
                                          <w:marBottom w:val="0"/>
                                          <w:divBdr>
                                            <w:top w:val="none" w:sz="0" w:space="0" w:color="auto"/>
                                            <w:left w:val="none" w:sz="0" w:space="0" w:color="auto"/>
                                            <w:bottom w:val="none" w:sz="0" w:space="0" w:color="auto"/>
                                            <w:right w:val="none" w:sz="0" w:space="0" w:color="auto"/>
                                          </w:divBdr>
                                          <w:divsChild>
                                            <w:div w:id="1981960531">
                                              <w:marLeft w:val="0"/>
                                              <w:marRight w:val="0"/>
                                              <w:marTop w:val="0"/>
                                              <w:marBottom w:val="120"/>
                                              <w:divBdr>
                                                <w:top w:val="single" w:sz="6" w:space="0" w:color="F5F5F5"/>
                                                <w:left w:val="single" w:sz="6" w:space="0" w:color="F5F5F5"/>
                                                <w:bottom w:val="single" w:sz="6" w:space="0" w:color="F5F5F5"/>
                                                <w:right w:val="single" w:sz="6" w:space="0" w:color="F5F5F5"/>
                                              </w:divBdr>
                                              <w:divsChild>
                                                <w:div w:id="349180869">
                                                  <w:marLeft w:val="0"/>
                                                  <w:marRight w:val="0"/>
                                                  <w:marTop w:val="0"/>
                                                  <w:marBottom w:val="0"/>
                                                  <w:divBdr>
                                                    <w:top w:val="none" w:sz="0" w:space="0" w:color="auto"/>
                                                    <w:left w:val="none" w:sz="0" w:space="0" w:color="auto"/>
                                                    <w:bottom w:val="none" w:sz="0" w:space="0" w:color="auto"/>
                                                    <w:right w:val="none" w:sz="0" w:space="0" w:color="auto"/>
                                                  </w:divBdr>
                                                  <w:divsChild>
                                                    <w:div w:id="17679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346769">
      <w:bodyDiv w:val="1"/>
      <w:marLeft w:val="0"/>
      <w:marRight w:val="0"/>
      <w:marTop w:val="0"/>
      <w:marBottom w:val="0"/>
      <w:divBdr>
        <w:top w:val="none" w:sz="0" w:space="0" w:color="auto"/>
        <w:left w:val="none" w:sz="0" w:space="0" w:color="auto"/>
        <w:bottom w:val="none" w:sz="0" w:space="0" w:color="auto"/>
        <w:right w:val="none" w:sz="0" w:space="0" w:color="auto"/>
      </w:divBdr>
      <w:divsChild>
        <w:div w:id="385027625">
          <w:marLeft w:val="0"/>
          <w:marRight w:val="0"/>
          <w:marTop w:val="0"/>
          <w:marBottom w:val="0"/>
          <w:divBdr>
            <w:top w:val="none" w:sz="0" w:space="0" w:color="auto"/>
            <w:left w:val="none" w:sz="0" w:space="0" w:color="auto"/>
            <w:bottom w:val="none" w:sz="0" w:space="0" w:color="auto"/>
            <w:right w:val="none" w:sz="0" w:space="0" w:color="auto"/>
          </w:divBdr>
          <w:divsChild>
            <w:div w:id="907302054">
              <w:marLeft w:val="0"/>
              <w:marRight w:val="0"/>
              <w:marTop w:val="0"/>
              <w:marBottom w:val="0"/>
              <w:divBdr>
                <w:top w:val="none" w:sz="0" w:space="0" w:color="auto"/>
                <w:left w:val="none" w:sz="0" w:space="0" w:color="auto"/>
                <w:bottom w:val="none" w:sz="0" w:space="0" w:color="auto"/>
                <w:right w:val="none" w:sz="0" w:space="0" w:color="auto"/>
              </w:divBdr>
              <w:divsChild>
                <w:div w:id="105269501">
                  <w:marLeft w:val="0"/>
                  <w:marRight w:val="0"/>
                  <w:marTop w:val="0"/>
                  <w:marBottom w:val="0"/>
                  <w:divBdr>
                    <w:top w:val="none" w:sz="0" w:space="0" w:color="auto"/>
                    <w:left w:val="none" w:sz="0" w:space="0" w:color="auto"/>
                    <w:bottom w:val="none" w:sz="0" w:space="0" w:color="auto"/>
                    <w:right w:val="none" w:sz="0" w:space="0" w:color="auto"/>
                  </w:divBdr>
                  <w:divsChild>
                    <w:div w:id="1425689315">
                      <w:marLeft w:val="0"/>
                      <w:marRight w:val="0"/>
                      <w:marTop w:val="0"/>
                      <w:marBottom w:val="0"/>
                      <w:divBdr>
                        <w:top w:val="none" w:sz="0" w:space="0" w:color="auto"/>
                        <w:left w:val="none" w:sz="0" w:space="0" w:color="auto"/>
                        <w:bottom w:val="none" w:sz="0" w:space="0" w:color="auto"/>
                        <w:right w:val="none" w:sz="0" w:space="0" w:color="auto"/>
                      </w:divBdr>
                      <w:divsChild>
                        <w:div w:id="1306083805">
                          <w:marLeft w:val="0"/>
                          <w:marRight w:val="0"/>
                          <w:marTop w:val="0"/>
                          <w:marBottom w:val="0"/>
                          <w:divBdr>
                            <w:top w:val="none" w:sz="0" w:space="0" w:color="auto"/>
                            <w:left w:val="none" w:sz="0" w:space="0" w:color="auto"/>
                            <w:bottom w:val="none" w:sz="0" w:space="0" w:color="auto"/>
                            <w:right w:val="none" w:sz="0" w:space="0" w:color="auto"/>
                          </w:divBdr>
                          <w:divsChild>
                            <w:div w:id="2112050104">
                              <w:marLeft w:val="0"/>
                              <w:marRight w:val="0"/>
                              <w:marTop w:val="0"/>
                              <w:marBottom w:val="0"/>
                              <w:divBdr>
                                <w:top w:val="none" w:sz="0" w:space="0" w:color="auto"/>
                                <w:left w:val="none" w:sz="0" w:space="0" w:color="auto"/>
                                <w:bottom w:val="none" w:sz="0" w:space="0" w:color="auto"/>
                                <w:right w:val="none" w:sz="0" w:space="0" w:color="auto"/>
                              </w:divBdr>
                              <w:divsChild>
                                <w:div w:id="682319278">
                                  <w:marLeft w:val="0"/>
                                  <w:marRight w:val="0"/>
                                  <w:marTop w:val="0"/>
                                  <w:marBottom w:val="0"/>
                                  <w:divBdr>
                                    <w:top w:val="none" w:sz="0" w:space="0" w:color="auto"/>
                                    <w:left w:val="none" w:sz="0" w:space="0" w:color="auto"/>
                                    <w:bottom w:val="none" w:sz="0" w:space="0" w:color="auto"/>
                                    <w:right w:val="none" w:sz="0" w:space="0" w:color="auto"/>
                                  </w:divBdr>
                                  <w:divsChild>
                                    <w:div w:id="907888259">
                                      <w:marLeft w:val="60"/>
                                      <w:marRight w:val="0"/>
                                      <w:marTop w:val="0"/>
                                      <w:marBottom w:val="0"/>
                                      <w:divBdr>
                                        <w:top w:val="none" w:sz="0" w:space="0" w:color="auto"/>
                                        <w:left w:val="none" w:sz="0" w:space="0" w:color="auto"/>
                                        <w:bottom w:val="none" w:sz="0" w:space="0" w:color="auto"/>
                                        <w:right w:val="none" w:sz="0" w:space="0" w:color="auto"/>
                                      </w:divBdr>
                                      <w:divsChild>
                                        <w:div w:id="1257010586">
                                          <w:marLeft w:val="0"/>
                                          <w:marRight w:val="0"/>
                                          <w:marTop w:val="0"/>
                                          <w:marBottom w:val="0"/>
                                          <w:divBdr>
                                            <w:top w:val="none" w:sz="0" w:space="0" w:color="auto"/>
                                            <w:left w:val="none" w:sz="0" w:space="0" w:color="auto"/>
                                            <w:bottom w:val="none" w:sz="0" w:space="0" w:color="auto"/>
                                            <w:right w:val="none" w:sz="0" w:space="0" w:color="auto"/>
                                          </w:divBdr>
                                          <w:divsChild>
                                            <w:div w:id="456489831">
                                              <w:marLeft w:val="0"/>
                                              <w:marRight w:val="0"/>
                                              <w:marTop w:val="0"/>
                                              <w:marBottom w:val="120"/>
                                              <w:divBdr>
                                                <w:top w:val="single" w:sz="6" w:space="0" w:color="F5F5F5"/>
                                                <w:left w:val="single" w:sz="6" w:space="0" w:color="F5F5F5"/>
                                                <w:bottom w:val="single" w:sz="6" w:space="0" w:color="F5F5F5"/>
                                                <w:right w:val="single" w:sz="6" w:space="0" w:color="F5F5F5"/>
                                              </w:divBdr>
                                              <w:divsChild>
                                                <w:div w:id="294454403">
                                                  <w:marLeft w:val="0"/>
                                                  <w:marRight w:val="0"/>
                                                  <w:marTop w:val="0"/>
                                                  <w:marBottom w:val="0"/>
                                                  <w:divBdr>
                                                    <w:top w:val="none" w:sz="0" w:space="0" w:color="auto"/>
                                                    <w:left w:val="none" w:sz="0" w:space="0" w:color="auto"/>
                                                    <w:bottom w:val="none" w:sz="0" w:space="0" w:color="auto"/>
                                                    <w:right w:val="none" w:sz="0" w:space="0" w:color="auto"/>
                                                  </w:divBdr>
                                                  <w:divsChild>
                                                    <w:div w:id="14157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343621">
      <w:bodyDiv w:val="1"/>
      <w:marLeft w:val="0"/>
      <w:marRight w:val="0"/>
      <w:marTop w:val="0"/>
      <w:marBottom w:val="0"/>
      <w:divBdr>
        <w:top w:val="none" w:sz="0" w:space="0" w:color="auto"/>
        <w:left w:val="none" w:sz="0" w:space="0" w:color="auto"/>
        <w:bottom w:val="none" w:sz="0" w:space="0" w:color="auto"/>
        <w:right w:val="none" w:sz="0" w:space="0" w:color="auto"/>
      </w:divBdr>
      <w:divsChild>
        <w:div w:id="1648363909">
          <w:marLeft w:val="0"/>
          <w:marRight w:val="0"/>
          <w:marTop w:val="0"/>
          <w:marBottom w:val="0"/>
          <w:divBdr>
            <w:top w:val="none" w:sz="0" w:space="0" w:color="auto"/>
            <w:left w:val="none" w:sz="0" w:space="0" w:color="auto"/>
            <w:bottom w:val="none" w:sz="0" w:space="0" w:color="auto"/>
            <w:right w:val="none" w:sz="0" w:space="0" w:color="auto"/>
          </w:divBdr>
          <w:divsChild>
            <w:div w:id="1090080215">
              <w:marLeft w:val="0"/>
              <w:marRight w:val="0"/>
              <w:marTop w:val="0"/>
              <w:marBottom w:val="0"/>
              <w:divBdr>
                <w:top w:val="none" w:sz="0" w:space="0" w:color="auto"/>
                <w:left w:val="none" w:sz="0" w:space="0" w:color="auto"/>
                <w:bottom w:val="none" w:sz="0" w:space="0" w:color="auto"/>
                <w:right w:val="none" w:sz="0" w:space="0" w:color="auto"/>
              </w:divBdr>
              <w:divsChild>
                <w:div w:id="1629434151">
                  <w:marLeft w:val="0"/>
                  <w:marRight w:val="0"/>
                  <w:marTop w:val="0"/>
                  <w:marBottom w:val="0"/>
                  <w:divBdr>
                    <w:top w:val="none" w:sz="0" w:space="0" w:color="auto"/>
                    <w:left w:val="none" w:sz="0" w:space="0" w:color="auto"/>
                    <w:bottom w:val="none" w:sz="0" w:space="0" w:color="auto"/>
                    <w:right w:val="none" w:sz="0" w:space="0" w:color="auto"/>
                  </w:divBdr>
                  <w:divsChild>
                    <w:div w:id="1420369918">
                      <w:marLeft w:val="0"/>
                      <w:marRight w:val="0"/>
                      <w:marTop w:val="0"/>
                      <w:marBottom w:val="0"/>
                      <w:divBdr>
                        <w:top w:val="none" w:sz="0" w:space="0" w:color="auto"/>
                        <w:left w:val="none" w:sz="0" w:space="0" w:color="auto"/>
                        <w:bottom w:val="none" w:sz="0" w:space="0" w:color="auto"/>
                        <w:right w:val="none" w:sz="0" w:space="0" w:color="auto"/>
                      </w:divBdr>
                      <w:divsChild>
                        <w:div w:id="1095830871">
                          <w:marLeft w:val="0"/>
                          <w:marRight w:val="0"/>
                          <w:marTop w:val="0"/>
                          <w:marBottom w:val="0"/>
                          <w:divBdr>
                            <w:top w:val="none" w:sz="0" w:space="0" w:color="auto"/>
                            <w:left w:val="none" w:sz="0" w:space="0" w:color="auto"/>
                            <w:bottom w:val="none" w:sz="0" w:space="0" w:color="auto"/>
                            <w:right w:val="none" w:sz="0" w:space="0" w:color="auto"/>
                          </w:divBdr>
                          <w:divsChild>
                            <w:div w:id="263347668">
                              <w:marLeft w:val="0"/>
                              <w:marRight w:val="0"/>
                              <w:marTop w:val="0"/>
                              <w:marBottom w:val="0"/>
                              <w:divBdr>
                                <w:top w:val="none" w:sz="0" w:space="0" w:color="auto"/>
                                <w:left w:val="none" w:sz="0" w:space="0" w:color="auto"/>
                                <w:bottom w:val="none" w:sz="0" w:space="0" w:color="auto"/>
                                <w:right w:val="none" w:sz="0" w:space="0" w:color="auto"/>
                              </w:divBdr>
                              <w:divsChild>
                                <w:div w:id="1900900247">
                                  <w:marLeft w:val="0"/>
                                  <w:marRight w:val="0"/>
                                  <w:marTop w:val="0"/>
                                  <w:marBottom w:val="0"/>
                                  <w:divBdr>
                                    <w:top w:val="none" w:sz="0" w:space="0" w:color="auto"/>
                                    <w:left w:val="none" w:sz="0" w:space="0" w:color="auto"/>
                                    <w:bottom w:val="none" w:sz="0" w:space="0" w:color="auto"/>
                                    <w:right w:val="none" w:sz="0" w:space="0" w:color="auto"/>
                                  </w:divBdr>
                                  <w:divsChild>
                                    <w:div w:id="1760322393">
                                      <w:marLeft w:val="60"/>
                                      <w:marRight w:val="0"/>
                                      <w:marTop w:val="0"/>
                                      <w:marBottom w:val="0"/>
                                      <w:divBdr>
                                        <w:top w:val="none" w:sz="0" w:space="0" w:color="auto"/>
                                        <w:left w:val="none" w:sz="0" w:space="0" w:color="auto"/>
                                        <w:bottom w:val="none" w:sz="0" w:space="0" w:color="auto"/>
                                        <w:right w:val="none" w:sz="0" w:space="0" w:color="auto"/>
                                      </w:divBdr>
                                      <w:divsChild>
                                        <w:div w:id="1146238656">
                                          <w:marLeft w:val="0"/>
                                          <w:marRight w:val="0"/>
                                          <w:marTop w:val="0"/>
                                          <w:marBottom w:val="0"/>
                                          <w:divBdr>
                                            <w:top w:val="none" w:sz="0" w:space="0" w:color="auto"/>
                                            <w:left w:val="none" w:sz="0" w:space="0" w:color="auto"/>
                                            <w:bottom w:val="none" w:sz="0" w:space="0" w:color="auto"/>
                                            <w:right w:val="none" w:sz="0" w:space="0" w:color="auto"/>
                                          </w:divBdr>
                                          <w:divsChild>
                                            <w:div w:id="480925464">
                                              <w:marLeft w:val="0"/>
                                              <w:marRight w:val="0"/>
                                              <w:marTop w:val="0"/>
                                              <w:marBottom w:val="120"/>
                                              <w:divBdr>
                                                <w:top w:val="single" w:sz="6" w:space="0" w:color="F5F5F5"/>
                                                <w:left w:val="single" w:sz="6" w:space="0" w:color="F5F5F5"/>
                                                <w:bottom w:val="single" w:sz="6" w:space="0" w:color="F5F5F5"/>
                                                <w:right w:val="single" w:sz="6" w:space="0" w:color="F5F5F5"/>
                                              </w:divBdr>
                                              <w:divsChild>
                                                <w:div w:id="1009605385">
                                                  <w:marLeft w:val="0"/>
                                                  <w:marRight w:val="0"/>
                                                  <w:marTop w:val="0"/>
                                                  <w:marBottom w:val="0"/>
                                                  <w:divBdr>
                                                    <w:top w:val="none" w:sz="0" w:space="0" w:color="auto"/>
                                                    <w:left w:val="none" w:sz="0" w:space="0" w:color="auto"/>
                                                    <w:bottom w:val="none" w:sz="0" w:space="0" w:color="auto"/>
                                                    <w:right w:val="none" w:sz="0" w:space="0" w:color="auto"/>
                                                  </w:divBdr>
                                                  <w:divsChild>
                                                    <w:div w:id="19446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991019">
      <w:bodyDiv w:val="1"/>
      <w:marLeft w:val="0"/>
      <w:marRight w:val="0"/>
      <w:marTop w:val="0"/>
      <w:marBottom w:val="0"/>
      <w:divBdr>
        <w:top w:val="none" w:sz="0" w:space="0" w:color="auto"/>
        <w:left w:val="none" w:sz="0" w:space="0" w:color="auto"/>
        <w:bottom w:val="none" w:sz="0" w:space="0" w:color="auto"/>
        <w:right w:val="none" w:sz="0" w:space="0" w:color="auto"/>
      </w:divBdr>
      <w:divsChild>
        <w:div w:id="2009285999">
          <w:marLeft w:val="0"/>
          <w:marRight w:val="0"/>
          <w:marTop w:val="0"/>
          <w:marBottom w:val="0"/>
          <w:divBdr>
            <w:top w:val="none" w:sz="0" w:space="0" w:color="auto"/>
            <w:left w:val="none" w:sz="0" w:space="0" w:color="auto"/>
            <w:bottom w:val="none" w:sz="0" w:space="0" w:color="auto"/>
            <w:right w:val="none" w:sz="0" w:space="0" w:color="auto"/>
          </w:divBdr>
          <w:divsChild>
            <w:div w:id="1246843055">
              <w:marLeft w:val="0"/>
              <w:marRight w:val="0"/>
              <w:marTop w:val="0"/>
              <w:marBottom w:val="0"/>
              <w:divBdr>
                <w:top w:val="none" w:sz="0" w:space="0" w:color="auto"/>
                <w:left w:val="none" w:sz="0" w:space="0" w:color="auto"/>
                <w:bottom w:val="none" w:sz="0" w:space="0" w:color="auto"/>
                <w:right w:val="none" w:sz="0" w:space="0" w:color="auto"/>
              </w:divBdr>
              <w:divsChild>
                <w:div w:id="1967194137">
                  <w:marLeft w:val="0"/>
                  <w:marRight w:val="0"/>
                  <w:marTop w:val="0"/>
                  <w:marBottom w:val="0"/>
                  <w:divBdr>
                    <w:top w:val="none" w:sz="0" w:space="0" w:color="auto"/>
                    <w:left w:val="none" w:sz="0" w:space="0" w:color="auto"/>
                    <w:bottom w:val="none" w:sz="0" w:space="0" w:color="auto"/>
                    <w:right w:val="none" w:sz="0" w:space="0" w:color="auto"/>
                  </w:divBdr>
                  <w:divsChild>
                    <w:div w:id="1683584245">
                      <w:marLeft w:val="0"/>
                      <w:marRight w:val="0"/>
                      <w:marTop w:val="0"/>
                      <w:marBottom w:val="0"/>
                      <w:divBdr>
                        <w:top w:val="none" w:sz="0" w:space="0" w:color="auto"/>
                        <w:left w:val="none" w:sz="0" w:space="0" w:color="auto"/>
                        <w:bottom w:val="none" w:sz="0" w:space="0" w:color="auto"/>
                        <w:right w:val="none" w:sz="0" w:space="0" w:color="auto"/>
                      </w:divBdr>
                      <w:divsChild>
                        <w:div w:id="876696638">
                          <w:marLeft w:val="0"/>
                          <w:marRight w:val="0"/>
                          <w:marTop w:val="0"/>
                          <w:marBottom w:val="0"/>
                          <w:divBdr>
                            <w:top w:val="none" w:sz="0" w:space="0" w:color="auto"/>
                            <w:left w:val="none" w:sz="0" w:space="0" w:color="auto"/>
                            <w:bottom w:val="none" w:sz="0" w:space="0" w:color="auto"/>
                            <w:right w:val="none" w:sz="0" w:space="0" w:color="auto"/>
                          </w:divBdr>
                          <w:divsChild>
                            <w:div w:id="784495412">
                              <w:marLeft w:val="0"/>
                              <w:marRight w:val="0"/>
                              <w:marTop w:val="0"/>
                              <w:marBottom w:val="0"/>
                              <w:divBdr>
                                <w:top w:val="none" w:sz="0" w:space="0" w:color="auto"/>
                                <w:left w:val="none" w:sz="0" w:space="0" w:color="auto"/>
                                <w:bottom w:val="none" w:sz="0" w:space="0" w:color="auto"/>
                                <w:right w:val="none" w:sz="0" w:space="0" w:color="auto"/>
                              </w:divBdr>
                              <w:divsChild>
                                <w:div w:id="1756319554">
                                  <w:marLeft w:val="0"/>
                                  <w:marRight w:val="0"/>
                                  <w:marTop w:val="0"/>
                                  <w:marBottom w:val="0"/>
                                  <w:divBdr>
                                    <w:top w:val="none" w:sz="0" w:space="0" w:color="auto"/>
                                    <w:left w:val="none" w:sz="0" w:space="0" w:color="auto"/>
                                    <w:bottom w:val="none" w:sz="0" w:space="0" w:color="auto"/>
                                    <w:right w:val="none" w:sz="0" w:space="0" w:color="auto"/>
                                  </w:divBdr>
                                  <w:divsChild>
                                    <w:div w:id="655836968">
                                      <w:marLeft w:val="60"/>
                                      <w:marRight w:val="0"/>
                                      <w:marTop w:val="0"/>
                                      <w:marBottom w:val="0"/>
                                      <w:divBdr>
                                        <w:top w:val="none" w:sz="0" w:space="0" w:color="auto"/>
                                        <w:left w:val="none" w:sz="0" w:space="0" w:color="auto"/>
                                        <w:bottom w:val="none" w:sz="0" w:space="0" w:color="auto"/>
                                        <w:right w:val="none" w:sz="0" w:space="0" w:color="auto"/>
                                      </w:divBdr>
                                      <w:divsChild>
                                        <w:div w:id="1316686316">
                                          <w:marLeft w:val="0"/>
                                          <w:marRight w:val="0"/>
                                          <w:marTop w:val="0"/>
                                          <w:marBottom w:val="0"/>
                                          <w:divBdr>
                                            <w:top w:val="none" w:sz="0" w:space="0" w:color="auto"/>
                                            <w:left w:val="none" w:sz="0" w:space="0" w:color="auto"/>
                                            <w:bottom w:val="none" w:sz="0" w:space="0" w:color="auto"/>
                                            <w:right w:val="none" w:sz="0" w:space="0" w:color="auto"/>
                                          </w:divBdr>
                                          <w:divsChild>
                                            <w:div w:id="264921934">
                                              <w:marLeft w:val="0"/>
                                              <w:marRight w:val="0"/>
                                              <w:marTop w:val="0"/>
                                              <w:marBottom w:val="120"/>
                                              <w:divBdr>
                                                <w:top w:val="single" w:sz="6" w:space="0" w:color="F5F5F5"/>
                                                <w:left w:val="single" w:sz="6" w:space="0" w:color="F5F5F5"/>
                                                <w:bottom w:val="single" w:sz="6" w:space="0" w:color="F5F5F5"/>
                                                <w:right w:val="single" w:sz="6" w:space="0" w:color="F5F5F5"/>
                                              </w:divBdr>
                                              <w:divsChild>
                                                <w:div w:id="185144635">
                                                  <w:marLeft w:val="0"/>
                                                  <w:marRight w:val="0"/>
                                                  <w:marTop w:val="0"/>
                                                  <w:marBottom w:val="0"/>
                                                  <w:divBdr>
                                                    <w:top w:val="none" w:sz="0" w:space="0" w:color="auto"/>
                                                    <w:left w:val="none" w:sz="0" w:space="0" w:color="auto"/>
                                                    <w:bottom w:val="none" w:sz="0" w:space="0" w:color="auto"/>
                                                    <w:right w:val="none" w:sz="0" w:space="0" w:color="auto"/>
                                                  </w:divBdr>
                                                  <w:divsChild>
                                                    <w:div w:id="8126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968493">
      <w:bodyDiv w:val="1"/>
      <w:marLeft w:val="0"/>
      <w:marRight w:val="0"/>
      <w:marTop w:val="0"/>
      <w:marBottom w:val="0"/>
      <w:divBdr>
        <w:top w:val="none" w:sz="0" w:space="0" w:color="auto"/>
        <w:left w:val="none" w:sz="0" w:space="0" w:color="auto"/>
        <w:bottom w:val="none" w:sz="0" w:space="0" w:color="auto"/>
        <w:right w:val="none" w:sz="0" w:space="0" w:color="auto"/>
      </w:divBdr>
      <w:divsChild>
        <w:div w:id="1027484320">
          <w:marLeft w:val="0"/>
          <w:marRight w:val="0"/>
          <w:marTop w:val="0"/>
          <w:marBottom w:val="0"/>
          <w:divBdr>
            <w:top w:val="none" w:sz="0" w:space="0" w:color="auto"/>
            <w:left w:val="none" w:sz="0" w:space="0" w:color="auto"/>
            <w:bottom w:val="none" w:sz="0" w:space="0" w:color="auto"/>
            <w:right w:val="none" w:sz="0" w:space="0" w:color="auto"/>
          </w:divBdr>
          <w:divsChild>
            <w:div w:id="604120932">
              <w:marLeft w:val="0"/>
              <w:marRight w:val="0"/>
              <w:marTop w:val="0"/>
              <w:marBottom w:val="0"/>
              <w:divBdr>
                <w:top w:val="none" w:sz="0" w:space="0" w:color="auto"/>
                <w:left w:val="none" w:sz="0" w:space="0" w:color="auto"/>
                <w:bottom w:val="none" w:sz="0" w:space="0" w:color="auto"/>
                <w:right w:val="none" w:sz="0" w:space="0" w:color="auto"/>
              </w:divBdr>
              <w:divsChild>
                <w:div w:id="1854802602">
                  <w:marLeft w:val="0"/>
                  <w:marRight w:val="0"/>
                  <w:marTop w:val="0"/>
                  <w:marBottom w:val="0"/>
                  <w:divBdr>
                    <w:top w:val="none" w:sz="0" w:space="0" w:color="auto"/>
                    <w:left w:val="none" w:sz="0" w:space="0" w:color="auto"/>
                    <w:bottom w:val="none" w:sz="0" w:space="0" w:color="auto"/>
                    <w:right w:val="none" w:sz="0" w:space="0" w:color="auto"/>
                  </w:divBdr>
                  <w:divsChild>
                    <w:div w:id="1422096555">
                      <w:marLeft w:val="0"/>
                      <w:marRight w:val="0"/>
                      <w:marTop w:val="0"/>
                      <w:marBottom w:val="0"/>
                      <w:divBdr>
                        <w:top w:val="none" w:sz="0" w:space="0" w:color="auto"/>
                        <w:left w:val="none" w:sz="0" w:space="0" w:color="auto"/>
                        <w:bottom w:val="none" w:sz="0" w:space="0" w:color="auto"/>
                        <w:right w:val="none" w:sz="0" w:space="0" w:color="auto"/>
                      </w:divBdr>
                      <w:divsChild>
                        <w:div w:id="1286888426">
                          <w:marLeft w:val="0"/>
                          <w:marRight w:val="0"/>
                          <w:marTop w:val="0"/>
                          <w:marBottom w:val="0"/>
                          <w:divBdr>
                            <w:top w:val="none" w:sz="0" w:space="0" w:color="auto"/>
                            <w:left w:val="none" w:sz="0" w:space="0" w:color="auto"/>
                            <w:bottom w:val="none" w:sz="0" w:space="0" w:color="auto"/>
                            <w:right w:val="none" w:sz="0" w:space="0" w:color="auto"/>
                          </w:divBdr>
                          <w:divsChild>
                            <w:div w:id="2003467728">
                              <w:marLeft w:val="0"/>
                              <w:marRight w:val="0"/>
                              <w:marTop w:val="0"/>
                              <w:marBottom w:val="0"/>
                              <w:divBdr>
                                <w:top w:val="none" w:sz="0" w:space="0" w:color="auto"/>
                                <w:left w:val="none" w:sz="0" w:space="0" w:color="auto"/>
                                <w:bottom w:val="none" w:sz="0" w:space="0" w:color="auto"/>
                                <w:right w:val="none" w:sz="0" w:space="0" w:color="auto"/>
                              </w:divBdr>
                              <w:divsChild>
                                <w:div w:id="1424759319">
                                  <w:marLeft w:val="0"/>
                                  <w:marRight w:val="0"/>
                                  <w:marTop w:val="0"/>
                                  <w:marBottom w:val="0"/>
                                  <w:divBdr>
                                    <w:top w:val="none" w:sz="0" w:space="0" w:color="auto"/>
                                    <w:left w:val="none" w:sz="0" w:space="0" w:color="auto"/>
                                    <w:bottom w:val="none" w:sz="0" w:space="0" w:color="auto"/>
                                    <w:right w:val="none" w:sz="0" w:space="0" w:color="auto"/>
                                  </w:divBdr>
                                  <w:divsChild>
                                    <w:div w:id="1536499152">
                                      <w:marLeft w:val="60"/>
                                      <w:marRight w:val="0"/>
                                      <w:marTop w:val="0"/>
                                      <w:marBottom w:val="0"/>
                                      <w:divBdr>
                                        <w:top w:val="none" w:sz="0" w:space="0" w:color="auto"/>
                                        <w:left w:val="none" w:sz="0" w:space="0" w:color="auto"/>
                                        <w:bottom w:val="none" w:sz="0" w:space="0" w:color="auto"/>
                                        <w:right w:val="none" w:sz="0" w:space="0" w:color="auto"/>
                                      </w:divBdr>
                                      <w:divsChild>
                                        <w:div w:id="1717584352">
                                          <w:marLeft w:val="0"/>
                                          <w:marRight w:val="0"/>
                                          <w:marTop w:val="0"/>
                                          <w:marBottom w:val="0"/>
                                          <w:divBdr>
                                            <w:top w:val="none" w:sz="0" w:space="0" w:color="auto"/>
                                            <w:left w:val="none" w:sz="0" w:space="0" w:color="auto"/>
                                            <w:bottom w:val="none" w:sz="0" w:space="0" w:color="auto"/>
                                            <w:right w:val="none" w:sz="0" w:space="0" w:color="auto"/>
                                          </w:divBdr>
                                          <w:divsChild>
                                            <w:div w:id="1606226277">
                                              <w:marLeft w:val="0"/>
                                              <w:marRight w:val="0"/>
                                              <w:marTop w:val="0"/>
                                              <w:marBottom w:val="120"/>
                                              <w:divBdr>
                                                <w:top w:val="single" w:sz="6" w:space="0" w:color="F5F5F5"/>
                                                <w:left w:val="single" w:sz="6" w:space="0" w:color="F5F5F5"/>
                                                <w:bottom w:val="single" w:sz="6" w:space="0" w:color="F5F5F5"/>
                                                <w:right w:val="single" w:sz="6" w:space="0" w:color="F5F5F5"/>
                                              </w:divBdr>
                                              <w:divsChild>
                                                <w:div w:id="1852404927">
                                                  <w:marLeft w:val="0"/>
                                                  <w:marRight w:val="0"/>
                                                  <w:marTop w:val="0"/>
                                                  <w:marBottom w:val="0"/>
                                                  <w:divBdr>
                                                    <w:top w:val="none" w:sz="0" w:space="0" w:color="auto"/>
                                                    <w:left w:val="none" w:sz="0" w:space="0" w:color="auto"/>
                                                    <w:bottom w:val="none" w:sz="0" w:space="0" w:color="auto"/>
                                                    <w:right w:val="none" w:sz="0" w:space="0" w:color="auto"/>
                                                  </w:divBdr>
                                                  <w:divsChild>
                                                    <w:div w:id="19463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018168">
      <w:bodyDiv w:val="1"/>
      <w:marLeft w:val="0"/>
      <w:marRight w:val="0"/>
      <w:marTop w:val="0"/>
      <w:marBottom w:val="0"/>
      <w:divBdr>
        <w:top w:val="none" w:sz="0" w:space="0" w:color="auto"/>
        <w:left w:val="none" w:sz="0" w:space="0" w:color="auto"/>
        <w:bottom w:val="none" w:sz="0" w:space="0" w:color="auto"/>
        <w:right w:val="none" w:sz="0" w:space="0" w:color="auto"/>
      </w:divBdr>
      <w:divsChild>
        <w:div w:id="1195073054">
          <w:marLeft w:val="0"/>
          <w:marRight w:val="0"/>
          <w:marTop w:val="0"/>
          <w:marBottom w:val="0"/>
          <w:divBdr>
            <w:top w:val="none" w:sz="0" w:space="0" w:color="auto"/>
            <w:left w:val="none" w:sz="0" w:space="0" w:color="auto"/>
            <w:bottom w:val="none" w:sz="0" w:space="0" w:color="auto"/>
            <w:right w:val="none" w:sz="0" w:space="0" w:color="auto"/>
          </w:divBdr>
          <w:divsChild>
            <w:div w:id="1117716535">
              <w:marLeft w:val="0"/>
              <w:marRight w:val="0"/>
              <w:marTop w:val="0"/>
              <w:marBottom w:val="0"/>
              <w:divBdr>
                <w:top w:val="none" w:sz="0" w:space="0" w:color="auto"/>
                <w:left w:val="none" w:sz="0" w:space="0" w:color="auto"/>
                <w:bottom w:val="none" w:sz="0" w:space="0" w:color="auto"/>
                <w:right w:val="none" w:sz="0" w:space="0" w:color="auto"/>
              </w:divBdr>
              <w:divsChild>
                <w:div w:id="418186215">
                  <w:marLeft w:val="0"/>
                  <w:marRight w:val="0"/>
                  <w:marTop w:val="0"/>
                  <w:marBottom w:val="0"/>
                  <w:divBdr>
                    <w:top w:val="none" w:sz="0" w:space="0" w:color="auto"/>
                    <w:left w:val="none" w:sz="0" w:space="0" w:color="auto"/>
                    <w:bottom w:val="none" w:sz="0" w:space="0" w:color="auto"/>
                    <w:right w:val="none" w:sz="0" w:space="0" w:color="auto"/>
                  </w:divBdr>
                  <w:divsChild>
                    <w:div w:id="1886677480">
                      <w:marLeft w:val="0"/>
                      <w:marRight w:val="0"/>
                      <w:marTop w:val="0"/>
                      <w:marBottom w:val="0"/>
                      <w:divBdr>
                        <w:top w:val="none" w:sz="0" w:space="0" w:color="auto"/>
                        <w:left w:val="none" w:sz="0" w:space="0" w:color="auto"/>
                        <w:bottom w:val="none" w:sz="0" w:space="0" w:color="auto"/>
                        <w:right w:val="none" w:sz="0" w:space="0" w:color="auto"/>
                      </w:divBdr>
                      <w:divsChild>
                        <w:div w:id="1361324298">
                          <w:marLeft w:val="0"/>
                          <w:marRight w:val="0"/>
                          <w:marTop w:val="0"/>
                          <w:marBottom w:val="0"/>
                          <w:divBdr>
                            <w:top w:val="none" w:sz="0" w:space="0" w:color="auto"/>
                            <w:left w:val="none" w:sz="0" w:space="0" w:color="auto"/>
                            <w:bottom w:val="none" w:sz="0" w:space="0" w:color="auto"/>
                            <w:right w:val="none" w:sz="0" w:space="0" w:color="auto"/>
                          </w:divBdr>
                          <w:divsChild>
                            <w:div w:id="406004784">
                              <w:marLeft w:val="0"/>
                              <w:marRight w:val="0"/>
                              <w:marTop w:val="0"/>
                              <w:marBottom w:val="0"/>
                              <w:divBdr>
                                <w:top w:val="none" w:sz="0" w:space="0" w:color="auto"/>
                                <w:left w:val="none" w:sz="0" w:space="0" w:color="auto"/>
                                <w:bottom w:val="none" w:sz="0" w:space="0" w:color="auto"/>
                                <w:right w:val="none" w:sz="0" w:space="0" w:color="auto"/>
                              </w:divBdr>
                              <w:divsChild>
                                <w:div w:id="1995645441">
                                  <w:marLeft w:val="0"/>
                                  <w:marRight w:val="0"/>
                                  <w:marTop w:val="0"/>
                                  <w:marBottom w:val="0"/>
                                  <w:divBdr>
                                    <w:top w:val="none" w:sz="0" w:space="0" w:color="auto"/>
                                    <w:left w:val="none" w:sz="0" w:space="0" w:color="auto"/>
                                    <w:bottom w:val="none" w:sz="0" w:space="0" w:color="auto"/>
                                    <w:right w:val="none" w:sz="0" w:space="0" w:color="auto"/>
                                  </w:divBdr>
                                  <w:divsChild>
                                    <w:div w:id="386222582">
                                      <w:marLeft w:val="60"/>
                                      <w:marRight w:val="0"/>
                                      <w:marTop w:val="0"/>
                                      <w:marBottom w:val="0"/>
                                      <w:divBdr>
                                        <w:top w:val="none" w:sz="0" w:space="0" w:color="auto"/>
                                        <w:left w:val="none" w:sz="0" w:space="0" w:color="auto"/>
                                        <w:bottom w:val="none" w:sz="0" w:space="0" w:color="auto"/>
                                        <w:right w:val="none" w:sz="0" w:space="0" w:color="auto"/>
                                      </w:divBdr>
                                      <w:divsChild>
                                        <w:div w:id="1494681397">
                                          <w:marLeft w:val="0"/>
                                          <w:marRight w:val="0"/>
                                          <w:marTop w:val="0"/>
                                          <w:marBottom w:val="0"/>
                                          <w:divBdr>
                                            <w:top w:val="none" w:sz="0" w:space="0" w:color="auto"/>
                                            <w:left w:val="none" w:sz="0" w:space="0" w:color="auto"/>
                                            <w:bottom w:val="none" w:sz="0" w:space="0" w:color="auto"/>
                                            <w:right w:val="none" w:sz="0" w:space="0" w:color="auto"/>
                                          </w:divBdr>
                                          <w:divsChild>
                                            <w:div w:id="729767324">
                                              <w:marLeft w:val="0"/>
                                              <w:marRight w:val="0"/>
                                              <w:marTop w:val="0"/>
                                              <w:marBottom w:val="120"/>
                                              <w:divBdr>
                                                <w:top w:val="single" w:sz="6" w:space="0" w:color="F5F5F5"/>
                                                <w:left w:val="single" w:sz="6" w:space="0" w:color="F5F5F5"/>
                                                <w:bottom w:val="single" w:sz="6" w:space="0" w:color="F5F5F5"/>
                                                <w:right w:val="single" w:sz="6" w:space="0" w:color="F5F5F5"/>
                                              </w:divBdr>
                                              <w:divsChild>
                                                <w:div w:id="762919291">
                                                  <w:marLeft w:val="0"/>
                                                  <w:marRight w:val="0"/>
                                                  <w:marTop w:val="0"/>
                                                  <w:marBottom w:val="0"/>
                                                  <w:divBdr>
                                                    <w:top w:val="none" w:sz="0" w:space="0" w:color="auto"/>
                                                    <w:left w:val="none" w:sz="0" w:space="0" w:color="auto"/>
                                                    <w:bottom w:val="none" w:sz="0" w:space="0" w:color="auto"/>
                                                    <w:right w:val="none" w:sz="0" w:space="0" w:color="auto"/>
                                                  </w:divBdr>
                                                  <w:divsChild>
                                                    <w:div w:id="15506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538705">
      <w:bodyDiv w:val="1"/>
      <w:marLeft w:val="0"/>
      <w:marRight w:val="0"/>
      <w:marTop w:val="0"/>
      <w:marBottom w:val="0"/>
      <w:divBdr>
        <w:top w:val="none" w:sz="0" w:space="0" w:color="auto"/>
        <w:left w:val="none" w:sz="0" w:space="0" w:color="auto"/>
        <w:bottom w:val="none" w:sz="0" w:space="0" w:color="auto"/>
        <w:right w:val="none" w:sz="0" w:space="0" w:color="auto"/>
      </w:divBdr>
      <w:divsChild>
        <w:div w:id="748772327">
          <w:marLeft w:val="0"/>
          <w:marRight w:val="0"/>
          <w:marTop w:val="0"/>
          <w:marBottom w:val="0"/>
          <w:divBdr>
            <w:top w:val="none" w:sz="0" w:space="0" w:color="auto"/>
            <w:left w:val="none" w:sz="0" w:space="0" w:color="auto"/>
            <w:bottom w:val="none" w:sz="0" w:space="0" w:color="auto"/>
            <w:right w:val="none" w:sz="0" w:space="0" w:color="auto"/>
          </w:divBdr>
          <w:divsChild>
            <w:div w:id="662314024">
              <w:marLeft w:val="0"/>
              <w:marRight w:val="0"/>
              <w:marTop w:val="0"/>
              <w:marBottom w:val="0"/>
              <w:divBdr>
                <w:top w:val="none" w:sz="0" w:space="0" w:color="auto"/>
                <w:left w:val="none" w:sz="0" w:space="0" w:color="auto"/>
                <w:bottom w:val="none" w:sz="0" w:space="0" w:color="auto"/>
                <w:right w:val="none" w:sz="0" w:space="0" w:color="auto"/>
              </w:divBdr>
              <w:divsChild>
                <w:div w:id="626089301">
                  <w:marLeft w:val="0"/>
                  <w:marRight w:val="0"/>
                  <w:marTop w:val="0"/>
                  <w:marBottom w:val="0"/>
                  <w:divBdr>
                    <w:top w:val="none" w:sz="0" w:space="0" w:color="auto"/>
                    <w:left w:val="none" w:sz="0" w:space="0" w:color="auto"/>
                    <w:bottom w:val="none" w:sz="0" w:space="0" w:color="auto"/>
                    <w:right w:val="none" w:sz="0" w:space="0" w:color="auto"/>
                  </w:divBdr>
                  <w:divsChild>
                    <w:div w:id="909771911">
                      <w:marLeft w:val="0"/>
                      <w:marRight w:val="0"/>
                      <w:marTop w:val="0"/>
                      <w:marBottom w:val="0"/>
                      <w:divBdr>
                        <w:top w:val="none" w:sz="0" w:space="0" w:color="auto"/>
                        <w:left w:val="none" w:sz="0" w:space="0" w:color="auto"/>
                        <w:bottom w:val="none" w:sz="0" w:space="0" w:color="auto"/>
                        <w:right w:val="none" w:sz="0" w:space="0" w:color="auto"/>
                      </w:divBdr>
                      <w:divsChild>
                        <w:div w:id="4789791">
                          <w:marLeft w:val="0"/>
                          <w:marRight w:val="0"/>
                          <w:marTop w:val="0"/>
                          <w:marBottom w:val="0"/>
                          <w:divBdr>
                            <w:top w:val="none" w:sz="0" w:space="0" w:color="auto"/>
                            <w:left w:val="none" w:sz="0" w:space="0" w:color="auto"/>
                            <w:bottom w:val="none" w:sz="0" w:space="0" w:color="auto"/>
                            <w:right w:val="none" w:sz="0" w:space="0" w:color="auto"/>
                          </w:divBdr>
                          <w:divsChild>
                            <w:div w:id="583801367">
                              <w:marLeft w:val="0"/>
                              <w:marRight w:val="0"/>
                              <w:marTop w:val="0"/>
                              <w:marBottom w:val="0"/>
                              <w:divBdr>
                                <w:top w:val="none" w:sz="0" w:space="0" w:color="auto"/>
                                <w:left w:val="none" w:sz="0" w:space="0" w:color="auto"/>
                                <w:bottom w:val="none" w:sz="0" w:space="0" w:color="auto"/>
                                <w:right w:val="none" w:sz="0" w:space="0" w:color="auto"/>
                              </w:divBdr>
                              <w:divsChild>
                                <w:div w:id="1178275361">
                                  <w:marLeft w:val="0"/>
                                  <w:marRight w:val="0"/>
                                  <w:marTop w:val="0"/>
                                  <w:marBottom w:val="0"/>
                                  <w:divBdr>
                                    <w:top w:val="none" w:sz="0" w:space="0" w:color="auto"/>
                                    <w:left w:val="none" w:sz="0" w:space="0" w:color="auto"/>
                                    <w:bottom w:val="none" w:sz="0" w:space="0" w:color="auto"/>
                                    <w:right w:val="none" w:sz="0" w:space="0" w:color="auto"/>
                                  </w:divBdr>
                                  <w:divsChild>
                                    <w:div w:id="1611352548">
                                      <w:marLeft w:val="60"/>
                                      <w:marRight w:val="0"/>
                                      <w:marTop w:val="0"/>
                                      <w:marBottom w:val="0"/>
                                      <w:divBdr>
                                        <w:top w:val="none" w:sz="0" w:space="0" w:color="auto"/>
                                        <w:left w:val="none" w:sz="0" w:space="0" w:color="auto"/>
                                        <w:bottom w:val="none" w:sz="0" w:space="0" w:color="auto"/>
                                        <w:right w:val="none" w:sz="0" w:space="0" w:color="auto"/>
                                      </w:divBdr>
                                      <w:divsChild>
                                        <w:div w:id="174729805">
                                          <w:marLeft w:val="0"/>
                                          <w:marRight w:val="0"/>
                                          <w:marTop w:val="0"/>
                                          <w:marBottom w:val="0"/>
                                          <w:divBdr>
                                            <w:top w:val="none" w:sz="0" w:space="0" w:color="auto"/>
                                            <w:left w:val="none" w:sz="0" w:space="0" w:color="auto"/>
                                            <w:bottom w:val="none" w:sz="0" w:space="0" w:color="auto"/>
                                            <w:right w:val="none" w:sz="0" w:space="0" w:color="auto"/>
                                          </w:divBdr>
                                          <w:divsChild>
                                            <w:div w:id="235013274">
                                              <w:marLeft w:val="0"/>
                                              <w:marRight w:val="0"/>
                                              <w:marTop w:val="0"/>
                                              <w:marBottom w:val="120"/>
                                              <w:divBdr>
                                                <w:top w:val="single" w:sz="6" w:space="0" w:color="F5F5F5"/>
                                                <w:left w:val="single" w:sz="6" w:space="0" w:color="F5F5F5"/>
                                                <w:bottom w:val="single" w:sz="6" w:space="0" w:color="F5F5F5"/>
                                                <w:right w:val="single" w:sz="6" w:space="0" w:color="F5F5F5"/>
                                              </w:divBdr>
                                              <w:divsChild>
                                                <w:div w:id="1056247916">
                                                  <w:marLeft w:val="0"/>
                                                  <w:marRight w:val="0"/>
                                                  <w:marTop w:val="0"/>
                                                  <w:marBottom w:val="0"/>
                                                  <w:divBdr>
                                                    <w:top w:val="none" w:sz="0" w:space="0" w:color="auto"/>
                                                    <w:left w:val="none" w:sz="0" w:space="0" w:color="auto"/>
                                                    <w:bottom w:val="none" w:sz="0" w:space="0" w:color="auto"/>
                                                    <w:right w:val="none" w:sz="0" w:space="0" w:color="auto"/>
                                                  </w:divBdr>
                                                  <w:divsChild>
                                                    <w:div w:id="18118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252440">
      <w:bodyDiv w:val="1"/>
      <w:marLeft w:val="0"/>
      <w:marRight w:val="0"/>
      <w:marTop w:val="0"/>
      <w:marBottom w:val="0"/>
      <w:divBdr>
        <w:top w:val="none" w:sz="0" w:space="0" w:color="auto"/>
        <w:left w:val="none" w:sz="0" w:space="0" w:color="auto"/>
        <w:bottom w:val="none" w:sz="0" w:space="0" w:color="auto"/>
        <w:right w:val="none" w:sz="0" w:space="0" w:color="auto"/>
      </w:divBdr>
      <w:divsChild>
        <w:div w:id="1807770029">
          <w:marLeft w:val="0"/>
          <w:marRight w:val="0"/>
          <w:marTop w:val="0"/>
          <w:marBottom w:val="0"/>
          <w:divBdr>
            <w:top w:val="none" w:sz="0" w:space="0" w:color="auto"/>
            <w:left w:val="none" w:sz="0" w:space="0" w:color="auto"/>
            <w:bottom w:val="none" w:sz="0" w:space="0" w:color="auto"/>
            <w:right w:val="none" w:sz="0" w:space="0" w:color="auto"/>
          </w:divBdr>
          <w:divsChild>
            <w:div w:id="2060545772">
              <w:marLeft w:val="0"/>
              <w:marRight w:val="0"/>
              <w:marTop w:val="0"/>
              <w:marBottom w:val="0"/>
              <w:divBdr>
                <w:top w:val="none" w:sz="0" w:space="0" w:color="auto"/>
                <w:left w:val="none" w:sz="0" w:space="0" w:color="auto"/>
                <w:bottom w:val="none" w:sz="0" w:space="0" w:color="auto"/>
                <w:right w:val="none" w:sz="0" w:space="0" w:color="auto"/>
              </w:divBdr>
              <w:divsChild>
                <w:div w:id="164786077">
                  <w:marLeft w:val="0"/>
                  <w:marRight w:val="0"/>
                  <w:marTop w:val="0"/>
                  <w:marBottom w:val="0"/>
                  <w:divBdr>
                    <w:top w:val="none" w:sz="0" w:space="0" w:color="auto"/>
                    <w:left w:val="none" w:sz="0" w:space="0" w:color="auto"/>
                    <w:bottom w:val="none" w:sz="0" w:space="0" w:color="auto"/>
                    <w:right w:val="none" w:sz="0" w:space="0" w:color="auto"/>
                  </w:divBdr>
                  <w:divsChild>
                    <w:div w:id="234629710">
                      <w:marLeft w:val="0"/>
                      <w:marRight w:val="0"/>
                      <w:marTop w:val="0"/>
                      <w:marBottom w:val="0"/>
                      <w:divBdr>
                        <w:top w:val="none" w:sz="0" w:space="0" w:color="auto"/>
                        <w:left w:val="none" w:sz="0" w:space="0" w:color="auto"/>
                        <w:bottom w:val="none" w:sz="0" w:space="0" w:color="auto"/>
                        <w:right w:val="none" w:sz="0" w:space="0" w:color="auto"/>
                      </w:divBdr>
                      <w:divsChild>
                        <w:div w:id="832642674">
                          <w:marLeft w:val="0"/>
                          <w:marRight w:val="0"/>
                          <w:marTop w:val="0"/>
                          <w:marBottom w:val="0"/>
                          <w:divBdr>
                            <w:top w:val="none" w:sz="0" w:space="0" w:color="auto"/>
                            <w:left w:val="none" w:sz="0" w:space="0" w:color="auto"/>
                            <w:bottom w:val="none" w:sz="0" w:space="0" w:color="auto"/>
                            <w:right w:val="none" w:sz="0" w:space="0" w:color="auto"/>
                          </w:divBdr>
                          <w:divsChild>
                            <w:div w:id="1730617941">
                              <w:marLeft w:val="0"/>
                              <w:marRight w:val="0"/>
                              <w:marTop w:val="0"/>
                              <w:marBottom w:val="0"/>
                              <w:divBdr>
                                <w:top w:val="none" w:sz="0" w:space="0" w:color="auto"/>
                                <w:left w:val="none" w:sz="0" w:space="0" w:color="auto"/>
                                <w:bottom w:val="none" w:sz="0" w:space="0" w:color="auto"/>
                                <w:right w:val="none" w:sz="0" w:space="0" w:color="auto"/>
                              </w:divBdr>
                              <w:divsChild>
                                <w:div w:id="1908413427">
                                  <w:marLeft w:val="0"/>
                                  <w:marRight w:val="0"/>
                                  <w:marTop w:val="0"/>
                                  <w:marBottom w:val="0"/>
                                  <w:divBdr>
                                    <w:top w:val="none" w:sz="0" w:space="0" w:color="auto"/>
                                    <w:left w:val="none" w:sz="0" w:space="0" w:color="auto"/>
                                    <w:bottom w:val="none" w:sz="0" w:space="0" w:color="auto"/>
                                    <w:right w:val="none" w:sz="0" w:space="0" w:color="auto"/>
                                  </w:divBdr>
                                  <w:divsChild>
                                    <w:div w:id="1650330367">
                                      <w:marLeft w:val="60"/>
                                      <w:marRight w:val="0"/>
                                      <w:marTop w:val="0"/>
                                      <w:marBottom w:val="0"/>
                                      <w:divBdr>
                                        <w:top w:val="none" w:sz="0" w:space="0" w:color="auto"/>
                                        <w:left w:val="none" w:sz="0" w:space="0" w:color="auto"/>
                                        <w:bottom w:val="none" w:sz="0" w:space="0" w:color="auto"/>
                                        <w:right w:val="none" w:sz="0" w:space="0" w:color="auto"/>
                                      </w:divBdr>
                                      <w:divsChild>
                                        <w:div w:id="1140728677">
                                          <w:marLeft w:val="0"/>
                                          <w:marRight w:val="0"/>
                                          <w:marTop w:val="0"/>
                                          <w:marBottom w:val="0"/>
                                          <w:divBdr>
                                            <w:top w:val="none" w:sz="0" w:space="0" w:color="auto"/>
                                            <w:left w:val="none" w:sz="0" w:space="0" w:color="auto"/>
                                            <w:bottom w:val="none" w:sz="0" w:space="0" w:color="auto"/>
                                            <w:right w:val="none" w:sz="0" w:space="0" w:color="auto"/>
                                          </w:divBdr>
                                          <w:divsChild>
                                            <w:div w:id="1120370188">
                                              <w:marLeft w:val="0"/>
                                              <w:marRight w:val="0"/>
                                              <w:marTop w:val="0"/>
                                              <w:marBottom w:val="120"/>
                                              <w:divBdr>
                                                <w:top w:val="single" w:sz="6" w:space="0" w:color="F5F5F5"/>
                                                <w:left w:val="single" w:sz="6" w:space="0" w:color="F5F5F5"/>
                                                <w:bottom w:val="single" w:sz="6" w:space="0" w:color="F5F5F5"/>
                                                <w:right w:val="single" w:sz="6" w:space="0" w:color="F5F5F5"/>
                                              </w:divBdr>
                                              <w:divsChild>
                                                <w:div w:id="1479149327">
                                                  <w:marLeft w:val="0"/>
                                                  <w:marRight w:val="0"/>
                                                  <w:marTop w:val="0"/>
                                                  <w:marBottom w:val="0"/>
                                                  <w:divBdr>
                                                    <w:top w:val="none" w:sz="0" w:space="0" w:color="auto"/>
                                                    <w:left w:val="none" w:sz="0" w:space="0" w:color="auto"/>
                                                    <w:bottom w:val="none" w:sz="0" w:space="0" w:color="auto"/>
                                                    <w:right w:val="none" w:sz="0" w:space="0" w:color="auto"/>
                                                  </w:divBdr>
                                                  <w:divsChild>
                                                    <w:div w:id="4584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1841">
      <w:bodyDiv w:val="1"/>
      <w:marLeft w:val="0"/>
      <w:marRight w:val="0"/>
      <w:marTop w:val="0"/>
      <w:marBottom w:val="0"/>
      <w:divBdr>
        <w:top w:val="none" w:sz="0" w:space="0" w:color="auto"/>
        <w:left w:val="none" w:sz="0" w:space="0" w:color="auto"/>
        <w:bottom w:val="none" w:sz="0" w:space="0" w:color="auto"/>
        <w:right w:val="none" w:sz="0" w:space="0" w:color="auto"/>
      </w:divBdr>
      <w:divsChild>
        <w:div w:id="1270160165">
          <w:marLeft w:val="0"/>
          <w:marRight w:val="0"/>
          <w:marTop w:val="0"/>
          <w:marBottom w:val="0"/>
          <w:divBdr>
            <w:top w:val="none" w:sz="0" w:space="0" w:color="auto"/>
            <w:left w:val="none" w:sz="0" w:space="0" w:color="auto"/>
            <w:bottom w:val="none" w:sz="0" w:space="0" w:color="auto"/>
            <w:right w:val="none" w:sz="0" w:space="0" w:color="auto"/>
          </w:divBdr>
          <w:divsChild>
            <w:div w:id="295255503">
              <w:marLeft w:val="0"/>
              <w:marRight w:val="0"/>
              <w:marTop w:val="0"/>
              <w:marBottom w:val="0"/>
              <w:divBdr>
                <w:top w:val="none" w:sz="0" w:space="0" w:color="auto"/>
                <w:left w:val="none" w:sz="0" w:space="0" w:color="auto"/>
                <w:bottom w:val="none" w:sz="0" w:space="0" w:color="auto"/>
                <w:right w:val="none" w:sz="0" w:space="0" w:color="auto"/>
              </w:divBdr>
              <w:divsChild>
                <w:div w:id="1253271339">
                  <w:marLeft w:val="0"/>
                  <w:marRight w:val="0"/>
                  <w:marTop w:val="0"/>
                  <w:marBottom w:val="0"/>
                  <w:divBdr>
                    <w:top w:val="none" w:sz="0" w:space="0" w:color="auto"/>
                    <w:left w:val="none" w:sz="0" w:space="0" w:color="auto"/>
                    <w:bottom w:val="none" w:sz="0" w:space="0" w:color="auto"/>
                    <w:right w:val="none" w:sz="0" w:space="0" w:color="auto"/>
                  </w:divBdr>
                  <w:divsChild>
                    <w:div w:id="2121492215">
                      <w:marLeft w:val="0"/>
                      <w:marRight w:val="0"/>
                      <w:marTop w:val="0"/>
                      <w:marBottom w:val="0"/>
                      <w:divBdr>
                        <w:top w:val="none" w:sz="0" w:space="0" w:color="auto"/>
                        <w:left w:val="none" w:sz="0" w:space="0" w:color="auto"/>
                        <w:bottom w:val="none" w:sz="0" w:space="0" w:color="auto"/>
                        <w:right w:val="none" w:sz="0" w:space="0" w:color="auto"/>
                      </w:divBdr>
                      <w:divsChild>
                        <w:div w:id="1319110379">
                          <w:marLeft w:val="0"/>
                          <w:marRight w:val="0"/>
                          <w:marTop w:val="0"/>
                          <w:marBottom w:val="0"/>
                          <w:divBdr>
                            <w:top w:val="none" w:sz="0" w:space="0" w:color="auto"/>
                            <w:left w:val="none" w:sz="0" w:space="0" w:color="auto"/>
                            <w:bottom w:val="none" w:sz="0" w:space="0" w:color="auto"/>
                            <w:right w:val="none" w:sz="0" w:space="0" w:color="auto"/>
                          </w:divBdr>
                          <w:divsChild>
                            <w:div w:id="1658269364">
                              <w:marLeft w:val="0"/>
                              <w:marRight w:val="0"/>
                              <w:marTop w:val="0"/>
                              <w:marBottom w:val="0"/>
                              <w:divBdr>
                                <w:top w:val="none" w:sz="0" w:space="0" w:color="auto"/>
                                <w:left w:val="none" w:sz="0" w:space="0" w:color="auto"/>
                                <w:bottom w:val="none" w:sz="0" w:space="0" w:color="auto"/>
                                <w:right w:val="none" w:sz="0" w:space="0" w:color="auto"/>
                              </w:divBdr>
                              <w:divsChild>
                                <w:div w:id="1259749306">
                                  <w:marLeft w:val="0"/>
                                  <w:marRight w:val="0"/>
                                  <w:marTop w:val="0"/>
                                  <w:marBottom w:val="0"/>
                                  <w:divBdr>
                                    <w:top w:val="none" w:sz="0" w:space="0" w:color="auto"/>
                                    <w:left w:val="none" w:sz="0" w:space="0" w:color="auto"/>
                                    <w:bottom w:val="none" w:sz="0" w:space="0" w:color="auto"/>
                                    <w:right w:val="none" w:sz="0" w:space="0" w:color="auto"/>
                                  </w:divBdr>
                                  <w:divsChild>
                                    <w:div w:id="1591965403">
                                      <w:marLeft w:val="60"/>
                                      <w:marRight w:val="0"/>
                                      <w:marTop w:val="0"/>
                                      <w:marBottom w:val="0"/>
                                      <w:divBdr>
                                        <w:top w:val="none" w:sz="0" w:space="0" w:color="auto"/>
                                        <w:left w:val="none" w:sz="0" w:space="0" w:color="auto"/>
                                        <w:bottom w:val="none" w:sz="0" w:space="0" w:color="auto"/>
                                        <w:right w:val="none" w:sz="0" w:space="0" w:color="auto"/>
                                      </w:divBdr>
                                      <w:divsChild>
                                        <w:div w:id="2083217707">
                                          <w:marLeft w:val="0"/>
                                          <w:marRight w:val="0"/>
                                          <w:marTop w:val="0"/>
                                          <w:marBottom w:val="0"/>
                                          <w:divBdr>
                                            <w:top w:val="none" w:sz="0" w:space="0" w:color="auto"/>
                                            <w:left w:val="none" w:sz="0" w:space="0" w:color="auto"/>
                                            <w:bottom w:val="none" w:sz="0" w:space="0" w:color="auto"/>
                                            <w:right w:val="none" w:sz="0" w:space="0" w:color="auto"/>
                                          </w:divBdr>
                                          <w:divsChild>
                                            <w:div w:id="422727896">
                                              <w:marLeft w:val="0"/>
                                              <w:marRight w:val="0"/>
                                              <w:marTop w:val="0"/>
                                              <w:marBottom w:val="120"/>
                                              <w:divBdr>
                                                <w:top w:val="single" w:sz="6" w:space="0" w:color="F5F5F5"/>
                                                <w:left w:val="single" w:sz="6" w:space="0" w:color="F5F5F5"/>
                                                <w:bottom w:val="single" w:sz="6" w:space="0" w:color="F5F5F5"/>
                                                <w:right w:val="single" w:sz="6" w:space="0" w:color="F5F5F5"/>
                                              </w:divBdr>
                                              <w:divsChild>
                                                <w:div w:id="487131030">
                                                  <w:marLeft w:val="0"/>
                                                  <w:marRight w:val="0"/>
                                                  <w:marTop w:val="0"/>
                                                  <w:marBottom w:val="0"/>
                                                  <w:divBdr>
                                                    <w:top w:val="none" w:sz="0" w:space="0" w:color="auto"/>
                                                    <w:left w:val="none" w:sz="0" w:space="0" w:color="auto"/>
                                                    <w:bottom w:val="none" w:sz="0" w:space="0" w:color="auto"/>
                                                    <w:right w:val="none" w:sz="0" w:space="0" w:color="auto"/>
                                                  </w:divBdr>
                                                  <w:divsChild>
                                                    <w:div w:id="11500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98601">
      <w:bodyDiv w:val="1"/>
      <w:marLeft w:val="0"/>
      <w:marRight w:val="0"/>
      <w:marTop w:val="0"/>
      <w:marBottom w:val="0"/>
      <w:divBdr>
        <w:top w:val="none" w:sz="0" w:space="0" w:color="auto"/>
        <w:left w:val="none" w:sz="0" w:space="0" w:color="auto"/>
        <w:bottom w:val="none" w:sz="0" w:space="0" w:color="auto"/>
        <w:right w:val="none" w:sz="0" w:space="0" w:color="auto"/>
      </w:divBdr>
      <w:divsChild>
        <w:div w:id="1539514757">
          <w:marLeft w:val="0"/>
          <w:marRight w:val="0"/>
          <w:marTop w:val="0"/>
          <w:marBottom w:val="0"/>
          <w:divBdr>
            <w:top w:val="none" w:sz="0" w:space="0" w:color="auto"/>
            <w:left w:val="none" w:sz="0" w:space="0" w:color="auto"/>
            <w:bottom w:val="none" w:sz="0" w:space="0" w:color="auto"/>
            <w:right w:val="none" w:sz="0" w:space="0" w:color="auto"/>
          </w:divBdr>
          <w:divsChild>
            <w:div w:id="1536849767">
              <w:marLeft w:val="0"/>
              <w:marRight w:val="0"/>
              <w:marTop w:val="0"/>
              <w:marBottom w:val="0"/>
              <w:divBdr>
                <w:top w:val="none" w:sz="0" w:space="0" w:color="auto"/>
                <w:left w:val="none" w:sz="0" w:space="0" w:color="auto"/>
                <w:bottom w:val="none" w:sz="0" w:space="0" w:color="auto"/>
                <w:right w:val="none" w:sz="0" w:space="0" w:color="auto"/>
              </w:divBdr>
              <w:divsChild>
                <w:div w:id="342316934">
                  <w:marLeft w:val="0"/>
                  <w:marRight w:val="0"/>
                  <w:marTop w:val="0"/>
                  <w:marBottom w:val="0"/>
                  <w:divBdr>
                    <w:top w:val="none" w:sz="0" w:space="0" w:color="auto"/>
                    <w:left w:val="none" w:sz="0" w:space="0" w:color="auto"/>
                    <w:bottom w:val="none" w:sz="0" w:space="0" w:color="auto"/>
                    <w:right w:val="none" w:sz="0" w:space="0" w:color="auto"/>
                  </w:divBdr>
                  <w:divsChild>
                    <w:div w:id="1345354037">
                      <w:marLeft w:val="0"/>
                      <w:marRight w:val="0"/>
                      <w:marTop w:val="0"/>
                      <w:marBottom w:val="0"/>
                      <w:divBdr>
                        <w:top w:val="none" w:sz="0" w:space="0" w:color="auto"/>
                        <w:left w:val="none" w:sz="0" w:space="0" w:color="auto"/>
                        <w:bottom w:val="none" w:sz="0" w:space="0" w:color="auto"/>
                        <w:right w:val="none" w:sz="0" w:space="0" w:color="auto"/>
                      </w:divBdr>
                      <w:divsChild>
                        <w:div w:id="687415420">
                          <w:marLeft w:val="0"/>
                          <w:marRight w:val="0"/>
                          <w:marTop w:val="0"/>
                          <w:marBottom w:val="0"/>
                          <w:divBdr>
                            <w:top w:val="none" w:sz="0" w:space="0" w:color="auto"/>
                            <w:left w:val="none" w:sz="0" w:space="0" w:color="auto"/>
                            <w:bottom w:val="none" w:sz="0" w:space="0" w:color="auto"/>
                            <w:right w:val="none" w:sz="0" w:space="0" w:color="auto"/>
                          </w:divBdr>
                          <w:divsChild>
                            <w:div w:id="1856993556">
                              <w:marLeft w:val="0"/>
                              <w:marRight w:val="0"/>
                              <w:marTop w:val="0"/>
                              <w:marBottom w:val="0"/>
                              <w:divBdr>
                                <w:top w:val="none" w:sz="0" w:space="0" w:color="auto"/>
                                <w:left w:val="none" w:sz="0" w:space="0" w:color="auto"/>
                                <w:bottom w:val="none" w:sz="0" w:space="0" w:color="auto"/>
                                <w:right w:val="none" w:sz="0" w:space="0" w:color="auto"/>
                              </w:divBdr>
                              <w:divsChild>
                                <w:div w:id="1403219205">
                                  <w:marLeft w:val="0"/>
                                  <w:marRight w:val="0"/>
                                  <w:marTop w:val="0"/>
                                  <w:marBottom w:val="0"/>
                                  <w:divBdr>
                                    <w:top w:val="none" w:sz="0" w:space="0" w:color="auto"/>
                                    <w:left w:val="none" w:sz="0" w:space="0" w:color="auto"/>
                                    <w:bottom w:val="none" w:sz="0" w:space="0" w:color="auto"/>
                                    <w:right w:val="none" w:sz="0" w:space="0" w:color="auto"/>
                                  </w:divBdr>
                                  <w:divsChild>
                                    <w:div w:id="1399133581">
                                      <w:marLeft w:val="60"/>
                                      <w:marRight w:val="0"/>
                                      <w:marTop w:val="0"/>
                                      <w:marBottom w:val="0"/>
                                      <w:divBdr>
                                        <w:top w:val="none" w:sz="0" w:space="0" w:color="auto"/>
                                        <w:left w:val="none" w:sz="0" w:space="0" w:color="auto"/>
                                        <w:bottom w:val="none" w:sz="0" w:space="0" w:color="auto"/>
                                        <w:right w:val="none" w:sz="0" w:space="0" w:color="auto"/>
                                      </w:divBdr>
                                      <w:divsChild>
                                        <w:div w:id="2105878529">
                                          <w:marLeft w:val="0"/>
                                          <w:marRight w:val="0"/>
                                          <w:marTop w:val="0"/>
                                          <w:marBottom w:val="0"/>
                                          <w:divBdr>
                                            <w:top w:val="none" w:sz="0" w:space="0" w:color="auto"/>
                                            <w:left w:val="none" w:sz="0" w:space="0" w:color="auto"/>
                                            <w:bottom w:val="none" w:sz="0" w:space="0" w:color="auto"/>
                                            <w:right w:val="none" w:sz="0" w:space="0" w:color="auto"/>
                                          </w:divBdr>
                                          <w:divsChild>
                                            <w:div w:id="1578249599">
                                              <w:marLeft w:val="0"/>
                                              <w:marRight w:val="0"/>
                                              <w:marTop w:val="0"/>
                                              <w:marBottom w:val="120"/>
                                              <w:divBdr>
                                                <w:top w:val="single" w:sz="6" w:space="0" w:color="F5F5F5"/>
                                                <w:left w:val="single" w:sz="6" w:space="0" w:color="F5F5F5"/>
                                                <w:bottom w:val="single" w:sz="6" w:space="0" w:color="F5F5F5"/>
                                                <w:right w:val="single" w:sz="6" w:space="0" w:color="F5F5F5"/>
                                              </w:divBdr>
                                              <w:divsChild>
                                                <w:div w:id="1511094850">
                                                  <w:marLeft w:val="0"/>
                                                  <w:marRight w:val="0"/>
                                                  <w:marTop w:val="0"/>
                                                  <w:marBottom w:val="0"/>
                                                  <w:divBdr>
                                                    <w:top w:val="none" w:sz="0" w:space="0" w:color="auto"/>
                                                    <w:left w:val="none" w:sz="0" w:space="0" w:color="auto"/>
                                                    <w:bottom w:val="none" w:sz="0" w:space="0" w:color="auto"/>
                                                    <w:right w:val="none" w:sz="0" w:space="0" w:color="auto"/>
                                                  </w:divBdr>
                                                  <w:divsChild>
                                                    <w:div w:id="13330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903813">
      <w:bodyDiv w:val="1"/>
      <w:marLeft w:val="0"/>
      <w:marRight w:val="0"/>
      <w:marTop w:val="0"/>
      <w:marBottom w:val="0"/>
      <w:divBdr>
        <w:top w:val="none" w:sz="0" w:space="0" w:color="auto"/>
        <w:left w:val="none" w:sz="0" w:space="0" w:color="auto"/>
        <w:bottom w:val="none" w:sz="0" w:space="0" w:color="auto"/>
        <w:right w:val="none" w:sz="0" w:space="0" w:color="auto"/>
      </w:divBdr>
      <w:divsChild>
        <w:div w:id="1734427959">
          <w:marLeft w:val="0"/>
          <w:marRight w:val="0"/>
          <w:marTop w:val="0"/>
          <w:marBottom w:val="0"/>
          <w:divBdr>
            <w:top w:val="none" w:sz="0" w:space="0" w:color="auto"/>
            <w:left w:val="none" w:sz="0" w:space="0" w:color="auto"/>
            <w:bottom w:val="none" w:sz="0" w:space="0" w:color="auto"/>
            <w:right w:val="none" w:sz="0" w:space="0" w:color="auto"/>
          </w:divBdr>
          <w:divsChild>
            <w:div w:id="1686974980">
              <w:marLeft w:val="0"/>
              <w:marRight w:val="0"/>
              <w:marTop w:val="0"/>
              <w:marBottom w:val="0"/>
              <w:divBdr>
                <w:top w:val="none" w:sz="0" w:space="0" w:color="auto"/>
                <w:left w:val="none" w:sz="0" w:space="0" w:color="auto"/>
                <w:bottom w:val="none" w:sz="0" w:space="0" w:color="auto"/>
                <w:right w:val="none" w:sz="0" w:space="0" w:color="auto"/>
              </w:divBdr>
              <w:divsChild>
                <w:div w:id="131793556">
                  <w:marLeft w:val="0"/>
                  <w:marRight w:val="0"/>
                  <w:marTop w:val="0"/>
                  <w:marBottom w:val="0"/>
                  <w:divBdr>
                    <w:top w:val="none" w:sz="0" w:space="0" w:color="auto"/>
                    <w:left w:val="none" w:sz="0" w:space="0" w:color="auto"/>
                    <w:bottom w:val="none" w:sz="0" w:space="0" w:color="auto"/>
                    <w:right w:val="none" w:sz="0" w:space="0" w:color="auto"/>
                  </w:divBdr>
                  <w:divsChild>
                    <w:div w:id="989407108">
                      <w:marLeft w:val="0"/>
                      <w:marRight w:val="0"/>
                      <w:marTop w:val="0"/>
                      <w:marBottom w:val="0"/>
                      <w:divBdr>
                        <w:top w:val="none" w:sz="0" w:space="0" w:color="auto"/>
                        <w:left w:val="none" w:sz="0" w:space="0" w:color="auto"/>
                        <w:bottom w:val="none" w:sz="0" w:space="0" w:color="auto"/>
                        <w:right w:val="none" w:sz="0" w:space="0" w:color="auto"/>
                      </w:divBdr>
                      <w:divsChild>
                        <w:div w:id="252320971">
                          <w:marLeft w:val="0"/>
                          <w:marRight w:val="0"/>
                          <w:marTop w:val="0"/>
                          <w:marBottom w:val="0"/>
                          <w:divBdr>
                            <w:top w:val="none" w:sz="0" w:space="0" w:color="auto"/>
                            <w:left w:val="none" w:sz="0" w:space="0" w:color="auto"/>
                            <w:bottom w:val="none" w:sz="0" w:space="0" w:color="auto"/>
                            <w:right w:val="none" w:sz="0" w:space="0" w:color="auto"/>
                          </w:divBdr>
                          <w:divsChild>
                            <w:div w:id="740374262">
                              <w:marLeft w:val="0"/>
                              <w:marRight w:val="0"/>
                              <w:marTop w:val="0"/>
                              <w:marBottom w:val="0"/>
                              <w:divBdr>
                                <w:top w:val="none" w:sz="0" w:space="0" w:color="auto"/>
                                <w:left w:val="none" w:sz="0" w:space="0" w:color="auto"/>
                                <w:bottom w:val="none" w:sz="0" w:space="0" w:color="auto"/>
                                <w:right w:val="none" w:sz="0" w:space="0" w:color="auto"/>
                              </w:divBdr>
                              <w:divsChild>
                                <w:div w:id="1071929385">
                                  <w:marLeft w:val="0"/>
                                  <w:marRight w:val="0"/>
                                  <w:marTop w:val="0"/>
                                  <w:marBottom w:val="0"/>
                                  <w:divBdr>
                                    <w:top w:val="none" w:sz="0" w:space="0" w:color="auto"/>
                                    <w:left w:val="none" w:sz="0" w:space="0" w:color="auto"/>
                                    <w:bottom w:val="none" w:sz="0" w:space="0" w:color="auto"/>
                                    <w:right w:val="none" w:sz="0" w:space="0" w:color="auto"/>
                                  </w:divBdr>
                                  <w:divsChild>
                                    <w:div w:id="1054043375">
                                      <w:marLeft w:val="60"/>
                                      <w:marRight w:val="0"/>
                                      <w:marTop w:val="0"/>
                                      <w:marBottom w:val="0"/>
                                      <w:divBdr>
                                        <w:top w:val="none" w:sz="0" w:space="0" w:color="auto"/>
                                        <w:left w:val="none" w:sz="0" w:space="0" w:color="auto"/>
                                        <w:bottom w:val="none" w:sz="0" w:space="0" w:color="auto"/>
                                        <w:right w:val="none" w:sz="0" w:space="0" w:color="auto"/>
                                      </w:divBdr>
                                      <w:divsChild>
                                        <w:div w:id="1014262473">
                                          <w:marLeft w:val="0"/>
                                          <w:marRight w:val="0"/>
                                          <w:marTop w:val="0"/>
                                          <w:marBottom w:val="0"/>
                                          <w:divBdr>
                                            <w:top w:val="none" w:sz="0" w:space="0" w:color="auto"/>
                                            <w:left w:val="none" w:sz="0" w:space="0" w:color="auto"/>
                                            <w:bottom w:val="none" w:sz="0" w:space="0" w:color="auto"/>
                                            <w:right w:val="none" w:sz="0" w:space="0" w:color="auto"/>
                                          </w:divBdr>
                                          <w:divsChild>
                                            <w:div w:id="1002784207">
                                              <w:marLeft w:val="0"/>
                                              <w:marRight w:val="0"/>
                                              <w:marTop w:val="0"/>
                                              <w:marBottom w:val="120"/>
                                              <w:divBdr>
                                                <w:top w:val="single" w:sz="6" w:space="0" w:color="F5F5F5"/>
                                                <w:left w:val="single" w:sz="6" w:space="0" w:color="F5F5F5"/>
                                                <w:bottom w:val="single" w:sz="6" w:space="0" w:color="F5F5F5"/>
                                                <w:right w:val="single" w:sz="6" w:space="0" w:color="F5F5F5"/>
                                              </w:divBdr>
                                              <w:divsChild>
                                                <w:div w:id="524289316">
                                                  <w:marLeft w:val="0"/>
                                                  <w:marRight w:val="0"/>
                                                  <w:marTop w:val="0"/>
                                                  <w:marBottom w:val="0"/>
                                                  <w:divBdr>
                                                    <w:top w:val="none" w:sz="0" w:space="0" w:color="auto"/>
                                                    <w:left w:val="none" w:sz="0" w:space="0" w:color="auto"/>
                                                    <w:bottom w:val="none" w:sz="0" w:space="0" w:color="auto"/>
                                                    <w:right w:val="none" w:sz="0" w:space="0" w:color="auto"/>
                                                  </w:divBdr>
                                                  <w:divsChild>
                                                    <w:div w:id="14455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443663">
      <w:bodyDiv w:val="1"/>
      <w:marLeft w:val="0"/>
      <w:marRight w:val="0"/>
      <w:marTop w:val="0"/>
      <w:marBottom w:val="0"/>
      <w:divBdr>
        <w:top w:val="none" w:sz="0" w:space="0" w:color="auto"/>
        <w:left w:val="none" w:sz="0" w:space="0" w:color="auto"/>
        <w:bottom w:val="none" w:sz="0" w:space="0" w:color="auto"/>
        <w:right w:val="none" w:sz="0" w:space="0" w:color="auto"/>
      </w:divBdr>
      <w:divsChild>
        <w:div w:id="586773699">
          <w:marLeft w:val="0"/>
          <w:marRight w:val="0"/>
          <w:marTop w:val="0"/>
          <w:marBottom w:val="0"/>
          <w:divBdr>
            <w:top w:val="none" w:sz="0" w:space="0" w:color="auto"/>
            <w:left w:val="none" w:sz="0" w:space="0" w:color="auto"/>
            <w:bottom w:val="none" w:sz="0" w:space="0" w:color="auto"/>
            <w:right w:val="none" w:sz="0" w:space="0" w:color="auto"/>
          </w:divBdr>
          <w:divsChild>
            <w:div w:id="73011866">
              <w:marLeft w:val="0"/>
              <w:marRight w:val="0"/>
              <w:marTop w:val="0"/>
              <w:marBottom w:val="0"/>
              <w:divBdr>
                <w:top w:val="none" w:sz="0" w:space="0" w:color="auto"/>
                <w:left w:val="none" w:sz="0" w:space="0" w:color="auto"/>
                <w:bottom w:val="none" w:sz="0" w:space="0" w:color="auto"/>
                <w:right w:val="none" w:sz="0" w:space="0" w:color="auto"/>
              </w:divBdr>
              <w:divsChild>
                <w:div w:id="73861384">
                  <w:marLeft w:val="0"/>
                  <w:marRight w:val="0"/>
                  <w:marTop w:val="0"/>
                  <w:marBottom w:val="0"/>
                  <w:divBdr>
                    <w:top w:val="none" w:sz="0" w:space="0" w:color="auto"/>
                    <w:left w:val="none" w:sz="0" w:space="0" w:color="auto"/>
                    <w:bottom w:val="none" w:sz="0" w:space="0" w:color="auto"/>
                    <w:right w:val="none" w:sz="0" w:space="0" w:color="auto"/>
                  </w:divBdr>
                  <w:divsChild>
                    <w:div w:id="1285844156">
                      <w:marLeft w:val="0"/>
                      <w:marRight w:val="0"/>
                      <w:marTop w:val="0"/>
                      <w:marBottom w:val="0"/>
                      <w:divBdr>
                        <w:top w:val="none" w:sz="0" w:space="0" w:color="auto"/>
                        <w:left w:val="none" w:sz="0" w:space="0" w:color="auto"/>
                        <w:bottom w:val="none" w:sz="0" w:space="0" w:color="auto"/>
                        <w:right w:val="none" w:sz="0" w:space="0" w:color="auto"/>
                      </w:divBdr>
                      <w:divsChild>
                        <w:div w:id="857351993">
                          <w:marLeft w:val="0"/>
                          <w:marRight w:val="0"/>
                          <w:marTop w:val="0"/>
                          <w:marBottom w:val="0"/>
                          <w:divBdr>
                            <w:top w:val="none" w:sz="0" w:space="0" w:color="auto"/>
                            <w:left w:val="none" w:sz="0" w:space="0" w:color="auto"/>
                            <w:bottom w:val="none" w:sz="0" w:space="0" w:color="auto"/>
                            <w:right w:val="none" w:sz="0" w:space="0" w:color="auto"/>
                          </w:divBdr>
                          <w:divsChild>
                            <w:div w:id="1361197735">
                              <w:marLeft w:val="0"/>
                              <w:marRight w:val="0"/>
                              <w:marTop w:val="0"/>
                              <w:marBottom w:val="0"/>
                              <w:divBdr>
                                <w:top w:val="none" w:sz="0" w:space="0" w:color="auto"/>
                                <w:left w:val="none" w:sz="0" w:space="0" w:color="auto"/>
                                <w:bottom w:val="none" w:sz="0" w:space="0" w:color="auto"/>
                                <w:right w:val="none" w:sz="0" w:space="0" w:color="auto"/>
                              </w:divBdr>
                              <w:divsChild>
                                <w:div w:id="1296255777">
                                  <w:marLeft w:val="0"/>
                                  <w:marRight w:val="0"/>
                                  <w:marTop w:val="0"/>
                                  <w:marBottom w:val="0"/>
                                  <w:divBdr>
                                    <w:top w:val="none" w:sz="0" w:space="0" w:color="auto"/>
                                    <w:left w:val="none" w:sz="0" w:space="0" w:color="auto"/>
                                    <w:bottom w:val="none" w:sz="0" w:space="0" w:color="auto"/>
                                    <w:right w:val="none" w:sz="0" w:space="0" w:color="auto"/>
                                  </w:divBdr>
                                  <w:divsChild>
                                    <w:div w:id="932324426">
                                      <w:marLeft w:val="60"/>
                                      <w:marRight w:val="0"/>
                                      <w:marTop w:val="0"/>
                                      <w:marBottom w:val="0"/>
                                      <w:divBdr>
                                        <w:top w:val="none" w:sz="0" w:space="0" w:color="auto"/>
                                        <w:left w:val="none" w:sz="0" w:space="0" w:color="auto"/>
                                        <w:bottom w:val="none" w:sz="0" w:space="0" w:color="auto"/>
                                        <w:right w:val="none" w:sz="0" w:space="0" w:color="auto"/>
                                      </w:divBdr>
                                      <w:divsChild>
                                        <w:div w:id="1403867670">
                                          <w:marLeft w:val="0"/>
                                          <w:marRight w:val="0"/>
                                          <w:marTop w:val="0"/>
                                          <w:marBottom w:val="0"/>
                                          <w:divBdr>
                                            <w:top w:val="none" w:sz="0" w:space="0" w:color="auto"/>
                                            <w:left w:val="none" w:sz="0" w:space="0" w:color="auto"/>
                                            <w:bottom w:val="none" w:sz="0" w:space="0" w:color="auto"/>
                                            <w:right w:val="none" w:sz="0" w:space="0" w:color="auto"/>
                                          </w:divBdr>
                                          <w:divsChild>
                                            <w:div w:id="2054960290">
                                              <w:marLeft w:val="0"/>
                                              <w:marRight w:val="0"/>
                                              <w:marTop w:val="0"/>
                                              <w:marBottom w:val="120"/>
                                              <w:divBdr>
                                                <w:top w:val="single" w:sz="6" w:space="0" w:color="F5F5F5"/>
                                                <w:left w:val="single" w:sz="6" w:space="0" w:color="F5F5F5"/>
                                                <w:bottom w:val="single" w:sz="6" w:space="0" w:color="F5F5F5"/>
                                                <w:right w:val="single" w:sz="6" w:space="0" w:color="F5F5F5"/>
                                              </w:divBdr>
                                              <w:divsChild>
                                                <w:div w:id="1129860425">
                                                  <w:marLeft w:val="0"/>
                                                  <w:marRight w:val="0"/>
                                                  <w:marTop w:val="0"/>
                                                  <w:marBottom w:val="0"/>
                                                  <w:divBdr>
                                                    <w:top w:val="none" w:sz="0" w:space="0" w:color="auto"/>
                                                    <w:left w:val="none" w:sz="0" w:space="0" w:color="auto"/>
                                                    <w:bottom w:val="none" w:sz="0" w:space="0" w:color="auto"/>
                                                    <w:right w:val="none" w:sz="0" w:space="0" w:color="auto"/>
                                                  </w:divBdr>
                                                  <w:divsChild>
                                                    <w:div w:id="878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17179">
      <w:bodyDiv w:val="1"/>
      <w:marLeft w:val="0"/>
      <w:marRight w:val="0"/>
      <w:marTop w:val="0"/>
      <w:marBottom w:val="0"/>
      <w:divBdr>
        <w:top w:val="none" w:sz="0" w:space="0" w:color="auto"/>
        <w:left w:val="none" w:sz="0" w:space="0" w:color="auto"/>
        <w:bottom w:val="none" w:sz="0" w:space="0" w:color="auto"/>
        <w:right w:val="none" w:sz="0" w:space="0" w:color="auto"/>
      </w:divBdr>
      <w:divsChild>
        <w:div w:id="367726646">
          <w:marLeft w:val="0"/>
          <w:marRight w:val="0"/>
          <w:marTop w:val="0"/>
          <w:marBottom w:val="0"/>
          <w:divBdr>
            <w:top w:val="none" w:sz="0" w:space="0" w:color="auto"/>
            <w:left w:val="none" w:sz="0" w:space="0" w:color="auto"/>
            <w:bottom w:val="none" w:sz="0" w:space="0" w:color="auto"/>
            <w:right w:val="none" w:sz="0" w:space="0" w:color="auto"/>
          </w:divBdr>
          <w:divsChild>
            <w:div w:id="850215621">
              <w:marLeft w:val="0"/>
              <w:marRight w:val="0"/>
              <w:marTop w:val="0"/>
              <w:marBottom w:val="0"/>
              <w:divBdr>
                <w:top w:val="none" w:sz="0" w:space="0" w:color="auto"/>
                <w:left w:val="none" w:sz="0" w:space="0" w:color="auto"/>
                <w:bottom w:val="none" w:sz="0" w:space="0" w:color="auto"/>
                <w:right w:val="none" w:sz="0" w:space="0" w:color="auto"/>
              </w:divBdr>
              <w:divsChild>
                <w:div w:id="693074493">
                  <w:marLeft w:val="0"/>
                  <w:marRight w:val="0"/>
                  <w:marTop w:val="0"/>
                  <w:marBottom w:val="0"/>
                  <w:divBdr>
                    <w:top w:val="none" w:sz="0" w:space="0" w:color="auto"/>
                    <w:left w:val="none" w:sz="0" w:space="0" w:color="auto"/>
                    <w:bottom w:val="none" w:sz="0" w:space="0" w:color="auto"/>
                    <w:right w:val="none" w:sz="0" w:space="0" w:color="auto"/>
                  </w:divBdr>
                  <w:divsChild>
                    <w:div w:id="939029580">
                      <w:marLeft w:val="0"/>
                      <w:marRight w:val="0"/>
                      <w:marTop w:val="0"/>
                      <w:marBottom w:val="0"/>
                      <w:divBdr>
                        <w:top w:val="none" w:sz="0" w:space="0" w:color="auto"/>
                        <w:left w:val="none" w:sz="0" w:space="0" w:color="auto"/>
                        <w:bottom w:val="none" w:sz="0" w:space="0" w:color="auto"/>
                        <w:right w:val="none" w:sz="0" w:space="0" w:color="auto"/>
                      </w:divBdr>
                      <w:divsChild>
                        <w:div w:id="611396536">
                          <w:marLeft w:val="0"/>
                          <w:marRight w:val="0"/>
                          <w:marTop w:val="0"/>
                          <w:marBottom w:val="0"/>
                          <w:divBdr>
                            <w:top w:val="none" w:sz="0" w:space="0" w:color="auto"/>
                            <w:left w:val="none" w:sz="0" w:space="0" w:color="auto"/>
                            <w:bottom w:val="none" w:sz="0" w:space="0" w:color="auto"/>
                            <w:right w:val="none" w:sz="0" w:space="0" w:color="auto"/>
                          </w:divBdr>
                          <w:divsChild>
                            <w:div w:id="1109857596">
                              <w:marLeft w:val="0"/>
                              <w:marRight w:val="0"/>
                              <w:marTop w:val="0"/>
                              <w:marBottom w:val="0"/>
                              <w:divBdr>
                                <w:top w:val="none" w:sz="0" w:space="0" w:color="auto"/>
                                <w:left w:val="none" w:sz="0" w:space="0" w:color="auto"/>
                                <w:bottom w:val="none" w:sz="0" w:space="0" w:color="auto"/>
                                <w:right w:val="none" w:sz="0" w:space="0" w:color="auto"/>
                              </w:divBdr>
                              <w:divsChild>
                                <w:div w:id="2137137006">
                                  <w:marLeft w:val="0"/>
                                  <w:marRight w:val="0"/>
                                  <w:marTop w:val="0"/>
                                  <w:marBottom w:val="0"/>
                                  <w:divBdr>
                                    <w:top w:val="none" w:sz="0" w:space="0" w:color="auto"/>
                                    <w:left w:val="none" w:sz="0" w:space="0" w:color="auto"/>
                                    <w:bottom w:val="none" w:sz="0" w:space="0" w:color="auto"/>
                                    <w:right w:val="none" w:sz="0" w:space="0" w:color="auto"/>
                                  </w:divBdr>
                                  <w:divsChild>
                                    <w:div w:id="726926006">
                                      <w:marLeft w:val="60"/>
                                      <w:marRight w:val="0"/>
                                      <w:marTop w:val="0"/>
                                      <w:marBottom w:val="0"/>
                                      <w:divBdr>
                                        <w:top w:val="none" w:sz="0" w:space="0" w:color="auto"/>
                                        <w:left w:val="none" w:sz="0" w:space="0" w:color="auto"/>
                                        <w:bottom w:val="none" w:sz="0" w:space="0" w:color="auto"/>
                                        <w:right w:val="none" w:sz="0" w:space="0" w:color="auto"/>
                                      </w:divBdr>
                                      <w:divsChild>
                                        <w:div w:id="50462801">
                                          <w:marLeft w:val="0"/>
                                          <w:marRight w:val="0"/>
                                          <w:marTop w:val="0"/>
                                          <w:marBottom w:val="0"/>
                                          <w:divBdr>
                                            <w:top w:val="none" w:sz="0" w:space="0" w:color="auto"/>
                                            <w:left w:val="none" w:sz="0" w:space="0" w:color="auto"/>
                                            <w:bottom w:val="none" w:sz="0" w:space="0" w:color="auto"/>
                                            <w:right w:val="none" w:sz="0" w:space="0" w:color="auto"/>
                                          </w:divBdr>
                                          <w:divsChild>
                                            <w:div w:id="951278155">
                                              <w:marLeft w:val="0"/>
                                              <w:marRight w:val="0"/>
                                              <w:marTop w:val="0"/>
                                              <w:marBottom w:val="120"/>
                                              <w:divBdr>
                                                <w:top w:val="single" w:sz="6" w:space="0" w:color="F5F5F5"/>
                                                <w:left w:val="single" w:sz="6" w:space="0" w:color="F5F5F5"/>
                                                <w:bottom w:val="single" w:sz="6" w:space="0" w:color="F5F5F5"/>
                                                <w:right w:val="single" w:sz="6" w:space="0" w:color="F5F5F5"/>
                                              </w:divBdr>
                                              <w:divsChild>
                                                <w:div w:id="192882672">
                                                  <w:marLeft w:val="0"/>
                                                  <w:marRight w:val="0"/>
                                                  <w:marTop w:val="0"/>
                                                  <w:marBottom w:val="0"/>
                                                  <w:divBdr>
                                                    <w:top w:val="none" w:sz="0" w:space="0" w:color="auto"/>
                                                    <w:left w:val="none" w:sz="0" w:space="0" w:color="auto"/>
                                                    <w:bottom w:val="none" w:sz="0" w:space="0" w:color="auto"/>
                                                    <w:right w:val="none" w:sz="0" w:space="0" w:color="auto"/>
                                                  </w:divBdr>
                                                  <w:divsChild>
                                                    <w:div w:id="16391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08286">
      <w:bodyDiv w:val="1"/>
      <w:marLeft w:val="0"/>
      <w:marRight w:val="0"/>
      <w:marTop w:val="0"/>
      <w:marBottom w:val="0"/>
      <w:divBdr>
        <w:top w:val="none" w:sz="0" w:space="0" w:color="auto"/>
        <w:left w:val="none" w:sz="0" w:space="0" w:color="auto"/>
        <w:bottom w:val="none" w:sz="0" w:space="0" w:color="auto"/>
        <w:right w:val="none" w:sz="0" w:space="0" w:color="auto"/>
      </w:divBdr>
      <w:divsChild>
        <w:div w:id="1324242286">
          <w:marLeft w:val="0"/>
          <w:marRight w:val="0"/>
          <w:marTop w:val="0"/>
          <w:marBottom w:val="0"/>
          <w:divBdr>
            <w:top w:val="none" w:sz="0" w:space="0" w:color="auto"/>
            <w:left w:val="none" w:sz="0" w:space="0" w:color="auto"/>
            <w:bottom w:val="none" w:sz="0" w:space="0" w:color="auto"/>
            <w:right w:val="none" w:sz="0" w:space="0" w:color="auto"/>
          </w:divBdr>
          <w:divsChild>
            <w:div w:id="942034234">
              <w:marLeft w:val="0"/>
              <w:marRight w:val="0"/>
              <w:marTop w:val="0"/>
              <w:marBottom w:val="0"/>
              <w:divBdr>
                <w:top w:val="none" w:sz="0" w:space="0" w:color="auto"/>
                <w:left w:val="none" w:sz="0" w:space="0" w:color="auto"/>
                <w:bottom w:val="none" w:sz="0" w:space="0" w:color="auto"/>
                <w:right w:val="none" w:sz="0" w:space="0" w:color="auto"/>
              </w:divBdr>
              <w:divsChild>
                <w:div w:id="850223432">
                  <w:marLeft w:val="0"/>
                  <w:marRight w:val="0"/>
                  <w:marTop w:val="0"/>
                  <w:marBottom w:val="0"/>
                  <w:divBdr>
                    <w:top w:val="none" w:sz="0" w:space="0" w:color="auto"/>
                    <w:left w:val="none" w:sz="0" w:space="0" w:color="auto"/>
                    <w:bottom w:val="none" w:sz="0" w:space="0" w:color="auto"/>
                    <w:right w:val="none" w:sz="0" w:space="0" w:color="auto"/>
                  </w:divBdr>
                  <w:divsChild>
                    <w:div w:id="1314017967">
                      <w:marLeft w:val="0"/>
                      <w:marRight w:val="0"/>
                      <w:marTop w:val="0"/>
                      <w:marBottom w:val="0"/>
                      <w:divBdr>
                        <w:top w:val="none" w:sz="0" w:space="0" w:color="auto"/>
                        <w:left w:val="none" w:sz="0" w:space="0" w:color="auto"/>
                        <w:bottom w:val="none" w:sz="0" w:space="0" w:color="auto"/>
                        <w:right w:val="none" w:sz="0" w:space="0" w:color="auto"/>
                      </w:divBdr>
                      <w:divsChild>
                        <w:div w:id="1671442003">
                          <w:marLeft w:val="0"/>
                          <w:marRight w:val="0"/>
                          <w:marTop w:val="0"/>
                          <w:marBottom w:val="0"/>
                          <w:divBdr>
                            <w:top w:val="none" w:sz="0" w:space="0" w:color="auto"/>
                            <w:left w:val="none" w:sz="0" w:space="0" w:color="auto"/>
                            <w:bottom w:val="none" w:sz="0" w:space="0" w:color="auto"/>
                            <w:right w:val="none" w:sz="0" w:space="0" w:color="auto"/>
                          </w:divBdr>
                          <w:divsChild>
                            <w:div w:id="413626241">
                              <w:marLeft w:val="0"/>
                              <w:marRight w:val="0"/>
                              <w:marTop w:val="0"/>
                              <w:marBottom w:val="0"/>
                              <w:divBdr>
                                <w:top w:val="none" w:sz="0" w:space="0" w:color="auto"/>
                                <w:left w:val="none" w:sz="0" w:space="0" w:color="auto"/>
                                <w:bottom w:val="none" w:sz="0" w:space="0" w:color="auto"/>
                                <w:right w:val="none" w:sz="0" w:space="0" w:color="auto"/>
                              </w:divBdr>
                              <w:divsChild>
                                <w:div w:id="2038695897">
                                  <w:marLeft w:val="0"/>
                                  <w:marRight w:val="0"/>
                                  <w:marTop w:val="0"/>
                                  <w:marBottom w:val="0"/>
                                  <w:divBdr>
                                    <w:top w:val="none" w:sz="0" w:space="0" w:color="auto"/>
                                    <w:left w:val="none" w:sz="0" w:space="0" w:color="auto"/>
                                    <w:bottom w:val="none" w:sz="0" w:space="0" w:color="auto"/>
                                    <w:right w:val="none" w:sz="0" w:space="0" w:color="auto"/>
                                  </w:divBdr>
                                  <w:divsChild>
                                    <w:div w:id="1805002968">
                                      <w:marLeft w:val="60"/>
                                      <w:marRight w:val="0"/>
                                      <w:marTop w:val="0"/>
                                      <w:marBottom w:val="0"/>
                                      <w:divBdr>
                                        <w:top w:val="none" w:sz="0" w:space="0" w:color="auto"/>
                                        <w:left w:val="none" w:sz="0" w:space="0" w:color="auto"/>
                                        <w:bottom w:val="none" w:sz="0" w:space="0" w:color="auto"/>
                                        <w:right w:val="none" w:sz="0" w:space="0" w:color="auto"/>
                                      </w:divBdr>
                                      <w:divsChild>
                                        <w:div w:id="2023891629">
                                          <w:marLeft w:val="0"/>
                                          <w:marRight w:val="0"/>
                                          <w:marTop w:val="0"/>
                                          <w:marBottom w:val="0"/>
                                          <w:divBdr>
                                            <w:top w:val="none" w:sz="0" w:space="0" w:color="auto"/>
                                            <w:left w:val="none" w:sz="0" w:space="0" w:color="auto"/>
                                            <w:bottom w:val="none" w:sz="0" w:space="0" w:color="auto"/>
                                            <w:right w:val="none" w:sz="0" w:space="0" w:color="auto"/>
                                          </w:divBdr>
                                          <w:divsChild>
                                            <w:div w:id="315689341">
                                              <w:marLeft w:val="0"/>
                                              <w:marRight w:val="0"/>
                                              <w:marTop w:val="0"/>
                                              <w:marBottom w:val="120"/>
                                              <w:divBdr>
                                                <w:top w:val="single" w:sz="6" w:space="0" w:color="F5F5F5"/>
                                                <w:left w:val="single" w:sz="6" w:space="0" w:color="F5F5F5"/>
                                                <w:bottom w:val="single" w:sz="6" w:space="0" w:color="F5F5F5"/>
                                                <w:right w:val="single" w:sz="6" w:space="0" w:color="F5F5F5"/>
                                              </w:divBdr>
                                              <w:divsChild>
                                                <w:div w:id="1271085481">
                                                  <w:marLeft w:val="0"/>
                                                  <w:marRight w:val="0"/>
                                                  <w:marTop w:val="0"/>
                                                  <w:marBottom w:val="0"/>
                                                  <w:divBdr>
                                                    <w:top w:val="none" w:sz="0" w:space="0" w:color="auto"/>
                                                    <w:left w:val="none" w:sz="0" w:space="0" w:color="auto"/>
                                                    <w:bottom w:val="none" w:sz="0" w:space="0" w:color="auto"/>
                                                    <w:right w:val="none" w:sz="0" w:space="0" w:color="auto"/>
                                                  </w:divBdr>
                                                  <w:divsChild>
                                                    <w:div w:id="1651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C3AA-D259-4978-90A3-BD52B2EB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2300</Words>
  <Characters>13583</Characters>
  <Application>Microsoft Office Word</Application>
  <DocSecurity>0</DocSecurity>
  <Lines>113</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REGISTRATION</Company>
  <LinksUpToDate>false</LinksUpToDate>
  <CharactersWithSpaces>15852</CharactersWithSpaces>
  <SharedDoc>false</SharedDoc>
  <HLinks>
    <vt:vector size="24" baseType="variant">
      <vt:variant>
        <vt:i4>1769561</vt:i4>
      </vt:variant>
      <vt:variant>
        <vt:i4>9</vt:i4>
      </vt:variant>
      <vt:variant>
        <vt:i4>0</vt:i4>
      </vt:variant>
      <vt:variant>
        <vt:i4>5</vt:i4>
      </vt:variant>
      <vt:variant>
        <vt:lpwstr>http://www.moh.gov.cy/phs</vt:lpwstr>
      </vt:variant>
      <vt:variant>
        <vt:lpwstr/>
      </vt:variant>
      <vt:variant>
        <vt:i4>6291555</vt:i4>
      </vt:variant>
      <vt:variant>
        <vt:i4>6</vt:i4>
      </vt:variant>
      <vt:variant>
        <vt:i4>0</vt:i4>
      </vt:variant>
      <vt:variant>
        <vt:i4>5</vt:i4>
      </vt:variant>
      <vt:variant>
        <vt:lpwstr>http://www.eof.gr/</vt:lpwstr>
      </vt:variant>
      <vt:variant>
        <vt:lpwstr/>
      </vt: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regulatory_1</dc:creator>
  <cp:lastModifiedBy>ΜΑΥΡΗΣ ΚΩΝΣΤΑΝΤΙΝΟΣ</cp:lastModifiedBy>
  <cp:revision>2</cp:revision>
  <cp:lastPrinted>2018-09-12T07:43:00Z</cp:lastPrinted>
  <dcterms:created xsi:type="dcterms:W3CDTF">2018-09-12T07:44:00Z</dcterms:created>
  <dcterms:modified xsi:type="dcterms:W3CDTF">2018-09-12T07:44:00Z</dcterms:modified>
</cp:coreProperties>
</file>