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0A" w:rsidRPr="00417BFD" w:rsidRDefault="00417BFD" w:rsidP="00D96DF9">
      <w:pPr>
        <w:spacing w:before="64"/>
        <w:ind w:left="1763" w:right="174"/>
        <w:jc w:val="both"/>
        <w:rPr>
          <w:b/>
          <w:lang w:val="el-GR"/>
        </w:rPr>
      </w:pPr>
      <w:r w:rsidRPr="00417BFD">
        <w:rPr>
          <w:b/>
          <w:lang w:val="el-GR"/>
        </w:rPr>
        <w:t>Φύλλο οδηγιών χρήσης: Πληροφορίες για τον χρήστη</w:t>
      </w:r>
    </w:p>
    <w:p w:rsidR="00C8310A" w:rsidRPr="00417BFD" w:rsidRDefault="00C8310A" w:rsidP="00D96DF9">
      <w:pPr>
        <w:pStyle w:val="a3"/>
        <w:spacing w:before="1"/>
        <w:ind w:right="174"/>
        <w:jc w:val="both"/>
        <w:rPr>
          <w:b/>
          <w:sz w:val="23"/>
          <w:lang w:val="el-GR"/>
        </w:rPr>
      </w:pPr>
    </w:p>
    <w:p w:rsidR="00C8310A" w:rsidRPr="00417BFD" w:rsidRDefault="00D96DF9" w:rsidP="00D96DF9">
      <w:pPr>
        <w:ind w:left="1765" w:right="174"/>
        <w:jc w:val="both"/>
        <w:rPr>
          <w:b/>
          <w:lang w:val="el-GR"/>
        </w:rPr>
      </w:pPr>
      <w:r>
        <w:rPr>
          <w:b/>
        </w:rPr>
        <w:t>SINVIA</w:t>
      </w:r>
      <w:r w:rsidR="00417BFD" w:rsidRPr="00417BFD">
        <w:rPr>
          <w:b/>
          <w:lang w:val="el-GR"/>
        </w:rPr>
        <w:t xml:space="preserve"> 25 </w:t>
      </w:r>
      <w:r w:rsidR="00417BFD">
        <w:rPr>
          <w:b/>
        </w:rPr>
        <w:t>mg</w:t>
      </w:r>
      <w:r w:rsidR="00417BFD" w:rsidRPr="00417BFD">
        <w:rPr>
          <w:b/>
          <w:lang w:val="el-GR"/>
        </w:rPr>
        <w:t xml:space="preserve"> επικαλυμμένα με λεπτό </w:t>
      </w:r>
      <w:proofErr w:type="spellStart"/>
      <w:r w:rsidR="00417BFD" w:rsidRPr="00417BFD">
        <w:rPr>
          <w:b/>
          <w:lang w:val="el-GR"/>
        </w:rPr>
        <w:t>υμένιο</w:t>
      </w:r>
      <w:proofErr w:type="spellEnd"/>
      <w:r w:rsidR="00417BFD" w:rsidRPr="00417BFD">
        <w:rPr>
          <w:b/>
          <w:lang w:val="el-GR"/>
        </w:rPr>
        <w:t xml:space="preserve"> δισκία</w:t>
      </w:r>
    </w:p>
    <w:p w:rsidR="00C8310A" w:rsidRPr="00417BFD" w:rsidRDefault="0068625E" w:rsidP="00D96DF9">
      <w:pPr>
        <w:pStyle w:val="a3"/>
        <w:spacing w:before="1"/>
        <w:ind w:left="1763" w:right="174"/>
        <w:jc w:val="both"/>
        <w:rPr>
          <w:lang w:val="el-GR"/>
        </w:rPr>
      </w:pPr>
      <w:r>
        <w:rPr>
          <w:lang w:val="el-GR"/>
        </w:rPr>
        <w:t xml:space="preserve">                                     </w:t>
      </w:r>
      <w:proofErr w:type="spellStart"/>
      <w:r w:rsidR="00417BFD" w:rsidRPr="00417BFD">
        <w:rPr>
          <w:lang w:val="el-GR"/>
        </w:rPr>
        <w:t>σιταγλιπτίνη</w:t>
      </w:r>
      <w:proofErr w:type="spellEnd"/>
    </w:p>
    <w:p w:rsidR="00C8310A" w:rsidRPr="00417BFD" w:rsidRDefault="00C8310A" w:rsidP="00D96DF9">
      <w:pPr>
        <w:pStyle w:val="a3"/>
        <w:spacing w:before="6"/>
        <w:ind w:right="174"/>
        <w:jc w:val="both"/>
        <w:rPr>
          <w:sz w:val="23"/>
          <w:lang w:val="el-GR"/>
        </w:rPr>
      </w:pPr>
    </w:p>
    <w:p w:rsidR="00C8310A" w:rsidRPr="00417BFD" w:rsidRDefault="00417BFD" w:rsidP="00D96DF9">
      <w:pPr>
        <w:pStyle w:val="1"/>
        <w:spacing w:line="244" w:lineRule="auto"/>
        <w:ind w:right="174"/>
        <w:jc w:val="both"/>
        <w:rPr>
          <w:lang w:val="el-GR"/>
        </w:rPr>
      </w:pPr>
      <w:r w:rsidRPr="00417BFD">
        <w:rPr>
          <w:lang w:val="el-GR"/>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C8310A" w:rsidRPr="00D96DF9" w:rsidRDefault="00417BFD" w:rsidP="00D96DF9">
      <w:pPr>
        <w:pStyle w:val="a4"/>
        <w:numPr>
          <w:ilvl w:val="0"/>
          <w:numId w:val="7"/>
        </w:numPr>
        <w:tabs>
          <w:tab w:val="left" w:pos="784"/>
          <w:tab w:val="left" w:pos="785"/>
        </w:tabs>
        <w:spacing w:line="251" w:lineRule="exact"/>
        <w:ind w:right="174"/>
        <w:jc w:val="both"/>
        <w:rPr>
          <w:lang w:val="el-GR"/>
        </w:rPr>
      </w:pPr>
      <w:r w:rsidRPr="00D96DF9">
        <w:rPr>
          <w:lang w:val="el-GR"/>
        </w:rPr>
        <w:t>Φυλάξτε αυτό το φύλλο οδηγιών χρήσης. Ίσως χρειαστεί να το διαβάσετε</w:t>
      </w:r>
      <w:r w:rsidRPr="00D96DF9">
        <w:rPr>
          <w:spacing w:val="6"/>
          <w:lang w:val="el-GR"/>
        </w:rPr>
        <w:t xml:space="preserve"> </w:t>
      </w:r>
      <w:r w:rsidRPr="00D96DF9">
        <w:rPr>
          <w:lang w:val="el-GR"/>
        </w:rPr>
        <w:t>ξανά.</w:t>
      </w:r>
    </w:p>
    <w:p w:rsidR="00C8310A" w:rsidRPr="00D96DF9" w:rsidRDefault="00417BFD" w:rsidP="00D96DF9">
      <w:pPr>
        <w:pStyle w:val="a4"/>
        <w:numPr>
          <w:ilvl w:val="0"/>
          <w:numId w:val="7"/>
        </w:numPr>
        <w:tabs>
          <w:tab w:val="left" w:pos="784"/>
          <w:tab w:val="left" w:pos="785"/>
        </w:tabs>
        <w:spacing w:before="6"/>
        <w:ind w:right="174"/>
        <w:jc w:val="both"/>
        <w:rPr>
          <w:lang w:val="el-GR"/>
        </w:rPr>
      </w:pPr>
      <w:r w:rsidRPr="00D96DF9">
        <w:rPr>
          <w:lang w:val="el-GR"/>
        </w:rPr>
        <w:t>Εάν έχετ</w:t>
      </w:r>
      <w:r w:rsidR="00D96DF9">
        <w:rPr>
          <w:lang w:val="el-GR"/>
        </w:rPr>
        <w:t>ε περαιτέρω απορίες, ρωτήστε το</w:t>
      </w:r>
      <w:r w:rsidRPr="00D96DF9">
        <w:rPr>
          <w:lang w:val="el-GR"/>
        </w:rPr>
        <w:t xml:space="preserve"> γιατρό</w:t>
      </w:r>
      <w:r w:rsidR="00D96DF9">
        <w:rPr>
          <w:lang w:val="el-GR"/>
        </w:rPr>
        <w:t>, το φαρμακοποιό ή το</w:t>
      </w:r>
      <w:r w:rsidRPr="00D96DF9">
        <w:rPr>
          <w:lang w:val="el-GR"/>
        </w:rPr>
        <w:t xml:space="preserve"> νοσοκόμο</w:t>
      </w:r>
      <w:r w:rsidRPr="00D96DF9">
        <w:rPr>
          <w:spacing w:val="2"/>
          <w:lang w:val="el-GR"/>
        </w:rPr>
        <w:t xml:space="preserve"> </w:t>
      </w:r>
      <w:r w:rsidRPr="00D96DF9">
        <w:rPr>
          <w:lang w:val="el-GR"/>
        </w:rPr>
        <w:t>σας.</w:t>
      </w:r>
    </w:p>
    <w:p w:rsidR="00C8310A" w:rsidRPr="00D96DF9" w:rsidRDefault="00D96DF9" w:rsidP="00D96DF9">
      <w:pPr>
        <w:pStyle w:val="a4"/>
        <w:numPr>
          <w:ilvl w:val="0"/>
          <w:numId w:val="7"/>
        </w:numPr>
        <w:tabs>
          <w:tab w:val="left" w:pos="785"/>
        </w:tabs>
        <w:spacing w:before="6" w:line="244" w:lineRule="auto"/>
        <w:ind w:right="174"/>
        <w:jc w:val="both"/>
        <w:rPr>
          <w:lang w:val="el-GR"/>
        </w:rPr>
      </w:pPr>
      <w:r>
        <w:rPr>
          <w:lang w:val="el-GR"/>
        </w:rPr>
        <w:t>Η συνταγή γι</w:t>
      </w:r>
      <w:r w:rsidRPr="00D96DF9">
        <w:rPr>
          <w:lang w:val="el-GR"/>
        </w:rPr>
        <w:t>’</w:t>
      </w:r>
      <w:r w:rsidR="00417BFD" w:rsidRPr="00D96DF9">
        <w:rPr>
          <w:lang w:val="el-GR"/>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w:t>
      </w:r>
      <w:r w:rsidR="00417BFD" w:rsidRPr="00D96DF9">
        <w:rPr>
          <w:spacing w:val="-2"/>
          <w:lang w:val="el-GR"/>
        </w:rPr>
        <w:t xml:space="preserve"> </w:t>
      </w:r>
      <w:r w:rsidR="00417BFD" w:rsidRPr="00D96DF9">
        <w:rPr>
          <w:lang w:val="el-GR"/>
        </w:rPr>
        <w:t>σας.</w:t>
      </w:r>
    </w:p>
    <w:p w:rsidR="00C8310A" w:rsidRDefault="00417BFD" w:rsidP="00D96DF9">
      <w:pPr>
        <w:pStyle w:val="a4"/>
        <w:numPr>
          <w:ilvl w:val="0"/>
          <w:numId w:val="7"/>
        </w:numPr>
        <w:tabs>
          <w:tab w:val="left" w:pos="785"/>
        </w:tabs>
        <w:spacing w:before="4" w:line="244" w:lineRule="auto"/>
        <w:ind w:right="174"/>
        <w:jc w:val="both"/>
      </w:pPr>
      <w:r w:rsidRPr="00417BFD">
        <w:rPr>
          <w:lang w:val="el-GR"/>
        </w:rPr>
        <w:t>Εάν παρατηρήσετε κάποια ανεπ</w:t>
      </w:r>
      <w:r w:rsidR="00D96DF9">
        <w:rPr>
          <w:lang w:val="el-GR"/>
        </w:rPr>
        <w:t>ιθύμητη ενέργεια, ενημερώστε το</w:t>
      </w:r>
      <w:r w:rsidRPr="00417BFD">
        <w:rPr>
          <w:lang w:val="el-GR"/>
        </w:rPr>
        <w:t xml:space="preserve"> γι</w:t>
      </w:r>
      <w:r w:rsidR="00D96DF9">
        <w:rPr>
          <w:lang w:val="el-GR"/>
        </w:rPr>
        <w:t>ατρό, το</w:t>
      </w:r>
      <w:r w:rsidR="00D96DF9" w:rsidRPr="00D96DF9">
        <w:rPr>
          <w:lang w:val="el-GR"/>
        </w:rPr>
        <w:t xml:space="preserve"> </w:t>
      </w:r>
      <w:r w:rsidR="00D96DF9">
        <w:rPr>
          <w:lang w:val="el-GR"/>
        </w:rPr>
        <w:t>φαρμακοποιό ή το</w:t>
      </w:r>
      <w:r w:rsidRPr="00417BFD">
        <w:rPr>
          <w:lang w:val="el-GR"/>
        </w:rPr>
        <w:t xml:space="preserve"> νοσοκόμο σας. Αυτό ισχύει και για κάθε πιθανή ανεπιθύμητη ενέργεια που δεν αναφέρεται στο παρόν φύλλο οδηγιών χρήσης. </w:t>
      </w:r>
      <w:proofErr w:type="spellStart"/>
      <w:r>
        <w:t>Βλέ</w:t>
      </w:r>
      <w:proofErr w:type="spellEnd"/>
      <w:r>
        <w:t>πε πα</w:t>
      </w:r>
      <w:proofErr w:type="spellStart"/>
      <w:r>
        <w:t>ράγρ</w:t>
      </w:r>
      <w:proofErr w:type="spellEnd"/>
      <w:r>
        <w:t>αφο 4.</w:t>
      </w:r>
    </w:p>
    <w:p w:rsidR="00C8310A" w:rsidRDefault="00C8310A" w:rsidP="00D96DF9">
      <w:pPr>
        <w:pStyle w:val="a3"/>
        <w:spacing w:before="3"/>
        <w:ind w:right="174"/>
        <w:jc w:val="both"/>
        <w:rPr>
          <w:sz w:val="23"/>
        </w:rPr>
      </w:pPr>
    </w:p>
    <w:p w:rsidR="00C8310A" w:rsidRPr="00417BFD" w:rsidRDefault="00417BFD" w:rsidP="00D96DF9">
      <w:pPr>
        <w:pStyle w:val="1"/>
        <w:ind w:right="174"/>
        <w:jc w:val="both"/>
        <w:rPr>
          <w:lang w:val="el-GR"/>
        </w:rPr>
      </w:pPr>
      <w:r w:rsidRPr="00417BFD">
        <w:rPr>
          <w:lang w:val="el-GR"/>
        </w:rPr>
        <w:t>Τι περιέχει το παρόν φύλλο οδηγιών</w:t>
      </w:r>
    </w:p>
    <w:p w:rsidR="00C8310A" w:rsidRPr="00417BFD" w:rsidRDefault="00C8310A" w:rsidP="00D96DF9">
      <w:pPr>
        <w:pStyle w:val="a3"/>
        <w:spacing w:before="7"/>
        <w:ind w:right="174"/>
        <w:jc w:val="both"/>
        <w:rPr>
          <w:b/>
          <w:lang w:val="el-GR"/>
        </w:rPr>
      </w:pPr>
    </w:p>
    <w:p w:rsidR="00C8310A" w:rsidRPr="00417BFD" w:rsidRDefault="00417BFD" w:rsidP="00D96DF9">
      <w:pPr>
        <w:pStyle w:val="a4"/>
        <w:numPr>
          <w:ilvl w:val="0"/>
          <w:numId w:val="6"/>
        </w:numPr>
        <w:tabs>
          <w:tab w:val="left" w:pos="784"/>
          <w:tab w:val="left" w:pos="785"/>
        </w:tabs>
        <w:spacing w:before="1"/>
        <w:ind w:right="174"/>
        <w:jc w:val="both"/>
        <w:rPr>
          <w:lang w:val="el-GR"/>
        </w:rPr>
      </w:pPr>
      <w:r w:rsidRPr="00417BFD">
        <w:rPr>
          <w:lang w:val="el-GR"/>
        </w:rPr>
        <w:t xml:space="preserve">Τι είναι το </w:t>
      </w:r>
      <w:r w:rsidR="00D96DF9">
        <w:t>SINVIA</w:t>
      </w:r>
      <w:r w:rsidRPr="00417BFD">
        <w:rPr>
          <w:lang w:val="el-GR"/>
        </w:rPr>
        <w:t xml:space="preserve"> και ποια είναι η χρήση</w:t>
      </w:r>
      <w:r w:rsidRPr="00417BFD">
        <w:rPr>
          <w:spacing w:val="15"/>
          <w:lang w:val="el-GR"/>
        </w:rPr>
        <w:t xml:space="preserve"> </w:t>
      </w:r>
      <w:r w:rsidRPr="00417BFD">
        <w:rPr>
          <w:lang w:val="el-GR"/>
        </w:rPr>
        <w:t>του</w:t>
      </w:r>
    </w:p>
    <w:p w:rsidR="00C8310A" w:rsidRPr="00417BFD" w:rsidRDefault="00417BFD" w:rsidP="00D96DF9">
      <w:pPr>
        <w:pStyle w:val="a4"/>
        <w:numPr>
          <w:ilvl w:val="0"/>
          <w:numId w:val="6"/>
        </w:numPr>
        <w:tabs>
          <w:tab w:val="left" w:pos="784"/>
          <w:tab w:val="left" w:pos="785"/>
        </w:tabs>
        <w:spacing w:before="6"/>
        <w:ind w:right="174"/>
        <w:jc w:val="both"/>
        <w:rPr>
          <w:lang w:val="el-GR"/>
        </w:rPr>
      </w:pPr>
      <w:r w:rsidRPr="00417BFD">
        <w:rPr>
          <w:lang w:val="el-GR"/>
        </w:rPr>
        <w:t>Τι πρέπει να γνωρίζετε πριν πάρετε το</w:t>
      </w:r>
      <w:r w:rsidRPr="00417BFD">
        <w:rPr>
          <w:spacing w:val="12"/>
          <w:lang w:val="el-GR"/>
        </w:rPr>
        <w:t xml:space="preserve"> </w:t>
      </w:r>
      <w:r w:rsidR="00D96DF9">
        <w:t>SINVIA</w:t>
      </w:r>
    </w:p>
    <w:p w:rsidR="00C8310A" w:rsidRPr="00D96DF9" w:rsidRDefault="00417BFD" w:rsidP="00D96DF9">
      <w:pPr>
        <w:pStyle w:val="a4"/>
        <w:numPr>
          <w:ilvl w:val="0"/>
          <w:numId w:val="6"/>
        </w:numPr>
        <w:tabs>
          <w:tab w:val="left" w:pos="784"/>
          <w:tab w:val="left" w:pos="785"/>
        </w:tabs>
        <w:spacing w:before="6"/>
        <w:ind w:right="174"/>
        <w:jc w:val="both"/>
        <w:rPr>
          <w:lang w:val="el-GR"/>
        </w:rPr>
      </w:pPr>
      <w:r w:rsidRPr="00D96DF9">
        <w:rPr>
          <w:lang w:val="el-GR"/>
        </w:rPr>
        <w:t xml:space="preserve">Πώς να πάρετε το </w:t>
      </w:r>
      <w:r w:rsidR="00D96DF9">
        <w:t>SINVIA</w:t>
      </w:r>
    </w:p>
    <w:p w:rsidR="00C8310A" w:rsidRDefault="00417BFD" w:rsidP="00D96DF9">
      <w:pPr>
        <w:pStyle w:val="a4"/>
        <w:numPr>
          <w:ilvl w:val="0"/>
          <w:numId w:val="6"/>
        </w:numPr>
        <w:tabs>
          <w:tab w:val="left" w:pos="784"/>
          <w:tab w:val="left" w:pos="785"/>
        </w:tabs>
        <w:spacing w:before="6"/>
        <w:ind w:right="174"/>
        <w:jc w:val="both"/>
      </w:pPr>
      <w:proofErr w:type="spellStart"/>
      <w:r>
        <w:t>Πιθ</w:t>
      </w:r>
      <w:proofErr w:type="spellEnd"/>
      <w:r>
        <w:t>ανές α</w:t>
      </w:r>
      <w:proofErr w:type="spellStart"/>
      <w:r>
        <w:t>νε</w:t>
      </w:r>
      <w:proofErr w:type="spellEnd"/>
      <w:r>
        <w:t xml:space="preserve">πιθύμητες </w:t>
      </w:r>
      <w:proofErr w:type="spellStart"/>
      <w:r>
        <w:t>ενέργειες</w:t>
      </w:r>
      <w:proofErr w:type="spellEnd"/>
    </w:p>
    <w:p w:rsidR="00C8310A" w:rsidRPr="00D96DF9" w:rsidRDefault="00417BFD" w:rsidP="00D96DF9">
      <w:pPr>
        <w:pStyle w:val="a4"/>
        <w:numPr>
          <w:ilvl w:val="0"/>
          <w:numId w:val="6"/>
        </w:numPr>
        <w:tabs>
          <w:tab w:val="left" w:pos="784"/>
          <w:tab w:val="left" w:pos="785"/>
        </w:tabs>
        <w:spacing w:before="6"/>
        <w:ind w:right="174"/>
        <w:jc w:val="both"/>
        <w:rPr>
          <w:lang w:val="el-GR"/>
        </w:rPr>
      </w:pPr>
      <w:r w:rsidRPr="00D96DF9">
        <w:rPr>
          <w:lang w:val="el-GR"/>
        </w:rPr>
        <w:t>Πώς να φυλάσσετε το</w:t>
      </w:r>
      <w:r w:rsidRPr="00D96DF9">
        <w:rPr>
          <w:spacing w:val="-1"/>
          <w:lang w:val="el-GR"/>
        </w:rPr>
        <w:t xml:space="preserve"> </w:t>
      </w:r>
      <w:r w:rsidR="00D96DF9">
        <w:t>SINVIA</w:t>
      </w:r>
    </w:p>
    <w:p w:rsidR="00C8310A" w:rsidRPr="00D96DF9" w:rsidRDefault="00417BFD" w:rsidP="00D96DF9">
      <w:pPr>
        <w:pStyle w:val="a4"/>
        <w:numPr>
          <w:ilvl w:val="0"/>
          <w:numId w:val="6"/>
        </w:numPr>
        <w:tabs>
          <w:tab w:val="left" w:pos="784"/>
          <w:tab w:val="left" w:pos="785"/>
        </w:tabs>
        <w:spacing w:before="7"/>
        <w:ind w:right="174"/>
        <w:jc w:val="both"/>
        <w:rPr>
          <w:lang w:val="el-GR"/>
        </w:rPr>
      </w:pPr>
      <w:r w:rsidRPr="00D96DF9">
        <w:rPr>
          <w:lang w:val="el-GR"/>
        </w:rPr>
        <w:t>Περιεχόμενα της συσκευασίας και λοιπές πληροφορίες</w:t>
      </w:r>
    </w:p>
    <w:p w:rsidR="00C8310A" w:rsidRPr="00D96DF9" w:rsidRDefault="00C8310A" w:rsidP="00D96DF9">
      <w:pPr>
        <w:pStyle w:val="a3"/>
        <w:ind w:right="174"/>
        <w:jc w:val="both"/>
        <w:rPr>
          <w:sz w:val="24"/>
          <w:lang w:val="el-GR"/>
        </w:rPr>
      </w:pPr>
    </w:p>
    <w:p w:rsidR="00C8310A" w:rsidRPr="00D96DF9" w:rsidRDefault="00C8310A" w:rsidP="00D96DF9">
      <w:pPr>
        <w:pStyle w:val="a3"/>
        <w:ind w:right="174"/>
        <w:jc w:val="both"/>
        <w:rPr>
          <w:lang w:val="el-GR"/>
        </w:rPr>
      </w:pPr>
    </w:p>
    <w:p w:rsidR="00C8310A" w:rsidRPr="00D96DF9" w:rsidRDefault="00417BFD" w:rsidP="00D96DF9">
      <w:pPr>
        <w:pStyle w:val="1"/>
        <w:numPr>
          <w:ilvl w:val="0"/>
          <w:numId w:val="5"/>
        </w:numPr>
        <w:tabs>
          <w:tab w:val="left" w:pos="784"/>
          <w:tab w:val="left" w:pos="785"/>
        </w:tabs>
        <w:ind w:right="174"/>
        <w:jc w:val="both"/>
        <w:rPr>
          <w:lang w:val="el-GR"/>
        </w:rPr>
      </w:pPr>
      <w:r w:rsidRPr="00D96DF9">
        <w:rPr>
          <w:lang w:val="el-GR"/>
        </w:rPr>
        <w:t xml:space="preserve">Τι είναι το </w:t>
      </w:r>
      <w:r w:rsidR="00D96DF9">
        <w:t>SINVIA</w:t>
      </w:r>
      <w:r w:rsidRPr="00D96DF9">
        <w:rPr>
          <w:lang w:val="el-GR"/>
        </w:rPr>
        <w:t xml:space="preserve"> και ποια είναι η χρήση</w:t>
      </w:r>
      <w:r w:rsidRPr="00D96DF9">
        <w:rPr>
          <w:spacing w:val="-1"/>
          <w:lang w:val="el-GR"/>
        </w:rPr>
        <w:t xml:space="preserve"> </w:t>
      </w:r>
      <w:r w:rsidRPr="00D96DF9">
        <w:rPr>
          <w:lang w:val="el-GR"/>
        </w:rPr>
        <w:t>του</w:t>
      </w:r>
    </w:p>
    <w:p w:rsidR="00C8310A" w:rsidRPr="00D96DF9" w:rsidRDefault="00C8310A" w:rsidP="00D96DF9">
      <w:pPr>
        <w:pStyle w:val="a3"/>
        <w:spacing w:before="8"/>
        <w:ind w:right="174"/>
        <w:jc w:val="both"/>
        <w:rPr>
          <w:b/>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Το </w:t>
      </w:r>
      <w:r w:rsidR="00D96DF9">
        <w:t>SINVIA</w:t>
      </w:r>
      <w:r w:rsidRPr="00417BFD">
        <w:rPr>
          <w:lang w:val="el-GR"/>
        </w:rPr>
        <w:t xml:space="preserve"> περιέχει τη δραστική ουσία </w:t>
      </w:r>
      <w:proofErr w:type="spellStart"/>
      <w:r w:rsidRPr="00417BFD">
        <w:rPr>
          <w:lang w:val="el-GR"/>
        </w:rPr>
        <w:t>σιταγλιπτίνη</w:t>
      </w:r>
      <w:proofErr w:type="spellEnd"/>
      <w:r w:rsidRPr="00417BFD">
        <w:rPr>
          <w:lang w:val="el-GR"/>
        </w:rPr>
        <w:t xml:space="preserve"> η οποία είναι μέλος μιας κατηγορίας φαρμάκων που ονομάζονται αναστολείς </w:t>
      </w:r>
      <w:r>
        <w:t>DPP</w:t>
      </w:r>
      <w:r w:rsidRPr="00417BFD">
        <w:rPr>
          <w:lang w:val="el-GR"/>
        </w:rPr>
        <w:t xml:space="preserve">-4 (αναστολείς της </w:t>
      </w:r>
      <w:proofErr w:type="spellStart"/>
      <w:r w:rsidRPr="00417BFD">
        <w:rPr>
          <w:lang w:val="el-GR"/>
        </w:rPr>
        <w:t>διπεπτιδυλικής</w:t>
      </w:r>
      <w:proofErr w:type="spellEnd"/>
      <w:r w:rsidRPr="00417BFD">
        <w:rPr>
          <w:lang w:val="el-GR"/>
        </w:rPr>
        <w:t xml:space="preserve"> </w:t>
      </w:r>
      <w:proofErr w:type="spellStart"/>
      <w:r w:rsidRPr="00417BFD">
        <w:rPr>
          <w:lang w:val="el-GR"/>
        </w:rPr>
        <w:t>πεπτιδάσης</w:t>
      </w:r>
      <w:proofErr w:type="spellEnd"/>
      <w:r w:rsidRPr="00417BFD">
        <w:rPr>
          <w:lang w:val="el-GR"/>
        </w:rPr>
        <w:t xml:space="preserve"> 4) τα οποία μειώνουν τα επίπεδα του σακχάρου στο αίμα σε ενήλικες ασθενείς με σακχαρώδη διαβήτη τύπου 2.</w:t>
      </w:r>
    </w:p>
    <w:p w:rsidR="00C8310A" w:rsidRPr="00417BFD" w:rsidRDefault="00C8310A" w:rsidP="00D96DF9">
      <w:pPr>
        <w:pStyle w:val="a3"/>
        <w:spacing w:before="9"/>
        <w:ind w:right="174"/>
        <w:jc w:val="both"/>
        <w:rPr>
          <w:lang w:val="el-GR"/>
        </w:rPr>
      </w:pPr>
    </w:p>
    <w:p w:rsidR="00C8310A" w:rsidRPr="00417BFD" w:rsidRDefault="00417BFD" w:rsidP="00D96DF9">
      <w:pPr>
        <w:pStyle w:val="a3"/>
        <w:spacing w:before="1" w:line="244" w:lineRule="auto"/>
        <w:ind w:left="218" w:right="174"/>
        <w:jc w:val="both"/>
        <w:rPr>
          <w:lang w:val="el-GR"/>
        </w:rPr>
      </w:pPr>
      <w:r w:rsidRPr="00417BFD">
        <w:rPr>
          <w:lang w:val="el-GR"/>
        </w:rPr>
        <w:t>Αυτό το φάρμακο βοηθά στην αύξηση των επιπέδων ινσουλίνης που παράγεται μετά από γεύμα και μειώνει την ποσότητα του σακχάρου που δημιουργείται από τον ίδιο τον οργανισμό.</w:t>
      </w:r>
    </w:p>
    <w:p w:rsidR="00C8310A" w:rsidRPr="00417BFD" w:rsidRDefault="00C8310A" w:rsidP="00D96DF9">
      <w:pPr>
        <w:pStyle w:val="a3"/>
        <w:spacing w:before="8"/>
        <w:ind w:right="174"/>
        <w:jc w:val="both"/>
        <w:rPr>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Ο γιατρός σας </w:t>
      </w:r>
      <w:proofErr w:type="spellStart"/>
      <w:r w:rsidRPr="00417BFD">
        <w:rPr>
          <w:lang w:val="el-GR"/>
        </w:rPr>
        <w:t>συνταγογράφησε</w:t>
      </w:r>
      <w:proofErr w:type="spellEnd"/>
      <w:r w:rsidRPr="00417BFD">
        <w:rPr>
          <w:lang w:val="el-GR"/>
        </w:rPr>
        <w:t xml:space="preserve"> αυτό το φάρμακο για να σας βοηθήσει να μειώσετε το επίπεδο σακχάρου στο αίμα σας, το οποίο είναι πολύ υψηλό, επειδή έχετε διαβήτη τύπου 2. Το φάρμακο αυτό μπορεί να χρησιμοποιηθεί ως </w:t>
      </w:r>
      <w:proofErr w:type="spellStart"/>
      <w:r w:rsidRPr="00417BFD">
        <w:rPr>
          <w:lang w:val="el-GR"/>
        </w:rPr>
        <w:t>μονοθεραπεία</w:t>
      </w:r>
      <w:proofErr w:type="spellEnd"/>
      <w:r w:rsidRPr="00417BFD">
        <w:rPr>
          <w:lang w:val="el-GR"/>
        </w:rPr>
        <w:t xml:space="preserve"> ή σε συνδυασμό με συγκεκριμένα άλλα φάρμακα (ινσουλίνη, </w:t>
      </w:r>
      <w:proofErr w:type="spellStart"/>
      <w:r w:rsidRPr="00417BFD">
        <w:rPr>
          <w:lang w:val="el-GR"/>
        </w:rPr>
        <w:t>μετφορμίνη</w:t>
      </w:r>
      <w:proofErr w:type="spellEnd"/>
      <w:r w:rsidRPr="00417BFD">
        <w:rPr>
          <w:lang w:val="el-GR"/>
        </w:rPr>
        <w:t xml:space="preserve">, </w:t>
      </w:r>
      <w:proofErr w:type="spellStart"/>
      <w:r w:rsidRPr="00417BFD">
        <w:rPr>
          <w:lang w:val="el-GR"/>
        </w:rPr>
        <w:t>σουλφονυλουρίες</w:t>
      </w:r>
      <w:proofErr w:type="spellEnd"/>
      <w:r w:rsidRPr="00417BFD">
        <w:rPr>
          <w:lang w:val="el-GR"/>
        </w:rPr>
        <w:t xml:space="preserve">, ή </w:t>
      </w:r>
      <w:proofErr w:type="spellStart"/>
      <w:r w:rsidRPr="00417BFD">
        <w:rPr>
          <w:lang w:val="el-GR"/>
        </w:rPr>
        <w:t>γλιταζόνες</w:t>
      </w:r>
      <w:proofErr w:type="spellEnd"/>
      <w:r w:rsidRPr="00417BFD">
        <w:rPr>
          <w:lang w:val="el-GR"/>
        </w:rPr>
        <w:t>) που μειώνουν το σάκχαρο στο αίμα, τα οποία μπορεί ήδη να παίρνετε για τον διαβήτη μαζί με ένα πρόγραμμα διατροφής και άσκησης.</w:t>
      </w:r>
    </w:p>
    <w:p w:rsidR="00C8310A" w:rsidRPr="00417BFD" w:rsidRDefault="00C8310A" w:rsidP="00D96DF9">
      <w:pPr>
        <w:pStyle w:val="a3"/>
        <w:ind w:right="174"/>
        <w:jc w:val="both"/>
        <w:rPr>
          <w:sz w:val="23"/>
          <w:lang w:val="el-GR"/>
        </w:rPr>
      </w:pPr>
    </w:p>
    <w:p w:rsidR="00C8310A" w:rsidRPr="00417BFD" w:rsidRDefault="00417BFD" w:rsidP="00D96DF9">
      <w:pPr>
        <w:pStyle w:val="a3"/>
        <w:spacing w:before="1"/>
        <w:ind w:left="218" w:right="174"/>
        <w:jc w:val="both"/>
        <w:rPr>
          <w:lang w:val="el-GR"/>
        </w:rPr>
      </w:pPr>
      <w:r w:rsidRPr="00417BFD">
        <w:rPr>
          <w:lang w:val="el-GR"/>
        </w:rPr>
        <w:t>Τι είναι ο διαβήτης τύπου 2;</w:t>
      </w:r>
    </w:p>
    <w:p w:rsidR="00C8310A" w:rsidRPr="00417BFD" w:rsidRDefault="00417BFD" w:rsidP="00D96DF9">
      <w:pPr>
        <w:pStyle w:val="a3"/>
        <w:spacing w:before="6" w:line="244" w:lineRule="auto"/>
        <w:ind w:left="218" w:right="174"/>
        <w:jc w:val="both"/>
        <w:rPr>
          <w:lang w:val="el-GR"/>
        </w:rPr>
      </w:pPr>
      <w:r w:rsidRPr="00417BFD">
        <w:rPr>
          <w:lang w:val="el-GR"/>
        </w:rPr>
        <w:t>Ο διαβήτης τύπου 2 είναι μία κατάσταση κατά την οποία ο οργανισμός σας δεν παράγει αρκετή ινσουλίνη και ταυτόχρονα η ινσουλίνη, την οποία παράγει, δεν δρα τόσο καλά όσο θα έπρεπε. Ο οργανισμός σας μπορεί επίσης να δημιουργεί μεγαλύτερη ποσότητα σακχάρου. Όταν συμβαίνουν αυτά, ανεβαίνουν τα επίπεδα του σακχάρου (γλυκόζης) στο αίμα. Αυτό μπορεί να οδηγήσει σε σοβαρά ιατρικά προβλήματα όπως καρδιακή νόσο, νεφρική νόσο, τύφλωση και ακρωτηριασμό.</w:t>
      </w:r>
    </w:p>
    <w:p w:rsidR="00C8310A" w:rsidRPr="00417BFD" w:rsidRDefault="00C8310A" w:rsidP="00D96DF9">
      <w:pPr>
        <w:pStyle w:val="a3"/>
        <w:spacing w:before="9"/>
        <w:ind w:right="174"/>
        <w:jc w:val="both"/>
        <w:rPr>
          <w:lang w:val="el-GR"/>
        </w:rPr>
      </w:pPr>
    </w:p>
    <w:p w:rsidR="0068625E" w:rsidRDefault="00417BFD" w:rsidP="00D96DF9">
      <w:pPr>
        <w:pStyle w:val="1"/>
        <w:numPr>
          <w:ilvl w:val="0"/>
          <w:numId w:val="5"/>
        </w:numPr>
        <w:tabs>
          <w:tab w:val="left" w:pos="784"/>
          <w:tab w:val="left" w:pos="785"/>
        </w:tabs>
        <w:spacing w:line="520" w:lineRule="atLeast"/>
        <w:ind w:left="218" w:right="174" w:firstLine="0"/>
        <w:jc w:val="both"/>
        <w:rPr>
          <w:lang w:val="el-GR"/>
        </w:rPr>
      </w:pPr>
      <w:r w:rsidRPr="00417BFD">
        <w:rPr>
          <w:lang w:val="el-GR"/>
        </w:rPr>
        <w:t xml:space="preserve">Τι πρέπει να γνωρίζετε πριν πάρετε το </w:t>
      </w:r>
      <w:r w:rsidR="00D96DF9">
        <w:t>SINVIA</w:t>
      </w:r>
      <w:r w:rsidRPr="00417BFD">
        <w:rPr>
          <w:lang w:val="el-GR"/>
        </w:rPr>
        <w:t xml:space="preserve"> </w:t>
      </w:r>
    </w:p>
    <w:p w:rsidR="00C8310A" w:rsidRPr="00417BFD" w:rsidRDefault="00417BFD" w:rsidP="0068625E">
      <w:pPr>
        <w:pStyle w:val="1"/>
        <w:tabs>
          <w:tab w:val="left" w:pos="784"/>
          <w:tab w:val="left" w:pos="785"/>
        </w:tabs>
        <w:spacing w:line="520" w:lineRule="atLeast"/>
        <w:ind w:right="174"/>
        <w:jc w:val="both"/>
        <w:rPr>
          <w:lang w:val="el-GR"/>
        </w:rPr>
      </w:pPr>
      <w:r w:rsidRPr="00417BFD">
        <w:rPr>
          <w:lang w:val="el-GR"/>
        </w:rPr>
        <w:t>Μην πάρετε το</w:t>
      </w:r>
      <w:r w:rsidRPr="00417BFD">
        <w:rPr>
          <w:spacing w:val="-3"/>
          <w:lang w:val="el-GR"/>
        </w:rPr>
        <w:t xml:space="preserve"> </w:t>
      </w:r>
      <w:r w:rsidR="00D96DF9">
        <w:t>SINVIA</w:t>
      </w:r>
    </w:p>
    <w:p w:rsidR="00C8310A" w:rsidRPr="00417BFD" w:rsidRDefault="00417BFD" w:rsidP="00D96DF9">
      <w:pPr>
        <w:pStyle w:val="a4"/>
        <w:numPr>
          <w:ilvl w:val="0"/>
          <w:numId w:val="7"/>
        </w:numPr>
        <w:tabs>
          <w:tab w:val="left" w:pos="785"/>
        </w:tabs>
        <w:spacing w:line="244" w:lineRule="auto"/>
        <w:ind w:right="174"/>
        <w:jc w:val="both"/>
        <w:rPr>
          <w:lang w:val="el-GR"/>
        </w:rPr>
      </w:pPr>
      <w:r w:rsidRPr="00417BFD">
        <w:rPr>
          <w:lang w:val="el-GR"/>
        </w:rPr>
        <w:t xml:space="preserve">σε περίπτωση αλλεργίας στη </w:t>
      </w:r>
      <w:proofErr w:type="spellStart"/>
      <w:r w:rsidRPr="00417BFD">
        <w:rPr>
          <w:lang w:val="el-GR"/>
        </w:rPr>
        <w:t>σιταγλιπτίνη</w:t>
      </w:r>
      <w:proofErr w:type="spellEnd"/>
      <w:r w:rsidRPr="00417BFD">
        <w:rPr>
          <w:lang w:val="el-GR"/>
        </w:rPr>
        <w:t xml:space="preserve"> ή σε οποιοδήποτε άλλο από τα συστατικά αυτού του φαρμάκου (αναφέρονται στην παράγραφο 6).</w:t>
      </w:r>
    </w:p>
    <w:p w:rsidR="00C8310A" w:rsidRPr="00417BFD" w:rsidRDefault="00C8310A" w:rsidP="00D96DF9">
      <w:pPr>
        <w:spacing w:line="244" w:lineRule="auto"/>
        <w:ind w:right="174"/>
        <w:jc w:val="both"/>
        <w:rPr>
          <w:lang w:val="el-GR"/>
        </w:rPr>
        <w:sectPr w:rsidR="00C8310A" w:rsidRPr="00417BFD">
          <w:footerReference w:type="default" r:id="rId8"/>
          <w:pgSz w:w="11910" w:h="16840"/>
          <w:pgMar w:top="1320" w:right="1180" w:bottom="900" w:left="1200" w:header="0" w:footer="714" w:gutter="0"/>
          <w:cols w:space="720"/>
        </w:sectPr>
      </w:pPr>
    </w:p>
    <w:p w:rsidR="00C8310A" w:rsidRPr="00417BFD" w:rsidRDefault="00417BFD" w:rsidP="00D96DF9">
      <w:pPr>
        <w:pStyle w:val="1"/>
        <w:spacing w:before="65"/>
        <w:ind w:right="174"/>
        <w:jc w:val="both"/>
        <w:rPr>
          <w:lang w:val="el-GR"/>
        </w:rPr>
      </w:pPr>
      <w:r w:rsidRPr="00417BFD">
        <w:rPr>
          <w:lang w:val="el-GR"/>
        </w:rPr>
        <w:lastRenderedPageBreak/>
        <w:t>Προειδοποιήσεις και προφυλάξεις</w:t>
      </w:r>
    </w:p>
    <w:p w:rsidR="00C8310A" w:rsidRPr="00417BFD" w:rsidRDefault="00417BFD" w:rsidP="00D96DF9">
      <w:pPr>
        <w:pStyle w:val="a3"/>
        <w:spacing w:before="1" w:line="244" w:lineRule="auto"/>
        <w:ind w:left="218" w:right="174"/>
        <w:jc w:val="both"/>
        <w:rPr>
          <w:lang w:val="el-GR"/>
        </w:rPr>
      </w:pPr>
      <w:r w:rsidRPr="00417BFD">
        <w:rPr>
          <w:lang w:val="el-GR"/>
        </w:rPr>
        <w:t xml:space="preserve">Έχουν αναφερθεί περιπτώσεις φλεγμονής του παγκρέατος (παγκρεατίτιδα) σε ασθενείς που λαμβάνουν </w:t>
      </w:r>
      <w:r w:rsidR="00D96DF9">
        <w:t>SINVIA</w:t>
      </w:r>
      <w:r w:rsidRPr="00417BFD">
        <w:rPr>
          <w:lang w:val="el-GR"/>
        </w:rPr>
        <w:t xml:space="preserve"> (βλ. παράγραφο 4).</w:t>
      </w:r>
    </w:p>
    <w:p w:rsidR="00C8310A" w:rsidRPr="00417BFD" w:rsidRDefault="00C8310A" w:rsidP="00D96DF9">
      <w:pPr>
        <w:pStyle w:val="a3"/>
        <w:spacing w:before="8"/>
        <w:ind w:right="174"/>
        <w:jc w:val="both"/>
        <w:rPr>
          <w:lang w:val="el-GR"/>
        </w:rPr>
      </w:pPr>
    </w:p>
    <w:p w:rsidR="00C8310A" w:rsidRPr="00417BFD" w:rsidRDefault="00417BFD" w:rsidP="00D96DF9">
      <w:pPr>
        <w:pStyle w:val="a3"/>
        <w:spacing w:before="1" w:line="244" w:lineRule="auto"/>
        <w:ind w:left="218" w:right="174"/>
        <w:jc w:val="both"/>
        <w:rPr>
          <w:lang w:val="el-GR"/>
        </w:rPr>
      </w:pPr>
      <w:r w:rsidRPr="00417BFD">
        <w:rPr>
          <w:lang w:val="el-GR"/>
        </w:rPr>
        <w:t xml:space="preserve">Εάν αντιμετωπίσετε δημιουργία φουσκαλών στο δέρμα, ενδέχεται να αποτελεί σημείο μιας κατάστασης που ονομάζεται </w:t>
      </w:r>
      <w:proofErr w:type="spellStart"/>
      <w:r w:rsidRPr="00417BFD">
        <w:rPr>
          <w:lang w:val="el-GR"/>
        </w:rPr>
        <w:t>πομφολυγώδες</w:t>
      </w:r>
      <w:proofErr w:type="spellEnd"/>
      <w:r w:rsidRPr="00417BFD">
        <w:rPr>
          <w:lang w:val="el-GR"/>
        </w:rPr>
        <w:t xml:space="preserve"> </w:t>
      </w:r>
      <w:proofErr w:type="spellStart"/>
      <w:r w:rsidRPr="00417BFD">
        <w:rPr>
          <w:lang w:val="el-GR"/>
        </w:rPr>
        <w:t>πεμφιγοειδές</w:t>
      </w:r>
      <w:proofErr w:type="spellEnd"/>
      <w:r w:rsidRPr="00417BFD">
        <w:rPr>
          <w:lang w:val="el-GR"/>
        </w:rPr>
        <w:t xml:space="preserve">. Ο γιατρός σας μπορεί να σας ζητήσει να σταματήσετε το </w:t>
      </w:r>
      <w:r w:rsidR="00D96DF9">
        <w:t>SINVIA</w:t>
      </w:r>
      <w:r w:rsidRPr="00417BFD">
        <w:rPr>
          <w:lang w:val="el-GR"/>
        </w:rPr>
        <w:t>.</w:t>
      </w:r>
    </w:p>
    <w:p w:rsidR="00C8310A" w:rsidRPr="00417BFD" w:rsidRDefault="00C8310A" w:rsidP="00D96DF9">
      <w:pPr>
        <w:pStyle w:val="a3"/>
        <w:spacing w:before="9"/>
        <w:ind w:right="174"/>
        <w:jc w:val="both"/>
        <w:rPr>
          <w:lang w:val="el-GR"/>
        </w:rPr>
      </w:pPr>
    </w:p>
    <w:p w:rsidR="00C8310A" w:rsidRPr="00417BFD" w:rsidRDefault="003B0568" w:rsidP="00D96DF9">
      <w:pPr>
        <w:pStyle w:val="a3"/>
        <w:ind w:left="218" w:right="174"/>
        <w:jc w:val="both"/>
        <w:rPr>
          <w:lang w:val="el-GR"/>
        </w:rPr>
      </w:pPr>
      <w:r>
        <w:rPr>
          <w:lang w:val="el-GR"/>
        </w:rPr>
        <w:t>Ενημερώστε το</w:t>
      </w:r>
      <w:r w:rsidR="00417BFD" w:rsidRPr="00417BFD">
        <w:rPr>
          <w:lang w:val="el-GR"/>
        </w:rPr>
        <w:t xml:space="preserve"> γιατρό σας εάν έχετε ή είχατε:</w:t>
      </w:r>
    </w:p>
    <w:p w:rsidR="00C8310A" w:rsidRPr="00417BFD" w:rsidRDefault="00417BFD" w:rsidP="00D96DF9">
      <w:pPr>
        <w:pStyle w:val="a4"/>
        <w:numPr>
          <w:ilvl w:val="0"/>
          <w:numId w:val="7"/>
        </w:numPr>
        <w:tabs>
          <w:tab w:val="left" w:pos="785"/>
        </w:tabs>
        <w:spacing w:before="7"/>
        <w:ind w:right="174"/>
        <w:jc w:val="both"/>
        <w:rPr>
          <w:lang w:val="el-GR"/>
        </w:rPr>
      </w:pPr>
      <w:r w:rsidRPr="00417BFD">
        <w:rPr>
          <w:lang w:val="el-GR"/>
        </w:rPr>
        <w:t>μία νόσο του παγκρέατος (όπως η</w:t>
      </w:r>
      <w:r w:rsidRPr="00417BFD">
        <w:rPr>
          <w:spacing w:val="-1"/>
          <w:lang w:val="el-GR"/>
        </w:rPr>
        <w:t xml:space="preserve"> </w:t>
      </w:r>
      <w:r w:rsidRPr="00417BFD">
        <w:rPr>
          <w:lang w:val="el-GR"/>
        </w:rPr>
        <w:t>παγκρεατίτιδα)</w:t>
      </w:r>
    </w:p>
    <w:p w:rsidR="00C8310A" w:rsidRPr="00417BFD" w:rsidRDefault="00417BFD" w:rsidP="00D96DF9">
      <w:pPr>
        <w:pStyle w:val="a4"/>
        <w:numPr>
          <w:ilvl w:val="0"/>
          <w:numId w:val="7"/>
        </w:numPr>
        <w:tabs>
          <w:tab w:val="left" w:pos="785"/>
        </w:tabs>
        <w:spacing w:before="6" w:line="244" w:lineRule="auto"/>
        <w:ind w:right="174"/>
        <w:jc w:val="both"/>
        <w:rPr>
          <w:lang w:val="el-GR"/>
        </w:rPr>
      </w:pPr>
      <w:r w:rsidRPr="00417BFD">
        <w:rPr>
          <w:lang w:val="el-GR"/>
        </w:rPr>
        <w:t xml:space="preserve">πέτρες στη χολή, εξάρτηση από το αλκοόλ ή πολύ υψηλά επίπεδα </w:t>
      </w:r>
      <w:proofErr w:type="spellStart"/>
      <w:r w:rsidRPr="00417BFD">
        <w:rPr>
          <w:lang w:val="el-GR"/>
        </w:rPr>
        <w:t>τριγλυκεριδίων</w:t>
      </w:r>
      <w:proofErr w:type="spellEnd"/>
      <w:r w:rsidRPr="00417BFD">
        <w:rPr>
          <w:lang w:val="el-GR"/>
        </w:rPr>
        <w:t xml:space="preserve"> (μια μορφή λίπους) στο αίμα σας. Αυτές οι ιατρικές καταστάσεις μπορεί να αυξήσουν την πιθανότητα να παρουσιάσετε παγκρεατίτιδα (βλ. παράγραφο</w:t>
      </w:r>
      <w:r w:rsidRPr="00417BFD">
        <w:rPr>
          <w:spacing w:val="-1"/>
          <w:lang w:val="el-GR"/>
        </w:rPr>
        <w:t xml:space="preserve"> </w:t>
      </w:r>
      <w:r w:rsidRPr="00417BFD">
        <w:rPr>
          <w:lang w:val="el-GR"/>
        </w:rPr>
        <w:t>4).</w:t>
      </w:r>
    </w:p>
    <w:p w:rsidR="00C8310A" w:rsidRDefault="00417BFD" w:rsidP="00D96DF9">
      <w:pPr>
        <w:pStyle w:val="a4"/>
        <w:numPr>
          <w:ilvl w:val="0"/>
          <w:numId w:val="7"/>
        </w:numPr>
        <w:tabs>
          <w:tab w:val="left" w:pos="785"/>
        </w:tabs>
        <w:spacing w:before="3"/>
        <w:ind w:right="174"/>
        <w:jc w:val="both"/>
      </w:pPr>
      <w:proofErr w:type="spellStart"/>
      <w:r>
        <w:t>δι</w:t>
      </w:r>
      <w:proofErr w:type="spellEnd"/>
      <w:r>
        <w:t xml:space="preserve">αβήτη </w:t>
      </w:r>
      <w:proofErr w:type="spellStart"/>
      <w:r>
        <w:t>τύ</w:t>
      </w:r>
      <w:proofErr w:type="spellEnd"/>
      <w:r>
        <w:t>που</w:t>
      </w:r>
      <w:r>
        <w:rPr>
          <w:spacing w:val="-1"/>
        </w:rPr>
        <w:t xml:space="preserve"> </w:t>
      </w:r>
      <w:r>
        <w:t>1</w:t>
      </w:r>
    </w:p>
    <w:p w:rsidR="00C8310A" w:rsidRPr="00417BFD" w:rsidRDefault="00417BFD" w:rsidP="00D96DF9">
      <w:pPr>
        <w:pStyle w:val="a4"/>
        <w:numPr>
          <w:ilvl w:val="0"/>
          <w:numId w:val="7"/>
        </w:numPr>
        <w:tabs>
          <w:tab w:val="left" w:pos="784"/>
          <w:tab w:val="left" w:pos="785"/>
        </w:tabs>
        <w:spacing w:before="7" w:line="244" w:lineRule="auto"/>
        <w:ind w:right="174"/>
        <w:jc w:val="both"/>
        <w:rPr>
          <w:lang w:val="el-GR"/>
        </w:rPr>
      </w:pPr>
      <w:r w:rsidRPr="00417BFD">
        <w:rPr>
          <w:lang w:val="el-GR"/>
        </w:rPr>
        <w:t xml:space="preserve">διαβητική </w:t>
      </w:r>
      <w:proofErr w:type="spellStart"/>
      <w:r w:rsidRPr="00417BFD">
        <w:rPr>
          <w:lang w:val="el-GR"/>
        </w:rPr>
        <w:t>κετοοξέωση</w:t>
      </w:r>
      <w:proofErr w:type="spellEnd"/>
      <w:r w:rsidRPr="00417BFD">
        <w:rPr>
          <w:lang w:val="el-GR"/>
        </w:rPr>
        <w:t xml:space="preserve"> (μία επιπλοκή του διαβήτη με υψηλό σάκχαρο του αίματος, απότομη απώλεια βάρους, ναυτία ή εμετό)</w:t>
      </w:r>
    </w:p>
    <w:p w:rsidR="00C8310A" w:rsidRPr="00417BFD" w:rsidRDefault="00417BFD" w:rsidP="00D96DF9">
      <w:pPr>
        <w:pStyle w:val="a4"/>
        <w:numPr>
          <w:ilvl w:val="0"/>
          <w:numId w:val="7"/>
        </w:numPr>
        <w:tabs>
          <w:tab w:val="left" w:pos="784"/>
          <w:tab w:val="left" w:pos="785"/>
        </w:tabs>
        <w:spacing w:before="2"/>
        <w:ind w:right="174"/>
        <w:jc w:val="both"/>
        <w:rPr>
          <w:lang w:val="el-GR"/>
        </w:rPr>
      </w:pPr>
      <w:r w:rsidRPr="00417BFD">
        <w:rPr>
          <w:lang w:val="el-GR"/>
        </w:rPr>
        <w:t>οποιαδήποτε προβλήματα από τους νεφρούς, τώρα ή στο παρελθόν</w:t>
      </w:r>
    </w:p>
    <w:p w:rsidR="00C8310A" w:rsidRPr="00417BFD" w:rsidRDefault="00417BFD" w:rsidP="00D96DF9">
      <w:pPr>
        <w:pStyle w:val="a4"/>
        <w:numPr>
          <w:ilvl w:val="0"/>
          <w:numId w:val="7"/>
        </w:numPr>
        <w:tabs>
          <w:tab w:val="left" w:pos="784"/>
          <w:tab w:val="left" w:pos="785"/>
        </w:tabs>
        <w:spacing w:before="6"/>
        <w:ind w:right="174"/>
        <w:jc w:val="both"/>
        <w:rPr>
          <w:lang w:val="el-GR"/>
        </w:rPr>
      </w:pPr>
      <w:r w:rsidRPr="00417BFD">
        <w:rPr>
          <w:lang w:val="el-GR"/>
        </w:rPr>
        <w:t xml:space="preserve">οποιαδήποτε αλλεργική αντίδραση στο </w:t>
      </w:r>
      <w:r w:rsidR="00D96DF9">
        <w:t>SINVIA</w:t>
      </w:r>
      <w:r w:rsidRPr="00417BFD">
        <w:rPr>
          <w:lang w:val="el-GR"/>
        </w:rPr>
        <w:t xml:space="preserve"> (βλ. παράγραφο</w:t>
      </w:r>
      <w:r w:rsidRPr="00417BFD">
        <w:rPr>
          <w:spacing w:val="1"/>
          <w:lang w:val="el-GR"/>
        </w:rPr>
        <w:t xml:space="preserve"> </w:t>
      </w:r>
      <w:r w:rsidRPr="00417BFD">
        <w:rPr>
          <w:lang w:val="el-GR"/>
        </w:rPr>
        <w:t>4)</w:t>
      </w:r>
    </w:p>
    <w:p w:rsidR="00C8310A" w:rsidRPr="00417BFD" w:rsidRDefault="00C8310A" w:rsidP="00D96DF9">
      <w:pPr>
        <w:pStyle w:val="a3"/>
        <w:spacing w:before="1"/>
        <w:ind w:right="174"/>
        <w:jc w:val="both"/>
        <w:rPr>
          <w:sz w:val="23"/>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Το φάρμακο αυτό είναι απίθανο να προκαλέσει χαμηλές τιμές σακχάρου στο αίμα σας επειδή δεν έχει δραστικότητα όταν οι τιμές σακχάρου στο αίμα σας είναι χαμηλές. Ωστόσο, εάν το φάρμακο αυτό χρησιμοποιείται σε συνδυασμό με ένα φάρμακο τύπου </w:t>
      </w:r>
      <w:proofErr w:type="spellStart"/>
      <w:r w:rsidRPr="00417BFD">
        <w:rPr>
          <w:lang w:val="el-GR"/>
        </w:rPr>
        <w:t>σουλφονυλουρίας</w:t>
      </w:r>
      <w:proofErr w:type="spellEnd"/>
      <w:r w:rsidRPr="00417BFD">
        <w:rPr>
          <w:lang w:val="el-GR"/>
        </w:rPr>
        <w:t xml:space="preserve"> ή μαζί με ινσουλίνη μπορεί να παρουσιασθεί χαμηλή τιμή σακχάρου στο αίμα. Ο γιατρός σας μπορεί να μειώσει την δόση του φαρμάκου της </w:t>
      </w:r>
      <w:proofErr w:type="spellStart"/>
      <w:r w:rsidRPr="00417BFD">
        <w:rPr>
          <w:lang w:val="el-GR"/>
        </w:rPr>
        <w:t>σουλφονυλουρίας</w:t>
      </w:r>
      <w:proofErr w:type="spellEnd"/>
      <w:r w:rsidRPr="00417BFD">
        <w:rPr>
          <w:lang w:val="el-GR"/>
        </w:rPr>
        <w:t xml:space="preserve"> ή ινσουλίνης .</w:t>
      </w:r>
    </w:p>
    <w:p w:rsidR="00C8310A" w:rsidRPr="00417BFD" w:rsidRDefault="00C8310A" w:rsidP="00D96DF9">
      <w:pPr>
        <w:pStyle w:val="a3"/>
        <w:spacing w:before="5"/>
        <w:ind w:right="174"/>
        <w:jc w:val="both"/>
        <w:rPr>
          <w:sz w:val="23"/>
          <w:lang w:val="el-GR"/>
        </w:rPr>
      </w:pPr>
    </w:p>
    <w:p w:rsidR="00C8310A" w:rsidRPr="00417BFD" w:rsidRDefault="00417BFD" w:rsidP="00D96DF9">
      <w:pPr>
        <w:pStyle w:val="1"/>
        <w:ind w:right="174"/>
        <w:jc w:val="both"/>
        <w:rPr>
          <w:lang w:val="el-GR"/>
        </w:rPr>
      </w:pPr>
      <w:r w:rsidRPr="00417BFD">
        <w:rPr>
          <w:lang w:val="el-GR"/>
        </w:rPr>
        <w:t>Παιδιά και έφηβοι</w:t>
      </w:r>
    </w:p>
    <w:p w:rsidR="00C8310A" w:rsidRPr="00417BFD" w:rsidRDefault="00417BFD" w:rsidP="00D96DF9">
      <w:pPr>
        <w:pStyle w:val="a3"/>
        <w:spacing w:before="2" w:line="244" w:lineRule="auto"/>
        <w:ind w:left="218" w:right="174"/>
        <w:jc w:val="both"/>
        <w:rPr>
          <w:lang w:val="el-GR"/>
        </w:rPr>
      </w:pPr>
      <w:r w:rsidRPr="00417BFD">
        <w:rPr>
          <w:lang w:val="el-GR"/>
        </w:rPr>
        <w:t>Παιδιά και έφηβοι κάτω των 18 ετών δεν θα πρέπει να χρησιμοποιούν αυτό το φάρμακο. Δεν είναι αποτελεσματικό σε παιδιά και εφήβους ηλικίας από 10 έως 17 ετών. Δεν είναι γνωστό εάν αυτό το φάρμακο είναι ασφαλές και αποτελεσματικό όταν χρησιμοποιείται σε παιδιά ηλικίας κάτω των 10 ετών.</w:t>
      </w:r>
    </w:p>
    <w:p w:rsidR="00C8310A" w:rsidRPr="00417BFD" w:rsidRDefault="00C8310A" w:rsidP="00D96DF9">
      <w:pPr>
        <w:pStyle w:val="a3"/>
        <w:spacing w:before="4"/>
        <w:ind w:right="174"/>
        <w:jc w:val="both"/>
        <w:rPr>
          <w:sz w:val="23"/>
          <w:lang w:val="el-GR"/>
        </w:rPr>
      </w:pPr>
    </w:p>
    <w:p w:rsidR="00C8310A" w:rsidRPr="00417BFD" w:rsidRDefault="0068625E" w:rsidP="00D96DF9">
      <w:pPr>
        <w:pStyle w:val="1"/>
        <w:ind w:right="174"/>
        <w:jc w:val="both"/>
        <w:rPr>
          <w:lang w:val="el-GR"/>
        </w:rPr>
      </w:pPr>
      <w:r>
        <w:rPr>
          <w:lang w:val="el-GR"/>
        </w:rPr>
        <w:t xml:space="preserve">Άλλα φάρμακα και </w:t>
      </w:r>
      <w:r w:rsidR="00D96DF9">
        <w:t>SINVIA</w:t>
      </w:r>
    </w:p>
    <w:p w:rsidR="00C8310A" w:rsidRPr="00417BFD" w:rsidRDefault="003B0568" w:rsidP="00D96DF9">
      <w:pPr>
        <w:pStyle w:val="a3"/>
        <w:spacing w:before="1" w:line="244" w:lineRule="auto"/>
        <w:ind w:left="218" w:right="174"/>
        <w:jc w:val="both"/>
        <w:rPr>
          <w:lang w:val="el-GR"/>
        </w:rPr>
      </w:pPr>
      <w:r>
        <w:rPr>
          <w:lang w:val="el-GR"/>
        </w:rPr>
        <w:t>Ενημερώστε το γιατρό ή το</w:t>
      </w:r>
      <w:r w:rsidR="00417BFD" w:rsidRPr="00417BFD">
        <w:rPr>
          <w:lang w:val="el-GR"/>
        </w:rPr>
        <w:t xml:space="preserve"> φαρμακοποιό σας εάν παίρνετε, έχετε πρόσφατα πάρει ή μπορεί να πάρετε άλλα φάρμακα.</w:t>
      </w:r>
    </w:p>
    <w:p w:rsidR="00C8310A" w:rsidRPr="00417BFD" w:rsidRDefault="00C8310A" w:rsidP="00D96DF9">
      <w:pPr>
        <w:pStyle w:val="a3"/>
        <w:spacing w:before="9"/>
        <w:ind w:right="174"/>
        <w:jc w:val="both"/>
        <w:rPr>
          <w:lang w:val="el-GR"/>
        </w:rPr>
      </w:pPr>
    </w:p>
    <w:p w:rsidR="00C8310A" w:rsidRDefault="003B0568" w:rsidP="00D96DF9">
      <w:pPr>
        <w:pStyle w:val="a3"/>
        <w:spacing w:line="244" w:lineRule="auto"/>
        <w:ind w:left="218" w:right="174"/>
        <w:jc w:val="both"/>
        <w:rPr>
          <w:lang w:val="el-GR"/>
        </w:rPr>
      </w:pPr>
      <w:r>
        <w:rPr>
          <w:lang w:val="el-GR"/>
        </w:rPr>
        <w:t>Ιδιαίτερα, ενημερώστε το</w:t>
      </w:r>
      <w:r w:rsidR="00417BFD" w:rsidRPr="00417BFD">
        <w:rPr>
          <w:lang w:val="el-GR"/>
        </w:rPr>
        <w:t xml:space="preserve"> γιατρό σας εάν παίρνετε </w:t>
      </w:r>
      <w:proofErr w:type="spellStart"/>
      <w:r w:rsidR="00417BFD" w:rsidRPr="00417BFD">
        <w:rPr>
          <w:lang w:val="el-GR"/>
        </w:rPr>
        <w:t>διγοξίνη</w:t>
      </w:r>
      <w:proofErr w:type="spellEnd"/>
      <w:r w:rsidR="00417BFD" w:rsidRPr="00417BFD">
        <w:rPr>
          <w:lang w:val="el-GR"/>
        </w:rPr>
        <w:t xml:space="preserve"> (ένα φάρμακο που χρησιμοποιείται για τη θεραπεία του ανώμαλου καρδιακού παλμού και άλλων καρδιακών προβλημάτων). Το επίπεδο της </w:t>
      </w:r>
      <w:proofErr w:type="spellStart"/>
      <w:r w:rsidR="00417BFD" w:rsidRPr="00417BFD">
        <w:rPr>
          <w:lang w:val="el-GR"/>
        </w:rPr>
        <w:t>διγοξίνης</w:t>
      </w:r>
      <w:proofErr w:type="spellEnd"/>
      <w:r w:rsidR="00417BFD" w:rsidRPr="00417BFD">
        <w:rPr>
          <w:lang w:val="el-GR"/>
        </w:rPr>
        <w:t xml:space="preserve"> στο αίμα σας μπορεί να χρειαστεί να ελεγχθεί εάν λαμβάνεται με το </w:t>
      </w:r>
      <w:r w:rsidR="00D96DF9">
        <w:t>SINVIA</w:t>
      </w:r>
      <w:r w:rsidR="00417BFD" w:rsidRPr="00417BFD">
        <w:rPr>
          <w:lang w:val="el-GR"/>
        </w:rPr>
        <w:t>.</w:t>
      </w:r>
    </w:p>
    <w:p w:rsidR="0068625E" w:rsidRDefault="0068625E" w:rsidP="00D96DF9">
      <w:pPr>
        <w:pStyle w:val="a3"/>
        <w:spacing w:line="244" w:lineRule="auto"/>
        <w:ind w:left="218" w:right="174"/>
        <w:jc w:val="both"/>
        <w:rPr>
          <w:lang w:val="el-GR"/>
        </w:rPr>
      </w:pPr>
    </w:p>
    <w:p w:rsidR="0068625E" w:rsidRDefault="0068625E" w:rsidP="00D96DF9">
      <w:pPr>
        <w:pStyle w:val="a3"/>
        <w:spacing w:line="244" w:lineRule="auto"/>
        <w:ind w:left="218" w:right="174"/>
        <w:jc w:val="both"/>
        <w:rPr>
          <w:b/>
          <w:lang w:val="el-GR"/>
        </w:rPr>
      </w:pPr>
      <w:r w:rsidRPr="0068625E">
        <w:rPr>
          <w:b/>
          <w:lang w:val="el-GR"/>
        </w:rPr>
        <w:t xml:space="preserve">Το </w:t>
      </w:r>
      <w:r w:rsidRPr="0068625E">
        <w:rPr>
          <w:b/>
        </w:rPr>
        <w:t>SINVIA</w:t>
      </w:r>
      <w:r w:rsidRPr="0068625E">
        <w:rPr>
          <w:b/>
          <w:lang w:val="el-GR"/>
        </w:rPr>
        <w:t xml:space="preserve"> με τροφή και ποτό</w:t>
      </w:r>
    </w:p>
    <w:p w:rsidR="0068625E" w:rsidRPr="005C1C4A" w:rsidRDefault="00A7005A" w:rsidP="0068625E">
      <w:pPr>
        <w:pStyle w:val="a3"/>
        <w:spacing w:before="6"/>
        <w:ind w:left="218"/>
        <w:jc w:val="both"/>
        <w:rPr>
          <w:lang w:val="el-GR"/>
        </w:rPr>
      </w:pPr>
      <w:r w:rsidRPr="00A7005A">
        <w:rPr>
          <w:lang w:val="el-GR"/>
        </w:rPr>
        <w:t>Μπορείτε να λαμβάνετε αυτό το φάρμακο με ή χωρίς φαγητό ή ποτό.</w:t>
      </w:r>
    </w:p>
    <w:p w:rsidR="00C8310A" w:rsidRPr="00417BFD" w:rsidRDefault="00C8310A" w:rsidP="00D96DF9">
      <w:pPr>
        <w:pStyle w:val="a3"/>
        <w:spacing w:before="3"/>
        <w:ind w:right="174"/>
        <w:jc w:val="both"/>
        <w:rPr>
          <w:sz w:val="23"/>
          <w:lang w:val="el-GR"/>
        </w:rPr>
      </w:pPr>
    </w:p>
    <w:p w:rsidR="00C8310A" w:rsidRPr="00417BFD" w:rsidRDefault="00417BFD" w:rsidP="00D96DF9">
      <w:pPr>
        <w:pStyle w:val="1"/>
        <w:ind w:right="174"/>
        <w:jc w:val="both"/>
        <w:rPr>
          <w:lang w:val="el-GR"/>
        </w:rPr>
      </w:pPr>
      <w:r w:rsidRPr="00417BFD">
        <w:rPr>
          <w:lang w:val="el-GR"/>
        </w:rPr>
        <w:t>Κύηση και θηλασμός</w:t>
      </w:r>
    </w:p>
    <w:p w:rsidR="00C8310A" w:rsidRPr="00417BFD" w:rsidRDefault="00417BFD" w:rsidP="00D96DF9">
      <w:pPr>
        <w:pStyle w:val="a3"/>
        <w:spacing w:before="1" w:line="244" w:lineRule="auto"/>
        <w:ind w:left="218" w:right="174"/>
        <w:jc w:val="both"/>
        <w:rPr>
          <w:lang w:val="el-GR"/>
        </w:rPr>
      </w:pPr>
      <w:r w:rsidRPr="00417BFD">
        <w:rPr>
          <w:lang w:val="el-GR"/>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C8310A" w:rsidRPr="00417BFD" w:rsidRDefault="00417BFD" w:rsidP="00D96DF9">
      <w:pPr>
        <w:pStyle w:val="a3"/>
        <w:spacing w:before="3"/>
        <w:ind w:left="218" w:right="174"/>
        <w:jc w:val="both"/>
        <w:rPr>
          <w:lang w:val="el-GR"/>
        </w:rPr>
      </w:pPr>
      <w:r w:rsidRPr="00417BFD">
        <w:rPr>
          <w:lang w:val="el-GR"/>
        </w:rPr>
        <w:t>Δεν πρέπει να πάρετε αυτό το φάρμακο κατά τη διάρκεια της εγκυμοσύνης.</w:t>
      </w:r>
    </w:p>
    <w:p w:rsidR="00C8310A" w:rsidRPr="00417BFD" w:rsidRDefault="00C8310A" w:rsidP="00D96DF9">
      <w:pPr>
        <w:pStyle w:val="a3"/>
        <w:ind w:right="174"/>
        <w:jc w:val="both"/>
        <w:rPr>
          <w:sz w:val="23"/>
          <w:lang w:val="el-GR"/>
        </w:rPr>
      </w:pPr>
    </w:p>
    <w:p w:rsidR="00C8310A" w:rsidRPr="00417BFD" w:rsidRDefault="00417BFD" w:rsidP="00D96DF9">
      <w:pPr>
        <w:pStyle w:val="a3"/>
        <w:spacing w:before="1" w:line="244" w:lineRule="auto"/>
        <w:ind w:left="218" w:right="174"/>
        <w:jc w:val="both"/>
        <w:rPr>
          <w:lang w:val="el-GR"/>
        </w:rPr>
      </w:pPr>
      <w:r w:rsidRPr="00417BFD">
        <w:rPr>
          <w:lang w:val="el-GR"/>
        </w:rPr>
        <w:t>Δεν είναι γνωστό αν αυτό το φάρμακο διέρχεται στο μητρικό γάλα. Δεν θα πρέπει να χρησιμοποιήσετε αυτό το φάρμακο αν θηλάζετε ή σκοπεύετε να θηλάσετε.</w:t>
      </w:r>
    </w:p>
    <w:p w:rsidR="00D96DF9" w:rsidRPr="00FA36B0" w:rsidRDefault="00D96DF9" w:rsidP="00D96DF9">
      <w:pPr>
        <w:pStyle w:val="1"/>
        <w:spacing w:before="65"/>
        <w:ind w:right="174"/>
        <w:jc w:val="both"/>
        <w:rPr>
          <w:lang w:val="el-GR"/>
        </w:rPr>
      </w:pPr>
    </w:p>
    <w:p w:rsidR="00C8310A" w:rsidRPr="00417BFD" w:rsidRDefault="00417BFD" w:rsidP="00D96DF9">
      <w:pPr>
        <w:pStyle w:val="1"/>
        <w:spacing w:before="65"/>
        <w:ind w:right="174"/>
        <w:jc w:val="both"/>
        <w:rPr>
          <w:lang w:val="el-GR"/>
        </w:rPr>
      </w:pPr>
      <w:r w:rsidRPr="00417BFD">
        <w:rPr>
          <w:lang w:val="el-GR"/>
        </w:rPr>
        <w:t>Οδήγηση και χειρισμός μηχανημάτων</w:t>
      </w:r>
    </w:p>
    <w:p w:rsidR="00C8310A" w:rsidRPr="00417BFD" w:rsidRDefault="00417BFD" w:rsidP="00D96DF9">
      <w:pPr>
        <w:pStyle w:val="a3"/>
        <w:spacing w:before="1" w:line="244" w:lineRule="auto"/>
        <w:ind w:left="218" w:right="174"/>
        <w:jc w:val="both"/>
        <w:rPr>
          <w:lang w:val="el-GR"/>
        </w:rPr>
      </w:pPr>
      <w:r w:rsidRPr="00417BFD">
        <w:rPr>
          <w:lang w:val="el-GR"/>
        </w:rPr>
        <w:t>Αυτό το φάρμακο δεν έχει καμία ή έχει ασήμαντη επίδραση στην ικανότητα οδήγησης και χειρισμού μηχανημάτων. Ωστόσο, έχουν αναφερθεί ζάλη και υπνηλία, που μπορεί να επηρεάσουν την ικανότητά σας για οδήγηση ή χειρισμό μηχανημάτων.</w:t>
      </w:r>
    </w:p>
    <w:p w:rsidR="00C8310A" w:rsidRPr="00417BFD" w:rsidRDefault="00C8310A" w:rsidP="00D96DF9">
      <w:pPr>
        <w:pStyle w:val="a3"/>
        <w:spacing w:before="10"/>
        <w:ind w:right="174"/>
        <w:jc w:val="both"/>
        <w:rPr>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Η λήψη αυτού του φαρμάκου σε συνδυασμό με φάρμακα που ονομάζονται </w:t>
      </w:r>
      <w:proofErr w:type="spellStart"/>
      <w:r w:rsidRPr="00417BFD">
        <w:rPr>
          <w:lang w:val="el-GR"/>
        </w:rPr>
        <w:t>σουλφονυλουρίες</w:t>
      </w:r>
      <w:proofErr w:type="spellEnd"/>
      <w:r w:rsidRPr="00417BFD">
        <w:rPr>
          <w:lang w:val="el-GR"/>
        </w:rPr>
        <w:t xml:space="preserve"> ή με </w:t>
      </w:r>
      <w:r w:rsidRPr="00417BFD">
        <w:rPr>
          <w:lang w:val="el-GR"/>
        </w:rPr>
        <w:lastRenderedPageBreak/>
        <w:t>ινσουλίνη μπορεί να προκαλέσει υπογλυκαιμία, η οποία μπορεί να επηρεάσει την ικανότητα οδήγησης και χειρισμού μηχανημάτων ή την δυνατότητα εργασίας χωρίς ασφαλή σταθερότητα.</w:t>
      </w:r>
    </w:p>
    <w:p w:rsidR="00C8310A" w:rsidRPr="00417BFD" w:rsidRDefault="00C8310A" w:rsidP="00D96DF9">
      <w:pPr>
        <w:pStyle w:val="a3"/>
        <w:spacing w:before="3"/>
        <w:ind w:right="174"/>
        <w:jc w:val="both"/>
        <w:rPr>
          <w:sz w:val="23"/>
          <w:lang w:val="el-GR"/>
        </w:rPr>
      </w:pPr>
    </w:p>
    <w:p w:rsidR="00C8310A" w:rsidRPr="00417BFD" w:rsidRDefault="00417BFD" w:rsidP="00D96DF9">
      <w:pPr>
        <w:pStyle w:val="1"/>
        <w:ind w:right="174"/>
        <w:jc w:val="both"/>
        <w:rPr>
          <w:lang w:val="el-GR"/>
        </w:rPr>
      </w:pPr>
      <w:r w:rsidRPr="00417BFD">
        <w:rPr>
          <w:lang w:val="el-GR"/>
        </w:rPr>
        <w:t xml:space="preserve">Το </w:t>
      </w:r>
      <w:r w:rsidR="00D96DF9">
        <w:t>SINVIA</w:t>
      </w:r>
      <w:r w:rsidRPr="00417BFD">
        <w:rPr>
          <w:lang w:val="el-GR"/>
        </w:rPr>
        <w:t xml:space="preserve"> περιέχει νάτριο</w:t>
      </w:r>
    </w:p>
    <w:p w:rsidR="00C8310A" w:rsidRPr="00417BFD" w:rsidRDefault="00417BFD" w:rsidP="00D96DF9">
      <w:pPr>
        <w:pStyle w:val="a3"/>
        <w:spacing w:before="1" w:line="244" w:lineRule="auto"/>
        <w:ind w:left="218" w:right="174"/>
        <w:jc w:val="both"/>
        <w:rPr>
          <w:lang w:val="el-GR"/>
        </w:rPr>
      </w:pPr>
      <w:r w:rsidRPr="00417BFD">
        <w:rPr>
          <w:lang w:val="el-GR"/>
        </w:rPr>
        <w:t xml:space="preserve">Αυτό το φάρμακο περιέχει λιγότερο από 1 </w:t>
      </w:r>
      <w:proofErr w:type="spellStart"/>
      <w:r>
        <w:t>mmol</w:t>
      </w:r>
      <w:proofErr w:type="spellEnd"/>
      <w:r w:rsidRPr="00417BFD">
        <w:rPr>
          <w:lang w:val="el-GR"/>
        </w:rPr>
        <w:t xml:space="preserve"> νατρίου (23 </w:t>
      </w:r>
      <w:r>
        <w:t>mg</w:t>
      </w:r>
      <w:r w:rsidRPr="00417BFD">
        <w:rPr>
          <w:lang w:val="el-GR"/>
        </w:rPr>
        <w:t>) ανά δισκίο, είναι αυτό που ονομάζουμε ουσιαστικά «ελεύθερο νατρίου».</w:t>
      </w:r>
    </w:p>
    <w:p w:rsidR="00C8310A" w:rsidRPr="00417BFD" w:rsidRDefault="00C8310A" w:rsidP="00D96DF9">
      <w:pPr>
        <w:pStyle w:val="a3"/>
        <w:ind w:right="174"/>
        <w:jc w:val="both"/>
        <w:rPr>
          <w:sz w:val="24"/>
          <w:lang w:val="el-GR"/>
        </w:rPr>
      </w:pPr>
    </w:p>
    <w:p w:rsidR="00C8310A" w:rsidRPr="00417BFD" w:rsidRDefault="00C8310A" w:rsidP="00D96DF9">
      <w:pPr>
        <w:pStyle w:val="a3"/>
        <w:spacing w:before="8"/>
        <w:ind w:right="174"/>
        <w:jc w:val="both"/>
        <w:rPr>
          <w:sz w:val="21"/>
          <w:lang w:val="el-GR"/>
        </w:rPr>
      </w:pPr>
    </w:p>
    <w:p w:rsidR="00C8310A" w:rsidRPr="00D96DF9" w:rsidRDefault="00417BFD" w:rsidP="00D96DF9">
      <w:pPr>
        <w:pStyle w:val="1"/>
        <w:numPr>
          <w:ilvl w:val="0"/>
          <w:numId w:val="5"/>
        </w:numPr>
        <w:tabs>
          <w:tab w:val="left" w:pos="784"/>
          <w:tab w:val="left" w:pos="785"/>
        </w:tabs>
        <w:ind w:right="174"/>
        <w:jc w:val="both"/>
        <w:rPr>
          <w:lang w:val="el-GR"/>
        </w:rPr>
      </w:pPr>
      <w:r w:rsidRPr="00D96DF9">
        <w:rPr>
          <w:lang w:val="el-GR"/>
        </w:rPr>
        <w:t>Πώς να πάρετε το</w:t>
      </w:r>
      <w:r w:rsidRPr="00D96DF9">
        <w:rPr>
          <w:spacing w:val="-6"/>
          <w:lang w:val="el-GR"/>
        </w:rPr>
        <w:t xml:space="preserve"> </w:t>
      </w:r>
      <w:r w:rsidR="00D96DF9">
        <w:t>SINVIA</w:t>
      </w:r>
    </w:p>
    <w:p w:rsidR="00C8310A" w:rsidRPr="00D96DF9" w:rsidRDefault="00C8310A" w:rsidP="00D96DF9">
      <w:pPr>
        <w:pStyle w:val="a3"/>
        <w:spacing w:before="8"/>
        <w:ind w:right="174"/>
        <w:jc w:val="both"/>
        <w:rPr>
          <w:b/>
          <w:lang w:val="el-GR"/>
        </w:rPr>
      </w:pPr>
    </w:p>
    <w:p w:rsidR="00C8310A" w:rsidRPr="00417BFD" w:rsidRDefault="00417BFD" w:rsidP="00D96DF9">
      <w:pPr>
        <w:pStyle w:val="a3"/>
        <w:spacing w:line="244" w:lineRule="auto"/>
        <w:ind w:left="218" w:right="174"/>
        <w:jc w:val="both"/>
        <w:rPr>
          <w:lang w:val="el-GR"/>
        </w:rPr>
      </w:pPr>
      <w:r w:rsidRPr="00417BFD">
        <w:rPr>
          <w:lang w:val="el-GR"/>
        </w:rPr>
        <w:t>Πάντοτε να παίρνετε το φάρμακο αυτό αυστηρά σύμφωνα με τις οδηγίες του γιατρού σας. Εάν έχετε αμφιβολίες, ρωτήστε το γιατρό ή το φαρμακοποιό σας.</w:t>
      </w:r>
    </w:p>
    <w:p w:rsidR="00C8310A" w:rsidRPr="00417BFD" w:rsidRDefault="00C8310A" w:rsidP="00D96DF9">
      <w:pPr>
        <w:pStyle w:val="a3"/>
        <w:spacing w:before="8"/>
        <w:ind w:right="174"/>
        <w:jc w:val="both"/>
        <w:rPr>
          <w:lang w:val="el-GR"/>
        </w:rPr>
      </w:pPr>
    </w:p>
    <w:p w:rsidR="00C8310A" w:rsidRPr="00417BFD" w:rsidRDefault="00417BFD" w:rsidP="00D96DF9">
      <w:pPr>
        <w:pStyle w:val="a3"/>
        <w:spacing w:before="1"/>
        <w:ind w:left="218" w:right="174"/>
        <w:jc w:val="both"/>
        <w:rPr>
          <w:lang w:val="el-GR"/>
        </w:rPr>
      </w:pPr>
      <w:r w:rsidRPr="00417BFD">
        <w:rPr>
          <w:lang w:val="el-GR"/>
        </w:rPr>
        <w:t>Η συνήθης συνιστώμενη δόση είναι:</w:t>
      </w:r>
    </w:p>
    <w:p w:rsidR="00C8310A" w:rsidRPr="00417BFD" w:rsidRDefault="00417BFD" w:rsidP="00D96DF9">
      <w:pPr>
        <w:pStyle w:val="a4"/>
        <w:numPr>
          <w:ilvl w:val="0"/>
          <w:numId w:val="7"/>
        </w:numPr>
        <w:tabs>
          <w:tab w:val="left" w:pos="784"/>
          <w:tab w:val="left" w:pos="785"/>
        </w:tabs>
        <w:spacing w:before="6"/>
        <w:ind w:right="174"/>
        <w:jc w:val="both"/>
        <w:rPr>
          <w:lang w:val="el-GR"/>
        </w:rPr>
      </w:pPr>
      <w:r w:rsidRPr="00417BFD">
        <w:rPr>
          <w:lang w:val="el-GR"/>
        </w:rPr>
        <w:t xml:space="preserve">ένα επικαλυμμένο με λεπτό </w:t>
      </w:r>
      <w:proofErr w:type="spellStart"/>
      <w:r w:rsidRPr="00417BFD">
        <w:rPr>
          <w:lang w:val="el-GR"/>
        </w:rPr>
        <w:t>υμένιο</w:t>
      </w:r>
      <w:proofErr w:type="spellEnd"/>
      <w:r w:rsidRPr="00417BFD">
        <w:rPr>
          <w:lang w:val="el-GR"/>
        </w:rPr>
        <w:t xml:space="preserve"> δισκίο των 100 </w:t>
      </w:r>
      <w:r>
        <w:rPr>
          <w:spacing w:val="-4"/>
        </w:rPr>
        <w:t>mg</w:t>
      </w:r>
    </w:p>
    <w:p w:rsidR="00C8310A" w:rsidRDefault="00417BFD" w:rsidP="00D96DF9">
      <w:pPr>
        <w:pStyle w:val="a4"/>
        <w:numPr>
          <w:ilvl w:val="0"/>
          <w:numId w:val="7"/>
        </w:numPr>
        <w:tabs>
          <w:tab w:val="left" w:pos="784"/>
          <w:tab w:val="left" w:pos="785"/>
        </w:tabs>
        <w:spacing w:before="6"/>
        <w:ind w:right="174"/>
        <w:jc w:val="both"/>
      </w:pPr>
      <w:proofErr w:type="spellStart"/>
      <w:r>
        <w:t>μί</w:t>
      </w:r>
      <w:proofErr w:type="spellEnd"/>
      <w:r>
        <w:t xml:space="preserve">α </w:t>
      </w:r>
      <w:proofErr w:type="spellStart"/>
      <w:r>
        <w:t>φορά</w:t>
      </w:r>
      <w:proofErr w:type="spellEnd"/>
      <w:r>
        <w:t xml:space="preserve"> </w:t>
      </w:r>
      <w:proofErr w:type="spellStart"/>
      <w:r>
        <w:t>την</w:t>
      </w:r>
      <w:proofErr w:type="spellEnd"/>
      <w:r>
        <w:rPr>
          <w:spacing w:val="-2"/>
        </w:rPr>
        <w:t xml:space="preserve"> </w:t>
      </w:r>
      <w:proofErr w:type="spellStart"/>
      <w:r>
        <w:t>ημέρ</w:t>
      </w:r>
      <w:proofErr w:type="spellEnd"/>
      <w:r>
        <w:t>α</w:t>
      </w:r>
    </w:p>
    <w:p w:rsidR="00C8310A" w:rsidRDefault="00417BFD" w:rsidP="00D96DF9">
      <w:pPr>
        <w:pStyle w:val="a4"/>
        <w:numPr>
          <w:ilvl w:val="0"/>
          <w:numId w:val="7"/>
        </w:numPr>
        <w:tabs>
          <w:tab w:val="left" w:pos="784"/>
          <w:tab w:val="left" w:pos="785"/>
        </w:tabs>
        <w:spacing w:before="6"/>
        <w:ind w:right="174"/>
        <w:jc w:val="both"/>
      </w:pPr>
      <w:r>
        <w:t xml:space="preserve">από </w:t>
      </w:r>
      <w:proofErr w:type="spellStart"/>
      <w:r>
        <w:t>το</w:t>
      </w:r>
      <w:proofErr w:type="spellEnd"/>
      <w:r>
        <w:rPr>
          <w:spacing w:val="-1"/>
        </w:rPr>
        <w:t xml:space="preserve"> </w:t>
      </w:r>
      <w:proofErr w:type="spellStart"/>
      <w:r>
        <w:t>στόμ</w:t>
      </w:r>
      <w:proofErr w:type="spellEnd"/>
      <w:r>
        <w:t>α</w:t>
      </w:r>
    </w:p>
    <w:p w:rsidR="00C8310A" w:rsidRDefault="00C8310A" w:rsidP="00D96DF9">
      <w:pPr>
        <w:pStyle w:val="a3"/>
        <w:spacing w:before="1"/>
        <w:ind w:right="174"/>
        <w:jc w:val="both"/>
        <w:rPr>
          <w:sz w:val="23"/>
        </w:rPr>
      </w:pPr>
    </w:p>
    <w:p w:rsidR="00C8310A" w:rsidRPr="00417BFD" w:rsidRDefault="00417BFD" w:rsidP="00D96DF9">
      <w:pPr>
        <w:pStyle w:val="a3"/>
        <w:spacing w:line="244" w:lineRule="auto"/>
        <w:ind w:left="218" w:right="174"/>
        <w:jc w:val="both"/>
        <w:rPr>
          <w:lang w:val="el-GR"/>
        </w:rPr>
      </w:pPr>
      <w:r w:rsidRPr="00417BFD">
        <w:rPr>
          <w:lang w:val="el-GR"/>
        </w:rPr>
        <w:t xml:space="preserve">Εάν έχετε προβλήματα με τους νεφρούς, ο γιατρός σας μπορεί να </w:t>
      </w:r>
      <w:proofErr w:type="spellStart"/>
      <w:r w:rsidRPr="00417BFD">
        <w:rPr>
          <w:lang w:val="el-GR"/>
        </w:rPr>
        <w:t>συνταγογραφήσει</w:t>
      </w:r>
      <w:proofErr w:type="spellEnd"/>
      <w:r w:rsidRPr="00417BFD">
        <w:rPr>
          <w:lang w:val="el-GR"/>
        </w:rPr>
        <w:t xml:space="preserve"> μικρότερες δόσεις (όπως 25 </w:t>
      </w:r>
      <w:r>
        <w:t>mg</w:t>
      </w:r>
      <w:r w:rsidRPr="00417BFD">
        <w:rPr>
          <w:lang w:val="el-GR"/>
        </w:rPr>
        <w:t xml:space="preserve"> ή 50 </w:t>
      </w:r>
      <w:r>
        <w:t>mg</w:t>
      </w:r>
      <w:r w:rsidRPr="00417BFD">
        <w:rPr>
          <w:lang w:val="el-GR"/>
        </w:rPr>
        <w:t>).</w:t>
      </w:r>
    </w:p>
    <w:p w:rsidR="00C8310A" w:rsidRPr="00417BFD" w:rsidRDefault="00C8310A" w:rsidP="00D96DF9">
      <w:pPr>
        <w:pStyle w:val="a3"/>
        <w:spacing w:before="8"/>
        <w:ind w:right="174"/>
        <w:jc w:val="both"/>
        <w:rPr>
          <w:lang w:val="el-GR"/>
        </w:rPr>
      </w:pPr>
    </w:p>
    <w:p w:rsidR="00C8310A" w:rsidRPr="00417BFD" w:rsidRDefault="00417BFD" w:rsidP="00D96DF9">
      <w:pPr>
        <w:pStyle w:val="a3"/>
        <w:spacing w:before="1"/>
        <w:ind w:left="218" w:right="174"/>
        <w:jc w:val="both"/>
        <w:rPr>
          <w:lang w:val="el-GR"/>
        </w:rPr>
      </w:pPr>
      <w:r w:rsidRPr="00417BFD">
        <w:rPr>
          <w:lang w:val="el-GR"/>
        </w:rPr>
        <w:t>Μπορείτε να λαμβάνετε αυτό το φάρμακο με ή χωρίς φαγητό ή ποτό.</w:t>
      </w:r>
    </w:p>
    <w:p w:rsidR="00C8310A" w:rsidRPr="00417BFD" w:rsidRDefault="00C8310A" w:rsidP="00D96DF9">
      <w:pPr>
        <w:pStyle w:val="a3"/>
        <w:ind w:right="174"/>
        <w:jc w:val="both"/>
        <w:rPr>
          <w:sz w:val="23"/>
          <w:lang w:val="el-GR"/>
        </w:rPr>
      </w:pPr>
    </w:p>
    <w:p w:rsidR="00C8310A" w:rsidRPr="00417BFD" w:rsidRDefault="00417BFD" w:rsidP="00D96DF9">
      <w:pPr>
        <w:pStyle w:val="a3"/>
        <w:spacing w:before="1" w:line="244" w:lineRule="auto"/>
        <w:ind w:left="218" w:right="174"/>
        <w:jc w:val="both"/>
        <w:rPr>
          <w:lang w:val="el-GR"/>
        </w:rPr>
      </w:pPr>
      <w:r w:rsidRPr="00417BFD">
        <w:rPr>
          <w:lang w:val="el-GR"/>
        </w:rPr>
        <w:t xml:space="preserve">Ο γιατρός σας μπορεί να </w:t>
      </w:r>
      <w:proofErr w:type="spellStart"/>
      <w:r w:rsidRPr="00417BFD">
        <w:rPr>
          <w:lang w:val="el-GR"/>
        </w:rPr>
        <w:t>συνταγογραφήσει</w:t>
      </w:r>
      <w:proofErr w:type="spellEnd"/>
      <w:r w:rsidRPr="00417BFD">
        <w:rPr>
          <w:lang w:val="el-GR"/>
        </w:rPr>
        <w:t xml:space="preserve"> αυτό το φάρμακο ως </w:t>
      </w:r>
      <w:proofErr w:type="spellStart"/>
      <w:r w:rsidRPr="00417BFD">
        <w:rPr>
          <w:lang w:val="el-GR"/>
        </w:rPr>
        <w:t>μονοθεραπεία</w:t>
      </w:r>
      <w:proofErr w:type="spellEnd"/>
      <w:r w:rsidRPr="00417BFD">
        <w:rPr>
          <w:lang w:val="el-GR"/>
        </w:rPr>
        <w:t xml:space="preserve"> ή μαζί με ορισμένα άλλα φάρμακα τα οποία μειώνουν το σάκχαρο του αίματος.</w:t>
      </w:r>
    </w:p>
    <w:p w:rsidR="00C8310A" w:rsidRPr="00417BFD" w:rsidRDefault="00C8310A" w:rsidP="00D96DF9">
      <w:pPr>
        <w:pStyle w:val="a3"/>
        <w:spacing w:before="8"/>
        <w:ind w:right="174"/>
        <w:jc w:val="both"/>
        <w:rPr>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Η δίαιτα και η άσκηση μπορεί να βοηθήσουν τον οργανισμό σας να χρησιμοποιεί καλύτερα το σάκχαρο του αίματός του. Είναι σημαντικό να παραμείνετε σε δίαιτα και άσκηση όπως σας συνέστησε ο γιατρός σας, ενώ παίρνετε </w:t>
      </w:r>
      <w:r w:rsidR="00D96DF9">
        <w:t>SINVIA</w:t>
      </w:r>
      <w:r w:rsidRPr="00417BFD">
        <w:rPr>
          <w:lang w:val="el-GR"/>
        </w:rPr>
        <w:t>.</w:t>
      </w:r>
    </w:p>
    <w:p w:rsidR="00C8310A" w:rsidRPr="00417BFD" w:rsidRDefault="00C8310A" w:rsidP="00D96DF9">
      <w:pPr>
        <w:pStyle w:val="a3"/>
        <w:spacing w:before="3"/>
        <w:ind w:right="174"/>
        <w:jc w:val="both"/>
        <w:rPr>
          <w:sz w:val="23"/>
          <w:lang w:val="el-GR"/>
        </w:rPr>
      </w:pPr>
    </w:p>
    <w:p w:rsidR="00C8310A" w:rsidRPr="00417BFD" w:rsidRDefault="00417BFD" w:rsidP="00D96DF9">
      <w:pPr>
        <w:pStyle w:val="1"/>
        <w:ind w:right="174"/>
        <w:jc w:val="both"/>
        <w:rPr>
          <w:lang w:val="el-GR"/>
        </w:rPr>
      </w:pPr>
      <w:r w:rsidRPr="00417BFD">
        <w:rPr>
          <w:lang w:val="el-GR"/>
        </w:rPr>
        <w:t xml:space="preserve">Εάν πάρετε μεγαλύτερη δόση </w:t>
      </w:r>
      <w:r w:rsidR="00D96DF9">
        <w:t>SINVIA</w:t>
      </w:r>
      <w:r w:rsidRPr="00417BFD">
        <w:rPr>
          <w:lang w:val="el-GR"/>
        </w:rPr>
        <w:t xml:space="preserve"> από την κανονική</w:t>
      </w:r>
    </w:p>
    <w:p w:rsidR="00C8310A" w:rsidRPr="00417BFD" w:rsidRDefault="00417BFD" w:rsidP="00D96DF9">
      <w:pPr>
        <w:pStyle w:val="a3"/>
        <w:spacing w:before="2" w:line="244" w:lineRule="auto"/>
        <w:ind w:left="218" w:right="174"/>
        <w:jc w:val="both"/>
        <w:rPr>
          <w:lang w:val="el-GR"/>
        </w:rPr>
      </w:pPr>
      <w:r w:rsidRPr="00417BFD">
        <w:rPr>
          <w:lang w:val="el-GR"/>
        </w:rPr>
        <w:t xml:space="preserve">Εάν πάρετε μεγαλύτερη δόση αυτού του φαρμάκου από αυτή που σας έχει </w:t>
      </w:r>
      <w:proofErr w:type="spellStart"/>
      <w:r w:rsidRPr="00417BFD">
        <w:rPr>
          <w:lang w:val="el-GR"/>
        </w:rPr>
        <w:t>συνταγογραφηθεί</w:t>
      </w:r>
      <w:proofErr w:type="spellEnd"/>
      <w:r w:rsidRPr="00417BFD">
        <w:rPr>
          <w:lang w:val="el-GR"/>
        </w:rPr>
        <w:t>, επικοινωνήστε αμέσως με το γιατρό σας.</w:t>
      </w:r>
    </w:p>
    <w:p w:rsidR="00C8310A" w:rsidRPr="00417BFD" w:rsidRDefault="00C8310A" w:rsidP="00D96DF9">
      <w:pPr>
        <w:pStyle w:val="a3"/>
        <w:spacing w:before="1"/>
        <w:ind w:right="174"/>
        <w:jc w:val="both"/>
        <w:rPr>
          <w:sz w:val="23"/>
          <w:lang w:val="el-GR"/>
        </w:rPr>
      </w:pPr>
    </w:p>
    <w:p w:rsidR="00C8310A" w:rsidRPr="00417BFD" w:rsidRDefault="00417BFD" w:rsidP="00D96DF9">
      <w:pPr>
        <w:pStyle w:val="1"/>
        <w:ind w:right="174"/>
        <w:jc w:val="both"/>
        <w:rPr>
          <w:lang w:val="el-GR"/>
        </w:rPr>
      </w:pPr>
      <w:r w:rsidRPr="00417BFD">
        <w:rPr>
          <w:lang w:val="el-GR"/>
        </w:rPr>
        <w:t xml:space="preserve">Εάν ξεχάσετε να πάρετε το </w:t>
      </w:r>
      <w:r w:rsidR="00D96DF9">
        <w:t>SINVIA</w:t>
      </w:r>
    </w:p>
    <w:p w:rsidR="00C8310A" w:rsidRPr="00417BFD" w:rsidRDefault="00417BFD" w:rsidP="00D96DF9">
      <w:pPr>
        <w:pStyle w:val="a3"/>
        <w:spacing w:before="2" w:line="244" w:lineRule="auto"/>
        <w:ind w:left="218" w:right="174"/>
        <w:jc w:val="both"/>
        <w:rPr>
          <w:lang w:val="el-GR"/>
        </w:rPr>
      </w:pPr>
      <w:r w:rsidRPr="00417BFD">
        <w:rPr>
          <w:lang w:val="el-GR"/>
        </w:rPr>
        <w:t>Εάν χάσετε μία δόση, πάρτε την αμέσως μόλις το θυμηθείτε. Εάν δεν το θυμηθείτε μέχρι να έρθει η ώρα για την επόμενη δόση, παραλείψτε τη χαμένη δόση και συνεχίστε πάλι με το κανονικό σας πρόγ</w:t>
      </w:r>
      <w:r w:rsidR="00E6235B">
        <w:rPr>
          <w:lang w:val="el-GR"/>
        </w:rPr>
        <w:t>ραμμα. Μην πάρετε διπλή δόση</w:t>
      </w:r>
      <w:r w:rsidRPr="00417BFD">
        <w:rPr>
          <w:lang w:val="el-GR"/>
        </w:rPr>
        <w:t xml:space="preserve"> αυτού του φαρμάκου.</w:t>
      </w:r>
    </w:p>
    <w:p w:rsidR="00C8310A" w:rsidRPr="00417BFD" w:rsidRDefault="00C8310A" w:rsidP="00D96DF9">
      <w:pPr>
        <w:pStyle w:val="a3"/>
        <w:spacing w:before="3"/>
        <w:ind w:right="174"/>
        <w:jc w:val="both"/>
        <w:rPr>
          <w:sz w:val="23"/>
          <w:lang w:val="el-GR"/>
        </w:rPr>
      </w:pPr>
    </w:p>
    <w:p w:rsidR="00C8310A" w:rsidRPr="00417BFD" w:rsidRDefault="00417BFD" w:rsidP="00D96DF9">
      <w:pPr>
        <w:pStyle w:val="1"/>
        <w:ind w:right="174"/>
        <w:jc w:val="both"/>
        <w:rPr>
          <w:lang w:val="el-GR"/>
        </w:rPr>
      </w:pPr>
      <w:r w:rsidRPr="00417BFD">
        <w:rPr>
          <w:lang w:val="el-GR"/>
        </w:rPr>
        <w:t xml:space="preserve">Εάν σταματήσετε να παίρνετε το </w:t>
      </w:r>
      <w:r w:rsidR="00D96DF9">
        <w:t>SINVIA</w:t>
      </w:r>
    </w:p>
    <w:p w:rsidR="00C8310A" w:rsidRPr="00417BFD" w:rsidRDefault="00417BFD" w:rsidP="00D96DF9">
      <w:pPr>
        <w:pStyle w:val="a3"/>
        <w:spacing w:before="1" w:line="244" w:lineRule="auto"/>
        <w:ind w:left="218" w:right="174"/>
        <w:jc w:val="both"/>
        <w:rPr>
          <w:lang w:val="el-GR"/>
        </w:rPr>
      </w:pPr>
      <w:r w:rsidRPr="00417BFD">
        <w:rPr>
          <w:lang w:val="el-GR"/>
        </w:rPr>
        <w:t xml:space="preserve">Συνεχίστε να λαμβάνετε το </w:t>
      </w:r>
      <w:r w:rsidR="00D96DF9">
        <w:t>SINVIA</w:t>
      </w:r>
      <w:r w:rsidRPr="00417BFD">
        <w:rPr>
          <w:lang w:val="el-GR"/>
        </w:rPr>
        <w:t xml:space="preserve"> για όσο διάστημα σας το </w:t>
      </w:r>
      <w:proofErr w:type="spellStart"/>
      <w:r w:rsidRPr="00417BFD">
        <w:rPr>
          <w:lang w:val="el-GR"/>
        </w:rPr>
        <w:t>συνταγογραφεί</w:t>
      </w:r>
      <w:proofErr w:type="spellEnd"/>
      <w:r w:rsidRPr="00417BFD">
        <w:rPr>
          <w:lang w:val="el-GR"/>
        </w:rPr>
        <w:t xml:space="preserve"> ο γιατρός σας, έτσι ώστε να εξακολουθήσετε να βοηθάτε στον έλεγχο του σακχάρου στο αίμα σας. Δεν θα πρέπει να σταματήσετε να λαμβάνετε αυτό το φάρμακο χωρίς να επικοινωνήσετε πρώτα με το γιατρό σας.</w:t>
      </w:r>
    </w:p>
    <w:p w:rsidR="00C8310A" w:rsidRPr="00417BFD" w:rsidRDefault="00C8310A" w:rsidP="00D96DF9">
      <w:pPr>
        <w:pStyle w:val="a3"/>
        <w:spacing w:before="10"/>
        <w:ind w:right="174"/>
        <w:jc w:val="both"/>
        <w:rPr>
          <w:lang w:val="el-GR"/>
        </w:rPr>
      </w:pPr>
    </w:p>
    <w:p w:rsidR="00C8310A" w:rsidRPr="00FA36B0" w:rsidRDefault="00417BFD" w:rsidP="00D96DF9">
      <w:pPr>
        <w:pStyle w:val="a3"/>
        <w:spacing w:line="244" w:lineRule="auto"/>
        <w:ind w:left="218" w:right="174"/>
        <w:jc w:val="both"/>
        <w:rPr>
          <w:lang w:val="el-GR"/>
        </w:rPr>
      </w:pPr>
      <w:r w:rsidRPr="00417BFD">
        <w:rPr>
          <w:lang w:val="el-GR"/>
        </w:rPr>
        <w:t>Εάν έχετε περισσότερες ερωτήσεις σχετικά με τη χρήση αυτού του φαρμάκου, ρωτήστε το γιατρό ή το φαρμακοποιό σας.</w:t>
      </w:r>
    </w:p>
    <w:p w:rsidR="00D96DF9" w:rsidRPr="00FA36B0" w:rsidRDefault="00D96DF9" w:rsidP="00D96DF9">
      <w:pPr>
        <w:pStyle w:val="a3"/>
        <w:spacing w:line="244" w:lineRule="auto"/>
        <w:ind w:left="218" w:right="174"/>
        <w:jc w:val="both"/>
        <w:rPr>
          <w:lang w:val="el-GR"/>
        </w:rPr>
      </w:pPr>
    </w:p>
    <w:p w:rsidR="00C8310A" w:rsidRDefault="00417BFD" w:rsidP="00D96DF9">
      <w:pPr>
        <w:pStyle w:val="1"/>
        <w:numPr>
          <w:ilvl w:val="0"/>
          <w:numId w:val="5"/>
        </w:numPr>
        <w:tabs>
          <w:tab w:val="left" w:pos="784"/>
          <w:tab w:val="left" w:pos="785"/>
        </w:tabs>
        <w:spacing w:before="65"/>
        <w:ind w:right="174"/>
        <w:jc w:val="both"/>
      </w:pPr>
      <w:proofErr w:type="spellStart"/>
      <w:r>
        <w:t>Πιθ</w:t>
      </w:r>
      <w:proofErr w:type="spellEnd"/>
      <w:r>
        <w:t>ανές α</w:t>
      </w:r>
      <w:proofErr w:type="spellStart"/>
      <w:r>
        <w:t>νε</w:t>
      </w:r>
      <w:proofErr w:type="spellEnd"/>
      <w:r>
        <w:t>πιθύμητες</w:t>
      </w:r>
      <w:r>
        <w:rPr>
          <w:spacing w:val="-3"/>
        </w:rPr>
        <w:t xml:space="preserve"> </w:t>
      </w:r>
      <w:proofErr w:type="spellStart"/>
      <w:r>
        <w:t>ενέργειες</w:t>
      </w:r>
      <w:proofErr w:type="spellEnd"/>
    </w:p>
    <w:p w:rsidR="00C8310A" w:rsidRDefault="00C8310A" w:rsidP="00D96DF9">
      <w:pPr>
        <w:pStyle w:val="a3"/>
        <w:spacing w:before="7"/>
        <w:ind w:right="174"/>
        <w:jc w:val="both"/>
        <w:rPr>
          <w:b/>
        </w:rPr>
      </w:pPr>
    </w:p>
    <w:p w:rsidR="00C8310A" w:rsidRPr="00417BFD" w:rsidRDefault="00417BFD" w:rsidP="00D96DF9">
      <w:pPr>
        <w:pStyle w:val="a3"/>
        <w:spacing w:line="244" w:lineRule="auto"/>
        <w:ind w:left="218" w:right="174"/>
        <w:jc w:val="both"/>
        <w:rPr>
          <w:lang w:val="el-GR"/>
        </w:rPr>
      </w:pPr>
      <w:r w:rsidRPr="00417BFD">
        <w:rPr>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C8310A" w:rsidRPr="00417BFD" w:rsidRDefault="00C8310A" w:rsidP="00D96DF9">
      <w:pPr>
        <w:pStyle w:val="a3"/>
        <w:spacing w:before="9"/>
        <w:ind w:right="174"/>
        <w:jc w:val="both"/>
        <w:rPr>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ΣΤΑΜΑΤΗΣΤΕ να παίρνετε το </w:t>
      </w:r>
      <w:r w:rsidR="00D96DF9">
        <w:t>SINVIA</w:t>
      </w:r>
      <w:r w:rsidRPr="00417BFD">
        <w:rPr>
          <w:lang w:val="el-GR"/>
        </w:rPr>
        <w:t xml:space="preserve"> και επικοινωνήστε με έναν γιατρό αμέσως εάν παρατηρήσετε οποιαδήποτε από τις ακόλουθες σοβαρές ανεπιθύμητες ενέργειες:</w:t>
      </w:r>
    </w:p>
    <w:p w:rsidR="00C8310A" w:rsidRPr="00417BFD" w:rsidRDefault="00417BFD" w:rsidP="00D96DF9">
      <w:pPr>
        <w:pStyle w:val="a4"/>
        <w:numPr>
          <w:ilvl w:val="0"/>
          <w:numId w:val="16"/>
        </w:numPr>
        <w:tabs>
          <w:tab w:val="left" w:pos="784"/>
          <w:tab w:val="left" w:pos="785"/>
        </w:tabs>
        <w:spacing w:before="1" w:line="244" w:lineRule="auto"/>
        <w:ind w:left="218" w:right="174" w:firstLine="0"/>
        <w:jc w:val="both"/>
        <w:rPr>
          <w:lang w:val="el-GR"/>
        </w:rPr>
      </w:pPr>
      <w:r w:rsidRPr="00417BFD">
        <w:rPr>
          <w:lang w:val="el-GR"/>
        </w:rPr>
        <w:t>Σοβαρός και επίμονος πόνος στην κοιλιά (στην περιοχή του στομάχου) ο οποίος μπορεί να επεκταθεί μέχρι την πλάτη σας με ή χωρίς ναυτία και έμετο, καθώς αυτά μπορεί να είναι σημεία φλεγμονής του παγκρέατος (παγκρεατίτιδας).</w:t>
      </w:r>
    </w:p>
    <w:p w:rsidR="00C8310A" w:rsidRPr="00417BFD" w:rsidRDefault="00C8310A" w:rsidP="00D96DF9">
      <w:pPr>
        <w:pStyle w:val="a3"/>
        <w:spacing w:before="8"/>
        <w:ind w:right="174"/>
        <w:jc w:val="both"/>
        <w:rPr>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Εάν παρουσιάσετε μία σοβαρή αλλεργική αντίδραση (μη γνωστή συχνότητα), που μπορεί να περιλαμβάνει εξάνθημα, κνίδωση, φουσκάλες στο δέρμα / ξεφλούδισμα του δέρματος και οίδημα του προσώπου, των χειλιών, της γλώσσας, και του λαιμού που μπορεί να προκαλέσει δυσκολία στην αναπνοή ή την κατάποση, σταματήστε να παίρνετε αυτό το φάρμακο και καλέστε το γιατρό σας αμέσως. Ο γιατρός σας μπορεί να σας </w:t>
      </w:r>
      <w:proofErr w:type="spellStart"/>
      <w:r w:rsidRPr="00417BFD">
        <w:rPr>
          <w:lang w:val="el-GR"/>
        </w:rPr>
        <w:t>συνταγογραφήσει</w:t>
      </w:r>
      <w:proofErr w:type="spellEnd"/>
      <w:r w:rsidRPr="00417BFD">
        <w:rPr>
          <w:lang w:val="el-GR"/>
        </w:rPr>
        <w:t xml:space="preserve"> ένα φάρμακο για την θεραπεία της αλλεργικής σας αντίδρασης και ένα διαφορετικό φάρμακο για τον διαβήτη.</w:t>
      </w:r>
    </w:p>
    <w:p w:rsidR="00C8310A" w:rsidRPr="00417BFD" w:rsidRDefault="00C8310A" w:rsidP="00D96DF9">
      <w:pPr>
        <w:pStyle w:val="a3"/>
        <w:spacing w:before="2"/>
        <w:ind w:right="174"/>
        <w:jc w:val="both"/>
        <w:rPr>
          <w:sz w:val="23"/>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Μερικοί ασθενείς έχουν παρουσιάσει τις ακόλουθες ανεπιθύμητες ενέργειες μετά την προσθήκη </w:t>
      </w:r>
      <w:proofErr w:type="spellStart"/>
      <w:r w:rsidRPr="00417BFD">
        <w:rPr>
          <w:lang w:val="el-GR"/>
        </w:rPr>
        <w:t>σιταγλιπτίνης</w:t>
      </w:r>
      <w:proofErr w:type="spellEnd"/>
      <w:r w:rsidRPr="00417BFD">
        <w:rPr>
          <w:lang w:val="el-GR"/>
        </w:rPr>
        <w:t xml:space="preserve"> στην </w:t>
      </w:r>
      <w:proofErr w:type="spellStart"/>
      <w:r w:rsidRPr="00417BFD">
        <w:rPr>
          <w:lang w:val="el-GR"/>
        </w:rPr>
        <w:t>μετφορμίνη</w:t>
      </w:r>
      <w:proofErr w:type="spellEnd"/>
      <w:r w:rsidRPr="00417BFD">
        <w:rPr>
          <w:lang w:val="el-GR"/>
        </w:rPr>
        <w:t>:</w:t>
      </w:r>
    </w:p>
    <w:p w:rsidR="00C8310A" w:rsidRPr="00417BFD" w:rsidRDefault="00417BFD" w:rsidP="00D96DF9">
      <w:pPr>
        <w:pStyle w:val="a3"/>
        <w:spacing w:before="2" w:line="244" w:lineRule="auto"/>
        <w:ind w:left="218" w:right="174"/>
        <w:jc w:val="both"/>
        <w:rPr>
          <w:lang w:val="el-GR"/>
        </w:rPr>
      </w:pPr>
      <w:r w:rsidRPr="00417BFD">
        <w:rPr>
          <w:lang w:val="el-GR"/>
        </w:rPr>
        <w:t>Συχνές (μπορεί να επηρεάσουν μέχρι 1 στους 10 ασθενείς): χαμηλή τιμή σακχάρου αίματος, ναυτία, μετεωρισμός, εμετός.</w:t>
      </w:r>
    </w:p>
    <w:p w:rsidR="00C8310A" w:rsidRPr="00417BFD" w:rsidRDefault="00417BFD" w:rsidP="00D96DF9">
      <w:pPr>
        <w:pStyle w:val="a3"/>
        <w:spacing w:before="3" w:line="244" w:lineRule="auto"/>
        <w:ind w:left="218" w:right="174"/>
        <w:jc w:val="both"/>
        <w:rPr>
          <w:lang w:val="el-GR"/>
        </w:rPr>
      </w:pPr>
      <w:r w:rsidRPr="00417BFD">
        <w:rPr>
          <w:lang w:val="el-GR"/>
        </w:rPr>
        <w:t>Όχι συχνές (μπορεί να επηρεάσουν μέχρι 1 στους 100 ασθενείς): πόνος στομάχου, διάρροια, δυσκοιλιότητα, υπνηλία.</w:t>
      </w:r>
    </w:p>
    <w:p w:rsidR="00C8310A" w:rsidRPr="00417BFD" w:rsidRDefault="00C8310A" w:rsidP="00D96DF9">
      <w:pPr>
        <w:pStyle w:val="a3"/>
        <w:spacing w:before="8"/>
        <w:ind w:right="174"/>
        <w:jc w:val="both"/>
        <w:rPr>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Μερικοί ασθενείς έχουν παρουσιάσει διαφορετικούς τύπους δυσφορίας στομάχου όταν άρχισαν τη θεραπεία συνδυασμού </w:t>
      </w:r>
      <w:proofErr w:type="spellStart"/>
      <w:r w:rsidRPr="00417BFD">
        <w:rPr>
          <w:lang w:val="el-GR"/>
        </w:rPr>
        <w:t>σιταγλιπτίνης</w:t>
      </w:r>
      <w:proofErr w:type="spellEnd"/>
      <w:r w:rsidRPr="00417BFD">
        <w:rPr>
          <w:lang w:val="el-GR"/>
        </w:rPr>
        <w:t xml:space="preserve"> μαζί με </w:t>
      </w:r>
      <w:proofErr w:type="spellStart"/>
      <w:r w:rsidRPr="00417BFD">
        <w:rPr>
          <w:lang w:val="el-GR"/>
        </w:rPr>
        <w:t>μετφορμίνη</w:t>
      </w:r>
      <w:proofErr w:type="spellEnd"/>
      <w:r w:rsidRPr="00417BFD">
        <w:rPr>
          <w:lang w:val="el-GR"/>
        </w:rPr>
        <w:t xml:space="preserve"> (η συχνότητα είναι συχνή).</w:t>
      </w:r>
    </w:p>
    <w:p w:rsidR="00C8310A" w:rsidRPr="00417BFD" w:rsidRDefault="00C8310A" w:rsidP="00D96DF9">
      <w:pPr>
        <w:pStyle w:val="a3"/>
        <w:spacing w:before="9"/>
        <w:ind w:right="174"/>
        <w:jc w:val="both"/>
        <w:rPr>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Μερικοί ασθενείς έχουν παρουσιάσει τις ακόλουθες ανεπιθύμητες ενέργειες ενόσω ελάμβαναν </w:t>
      </w:r>
      <w:proofErr w:type="spellStart"/>
      <w:r w:rsidRPr="00417BFD">
        <w:rPr>
          <w:lang w:val="el-GR"/>
        </w:rPr>
        <w:t>σιταγλιπτίνη</w:t>
      </w:r>
      <w:proofErr w:type="spellEnd"/>
      <w:r w:rsidRPr="00417BFD">
        <w:rPr>
          <w:lang w:val="el-GR"/>
        </w:rPr>
        <w:t xml:space="preserve"> σε συνδυασμό με μία </w:t>
      </w:r>
      <w:proofErr w:type="spellStart"/>
      <w:r w:rsidRPr="00417BFD">
        <w:rPr>
          <w:lang w:val="el-GR"/>
        </w:rPr>
        <w:t>σουλφονυλουρία</w:t>
      </w:r>
      <w:proofErr w:type="spellEnd"/>
      <w:r w:rsidRPr="00417BFD">
        <w:rPr>
          <w:lang w:val="el-GR"/>
        </w:rPr>
        <w:t xml:space="preserve"> και </w:t>
      </w:r>
      <w:proofErr w:type="spellStart"/>
      <w:r w:rsidRPr="00417BFD">
        <w:rPr>
          <w:lang w:val="el-GR"/>
        </w:rPr>
        <w:t>μετφορμίνη</w:t>
      </w:r>
      <w:proofErr w:type="spellEnd"/>
      <w:r w:rsidRPr="00417BFD">
        <w:rPr>
          <w:lang w:val="el-GR"/>
        </w:rPr>
        <w:t>:</w:t>
      </w:r>
    </w:p>
    <w:p w:rsidR="00C8310A" w:rsidRPr="00417BFD" w:rsidRDefault="00417BFD" w:rsidP="00D96DF9">
      <w:pPr>
        <w:pStyle w:val="a3"/>
        <w:spacing w:before="2" w:line="244" w:lineRule="auto"/>
        <w:ind w:left="218" w:right="174"/>
        <w:jc w:val="both"/>
        <w:rPr>
          <w:lang w:val="el-GR"/>
        </w:rPr>
      </w:pPr>
      <w:r w:rsidRPr="00417BFD">
        <w:rPr>
          <w:lang w:val="el-GR"/>
        </w:rPr>
        <w:t>Πολύ συχνές (μπορεί να επηρεάσουν περισσότερους από 1 στους 10 ασθενείς): χαμηλή τιμή σακχάρου στο αίμα.</w:t>
      </w:r>
    </w:p>
    <w:p w:rsidR="00C8310A" w:rsidRPr="00417BFD" w:rsidRDefault="00417BFD" w:rsidP="00D96DF9">
      <w:pPr>
        <w:pStyle w:val="a3"/>
        <w:spacing w:before="3"/>
        <w:ind w:left="218" w:right="174"/>
        <w:jc w:val="both"/>
        <w:rPr>
          <w:lang w:val="el-GR"/>
        </w:rPr>
      </w:pPr>
      <w:r w:rsidRPr="00417BFD">
        <w:rPr>
          <w:lang w:val="el-GR"/>
        </w:rPr>
        <w:t>Συχνές: δυσκοιλιότητα.</w:t>
      </w:r>
    </w:p>
    <w:p w:rsidR="00C8310A" w:rsidRPr="00417BFD" w:rsidRDefault="00C8310A" w:rsidP="00D96DF9">
      <w:pPr>
        <w:pStyle w:val="a3"/>
        <w:ind w:right="174"/>
        <w:jc w:val="both"/>
        <w:rPr>
          <w:sz w:val="23"/>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Μερικοί ασθενείς έχουν παρουσιάσει τις ακόλουθες ανεπιθύμητες ενέργειες ενόσω ελάμβαναν </w:t>
      </w:r>
      <w:proofErr w:type="spellStart"/>
      <w:r w:rsidRPr="00417BFD">
        <w:rPr>
          <w:lang w:val="el-GR"/>
        </w:rPr>
        <w:t>σιταγλιπτίνη</w:t>
      </w:r>
      <w:proofErr w:type="spellEnd"/>
      <w:r w:rsidRPr="00417BFD">
        <w:rPr>
          <w:lang w:val="el-GR"/>
        </w:rPr>
        <w:t xml:space="preserve"> με </w:t>
      </w:r>
      <w:proofErr w:type="spellStart"/>
      <w:r w:rsidRPr="00417BFD">
        <w:rPr>
          <w:lang w:val="el-GR"/>
        </w:rPr>
        <w:t>πιογλιταζόνη</w:t>
      </w:r>
      <w:proofErr w:type="spellEnd"/>
      <w:r w:rsidRPr="00417BFD">
        <w:rPr>
          <w:lang w:val="el-GR"/>
        </w:rPr>
        <w:t>:</w:t>
      </w:r>
    </w:p>
    <w:p w:rsidR="00C8310A" w:rsidRPr="00417BFD" w:rsidRDefault="00417BFD" w:rsidP="00D96DF9">
      <w:pPr>
        <w:pStyle w:val="a3"/>
        <w:spacing w:before="3"/>
        <w:ind w:left="218" w:right="174"/>
        <w:jc w:val="both"/>
        <w:rPr>
          <w:lang w:val="el-GR"/>
        </w:rPr>
      </w:pPr>
      <w:r w:rsidRPr="00417BFD">
        <w:rPr>
          <w:lang w:val="el-GR"/>
        </w:rPr>
        <w:t>Συχνές: μετεωρισμός, οίδημα των χεριών ή των ποδιών.</w:t>
      </w:r>
    </w:p>
    <w:p w:rsidR="00C8310A" w:rsidRPr="00417BFD" w:rsidRDefault="00C8310A" w:rsidP="00D96DF9">
      <w:pPr>
        <w:pStyle w:val="a3"/>
        <w:spacing w:before="1"/>
        <w:ind w:right="174"/>
        <w:jc w:val="both"/>
        <w:rPr>
          <w:sz w:val="23"/>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Μερικοί ασθενείς έχουν παρουσιάσει τις ακόλουθες ανεπιθύμητες ενέργειες ενόσω ελάμβαναν </w:t>
      </w:r>
      <w:proofErr w:type="spellStart"/>
      <w:r w:rsidRPr="00417BFD">
        <w:rPr>
          <w:lang w:val="el-GR"/>
        </w:rPr>
        <w:t>σιταγλιπτίνη</w:t>
      </w:r>
      <w:proofErr w:type="spellEnd"/>
      <w:r w:rsidRPr="00417BFD">
        <w:rPr>
          <w:lang w:val="el-GR"/>
        </w:rPr>
        <w:t xml:space="preserve"> σε συνδυασμό με </w:t>
      </w:r>
      <w:proofErr w:type="spellStart"/>
      <w:r w:rsidRPr="00417BFD">
        <w:rPr>
          <w:lang w:val="el-GR"/>
        </w:rPr>
        <w:t>πιογλιταζόνη</w:t>
      </w:r>
      <w:proofErr w:type="spellEnd"/>
      <w:r w:rsidRPr="00417BFD">
        <w:rPr>
          <w:lang w:val="el-GR"/>
        </w:rPr>
        <w:t xml:space="preserve"> και </w:t>
      </w:r>
      <w:proofErr w:type="spellStart"/>
      <w:r w:rsidRPr="00417BFD">
        <w:rPr>
          <w:lang w:val="el-GR"/>
        </w:rPr>
        <w:t>μετφορμίνη</w:t>
      </w:r>
      <w:proofErr w:type="spellEnd"/>
      <w:r w:rsidRPr="00417BFD">
        <w:rPr>
          <w:lang w:val="el-GR"/>
        </w:rPr>
        <w:t>:</w:t>
      </w:r>
    </w:p>
    <w:p w:rsidR="00C8310A" w:rsidRPr="00417BFD" w:rsidRDefault="00417BFD" w:rsidP="00D96DF9">
      <w:pPr>
        <w:pStyle w:val="a3"/>
        <w:spacing w:before="2"/>
        <w:ind w:left="218" w:right="174"/>
        <w:jc w:val="both"/>
        <w:rPr>
          <w:lang w:val="el-GR"/>
        </w:rPr>
      </w:pPr>
      <w:r w:rsidRPr="00417BFD">
        <w:rPr>
          <w:lang w:val="el-GR"/>
        </w:rPr>
        <w:t>Συχνές: οίδημα των χεριών ή ποδιών.</w:t>
      </w:r>
    </w:p>
    <w:p w:rsidR="00C8310A" w:rsidRPr="00417BFD" w:rsidRDefault="00C8310A" w:rsidP="00D96DF9">
      <w:pPr>
        <w:pStyle w:val="a3"/>
        <w:spacing w:before="1"/>
        <w:ind w:right="174"/>
        <w:jc w:val="both"/>
        <w:rPr>
          <w:sz w:val="23"/>
          <w:lang w:val="el-GR"/>
        </w:rPr>
      </w:pPr>
    </w:p>
    <w:p w:rsidR="00C8310A" w:rsidRPr="00417BFD" w:rsidRDefault="00417BFD" w:rsidP="00D96DF9">
      <w:pPr>
        <w:pStyle w:val="a3"/>
        <w:spacing w:line="244" w:lineRule="auto"/>
        <w:ind w:left="218" w:right="174"/>
        <w:jc w:val="both"/>
        <w:rPr>
          <w:lang w:val="el-GR"/>
        </w:rPr>
      </w:pPr>
      <w:r w:rsidRPr="00417BFD">
        <w:rPr>
          <w:lang w:val="el-GR"/>
        </w:rPr>
        <w:t xml:space="preserve">Μερικοί ασθενείς έχουν παρουσιάσει τις ακόλουθες ανεπιθύμητες ενέργειες ενόσω ελάμβαναν </w:t>
      </w:r>
      <w:proofErr w:type="spellStart"/>
      <w:r w:rsidRPr="00417BFD">
        <w:rPr>
          <w:lang w:val="el-GR"/>
        </w:rPr>
        <w:t>σιταγλιπτίνη</w:t>
      </w:r>
      <w:proofErr w:type="spellEnd"/>
      <w:r w:rsidRPr="00417BFD">
        <w:rPr>
          <w:lang w:val="el-GR"/>
        </w:rPr>
        <w:t xml:space="preserve"> σε συνδυασμό με ινσουλίνη (με ή χωρίς </w:t>
      </w:r>
      <w:proofErr w:type="spellStart"/>
      <w:r w:rsidRPr="00417BFD">
        <w:rPr>
          <w:lang w:val="el-GR"/>
        </w:rPr>
        <w:t>μετφορμίνη</w:t>
      </w:r>
      <w:proofErr w:type="spellEnd"/>
      <w:r w:rsidRPr="00417BFD">
        <w:rPr>
          <w:lang w:val="el-GR"/>
        </w:rPr>
        <w:t>):</w:t>
      </w:r>
    </w:p>
    <w:p w:rsidR="00C8310A" w:rsidRPr="00417BFD" w:rsidRDefault="00417BFD" w:rsidP="00D96DF9">
      <w:pPr>
        <w:pStyle w:val="a3"/>
        <w:spacing w:before="2"/>
        <w:ind w:left="218" w:right="174"/>
        <w:jc w:val="both"/>
        <w:rPr>
          <w:lang w:val="el-GR"/>
        </w:rPr>
      </w:pPr>
      <w:r w:rsidRPr="00417BFD">
        <w:rPr>
          <w:lang w:val="el-GR"/>
        </w:rPr>
        <w:t>Συχνές: γρίπη</w:t>
      </w:r>
    </w:p>
    <w:p w:rsidR="00C8310A" w:rsidRPr="00417BFD" w:rsidRDefault="00417BFD" w:rsidP="00D96DF9">
      <w:pPr>
        <w:pStyle w:val="a3"/>
        <w:spacing w:before="7"/>
        <w:ind w:left="218" w:right="174"/>
        <w:jc w:val="both"/>
        <w:rPr>
          <w:lang w:val="el-GR"/>
        </w:rPr>
      </w:pPr>
      <w:r w:rsidRPr="00417BFD">
        <w:rPr>
          <w:lang w:val="el-GR"/>
        </w:rPr>
        <w:t>Όχι συχνές: ξηροστομία.</w:t>
      </w:r>
    </w:p>
    <w:p w:rsidR="00C8310A" w:rsidRPr="00417BFD" w:rsidRDefault="00C8310A" w:rsidP="00D96DF9">
      <w:pPr>
        <w:pStyle w:val="a3"/>
        <w:ind w:right="174"/>
        <w:jc w:val="both"/>
        <w:rPr>
          <w:sz w:val="23"/>
          <w:lang w:val="el-GR"/>
        </w:rPr>
      </w:pPr>
    </w:p>
    <w:p w:rsidR="00C8310A" w:rsidRPr="00417BFD" w:rsidRDefault="00417BFD" w:rsidP="00D96DF9">
      <w:pPr>
        <w:pStyle w:val="a3"/>
        <w:spacing w:before="1" w:line="244" w:lineRule="auto"/>
        <w:ind w:left="218" w:right="174"/>
        <w:jc w:val="both"/>
        <w:rPr>
          <w:lang w:val="el-GR"/>
        </w:rPr>
      </w:pPr>
      <w:r w:rsidRPr="00417BFD">
        <w:rPr>
          <w:lang w:val="el-GR"/>
        </w:rPr>
        <w:t xml:space="preserve">Μερικοί ασθενείς έχουν παρουσιάσει τις ακόλουθες ανεπιθύμητες ενέργειες ενόσω ελάμβαναν </w:t>
      </w:r>
      <w:proofErr w:type="spellStart"/>
      <w:r w:rsidRPr="00417BFD">
        <w:rPr>
          <w:lang w:val="el-GR"/>
        </w:rPr>
        <w:t>σιταγλιπτίνη</w:t>
      </w:r>
      <w:proofErr w:type="spellEnd"/>
      <w:r w:rsidRPr="00417BFD">
        <w:rPr>
          <w:lang w:val="el-GR"/>
        </w:rPr>
        <w:t xml:space="preserve"> ως </w:t>
      </w:r>
      <w:proofErr w:type="spellStart"/>
      <w:r w:rsidRPr="00417BFD">
        <w:rPr>
          <w:lang w:val="el-GR"/>
        </w:rPr>
        <w:t>μονοθεραπεία</w:t>
      </w:r>
      <w:proofErr w:type="spellEnd"/>
      <w:r w:rsidRPr="00417BFD">
        <w:rPr>
          <w:lang w:val="el-GR"/>
        </w:rPr>
        <w:t xml:space="preserve"> σε κλινικές μελέτες ή κατά την διάρκεια της χρήσης μετά την κυκλοφορία ως </w:t>
      </w:r>
      <w:proofErr w:type="spellStart"/>
      <w:r w:rsidRPr="00417BFD">
        <w:rPr>
          <w:lang w:val="el-GR"/>
        </w:rPr>
        <w:t>μονοθεραπεία</w:t>
      </w:r>
      <w:proofErr w:type="spellEnd"/>
      <w:r w:rsidRPr="00417BFD">
        <w:rPr>
          <w:lang w:val="el-GR"/>
        </w:rPr>
        <w:t xml:space="preserve"> και/ή με άλλα φάρμακα για το διαβήτη:</w:t>
      </w:r>
    </w:p>
    <w:p w:rsidR="00C8310A" w:rsidRPr="00417BFD" w:rsidRDefault="00417BFD" w:rsidP="00D96DF9">
      <w:pPr>
        <w:pStyle w:val="a3"/>
        <w:spacing w:before="3" w:line="244" w:lineRule="auto"/>
        <w:ind w:left="218" w:right="174"/>
        <w:jc w:val="both"/>
        <w:rPr>
          <w:lang w:val="el-GR"/>
        </w:rPr>
      </w:pPr>
      <w:r w:rsidRPr="00417BFD">
        <w:rPr>
          <w:lang w:val="el-GR"/>
        </w:rPr>
        <w:t>Συχνές: χαμηλή τιμή σακχάρου αίματος, κεφαλαλγία, λοίμωξη του ανώτερου αναπνευστικού συστήματος, βουλωμένη μύτη ή μύτη που τρέχει και πονόλαιμος, οστεοαρθρίτιδα, πόνος στα χέρια ή τα πόδια</w:t>
      </w:r>
    </w:p>
    <w:p w:rsidR="00A7005A" w:rsidRDefault="00417BFD" w:rsidP="00D96DF9">
      <w:pPr>
        <w:pStyle w:val="a3"/>
        <w:spacing w:before="3" w:line="244" w:lineRule="auto"/>
        <w:ind w:left="218" w:right="174"/>
        <w:jc w:val="both"/>
        <w:rPr>
          <w:lang w:val="el-GR"/>
        </w:rPr>
      </w:pPr>
      <w:r w:rsidRPr="00417BFD">
        <w:rPr>
          <w:lang w:val="el-GR"/>
        </w:rPr>
        <w:t xml:space="preserve">Όχι συχνές: ζάλη, δυσκοιλιότητα, φαγούρα </w:t>
      </w:r>
    </w:p>
    <w:p w:rsidR="00C8310A" w:rsidRPr="00417BFD" w:rsidRDefault="00417BFD" w:rsidP="00D96DF9">
      <w:pPr>
        <w:pStyle w:val="a3"/>
        <w:spacing w:before="3" w:line="244" w:lineRule="auto"/>
        <w:ind w:left="218" w:right="174"/>
        <w:jc w:val="both"/>
        <w:rPr>
          <w:lang w:val="el-GR"/>
        </w:rPr>
      </w:pPr>
      <w:r w:rsidRPr="00417BFD">
        <w:rPr>
          <w:lang w:val="el-GR"/>
        </w:rPr>
        <w:t>Σπάνιες: μειωμένος αριθμός αιμοπεταλίων</w:t>
      </w:r>
    </w:p>
    <w:p w:rsidR="00C8310A" w:rsidRPr="00606E60" w:rsidRDefault="00417BFD" w:rsidP="00D96DF9">
      <w:pPr>
        <w:pStyle w:val="a3"/>
        <w:spacing w:before="3"/>
        <w:ind w:left="218" w:right="174"/>
        <w:jc w:val="both"/>
        <w:rPr>
          <w:lang w:val="el-GR"/>
        </w:rPr>
      </w:pPr>
      <w:r w:rsidRPr="00417BFD">
        <w:rPr>
          <w:lang w:val="el-GR"/>
        </w:rPr>
        <w:t>Μη γνωστή συχνότητα: προβλήματα των νεφρών (όπου μερικές φορές απαιτείται αιμοκάθαρση),</w:t>
      </w:r>
      <w:r w:rsidR="00D96DF9" w:rsidRPr="00D96DF9">
        <w:rPr>
          <w:lang w:val="el-GR"/>
        </w:rPr>
        <w:t xml:space="preserve"> </w:t>
      </w:r>
      <w:r w:rsidRPr="00417BFD">
        <w:rPr>
          <w:lang w:val="el-GR"/>
        </w:rPr>
        <w:t>εμετός, πόνος στην άρθρωση, μυϊκός πόνος, οσφυαλγία, διάμεση πνευμονική νόσος</w:t>
      </w:r>
      <w:r w:rsidR="00606E60" w:rsidRPr="00606E60">
        <w:rPr>
          <w:lang w:val="el-GR"/>
        </w:rPr>
        <w:t>.</w:t>
      </w:r>
    </w:p>
    <w:p w:rsidR="00C8310A" w:rsidRPr="00417BFD" w:rsidRDefault="00C8310A" w:rsidP="00D96DF9">
      <w:pPr>
        <w:pStyle w:val="a3"/>
        <w:spacing w:before="2"/>
        <w:ind w:right="174"/>
        <w:jc w:val="both"/>
        <w:rPr>
          <w:sz w:val="23"/>
          <w:lang w:val="el-GR"/>
        </w:rPr>
      </w:pPr>
    </w:p>
    <w:p w:rsidR="00C8310A" w:rsidRPr="00417BFD" w:rsidRDefault="00417BFD" w:rsidP="00D96DF9">
      <w:pPr>
        <w:pStyle w:val="1"/>
        <w:ind w:right="174"/>
        <w:jc w:val="both"/>
        <w:rPr>
          <w:lang w:val="el-GR"/>
        </w:rPr>
      </w:pPr>
      <w:r w:rsidRPr="00417BFD">
        <w:rPr>
          <w:lang w:val="el-GR"/>
        </w:rPr>
        <w:t>Αναφορά ανεπιθύμητων ενεργειών</w:t>
      </w:r>
    </w:p>
    <w:p w:rsidR="00D96DF9" w:rsidRPr="00445951" w:rsidRDefault="00417BFD" w:rsidP="00445951">
      <w:pPr>
        <w:pStyle w:val="a3"/>
        <w:spacing w:before="6" w:line="244" w:lineRule="auto"/>
        <w:ind w:left="218" w:right="174"/>
        <w:jc w:val="both"/>
        <w:rPr>
          <w:color w:val="0000FF"/>
          <w:u w:val="single"/>
          <w:lang w:val="el-GR"/>
        </w:rPr>
      </w:pPr>
      <w:r w:rsidRPr="00417BFD">
        <w:rPr>
          <w:lang w:val="el-GR"/>
        </w:rPr>
        <w:t>Εάν παρατηρήσετε κάποια ανεπ</w:t>
      </w:r>
      <w:r w:rsidR="003B0568">
        <w:rPr>
          <w:lang w:val="el-GR"/>
        </w:rPr>
        <w:t>ιθύμητη ενέργεια, ενημερώστε το γιατρό, το</w:t>
      </w:r>
      <w:r w:rsidRPr="00417BFD">
        <w:rPr>
          <w:lang w:val="el-GR"/>
        </w:rPr>
        <w:t xml:space="preserve"> φαρμακοποιό ή το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w:t>
      </w:r>
      <w:r w:rsidR="00D96DF9">
        <w:rPr>
          <w:lang w:val="el-GR"/>
        </w:rPr>
        <w:t>ειες απευθείας</w:t>
      </w:r>
      <w:r w:rsidRPr="00417BFD">
        <w:rPr>
          <w:lang w:val="el-GR"/>
        </w:rPr>
        <w:t xml:space="preserve"> </w:t>
      </w:r>
      <w:r w:rsidR="00D96DF9" w:rsidRPr="005037BB">
        <w:rPr>
          <w:lang w:val="el-GR"/>
        </w:rPr>
        <w:t xml:space="preserve">μέσω </w:t>
      </w:r>
      <w:r w:rsidR="00D96DF9">
        <w:rPr>
          <w:lang w:val="el-GR"/>
        </w:rPr>
        <w:t>του</w:t>
      </w:r>
      <w:r w:rsidR="00D96DF9" w:rsidRPr="0053074D">
        <w:rPr>
          <w:lang w:val="el-GR"/>
        </w:rPr>
        <w:t xml:space="preserve"> </w:t>
      </w:r>
      <w:r w:rsidR="00D96DF9">
        <w:rPr>
          <w:lang w:val="el-GR"/>
        </w:rPr>
        <w:t>Εθνικού Οργανισμού</w:t>
      </w:r>
      <w:r w:rsidR="00D96DF9" w:rsidRPr="00A30113">
        <w:rPr>
          <w:lang w:val="el-GR"/>
        </w:rPr>
        <w:t xml:space="preserve"> Φαρμάκων,</w:t>
      </w:r>
      <w:r w:rsidR="00D96DF9">
        <w:rPr>
          <w:lang w:val="el-GR"/>
        </w:rPr>
        <w:t xml:space="preserve"> Μεσογείων 284, </w:t>
      </w:r>
      <w:r w:rsidR="00D96DF9" w:rsidRPr="004E60E9">
        <w:rPr>
          <w:lang w:val="el-GR"/>
        </w:rPr>
        <w:t>GR-15562</w:t>
      </w:r>
      <w:r w:rsidR="00D96DF9">
        <w:rPr>
          <w:lang w:val="el-GR"/>
        </w:rPr>
        <w:t xml:space="preserve"> Χολαργός, Αθήνα, </w:t>
      </w:r>
      <w:proofErr w:type="spellStart"/>
      <w:r w:rsidR="00D96DF9">
        <w:rPr>
          <w:lang w:val="el-GR"/>
        </w:rPr>
        <w:t>Τηλ</w:t>
      </w:r>
      <w:proofErr w:type="spellEnd"/>
      <w:r w:rsidR="00D96DF9">
        <w:rPr>
          <w:lang w:val="el-GR"/>
        </w:rPr>
        <w:t>: 21</w:t>
      </w:r>
      <w:r w:rsidR="00D96DF9" w:rsidRPr="00F9238D">
        <w:rPr>
          <w:lang w:val="el-GR"/>
        </w:rPr>
        <w:t>3</w:t>
      </w:r>
      <w:r w:rsidR="00D96DF9">
        <w:rPr>
          <w:lang w:val="el-GR"/>
        </w:rPr>
        <w:t xml:space="preserve"> </w:t>
      </w:r>
      <w:r w:rsidR="00D96DF9" w:rsidRPr="00F9238D">
        <w:rPr>
          <w:lang w:val="el-GR"/>
        </w:rPr>
        <w:t>2040380/337</w:t>
      </w:r>
      <w:r w:rsidR="00D96DF9" w:rsidRPr="00A30113">
        <w:rPr>
          <w:lang w:val="el-GR"/>
        </w:rPr>
        <w:t xml:space="preserve">, </w:t>
      </w:r>
      <w:r w:rsidR="00D96DF9">
        <w:rPr>
          <w:lang w:val="el-GR"/>
        </w:rPr>
        <w:t>Φαξ: 21</w:t>
      </w:r>
      <w:r w:rsidR="00D96DF9" w:rsidRPr="00A30113">
        <w:rPr>
          <w:lang w:val="el-GR"/>
        </w:rPr>
        <w:t>0</w:t>
      </w:r>
      <w:r w:rsidR="00D96DF9">
        <w:rPr>
          <w:lang w:val="el-GR"/>
        </w:rPr>
        <w:t xml:space="preserve"> </w:t>
      </w:r>
      <w:r w:rsidR="00D96DF9" w:rsidRPr="00A30113">
        <w:rPr>
          <w:lang w:val="el-GR"/>
        </w:rPr>
        <w:t>6549585</w:t>
      </w:r>
      <w:r w:rsidR="00D96DF9">
        <w:rPr>
          <w:lang w:val="el-GR"/>
        </w:rPr>
        <w:t xml:space="preserve">, </w:t>
      </w:r>
      <w:proofErr w:type="spellStart"/>
      <w:r w:rsidR="00D96DF9">
        <w:rPr>
          <w:lang w:val="el-GR"/>
        </w:rPr>
        <w:t>Ιστότοπος</w:t>
      </w:r>
      <w:proofErr w:type="spellEnd"/>
      <w:r w:rsidR="00D96DF9">
        <w:rPr>
          <w:lang w:val="el-GR"/>
        </w:rPr>
        <w:t xml:space="preserve">: </w:t>
      </w:r>
      <w:hyperlink r:id="rId9" w:history="1">
        <w:r w:rsidR="00D96DF9" w:rsidRPr="00AE7D4E">
          <w:rPr>
            <w:rStyle w:val="-"/>
            <w:lang w:val="el-GR"/>
          </w:rPr>
          <w:t>http://www.eof.gr</w:t>
        </w:r>
      </w:hyperlink>
      <w:r w:rsidR="00D96DF9">
        <w:rPr>
          <w:rStyle w:val="-"/>
          <w:lang w:val="el-GR"/>
        </w:rPr>
        <w:t>.</w:t>
      </w:r>
    </w:p>
    <w:p w:rsidR="00C8310A" w:rsidRPr="00417BFD" w:rsidRDefault="00417BFD" w:rsidP="00D96DF9">
      <w:pPr>
        <w:pStyle w:val="a3"/>
        <w:spacing w:before="1" w:line="244" w:lineRule="auto"/>
        <w:ind w:left="218" w:right="174"/>
        <w:jc w:val="both"/>
        <w:rPr>
          <w:lang w:val="el-GR"/>
        </w:rPr>
      </w:pPr>
      <w:r w:rsidRPr="00417BFD">
        <w:rPr>
          <w:lang w:val="el-GR"/>
        </w:rPr>
        <w:t>Μέσω της αναφοράς ανεπιθύμητων ενεργειών μπορείτε να βοηθήσετε στη συλλογή περισσότερων πληροφοριών σχετικά με την ασφάλεια του παρόντος</w:t>
      </w:r>
      <w:r w:rsidRPr="00417BFD">
        <w:rPr>
          <w:spacing w:val="-2"/>
          <w:lang w:val="el-GR"/>
        </w:rPr>
        <w:t xml:space="preserve"> </w:t>
      </w:r>
      <w:r w:rsidRPr="00417BFD">
        <w:rPr>
          <w:lang w:val="el-GR"/>
        </w:rPr>
        <w:t>φαρμάκου.</w:t>
      </w:r>
    </w:p>
    <w:p w:rsidR="00C8310A" w:rsidRPr="00417BFD" w:rsidRDefault="00C8310A" w:rsidP="00D96DF9">
      <w:pPr>
        <w:pStyle w:val="a3"/>
        <w:ind w:right="174"/>
        <w:jc w:val="both"/>
        <w:rPr>
          <w:sz w:val="24"/>
          <w:lang w:val="el-GR"/>
        </w:rPr>
      </w:pPr>
    </w:p>
    <w:p w:rsidR="00C8310A" w:rsidRPr="00417BFD" w:rsidRDefault="00C8310A" w:rsidP="00D96DF9">
      <w:pPr>
        <w:pStyle w:val="a3"/>
        <w:spacing w:before="1"/>
        <w:ind w:right="174"/>
        <w:jc w:val="both"/>
        <w:rPr>
          <w:lang w:val="el-GR"/>
        </w:rPr>
      </w:pPr>
    </w:p>
    <w:p w:rsidR="00C8310A" w:rsidRPr="00D96DF9" w:rsidRDefault="00417BFD" w:rsidP="00D96DF9">
      <w:pPr>
        <w:pStyle w:val="1"/>
        <w:numPr>
          <w:ilvl w:val="0"/>
          <w:numId w:val="5"/>
        </w:numPr>
        <w:tabs>
          <w:tab w:val="left" w:pos="784"/>
          <w:tab w:val="left" w:pos="785"/>
        </w:tabs>
        <w:ind w:right="174"/>
        <w:jc w:val="both"/>
        <w:rPr>
          <w:lang w:val="el-GR"/>
        </w:rPr>
      </w:pPr>
      <w:r w:rsidRPr="00D96DF9">
        <w:rPr>
          <w:lang w:val="el-GR"/>
        </w:rPr>
        <w:t>Πώς να φυλάσσετε το</w:t>
      </w:r>
      <w:r w:rsidRPr="00D96DF9">
        <w:rPr>
          <w:spacing w:val="-3"/>
          <w:lang w:val="el-GR"/>
        </w:rPr>
        <w:t xml:space="preserve"> </w:t>
      </w:r>
      <w:r w:rsidR="00D96DF9">
        <w:t>SINVIA</w:t>
      </w:r>
    </w:p>
    <w:p w:rsidR="00C8310A" w:rsidRPr="00D96DF9" w:rsidRDefault="00C8310A" w:rsidP="00D96DF9">
      <w:pPr>
        <w:pStyle w:val="a3"/>
        <w:spacing w:before="8"/>
        <w:ind w:right="174"/>
        <w:jc w:val="both"/>
        <w:rPr>
          <w:b/>
          <w:lang w:val="el-GR"/>
        </w:rPr>
      </w:pPr>
    </w:p>
    <w:p w:rsidR="00C8310A" w:rsidRPr="00417BFD" w:rsidRDefault="00417BFD" w:rsidP="00D96DF9">
      <w:pPr>
        <w:pStyle w:val="a3"/>
        <w:ind w:left="218" w:right="174"/>
        <w:jc w:val="both"/>
        <w:rPr>
          <w:lang w:val="el-GR"/>
        </w:rPr>
      </w:pPr>
      <w:r w:rsidRPr="00417BFD">
        <w:rPr>
          <w:lang w:val="el-GR"/>
        </w:rPr>
        <w:t>Το φάρμακο αυτό πρέπει να φυλάσσεται σε μέρη που δεν το βλέπουν και δεν το φθάνουν τα παιδιά.</w:t>
      </w:r>
    </w:p>
    <w:p w:rsidR="00C8310A" w:rsidRPr="00417BFD" w:rsidRDefault="00C8310A" w:rsidP="00D96DF9">
      <w:pPr>
        <w:pStyle w:val="a3"/>
        <w:spacing w:before="1"/>
        <w:ind w:right="174"/>
        <w:jc w:val="both"/>
        <w:rPr>
          <w:sz w:val="23"/>
          <w:lang w:val="el-GR"/>
        </w:rPr>
      </w:pPr>
    </w:p>
    <w:p w:rsidR="00C8310A" w:rsidRPr="00417BFD" w:rsidRDefault="00417BFD" w:rsidP="00D96DF9">
      <w:pPr>
        <w:pStyle w:val="a3"/>
        <w:spacing w:line="244" w:lineRule="auto"/>
        <w:ind w:left="218" w:right="174"/>
        <w:jc w:val="both"/>
        <w:rPr>
          <w:lang w:val="el-GR"/>
        </w:rPr>
      </w:pPr>
      <w:r w:rsidRPr="00417BFD">
        <w:rPr>
          <w:lang w:val="el-GR"/>
        </w:rPr>
        <w:t>Να μη χρησιμοποιείτε αυτό το φάρμακο μετά την ημερ</w:t>
      </w:r>
      <w:r w:rsidR="00445951">
        <w:rPr>
          <w:lang w:val="el-GR"/>
        </w:rPr>
        <w:t xml:space="preserve">ομηνία λήξης που αναφέρεται στην κυψέλη </w:t>
      </w:r>
      <w:r w:rsidR="00D96DF9">
        <w:rPr>
          <w:lang w:val="el-GR"/>
        </w:rPr>
        <w:t>και στο κουτί</w:t>
      </w:r>
      <w:r w:rsidRPr="00417BFD">
        <w:rPr>
          <w:lang w:val="el-GR"/>
        </w:rPr>
        <w:t>. Η ημερομηνία λήξης είναι η τελευταία ημέρα του μήνα που αναφέρεται εκεί.</w:t>
      </w:r>
    </w:p>
    <w:p w:rsidR="00C8310A" w:rsidRPr="00417BFD" w:rsidRDefault="00C8310A" w:rsidP="00D96DF9">
      <w:pPr>
        <w:pStyle w:val="a3"/>
        <w:spacing w:before="9"/>
        <w:ind w:right="174"/>
        <w:jc w:val="both"/>
        <w:rPr>
          <w:lang w:val="el-GR"/>
        </w:rPr>
      </w:pPr>
    </w:p>
    <w:p w:rsidR="00C8310A" w:rsidRPr="00D96DF9" w:rsidRDefault="00D96DF9" w:rsidP="00D96DF9">
      <w:pPr>
        <w:pStyle w:val="a3"/>
        <w:spacing w:before="1"/>
        <w:ind w:left="218" w:right="174"/>
        <w:jc w:val="both"/>
        <w:rPr>
          <w:lang w:val="el-GR"/>
        </w:rPr>
      </w:pPr>
      <w:r>
        <w:rPr>
          <w:lang w:val="el-GR"/>
        </w:rPr>
        <w:t>Αυτό το φάρμακο δεν απαιτεί ιδιαίτερες συνθήκες φύλαξης.</w:t>
      </w:r>
    </w:p>
    <w:p w:rsidR="00C8310A" w:rsidRPr="00417BFD" w:rsidRDefault="00C8310A" w:rsidP="00D96DF9">
      <w:pPr>
        <w:pStyle w:val="a3"/>
        <w:ind w:right="174"/>
        <w:jc w:val="both"/>
        <w:rPr>
          <w:sz w:val="23"/>
          <w:lang w:val="el-GR"/>
        </w:rPr>
      </w:pPr>
    </w:p>
    <w:p w:rsidR="00C8310A" w:rsidRPr="00D96DF9" w:rsidRDefault="00417BFD" w:rsidP="00D96DF9">
      <w:pPr>
        <w:pStyle w:val="a3"/>
        <w:spacing w:before="1" w:line="244" w:lineRule="auto"/>
        <w:ind w:left="218" w:right="174"/>
        <w:jc w:val="both"/>
        <w:rPr>
          <w:lang w:val="el-GR"/>
        </w:rPr>
      </w:pPr>
      <w:r w:rsidRPr="00417BFD">
        <w:rPr>
          <w:lang w:val="el-GR"/>
        </w:rPr>
        <w:t xml:space="preserve">Μην πετάτε φάρμακα στο νερό της αποχέτευσης ή στα </w:t>
      </w:r>
      <w:r w:rsidR="00D96DF9">
        <w:rPr>
          <w:lang w:val="el-GR"/>
        </w:rPr>
        <w:t>οικιακά απορρίμματα. Ρωτήστε το</w:t>
      </w:r>
      <w:r w:rsidRPr="00417BFD">
        <w:rPr>
          <w:lang w:val="el-GR"/>
        </w:rPr>
        <w:t xml:space="preserve"> φαρμακοποιό σας για το πώς να πετάξετε τα φάρμακα που δεν χρησιμοποιείτε πια. </w:t>
      </w:r>
      <w:r w:rsidRPr="00D96DF9">
        <w:rPr>
          <w:lang w:val="el-GR"/>
        </w:rPr>
        <w:t>Αυτά τα μέτρα θα βοηθήσουν στην προστασία του περιβάλλοντος.</w:t>
      </w:r>
    </w:p>
    <w:p w:rsidR="00C8310A" w:rsidRPr="00D96DF9" w:rsidRDefault="00C8310A" w:rsidP="00D96DF9">
      <w:pPr>
        <w:pStyle w:val="a3"/>
        <w:ind w:right="174"/>
        <w:jc w:val="both"/>
        <w:rPr>
          <w:sz w:val="24"/>
          <w:lang w:val="el-GR"/>
        </w:rPr>
      </w:pPr>
    </w:p>
    <w:p w:rsidR="00C8310A" w:rsidRPr="00D96DF9" w:rsidRDefault="00C8310A" w:rsidP="00D96DF9">
      <w:pPr>
        <w:pStyle w:val="a3"/>
        <w:spacing w:before="9"/>
        <w:ind w:right="174"/>
        <w:jc w:val="both"/>
        <w:rPr>
          <w:sz w:val="21"/>
          <w:lang w:val="el-GR"/>
        </w:rPr>
      </w:pPr>
    </w:p>
    <w:p w:rsidR="00D96DF9" w:rsidRDefault="00417BFD" w:rsidP="00D96DF9">
      <w:pPr>
        <w:pStyle w:val="1"/>
        <w:numPr>
          <w:ilvl w:val="0"/>
          <w:numId w:val="5"/>
        </w:numPr>
        <w:tabs>
          <w:tab w:val="left" w:pos="784"/>
          <w:tab w:val="left" w:pos="785"/>
        </w:tabs>
        <w:spacing w:line="491" w:lineRule="auto"/>
        <w:ind w:left="218" w:right="174" w:firstLine="0"/>
        <w:jc w:val="both"/>
        <w:rPr>
          <w:lang w:val="el-GR"/>
        </w:rPr>
      </w:pPr>
      <w:r w:rsidRPr="00417BFD">
        <w:rPr>
          <w:lang w:val="el-GR"/>
        </w:rPr>
        <w:t xml:space="preserve">Περιεχόμενα της συσκευασίας και λοιπές πληροφορίες </w:t>
      </w:r>
    </w:p>
    <w:p w:rsidR="00C8310A" w:rsidRPr="00417BFD" w:rsidRDefault="00417BFD" w:rsidP="00D96DF9">
      <w:pPr>
        <w:pStyle w:val="1"/>
        <w:tabs>
          <w:tab w:val="left" w:pos="784"/>
          <w:tab w:val="left" w:pos="785"/>
        </w:tabs>
        <w:spacing w:line="491" w:lineRule="auto"/>
        <w:ind w:right="174"/>
        <w:jc w:val="both"/>
        <w:rPr>
          <w:lang w:val="el-GR"/>
        </w:rPr>
      </w:pPr>
      <w:r w:rsidRPr="00417BFD">
        <w:rPr>
          <w:lang w:val="el-GR"/>
        </w:rPr>
        <w:t xml:space="preserve">Τι περιέχει το </w:t>
      </w:r>
      <w:r w:rsidR="00D96DF9">
        <w:t>SINVIA</w:t>
      </w:r>
    </w:p>
    <w:p w:rsidR="00C8310A" w:rsidRPr="00417BFD" w:rsidRDefault="00417BFD" w:rsidP="00D96DF9">
      <w:pPr>
        <w:pStyle w:val="a4"/>
        <w:numPr>
          <w:ilvl w:val="0"/>
          <w:numId w:val="7"/>
        </w:numPr>
        <w:tabs>
          <w:tab w:val="left" w:pos="784"/>
          <w:tab w:val="left" w:pos="785"/>
        </w:tabs>
        <w:spacing w:line="244" w:lineRule="auto"/>
        <w:ind w:right="174"/>
        <w:jc w:val="both"/>
        <w:rPr>
          <w:lang w:val="el-GR"/>
        </w:rPr>
      </w:pPr>
      <w:r w:rsidRPr="00417BFD">
        <w:rPr>
          <w:lang w:val="el-GR"/>
        </w:rPr>
        <w:t xml:space="preserve">Η δραστική ουσία είναι η </w:t>
      </w:r>
      <w:proofErr w:type="spellStart"/>
      <w:r w:rsidRPr="00417BFD">
        <w:rPr>
          <w:lang w:val="el-GR"/>
        </w:rPr>
        <w:t>σιταγλιπτίνη</w:t>
      </w:r>
      <w:proofErr w:type="spellEnd"/>
      <w:r w:rsidRPr="00417BFD">
        <w:rPr>
          <w:lang w:val="el-GR"/>
        </w:rPr>
        <w:t>. Κάθε επικαλυμμένο</w:t>
      </w:r>
      <w:r w:rsidR="00D96DF9">
        <w:rPr>
          <w:lang w:val="el-GR"/>
        </w:rPr>
        <w:t xml:space="preserve"> με λεπτό </w:t>
      </w:r>
      <w:proofErr w:type="spellStart"/>
      <w:r w:rsidR="00D96DF9">
        <w:rPr>
          <w:lang w:val="el-GR"/>
        </w:rPr>
        <w:t>υμένιο</w:t>
      </w:r>
      <w:proofErr w:type="spellEnd"/>
      <w:r w:rsidR="00D96DF9">
        <w:rPr>
          <w:lang w:val="el-GR"/>
        </w:rPr>
        <w:t xml:space="preserve"> δισκίο περιέχει </w:t>
      </w:r>
      <w:proofErr w:type="spellStart"/>
      <w:r w:rsidR="00D96DF9">
        <w:rPr>
          <w:lang w:val="el-GR"/>
        </w:rPr>
        <w:t>μονοϋδρική</w:t>
      </w:r>
      <w:proofErr w:type="spellEnd"/>
      <w:r w:rsidR="00D96DF9">
        <w:rPr>
          <w:lang w:val="el-GR"/>
        </w:rPr>
        <w:t xml:space="preserve"> υδροχλωρική</w:t>
      </w:r>
      <w:r w:rsidRPr="00417BFD">
        <w:rPr>
          <w:lang w:val="el-GR"/>
        </w:rPr>
        <w:t xml:space="preserve"> </w:t>
      </w:r>
      <w:proofErr w:type="spellStart"/>
      <w:r w:rsidRPr="00417BFD">
        <w:rPr>
          <w:lang w:val="el-GR"/>
        </w:rPr>
        <w:t>σιταγλιπτίνη</w:t>
      </w:r>
      <w:proofErr w:type="spellEnd"/>
      <w:r w:rsidRPr="00417BFD">
        <w:rPr>
          <w:lang w:val="el-GR"/>
        </w:rPr>
        <w:t xml:space="preserve">, ισοδύναμη με 25 </w:t>
      </w:r>
      <w:r>
        <w:t>mg</w:t>
      </w:r>
      <w:r w:rsidRPr="00417BFD">
        <w:rPr>
          <w:spacing w:val="6"/>
          <w:lang w:val="el-GR"/>
        </w:rPr>
        <w:t xml:space="preserve"> </w:t>
      </w:r>
      <w:proofErr w:type="spellStart"/>
      <w:r w:rsidRPr="00417BFD">
        <w:rPr>
          <w:lang w:val="el-GR"/>
        </w:rPr>
        <w:t>σιταγλιπτίνης</w:t>
      </w:r>
      <w:proofErr w:type="spellEnd"/>
      <w:r w:rsidRPr="00417BFD">
        <w:rPr>
          <w:lang w:val="el-GR"/>
        </w:rPr>
        <w:t>.</w:t>
      </w:r>
    </w:p>
    <w:p w:rsidR="00C8310A" w:rsidRPr="00417BFD" w:rsidRDefault="00C8310A" w:rsidP="00D96DF9">
      <w:pPr>
        <w:pStyle w:val="a3"/>
        <w:spacing w:before="3"/>
        <w:ind w:right="174"/>
        <w:jc w:val="both"/>
        <w:rPr>
          <w:lang w:val="el-GR"/>
        </w:rPr>
      </w:pPr>
    </w:p>
    <w:p w:rsidR="00C8310A" w:rsidRPr="00016D66" w:rsidRDefault="00417BFD" w:rsidP="00D96DF9">
      <w:pPr>
        <w:pStyle w:val="a4"/>
        <w:numPr>
          <w:ilvl w:val="0"/>
          <w:numId w:val="7"/>
        </w:numPr>
        <w:tabs>
          <w:tab w:val="left" w:pos="784"/>
          <w:tab w:val="left" w:pos="785"/>
        </w:tabs>
        <w:spacing w:before="6" w:line="244" w:lineRule="auto"/>
        <w:ind w:right="174"/>
        <w:jc w:val="both"/>
        <w:rPr>
          <w:sz w:val="23"/>
          <w:lang w:val="el-GR"/>
        </w:rPr>
      </w:pPr>
      <w:r>
        <w:rPr>
          <w:noProof/>
          <w:lang w:val="el-GR" w:eastAsia="el-GR"/>
        </w:rPr>
        <mc:AlternateContent>
          <mc:Choice Requires="wps">
            <w:drawing>
              <wp:anchor distT="0" distB="0" distL="114300" distR="114300" simplePos="0" relativeHeight="245399552" behindDoc="1" locked="0" layoutInCell="1" allowOverlap="1" wp14:anchorId="60BED867" wp14:editId="1480BF29">
                <wp:simplePos x="0" y="0"/>
                <wp:positionH relativeFrom="page">
                  <wp:posOffset>2338070</wp:posOffset>
                </wp:positionH>
                <wp:positionV relativeFrom="paragraph">
                  <wp:posOffset>639445</wp:posOffset>
                </wp:positionV>
                <wp:extent cx="3492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4.1pt;margin-top:50.35pt;width:2.75pt;height:.5pt;z-index:-25791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" fillcolor="black" stroked="f">
                <w10:wrap anchorx="page"/>
              </v:rect>
            </w:pict>
          </mc:Fallback>
        </mc:AlternateContent>
      </w:r>
      <w:r w:rsidRPr="00016D66">
        <w:rPr>
          <w:lang w:val="el-GR"/>
        </w:rPr>
        <w:t xml:space="preserve">Τα άλλα συστατικά είναι: </w:t>
      </w:r>
    </w:p>
    <w:p w:rsidR="00016D66" w:rsidRPr="00016D66" w:rsidRDefault="00016D66" w:rsidP="00016D66">
      <w:pPr>
        <w:pStyle w:val="a4"/>
        <w:tabs>
          <w:tab w:val="left" w:pos="1185"/>
        </w:tabs>
        <w:rPr>
          <w:sz w:val="23"/>
          <w:lang w:val="el-GR"/>
        </w:rPr>
      </w:pPr>
      <w:r>
        <w:rPr>
          <w:sz w:val="23"/>
          <w:lang w:val="el-GR"/>
        </w:rPr>
        <w:tab/>
        <w:t xml:space="preserve">Πυρήνας δισκίου: </w:t>
      </w:r>
      <w:r w:rsidRPr="00016D66">
        <w:rPr>
          <w:sz w:val="23"/>
          <w:lang w:val="el-GR"/>
        </w:rPr>
        <w:t>Όξινο φωσφορικό ασβέστιο</w:t>
      </w:r>
      <w:r>
        <w:rPr>
          <w:sz w:val="23"/>
          <w:lang w:val="el-GR"/>
        </w:rPr>
        <w:t xml:space="preserve">, </w:t>
      </w:r>
      <w:proofErr w:type="spellStart"/>
      <w:r>
        <w:rPr>
          <w:sz w:val="23"/>
          <w:lang w:val="el-GR"/>
        </w:rPr>
        <w:t>μ</w:t>
      </w:r>
      <w:r w:rsidRPr="00016D66">
        <w:rPr>
          <w:sz w:val="23"/>
          <w:lang w:val="el-GR"/>
        </w:rPr>
        <w:t>ικροκρυσταλλική</w:t>
      </w:r>
      <w:proofErr w:type="spellEnd"/>
      <w:r w:rsidRPr="00016D66">
        <w:rPr>
          <w:sz w:val="23"/>
          <w:lang w:val="el-GR"/>
        </w:rPr>
        <w:t xml:space="preserve"> κυτταρίνη (E460)</w:t>
      </w:r>
      <w:r>
        <w:rPr>
          <w:sz w:val="23"/>
          <w:lang w:val="el-GR"/>
        </w:rPr>
        <w:t xml:space="preserve">, </w:t>
      </w:r>
      <w:proofErr w:type="spellStart"/>
      <w:r>
        <w:rPr>
          <w:sz w:val="23"/>
          <w:lang w:val="el-GR"/>
        </w:rPr>
        <w:t>κ</w:t>
      </w:r>
      <w:r w:rsidRPr="00016D66">
        <w:rPr>
          <w:sz w:val="23"/>
          <w:lang w:val="el-GR"/>
        </w:rPr>
        <w:t>αρμελλόζη</w:t>
      </w:r>
      <w:proofErr w:type="spellEnd"/>
      <w:r w:rsidRPr="00016D66">
        <w:rPr>
          <w:sz w:val="23"/>
          <w:lang w:val="el-GR"/>
        </w:rPr>
        <w:t xml:space="preserve"> νατριούχος διασταυρούμενη (Ε468) </w:t>
      </w:r>
      <w:r>
        <w:rPr>
          <w:sz w:val="23"/>
          <w:lang w:val="el-GR"/>
        </w:rPr>
        <w:t xml:space="preserve">, κολλοειδές πυρίτιο </w:t>
      </w:r>
      <w:r w:rsidRPr="00016D66">
        <w:rPr>
          <w:sz w:val="23"/>
          <w:lang w:val="el-GR"/>
        </w:rPr>
        <w:t>άνυδρο</w:t>
      </w:r>
      <w:r>
        <w:rPr>
          <w:sz w:val="23"/>
          <w:lang w:val="el-GR"/>
        </w:rPr>
        <w:t>, ν</w:t>
      </w:r>
      <w:r w:rsidRPr="00016D66">
        <w:rPr>
          <w:sz w:val="23"/>
          <w:lang w:val="el-GR"/>
        </w:rPr>
        <w:t xml:space="preserve">άτριο </w:t>
      </w:r>
      <w:proofErr w:type="spellStart"/>
      <w:r w:rsidRPr="00016D66">
        <w:rPr>
          <w:sz w:val="23"/>
          <w:lang w:val="el-GR"/>
        </w:rPr>
        <w:t>στεατυλοφουμαρικό</w:t>
      </w:r>
      <w:proofErr w:type="spellEnd"/>
      <w:r>
        <w:rPr>
          <w:sz w:val="23"/>
          <w:lang w:val="el-GR"/>
        </w:rPr>
        <w:t>, μ</w:t>
      </w:r>
      <w:r w:rsidRPr="00016D66">
        <w:rPr>
          <w:sz w:val="23"/>
          <w:lang w:val="el-GR"/>
        </w:rPr>
        <w:t>αγνήσιο στεατικό (E470b)</w:t>
      </w:r>
    </w:p>
    <w:p w:rsidR="00016D66" w:rsidRPr="00016D66" w:rsidRDefault="00016D66" w:rsidP="00016D66">
      <w:pPr>
        <w:pStyle w:val="a4"/>
        <w:tabs>
          <w:tab w:val="left" w:pos="1185"/>
        </w:tabs>
        <w:rPr>
          <w:sz w:val="23"/>
          <w:lang w:val="el-GR"/>
        </w:rPr>
      </w:pPr>
      <w:r>
        <w:rPr>
          <w:sz w:val="23"/>
          <w:lang w:val="el-GR"/>
        </w:rPr>
        <w:t xml:space="preserve">          Επικάλυψη με λεπτό </w:t>
      </w:r>
      <w:proofErr w:type="spellStart"/>
      <w:r>
        <w:rPr>
          <w:sz w:val="23"/>
          <w:lang w:val="el-GR"/>
        </w:rPr>
        <w:t>υμένιο</w:t>
      </w:r>
      <w:proofErr w:type="spellEnd"/>
      <w:r>
        <w:rPr>
          <w:sz w:val="23"/>
          <w:lang w:val="el-GR"/>
        </w:rPr>
        <w:t xml:space="preserve">: </w:t>
      </w:r>
      <w:proofErr w:type="spellStart"/>
      <w:r w:rsidRPr="00016D66">
        <w:rPr>
          <w:sz w:val="23"/>
          <w:lang w:val="el-GR"/>
        </w:rPr>
        <w:t>Πολυβινυλαλκοόλη</w:t>
      </w:r>
      <w:proofErr w:type="spellEnd"/>
      <w:r w:rsidRPr="00016D66">
        <w:rPr>
          <w:sz w:val="23"/>
          <w:lang w:val="el-GR"/>
        </w:rPr>
        <w:t xml:space="preserve">, μερικώς </w:t>
      </w:r>
      <w:proofErr w:type="spellStart"/>
      <w:r w:rsidRPr="00016D66">
        <w:rPr>
          <w:sz w:val="23"/>
          <w:lang w:val="el-GR"/>
        </w:rPr>
        <w:t>υδρολυμένη</w:t>
      </w:r>
      <w:proofErr w:type="spellEnd"/>
      <w:r w:rsidRPr="00016D66">
        <w:rPr>
          <w:sz w:val="23"/>
          <w:lang w:val="el-GR"/>
        </w:rPr>
        <w:t xml:space="preserve"> (Ε1203) </w:t>
      </w:r>
      <w:r>
        <w:rPr>
          <w:sz w:val="23"/>
          <w:lang w:val="el-GR"/>
        </w:rPr>
        <w:t>, δ</w:t>
      </w:r>
      <w:r w:rsidRPr="00016D66">
        <w:rPr>
          <w:sz w:val="23"/>
          <w:lang w:val="el-GR"/>
        </w:rPr>
        <w:t xml:space="preserve">ιοξείδιο του τιτανίου (E171) </w:t>
      </w:r>
      <w:r>
        <w:rPr>
          <w:sz w:val="23"/>
          <w:lang w:val="el-GR"/>
        </w:rPr>
        <w:t xml:space="preserve">, </w:t>
      </w:r>
      <w:proofErr w:type="spellStart"/>
      <w:r>
        <w:rPr>
          <w:sz w:val="23"/>
          <w:lang w:val="el-GR"/>
        </w:rPr>
        <w:t>π</w:t>
      </w:r>
      <w:r w:rsidRPr="00016D66">
        <w:rPr>
          <w:sz w:val="23"/>
          <w:lang w:val="el-GR"/>
        </w:rPr>
        <w:t>ολυαιθυλενογλυκόλη</w:t>
      </w:r>
      <w:proofErr w:type="spellEnd"/>
      <w:r w:rsidRPr="00016D66">
        <w:rPr>
          <w:sz w:val="23"/>
          <w:lang w:val="el-GR"/>
        </w:rPr>
        <w:t xml:space="preserve"> 3350 (Ε1521)</w:t>
      </w:r>
      <w:r>
        <w:rPr>
          <w:sz w:val="23"/>
          <w:lang w:val="el-GR"/>
        </w:rPr>
        <w:t xml:space="preserve">, </w:t>
      </w:r>
      <w:proofErr w:type="spellStart"/>
      <w:r>
        <w:rPr>
          <w:sz w:val="23"/>
          <w:lang w:val="el-GR"/>
        </w:rPr>
        <w:t>τ</w:t>
      </w:r>
      <w:r w:rsidRPr="00016D66">
        <w:rPr>
          <w:sz w:val="23"/>
          <w:lang w:val="el-GR"/>
        </w:rPr>
        <w:t>άλκης</w:t>
      </w:r>
      <w:proofErr w:type="spellEnd"/>
      <w:r w:rsidRPr="00016D66">
        <w:rPr>
          <w:sz w:val="23"/>
          <w:lang w:val="el-GR"/>
        </w:rPr>
        <w:t xml:space="preserve"> (E553b)</w:t>
      </w:r>
      <w:r>
        <w:rPr>
          <w:sz w:val="23"/>
          <w:lang w:val="el-GR"/>
        </w:rPr>
        <w:t>, σ</w:t>
      </w:r>
      <w:r w:rsidRPr="00016D66">
        <w:rPr>
          <w:sz w:val="23"/>
          <w:lang w:val="el-GR"/>
        </w:rPr>
        <w:t>ιδήρου οξείδιο κίτρινο (E172)</w:t>
      </w:r>
      <w:r>
        <w:rPr>
          <w:sz w:val="23"/>
          <w:lang w:val="el-GR"/>
        </w:rPr>
        <w:t>, σ</w:t>
      </w:r>
      <w:r w:rsidRPr="00016D66">
        <w:rPr>
          <w:sz w:val="23"/>
          <w:lang w:val="el-GR"/>
        </w:rPr>
        <w:t xml:space="preserve">ιδήρου οξείδιο ερυθρό (E172) </w:t>
      </w:r>
      <w:r>
        <w:rPr>
          <w:sz w:val="23"/>
          <w:lang w:val="el-GR"/>
        </w:rPr>
        <w:t>, σ</w:t>
      </w:r>
      <w:r w:rsidRPr="00016D66">
        <w:rPr>
          <w:sz w:val="23"/>
          <w:lang w:val="el-GR"/>
        </w:rPr>
        <w:t>ιδήρου οξείδιο μέλαν (Ε172)</w:t>
      </w:r>
      <w:r w:rsidR="00C46752">
        <w:rPr>
          <w:sz w:val="23"/>
          <w:lang w:val="el-GR"/>
        </w:rPr>
        <w:t>.</w:t>
      </w:r>
    </w:p>
    <w:p w:rsidR="00016D66" w:rsidRPr="00016D66" w:rsidRDefault="00016D66" w:rsidP="00016D66">
      <w:pPr>
        <w:tabs>
          <w:tab w:val="left" w:pos="784"/>
          <w:tab w:val="left" w:pos="785"/>
        </w:tabs>
        <w:spacing w:before="6" w:line="244" w:lineRule="auto"/>
        <w:ind w:right="174"/>
        <w:jc w:val="both"/>
        <w:rPr>
          <w:sz w:val="23"/>
          <w:lang w:val="el-GR"/>
        </w:rPr>
      </w:pPr>
    </w:p>
    <w:p w:rsidR="00C8310A" w:rsidRPr="00417BFD" w:rsidRDefault="00417BFD" w:rsidP="00D96DF9">
      <w:pPr>
        <w:pStyle w:val="1"/>
        <w:spacing w:before="1"/>
        <w:ind w:right="174"/>
        <w:jc w:val="both"/>
        <w:rPr>
          <w:lang w:val="el-GR"/>
        </w:rPr>
      </w:pPr>
      <w:r w:rsidRPr="00417BFD">
        <w:rPr>
          <w:lang w:val="el-GR"/>
        </w:rPr>
        <w:t xml:space="preserve">Εμφάνιση του </w:t>
      </w:r>
      <w:r w:rsidR="00D96DF9">
        <w:t>SINVIA</w:t>
      </w:r>
      <w:r w:rsidRPr="00417BFD">
        <w:rPr>
          <w:lang w:val="el-GR"/>
        </w:rPr>
        <w:t xml:space="preserve"> και περιεχόμενα της συσκευασίας</w:t>
      </w:r>
    </w:p>
    <w:p w:rsidR="00C8310A" w:rsidRPr="00417BFD" w:rsidRDefault="00C8310A" w:rsidP="00D96DF9">
      <w:pPr>
        <w:pStyle w:val="a3"/>
        <w:spacing w:before="7"/>
        <w:ind w:right="174"/>
        <w:jc w:val="both"/>
        <w:rPr>
          <w:b/>
          <w:lang w:val="el-GR"/>
        </w:rPr>
      </w:pPr>
    </w:p>
    <w:p w:rsidR="00C8310A" w:rsidRPr="00417BFD" w:rsidRDefault="00417BFD" w:rsidP="00D96DF9">
      <w:pPr>
        <w:pStyle w:val="a3"/>
        <w:ind w:left="218" w:right="174"/>
        <w:jc w:val="both"/>
        <w:rPr>
          <w:lang w:val="el-GR"/>
        </w:rPr>
      </w:pPr>
      <w:r w:rsidRPr="00417BFD">
        <w:rPr>
          <w:lang w:val="el-GR"/>
        </w:rPr>
        <w:t>Στρογγυλό, ροζ</w:t>
      </w:r>
      <w:r w:rsidR="00D25A1C">
        <w:rPr>
          <w:lang w:val="el-GR"/>
        </w:rPr>
        <w:t>,</w:t>
      </w:r>
      <w:r w:rsidRPr="00417BFD">
        <w:rPr>
          <w:lang w:val="el-GR"/>
        </w:rPr>
        <w:t xml:space="preserve"> επικα</w:t>
      </w:r>
      <w:r w:rsidR="00D25A1C">
        <w:rPr>
          <w:lang w:val="el-GR"/>
        </w:rPr>
        <w:t xml:space="preserve">λυμμένο με λεπτό </w:t>
      </w:r>
      <w:proofErr w:type="spellStart"/>
      <w:r w:rsidR="00D25A1C">
        <w:rPr>
          <w:lang w:val="el-GR"/>
        </w:rPr>
        <w:t>υμένιο</w:t>
      </w:r>
      <w:proofErr w:type="spellEnd"/>
      <w:r w:rsidR="00D25A1C">
        <w:rPr>
          <w:lang w:val="el-GR"/>
        </w:rPr>
        <w:t xml:space="preserve"> δισκίο.</w:t>
      </w:r>
    </w:p>
    <w:p w:rsidR="00C8310A" w:rsidRPr="00417BFD" w:rsidRDefault="00C8310A" w:rsidP="00D96DF9">
      <w:pPr>
        <w:pStyle w:val="a3"/>
        <w:spacing w:before="1"/>
        <w:ind w:right="174"/>
        <w:jc w:val="both"/>
        <w:rPr>
          <w:sz w:val="23"/>
          <w:lang w:val="el-GR"/>
        </w:rPr>
      </w:pPr>
    </w:p>
    <w:p w:rsidR="00C8310A" w:rsidRPr="00417BFD" w:rsidRDefault="00D25A1C" w:rsidP="00D96DF9">
      <w:pPr>
        <w:pStyle w:val="a3"/>
        <w:spacing w:line="244" w:lineRule="auto"/>
        <w:ind w:left="218" w:right="174"/>
        <w:jc w:val="both"/>
        <w:rPr>
          <w:lang w:val="el-GR"/>
        </w:rPr>
      </w:pPr>
      <w:r>
        <w:rPr>
          <w:lang w:val="el-GR"/>
        </w:rPr>
        <w:t xml:space="preserve">Αδιαφανείς κυψέλες </w:t>
      </w:r>
      <w:r w:rsidR="00417BFD" w:rsidRPr="00417BFD">
        <w:rPr>
          <w:lang w:val="el-GR"/>
        </w:rPr>
        <w:t>(</w:t>
      </w:r>
      <w:r w:rsidR="00417BFD">
        <w:t>PVC</w:t>
      </w:r>
      <w:r w:rsidR="00417BFD" w:rsidRPr="00417BFD">
        <w:rPr>
          <w:lang w:val="el-GR"/>
        </w:rPr>
        <w:t>/</w:t>
      </w:r>
      <w:r w:rsidR="00417BFD">
        <w:t>PE</w:t>
      </w:r>
      <w:r w:rsidR="00417BFD" w:rsidRPr="00417BFD">
        <w:rPr>
          <w:lang w:val="el-GR"/>
        </w:rPr>
        <w:t>/</w:t>
      </w:r>
      <w:r w:rsidR="00417BFD">
        <w:t>PVDC</w:t>
      </w:r>
      <w:r w:rsidR="00417BFD" w:rsidRPr="00417BFD">
        <w:rPr>
          <w:lang w:val="el-GR"/>
        </w:rPr>
        <w:t xml:space="preserve"> και αλουμίνιο). Συσκευασίες των </w:t>
      </w:r>
      <w:r>
        <w:rPr>
          <w:lang w:val="el-GR"/>
        </w:rPr>
        <w:t xml:space="preserve">28 και 30 επικαλυμμένων με λεπτό </w:t>
      </w:r>
      <w:proofErr w:type="spellStart"/>
      <w:r>
        <w:rPr>
          <w:lang w:val="el-GR"/>
        </w:rPr>
        <w:t>υμένιο</w:t>
      </w:r>
      <w:proofErr w:type="spellEnd"/>
      <w:r>
        <w:rPr>
          <w:lang w:val="el-GR"/>
        </w:rPr>
        <w:t xml:space="preserve"> δισκίων.</w:t>
      </w:r>
    </w:p>
    <w:p w:rsidR="00C8310A" w:rsidRPr="00417BFD" w:rsidRDefault="00C8310A" w:rsidP="00D96DF9">
      <w:pPr>
        <w:pStyle w:val="a3"/>
        <w:spacing w:before="10"/>
        <w:ind w:right="174"/>
        <w:jc w:val="both"/>
        <w:rPr>
          <w:lang w:val="el-GR"/>
        </w:rPr>
      </w:pPr>
    </w:p>
    <w:p w:rsidR="00C8310A" w:rsidRPr="00417BFD" w:rsidRDefault="00417BFD" w:rsidP="00D96DF9">
      <w:pPr>
        <w:pStyle w:val="a3"/>
        <w:ind w:left="218" w:right="174"/>
        <w:jc w:val="both"/>
        <w:rPr>
          <w:lang w:val="el-GR"/>
        </w:rPr>
      </w:pPr>
      <w:r w:rsidRPr="00417BFD">
        <w:rPr>
          <w:lang w:val="el-GR"/>
        </w:rPr>
        <w:t>Μπορεί να μην κυκλοφορούν όλες οι συσκευασίες.</w:t>
      </w:r>
    </w:p>
    <w:p w:rsidR="00D25A1C" w:rsidRDefault="00D25A1C" w:rsidP="00D96DF9">
      <w:pPr>
        <w:spacing w:before="65" w:line="244" w:lineRule="auto"/>
        <w:ind w:left="218" w:right="174"/>
        <w:jc w:val="both"/>
        <w:rPr>
          <w:b/>
          <w:lang w:val="el-GR"/>
        </w:rPr>
      </w:pPr>
    </w:p>
    <w:p w:rsidR="00C8310A" w:rsidRDefault="00417BFD" w:rsidP="00D25A1C">
      <w:pPr>
        <w:spacing w:before="65" w:line="244" w:lineRule="auto"/>
        <w:ind w:left="218" w:right="174"/>
        <w:jc w:val="both"/>
        <w:rPr>
          <w:b/>
          <w:lang w:val="el-GR"/>
        </w:rPr>
      </w:pPr>
      <w:r w:rsidRPr="00417BFD">
        <w:rPr>
          <w:b/>
          <w:lang w:val="el-GR"/>
        </w:rPr>
        <w:t xml:space="preserve">Κάτοχος Άδειας Κυκλοφορίας </w:t>
      </w:r>
    </w:p>
    <w:p w:rsidR="00D25A1C" w:rsidRPr="00D25A1C" w:rsidRDefault="00D25A1C" w:rsidP="005A5828">
      <w:pPr>
        <w:spacing w:line="244" w:lineRule="auto"/>
        <w:ind w:left="218" w:right="174"/>
        <w:jc w:val="both"/>
        <w:rPr>
          <w:lang w:val="el-GR"/>
        </w:rPr>
      </w:pPr>
      <w:r w:rsidRPr="00D25A1C">
        <w:t>ELPEN</w:t>
      </w:r>
      <w:r w:rsidRPr="00D25A1C">
        <w:rPr>
          <w:lang w:val="el-GR"/>
        </w:rPr>
        <w:t xml:space="preserve"> </w:t>
      </w:r>
      <w:r w:rsidRPr="00D25A1C">
        <w:t>AE</w:t>
      </w:r>
      <w:r w:rsidRPr="00D25A1C">
        <w:rPr>
          <w:lang w:val="el-GR"/>
        </w:rPr>
        <w:t xml:space="preserve"> Φαρμακευτική Βιομηχανία</w:t>
      </w:r>
    </w:p>
    <w:p w:rsidR="00D25A1C" w:rsidRPr="00D25A1C" w:rsidRDefault="00D25A1C" w:rsidP="005A5828">
      <w:pPr>
        <w:spacing w:line="244" w:lineRule="auto"/>
        <w:ind w:left="218" w:right="174"/>
        <w:jc w:val="both"/>
        <w:rPr>
          <w:lang w:val="el-GR"/>
        </w:rPr>
      </w:pPr>
      <w:proofErr w:type="spellStart"/>
      <w:r w:rsidRPr="00D25A1C">
        <w:rPr>
          <w:lang w:val="el-GR"/>
        </w:rPr>
        <w:t>Λεωφ</w:t>
      </w:r>
      <w:proofErr w:type="spellEnd"/>
      <w:r w:rsidRPr="00D25A1C">
        <w:rPr>
          <w:lang w:val="el-GR"/>
        </w:rPr>
        <w:t xml:space="preserve">. </w:t>
      </w:r>
      <w:proofErr w:type="spellStart"/>
      <w:r w:rsidRPr="00D25A1C">
        <w:rPr>
          <w:lang w:val="el-GR"/>
        </w:rPr>
        <w:t>Μαραθώνος</w:t>
      </w:r>
      <w:proofErr w:type="spellEnd"/>
      <w:r w:rsidRPr="00D25A1C">
        <w:rPr>
          <w:lang w:val="el-GR"/>
        </w:rPr>
        <w:t xml:space="preserve"> 95, 19009, Πικέρμι Αττικής</w:t>
      </w:r>
    </w:p>
    <w:p w:rsidR="00C8310A" w:rsidRPr="00417BFD" w:rsidRDefault="00C8310A" w:rsidP="00D25A1C">
      <w:pPr>
        <w:pStyle w:val="a3"/>
        <w:ind w:left="284" w:right="174"/>
        <w:jc w:val="both"/>
        <w:rPr>
          <w:sz w:val="23"/>
          <w:lang w:val="el-GR"/>
        </w:rPr>
      </w:pPr>
    </w:p>
    <w:p w:rsidR="00C8310A" w:rsidRPr="00417BFD" w:rsidRDefault="00417BFD" w:rsidP="00D25A1C">
      <w:pPr>
        <w:pStyle w:val="1"/>
        <w:ind w:left="284" w:right="174"/>
        <w:jc w:val="both"/>
        <w:rPr>
          <w:lang w:val="el-GR"/>
        </w:rPr>
      </w:pPr>
      <w:r w:rsidRPr="00417BFD">
        <w:rPr>
          <w:lang w:val="el-GR"/>
        </w:rPr>
        <w:t>Παρασκευαστής</w:t>
      </w:r>
    </w:p>
    <w:p w:rsidR="00D25A1C" w:rsidRPr="00E6235B" w:rsidRDefault="00D25A1C" w:rsidP="00D25A1C">
      <w:pPr>
        <w:ind w:left="284"/>
        <w:rPr>
          <w:lang w:val="el-GR"/>
        </w:rPr>
      </w:pPr>
      <w:proofErr w:type="gramStart"/>
      <w:r w:rsidRPr="007459EC">
        <w:rPr>
          <w:b/>
          <w:bCs/>
        </w:rPr>
        <w:t>SAG</w:t>
      </w:r>
      <w:r w:rsidRPr="00E6235B">
        <w:rPr>
          <w:b/>
          <w:bCs/>
          <w:lang w:val="el-GR"/>
        </w:rPr>
        <w:t xml:space="preserve"> </w:t>
      </w:r>
      <w:r w:rsidRPr="007459EC">
        <w:rPr>
          <w:b/>
          <w:bCs/>
        </w:rPr>
        <w:t>Manufacturing</w:t>
      </w:r>
      <w:r w:rsidRPr="00E6235B">
        <w:rPr>
          <w:b/>
          <w:bCs/>
          <w:lang w:val="el-GR"/>
        </w:rPr>
        <w:t xml:space="preserve"> </w:t>
      </w:r>
      <w:r w:rsidRPr="007459EC">
        <w:rPr>
          <w:b/>
          <w:bCs/>
        </w:rPr>
        <w:t>S</w:t>
      </w:r>
      <w:r w:rsidRPr="00E6235B">
        <w:rPr>
          <w:b/>
          <w:bCs/>
          <w:lang w:val="el-GR"/>
        </w:rPr>
        <w:t>.</w:t>
      </w:r>
      <w:r w:rsidRPr="007459EC">
        <w:rPr>
          <w:b/>
          <w:bCs/>
        </w:rPr>
        <w:t>L</w:t>
      </w:r>
      <w:r w:rsidRPr="00E6235B">
        <w:rPr>
          <w:b/>
          <w:bCs/>
          <w:lang w:val="el-GR"/>
        </w:rPr>
        <w:t>.</w:t>
      </w:r>
      <w:r w:rsidRPr="007459EC">
        <w:rPr>
          <w:b/>
          <w:bCs/>
        </w:rPr>
        <w:t>U</w:t>
      </w:r>
      <w:r w:rsidRPr="00E6235B">
        <w:rPr>
          <w:b/>
          <w:bCs/>
          <w:lang w:val="el-GR"/>
        </w:rPr>
        <w:t>.</w:t>
      </w:r>
      <w:proofErr w:type="gramEnd"/>
    </w:p>
    <w:p w:rsidR="00D25A1C" w:rsidRPr="00FA36B0" w:rsidRDefault="00D25A1C" w:rsidP="00D25A1C">
      <w:pPr>
        <w:jc w:val="both"/>
      </w:pPr>
      <w:r w:rsidRPr="00E6235B">
        <w:rPr>
          <w:lang w:val="el-GR"/>
        </w:rPr>
        <w:t xml:space="preserve">     </w:t>
      </w:r>
      <w:proofErr w:type="spellStart"/>
      <w:proofErr w:type="gramStart"/>
      <w:r w:rsidRPr="007459EC">
        <w:t>Ctra</w:t>
      </w:r>
      <w:proofErr w:type="spellEnd"/>
      <w:r w:rsidRPr="00FA36B0">
        <w:t>.</w:t>
      </w:r>
      <w:proofErr w:type="gramEnd"/>
      <w:r w:rsidRPr="00FA36B0">
        <w:t xml:space="preserve"> </w:t>
      </w:r>
      <w:r w:rsidRPr="007459EC">
        <w:t>N</w:t>
      </w:r>
      <w:r w:rsidRPr="00FA36B0">
        <w:t>-</w:t>
      </w:r>
      <w:r w:rsidRPr="007459EC">
        <w:t>I</w:t>
      </w:r>
      <w:r w:rsidRPr="00FA36B0">
        <w:t xml:space="preserve">, </w:t>
      </w:r>
      <w:r w:rsidRPr="007459EC">
        <w:t>Km</w:t>
      </w:r>
      <w:r w:rsidRPr="00FA36B0">
        <w:t xml:space="preserve"> 36,</w:t>
      </w:r>
    </w:p>
    <w:p w:rsidR="00D25A1C" w:rsidRPr="00FA36B0" w:rsidRDefault="00D25A1C" w:rsidP="00D25A1C">
      <w:pPr>
        <w:ind w:left="284"/>
        <w:jc w:val="both"/>
      </w:pPr>
      <w:r w:rsidRPr="007459EC">
        <w:t>San</w:t>
      </w:r>
      <w:r w:rsidRPr="00FA36B0">
        <w:t xml:space="preserve"> </w:t>
      </w:r>
      <w:r w:rsidRPr="007459EC">
        <w:t>Agustin</w:t>
      </w:r>
      <w:r w:rsidRPr="00FA36B0">
        <w:t xml:space="preserve"> </w:t>
      </w:r>
      <w:r w:rsidRPr="007459EC">
        <w:t>de</w:t>
      </w:r>
      <w:r w:rsidRPr="00FA36B0">
        <w:t xml:space="preserve"> </w:t>
      </w:r>
      <w:proofErr w:type="spellStart"/>
      <w:r w:rsidRPr="007459EC">
        <w:t>Guadalix</w:t>
      </w:r>
      <w:proofErr w:type="spellEnd"/>
      <w:r w:rsidRPr="00FA36B0">
        <w:t>,</w:t>
      </w:r>
    </w:p>
    <w:p w:rsidR="00D25A1C" w:rsidRPr="00FA36B0" w:rsidRDefault="00D25A1C" w:rsidP="00D25A1C">
      <w:pPr>
        <w:ind w:left="284"/>
        <w:jc w:val="both"/>
      </w:pPr>
      <w:r w:rsidRPr="00FA36B0">
        <w:t xml:space="preserve">28750 </w:t>
      </w:r>
      <w:r w:rsidRPr="007459EC">
        <w:t>Madrid</w:t>
      </w:r>
      <w:r w:rsidRPr="00FA36B0">
        <w:t xml:space="preserve">, </w:t>
      </w:r>
    </w:p>
    <w:p w:rsidR="00D25A1C" w:rsidRPr="00FA36B0" w:rsidRDefault="00D25A1C" w:rsidP="00D25A1C">
      <w:pPr>
        <w:ind w:left="284"/>
        <w:jc w:val="both"/>
      </w:pPr>
      <w:r w:rsidRPr="007459EC">
        <w:t>Spain</w:t>
      </w:r>
    </w:p>
    <w:p w:rsidR="00D25A1C" w:rsidRPr="00FA36B0" w:rsidRDefault="00D25A1C" w:rsidP="00D25A1C">
      <w:pPr>
        <w:ind w:left="284"/>
        <w:jc w:val="both"/>
        <w:rPr>
          <w:b/>
          <w:bCs/>
        </w:rPr>
      </w:pPr>
    </w:p>
    <w:p w:rsidR="00D25A1C" w:rsidRPr="007459EC" w:rsidRDefault="00D25A1C" w:rsidP="00D25A1C">
      <w:pPr>
        <w:ind w:left="284"/>
        <w:jc w:val="both"/>
        <w:rPr>
          <w:b/>
          <w:bCs/>
        </w:rPr>
      </w:pPr>
      <w:proofErr w:type="spellStart"/>
      <w:r w:rsidRPr="007459EC">
        <w:rPr>
          <w:b/>
          <w:bCs/>
        </w:rPr>
        <w:t>Galenicum</w:t>
      </w:r>
      <w:proofErr w:type="spellEnd"/>
      <w:r w:rsidRPr="00FA36B0">
        <w:rPr>
          <w:b/>
          <w:bCs/>
        </w:rPr>
        <w:t xml:space="preserve"> </w:t>
      </w:r>
      <w:r w:rsidRPr="007459EC">
        <w:rPr>
          <w:b/>
          <w:bCs/>
        </w:rPr>
        <w:t>Health, S.L.</w:t>
      </w:r>
    </w:p>
    <w:p w:rsidR="00D25A1C" w:rsidRPr="007459EC" w:rsidRDefault="00D25A1C" w:rsidP="00D25A1C">
      <w:pPr>
        <w:ind w:left="284"/>
        <w:jc w:val="both"/>
      </w:pPr>
      <w:proofErr w:type="spellStart"/>
      <w:proofErr w:type="gramStart"/>
      <w:r w:rsidRPr="007459EC">
        <w:t>Avda</w:t>
      </w:r>
      <w:proofErr w:type="spellEnd"/>
      <w:r w:rsidRPr="007459EC">
        <w:t>.</w:t>
      </w:r>
      <w:proofErr w:type="gramEnd"/>
      <w:r w:rsidRPr="007459EC">
        <w:t xml:space="preserve"> </w:t>
      </w:r>
      <w:proofErr w:type="spellStart"/>
      <w:r w:rsidRPr="007459EC">
        <w:t>Cornellá</w:t>
      </w:r>
      <w:proofErr w:type="spellEnd"/>
      <w:r w:rsidRPr="007459EC">
        <w:t xml:space="preserve"> 144, </w:t>
      </w:r>
      <w:proofErr w:type="gramStart"/>
      <w:r w:rsidRPr="007459EC">
        <w:t xml:space="preserve">7º-1ª, </w:t>
      </w:r>
      <w:proofErr w:type="spellStart"/>
      <w:r w:rsidRPr="007459EC">
        <w:t>Edificio</w:t>
      </w:r>
      <w:proofErr w:type="spellEnd"/>
      <w:r w:rsidRPr="007459EC">
        <w:t xml:space="preserve"> </w:t>
      </w:r>
      <w:proofErr w:type="spellStart"/>
      <w:r w:rsidRPr="007459EC">
        <w:t>Lekla</w:t>
      </w:r>
      <w:proofErr w:type="spellEnd"/>
      <w:r w:rsidRPr="007459EC">
        <w:t>,</w:t>
      </w:r>
      <w:proofErr w:type="gramEnd"/>
    </w:p>
    <w:p w:rsidR="00D25A1C" w:rsidRPr="00FA36B0" w:rsidRDefault="00D25A1C" w:rsidP="00D25A1C">
      <w:pPr>
        <w:ind w:left="284"/>
        <w:jc w:val="both"/>
        <w:rPr>
          <w:lang w:val="el-GR"/>
        </w:rPr>
      </w:pPr>
      <w:proofErr w:type="spellStart"/>
      <w:r w:rsidRPr="007459EC">
        <w:t>Esplugues</w:t>
      </w:r>
      <w:proofErr w:type="spellEnd"/>
      <w:r w:rsidRPr="00FA36B0">
        <w:rPr>
          <w:lang w:val="el-GR"/>
        </w:rPr>
        <w:t xml:space="preserve"> </w:t>
      </w:r>
      <w:r w:rsidRPr="007459EC">
        <w:t>de</w:t>
      </w:r>
      <w:r w:rsidRPr="00FA36B0">
        <w:rPr>
          <w:lang w:val="el-GR"/>
        </w:rPr>
        <w:t xml:space="preserve"> </w:t>
      </w:r>
      <w:proofErr w:type="spellStart"/>
      <w:r w:rsidRPr="007459EC">
        <w:t>Llobregat</w:t>
      </w:r>
      <w:proofErr w:type="spellEnd"/>
      <w:r w:rsidRPr="00FA36B0">
        <w:rPr>
          <w:lang w:val="el-GR"/>
        </w:rPr>
        <w:t>,</w:t>
      </w:r>
    </w:p>
    <w:p w:rsidR="00C8310A" w:rsidRDefault="00D25A1C" w:rsidP="005A5828">
      <w:pPr>
        <w:ind w:left="284"/>
        <w:jc w:val="both"/>
        <w:rPr>
          <w:lang w:val="el-GR"/>
        </w:rPr>
      </w:pPr>
      <w:r w:rsidRPr="00FA36B0">
        <w:rPr>
          <w:lang w:val="el-GR"/>
        </w:rPr>
        <w:t xml:space="preserve">08950 </w:t>
      </w:r>
      <w:r w:rsidRPr="007459EC">
        <w:t>Barcelona</w:t>
      </w:r>
      <w:r w:rsidRPr="00FA36B0">
        <w:rPr>
          <w:lang w:val="el-GR"/>
        </w:rPr>
        <w:t>,</w:t>
      </w:r>
      <w:r w:rsidR="005A5828" w:rsidRPr="00FA36B0">
        <w:rPr>
          <w:lang w:val="el-GR"/>
        </w:rPr>
        <w:t xml:space="preserve"> </w:t>
      </w:r>
      <w:r w:rsidR="005A5828">
        <w:t>Spain</w:t>
      </w:r>
    </w:p>
    <w:p w:rsidR="00C10C15" w:rsidRPr="00C10C15" w:rsidRDefault="00C10C15" w:rsidP="00C10C15">
      <w:pPr>
        <w:spacing w:beforeLines="20" w:before="48" w:afterLines="20" w:after="48" w:line="260" w:lineRule="atLeast"/>
        <w:ind w:left="284"/>
        <w:jc w:val="both"/>
        <w:rPr>
          <w:ins w:id="0" w:author="Sourvinou Ioanna" w:date="2021-09-20T14:52:00Z"/>
          <w:b/>
          <w:lang w:val="el-GR"/>
        </w:rPr>
      </w:pPr>
      <w:ins w:id="1" w:author="Sourvinou Ioanna" w:date="2021-09-20T14:52:00Z">
        <w:r>
          <w:rPr>
            <w:b/>
            <w:lang w:val="el-GR"/>
          </w:rPr>
          <w:t xml:space="preserve">Αυτό </w:t>
        </w:r>
        <w:r w:rsidRPr="006D0173">
          <w:rPr>
            <w:b/>
            <w:lang w:val="el-GR"/>
          </w:rPr>
          <w:t xml:space="preserve">το φαρμακευτικό προϊόν έχει εγκριθεί </w:t>
        </w:r>
        <w:r w:rsidRPr="0057337B">
          <w:rPr>
            <w:b/>
            <w:lang w:val="el-GR"/>
          </w:rPr>
          <w:t xml:space="preserve">στα Κράτη Μέλη του Ευρωπαϊκού Οικονομικού </w:t>
        </w:r>
        <w:r w:rsidRPr="0075642F">
          <w:rPr>
            <w:b/>
            <w:lang w:val="el-GR"/>
          </w:rPr>
          <w:t xml:space="preserve"> </w:t>
        </w:r>
        <w:r w:rsidRPr="0057337B">
          <w:rPr>
            <w:b/>
            <w:lang w:val="el-GR"/>
          </w:rPr>
          <w:t>Χώρου (</w:t>
        </w:r>
        <w:proofErr w:type="spellStart"/>
        <w:r w:rsidRPr="0057337B">
          <w:rPr>
            <w:b/>
            <w:lang w:val="el-GR"/>
          </w:rPr>
          <w:t>ΕΟΧ)</w:t>
        </w:r>
        <w:r w:rsidRPr="006D0173">
          <w:rPr>
            <w:b/>
            <w:lang w:val="el-GR"/>
          </w:rPr>
          <w:t>με</w:t>
        </w:r>
        <w:proofErr w:type="spellEnd"/>
        <w:r w:rsidRPr="006D0173">
          <w:rPr>
            <w:b/>
            <w:lang w:val="el-GR"/>
          </w:rPr>
          <w:t xml:space="preserve"> τις ακόλουθες ονομασίες: </w:t>
        </w:r>
      </w:ins>
    </w:p>
    <w:p w:rsidR="00C10C15" w:rsidRPr="00C10C15" w:rsidRDefault="00C10C15" w:rsidP="00C10C15">
      <w:pPr>
        <w:spacing w:beforeLines="20" w:before="48" w:afterLines="20" w:after="48" w:line="260" w:lineRule="atLeast"/>
        <w:ind w:left="284"/>
        <w:jc w:val="both"/>
        <w:rPr>
          <w:ins w:id="2" w:author="Sourvinou Ioanna" w:date="2021-09-20T14:52:00Z"/>
          <w:b/>
          <w:lang w:val="el-GR"/>
        </w:rPr>
      </w:pPr>
    </w:p>
    <w:p w:rsidR="00C10C15" w:rsidRPr="00C10C15" w:rsidRDefault="00C10C15" w:rsidP="00C10C15">
      <w:pPr>
        <w:spacing w:beforeLines="20" w:before="48" w:afterLines="20" w:after="48" w:line="260" w:lineRule="atLeast"/>
        <w:ind w:left="284"/>
        <w:jc w:val="both"/>
        <w:rPr>
          <w:ins w:id="3" w:author="Sourvinou Ioanna" w:date="2021-09-20T14:52:00Z"/>
        </w:rPr>
      </w:pPr>
      <w:ins w:id="4" w:author="Sourvinou Ioanna" w:date="2021-09-20T14:52:00Z">
        <w:r w:rsidRPr="00C146AA">
          <w:rPr>
            <w:lang w:val="el-GR"/>
          </w:rPr>
          <w:t>Μάλτα</w:t>
        </w:r>
        <w:r w:rsidRPr="00C146AA">
          <w:t>: SINVIA 25 mg, 50 mg &amp; 100 mg film-coated tablets</w:t>
        </w:r>
      </w:ins>
    </w:p>
    <w:p w:rsidR="00C10C15" w:rsidRPr="00C146AA" w:rsidRDefault="00C10C15" w:rsidP="00C10C15">
      <w:pPr>
        <w:spacing w:beforeLines="20" w:before="48" w:afterLines="20" w:after="48" w:line="260" w:lineRule="atLeast"/>
        <w:ind w:left="284"/>
        <w:jc w:val="both"/>
        <w:rPr>
          <w:ins w:id="5" w:author="Sourvinou Ioanna" w:date="2021-09-20T14:52:00Z"/>
          <w:lang w:val="el-GR"/>
        </w:rPr>
      </w:pPr>
      <w:ins w:id="6" w:author="Sourvinou Ioanna" w:date="2021-09-20T14:52:00Z">
        <w:r>
          <w:rPr>
            <w:lang w:val="el-GR"/>
          </w:rPr>
          <w:t>Ε</w:t>
        </w:r>
      </w:ins>
      <w:ins w:id="7" w:author="Sourvinou Ioanna" w:date="2021-09-20T14:53:00Z">
        <w:r>
          <w:rPr>
            <w:lang w:val="el-GR"/>
          </w:rPr>
          <w:t xml:space="preserve">λλάδα: </w:t>
        </w:r>
        <w:r w:rsidRPr="00C146AA">
          <w:rPr>
            <w:lang w:val="el-GR"/>
          </w:rPr>
          <w:t xml:space="preserve">SINVIA 25 </w:t>
        </w:r>
        <w:proofErr w:type="spellStart"/>
        <w:r w:rsidRPr="00C146AA">
          <w:rPr>
            <w:lang w:val="el-GR"/>
          </w:rPr>
          <w:t>mg</w:t>
        </w:r>
        <w:proofErr w:type="spellEnd"/>
        <w:r w:rsidRPr="00C146AA">
          <w:rPr>
            <w:lang w:val="el-GR"/>
          </w:rPr>
          <w:t xml:space="preserve">, 50 </w:t>
        </w:r>
        <w:proofErr w:type="spellStart"/>
        <w:r w:rsidRPr="00C146AA">
          <w:rPr>
            <w:lang w:val="el-GR"/>
          </w:rPr>
          <w:t>mg</w:t>
        </w:r>
        <w:proofErr w:type="spellEnd"/>
        <w:r w:rsidRPr="00C146AA">
          <w:rPr>
            <w:lang w:val="el-GR"/>
          </w:rPr>
          <w:t xml:space="preserve"> &amp; 100 </w:t>
        </w:r>
        <w:proofErr w:type="spellStart"/>
        <w:r w:rsidRPr="00C146AA">
          <w:rPr>
            <w:lang w:val="el-GR"/>
          </w:rPr>
          <w:t>mg</w:t>
        </w:r>
        <w:proofErr w:type="spellEnd"/>
        <w:r w:rsidRPr="00C146AA">
          <w:rPr>
            <w:lang w:val="el-GR"/>
          </w:rPr>
          <w:t xml:space="preserve"> επικαλυμμένα με λεπτό </w:t>
        </w:r>
        <w:proofErr w:type="spellStart"/>
        <w:r w:rsidRPr="00C146AA">
          <w:rPr>
            <w:lang w:val="el-GR"/>
          </w:rPr>
          <w:t>υμένιο</w:t>
        </w:r>
        <w:proofErr w:type="spellEnd"/>
        <w:r w:rsidRPr="00C146AA">
          <w:rPr>
            <w:lang w:val="el-GR"/>
          </w:rPr>
          <w:t xml:space="preserve"> δισκία</w:t>
        </w:r>
      </w:ins>
    </w:p>
    <w:p w:rsidR="00C8310A" w:rsidRPr="005A5828" w:rsidRDefault="00C8310A" w:rsidP="00D25A1C">
      <w:pPr>
        <w:pStyle w:val="1"/>
        <w:spacing w:before="91"/>
        <w:ind w:left="0" w:right="174"/>
        <w:jc w:val="both"/>
        <w:rPr>
          <w:sz w:val="20"/>
          <w:lang w:val="el-GR"/>
        </w:rPr>
      </w:pPr>
    </w:p>
    <w:p w:rsidR="00C8310A" w:rsidRPr="00D25A1C" w:rsidRDefault="00417BFD" w:rsidP="00D96DF9">
      <w:pPr>
        <w:pStyle w:val="1"/>
        <w:spacing w:before="101"/>
        <w:ind w:right="174"/>
        <w:jc w:val="both"/>
        <w:rPr>
          <w:rFonts w:ascii="Symbol" w:hAnsi="Symbol"/>
          <w:b w:val="0"/>
          <w:lang w:val="el-GR"/>
        </w:rPr>
      </w:pPr>
      <w:r w:rsidRPr="00417BFD">
        <w:rPr>
          <w:lang w:val="el-GR"/>
        </w:rPr>
        <w:t>Το παρόν φύλλο οδηγιών χρήσης αναθε</w:t>
      </w:r>
      <w:r w:rsidR="00D25A1C">
        <w:rPr>
          <w:lang w:val="el-GR"/>
        </w:rPr>
        <w:t>ωρήθηκε για τελευταία φορά τον</w:t>
      </w:r>
    </w:p>
    <w:p w:rsidR="00C8310A" w:rsidRPr="00417BFD" w:rsidRDefault="00C8310A" w:rsidP="00D96DF9">
      <w:pPr>
        <w:pStyle w:val="a3"/>
        <w:spacing w:before="7"/>
        <w:ind w:right="174"/>
        <w:jc w:val="both"/>
        <w:rPr>
          <w:rFonts w:ascii="Symbol" w:hAnsi="Symbol"/>
          <w:sz w:val="21"/>
          <w:lang w:val="el-GR"/>
        </w:rPr>
      </w:pPr>
    </w:p>
    <w:p w:rsidR="00071E85" w:rsidRDefault="00071E85" w:rsidP="00D96DF9">
      <w:pPr>
        <w:spacing w:line="244" w:lineRule="auto"/>
        <w:ind w:right="174"/>
        <w:jc w:val="both"/>
        <w:rPr>
          <w:lang w:val="el-GR"/>
        </w:rPr>
      </w:pPr>
    </w:p>
    <w:p w:rsidR="00071E85" w:rsidRPr="00071E85" w:rsidRDefault="00071E85" w:rsidP="00071E85">
      <w:pPr>
        <w:rPr>
          <w:lang w:val="el-GR"/>
        </w:rPr>
      </w:pPr>
    </w:p>
    <w:p w:rsidR="00071E85" w:rsidRPr="00071E85" w:rsidRDefault="00071E85" w:rsidP="00071E85">
      <w:pPr>
        <w:rPr>
          <w:lang w:val="el-GR"/>
        </w:rPr>
      </w:pPr>
    </w:p>
    <w:p w:rsidR="00071E85" w:rsidRPr="00071E85" w:rsidRDefault="00071E85" w:rsidP="00071E85">
      <w:pPr>
        <w:rPr>
          <w:lang w:val="el-GR"/>
        </w:rPr>
      </w:pPr>
    </w:p>
    <w:p w:rsidR="00071E85" w:rsidRPr="00071E85" w:rsidRDefault="00071E85" w:rsidP="00071E85">
      <w:pPr>
        <w:rPr>
          <w:lang w:val="el-GR"/>
        </w:rPr>
      </w:pPr>
    </w:p>
    <w:p w:rsidR="00071E85" w:rsidRPr="00071E85" w:rsidRDefault="00071E85" w:rsidP="00071E85">
      <w:pPr>
        <w:rPr>
          <w:lang w:val="el-GR"/>
        </w:rPr>
      </w:pPr>
    </w:p>
    <w:p w:rsidR="00071E85" w:rsidRPr="00071E85" w:rsidRDefault="00071E85" w:rsidP="00071E85">
      <w:pPr>
        <w:rPr>
          <w:lang w:val="el-GR"/>
        </w:rPr>
      </w:pPr>
    </w:p>
    <w:p w:rsidR="00071E85" w:rsidRPr="00071E85" w:rsidRDefault="00071E85" w:rsidP="00071E85">
      <w:pPr>
        <w:rPr>
          <w:lang w:val="el-GR"/>
        </w:rPr>
      </w:pPr>
    </w:p>
    <w:p w:rsidR="00071E85" w:rsidRPr="00071E85" w:rsidRDefault="00071E85" w:rsidP="00071E85">
      <w:pPr>
        <w:rPr>
          <w:lang w:val="el-GR"/>
        </w:rPr>
      </w:pPr>
    </w:p>
    <w:p w:rsidR="00071E85" w:rsidRPr="00071E85" w:rsidRDefault="00071E85" w:rsidP="00071E85">
      <w:pPr>
        <w:rPr>
          <w:lang w:val="el-GR"/>
        </w:rPr>
      </w:pPr>
    </w:p>
    <w:p w:rsidR="00071E85" w:rsidRPr="00071E85" w:rsidRDefault="00071E85" w:rsidP="00071E85">
      <w:pPr>
        <w:rPr>
          <w:lang w:val="el-GR"/>
        </w:rPr>
      </w:pPr>
    </w:p>
    <w:p w:rsidR="00071E85" w:rsidRPr="00071E85" w:rsidRDefault="00071E85" w:rsidP="00071E85">
      <w:pPr>
        <w:rPr>
          <w:lang w:val="el-GR"/>
        </w:rPr>
      </w:pPr>
    </w:p>
    <w:p w:rsidR="00071E85" w:rsidRPr="00071E85" w:rsidRDefault="00071E85" w:rsidP="00071E85">
      <w:pPr>
        <w:rPr>
          <w:lang w:val="el-GR"/>
        </w:rPr>
      </w:pPr>
    </w:p>
    <w:p w:rsidR="00C8310A" w:rsidRPr="00D96DF9" w:rsidRDefault="00071E85" w:rsidP="00071E85">
      <w:pPr>
        <w:tabs>
          <w:tab w:val="left" w:pos="1548"/>
        </w:tabs>
        <w:rPr>
          <w:lang w:val="el-GR"/>
        </w:rPr>
      </w:pPr>
      <w:r>
        <w:rPr>
          <w:lang w:val="el-GR"/>
        </w:rPr>
        <w:tab/>
      </w:r>
      <w:bookmarkStart w:id="8" w:name="_GoBack"/>
      <w:bookmarkEnd w:id="8"/>
    </w:p>
    <w:sectPr w:rsidR="00C8310A" w:rsidRPr="00D96DF9" w:rsidSect="00071E85">
      <w:pgSz w:w="11910" w:h="16840"/>
      <w:pgMar w:top="1060" w:right="1180" w:bottom="900" w:left="1200" w:header="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56" w:rsidRDefault="00473456">
      <w:r>
        <w:separator/>
      </w:r>
    </w:p>
  </w:endnote>
  <w:endnote w:type="continuationSeparator" w:id="0">
    <w:p w:rsidR="00473456" w:rsidRDefault="0047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altName w:val="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51" w:rsidRDefault="00445951">
    <w:pPr>
      <w:pStyle w:val="a3"/>
      <w:spacing w:line="14" w:lineRule="auto"/>
      <w:rPr>
        <w:sz w:val="20"/>
      </w:rPr>
    </w:pPr>
    <w:r>
      <w:rPr>
        <w:noProof/>
        <w:lang w:val="el-GR" w:eastAsia="el-GR"/>
      </w:rPr>
      <mc:AlternateContent>
        <mc:Choice Requires="wps">
          <w:drawing>
            <wp:anchor distT="0" distB="0" distL="114300" distR="114300" simplePos="0" relativeHeight="251657728" behindDoc="1" locked="0" layoutInCell="1" allowOverlap="1" wp14:anchorId="11710EFD" wp14:editId="3958AAB2">
              <wp:simplePos x="0" y="0"/>
              <wp:positionH relativeFrom="page">
                <wp:posOffset>3684905</wp:posOffset>
              </wp:positionH>
              <wp:positionV relativeFrom="page">
                <wp:posOffset>10099040</wp:posOffset>
              </wp:positionV>
              <wp:extent cx="18923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951" w:rsidRDefault="00445951">
                          <w:pPr>
                            <w:spacing w:before="15"/>
                            <w:ind w:left="60"/>
                            <w:rPr>
                              <w:rFonts w:ascii="Arial"/>
                              <w:sz w:val="16"/>
                            </w:rPr>
                          </w:pPr>
                          <w:r>
                            <w:fldChar w:fldCharType="begin"/>
                          </w:r>
                          <w:r>
                            <w:rPr>
                              <w:rFonts w:ascii="Arial"/>
                              <w:sz w:val="16"/>
                            </w:rPr>
                            <w:instrText xml:space="preserve"> PAGE </w:instrText>
                          </w:r>
                          <w:r>
                            <w:fldChar w:fldCharType="separate"/>
                          </w:r>
                          <w:r w:rsidR="00071E85">
                            <w:rPr>
                              <w:rFonts w:ascii="Arial"/>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5pt;margin-top:795.2pt;width:14.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" filled="f" stroked="f">
              <v:textbox inset="0,0,0,0">
                <w:txbxContent>
                  <w:p w:rsidR="00445951" w:rsidRDefault="00445951">
                    <w:pPr>
                      <w:spacing w:before="15"/>
                      <w:ind w:left="60"/>
                      <w:rPr>
                        <w:rFonts w:ascii="Arial"/>
                        <w:sz w:val="16"/>
                      </w:rPr>
                    </w:pPr>
                    <w:r>
                      <w:fldChar w:fldCharType="begin"/>
                    </w:r>
                    <w:r>
                      <w:rPr>
                        <w:rFonts w:ascii="Arial"/>
                        <w:sz w:val="16"/>
                      </w:rPr>
                      <w:instrText xml:space="preserve"> PAGE </w:instrText>
                    </w:r>
                    <w:r>
                      <w:fldChar w:fldCharType="separate"/>
                    </w:r>
                    <w:r w:rsidR="00071E85">
                      <w:rPr>
                        <w:rFonts w:ascii="Arial"/>
                        <w:noProof/>
                        <w:sz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56" w:rsidRDefault="00473456">
      <w:r>
        <w:separator/>
      </w:r>
    </w:p>
  </w:footnote>
  <w:footnote w:type="continuationSeparator" w:id="0">
    <w:p w:rsidR="00473456" w:rsidRDefault="00473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C2B"/>
    <w:multiLevelType w:val="multilevel"/>
    <w:tmpl w:val="C7943650"/>
    <w:lvl w:ilvl="0">
      <w:start w:val="4"/>
      <w:numFmt w:val="decimal"/>
      <w:lvlText w:val="%1"/>
      <w:lvlJc w:val="left"/>
      <w:pPr>
        <w:ind w:left="784" w:hanging="567"/>
        <w:jc w:val="left"/>
      </w:pPr>
      <w:rPr>
        <w:rFonts w:hint="default"/>
      </w:rPr>
    </w:lvl>
    <w:lvl w:ilvl="1">
      <w:start w:val="4"/>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1">
    <w:nsid w:val="05AF2FD8"/>
    <w:multiLevelType w:val="multilevel"/>
    <w:tmpl w:val="2ADCBDD4"/>
    <w:lvl w:ilvl="0">
      <w:start w:val="4"/>
      <w:numFmt w:val="decimal"/>
      <w:lvlText w:val="%1"/>
      <w:lvlJc w:val="left"/>
      <w:pPr>
        <w:ind w:left="784" w:hanging="567"/>
        <w:jc w:val="left"/>
      </w:pPr>
      <w:rPr>
        <w:rFonts w:hint="default"/>
      </w:rPr>
    </w:lvl>
    <w:lvl w:ilvl="1">
      <w:start w:val="4"/>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2">
    <w:nsid w:val="05C92BD9"/>
    <w:multiLevelType w:val="hybridMultilevel"/>
    <w:tmpl w:val="CA687F5A"/>
    <w:lvl w:ilvl="0" w:tplc="408453C4">
      <w:start w:val="1"/>
      <w:numFmt w:val="decimal"/>
      <w:lvlText w:val="%1."/>
      <w:lvlJc w:val="left"/>
      <w:pPr>
        <w:ind w:left="784" w:hanging="567"/>
        <w:jc w:val="left"/>
      </w:pPr>
      <w:rPr>
        <w:rFonts w:ascii="Times New Roman" w:eastAsia="Times New Roman" w:hAnsi="Times New Roman" w:cs="Times New Roman" w:hint="default"/>
        <w:w w:val="100"/>
        <w:sz w:val="22"/>
        <w:szCs w:val="22"/>
      </w:rPr>
    </w:lvl>
    <w:lvl w:ilvl="1" w:tplc="DB409F86">
      <w:numFmt w:val="bullet"/>
      <w:lvlText w:val="•"/>
      <w:lvlJc w:val="left"/>
      <w:pPr>
        <w:ind w:left="1654" w:hanging="567"/>
      </w:pPr>
      <w:rPr>
        <w:rFonts w:hint="default"/>
      </w:rPr>
    </w:lvl>
    <w:lvl w:ilvl="2" w:tplc="856621D2">
      <w:numFmt w:val="bullet"/>
      <w:lvlText w:val="•"/>
      <w:lvlJc w:val="left"/>
      <w:pPr>
        <w:ind w:left="2529" w:hanging="567"/>
      </w:pPr>
      <w:rPr>
        <w:rFonts w:hint="default"/>
      </w:rPr>
    </w:lvl>
    <w:lvl w:ilvl="3" w:tplc="E9A2A8DC">
      <w:numFmt w:val="bullet"/>
      <w:lvlText w:val="•"/>
      <w:lvlJc w:val="left"/>
      <w:pPr>
        <w:ind w:left="3403" w:hanging="567"/>
      </w:pPr>
      <w:rPr>
        <w:rFonts w:hint="default"/>
      </w:rPr>
    </w:lvl>
    <w:lvl w:ilvl="4" w:tplc="885CD2DA">
      <w:numFmt w:val="bullet"/>
      <w:lvlText w:val="•"/>
      <w:lvlJc w:val="left"/>
      <w:pPr>
        <w:ind w:left="4278" w:hanging="567"/>
      </w:pPr>
      <w:rPr>
        <w:rFonts w:hint="default"/>
      </w:rPr>
    </w:lvl>
    <w:lvl w:ilvl="5" w:tplc="72EE8FD0">
      <w:numFmt w:val="bullet"/>
      <w:lvlText w:val="•"/>
      <w:lvlJc w:val="left"/>
      <w:pPr>
        <w:ind w:left="5152" w:hanging="567"/>
      </w:pPr>
      <w:rPr>
        <w:rFonts w:hint="default"/>
      </w:rPr>
    </w:lvl>
    <w:lvl w:ilvl="6" w:tplc="AD307BEA">
      <w:numFmt w:val="bullet"/>
      <w:lvlText w:val="•"/>
      <w:lvlJc w:val="left"/>
      <w:pPr>
        <w:ind w:left="6027" w:hanging="567"/>
      </w:pPr>
      <w:rPr>
        <w:rFonts w:hint="default"/>
      </w:rPr>
    </w:lvl>
    <w:lvl w:ilvl="7" w:tplc="1E54C73A">
      <w:numFmt w:val="bullet"/>
      <w:lvlText w:val="•"/>
      <w:lvlJc w:val="left"/>
      <w:pPr>
        <w:ind w:left="6901" w:hanging="567"/>
      </w:pPr>
      <w:rPr>
        <w:rFonts w:hint="default"/>
      </w:rPr>
    </w:lvl>
    <w:lvl w:ilvl="8" w:tplc="7CFE82A2">
      <w:numFmt w:val="bullet"/>
      <w:lvlText w:val="•"/>
      <w:lvlJc w:val="left"/>
      <w:pPr>
        <w:ind w:left="7776" w:hanging="567"/>
      </w:pPr>
      <w:rPr>
        <w:rFonts w:hint="default"/>
      </w:rPr>
    </w:lvl>
  </w:abstractNum>
  <w:abstractNum w:abstractNumId="3">
    <w:nsid w:val="077C4C38"/>
    <w:multiLevelType w:val="multilevel"/>
    <w:tmpl w:val="0A8E6282"/>
    <w:lvl w:ilvl="0">
      <w:start w:val="5"/>
      <w:numFmt w:val="decimal"/>
      <w:lvlText w:val="%1"/>
      <w:lvlJc w:val="left"/>
      <w:pPr>
        <w:ind w:left="784" w:hanging="567"/>
        <w:jc w:val="left"/>
      </w:pPr>
      <w:rPr>
        <w:rFonts w:hint="default"/>
      </w:rPr>
    </w:lvl>
    <w:lvl w:ilvl="1">
      <w:start w:val="2"/>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4">
    <w:nsid w:val="11366E4A"/>
    <w:multiLevelType w:val="multilevel"/>
    <w:tmpl w:val="A9FE21EE"/>
    <w:lvl w:ilvl="0">
      <w:start w:val="1"/>
      <w:numFmt w:val="decimal"/>
      <w:lvlText w:val="%1."/>
      <w:lvlJc w:val="left"/>
      <w:pPr>
        <w:ind w:left="784" w:hanging="567"/>
        <w:jc w:val="left"/>
      </w:pPr>
      <w:rPr>
        <w:rFonts w:ascii="Times New Roman" w:eastAsia="Times New Roman" w:hAnsi="Times New Roman" w:cs="Times New Roman" w:hint="default"/>
        <w:b/>
        <w:bCs/>
        <w:w w:val="100"/>
        <w:sz w:val="22"/>
        <w:szCs w:val="22"/>
      </w:rPr>
    </w:lvl>
    <w:lvl w:ilvl="1">
      <w:start w:val="1"/>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5">
    <w:nsid w:val="2A430813"/>
    <w:multiLevelType w:val="multilevel"/>
    <w:tmpl w:val="EBCC9F2A"/>
    <w:lvl w:ilvl="0">
      <w:start w:val="1"/>
      <w:numFmt w:val="decimal"/>
      <w:lvlText w:val="%1."/>
      <w:lvlJc w:val="left"/>
      <w:pPr>
        <w:ind w:left="784" w:hanging="567"/>
        <w:jc w:val="left"/>
      </w:pPr>
      <w:rPr>
        <w:rFonts w:ascii="Times New Roman" w:eastAsia="Times New Roman" w:hAnsi="Times New Roman" w:cs="Times New Roman" w:hint="default"/>
        <w:b/>
        <w:bCs/>
        <w:w w:val="100"/>
        <w:sz w:val="22"/>
        <w:szCs w:val="22"/>
      </w:rPr>
    </w:lvl>
    <w:lvl w:ilvl="1">
      <w:start w:val="1"/>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6">
    <w:nsid w:val="2A7E5179"/>
    <w:multiLevelType w:val="multilevel"/>
    <w:tmpl w:val="931048C4"/>
    <w:lvl w:ilvl="0">
      <w:start w:val="5"/>
      <w:numFmt w:val="decimal"/>
      <w:lvlText w:val="%1"/>
      <w:lvlJc w:val="left"/>
      <w:pPr>
        <w:ind w:left="784" w:hanging="567"/>
        <w:jc w:val="left"/>
      </w:pPr>
      <w:rPr>
        <w:rFonts w:hint="default"/>
      </w:rPr>
    </w:lvl>
    <w:lvl w:ilvl="1">
      <w:start w:val="2"/>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7">
    <w:nsid w:val="33C66C8A"/>
    <w:multiLevelType w:val="hybridMultilevel"/>
    <w:tmpl w:val="8F764D88"/>
    <w:lvl w:ilvl="0" w:tplc="B02294AA">
      <w:numFmt w:val="bullet"/>
      <w:lvlText w:val="-"/>
      <w:lvlJc w:val="left"/>
      <w:pPr>
        <w:ind w:left="784" w:hanging="567"/>
      </w:pPr>
      <w:rPr>
        <w:rFonts w:ascii="Times New Roman" w:eastAsia="Times New Roman" w:hAnsi="Times New Roman" w:cs="Times New Roman" w:hint="default"/>
        <w:w w:val="100"/>
        <w:sz w:val="22"/>
        <w:szCs w:val="22"/>
      </w:rPr>
    </w:lvl>
    <w:lvl w:ilvl="1" w:tplc="E494A88C">
      <w:numFmt w:val="bullet"/>
      <w:lvlText w:val="•"/>
      <w:lvlJc w:val="left"/>
      <w:pPr>
        <w:ind w:left="1654" w:hanging="567"/>
      </w:pPr>
      <w:rPr>
        <w:rFonts w:hint="default"/>
      </w:rPr>
    </w:lvl>
    <w:lvl w:ilvl="2" w:tplc="75C44D24">
      <w:numFmt w:val="bullet"/>
      <w:lvlText w:val="•"/>
      <w:lvlJc w:val="left"/>
      <w:pPr>
        <w:ind w:left="2529" w:hanging="567"/>
      </w:pPr>
      <w:rPr>
        <w:rFonts w:hint="default"/>
      </w:rPr>
    </w:lvl>
    <w:lvl w:ilvl="3" w:tplc="DDA49E9E">
      <w:numFmt w:val="bullet"/>
      <w:lvlText w:val="•"/>
      <w:lvlJc w:val="left"/>
      <w:pPr>
        <w:ind w:left="3403" w:hanging="567"/>
      </w:pPr>
      <w:rPr>
        <w:rFonts w:hint="default"/>
      </w:rPr>
    </w:lvl>
    <w:lvl w:ilvl="4" w:tplc="7DBC0798">
      <w:numFmt w:val="bullet"/>
      <w:lvlText w:val="•"/>
      <w:lvlJc w:val="left"/>
      <w:pPr>
        <w:ind w:left="4278" w:hanging="567"/>
      </w:pPr>
      <w:rPr>
        <w:rFonts w:hint="default"/>
      </w:rPr>
    </w:lvl>
    <w:lvl w:ilvl="5" w:tplc="C2282CAA">
      <w:numFmt w:val="bullet"/>
      <w:lvlText w:val="•"/>
      <w:lvlJc w:val="left"/>
      <w:pPr>
        <w:ind w:left="5152" w:hanging="567"/>
      </w:pPr>
      <w:rPr>
        <w:rFonts w:hint="default"/>
      </w:rPr>
    </w:lvl>
    <w:lvl w:ilvl="6" w:tplc="D1040142">
      <w:numFmt w:val="bullet"/>
      <w:lvlText w:val="•"/>
      <w:lvlJc w:val="left"/>
      <w:pPr>
        <w:ind w:left="6027" w:hanging="567"/>
      </w:pPr>
      <w:rPr>
        <w:rFonts w:hint="default"/>
      </w:rPr>
    </w:lvl>
    <w:lvl w:ilvl="7" w:tplc="88FE1C3C">
      <w:numFmt w:val="bullet"/>
      <w:lvlText w:val="•"/>
      <w:lvlJc w:val="left"/>
      <w:pPr>
        <w:ind w:left="6901" w:hanging="567"/>
      </w:pPr>
      <w:rPr>
        <w:rFonts w:hint="default"/>
      </w:rPr>
    </w:lvl>
    <w:lvl w:ilvl="8" w:tplc="6E0899F6">
      <w:numFmt w:val="bullet"/>
      <w:lvlText w:val="•"/>
      <w:lvlJc w:val="left"/>
      <w:pPr>
        <w:ind w:left="7776" w:hanging="567"/>
      </w:pPr>
      <w:rPr>
        <w:rFonts w:hint="default"/>
      </w:rPr>
    </w:lvl>
  </w:abstractNum>
  <w:abstractNum w:abstractNumId="8">
    <w:nsid w:val="42514E5D"/>
    <w:multiLevelType w:val="hybridMultilevel"/>
    <w:tmpl w:val="000878FC"/>
    <w:lvl w:ilvl="0" w:tplc="C9F08D48">
      <w:start w:val="1"/>
      <w:numFmt w:val="decimal"/>
      <w:lvlText w:val="%1."/>
      <w:lvlJc w:val="left"/>
      <w:pPr>
        <w:ind w:left="784" w:hanging="567"/>
        <w:jc w:val="left"/>
      </w:pPr>
      <w:rPr>
        <w:rFonts w:ascii="Times New Roman" w:eastAsia="Times New Roman" w:hAnsi="Times New Roman" w:cs="Times New Roman" w:hint="default"/>
        <w:w w:val="100"/>
        <w:sz w:val="22"/>
        <w:szCs w:val="22"/>
      </w:rPr>
    </w:lvl>
    <w:lvl w:ilvl="1" w:tplc="820A5DAC">
      <w:numFmt w:val="bullet"/>
      <w:lvlText w:val="•"/>
      <w:lvlJc w:val="left"/>
      <w:pPr>
        <w:ind w:left="1654" w:hanging="567"/>
      </w:pPr>
      <w:rPr>
        <w:rFonts w:hint="default"/>
      </w:rPr>
    </w:lvl>
    <w:lvl w:ilvl="2" w:tplc="13A28C4E">
      <w:numFmt w:val="bullet"/>
      <w:lvlText w:val="•"/>
      <w:lvlJc w:val="left"/>
      <w:pPr>
        <w:ind w:left="2529" w:hanging="567"/>
      </w:pPr>
      <w:rPr>
        <w:rFonts w:hint="default"/>
      </w:rPr>
    </w:lvl>
    <w:lvl w:ilvl="3" w:tplc="1010A396">
      <w:numFmt w:val="bullet"/>
      <w:lvlText w:val="•"/>
      <w:lvlJc w:val="left"/>
      <w:pPr>
        <w:ind w:left="3403" w:hanging="567"/>
      </w:pPr>
      <w:rPr>
        <w:rFonts w:hint="default"/>
      </w:rPr>
    </w:lvl>
    <w:lvl w:ilvl="4" w:tplc="63F2AA62">
      <w:numFmt w:val="bullet"/>
      <w:lvlText w:val="•"/>
      <w:lvlJc w:val="left"/>
      <w:pPr>
        <w:ind w:left="4278" w:hanging="567"/>
      </w:pPr>
      <w:rPr>
        <w:rFonts w:hint="default"/>
      </w:rPr>
    </w:lvl>
    <w:lvl w:ilvl="5" w:tplc="004CD41A">
      <w:numFmt w:val="bullet"/>
      <w:lvlText w:val="•"/>
      <w:lvlJc w:val="left"/>
      <w:pPr>
        <w:ind w:left="5152" w:hanging="567"/>
      </w:pPr>
      <w:rPr>
        <w:rFonts w:hint="default"/>
      </w:rPr>
    </w:lvl>
    <w:lvl w:ilvl="6" w:tplc="A6BE6544">
      <w:numFmt w:val="bullet"/>
      <w:lvlText w:val="•"/>
      <w:lvlJc w:val="left"/>
      <w:pPr>
        <w:ind w:left="6027" w:hanging="567"/>
      </w:pPr>
      <w:rPr>
        <w:rFonts w:hint="default"/>
      </w:rPr>
    </w:lvl>
    <w:lvl w:ilvl="7" w:tplc="62C8180E">
      <w:numFmt w:val="bullet"/>
      <w:lvlText w:val="•"/>
      <w:lvlJc w:val="left"/>
      <w:pPr>
        <w:ind w:left="6901" w:hanging="567"/>
      </w:pPr>
      <w:rPr>
        <w:rFonts w:hint="default"/>
      </w:rPr>
    </w:lvl>
    <w:lvl w:ilvl="8" w:tplc="16AE83AC">
      <w:numFmt w:val="bullet"/>
      <w:lvlText w:val="•"/>
      <w:lvlJc w:val="left"/>
      <w:pPr>
        <w:ind w:left="7776" w:hanging="567"/>
      </w:pPr>
      <w:rPr>
        <w:rFonts w:hint="default"/>
      </w:rPr>
    </w:lvl>
  </w:abstractNum>
  <w:abstractNum w:abstractNumId="9">
    <w:nsid w:val="44DA100D"/>
    <w:multiLevelType w:val="multilevel"/>
    <w:tmpl w:val="FFA275FE"/>
    <w:lvl w:ilvl="0">
      <w:start w:val="4"/>
      <w:numFmt w:val="decimal"/>
      <w:lvlText w:val="%1"/>
      <w:lvlJc w:val="left"/>
      <w:pPr>
        <w:ind w:left="784" w:hanging="567"/>
        <w:jc w:val="left"/>
      </w:pPr>
      <w:rPr>
        <w:rFonts w:hint="default"/>
      </w:rPr>
    </w:lvl>
    <w:lvl w:ilvl="1">
      <w:start w:val="4"/>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10">
    <w:nsid w:val="4D3A7A18"/>
    <w:multiLevelType w:val="multilevel"/>
    <w:tmpl w:val="25826DCC"/>
    <w:lvl w:ilvl="0">
      <w:start w:val="5"/>
      <w:numFmt w:val="decimal"/>
      <w:lvlText w:val="%1"/>
      <w:lvlJc w:val="left"/>
      <w:pPr>
        <w:ind w:left="784" w:hanging="567"/>
        <w:jc w:val="left"/>
      </w:pPr>
      <w:rPr>
        <w:rFonts w:hint="default"/>
      </w:rPr>
    </w:lvl>
    <w:lvl w:ilvl="1">
      <w:start w:val="2"/>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11">
    <w:nsid w:val="5DD738CC"/>
    <w:multiLevelType w:val="multilevel"/>
    <w:tmpl w:val="CC6AB7E6"/>
    <w:lvl w:ilvl="0">
      <w:start w:val="1"/>
      <w:numFmt w:val="decimal"/>
      <w:lvlText w:val="%1."/>
      <w:lvlJc w:val="left"/>
      <w:pPr>
        <w:ind w:left="784" w:hanging="567"/>
        <w:jc w:val="left"/>
      </w:pPr>
      <w:rPr>
        <w:rFonts w:ascii="Times New Roman" w:eastAsia="Times New Roman" w:hAnsi="Times New Roman" w:cs="Times New Roman" w:hint="default"/>
        <w:b/>
        <w:bCs/>
        <w:w w:val="100"/>
        <w:sz w:val="22"/>
        <w:szCs w:val="22"/>
      </w:rPr>
    </w:lvl>
    <w:lvl w:ilvl="1">
      <w:start w:val="1"/>
      <w:numFmt w:val="decimal"/>
      <w:lvlText w:val="%1.%2"/>
      <w:lvlJc w:val="left"/>
      <w:pPr>
        <w:ind w:left="784" w:hanging="567"/>
        <w:jc w:val="left"/>
      </w:pPr>
      <w:rPr>
        <w:rFonts w:ascii="Times New Roman" w:eastAsia="Times New Roman" w:hAnsi="Times New Roman" w:cs="Times New Roman" w:hint="default"/>
        <w:b/>
        <w:bCs/>
        <w:w w:val="100"/>
        <w:sz w:val="22"/>
        <w:szCs w:val="22"/>
      </w:rPr>
    </w:lvl>
    <w:lvl w:ilvl="2">
      <w:numFmt w:val="bullet"/>
      <w:lvlText w:val="•"/>
      <w:lvlJc w:val="left"/>
      <w:pPr>
        <w:ind w:left="2529" w:hanging="567"/>
      </w:pPr>
      <w:rPr>
        <w:rFonts w:hint="default"/>
      </w:rPr>
    </w:lvl>
    <w:lvl w:ilvl="3">
      <w:numFmt w:val="bullet"/>
      <w:lvlText w:val="•"/>
      <w:lvlJc w:val="left"/>
      <w:pPr>
        <w:ind w:left="3403" w:hanging="567"/>
      </w:pPr>
      <w:rPr>
        <w:rFonts w:hint="default"/>
      </w:rPr>
    </w:lvl>
    <w:lvl w:ilvl="4">
      <w:numFmt w:val="bullet"/>
      <w:lvlText w:val="•"/>
      <w:lvlJc w:val="left"/>
      <w:pPr>
        <w:ind w:left="4278" w:hanging="567"/>
      </w:pPr>
      <w:rPr>
        <w:rFonts w:hint="default"/>
      </w:rPr>
    </w:lvl>
    <w:lvl w:ilvl="5">
      <w:numFmt w:val="bullet"/>
      <w:lvlText w:val="•"/>
      <w:lvlJc w:val="left"/>
      <w:pPr>
        <w:ind w:left="5152" w:hanging="567"/>
      </w:pPr>
      <w:rPr>
        <w:rFonts w:hint="default"/>
      </w:rPr>
    </w:lvl>
    <w:lvl w:ilvl="6">
      <w:numFmt w:val="bullet"/>
      <w:lvlText w:val="•"/>
      <w:lvlJc w:val="left"/>
      <w:pPr>
        <w:ind w:left="6027" w:hanging="567"/>
      </w:pPr>
      <w:rPr>
        <w:rFonts w:hint="default"/>
      </w:rPr>
    </w:lvl>
    <w:lvl w:ilvl="7">
      <w:numFmt w:val="bullet"/>
      <w:lvlText w:val="•"/>
      <w:lvlJc w:val="left"/>
      <w:pPr>
        <w:ind w:left="6901" w:hanging="567"/>
      </w:pPr>
      <w:rPr>
        <w:rFonts w:hint="default"/>
      </w:rPr>
    </w:lvl>
    <w:lvl w:ilvl="8">
      <w:numFmt w:val="bullet"/>
      <w:lvlText w:val="•"/>
      <w:lvlJc w:val="left"/>
      <w:pPr>
        <w:ind w:left="7776" w:hanging="567"/>
      </w:pPr>
      <w:rPr>
        <w:rFonts w:hint="default"/>
      </w:rPr>
    </w:lvl>
  </w:abstractNum>
  <w:abstractNum w:abstractNumId="12">
    <w:nsid w:val="6DD14CA9"/>
    <w:multiLevelType w:val="hybridMultilevel"/>
    <w:tmpl w:val="52AC06E0"/>
    <w:lvl w:ilvl="0" w:tplc="41DCE258">
      <w:numFmt w:val="bullet"/>
      <w:lvlText w:val=""/>
      <w:lvlJc w:val="left"/>
      <w:pPr>
        <w:ind w:left="784" w:hanging="567"/>
      </w:pPr>
      <w:rPr>
        <w:rFonts w:ascii="Symbol" w:eastAsia="Symbol" w:hAnsi="Symbol" w:cs="Symbol" w:hint="default"/>
        <w:w w:val="100"/>
        <w:sz w:val="22"/>
        <w:szCs w:val="22"/>
      </w:rPr>
    </w:lvl>
    <w:lvl w:ilvl="1" w:tplc="08C608AE">
      <w:numFmt w:val="bullet"/>
      <w:lvlText w:val="•"/>
      <w:lvlJc w:val="left"/>
      <w:pPr>
        <w:ind w:left="1654" w:hanging="567"/>
      </w:pPr>
      <w:rPr>
        <w:rFonts w:hint="default"/>
      </w:rPr>
    </w:lvl>
    <w:lvl w:ilvl="2" w:tplc="438EF6E6">
      <w:numFmt w:val="bullet"/>
      <w:lvlText w:val="•"/>
      <w:lvlJc w:val="left"/>
      <w:pPr>
        <w:ind w:left="2529" w:hanging="567"/>
      </w:pPr>
      <w:rPr>
        <w:rFonts w:hint="default"/>
      </w:rPr>
    </w:lvl>
    <w:lvl w:ilvl="3" w:tplc="6D04B846">
      <w:numFmt w:val="bullet"/>
      <w:lvlText w:val="•"/>
      <w:lvlJc w:val="left"/>
      <w:pPr>
        <w:ind w:left="3403" w:hanging="567"/>
      </w:pPr>
      <w:rPr>
        <w:rFonts w:hint="default"/>
      </w:rPr>
    </w:lvl>
    <w:lvl w:ilvl="4" w:tplc="CC080030">
      <w:numFmt w:val="bullet"/>
      <w:lvlText w:val="•"/>
      <w:lvlJc w:val="left"/>
      <w:pPr>
        <w:ind w:left="4278" w:hanging="567"/>
      </w:pPr>
      <w:rPr>
        <w:rFonts w:hint="default"/>
      </w:rPr>
    </w:lvl>
    <w:lvl w:ilvl="5" w:tplc="73028A02">
      <w:numFmt w:val="bullet"/>
      <w:lvlText w:val="•"/>
      <w:lvlJc w:val="left"/>
      <w:pPr>
        <w:ind w:left="5152" w:hanging="567"/>
      </w:pPr>
      <w:rPr>
        <w:rFonts w:hint="default"/>
      </w:rPr>
    </w:lvl>
    <w:lvl w:ilvl="6" w:tplc="07407714">
      <w:numFmt w:val="bullet"/>
      <w:lvlText w:val="•"/>
      <w:lvlJc w:val="left"/>
      <w:pPr>
        <w:ind w:left="6027" w:hanging="567"/>
      </w:pPr>
      <w:rPr>
        <w:rFonts w:hint="default"/>
      </w:rPr>
    </w:lvl>
    <w:lvl w:ilvl="7" w:tplc="A6A6B51E">
      <w:numFmt w:val="bullet"/>
      <w:lvlText w:val="•"/>
      <w:lvlJc w:val="left"/>
      <w:pPr>
        <w:ind w:left="6901" w:hanging="567"/>
      </w:pPr>
      <w:rPr>
        <w:rFonts w:hint="default"/>
      </w:rPr>
    </w:lvl>
    <w:lvl w:ilvl="8" w:tplc="D292AF9A">
      <w:numFmt w:val="bullet"/>
      <w:lvlText w:val="•"/>
      <w:lvlJc w:val="left"/>
      <w:pPr>
        <w:ind w:left="7776" w:hanging="567"/>
      </w:pPr>
      <w:rPr>
        <w:rFonts w:hint="default"/>
      </w:rPr>
    </w:lvl>
  </w:abstractNum>
  <w:abstractNum w:abstractNumId="13">
    <w:nsid w:val="6F04382B"/>
    <w:multiLevelType w:val="hybridMultilevel"/>
    <w:tmpl w:val="297256FE"/>
    <w:lvl w:ilvl="0" w:tplc="E67A7FCC">
      <w:start w:val="1"/>
      <w:numFmt w:val="decimal"/>
      <w:lvlText w:val="%1."/>
      <w:lvlJc w:val="left"/>
      <w:pPr>
        <w:ind w:left="784" w:hanging="567"/>
        <w:jc w:val="left"/>
      </w:pPr>
      <w:rPr>
        <w:rFonts w:ascii="Times New Roman" w:eastAsia="Times New Roman" w:hAnsi="Times New Roman" w:cs="Times New Roman" w:hint="default"/>
        <w:b/>
        <w:bCs/>
        <w:w w:val="100"/>
        <w:sz w:val="22"/>
        <w:szCs w:val="22"/>
      </w:rPr>
    </w:lvl>
    <w:lvl w:ilvl="1" w:tplc="5A003490">
      <w:numFmt w:val="bullet"/>
      <w:lvlText w:val="•"/>
      <w:lvlJc w:val="left"/>
      <w:pPr>
        <w:ind w:left="1654" w:hanging="567"/>
      </w:pPr>
      <w:rPr>
        <w:rFonts w:hint="default"/>
      </w:rPr>
    </w:lvl>
    <w:lvl w:ilvl="2" w:tplc="FF341F10">
      <w:numFmt w:val="bullet"/>
      <w:lvlText w:val="•"/>
      <w:lvlJc w:val="left"/>
      <w:pPr>
        <w:ind w:left="2529" w:hanging="567"/>
      </w:pPr>
      <w:rPr>
        <w:rFonts w:hint="default"/>
      </w:rPr>
    </w:lvl>
    <w:lvl w:ilvl="3" w:tplc="0B2877C8">
      <w:numFmt w:val="bullet"/>
      <w:lvlText w:val="•"/>
      <w:lvlJc w:val="left"/>
      <w:pPr>
        <w:ind w:left="3403" w:hanging="567"/>
      </w:pPr>
      <w:rPr>
        <w:rFonts w:hint="default"/>
      </w:rPr>
    </w:lvl>
    <w:lvl w:ilvl="4" w:tplc="A4B2C7AE">
      <w:numFmt w:val="bullet"/>
      <w:lvlText w:val="•"/>
      <w:lvlJc w:val="left"/>
      <w:pPr>
        <w:ind w:left="4278" w:hanging="567"/>
      </w:pPr>
      <w:rPr>
        <w:rFonts w:hint="default"/>
      </w:rPr>
    </w:lvl>
    <w:lvl w:ilvl="5" w:tplc="11A8DF80">
      <w:numFmt w:val="bullet"/>
      <w:lvlText w:val="•"/>
      <w:lvlJc w:val="left"/>
      <w:pPr>
        <w:ind w:left="5152" w:hanging="567"/>
      </w:pPr>
      <w:rPr>
        <w:rFonts w:hint="default"/>
      </w:rPr>
    </w:lvl>
    <w:lvl w:ilvl="6" w:tplc="D77C72E2">
      <w:numFmt w:val="bullet"/>
      <w:lvlText w:val="•"/>
      <w:lvlJc w:val="left"/>
      <w:pPr>
        <w:ind w:left="6027" w:hanging="567"/>
      </w:pPr>
      <w:rPr>
        <w:rFonts w:hint="default"/>
      </w:rPr>
    </w:lvl>
    <w:lvl w:ilvl="7" w:tplc="B54EF784">
      <w:numFmt w:val="bullet"/>
      <w:lvlText w:val="•"/>
      <w:lvlJc w:val="left"/>
      <w:pPr>
        <w:ind w:left="6901" w:hanging="567"/>
      </w:pPr>
      <w:rPr>
        <w:rFonts w:hint="default"/>
      </w:rPr>
    </w:lvl>
    <w:lvl w:ilvl="8" w:tplc="3510EFCC">
      <w:numFmt w:val="bullet"/>
      <w:lvlText w:val="•"/>
      <w:lvlJc w:val="left"/>
      <w:pPr>
        <w:ind w:left="7776" w:hanging="567"/>
      </w:pPr>
      <w:rPr>
        <w:rFonts w:hint="default"/>
      </w:rPr>
    </w:lvl>
  </w:abstractNum>
  <w:abstractNum w:abstractNumId="14">
    <w:nsid w:val="74390E61"/>
    <w:multiLevelType w:val="hybridMultilevel"/>
    <w:tmpl w:val="C26406C6"/>
    <w:lvl w:ilvl="0" w:tplc="4336D8A0">
      <w:start w:val="1"/>
      <w:numFmt w:val="decimal"/>
      <w:lvlText w:val="%1."/>
      <w:lvlJc w:val="left"/>
      <w:pPr>
        <w:ind w:left="784" w:hanging="567"/>
        <w:jc w:val="left"/>
      </w:pPr>
      <w:rPr>
        <w:rFonts w:ascii="Times New Roman" w:eastAsia="Times New Roman" w:hAnsi="Times New Roman" w:cs="Times New Roman" w:hint="default"/>
        <w:b/>
        <w:bCs/>
        <w:w w:val="100"/>
        <w:sz w:val="22"/>
        <w:szCs w:val="22"/>
      </w:rPr>
    </w:lvl>
    <w:lvl w:ilvl="1" w:tplc="0446468C">
      <w:numFmt w:val="bullet"/>
      <w:lvlText w:val="•"/>
      <w:lvlJc w:val="left"/>
      <w:pPr>
        <w:ind w:left="1654" w:hanging="567"/>
      </w:pPr>
      <w:rPr>
        <w:rFonts w:hint="default"/>
      </w:rPr>
    </w:lvl>
    <w:lvl w:ilvl="2" w:tplc="D79E55B8">
      <w:numFmt w:val="bullet"/>
      <w:lvlText w:val="•"/>
      <w:lvlJc w:val="left"/>
      <w:pPr>
        <w:ind w:left="2529" w:hanging="567"/>
      </w:pPr>
      <w:rPr>
        <w:rFonts w:hint="default"/>
      </w:rPr>
    </w:lvl>
    <w:lvl w:ilvl="3" w:tplc="CC487898">
      <w:numFmt w:val="bullet"/>
      <w:lvlText w:val="•"/>
      <w:lvlJc w:val="left"/>
      <w:pPr>
        <w:ind w:left="3403" w:hanging="567"/>
      </w:pPr>
      <w:rPr>
        <w:rFonts w:hint="default"/>
      </w:rPr>
    </w:lvl>
    <w:lvl w:ilvl="4" w:tplc="F7FE4C84">
      <w:numFmt w:val="bullet"/>
      <w:lvlText w:val="•"/>
      <w:lvlJc w:val="left"/>
      <w:pPr>
        <w:ind w:left="4278" w:hanging="567"/>
      </w:pPr>
      <w:rPr>
        <w:rFonts w:hint="default"/>
      </w:rPr>
    </w:lvl>
    <w:lvl w:ilvl="5" w:tplc="DB62DFBC">
      <w:numFmt w:val="bullet"/>
      <w:lvlText w:val="•"/>
      <w:lvlJc w:val="left"/>
      <w:pPr>
        <w:ind w:left="5152" w:hanging="567"/>
      </w:pPr>
      <w:rPr>
        <w:rFonts w:hint="default"/>
      </w:rPr>
    </w:lvl>
    <w:lvl w:ilvl="6" w:tplc="D3448AEE">
      <w:numFmt w:val="bullet"/>
      <w:lvlText w:val="•"/>
      <w:lvlJc w:val="left"/>
      <w:pPr>
        <w:ind w:left="6027" w:hanging="567"/>
      </w:pPr>
      <w:rPr>
        <w:rFonts w:hint="default"/>
      </w:rPr>
    </w:lvl>
    <w:lvl w:ilvl="7" w:tplc="329AC014">
      <w:numFmt w:val="bullet"/>
      <w:lvlText w:val="•"/>
      <w:lvlJc w:val="left"/>
      <w:pPr>
        <w:ind w:left="6901" w:hanging="567"/>
      </w:pPr>
      <w:rPr>
        <w:rFonts w:hint="default"/>
      </w:rPr>
    </w:lvl>
    <w:lvl w:ilvl="8" w:tplc="5F687C38">
      <w:numFmt w:val="bullet"/>
      <w:lvlText w:val="•"/>
      <w:lvlJc w:val="left"/>
      <w:pPr>
        <w:ind w:left="7776" w:hanging="567"/>
      </w:pPr>
      <w:rPr>
        <w:rFonts w:hint="default"/>
      </w:rPr>
    </w:lvl>
  </w:abstractNum>
  <w:abstractNum w:abstractNumId="15">
    <w:nsid w:val="752D1819"/>
    <w:multiLevelType w:val="hybridMultilevel"/>
    <w:tmpl w:val="3880DE18"/>
    <w:lvl w:ilvl="0" w:tplc="C3F2CCFA">
      <w:start w:val="1"/>
      <w:numFmt w:val="decimal"/>
      <w:lvlText w:val="%1."/>
      <w:lvlJc w:val="left"/>
      <w:pPr>
        <w:ind w:left="784" w:hanging="567"/>
        <w:jc w:val="left"/>
      </w:pPr>
      <w:rPr>
        <w:rFonts w:ascii="Times New Roman" w:eastAsia="Times New Roman" w:hAnsi="Times New Roman" w:cs="Times New Roman" w:hint="default"/>
        <w:b/>
        <w:bCs/>
        <w:w w:val="100"/>
        <w:sz w:val="22"/>
        <w:szCs w:val="22"/>
      </w:rPr>
    </w:lvl>
    <w:lvl w:ilvl="1" w:tplc="248459C2">
      <w:numFmt w:val="bullet"/>
      <w:lvlText w:val="•"/>
      <w:lvlJc w:val="left"/>
      <w:pPr>
        <w:ind w:left="1654" w:hanging="567"/>
      </w:pPr>
      <w:rPr>
        <w:rFonts w:hint="default"/>
      </w:rPr>
    </w:lvl>
    <w:lvl w:ilvl="2" w:tplc="DB62EAA4">
      <w:numFmt w:val="bullet"/>
      <w:lvlText w:val="•"/>
      <w:lvlJc w:val="left"/>
      <w:pPr>
        <w:ind w:left="2529" w:hanging="567"/>
      </w:pPr>
      <w:rPr>
        <w:rFonts w:hint="default"/>
      </w:rPr>
    </w:lvl>
    <w:lvl w:ilvl="3" w:tplc="50D6B726">
      <w:numFmt w:val="bullet"/>
      <w:lvlText w:val="•"/>
      <w:lvlJc w:val="left"/>
      <w:pPr>
        <w:ind w:left="3403" w:hanging="567"/>
      </w:pPr>
      <w:rPr>
        <w:rFonts w:hint="default"/>
      </w:rPr>
    </w:lvl>
    <w:lvl w:ilvl="4" w:tplc="CADA9844">
      <w:numFmt w:val="bullet"/>
      <w:lvlText w:val="•"/>
      <w:lvlJc w:val="left"/>
      <w:pPr>
        <w:ind w:left="4278" w:hanging="567"/>
      </w:pPr>
      <w:rPr>
        <w:rFonts w:hint="default"/>
      </w:rPr>
    </w:lvl>
    <w:lvl w:ilvl="5" w:tplc="FB86F4AC">
      <w:numFmt w:val="bullet"/>
      <w:lvlText w:val="•"/>
      <w:lvlJc w:val="left"/>
      <w:pPr>
        <w:ind w:left="5152" w:hanging="567"/>
      </w:pPr>
      <w:rPr>
        <w:rFonts w:hint="default"/>
      </w:rPr>
    </w:lvl>
    <w:lvl w:ilvl="6" w:tplc="08FE36AC">
      <w:numFmt w:val="bullet"/>
      <w:lvlText w:val="•"/>
      <w:lvlJc w:val="left"/>
      <w:pPr>
        <w:ind w:left="6027" w:hanging="567"/>
      </w:pPr>
      <w:rPr>
        <w:rFonts w:hint="default"/>
      </w:rPr>
    </w:lvl>
    <w:lvl w:ilvl="7" w:tplc="BF06F51E">
      <w:numFmt w:val="bullet"/>
      <w:lvlText w:val="•"/>
      <w:lvlJc w:val="left"/>
      <w:pPr>
        <w:ind w:left="6901" w:hanging="567"/>
      </w:pPr>
      <w:rPr>
        <w:rFonts w:hint="default"/>
      </w:rPr>
    </w:lvl>
    <w:lvl w:ilvl="8" w:tplc="19566358">
      <w:numFmt w:val="bullet"/>
      <w:lvlText w:val="•"/>
      <w:lvlJc w:val="left"/>
      <w:pPr>
        <w:ind w:left="7776" w:hanging="567"/>
      </w:pPr>
      <w:rPr>
        <w:rFonts w:hint="default"/>
      </w:rPr>
    </w:lvl>
  </w:abstractNum>
  <w:abstractNum w:abstractNumId="16">
    <w:nsid w:val="7ADD4036"/>
    <w:multiLevelType w:val="hybridMultilevel"/>
    <w:tmpl w:val="2EDC3B36"/>
    <w:lvl w:ilvl="0" w:tplc="0E009CC6">
      <w:start w:val="1"/>
      <w:numFmt w:val="decimal"/>
      <w:lvlText w:val="%1."/>
      <w:lvlJc w:val="left"/>
      <w:pPr>
        <w:ind w:left="784" w:hanging="567"/>
        <w:jc w:val="left"/>
      </w:pPr>
      <w:rPr>
        <w:rFonts w:ascii="Times New Roman" w:eastAsia="Times New Roman" w:hAnsi="Times New Roman" w:cs="Times New Roman" w:hint="default"/>
        <w:w w:val="100"/>
        <w:sz w:val="22"/>
        <w:szCs w:val="22"/>
      </w:rPr>
    </w:lvl>
    <w:lvl w:ilvl="1" w:tplc="DE0626D4">
      <w:numFmt w:val="bullet"/>
      <w:lvlText w:val="•"/>
      <w:lvlJc w:val="left"/>
      <w:pPr>
        <w:ind w:left="1654" w:hanging="567"/>
      </w:pPr>
      <w:rPr>
        <w:rFonts w:hint="default"/>
      </w:rPr>
    </w:lvl>
    <w:lvl w:ilvl="2" w:tplc="202E0532">
      <w:numFmt w:val="bullet"/>
      <w:lvlText w:val="•"/>
      <w:lvlJc w:val="left"/>
      <w:pPr>
        <w:ind w:left="2529" w:hanging="567"/>
      </w:pPr>
      <w:rPr>
        <w:rFonts w:hint="default"/>
      </w:rPr>
    </w:lvl>
    <w:lvl w:ilvl="3" w:tplc="A79CA2BA">
      <w:numFmt w:val="bullet"/>
      <w:lvlText w:val="•"/>
      <w:lvlJc w:val="left"/>
      <w:pPr>
        <w:ind w:left="3403" w:hanging="567"/>
      </w:pPr>
      <w:rPr>
        <w:rFonts w:hint="default"/>
      </w:rPr>
    </w:lvl>
    <w:lvl w:ilvl="4" w:tplc="25DEFF70">
      <w:numFmt w:val="bullet"/>
      <w:lvlText w:val="•"/>
      <w:lvlJc w:val="left"/>
      <w:pPr>
        <w:ind w:left="4278" w:hanging="567"/>
      </w:pPr>
      <w:rPr>
        <w:rFonts w:hint="default"/>
      </w:rPr>
    </w:lvl>
    <w:lvl w:ilvl="5" w:tplc="F384B95C">
      <w:numFmt w:val="bullet"/>
      <w:lvlText w:val="•"/>
      <w:lvlJc w:val="left"/>
      <w:pPr>
        <w:ind w:left="5152" w:hanging="567"/>
      </w:pPr>
      <w:rPr>
        <w:rFonts w:hint="default"/>
      </w:rPr>
    </w:lvl>
    <w:lvl w:ilvl="6" w:tplc="933A7B78">
      <w:numFmt w:val="bullet"/>
      <w:lvlText w:val="•"/>
      <w:lvlJc w:val="left"/>
      <w:pPr>
        <w:ind w:left="6027" w:hanging="567"/>
      </w:pPr>
      <w:rPr>
        <w:rFonts w:hint="default"/>
      </w:rPr>
    </w:lvl>
    <w:lvl w:ilvl="7" w:tplc="0D165B30">
      <w:numFmt w:val="bullet"/>
      <w:lvlText w:val="•"/>
      <w:lvlJc w:val="left"/>
      <w:pPr>
        <w:ind w:left="6901" w:hanging="567"/>
      </w:pPr>
      <w:rPr>
        <w:rFonts w:hint="default"/>
      </w:rPr>
    </w:lvl>
    <w:lvl w:ilvl="8" w:tplc="C5F855DC">
      <w:numFmt w:val="bullet"/>
      <w:lvlText w:val="•"/>
      <w:lvlJc w:val="left"/>
      <w:pPr>
        <w:ind w:left="7776" w:hanging="567"/>
      </w:pPr>
      <w:rPr>
        <w:rFonts w:hint="default"/>
      </w:rPr>
    </w:lvl>
  </w:abstractNum>
  <w:num w:numId="1">
    <w:abstractNumId w:val="13"/>
  </w:num>
  <w:num w:numId="2">
    <w:abstractNumId w:val="2"/>
  </w:num>
  <w:num w:numId="3">
    <w:abstractNumId w:val="15"/>
  </w:num>
  <w:num w:numId="4">
    <w:abstractNumId w:val="8"/>
  </w:num>
  <w:num w:numId="5">
    <w:abstractNumId w:val="14"/>
  </w:num>
  <w:num w:numId="6">
    <w:abstractNumId w:val="16"/>
  </w:num>
  <w:num w:numId="7">
    <w:abstractNumId w:val="7"/>
  </w:num>
  <w:num w:numId="8">
    <w:abstractNumId w:val="3"/>
  </w:num>
  <w:num w:numId="9">
    <w:abstractNumId w:val="9"/>
  </w:num>
  <w:num w:numId="10">
    <w:abstractNumId w:val="11"/>
  </w:num>
  <w:num w:numId="11">
    <w:abstractNumId w:val="6"/>
  </w:num>
  <w:num w:numId="12">
    <w:abstractNumId w:val="0"/>
  </w:num>
  <w:num w:numId="13">
    <w:abstractNumId w:val="5"/>
  </w:num>
  <w:num w:numId="14">
    <w:abstractNumId w:val="10"/>
  </w:num>
  <w:num w:numId="15">
    <w:abstractNumId w:val="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0A"/>
    <w:rsid w:val="00016D66"/>
    <w:rsid w:val="00071E85"/>
    <w:rsid w:val="0007477D"/>
    <w:rsid w:val="001342E6"/>
    <w:rsid w:val="00181D80"/>
    <w:rsid w:val="001F5242"/>
    <w:rsid w:val="00261CF7"/>
    <w:rsid w:val="003223D1"/>
    <w:rsid w:val="003A7FD7"/>
    <w:rsid w:val="003B0568"/>
    <w:rsid w:val="00417BFD"/>
    <w:rsid w:val="00445951"/>
    <w:rsid w:val="00473456"/>
    <w:rsid w:val="00573716"/>
    <w:rsid w:val="00581028"/>
    <w:rsid w:val="00592B2C"/>
    <w:rsid w:val="005A5828"/>
    <w:rsid w:val="005B6ED8"/>
    <w:rsid w:val="005F4853"/>
    <w:rsid w:val="00606E60"/>
    <w:rsid w:val="006119D8"/>
    <w:rsid w:val="006527B2"/>
    <w:rsid w:val="0068625E"/>
    <w:rsid w:val="007931DF"/>
    <w:rsid w:val="00896517"/>
    <w:rsid w:val="008A39BA"/>
    <w:rsid w:val="008B4772"/>
    <w:rsid w:val="008B7D4E"/>
    <w:rsid w:val="008F33BF"/>
    <w:rsid w:val="00A7005A"/>
    <w:rsid w:val="00AC17C9"/>
    <w:rsid w:val="00AF3B3E"/>
    <w:rsid w:val="00AF4859"/>
    <w:rsid w:val="00BB391D"/>
    <w:rsid w:val="00C10C15"/>
    <w:rsid w:val="00C46752"/>
    <w:rsid w:val="00C8310A"/>
    <w:rsid w:val="00C87072"/>
    <w:rsid w:val="00C95476"/>
    <w:rsid w:val="00CB63F7"/>
    <w:rsid w:val="00CE4F88"/>
    <w:rsid w:val="00D25A1C"/>
    <w:rsid w:val="00D5440C"/>
    <w:rsid w:val="00D75B90"/>
    <w:rsid w:val="00D96DF9"/>
    <w:rsid w:val="00DB3D77"/>
    <w:rsid w:val="00DC1277"/>
    <w:rsid w:val="00DF484A"/>
    <w:rsid w:val="00E6235B"/>
    <w:rsid w:val="00E62EB3"/>
    <w:rsid w:val="00F260DE"/>
    <w:rsid w:val="00FA36B0"/>
    <w:rsid w:val="00FC6F6F"/>
    <w:rsid w:val="00FC6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1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style>
  <w:style w:type="paragraph" w:styleId="a4">
    <w:name w:val="List Paragraph"/>
    <w:basedOn w:val="a"/>
    <w:uiPriority w:val="1"/>
    <w:qFormat/>
    <w:pPr>
      <w:ind w:left="784" w:hanging="567"/>
    </w:pPr>
  </w:style>
  <w:style w:type="paragraph" w:customStyle="1" w:styleId="TableParagraph">
    <w:name w:val="Table Paragraph"/>
    <w:basedOn w:val="a"/>
    <w:uiPriority w:val="1"/>
    <w:qFormat/>
  </w:style>
  <w:style w:type="character" w:styleId="-">
    <w:name w:val="Hyperlink"/>
    <w:rsid w:val="00D96DF9"/>
    <w:rPr>
      <w:color w:val="0000FF"/>
      <w:u w:val="single"/>
    </w:rPr>
  </w:style>
  <w:style w:type="character" w:customStyle="1" w:styleId="Char">
    <w:name w:val="Σώμα κειμένου Char"/>
    <w:basedOn w:val="a0"/>
    <w:link w:val="a3"/>
    <w:uiPriority w:val="1"/>
    <w:rsid w:val="005A582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1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style>
  <w:style w:type="paragraph" w:styleId="a4">
    <w:name w:val="List Paragraph"/>
    <w:basedOn w:val="a"/>
    <w:uiPriority w:val="1"/>
    <w:qFormat/>
    <w:pPr>
      <w:ind w:left="784" w:hanging="567"/>
    </w:pPr>
  </w:style>
  <w:style w:type="paragraph" w:customStyle="1" w:styleId="TableParagraph">
    <w:name w:val="Table Paragraph"/>
    <w:basedOn w:val="a"/>
    <w:uiPriority w:val="1"/>
    <w:qFormat/>
  </w:style>
  <w:style w:type="character" w:styleId="-">
    <w:name w:val="Hyperlink"/>
    <w:rsid w:val="00D96DF9"/>
    <w:rPr>
      <w:color w:val="0000FF"/>
      <w:u w:val="single"/>
    </w:rPr>
  </w:style>
  <w:style w:type="character" w:customStyle="1" w:styleId="Char">
    <w:name w:val="Σώμα κειμένου Char"/>
    <w:basedOn w:val="a0"/>
    <w:link w:val="a3"/>
    <w:uiPriority w:val="1"/>
    <w:rsid w:val="005A58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2142</Words>
  <Characters>11571</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Januvia, INN-sitagliptin</vt:lpstr>
      <vt:lpstr>Januvia, INN-sitagliptin</vt:lpstr>
    </vt:vector>
  </TitlesOfParts>
  <Company>Hewlett-Packard Company</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Januvia, INN-sitagliptin</dc:title>
  <dc:subject>EPAR</dc:subject>
  <dc:creator>CHMP</dc:creator>
  <cp:keywords>Januvia, INN-sitagliptin</cp:keywords>
  <cp:lastModifiedBy>ΜΑΥΡΗΣ ΚΩΝΣΤΑΝΤΙΝΟΣ</cp:lastModifiedBy>
  <cp:revision>2</cp:revision>
  <cp:lastPrinted>2021-10-12T07:07:00Z</cp:lastPrinted>
  <dcterms:created xsi:type="dcterms:W3CDTF">2021-10-12T07:08:00Z</dcterms:created>
  <dcterms:modified xsi:type="dcterms:W3CDTF">2021-10-12T07:08:00Z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LastSaved">
    <vt:filetime>2021-09-06T00:00:00Z</vt:filetime>
  </property>
</Properties>
</file>