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ECA" w:rsidRPr="004F2416" w:rsidRDefault="00B64ECA" w:rsidP="00B64ECA">
      <w:pPr>
        <w:tabs>
          <w:tab w:val="left" w:pos="2520"/>
        </w:tabs>
        <w:jc w:val="right"/>
        <w:rPr>
          <w:szCs w:val="22"/>
        </w:rPr>
      </w:pPr>
      <w:bookmarkStart w:id="0" w:name="_GoBack"/>
      <w:bookmarkEnd w:id="0"/>
    </w:p>
    <w:p w:rsidR="00B64ECA" w:rsidRPr="006216AE" w:rsidRDefault="00B64ECA" w:rsidP="00596B06">
      <w:pPr>
        <w:tabs>
          <w:tab w:val="left" w:pos="2520"/>
        </w:tabs>
        <w:jc w:val="center"/>
        <w:rPr>
          <w:b/>
          <w:szCs w:val="22"/>
        </w:rPr>
      </w:pPr>
      <w:r w:rsidRPr="006216AE">
        <w:rPr>
          <w:b/>
          <w:szCs w:val="22"/>
        </w:rPr>
        <w:t>ΠΕΡΙΛΗΨΗ ΤΩΝ ΧΑΡΑΚΤΗΡΙΣΤΙΚΩΝ ΤΟΥ ΠΡΟΪΟΝΤΟΣ</w:t>
      </w:r>
    </w:p>
    <w:p w:rsidR="00B64ECA" w:rsidRPr="006216AE" w:rsidRDefault="00B64ECA" w:rsidP="00B64ECA">
      <w:pPr>
        <w:rPr>
          <w:b/>
          <w:szCs w:val="22"/>
        </w:rPr>
      </w:pPr>
    </w:p>
    <w:p w:rsidR="00F0131C" w:rsidRPr="006216AE" w:rsidRDefault="00F0131C" w:rsidP="00B64ECA">
      <w:pPr>
        <w:rPr>
          <w:b/>
          <w:szCs w:val="22"/>
        </w:rPr>
      </w:pPr>
    </w:p>
    <w:p w:rsidR="00B64ECA" w:rsidRPr="006216AE" w:rsidRDefault="00B64ECA" w:rsidP="00B64ECA">
      <w:pPr>
        <w:ind w:left="567" w:hanging="567"/>
        <w:rPr>
          <w:szCs w:val="22"/>
        </w:rPr>
      </w:pPr>
      <w:r w:rsidRPr="006216AE">
        <w:rPr>
          <w:b/>
          <w:szCs w:val="22"/>
        </w:rPr>
        <w:t>1.</w:t>
      </w:r>
      <w:r w:rsidRPr="006216AE">
        <w:rPr>
          <w:b/>
          <w:szCs w:val="22"/>
        </w:rPr>
        <w:tab/>
        <w:t>ΟΝΟΜΑΣΙΑ ΤΟΥ ΦΑΡΜΑΚΕΥΤΙΚΟΥ ΠΡΟΪΟΝΤΟΣ</w:t>
      </w:r>
    </w:p>
    <w:p w:rsidR="00B64ECA" w:rsidRPr="006216AE" w:rsidRDefault="00B64ECA" w:rsidP="00B64ECA">
      <w:pPr>
        <w:rPr>
          <w:szCs w:val="22"/>
        </w:rPr>
      </w:pPr>
    </w:p>
    <w:p w:rsidR="00B64ECA" w:rsidRPr="006216AE" w:rsidRDefault="00B64ECA" w:rsidP="00B64ECA">
      <w:pPr>
        <w:tabs>
          <w:tab w:val="left" w:pos="-720"/>
        </w:tabs>
        <w:suppressAutoHyphens/>
        <w:rPr>
          <w:spacing w:val="-3"/>
          <w:szCs w:val="22"/>
        </w:rPr>
      </w:pPr>
      <w:r w:rsidRPr="006216AE">
        <w:rPr>
          <w:szCs w:val="22"/>
        </w:rPr>
        <w:t xml:space="preserve">ZOCOR 5 mg, </w:t>
      </w:r>
      <w:r w:rsidRPr="006216AE">
        <w:rPr>
          <w:spacing w:val="-3"/>
          <w:szCs w:val="22"/>
        </w:rPr>
        <w:t>δισκία επικαλυμμένα με λεπτό υμένιο.</w:t>
      </w:r>
    </w:p>
    <w:p w:rsidR="00B64ECA" w:rsidRPr="006216AE" w:rsidRDefault="00B64ECA" w:rsidP="00B64ECA">
      <w:pPr>
        <w:tabs>
          <w:tab w:val="left" w:pos="-720"/>
        </w:tabs>
        <w:suppressAutoHyphens/>
        <w:rPr>
          <w:spacing w:val="-3"/>
          <w:szCs w:val="22"/>
        </w:rPr>
      </w:pPr>
      <w:r w:rsidRPr="006216AE">
        <w:rPr>
          <w:szCs w:val="22"/>
        </w:rPr>
        <w:t xml:space="preserve">ZOCOR 10 mg, </w:t>
      </w:r>
      <w:r w:rsidRPr="006216AE">
        <w:rPr>
          <w:spacing w:val="-3"/>
          <w:szCs w:val="22"/>
        </w:rPr>
        <w:t>δισκία επικαλυμμένα με λεπτό υμένιο.</w:t>
      </w:r>
    </w:p>
    <w:p w:rsidR="00B64ECA" w:rsidRPr="006216AE" w:rsidRDefault="00B64ECA" w:rsidP="00B64ECA">
      <w:pPr>
        <w:tabs>
          <w:tab w:val="left" w:pos="-720"/>
        </w:tabs>
        <w:suppressAutoHyphens/>
        <w:rPr>
          <w:spacing w:val="-3"/>
          <w:szCs w:val="22"/>
        </w:rPr>
      </w:pPr>
      <w:r w:rsidRPr="006216AE">
        <w:rPr>
          <w:szCs w:val="22"/>
        </w:rPr>
        <w:t xml:space="preserve">ZOCOR 20 mg, </w:t>
      </w:r>
      <w:r w:rsidRPr="006216AE">
        <w:rPr>
          <w:spacing w:val="-3"/>
          <w:szCs w:val="22"/>
        </w:rPr>
        <w:t>δισκία επικαλυμμένα με λεπτό υμένιο.</w:t>
      </w:r>
    </w:p>
    <w:p w:rsidR="00B64ECA" w:rsidRPr="006216AE" w:rsidRDefault="00B64ECA" w:rsidP="00B64ECA">
      <w:pPr>
        <w:tabs>
          <w:tab w:val="left" w:pos="-720"/>
        </w:tabs>
        <w:suppressAutoHyphens/>
        <w:rPr>
          <w:spacing w:val="-3"/>
          <w:szCs w:val="22"/>
        </w:rPr>
      </w:pPr>
      <w:r w:rsidRPr="006216AE">
        <w:rPr>
          <w:szCs w:val="22"/>
        </w:rPr>
        <w:t xml:space="preserve">ZOCOR 40 mg, </w:t>
      </w:r>
      <w:r w:rsidRPr="006216AE">
        <w:rPr>
          <w:spacing w:val="-3"/>
          <w:szCs w:val="22"/>
        </w:rPr>
        <w:t>δισκία επικαλυμμένα με λεπτό υμένιο.</w:t>
      </w:r>
    </w:p>
    <w:p w:rsidR="00B64ECA" w:rsidRPr="006216AE" w:rsidRDefault="00B64ECA" w:rsidP="00B64ECA">
      <w:pPr>
        <w:tabs>
          <w:tab w:val="left" w:pos="-720"/>
        </w:tabs>
        <w:suppressAutoHyphens/>
        <w:rPr>
          <w:spacing w:val="-3"/>
          <w:szCs w:val="22"/>
        </w:rPr>
      </w:pPr>
      <w:r w:rsidRPr="006216AE">
        <w:rPr>
          <w:szCs w:val="22"/>
        </w:rPr>
        <w:t xml:space="preserve">ZOCOR 80 mg, </w:t>
      </w:r>
      <w:r w:rsidRPr="006216AE">
        <w:rPr>
          <w:spacing w:val="-3"/>
          <w:szCs w:val="22"/>
        </w:rPr>
        <w:t>δισκία επικαλυμμένα με λεπτό υμένιο.</w:t>
      </w:r>
    </w:p>
    <w:p w:rsidR="00B64ECA" w:rsidRPr="006216AE" w:rsidRDefault="00B64ECA" w:rsidP="00B64ECA">
      <w:pPr>
        <w:tabs>
          <w:tab w:val="left" w:pos="-720"/>
        </w:tabs>
        <w:suppressAutoHyphens/>
        <w:rPr>
          <w:spacing w:val="-3"/>
          <w:szCs w:val="22"/>
        </w:rPr>
      </w:pPr>
    </w:p>
    <w:p w:rsidR="00B64ECA" w:rsidRPr="006216AE" w:rsidRDefault="00B64ECA" w:rsidP="00B64ECA">
      <w:pPr>
        <w:tabs>
          <w:tab w:val="left" w:pos="-720"/>
        </w:tabs>
        <w:suppressAutoHyphens/>
        <w:rPr>
          <w:spacing w:val="-3"/>
          <w:szCs w:val="22"/>
        </w:rPr>
      </w:pPr>
    </w:p>
    <w:p w:rsidR="00B64ECA" w:rsidRPr="006216AE" w:rsidRDefault="00B64ECA" w:rsidP="00B64ECA">
      <w:pPr>
        <w:ind w:left="567" w:hanging="567"/>
        <w:rPr>
          <w:b/>
          <w:szCs w:val="22"/>
        </w:rPr>
      </w:pPr>
      <w:r w:rsidRPr="006216AE">
        <w:rPr>
          <w:b/>
          <w:szCs w:val="22"/>
        </w:rPr>
        <w:t>2.</w:t>
      </w:r>
      <w:r w:rsidRPr="006216AE">
        <w:rPr>
          <w:b/>
          <w:szCs w:val="22"/>
        </w:rPr>
        <w:tab/>
        <w:t>ΠΟΙΟΤΙΚΗ ΚΑΙ ΠΟΣΟΤΙΚΗ ΣΥΝΘΕΣΗ</w:t>
      </w:r>
    </w:p>
    <w:p w:rsidR="00B64ECA" w:rsidRPr="006216AE" w:rsidRDefault="00B64ECA" w:rsidP="00B64ECA">
      <w:pPr>
        <w:ind w:left="567" w:hanging="567"/>
        <w:rPr>
          <w:szCs w:val="22"/>
        </w:rPr>
      </w:pPr>
    </w:p>
    <w:p w:rsidR="00B64ECA" w:rsidRPr="006216AE" w:rsidRDefault="00B64ECA" w:rsidP="00B64ECA">
      <w:pPr>
        <w:rPr>
          <w:spacing w:val="-3"/>
          <w:szCs w:val="22"/>
        </w:rPr>
      </w:pPr>
      <w:r w:rsidRPr="006216AE">
        <w:rPr>
          <w:spacing w:val="-3"/>
          <w:szCs w:val="22"/>
        </w:rPr>
        <w:t>Κάθε δισκίο περιέχει 5</w:t>
      </w:r>
      <w:r w:rsidRPr="006216AE">
        <w:rPr>
          <w:spacing w:val="-3"/>
          <w:szCs w:val="22"/>
          <w:lang w:val="en-GB"/>
        </w:rPr>
        <w:t> mg</w:t>
      </w:r>
      <w:r w:rsidRPr="006216AE">
        <w:rPr>
          <w:spacing w:val="-3"/>
          <w:szCs w:val="22"/>
        </w:rPr>
        <w:t>, σιμβαστατίνη.</w:t>
      </w:r>
    </w:p>
    <w:p w:rsidR="00B64ECA" w:rsidRPr="006216AE" w:rsidRDefault="00B64ECA" w:rsidP="00B64ECA">
      <w:pPr>
        <w:rPr>
          <w:spacing w:val="-3"/>
          <w:szCs w:val="22"/>
        </w:rPr>
      </w:pPr>
      <w:r w:rsidRPr="006216AE">
        <w:rPr>
          <w:spacing w:val="-3"/>
          <w:szCs w:val="22"/>
        </w:rPr>
        <w:t>Κάθε δισκίο περιέχει 10</w:t>
      </w:r>
      <w:r w:rsidRPr="006216AE">
        <w:rPr>
          <w:spacing w:val="-3"/>
          <w:szCs w:val="22"/>
          <w:lang w:val="en-GB"/>
        </w:rPr>
        <w:t> mg</w:t>
      </w:r>
      <w:r w:rsidRPr="006216AE">
        <w:rPr>
          <w:spacing w:val="-3"/>
          <w:szCs w:val="22"/>
        </w:rPr>
        <w:t>, σιμβαστατίνη</w:t>
      </w:r>
    </w:p>
    <w:p w:rsidR="00B64ECA" w:rsidRPr="006216AE" w:rsidRDefault="00B64ECA" w:rsidP="00B64ECA">
      <w:pPr>
        <w:rPr>
          <w:spacing w:val="-3"/>
          <w:szCs w:val="22"/>
        </w:rPr>
      </w:pPr>
      <w:r w:rsidRPr="006216AE">
        <w:rPr>
          <w:spacing w:val="-3"/>
          <w:szCs w:val="22"/>
        </w:rPr>
        <w:t>Κάθε δισκίο περιέχει 20</w:t>
      </w:r>
      <w:r w:rsidRPr="006216AE">
        <w:rPr>
          <w:spacing w:val="-3"/>
          <w:szCs w:val="22"/>
          <w:lang w:val="en-GB"/>
        </w:rPr>
        <w:t> mg</w:t>
      </w:r>
      <w:r w:rsidRPr="006216AE">
        <w:rPr>
          <w:spacing w:val="-3"/>
          <w:szCs w:val="22"/>
        </w:rPr>
        <w:t>, σιμβαστατίνη</w:t>
      </w:r>
    </w:p>
    <w:p w:rsidR="00B64ECA" w:rsidRPr="006216AE" w:rsidRDefault="00B64ECA" w:rsidP="00B64ECA">
      <w:pPr>
        <w:rPr>
          <w:spacing w:val="-3"/>
          <w:szCs w:val="22"/>
        </w:rPr>
      </w:pPr>
      <w:r w:rsidRPr="006216AE">
        <w:rPr>
          <w:spacing w:val="-3"/>
          <w:szCs w:val="22"/>
        </w:rPr>
        <w:t>Κάθε δισκίο περιέχει 40</w:t>
      </w:r>
      <w:r w:rsidRPr="006216AE">
        <w:rPr>
          <w:spacing w:val="-3"/>
          <w:szCs w:val="22"/>
          <w:lang w:val="en-GB"/>
        </w:rPr>
        <w:t> mg</w:t>
      </w:r>
      <w:r w:rsidRPr="006216AE">
        <w:rPr>
          <w:spacing w:val="-3"/>
          <w:szCs w:val="22"/>
        </w:rPr>
        <w:t>, σιμβαστατίνη</w:t>
      </w:r>
    </w:p>
    <w:p w:rsidR="00B64ECA" w:rsidRPr="006216AE" w:rsidRDefault="00B64ECA" w:rsidP="00B64ECA">
      <w:pPr>
        <w:rPr>
          <w:spacing w:val="-3"/>
          <w:szCs w:val="22"/>
        </w:rPr>
      </w:pPr>
      <w:r w:rsidRPr="006216AE">
        <w:rPr>
          <w:spacing w:val="-3"/>
          <w:szCs w:val="22"/>
        </w:rPr>
        <w:t>Κάθε δισκίο περιέχει 80</w:t>
      </w:r>
      <w:r w:rsidRPr="006216AE">
        <w:rPr>
          <w:spacing w:val="-3"/>
          <w:szCs w:val="22"/>
          <w:lang w:val="en-GB"/>
        </w:rPr>
        <w:t> mg</w:t>
      </w:r>
      <w:r w:rsidRPr="006216AE">
        <w:rPr>
          <w:spacing w:val="-3"/>
          <w:szCs w:val="22"/>
        </w:rPr>
        <w:t>, σιμβαστατίνη</w:t>
      </w:r>
    </w:p>
    <w:p w:rsidR="00B64ECA" w:rsidRPr="006216AE" w:rsidRDefault="00B64ECA" w:rsidP="00B64ECA">
      <w:pPr>
        <w:rPr>
          <w:szCs w:val="22"/>
        </w:rPr>
      </w:pPr>
    </w:p>
    <w:p w:rsidR="00B64ECA" w:rsidRPr="006216AE" w:rsidRDefault="00B64ECA" w:rsidP="00B64ECA">
      <w:pPr>
        <w:rPr>
          <w:szCs w:val="22"/>
        </w:rPr>
      </w:pPr>
      <w:r w:rsidRPr="006216AE">
        <w:rPr>
          <w:szCs w:val="22"/>
        </w:rPr>
        <w:t>Έκδοχο(α):</w:t>
      </w:r>
    </w:p>
    <w:p w:rsidR="00B64ECA" w:rsidRPr="006216AE" w:rsidRDefault="00B64ECA" w:rsidP="00B64ECA">
      <w:pPr>
        <w:rPr>
          <w:szCs w:val="22"/>
        </w:rPr>
      </w:pPr>
      <w:r w:rsidRPr="006216AE">
        <w:rPr>
          <w:szCs w:val="22"/>
        </w:rPr>
        <w:t>Για τον πλήρη κατάλογο των εκδόχων βλέπε παράγραφο 6.1.</w:t>
      </w:r>
    </w:p>
    <w:p w:rsidR="00B64ECA" w:rsidRPr="006216AE" w:rsidRDefault="00B64ECA" w:rsidP="00B64ECA">
      <w:pPr>
        <w:rPr>
          <w:szCs w:val="22"/>
        </w:rPr>
      </w:pPr>
    </w:p>
    <w:p w:rsidR="00B64ECA" w:rsidRPr="006216AE" w:rsidRDefault="00B64ECA" w:rsidP="00B64ECA">
      <w:pPr>
        <w:rPr>
          <w:spacing w:val="-3"/>
          <w:szCs w:val="22"/>
        </w:rPr>
      </w:pPr>
      <w:r w:rsidRPr="006216AE">
        <w:rPr>
          <w:spacing w:val="-3"/>
          <w:szCs w:val="22"/>
        </w:rPr>
        <w:t>Κάθε δισκίο 5</w:t>
      </w:r>
      <w:r w:rsidRPr="006216AE">
        <w:rPr>
          <w:spacing w:val="-3"/>
          <w:szCs w:val="22"/>
          <w:lang w:val="en-GB"/>
        </w:rPr>
        <w:t> mg</w:t>
      </w:r>
      <w:r w:rsidRPr="006216AE">
        <w:rPr>
          <w:spacing w:val="-3"/>
          <w:szCs w:val="22"/>
        </w:rPr>
        <w:t xml:space="preserve"> περιέχει 75.7 </w:t>
      </w:r>
      <w:r w:rsidRPr="006216AE">
        <w:rPr>
          <w:spacing w:val="-3"/>
          <w:szCs w:val="22"/>
          <w:lang w:val="en-GB"/>
        </w:rPr>
        <w:t>mg</w:t>
      </w:r>
      <w:r w:rsidRPr="006216AE">
        <w:rPr>
          <w:spacing w:val="-3"/>
          <w:szCs w:val="22"/>
        </w:rPr>
        <w:t xml:space="preserve"> </w:t>
      </w:r>
      <w:r w:rsidRPr="006216AE">
        <w:rPr>
          <w:spacing w:val="-3"/>
          <w:szCs w:val="22"/>
          <w:lang w:val="en-GB"/>
        </w:rPr>
        <w:t>lactose</w:t>
      </w:r>
      <w:r w:rsidRPr="006216AE">
        <w:rPr>
          <w:spacing w:val="-3"/>
          <w:szCs w:val="22"/>
        </w:rPr>
        <w:t xml:space="preserve"> </w:t>
      </w:r>
      <w:r w:rsidRPr="006216AE">
        <w:rPr>
          <w:spacing w:val="-3"/>
          <w:szCs w:val="22"/>
          <w:lang w:val="en-GB"/>
        </w:rPr>
        <w:t>monohydrate</w:t>
      </w:r>
    </w:p>
    <w:p w:rsidR="00B64ECA" w:rsidRPr="006216AE" w:rsidRDefault="00B64ECA" w:rsidP="00B64ECA">
      <w:pPr>
        <w:rPr>
          <w:spacing w:val="-3"/>
          <w:szCs w:val="22"/>
        </w:rPr>
      </w:pPr>
      <w:r w:rsidRPr="006216AE">
        <w:rPr>
          <w:spacing w:val="-3"/>
          <w:szCs w:val="22"/>
        </w:rPr>
        <w:t>Κάθε δισκίο 10</w:t>
      </w:r>
      <w:r w:rsidRPr="006216AE">
        <w:rPr>
          <w:spacing w:val="-3"/>
          <w:szCs w:val="22"/>
          <w:lang w:val="en-GB"/>
        </w:rPr>
        <w:t> mg</w:t>
      </w:r>
      <w:r w:rsidRPr="006216AE">
        <w:rPr>
          <w:spacing w:val="-3"/>
          <w:szCs w:val="22"/>
        </w:rPr>
        <w:t xml:space="preserve"> περιέχει 70.7 </w:t>
      </w:r>
      <w:r w:rsidRPr="006216AE">
        <w:rPr>
          <w:spacing w:val="-3"/>
          <w:szCs w:val="22"/>
          <w:lang w:val="en-GB"/>
        </w:rPr>
        <w:t>mg</w:t>
      </w:r>
      <w:r w:rsidRPr="006216AE">
        <w:rPr>
          <w:spacing w:val="-3"/>
          <w:szCs w:val="22"/>
        </w:rPr>
        <w:t xml:space="preserve"> </w:t>
      </w:r>
      <w:r w:rsidRPr="006216AE">
        <w:rPr>
          <w:spacing w:val="-3"/>
          <w:szCs w:val="22"/>
          <w:lang w:val="en-GB"/>
        </w:rPr>
        <w:t>lactose</w:t>
      </w:r>
      <w:r w:rsidRPr="006216AE">
        <w:rPr>
          <w:spacing w:val="-3"/>
          <w:szCs w:val="22"/>
        </w:rPr>
        <w:t xml:space="preserve"> </w:t>
      </w:r>
      <w:r w:rsidRPr="006216AE">
        <w:rPr>
          <w:spacing w:val="-3"/>
          <w:szCs w:val="22"/>
          <w:lang w:val="en-GB"/>
        </w:rPr>
        <w:t>monohydrate</w:t>
      </w:r>
    </w:p>
    <w:p w:rsidR="00B64ECA" w:rsidRPr="006216AE" w:rsidRDefault="00B64ECA" w:rsidP="00B64ECA">
      <w:pPr>
        <w:rPr>
          <w:spacing w:val="-3"/>
          <w:szCs w:val="22"/>
        </w:rPr>
      </w:pPr>
      <w:r w:rsidRPr="006216AE">
        <w:rPr>
          <w:spacing w:val="-3"/>
          <w:szCs w:val="22"/>
        </w:rPr>
        <w:t>Κάθε δισκίο 20</w:t>
      </w:r>
      <w:r w:rsidRPr="006216AE">
        <w:rPr>
          <w:spacing w:val="-3"/>
          <w:szCs w:val="22"/>
          <w:lang w:val="en-GB"/>
        </w:rPr>
        <w:t> mg</w:t>
      </w:r>
      <w:r w:rsidRPr="006216AE">
        <w:rPr>
          <w:spacing w:val="-3"/>
          <w:szCs w:val="22"/>
        </w:rPr>
        <w:t xml:space="preserve"> περιέχει 141.5</w:t>
      </w:r>
      <w:r w:rsidRPr="006216AE">
        <w:rPr>
          <w:spacing w:val="-3"/>
          <w:szCs w:val="22"/>
          <w:lang w:val="en-GB"/>
        </w:rPr>
        <w:t>mg</w:t>
      </w:r>
      <w:r w:rsidRPr="006216AE">
        <w:rPr>
          <w:spacing w:val="-3"/>
          <w:szCs w:val="22"/>
        </w:rPr>
        <w:t xml:space="preserve"> </w:t>
      </w:r>
      <w:r w:rsidRPr="006216AE">
        <w:rPr>
          <w:spacing w:val="-3"/>
          <w:szCs w:val="22"/>
          <w:lang w:val="en-GB"/>
        </w:rPr>
        <w:t>lactose</w:t>
      </w:r>
      <w:r w:rsidRPr="006216AE">
        <w:rPr>
          <w:spacing w:val="-3"/>
          <w:szCs w:val="22"/>
        </w:rPr>
        <w:t xml:space="preserve"> </w:t>
      </w:r>
      <w:r w:rsidRPr="006216AE">
        <w:rPr>
          <w:spacing w:val="-3"/>
          <w:szCs w:val="22"/>
          <w:lang w:val="en-GB"/>
        </w:rPr>
        <w:t>monohydrate</w:t>
      </w:r>
    </w:p>
    <w:p w:rsidR="00B64ECA" w:rsidRPr="006216AE" w:rsidRDefault="00B64ECA" w:rsidP="00B64ECA">
      <w:pPr>
        <w:rPr>
          <w:spacing w:val="-3"/>
          <w:szCs w:val="22"/>
        </w:rPr>
      </w:pPr>
      <w:r w:rsidRPr="006216AE">
        <w:rPr>
          <w:spacing w:val="-3"/>
          <w:szCs w:val="22"/>
        </w:rPr>
        <w:t>Κάθε δισκίο 40</w:t>
      </w:r>
      <w:r w:rsidRPr="006216AE">
        <w:rPr>
          <w:spacing w:val="-3"/>
          <w:szCs w:val="22"/>
          <w:lang w:val="en-GB"/>
        </w:rPr>
        <w:t> mg</w:t>
      </w:r>
      <w:r w:rsidRPr="006216AE">
        <w:rPr>
          <w:spacing w:val="-3"/>
          <w:szCs w:val="22"/>
        </w:rPr>
        <w:t xml:space="preserve"> περιέχει 283.0 </w:t>
      </w:r>
      <w:r w:rsidRPr="006216AE">
        <w:rPr>
          <w:spacing w:val="-3"/>
          <w:szCs w:val="22"/>
          <w:lang w:val="en-GB"/>
        </w:rPr>
        <w:t>mg</w:t>
      </w:r>
      <w:r w:rsidRPr="006216AE">
        <w:rPr>
          <w:spacing w:val="-3"/>
          <w:szCs w:val="22"/>
        </w:rPr>
        <w:t xml:space="preserve"> </w:t>
      </w:r>
      <w:r w:rsidRPr="006216AE">
        <w:rPr>
          <w:spacing w:val="-3"/>
          <w:szCs w:val="22"/>
          <w:lang w:val="en-GB"/>
        </w:rPr>
        <w:t>lactose</w:t>
      </w:r>
      <w:r w:rsidRPr="006216AE">
        <w:rPr>
          <w:spacing w:val="-3"/>
          <w:szCs w:val="22"/>
        </w:rPr>
        <w:t xml:space="preserve"> </w:t>
      </w:r>
      <w:r w:rsidRPr="006216AE">
        <w:rPr>
          <w:spacing w:val="-3"/>
          <w:szCs w:val="22"/>
          <w:lang w:val="en-GB"/>
        </w:rPr>
        <w:t>monohydrate</w:t>
      </w:r>
    </w:p>
    <w:p w:rsidR="00B64ECA" w:rsidRPr="006216AE" w:rsidRDefault="00B64ECA" w:rsidP="00B64ECA">
      <w:pPr>
        <w:rPr>
          <w:spacing w:val="-3"/>
          <w:szCs w:val="22"/>
        </w:rPr>
      </w:pPr>
      <w:r w:rsidRPr="006216AE">
        <w:rPr>
          <w:spacing w:val="-3"/>
          <w:szCs w:val="22"/>
        </w:rPr>
        <w:t>Κάθε δισκίο 80</w:t>
      </w:r>
      <w:r w:rsidRPr="006216AE">
        <w:rPr>
          <w:spacing w:val="-3"/>
          <w:szCs w:val="22"/>
          <w:lang w:val="en-GB"/>
        </w:rPr>
        <w:t> mg</w:t>
      </w:r>
      <w:r w:rsidRPr="006216AE">
        <w:rPr>
          <w:spacing w:val="-3"/>
          <w:szCs w:val="22"/>
        </w:rPr>
        <w:t xml:space="preserve"> περιέχει 565.8 </w:t>
      </w:r>
      <w:r w:rsidRPr="006216AE">
        <w:rPr>
          <w:spacing w:val="-3"/>
          <w:szCs w:val="22"/>
          <w:lang w:val="en-GB"/>
        </w:rPr>
        <w:t>mg</w:t>
      </w:r>
      <w:r w:rsidRPr="006216AE">
        <w:rPr>
          <w:spacing w:val="-3"/>
          <w:szCs w:val="22"/>
        </w:rPr>
        <w:t xml:space="preserve"> </w:t>
      </w:r>
      <w:r w:rsidRPr="006216AE">
        <w:rPr>
          <w:spacing w:val="-3"/>
          <w:szCs w:val="22"/>
          <w:lang w:val="en-GB"/>
        </w:rPr>
        <w:t>lactose</w:t>
      </w:r>
      <w:r w:rsidRPr="006216AE">
        <w:rPr>
          <w:spacing w:val="-3"/>
          <w:szCs w:val="22"/>
        </w:rPr>
        <w:t xml:space="preserve"> </w:t>
      </w:r>
      <w:r w:rsidRPr="006216AE">
        <w:rPr>
          <w:spacing w:val="-3"/>
          <w:szCs w:val="22"/>
          <w:lang w:val="en-GB"/>
        </w:rPr>
        <w:t>monohydrate</w:t>
      </w:r>
    </w:p>
    <w:p w:rsidR="00B64ECA" w:rsidRPr="006216AE" w:rsidRDefault="00B64ECA" w:rsidP="00B64ECA">
      <w:pPr>
        <w:rPr>
          <w:spacing w:val="-3"/>
          <w:szCs w:val="22"/>
        </w:rPr>
      </w:pPr>
    </w:p>
    <w:p w:rsidR="00B64ECA" w:rsidRPr="006216AE" w:rsidRDefault="00B64ECA" w:rsidP="00B64ECA">
      <w:pPr>
        <w:rPr>
          <w:szCs w:val="22"/>
        </w:rPr>
      </w:pPr>
    </w:p>
    <w:p w:rsidR="00B64ECA" w:rsidRPr="006216AE" w:rsidRDefault="00B64ECA" w:rsidP="00B64ECA">
      <w:pPr>
        <w:ind w:left="567" w:hanging="567"/>
        <w:rPr>
          <w:szCs w:val="22"/>
        </w:rPr>
      </w:pPr>
      <w:r w:rsidRPr="006216AE">
        <w:rPr>
          <w:b/>
          <w:szCs w:val="22"/>
        </w:rPr>
        <w:t>3.</w:t>
      </w:r>
      <w:r w:rsidRPr="006216AE">
        <w:rPr>
          <w:b/>
          <w:szCs w:val="22"/>
        </w:rPr>
        <w:tab/>
        <w:t>ΦΑΡΜΑΚΟΤΕΧΝΙΚΗ ΜΟΡΦΗ</w:t>
      </w:r>
    </w:p>
    <w:p w:rsidR="00B64ECA" w:rsidRPr="006216AE" w:rsidRDefault="00B64ECA" w:rsidP="00B64ECA">
      <w:pPr>
        <w:rPr>
          <w:szCs w:val="22"/>
        </w:rPr>
      </w:pPr>
    </w:p>
    <w:p w:rsidR="00B64ECA" w:rsidRPr="006216AE" w:rsidRDefault="00B64ECA" w:rsidP="00B64ECA">
      <w:pPr>
        <w:tabs>
          <w:tab w:val="left" w:pos="-720"/>
        </w:tabs>
        <w:suppressAutoHyphens/>
        <w:rPr>
          <w:spacing w:val="-3"/>
          <w:szCs w:val="22"/>
        </w:rPr>
      </w:pPr>
      <w:r w:rsidRPr="006216AE">
        <w:rPr>
          <w:spacing w:val="-3"/>
          <w:szCs w:val="22"/>
        </w:rPr>
        <w:t>Δισκίο επικαλυμμένο με λεπτό υμένιο.</w:t>
      </w:r>
    </w:p>
    <w:p w:rsidR="00B64ECA" w:rsidRPr="006216AE" w:rsidRDefault="00B64ECA" w:rsidP="00B64ECA">
      <w:pPr>
        <w:ind w:left="90"/>
        <w:rPr>
          <w:szCs w:val="22"/>
        </w:rPr>
      </w:pPr>
    </w:p>
    <w:p w:rsidR="00B64ECA" w:rsidRPr="006216AE" w:rsidRDefault="00B64ECA" w:rsidP="00B64ECA">
      <w:pPr>
        <w:rPr>
          <w:szCs w:val="22"/>
        </w:rPr>
      </w:pPr>
      <w:r w:rsidRPr="006216AE">
        <w:rPr>
          <w:szCs w:val="22"/>
        </w:rPr>
        <w:t xml:space="preserve">Τα δισκία ZOCOR 5 mg είναι υποκίτρινα, σε σχήμα ασπίδας επικαλυμμένα με </w:t>
      </w:r>
      <w:bookmarkStart w:id="1" w:name="OLE_LINK1"/>
      <w:r w:rsidRPr="006216AE">
        <w:rPr>
          <w:szCs w:val="22"/>
        </w:rPr>
        <w:t>λεπτό</w:t>
      </w:r>
      <w:bookmarkEnd w:id="1"/>
      <w:r w:rsidRPr="006216AE">
        <w:rPr>
          <w:szCs w:val="22"/>
        </w:rPr>
        <w:t xml:space="preserve"> υμένιο, επίπεδα και στις δύο πλευρές.</w:t>
      </w:r>
    </w:p>
    <w:p w:rsidR="00B64ECA" w:rsidRPr="006216AE" w:rsidRDefault="00B64ECA" w:rsidP="00B64ECA">
      <w:pPr>
        <w:rPr>
          <w:szCs w:val="22"/>
        </w:rPr>
      </w:pPr>
      <w:r w:rsidRPr="006216AE">
        <w:rPr>
          <w:szCs w:val="22"/>
        </w:rPr>
        <w:t xml:space="preserve">Τα δισκία ZOCOR 10 mg είναι </w:t>
      </w:r>
      <w:r w:rsidRPr="006216AE">
        <w:t>χρώματος ανοικτού ρόζ</w:t>
      </w:r>
      <w:r w:rsidRPr="006216AE">
        <w:rPr>
          <w:szCs w:val="22"/>
        </w:rPr>
        <w:t>, στρογγυλά,</w:t>
      </w:r>
      <w:r w:rsidRPr="006216AE">
        <w:t xml:space="preserve"> αμφίκυρτα,</w:t>
      </w:r>
      <w:r w:rsidRPr="006216AE">
        <w:rPr>
          <w:szCs w:val="22"/>
        </w:rPr>
        <w:t xml:space="preserve"> επικαλυμμένα με λεπτό υμένιο.</w:t>
      </w:r>
      <w:r w:rsidRPr="006216AE">
        <w:t xml:space="preserve"> </w:t>
      </w:r>
      <w:r w:rsidRPr="006216AE">
        <w:rPr>
          <w:szCs w:val="22"/>
        </w:rPr>
        <w:t xml:space="preserve">Τα δισκία ZOCOR 20 mg είναι χρώματος ανοικτού καφέ, στρογγυλά, </w:t>
      </w:r>
      <w:r w:rsidRPr="006216AE">
        <w:t>αμφίκυρτα,</w:t>
      </w:r>
      <w:r w:rsidRPr="006216AE">
        <w:rPr>
          <w:szCs w:val="22"/>
        </w:rPr>
        <w:t>επικαλυμμένα με λεπτό υμένιο.</w:t>
      </w:r>
    </w:p>
    <w:p w:rsidR="00B64ECA" w:rsidRPr="006216AE" w:rsidRDefault="00B64ECA" w:rsidP="00B64ECA">
      <w:pPr>
        <w:rPr>
          <w:szCs w:val="22"/>
        </w:rPr>
      </w:pPr>
      <w:r w:rsidRPr="006216AE">
        <w:rPr>
          <w:szCs w:val="22"/>
        </w:rPr>
        <w:t xml:space="preserve">Τα δισκία ZOCOR 40 mg είναι </w:t>
      </w:r>
      <w:r w:rsidRPr="006216AE">
        <w:t>χρώματος κεραμιδί</w:t>
      </w:r>
      <w:r w:rsidRPr="006216AE">
        <w:rPr>
          <w:szCs w:val="22"/>
        </w:rPr>
        <w:t xml:space="preserve">, στρογγυλά, </w:t>
      </w:r>
      <w:r w:rsidRPr="006216AE">
        <w:t>αμφίκυρτα,</w:t>
      </w:r>
      <w:r w:rsidRPr="006216AE">
        <w:rPr>
          <w:szCs w:val="22"/>
        </w:rPr>
        <w:t xml:space="preserve"> επικαλυμμένα με υμένιο.</w:t>
      </w:r>
    </w:p>
    <w:p w:rsidR="00B64ECA" w:rsidRPr="006216AE" w:rsidRDefault="00B64ECA" w:rsidP="00B64ECA">
      <w:pPr>
        <w:rPr>
          <w:szCs w:val="22"/>
        </w:rPr>
      </w:pPr>
      <w:r w:rsidRPr="006216AE">
        <w:rPr>
          <w:szCs w:val="22"/>
        </w:rPr>
        <w:t xml:space="preserve">Τα δισκία ZOCOR 80mg είναι </w:t>
      </w:r>
      <w:r w:rsidRPr="006216AE">
        <w:t>χρώματος κεραμιδί,</w:t>
      </w:r>
      <w:r w:rsidRPr="006216AE">
        <w:rPr>
          <w:szCs w:val="22"/>
        </w:rPr>
        <w:t xml:space="preserve"> σχήματος καψακίου, επικαλυμμένα με λεπτό υμένιο, στη μία πλευρά σημειωμένο «το 543» και στην άλλη «το 80».</w:t>
      </w:r>
    </w:p>
    <w:p w:rsidR="00B64ECA" w:rsidRPr="006216AE" w:rsidRDefault="00B64ECA" w:rsidP="00B64ECA">
      <w:pPr>
        <w:rPr>
          <w:szCs w:val="22"/>
        </w:rPr>
      </w:pPr>
    </w:p>
    <w:p w:rsidR="00B64ECA" w:rsidRPr="006216AE" w:rsidRDefault="00B64ECA" w:rsidP="00B64ECA">
      <w:pPr>
        <w:rPr>
          <w:szCs w:val="22"/>
        </w:rPr>
      </w:pPr>
    </w:p>
    <w:p w:rsidR="00B64ECA" w:rsidRPr="006216AE" w:rsidRDefault="00B64ECA" w:rsidP="00B64ECA">
      <w:pPr>
        <w:keepNext/>
        <w:ind w:left="567" w:hanging="567"/>
        <w:rPr>
          <w:szCs w:val="22"/>
        </w:rPr>
      </w:pPr>
      <w:r w:rsidRPr="006216AE">
        <w:rPr>
          <w:b/>
          <w:szCs w:val="22"/>
        </w:rPr>
        <w:lastRenderedPageBreak/>
        <w:t>4.</w:t>
      </w:r>
      <w:r w:rsidRPr="006216AE">
        <w:rPr>
          <w:b/>
          <w:szCs w:val="22"/>
        </w:rPr>
        <w:tab/>
        <w:t>ΚΛΙΝΙΚΕΣ ΠΛΗΡΟΦΟΡΙΕΣ</w:t>
      </w:r>
    </w:p>
    <w:p w:rsidR="00B64ECA" w:rsidRPr="006216AE" w:rsidRDefault="00B64ECA" w:rsidP="00B64ECA">
      <w:pPr>
        <w:keepNext/>
        <w:rPr>
          <w:szCs w:val="22"/>
        </w:rPr>
      </w:pPr>
    </w:p>
    <w:p w:rsidR="00B64ECA" w:rsidRPr="006216AE" w:rsidRDefault="00B64ECA" w:rsidP="00B64ECA">
      <w:pPr>
        <w:keepNext/>
        <w:ind w:left="567" w:hanging="567"/>
        <w:rPr>
          <w:szCs w:val="22"/>
        </w:rPr>
      </w:pPr>
      <w:r w:rsidRPr="006216AE">
        <w:rPr>
          <w:b/>
          <w:szCs w:val="22"/>
        </w:rPr>
        <w:t>4.1</w:t>
      </w:r>
      <w:r w:rsidRPr="006216AE">
        <w:rPr>
          <w:b/>
          <w:szCs w:val="22"/>
        </w:rPr>
        <w:tab/>
        <w:t>Θεραπευτικές ενδείξεις</w:t>
      </w:r>
    </w:p>
    <w:p w:rsidR="00B64ECA" w:rsidRPr="006216AE" w:rsidRDefault="00B64ECA" w:rsidP="00B64ECA">
      <w:pPr>
        <w:keepNext/>
        <w:rPr>
          <w:szCs w:val="22"/>
        </w:rPr>
      </w:pPr>
    </w:p>
    <w:p w:rsidR="00B64ECA" w:rsidRPr="006216AE" w:rsidRDefault="00B64ECA" w:rsidP="00B64ECA">
      <w:pPr>
        <w:pStyle w:val="3"/>
        <w:rPr>
          <w:szCs w:val="22"/>
        </w:rPr>
      </w:pPr>
      <w:r w:rsidRPr="006216AE">
        <w:rPr>
          <w:szCs w:val="22"/>
        </w:rPr>
        <w:t>Υπερχοληστερολαιμία</w:t>
      </w:r>
    </w:p>
    <w:p w:rsidR="00B64ECA" w:rsidRPr="006216AE" w:rsidRDefault="00B64ECA" w:rsidP="00B64ECA">
      <w:pPr>
        <w:keepNext/>
        <w:rPr>
          <w:szCs w:val="22"/>
        </w:rPr>
      </w:pPr>
      <w:r w:rsidRPr="006216AE">
        <w:rPr>
          <w:szCs w:val="22"/>
        </w:rPr>
        <w:t>Θεραπεία της πρωτοπαθούς υπερχοληστερολαιμίας ή μικτής δυσλιπιδαιμίας, ως συμπληρωματικό της δίαιτας, όταν η ανταπόκριση στη δίαιτα και σε άλλα μη-φαρμακολογικά μέσα (π.χ. άσκηση, μείωση του βάρους) είναι ανεπαρκής.</w:t>
      </w:r>
    </w:p>
    <w:p w:rsidR="00B64ECA" w:rsidRPr="006216AE" w:rsidRDefault="00B64ECA" w:rsidP="00B64ECA">
      <w:pPr>
        <w:rPr>
          <w:szCs w:val="22"/>
        </w:rPr>
      </w:pPr>
    </w:p>
    <w:p w:rsidR="00B64ECA" w:rsidRPr="006216AE" w:rsidRDefault="00B64ECA" w:rsidP="00B64ECA">
      <w:pPr>
        <w:pStyle w:val="a3"/>
        <w:tabs>
          <w:tab w:val="clear" w:pos="4153"/>
          <w:tab w:val="clear" w:pos="8306"/>
        </w:tabs>
        <w:rPr>
          <w:szCs w:val="22"/>
        </w:rPr>
      </w:pPr>
      <w:r w:rsidRPr="006216AE">
        <w:rPr>
          <w:spacing w:val="-3"/>
          <w:szCs w:val="22"/>
        </w:rPr>
        <w:t xml:space="preserve">Θεραπεία της ομόζυγου οικογενούς υπερχοληστερολαιμίας ως </w:t>
      </w:r>
      <w:r w:rsidRPr="006216AE">
        <w:rPr>
          <w:szCs w:val="22"/>
        </w:rPr>
        <w:t>συμπληρωματικό της δίαιτας, και άλλων θεραπειών, που μειώνουν τα λιπίδια (π.χ. LDL-αφαίρεση) ή εάν τέτοιου είδους θεραπείες δεν είναι κατάλληλες.</w:t>
      </w:r>
    </w:p>
    <w:p w:rsidR="00B64ECA" w:rsidRPr="006216AE" w:rsidRDefault="00B64ECA" w:rsidP="00B64ECA">
      <w:pPr>
        <w:pStyle w:val="a3"/>
        <w:tabs>
          <w:tab w:val="clear" w:pos="4153"/>
          <w:tab w:val="clear" w:pos="8306"/>
        </w:tabs>
        <w:rPr>
          <w:spacing w:val="-3"/>
          <w:szCs w:val="22"/>
        </w:rPr>
      </w:pPr>
    </w:p>
    <w:p w:rsidR="00B64ECA" w:rsidRPr="006216AE" w:rsidRDefault="00B64ECA" w:rsidP="00B64ECA">
      <w:pPr>
        <w:pStyle w:val="a3"/>
        <w:tabs>
          <w:tab w:val="clear" w:pos="4153"/>
          <w:tab w:val="clear" w:pos="8306"/>
        </w:tabs>
        <w:rPr>
          <w:spacing w:val="-3"/>
          <w:szCs w:val="22"/>
          <w:u w:val="single"/>
        </w:rPr>
      </w:pPr>
      <w:r w:rsidRPr="006216AE">
        <w:rPr>
          <w:spacing w:val="-3"/>
          <w:szCs w:val="22"/>
          <w:u w:val="single"/>
        </w:rPr>
        <w:t>Καρδιαγγειακή πρόληψη</w:t>
      </w:r>
    </w:p>
    <w:p w:rsidR="00B64ECA" w:rsidRPr="006216AE" w:rsidRDefault="00B64ECA" w:rsidP="00B64ECA">
      <w:pPr>
        <w:pStyle w:val="a3"/>
        <w:tabs>
          <w:tab w:val="clear" w:pos="4153"/>
          <w:tab w:val="clear" w:pos="8306"/>
        </w:tabs>
        <w:rPr>
          <w:spacing w:val="-3"/>
          <w:szCs w:val="22"/>
        </w:rPr>
      </w:pPr>
      <w:r w:rsidRPr="006216AE">
        <w:rPr>
          <w:spacing w:val="-3"/>
          <w:szCs w:val="22"/>
        </w:rPr>
        <w:t>Μείωση της καρδιαγγειακής θνησιμότητας και νοσηρότητας σε ασθενείς με εμφανή αθηροσκληρυντική καρδιαγγειακή νόσο ή σακχαρώδη διαβήτη, είτε με φυσιολογικά ή αυξημένα επίπεδα χοληστερόλης ως συμπληρωματικό στην κάλυψη άλλων παραγόντων κινδύνου και άλλης καρδιοπροστατευτικής θεραπείας (βλέπε παράγραφο 5.1).</w:t>
      </w:r>
    </w:p>
    <w:p w:rsidR="00B64ECA" w:rsidRPr="006216AE" w:rsidRDefault="00B64ECA" w:rsidP="00B64ECA">
      <w:pPr>
        <w:pStyle w:val="a3"/>
        <w:tabs>
          <w:tab w:val="clear" w:pos="4153"/>
          <w:tab w:val="clear" w:pos="8306"/>
        </w:tabs>
        <w:rPr>
          <w:spacing w:val="-3"/>
          <w:szCs w:val="22"/>
          <w:u w:val="single"/>
        </w:rPr>
      </w:pPr>
    </w:p>
    <w:p w:rsidR="00B64ECA" w:rsidRPr="006216AE" w:rsidRDefault="00B64ECA" w:rsidP="00B64ECA">
      <w:pPr>
        <w:ind w:left="567" w:hanging="567"/>
        <w:rPr>
          <w:szCs w:val="22"/>
        </w:rPr>
      </w:pPr>
      <w:r w:rsidRPr="006216AE">
        <w:rPr>
          <w:b/>
          <w:szCs w:val="22"/>
        </w:rPr>
        <w:t>4.2</w:t>
      </w:r>
      <w:r w:rsidRPr="006216AE">
        <w:rPr>
          <w:b/>
          <w:szCs w:val="22"/>
        </w:rPr>
        <w:tab/>
        <w:t>Δοσολογία και τρόπος χορήγησης</w:t>
      </w:r>
    </w:p>
    <w:p w:rsidR="00B64ECA" w:rsidRPr="006216AE" w:rsidRDefault="00B64ECA" w:rsidP="00B64ECA">
      <w:pPr>
        <w:rPr>
          <w:szCs w:val="22"/>
        </w:rPr>
      </w:pPr>
    </w:p>
    <w:p w:rsidR="00B64ECA" w:rsidRPr="006216AE" w:rsidRDefault="00B64ECA" w:rsidP="00B64ECA">
      <w:pPr>
        <w:tabs>
          <w:tab w:val="left" w:pos="-720"/>
        </w:tabs>
        <w:suppressAutoHyphens/>
        <w:rPr>
          <w:spacing w:val="-3"/>
        </w:rPr>
      </w:pPr>
      <w:r w:rsidRPr="006216AE">
        <w:rPr>
          <w:spacing w:val="-3"/>
          <w:lang w:val="en-GB"/>
        </w:rPr>
        <w:t>To</w:t>
      </w:r>
      <w:r w:rsidRPr="006216AE">
        <w:rPr>
          <w:spacing w:val="-3"/>
        </w:rPr>
        <w:t xml:space="preserve"> εύρος του δοσολογικού σχήματος είναι 5-80</w:t>
      </w:r>
      <w:r w:rsidRPr="006216AE">
        <w:rPr>
          <w:spacing w:val="-3"/>
          <w:lang w:val="fr-BE"/>
        </w:rPr>
        <w:t> </w:t>
      </w:r>
      <w:r w:rsidRPr="006216AE">
        <w:rPr>
          <w:spacing w:val="-3"/>
        </w:rPr>
        <w:t>mg/ημερησίως, χορηγούμενο από το στόμα ως εφάπαξ δόση το βράδυ. Οι αναπροσαρμογές της δοσολογίας, εάν απαιτηθεί, θα πρέπει να γίνονται σε διαστήματα όχι μικρότερα των 4</w:t>
      </w:r>
      <w:r w:rsidRPr="006216AE">
        <w:rPr>
          <w:spacing w:val="-3"/>
          <w:lang w:val="fr-BE"/>
        </w:rPr>
        <w:t> </w:t>
      </w:r>
      <w:r w:rsidRPr="006216AE">
        <w:rPr>
          <w:spacing w:val="-3"/>
        </w:rPr>
        <w:t>εβδομάδων μέχρι την μέγιστη δόση των 80 </w:t>
      </w:r>
      <w:r w:rsidRPr="006216AE">
        <w:rPr>
          <w:spacing w:val="-3"/>
          <w:lang w:val="en-GB"/>
        </w:rPr>
        <w:t>mg</w:t>
      </w:r>
      <w:r w:rsidRPr="006216AE">
        <w:rPr>
          <w:spacing w:val="-3"/>
        </w:rPr>
        <w:t>/ ημερησίως ως εφάπαξ δόση το βράδυ. Η δόση των 80</w:t>
      </w:r>
      <w:r w:rsidRPr="006216AE">
        <w:rPr>
          <w:spacing w:val="-3"/>
          <w:lang w:val="en-GB"/>
        </w:rPr>
        <w:t> </w:t>
      </w:r>
      <w:r w:rsidRPr="006216AE">
        <w:rPr>
          <w:spacing w:val="-3"/>
        </w:rPr>
        <w:t>mg συνιστάται μόνον σε ασθενείς με σοβαρή υπερχοληστερολαιμία και οι οποίοι βρίσκονται σε μεγάλο κίνδυνο για καρδιαγγειακές επιπλοκές, οι οποίοι δεν έχουν επιτύχει τους θεραπευτικούς τους στόχους σε μικρότερες δόσεις και όταν τα οφέλη αναμένεται να υπερτερούν των πιθανών κινδύνων (βλέπε παραγράφους 4.4 και 5.1).</w:t>
      </w:r>
    </w:p>
    <w:p w:rsidR="00B64ECA" w:rsidRPr="006216AE" w:rsidRDefault="00B64ECA" w:rsidP="00B64ECA">
      <w:pPr>
        <w:tabs>
          <w:tab w:val="left" w:pos="-720"/>
        </w:tabs>
        <w:suppressAutoHyphens/>
        <w:rPr>
          <w:spacing w:val="-3"/>
        </w:rPr>
      </w:pPr>
    </w:p>
    <w:p w:rsidR="00B64ECA" w:rsidRPr="006216AE" w:rsidRDefault="00B64ECA" w:rsidP="00B64ECA">
      <w:pPr>
        <w:pStyle w:val="3"/>
        <w:tabs>
          <w:tab w:val="left" w:pos="-720"/>
        </w:tabs>
        <w:suppressAutoHyphens/>
        <w:rPr>
          <w:spacing w:val="-3"/>
          <w:szCs w:val="22"/>
        </w:rPr>
      </w:pPr>
      <w:r w:rsidRPr="006216AE">
        <w:rPr>
          <w:spacing w:val="-3"/>
          <w:szCs w:val="22"/>
        </w:rPr>
        <w:t>Υπερχοληστερολαιμία</w:t>
      </w:r>
    </w:p>
    <w:p w:rsidR="00B64ECA" w:rsidRPr="006216AE" w:rsidRDefault="00B64ECA" w:rsidP="00B64ECA">
      <w:pPr>
        <w:rPr>
          <w:szCs w:val="22"/>
        </w:rPr>
      </w:pPr>
    </w:p>
    <w:p w:rsidR="00B64ECA" w:rsidRPr="006216AE" w:rsidRDefault="00B64ECA" w:rsidP="00B64ECA">
      <w:pPr>
        <w:rPr>
          <w:spacing w:val="-3"/>
          <w:szCs w:val="22"/>
        </w:rPr>
      </w:pPr>
      <w:r w:rsidRPr="006216AE">
        <w:rPr>
          <w:szCs w:val="22"/>
        </w:rPr>
        <w:t xml:space="preserve">Ο ασθενής θα πρέπει να υποβληθεί σε μία καθιερωμένη διαιτητική αγωγή για τη μείωση της χοληστερόλης και να συνεχίσει με αυτή τη δίαιτα κατά τη διάρκεια της θεραπείας με ZOCOR. </w:t>
      </w:r>
      <w:r w:rsidRPr="006216AE">
        <w:rPr>
          <w:spacing w:val="-3"/>
          <w:szCs w:val="22"/>
        </w:rPr>
        <w:t>Η συνήθης αρχική δόση είναι 10</w:t>
      </w:r>
      <w:r w:rsidRPr="006216AE">
        <w:rPr>
          <w:spacing w:val="-3"/>
          <w:szCs w:val="22"/>
          <w:lang w:val="en-GB"/>
        </w:rPr>
        <w:t> </w:t>
      </w:r>
      <w:r w:rsidRPr="006216AE">
        <w:rPr>
          <w:spacing w:val="-3"/>
          <w:szCs w:val="22"/>
        </w:rPr>
        <w:t>–20</w:t>
      </w:r>
      <w:r w:rsidRPr="006216AE">
        <w:rPr>
          <w:spacing w:val="-3"/>
          <w:szCs w:val="22"/>
          <w:lang w:val="en-GB"/>
        </w:rPr>
        <w:t> </w:t>
      </w:r>
      <w:r w:rsidRPr="006216AE">
        <w:rPr>
          <w:spacing w:val="-3"/>
          <w:szCs w:val="22"/>
        </w:rPr>
        <w:t>mg /ημερησίως χορηγούμενα ως εφάπαξ δόση το βράδυ. Οι ασθενείς στους οποίους απαιτείται μεγαλύτερη μείωση των επιπέδων LDL-C (μεγαλύτερη από 45</w:t>
      </w:r>
      <w:r w:rsidRPr="006216AE">
        <w:rPr>
          <w:spacing w:val="-3"/>
          <w:szCs w:val="22"/>
          <w:lang w:val="fr-BE"/>
        </w:rPr>
        <w:t> </w:t>
      </w:r>
      <w:r w:rsidRPr="006216AE">
        <w:rPr>
          <w:spacing w:val="-3"/>
          <w:szCs w:val="22"/>
        </w:rPr>
        <w:t>%) μπορούν να αρχίσουν την θεραπεία με 20 –40 mg/ημερησίως χορηγούμενα ως εφάπαξ δόση το βράδυ. Αναπροσαρμογές της δοσολογίας, εάν απαιτηθεί, θα πρέπει να γίνονται όπως αναφέρθηκε ειδικά παραπάνω.</w:t>
      </w:r>
    </w:p>
    <w:p w:rsidR="00B64ECA" w:rsidRPr="006216AE" w:rsidRDefault="00B64ECA" w:rsidP="00B64ECA">
      <w:pPr>
        <w:tabs>
          <w:tab w:val="left" w:pos="-720"/>
        </w:tabs>
        <w:suppressAutoHyphens/>
        <w:rPr>
          <w:spacing w:val="-3"/>
          <w:szCs w:val="22"/>
        </w:rPr>
      </w:pPr>
    </w:p>
    <w:p w:rsidR="00B64ECA" w:rsidRPr="006216AE" w:rsidRDefault="00B64ECA" w:rsidP="00B64ECA">
      <w:pPr>
        <w:tabs>
          <w:tab w:val="left" w:pos="-720"/>
        </w:tabs>
        <w:suppressAutoHyphens/>
        <w:rPr>
          <w:spacing w:val="-3"/>
          <w:szCs w:val="22"/>
          <w:u w:val="single"/>
        </w:rPr>
      </w:pPr>
      <w:r w:rsidRPr="006216AE">
        <w:rPr>
          <w:spacing w:val="-3"/>
          <w:szCs w:val="22"/>
          <w:u w:val="single"/>
        </w:rPr>
        <w:t>Ομόζυγος Οικογενής Υπερχοληστερολαιμία</w:t>
      </w:r>
    </w:p>
    <w:p w:rsidR="00B64ECA" w:rsidRPr="006216AE" w:rsidRDefault="00B64ECA" w:rsidP="00B64ECA">
      <w:pPr>
        <w:tabs>
          <w:tab w:val="left" w:pos="-720"/>
        </w:tabs>
        <w:suppressAutoHyphens/>
        <w:rPr>
          <w:spacing w:val="-3"/>
          <w:szCs w:val="22"/>
          <w:u w:val="single"/>
        </w:rPr>
      </w:pPr>
    </w:p>
    <w:p w:rsidR="00B64ECA" w:rsidRPr="006216AE" w:rsidRDefault="00B64ECA" w:rsidP="00B64ECA">
      <w:pPr>
        <w:tabs>
          <w:tab w:val="left" w:pos="-720"/>
        </w:tabs>
        <w:suppressAutoHyphens/>
        <w:rPr>
          <w:spacing w:val="-3"/>
          <w:szCs w:val="22"/>
        </w:rPr>
      </w:pPr>
      <w:r w:rsidRPr="006216AE">
        <w:rPr>
          <w:spacing w:val="-3"/>
          <w:szCs w:val="22"/>
        </w:rPr>
        <w:t>Βάσει των αποτελεσμάτων μίας ελεγχόμενης κλινικής μελέτης, η συνιστώμενη δοσολογία έναρξης είναι ΖΟ</w:t>
      </w:r>
      <w:r w:rsidRPr="006216AE">
        <w:rPr>
          <w:spacing w:val="-3"/>
          <w:szCs w:val="22"/>
          <w:lang w:val="en-GB"/>
        </w:rPr>
        <w:t>C</w:t>
      </w:r>
      <w:r w:rsidRPr="006216AE">
        <w:rPr>
          <w:spacing w:val="-3"/>
          <w:szCs w:val="22"/>
        </w:rPr>
        <w:t>Ο</w:t>
      </w:r>
      <w:r w:rsidRPr="006216AE">
        <w:rPr>
          <w:spacing w:val="-3"/>
          <w:szCs w:val="22"/>
          <w:lang w:val="en-GB"/>
        </w:rPr>
        <w:t>R</w:t>
      </w:r>
      <w:r w:rsidRPr="006216AE">
        <w:rPr>
          <w:spacing w:val="-3"/>
          <w:szCs w:val="22"/>
        </w:rPr>
        <w:t xml:space="preserve"> 40</w:t>
      </w:r>
      <w:r w:rsidRPr="006216AE">
        <w:rPr>
          <w:spacing w:val="-3"/>
          <w:szCs w:val="22"/>
          <w:lang w:val="en-GB"/>
        </w:rPr>
        <w:t> mg</w:t>
      </w:r>
      <w:r w:rsidRPr="006216AE">
        <w:rPr>
          <w:spacing w:val="-3"/>
          <w:szCs w:val="22"/>
        </w:rPr>
        <w:t xml:space="preserve">/ημερησίως χορηγούμενο το βράδυ </w:t>
      </w:r>
      <w:r w:rsidRPr="006216AE">
        <w:rPr>
          <w:spacing w:val="-3"/>
          <w:szCs w:val="22"/>
          <w:lang w:val="en-GB"/>
        </w:rPr>
        <w:t>To</w:t>
      </w:r>
      <w:r w:rsidRPr="006216AE">
        <w:rPr>
          <w:spacing w:val="-3"/>
          <w:szCs w:val="22"/>
        </w:rPr>
        <w:t xml:space="preserve"> </w:t>
      </w:r>
      <w:r w:rsidRPr="006216AE">
        <w:rPr>
          <w:szCs w:val="22"/>
        </w:rPr>
        <w:t>ZOCOR</w:t>
      </w:r>
      <w:r w:rsidRPr="006216AE">
        <w:rPr>
          <w:spacing w:val="-3"/>
          <w:szCs w:val="22"/>
        </w:rPr>
        <w:t xml:space="preserve"> πρέπει να χρησιμοποιείται σε αυτούς τους ασθενείς ως συμπληρωματικό σε άλλες υπολιπιδαιμικές θεραπείες, </w:t>
      </w:r>
      <w:r w:rsidRPr="006216AE">
        <w:rPr>
          <w:szCs w:val="22"/>
        </w:rPr>
        <w:t xml:space="preserve">που μειώνουν τα λιπίδια </w:t>
      </w:r>
      <w:r w:rsidRPr="006216AE">
        <w:rPr>
          <w:spacing w:val="-3"/>
          <w:szCs w:val="22"/>
        </w:rPr>
        <w:t xml:space="preserve">(π.χ </w:t>
      </w:r>
      <w:r w:rsidRPr="006216AE">
        <w:rPr>
          <w:spacing w:val="-3"/>
          <w:szCs w:val="22"/>
          <w:lang w:val="en-GB"/>
        </w:rPr>
        <w:t>LDL</w:t>
      </w:r>
      <w:r w:rsidRPr="006216AE">
        <w:rPr>
          <w:spacing w:val="-3"/>
          <w:szCs w:val="22"/>
        </w:rPr>
        <w:t xml:space="preserve"> αφαίρεση) ή εφόσον τέτοιες θεραπείες δεν είναι διαθέσιμες.</w:t>
      </w:r>
    </w:p>
    <w:p w:rsidR="00B64ECA" w:rsidRPr="006216AE" w:rsidRDefault="00B64ECA" w:rsidP="00B64ECA">
      <w:pPr>
        <w:rPr>
          <w:szCs w:val="22"/>
        </w:rPr>
      </w:pPr>
    </w:p>
    <w:p w:rsidR="00B64ECA" w:rsidRPr="006216AE" w:rsidRDefault="00B64ECA" w:rsidP="00B64ECA">
      <w:pPr>
        <w:pStyle w:val="a3"/>
        <w:tabs>
          <w:tab w:val="clear" w:pos="4153"/>
          <w:tab w:val="clear" w:pos="8306"/>
        </w:tabs>
        <w:rPr>
          <w:spacing w:val="-3"/>
          <w:szCs w:val="22"/>
          <w:u w:val="single"/>
        </w:rPr>
      </w:pPr>
      <w:r w:rsidRPr="006216AE">
        <w:rPr>
          <w:szCs w:val="22"/>
          <w:u w:val="single"/>
        </w:rPr>
        <w:t>Καρδιαγγειακή πρόληψη</w:t>
      </w:r>
    </w:p>
    <w:p w:rsidR="00B64ECA" w:rsidRPr="006216AE" w:rsidRDefault="00B64ECA" w:rsidP="00B64ECA">
      <w:pPr>
        <w:pStyle w:val="a3"/>
        <w:tabs>
          <w:tab w:val="clear" w:pos="4153"/>
          <w:tab w:val="clear" w:pos="8306"/>
        </w:tabs>
        <w:rPr>
          <w:szCs w:val="22"/>
        </w:rPr>
      </w:pPr>
    </w:p>
    <w:p w:rsidR="00B64ECA" w:rsidRPr="006216AE" w:rsidRDefault="00B64ECA" w:rsidP="00B64ECA">
      <w:pPr>
        <w:tabs>
          <w:tab w:val="left" w:pos="-720"/>
        </w:tabs>
        <w:suppressAutoHyphens/>
        <w:rPr>
          <w:spacing w:val="-3"/>
          <w:szCs w:val="22"/>
        </w:rPr>
      </w:pPr>
      <w:r w:rsidRPr="006216AE">
        <w:rPr>
          <w:spacing w:val="-3"/>
          <w:szCs w:val="22"/>
        </w:rPr>
        <w:t xml:space="preserve">Η συνήθης δόση του </w:t>
      </w:r>
      <w:r w:rsidRPr="006216AE">
        <w:rPr>
          <w:szCs w:val="22"/>
        </w:rPr>
        <w:t>ZOCOR</w:t>
      </w:r>
      <w:r w:rsidRPr="006216AE">
        <w:rPr>
          <w:spacing w:val="-3"/>
          <w:szCs w:val="22"/>
        </w:rPr>
        <w:t xml:space="preserve"> είναι 20 ως 40 mg/ημερησίως χορηγούμεν</w:t>
      </w:r>
      <w:r w:rsidR="00DE36F4" w:rsidRPr="006216AE">
        <w:rPr>
          <w:spacing w:val="-3"/>
          <w:szCs w:val="22"/>
        </w:rPr>
        <w:t>η</w:t>
      </w:r>
      <w:r w:rsidRPr="006216AE">
        <w:rPr>
          <w:spacing w:val="-3"/>
          <w:szCs w:val="22"/>
        </w:rPr>
        <w:t xml:space="preserve"> ως εφάπαξ δόση το βράδυ σε ασθενείς σε μεγάλο κίνδυνο για στεφανιαία καρδιακή νόσο (CHD, με ή χωρίς υπερλιπιδαιμία). Η θεραπεία με το φάρμακο μπορεί να ξεκινήσει ταυτόχρονα με την δίαιτα και την άσκηση. Αναπροσαρμογές της δοσολογίας, εάν απαιτηθεί, θα πρέπει να γίνονται όπως αναφέρθηκε ειδικά παραπάνω.</w:t>
      </w:r>
    </w:p>
    <w:p w:rsidR="00B64ECA" w:rsidRPr="006216AE" w:rsidRDefault="00B64ECA" w:rsidP="00B64ECA">
      <w:pPr>
        <w:tabs>
          <w:tab w:val="left" w:pos="-720"/>
        </w:tabs>
        <w:suppressAutoHyphens/>
        <w:rPr>
          <w:spacing w:val="-3"/>
          <w:szCs w:val="22"/>
        </w:rPr>
      </w:pPr>
    </w:p>
    <w:p w:rsidR="00B64ECA" w:rsidRPr="006216AE" w:rsidRDefault="00B64ECA" w:rsidP="00B64ECA">
      <w:pPr>
        <w:tabs>
          <w:tab w:val="left" w:pos="-720"/>
        </w:tabs>
        <w:suppressAutoHyphens/>
        <w:rPr>
          <w:spacing w:val="-3"/>
          <w:szCs w:val="22"/>
          <w:u w:val="single"/>
        </w:rPr>
      </w:pPr>
      <w:r w:rsidRPr="006216AE">
        <w:rPr>
          <w:spacing w:val="-3"/>
          <w:szCs w:val="22"/>
          <w:u w:val="single"/>
        </w:rPr>
        <w:t>Ταυτόχρονη θεραπεία</w:t>
      </w:r>
    </w:p>
    <w:p w:rsidR="00B64ECA" w:rsidRPr="006216AE" w:rsidRDefault="00B64ECA" w:rsidP="00B64ECA">
      <w:pPr>
        <w:tabs>
          <w:tab w:val="left" w:pos="-720"/>
        </w:tabs>
        <w:suppressAutoHyphens/>
        <w:rPr>
          <w:spacing w:val="-3"/>
          <w:szCs w:val="22"/>
          <w:u w:val="single"/>
        </w:rPr>
      </w:pPr>
    </w:p>
    <w:p w:rsidR="00B64ECA" w:rsidRPr="006216AE" w:rsidRDefault="00B64ECA" w:rsidP="00B64ECA">
      <w:pPr>
        <w:tabs>
          <w:tab w:val="right" w:pos="9026"/>
        </w:tabs>
        <w:suppressAutoHyphens/>
        <w:rPr>
          <w:spacing w:val="-3"/>
          <w:szCs w:val="22"/>
        </w:rPr>
      </w:pPr>
      <w:r w:rsidRPr="006216AE">
        <w:rPr>
          <w:spacing w:val="-3"/>
          <w:szCs w:val="22"/>
        </w:rPr>
        <w:t xml:space="preserve">Το </w:t>
      </w:r>
      <w:r w:rsidRPr="006216AE">
        <w:rPr>
          <w:szCs w:val="22"/>
        </w:rPr>
        <w:t>ZOCOR</w:t>
      </w:r>
      <w:r w:rsidRPr="006216AE">
        <w:rPr>
          <w:spacing w:val="-3"/>
          <w:szCs w:val="22"/>
        </w:rPr>
        <w:t xml:space="preserve"> είναι αποτελεσματικό ως μονοθεραπεία ή όταν χορηγείται σε συνδυασμό με ρητίνες δέσμευσης των χολικών οξέων. Η χορήγηση θα πρέπει να γίνεται είτε 2</w:t>
      </w:r>
      <w:r w:rsidRPr="006216AE">
        <w:rPr>
          <w:spacing w:val="-3"/>
          <w:szCs w:val="22"/>
          <w:lang w:val="en-GB"/>
        </w:rPr>
        <w:t> </w:t>
      </w:r>
      <w:r w:rsidRPr="006216AE">
        <w:rPr>
          <w:spacing w:val="-3"/>
          <w:szCs w:val="22"/>
        </w:rPr>
        <w:t>ώρες πριν ή 4</w:t>
      </w:r>
      <w:r w:rsidRPr="006216AE">
        <w:rPr>
          <w:spacing w:val="-3"/>
          <w:szCs w:val="22"/>
          <w:lang w:val="en-GB"/>
        </w:rPr>
        <w:t> </w:t>
      </w:r>
      <w:r w:rsidRPr="006216AE">
        <w:rPr>
          <w:spacing w:val="-3"/>
          <w:szCs w:val="22"/>
        </w:rPr>
        <w:t>ώρες μετά την χορήγηση ρητίνης δέσμευσης των χολικών οξέων.</w:t>
      </w:r>
    </w:p>
    <w:p w:rsidR="00B64ECA" w:rsidRPr="006216AE" w:rsidRDefault="00B64ECA" w:rsidP="00B64ECA">
      <w:pPr>
        <w:tabs>
          <w:tab w:val="left" w:pos="-720"/>
        </w:tabs>
        <w:suppressAutoHyphens/>
        <w:rPr>
          <w:spacing w:val="-3"/>
          <w:szCs w:val="22"/>
        </w:rPr>
      </w:pPr>
    </w:p>
    <w:p w:rsidR="00B64ECA" w:rsidRPr="006216AE" w:rsidRDefault="00B64ECA" w:rsidP="00B64ECA">
      <w:pPr>
        <w:tabs>
          <w:tab w:val="left" w:pos="-720"/>
        </w:tabs>
        <w:suppressAutoHyphens/>
        <w:rPr>
          <w:spacing w:val="-3"/>
        </w:rPr>
      </w:pPr>
      <w:r w:rsidRPr="006216AE">
        <w:rPr>
          <w:spacing w:val="-3"/>
        </w:rPr>
        <w:t xml:space="preserve">Σε ασθενείς που λαμβάνουν </w:t>
      </w:r>
      <w:r w:rsidRPr="006216AE">
        <w:t>ZOCOR</w:t>
      </w:r>
      <w:r w:rsidRPr="006216AE">
        <w:rPr>
          <w:spacing w:val="-3"/>
        </w:rPr>
        <w:t xml:space="preserve"> ταυτόχρονα με φιβράτες εκτός της γεμφιβροζίλης (βλέπε παράγραφο 4.3) ή της φαινοφιβράτης, η δοσολογία του </w:t>
      </w:r>
      <w:r w:rsidRPr="006216AE">
        <w:t>ZOCOR</w:t>
      </w:r>
      <w:r w:rsidRPr="006216AE">
        <w:rPr>
          <w:spacing w:val="-3"/>
        </w:rPr>
        <w:t xml:space="preserve"> δεν θα πρέπει να υπερβαίνει 10 mg/ ημερησίως. Σε ασθενείς που λαμβάνουν θεραπεία με αμιωδαρόνη, αμλοδιπίνη, βεραπαμίλη ή διλτιαζέμη ταυτόχρονα με </w:t>
      </w:r>
      <w:r w:rsidRPr="006216AE">
        <w:t>ZOCOR,</w:t>
      </w:r>
      <w:r w:rsidRPr="006216AE">
        <w:rPr>
          <w:spacing w:val="-3"/>
        </w:rPr>
        <w:t xml:space="preserve"> η δοσολογία του </w:t>
      </w:r>
      <w:r w:rsidRPr="006216AE">
        <w:t>ZOCOR</w:t>
      </w:r>
      <w:r w:rsidRPr="006216AE">
        <w:rPr>
          <w:spacing w:val="-3"/>
        </w:rPr>
        <w:t xml:space="preserve"> δεν θα πρέπει να υπερβαίνει 20 mg/ ημερησίως. Βλέπε παραγράφους 4.4 και 4.5).</w:t>
      </w:r>
    </w:p>
    <w:p w:rsidR="00B64ECA" w:rsidRPr="006216AE" w:rsidRDefault="00B64ECA" w:rsidP="00B64ECA">
      <w:pPr>
        <w:rPr>
          <w:spacing w:val="-3"/>
          <w:szCs w:val="22"/>
        </w:rPr>
      </w:pPr>
    </w:p>
    <w:p w:rsidR="00B64ECA" w:rsidRPr="006216AE" w:rsidRDefault="00B64ECA" w:rsidP="00B64ECA">
      <w:pPr>
        <w:rPr>
          <w:spacing w:val="-3"/>
          <w:szCs w:val="22"/>
          <w:u w:val="single"/>
        </w:rPr>
      </w:pPr>
      <w:r w:rsidRPr="006216AE">
        <w:rPr>
          <w:spacing w:val="-3"/>
          <w:szCs w:val="22"/>
          <w:u w:val="single"/>
        </w:rPr>
        <w:t>Δοσολογία σε νεφρική ανεπάρκεια</w:t>
      </w:r>
    </w:p>
    <w:p w:rsidR="00B64ECA" w:rsidRPr="006216AE" w:rsidRDefault="00B64ECA" w:rsidP="00B64ECA">
      <w:pPr>
        <w:rPr>
          <w:spacing w:val="-3"/>
          <w:szCs w:val="22"/>
          <w:u w:val="single"/>
        </w:rPr>
      </w:pPr>
    </w:p>
    <w:p w:rsidR="00B64ECA" w:rsidRPr="006216AE" w:rsidRDefault="00B64ECA" w:rsidP="00B64ECA">
      <w:pPr>
        <w:tabs>
          <w:tab w:val="left" w:pos="-720"/>
        </w:tabs>
        <w:suppressAutoHyphens/>
        <w:rPr>
          <w:spacing w:val="-3"/>
          <w:szCs w:val="22"/>
        </w:rPr>
      </w:pPr>
      <w:r w:rsidRPr="006216AE">
        <w:rPr>
          <w:spacing w:val="-3"/>
          <w:szCs w:val="22"/>
        </w:rPr>
        <w:t>Δεν είναι απαραίτητη η τροποποίηση της δοσολογίας σε ασθενείς με μέτρια νεφρική ανεπάρκεια. Σε ασθενείς με σοβαρή νεφρική ανεπάρκεια (κάθαρση κρεατινίνης &lt;</w:t>
      </w:r>
      <w:r w:rsidRPr="006216AE">
        <w:rPr>
          <w:spacing w:val="-3"/>
          <w:szCs w:val="22"/>
          <w:lang w:val="fr-BE"/>
        </w:rPr>
        <w:t> </w:t>
      </w:r>
      <w:r w:rsidRPr="006216AE">
        <w:rPr>
          <w:spacing w:val="-3"/>
          <w:szCs w:val="22"/>
        </w:rPr>
        <w:t>30</w:t>
      </w:r>
      <w:r w:rsidRPr="006216AE">
        <w:rPr>
          <w:spacing w:val="-3"/>
          <w:szCs w:val="22"/>
          <w:lang w:val="en-GB"/>
        </w:rPr>
        <w:t> </w:t>
      </w:r>
      <w:r w:rsidRPr="006216AE">
        <w:rPr>
          <w:spacing w:val="-3"/>
          <w:szCs w:val="22"/>
        </w:rPr>
        <w:t>ml/min), δόσεις πάνω από 10 mg/ημερησίως θα πρέπει να εξετάζονται με προσοχή και εάν θεωρηθεί αναγκαίο, να χορηγούνται προσεκτικά.</w:t>
      </w:r>
    </w:p>
    <w:p w:rsidR="00B64ECA" w:rsidRPr="006216AE" w:rsidRDefault="00B64ECA" w:rsidP="00B64ECA">
      <w:pPr>
        <w:tabs>
          <w:tab w:val="left" w:pos="-720"/>
        </w:tabs>
        <w:suppressAutoHyphens/>
        <w:rPr>
          <w:spacing w:val="-3"/>
          <w:szCs w:val="22"/>
          <w:u w:val="single"/>
        </w:rPr>
      </w:pPr>
    </w:p>
    <w:p w:rsidR="00B64ECA" w:rsidRPr="006216AE" w:rsidRDefault="00B64ECA" w:rsidP="00B64ECA">
      <w:pPr>
        <w:tabs>
          <w:tab w:val="left" w:pos="-720"/>
        </w:tabs>
        <w:suppressAutoHyphens/>
        <w:rPr>
          <w:spacing w:val="-3"/>
          <w:szCs w:val="22"/>
          <w:u w:val="single"/>
        </w:rPr>
      </w:pPr>
      <w:r w:rsidRPr="006216AE">
        <w:rPr>
          <w:spacing w:val="-3"/>
          <w:szCs w:val="22"/>
          <w:u w:val="single"/>
        </w:rPr>
        <w:t>Χρήση σε ηλικιωμένους</w:t>
      </w:r>
    </w:p>
    <w:p w:rsidR="00B64ECA" w:rsidRPr="006216AE" w:rsidRDefault="00B64ECA" w:rsidP="00B64ECA">
      <w:pPr>
        <w:tabs>
          <w:tab w:val="left" w:pos="-720"/>
        </w:tabs>
        <w:suppressAutoHyphens/>
        <w:rPr>
          <w:spacing w:val="-3"/>
          <w:szCs w:val="22"/>
        </w:rPr>
      </w:pPr>
      <w:r w:rsidRPr="006216AE">
        <w:rPr>
          <w:spacing w:val="-3"/>
          <w:szCs w:val="22"/>
        </w:rPr>
        <w:t>Δεν απαιτείται καμιά αναπροσαρμογή της δοσολογίας</w:t>
      </w:r>
    </w:p>
    <w:p w:rsidR="00B64ECA" w:rsidRPr="006216AE" w:rsidRDefault="00B64ECA" w:rsidP="00B64ECA">
      <w:pPr>
        <w:tabs>
          <w:tab w:val="left" w:pos="-720"/>
        </w:tabs>
        <w:suppressAutoHyphens/>
        <w:rPr>
          <w:spacing w:val="-3"/>
          <w:szCs w:val="22"/>
        </w:rPr>
      </w:pPr>
    </w:p>
    <w:p w:rsidR="00B64ECA" w:rsidRPr="006216AE" w:rsidRDefault="00B64ECA" w:rsidP="00B64ECA">
      <w:pPr>
        <w:tabs>
          <w:tab w:val="left" w:pos="-720"/>
        </w:tabs>
        <w:suppressAutoHyphens/>
        <w:rPr>
          <w:spacing w:val="-3"/>
        </w:rPr>
      </w:pPr>
      <w:r w:rsidRPr="006216AE">
        <w:rPr>
          <w:spacing w:val="-3"/>
          <w:u w:val="single"/>
        </w:rPr>
        <w:t xml:space="preserve">Χρήση στα παιδιά και τους εφήβους </w:t>
      </w:r>
      <w:r w:rsidRPr="006216AE">
        <w:rPr>
          <w:spacing w:val="-3"/>
        </w:rPr>
        <w:t>(ηλικίας 10-17 ετών)</w:t>
      </w:r>
    </w:p>
    <w:p w:rsidR="00B64ECA" w:rsidRPr="006216AE" w:rsidRDefault="00B64ECA" w:rsidP="00B64ECA">
      <w:pPr>
        <w:tabs>
          <w:tab w:val="left" w:pos="-720"/>
        </w:tabs>
        <w:suppressAutoHyphens/>
        <w:rPr>
          <w:spacing w:val="-3"/>
          <w:u w:val="single"/>
        </w:rPr>
      </w:pPr>
    </w:p>
    <w:p w:rsidR="00B64ECA" w:rsidRPr="006216AE" w:rsidRDefault="00B64ECA" w:rsidP="00B64ECA">
      <w:pPr>
        <w:tabs>
          <w:tab w:val="left" w:pos="-720"/>
        </w:tabs>
        <w:suppressAutoHyphens/>
        <w:rPr>
          <w:spacing w:val="-3"/>
        </w:rPr>
      </w:pPr>
      <w:r w:rsidRPr="006216AE">
        <w:rPr>
          <w:spacing w:val="-3"/>
        </w:rPr>
        <w:t xml:space="preserve">Για παιδιά και εφήβους (αγόρια σταδίου </w:t>
      </w:r>
      <w:r w:rsidRPr="006216AE">
        <w:rPr>
          <w:spacing w:val="-3"/>
          <w:lang w:val="en-GB"/>
        </w:rPr>
        <w:t>Tanner</w:t>
      </w:r>
      <w:r w:rsidRPr="006216AE">
        <w:rPr>
          <w:spacing w:val="-3"/>
        </w:rPr>
        <w:t xml:space="preserve"> ΙΙ και άνω και κορίτσια που είναι τουλάχιστον ένα χρόνο μετά την εμμηναρχή, ηλικίας 10-17 ετών) με ετερόζυγο οικογενή υπερχοληστερολαιμία, η συνιστώμενη συνήθης αρχική δόση είναι 10</w:t>
      </w:r>
      <w:r w:rsidRPr="006216AE">
        <w:rPr>
          <w:spacing w:val="-3"/>
          <w:lang w:val="en-GB"/>
        </w:rPr>
        <w:t> mg</w:t>
      </w:r>
      <w:r w:rsidRPr="006216AE">
        <w:rPr>
          <w:spacing w:val="-3"/>
        </w:rPr>
        <w:t xml:space="preserve"> μια φορά ημερησίως κατά το βράδυ. Τα παιδιά και οι έφηβοι πρέπει να τεθούν σε μια καθιερωμένη δίαιτα μείωσης της χοληστερόλης πριν από την έναρξη της θεραπείας με σιμβαστατίνη. Αυτή η δίαιτα πρέπει να συνεχισθεί κατά την διάρκεια της θεραπείας με σιμβαστατίνη. </w:t>
      </w:r>
    </w:p>
    <w:p w:rsidR="00B64ECA" w:rsidRPr="006216AE" w:rsidRDefault="00B64ECA" w:rsidP="00B64ECA">
      <w:pPr>
        <w:tabs>
          <w:tab w:val="left" w:pos="-720"/>
        </w:tabs>
        <w:suppressAutoHyphens/>
        <w:rPr>
          <w:spacing w:val="-3"/>
        </w:rPr>
      </w:pPr>
    </w:p>
    <w:p w:rsidR="00B64ECA" w:rsidRPr="006216AE" w:rsidRDefault="00B64ECA" w:rsidP="00B64ECA">
      <w:pPr>
        <w:tabs>
          <w:tab w:val="left" w:pos="-720"/>
        </w:tabs>
        <w:suppressAutoHyphens/>
        <w:rPr>
          <w:spacing w:val="-3"/>
        </w:rPr>
      </w:pPr>
      <w:r w:rsidRPr="006216AE">
        <w:rPr>
          <w:spacing w:val="-3"/>
        </w:rPr>
        <w:t>Το συνιστώμενο δοσολογικό εύρος είναι 10-40</w:t>
      </w:r>
      <w:r w:rsidRPr="006216AE">
        <w:rPr>
          <w:spacing w:val="-3"/>
          <w:lang w:val="en-GB"/>
        </w:rPr>
        <w:t> mg</w:t>
      </w:r>
      <w:r w:rsidRPr="006216AE">
        <w:rPr>
          <w:spacing w:val="-3"/>
        </w:rPr>
        <w:t>/ημερησίως. Η μέγιστη συνιστώμενη δόση είναι 40</w:t>
      </w:r>
      <w:r w:rsidRPr="006216AE">
        <w:rPr>
          <w:spacing w:val="-3"/>
          <w:lang w:val="en-GB"/>
        </w:rPr>
        <w:t> mg</w:t>
      </w:r>
      <w:r w:rsidRPr="006216AE">
        <w:rPr>
          <w:spacing w:val="-3"/>
        </w:rPr>
        <w:t>/ημερησίως. Οι δόσεις πρέπει να εξατομικεύονται σύμφωνα με τον συνιστώμενο στόχο της θεραπείας, όπως συνιστάται,</w:t>
      </w:r>
      <w:r w:rsidR="00EF06D9" w:rsidRPr="006216AE">
        <w:rPr>
          <w:spacing w:val="-3"/>
        </w:rPr>
        <w:t xml:space="preserve"> </w:t>
      </w:r>
      <w:r w:rsidRPr="006216AE">
        <w:rPr>
          <w:spacing w:val="-3"/>
        </w:rPr>
        <w:t>σύμφωνα με τις συστάσεις για την παιδιατρική θεραπεία. (βλέπε παραγράφους 4.4 και 5.1). Αναπροσαρμογές πρέπει να γίνονται σε διαστήματα 4 εβδομάδων ή περισσότερο.</w:t>
      </w:r>
    </w:p>
    <w:p w:rsidR="00B64ECA" w:rsidRPr="006216AE" w:rsidRDefault="00B64ECA" w:rsidP="00B64ECA">
      <w:pPr>
        <w:rPr>
          <w:spacing w:val="-3"/>
        </w:rPr>
      </w:pPr>
    </w:p>
    <w:p w:rsidR="00B64ECA" w:rsidRPr="006216AE" w:rsidRDefault="00B64ECA" w:rsidP="00B64ECA">
      <w:r w:rsidRPr="006216AE">
        <w:rPr>
          <w:spacing w:val="-3"/>
        </w:rPr>
        <w:t xml:space="preserve">Η εμπειρία με το </w:t>
      </w:r>
      <w:r w:rsidRPr="006216AE">
        <w:t>ZOCOR</w:t>
      </w:r>
      <w:r w:rsidRPr="006216AE">
        <w:rPr>
          <w:spacing w:val="-3"/>
        </w:rPr>
        <w:t xml:space="preserve"> σε παιδιά πριν από την εφηβεία είναι περιορισμένη.</w:t>
      </w:r>
    </w:p>
    <w:p w:rsidR="00B64ECA" w:rsidRPr="006216AE" w:rsidRDefault="00B64ECA" w:rsidP="00B64ECA"/>
    <w:p w:rsidR="00B64ECA" w:rsidRPr="006216AE" w:rsidRDefault="00B64ECA" w:rsidP="00B64ECA">
      <w:pPr>
        <w:keepNext/>
        <w:widowControl/>
        <w:ind w:left="567" w:hanging="567"/>
        <w:rPr>
          <w:szCs w:val="22"/>
        </w:rPr>
      </w:pPr>
      <w:r w:rsidRPr="006216AE">
        <w:rPr>
          <w:b/>
          <w:szCs w:val="22"/>
        </w:rPr>
        <w:t>4.3</w:t>
      </w:r>
      <w:r w:rsidRPr="006216AE">
        <w:rPr>
          <w:b/>
          <w:szCs w:val="22"/>
        </w:rPr>
        <w:tab/>
        <w:t>Αντενδείξεις</w:t>
      </w:r>
    </w:p>
    <w:p w:rsidR="00B64ECA" w:rsidRPr="006216AE" w:rsidRDefault="00B64ECA" w:rsidP="00B64ECA">
      <w:pPr>
        <w:keepNext/>
        <w:widowControl/>
        <w:rPr>
          <w:szCs w:val="22"/>
        </w:rPr>
      </w:pPr>
    </w:p>
    <w:p w:rsidR="00B64ECA" w:rsidRPr="006216AE" w:rsidRDefault="00B64ECA" w:rsidP="00B64ECA">
      <w:pPr>
        <w:keepNext/>
        <w:widowControl/>
        <w:numPr>
          <w:ilvl w:val="0"/>
          <w:numId w:val="9"/>
        </w:numPr>
        <w:tabs>
          <w:tab w:val="left" w:pos="-720"/>
        </w:tabs>
        <w:suppressAutoHyphens/>
        <w:rPr>
          <w:spacing w:val="-3"/>
          <w:szCs w:val="22"/>
        </w:rPr>
      </w:pPr>
      <w:r w:rsidRPr="006216AE">
        <w:rPr>
          <w:spacing w:val="-3"/>
          <w:szCs w:val="22"/>
        </w:rPr>
        <w:t>Υπερευαισθησία στη σιμβαστατίνη ή σε οποιοδήποτε από τα έκδοχα του φαρμάκου.</w:t>
      </w:r>
    </w:p>
    <w:p w:rsidR="00B64ECA" w:rsidRPr="006216AE" w:rsidRDefault="00B64ECA" w:rsidP="00B64ECA">
      <w:pPr>
        <w:keepNext/>
        <w:widowControl/>
        <w:numPr>
          <w:ilvl w:val="0"/>
          <w:numId w:val="10"/>
        </w:numPr>
        <w:tabs>
          <w:tab w:val="left" w:pos="-720"/>
        </w:tabs>
        <w:suppressAutoHyphens/>
        <w:rPr>
          <w:spacing w:val="-3"/>
          <w:szCs w:val="22"/>
        </w:rPr>
      </w:pPr>
      <w:r w:rsidRPr="006216AE">
        <w:rPr>
          <w:spacing w:val="-3"/>
          <w:szCs w:val="22"/>
        </w:rPr>
        <w:t>Ενεργός ηπατική νόσος ή ανεξήγητα επιμένουσες αυξήσεις των τρανσαμινασών του ορού.</w:t>
      </w:r>
    </w:p>
    <w:p w:rsidR="00B64ECA" w:rsidRPr="006216AE" w:rsidRDefault="00B64ECA" w:rsidP="00B64ECA">
      <w:pPr>
        <w:numPr>
          <w:ilvl w:val="0"/>
          <w:numId w:val="7"/>
        </w:numPr>
        <w:tabs>
          <w:tab w:val="clear" w:pos="720"/>
          <w:tab w:val="num" w:pos="-1134"/>
          <w:tab w:val="left" w:pos="-720"/>
          <w:tab w:val="left" w:pos="567"/>
        </w:tabs>
        <w:suppressAutoHyphens/>
        <w:ind w:left="0" w:firstLine="0"/>
        <w:rPr>
          <w:spacing w:val="-3"/>
          <w:szCs w:val="22"/>
        </w:rPr>
      </w:pPr>
      <w:r w:rsidRPr="006216AE">
        <w:rPr>
          <w:spacing w:val="-3"/>
          <w:szCs w:val="22"/>
        </w:rPr>
        <w:t>Κύηση και γαλουχία</w:t>
      </w:r>
      <w:r w:rsidR="00EF06D9" w:rsidRPr="006216AE">
        <w:rPr>
          <w:spacing w:val="-3"/>
          <w:szCs w:val="22"/>
        </w:rPr>
        <w:t xml:space="preserve"> </w:t>
      </w:r>
      <w:r w:rsidRPr="006216AE">
        <w:rPr>
          <w:spacing w:val="-3"/>
          <w:szCs w:val="22"/>
        </w:rPr>
        <w:t>(βλέπε παράγραφο 4.6).</w:t>
      </w:r>
    </w:p>
    <w:p w:rsidR="00B64ECA" w:rsidRPr="006216AE" w:rsidRDefault="00B64ECA" w:rsidP="00B64ECA">
      <w:pPr>
        <w:numPr>
          <w:ilvl w:val="0"/>
          <w:numId w:val="7"/>
        </w:numPr>
        <w:tabs>
          <w:tab w:val="clear" w:pos="720"/>
          <w:tab w:val="left" w:pos="-720"/>
          <w:tab w:val="num" w:pos="567"/>
        </w:tabs>
        <w:suppressAutoHyphens/>
        <w:ind w:left="567"/>
        <w:rPr>
          <w:spacing w:val="-3"/>
          <w:szCs w:val="22"/>
        </w:rPr>
      </w:pPr>
      <w:r w:rsidRPr="006216AE">
        <w:rPr>
          <w:szCs w:val="22"/>
        </w:rPr>
        <w:t xml:space="preserve">Ταυτόχρονη χορήγηση ισχυρών αναστολέων του CYP3A4 (παράγοντες που αυξάνουν την </w:t>
      </w:r>
      <w:r w:rsidRPr="006216AE">
        <w:rPr>
          <w:szCs w:val="22"/>
          <w:lang w:val="en-GB"/>
        </w:rPr>
        <w:t>AUC</w:t>
      </w:r>
      <w:r w:rsidRPr="006216AE">
        <w:rPr>
          <w:szCs w:val="22"/>
        </w:rPr>
        <w:t xml:space="preserve"> περίπου 5 φορές ή περισσότερο) (π.χ.ιτρακοναζόλη κετοκοναζόλη, ποσακοναζόλη, βορικοναζόλη, αναστολείς πρωτεασών HIV (π.χ. νελφιναβίρη), μποσεπρεβίρη, τελαπρεβίρη, ερυθρομυκίνη, κλαριθρομυκίνη, τελιθρομυκίνη, και νεφαζοδόνη) (βλέπε παραγράφους 4.4 και 4.5)</w:t>
      </w:r>
    </w:p>
    <w:p w:rsidR="00B64ECA" w:rsidRPr="006216AE" w:rsidRDefault="00B64ECA" w:rsidP="00B64ECA">
      <w:pPr>
        <w:tabs>
          <w:tab w:val="left" w:pos="-720"/>
        </w:tabs>
        <w:suppressAutoHyphens/>
        <w:ind w:left="567" w:hanging="567"/>
        <w:rPr>
          <w:spacing w:val="-3"/>
          <w:szCs w:val="22"/>
        </w:rPr>
      </w:pPr>
      <w:r w:rsidRPr="006216AE">
        <w:rPr>
          <w:rFonts w:ascii="Tahoma" w:hAnsi="Tahoma" w:cs="Tahoma"/>
          <w:spacing w:val="-3"/>
          <w:szCs w:val="22"/>
        </w:rPr>
        <w:t>●</w:t>
      </w:r>
      <w:r w:rsidRPr="006216AE">
        <w:rPr>
          <w:spacing w:val="-3"/>
          <w:szCs w:val="22"/>
        </w:rPr>
        <w:tab/>
      </w:r>
      <w:r w:rsidRPr="006216AE">
        <w:rPr>
          <w:szCs w:val="22"/>
        </w:rPr>
        <w:t>Ταυτόχρονη χορήγηση γεμφιβροζίλης, κυκλοσπορίνης, ή δαναζόλης (βλέπε παραγράφους 4.4. και 4.5).</w:t>
      </w:r>
    </w:p>
    <w:p w:rsidR="00B64ECA" w:rsidRPr="006216AE" w:rsidRDefault="00B64ECA" w:rsidP="00B64ECA">
      <w:pPr>
        <w:rPr>
          <w:szCs w:val="22"/>
        </w:rPr>
      </w:pPr>
    </w:p>
    <w:p w:rsidR="00B64ECA" w:rsidRPr="006216AE" w:rsidRDefault="00B64ECA" w:rsidP="00B64ECA">
      <w:pPr>
        <w:ind w:left="567" w:hanging="567"/>
        <w:rPr>
          <w:szCs w:val="22"/>
        </w:rPr>
      </w:pPr>
      <w:r w:rsidRPr="006216AE">
        <w:rPr>
          <w:b/>
          <w:szCs w:val="22"/>
        </w:rPr>
        <w:t>4.4</w:t>
      </w:r>
      <w:r w:rsidRPr="006216AE">
        <w:rPr>
          <w:b/>
          <w:szCs w:val="22"/>
        </w:rPr>
        <w:tab/>
        <w:t>Ειδικές προειδοποιήσεις και προφυλάξεις κατά τη χρήση</w:t>
      </w:r>
    </w:p>
    <w:p w:rsidR="00B64ECA" w:rsidRPr="006216AE" w:rsidRDefault="00B64ECA" w:rsidP="00B64ECA">
      <w:pPr>
        <w:rPr>
          <w:szCs w:val="22"/>
        </w:rPr>
      </w:pPr>
    </w:p>
    <w:p w:rsidR="00B64ECA" w:rsidRPr="006216AE" w:rsidRDefault="00B64ECA" w:rsidP="00B64ECA">
      <w:pPr>
        <w:rPr>
          <w:b/>
          <w:szCs w:val="22"/>
        </w:rPr>
      </w:pPr>
      <w:r w:rsidRPr="006216AE">
        <w:rPr>
          <w:b/>
          <w:szCs w:val="22"/>
        </w:rPr>
        <w:t>Mυοπάθεια/Ραβδομυόλυση</w:t>
      </w:r>
    </w:p>
    <w:p w:rsidR="00B64ECA" w:rsidRPr="006216AE" w:rsidRDefault="00B64ECA" w:rsidP="00B64ECA">
      <w:pPr>
        <w:rPr>
          <w:szCs w:val="22"/>
          <w:u w:val="single"/>
        </w:rPr>
      </w:pPr>
    </w:p>
    <w:p w:rsidR="00B64ECA" w:rsidRPr="006216AE" w:rsidRDefault="00B64ECA" w:rsidP="00B64ECA">
      <w:pPr>
        <w:rPr>
          <w:szCs w:val="22"/>
        </w:rPr>
      </w:pPr>
      <w:r w:rsidRPr="006216AE">
        <w:rPr>
          <w:szCs w:val="22"/>
        </w:rPr>
        <w:t xml:space="preserve">Η σιμβαστατίνη, όπως άλλοι αναστολείς της HMG-CoA αναγωγάσης, περιστασιακά προκαλεί μυοπάθεια που εκδηλώνεται ως μυϊκός πόνος, ευαισθησία ή αδυναμία με επίπεδα της κινάσης κρεατίνης (CK) δέκα </w:t>
      </w:r>
      <w:r w:rsidRPr="006216AE">
        <w:rPr>
          <w:szCs w:val="22"/>
        </w:rPr>
        <w:lastRenderedPageBreak/>
        <w:t>φορές πάνω από το ανώτερο φυσιολογικό όριο(ULN). Η μυοπάθεια μερικές φορές εκδηλώνεται όπως η ραβδομυόλυση με ή χωρίς οξεία νεφρική ανεπάρκεια, ως συνέπεια της μυοσφαιρινουρίας, και πολύ σπάνια έχουν εμφανισθεί θάνατοι. Ο κίνδυνος για μυοπάθεια αυξήθηκε με τα αυξημένα επίπεδα ανασταλτικής ενέργειας της HMG-CoA αναγωγάσης στο πλάσμα.</w:t>
      </w:r>
    </w:p>
    <w:p w:rsidR="00B64ECA" w:rsidRPr="006216AE" w:rsidRDefault="00B64ECA" w:rsidP="00B64ECA">
      <w:pPr>
        <w:keepLines/>
        <w:widowControl/>
      </w:pPr>
      <w:r w:rsidRPr="006216AE">
        <w:t>Όπως και με άλλους αναστολείς της HMG-CoA αναγωγάσης, ο κίνδυνος για μυοπάθεια/ραβδομυόλυση σχετίζεται με την δοσολογία. Στη βάση δεδομένων μίας κλινικής μελέτης στην οποία 41.413 ασθενείς έλαβαν θεραπεία με ZOCOR, από τους οποίους 24.747 (περίπου 60 %) εντάχθηκαν σε μελέτες με διάμεσο χρόνο παρακολούθησης τουλάχιστον για 4 χρόνια, η συχνότητα εμφάνισης μυοπάθειας ήταν περίπου 0,03 %, 0,08 % και 0,61% για 20, 40 και 80 mg/ ημερησίως, αντιστοίχως. Σ΄ αυτές τις μελέτες, οι ασθενείς παρακολουθήθηκαν προσεκτικά και ορισμένα φαρμακευτικά σκευάσματα που είχαν αλληλεπιδράσεις, είχαν αποκλεισθεί.</w:t>
      </w:r>
    </w:p>
    <w:p w:rsidR="00B64ECA" w:rsidRPr="006216AE" w:rsidRDefault="00B64ECA" w:rsidP="00B64ECA">
      <w:pPr>
        <w:keepLines/>
        <w:widowControl/>
      </w:pPr>
    </w:p>
    <w:p w:rsidR="00B64ECA" w:rsidRPr="006216AE" w:rsidRDefault="00B64ECA" w:rsidP="00B64ECA">
      <w:pPr>
        <w:keepLines/>
        <w:widowControl/>
        <w:rPr>
          <w:spacing w:val="-3"/>
        </w:rPr>
      </w:pPr>
      <w:r w:rsidRPr="006216AE">
        <w:t xml:space="preserve">Σε μία κλινική μελέτη στην οποία οι ασθενείς με ιστορικό εμφράγματος του μυοκαρδίου έλαβαν θεραπεία με ZOCOR 80 mg/ ημερησίως (μέσος χρόνος παρακολούθησης 6,7 χρόνια), η συχνότητα μυοπάθειας ήταν περίπου 1,0 % σε σύγκριση με 0,02 % για τους ασθενείς που ελάμβαναν 20 mg/ ημερησίως. Περίπου το ήμισυ αυτών των περιστατικών μυοπάθειας παρουσιάσθηκαν κατά τη διάρκεια του πρώτου χρόνου θεραπείας. Η συχνότητα εμφάνισης μυοπάθειας σε κάθε ένα από τα επόμενα έτη θεραπείας ήταν περίπου 0,1 % </w:t>
      </w:r>
      <w:r w:rsidRPr="006216AE">
        <w:rPr>
          <w:spacing w:val="-3"/>
        </w:rPr>
        <w:t>(βλέπε παραγράφους 4.8 και 5.1).</w:t>
      </w:r>
    </w:p>
    <w:p w:rsidR="00B64ECA" w:rsidRPr="006216AE" w:rsidRDefault="00B64ECA" w:rsidP="00B64ECA">
      <w:pPr>
        <w:keepLines/>
        <w:widowControl/>
      </w:pPr>
    </w:p>
    <w:p w:rsidR="00B64ECA" w:rsidRPr="006216AE" w:rsidRDefault="00B64ECA" w:rsidP="00B64ECA">
      <w:pPr>
        <w:rPr>
          <w:szCs w:val="22"/>
        </w:rPr>
      </w:pPr>
      <w:r w:rsidRPr="006216AE">
        <w:rPr>
          <w:spacing w:val="-3"/>
          <w:szCs w:val="22"/>
        </w:rPr>
        <w:t xml:space="preserve">Ο κίνδυνος μυοπάθειας είναι μεγαλύτερος σε ασθενείς που λαμβάνουν </w:t>
      </w:r>
      <w:r w:rsidRPr="006216AE">
        <w:rPr>
          <w:szCs w:val="22"/>
        </w:rPr>
        <w:t>σιμβαστατίνη</w:t>
      </w:r>
      <w:r w:rsidRPr="006216AE">
        <w:rPr>
          <w:spacing w:val="-3"/>
          <w:szCs w:val="22"/>
        </w:rPr>
        <w:t xml:space="preserve"> 80 mg σε σύγκριση με άλλες θεραπείες βασιζόμενες σε στατίνη με παρόμοια αποτελεσματικότητα στη μείωση της </w:t>
      </w:r>
      <w:r w:rsidRPr="006216AE">
        <w:rPr>
          <w:szCs w:val="22"/>
        </w:rPr>
        <w:t>χαμηλής πυκνότητας χοληστερόλης (LDL-C)</w:t>
      </w:r>
      <w:r w:rsidRPr="006216AE">
        <w:rPr>
          <w:spacing w:val="-3"/>
          <w:szCs w:val="22"/>
        </w:rPr>
        <w:t xml:space="preserve">. Επομένως η δόση 80 mg του </w:t>
      </w:r>
      <w:r w:rsidRPr="006216AE">
        <w:t>ZOCOR</w:t>
      </w:r>
      <w:r w:rsidRPr="006216AE">
        <w:rPr>
          <w:spacing w:val="-3"/>
          <w:szCs w:val="22"/>
        </w:rPr>
        <w:t xml:space="preserve"> θα πρέπει να χρησιμοποιείται μόνον σε ασθενείς με σοβαρή υπερχοληστερολαιμία και σε υψηλό κίνδυνο για καρδιαγγειακές επιπλοκές, οι οποίοι δεν έχουν επιτύχει τους θεραπευτικούς τους στόχους σε χαμηλές δόσεις και όταν τα οφέλη αναμένεται να υπερτερούν των ενδεχόμενων κινδύνων. Σε ασθενείς που λαμβάνουν </w:t>
      </w:r>
      <w:r w:rsidRPr="006216AE">
        <w:rPr>
          <w:szCs w:val="22"/>
        </w:rPr>
        <w:t>σιμβαστατίνη</w:t>
      </w:r>
      <w:r w:rsidRPr="006216AE">
        <w:rPr>
          <w:spacing w:val="-3"/>
          <w:szCs w:val="22"/>
        </w:rPr>
        <w:t xml:space="preserve"> 80 mg για τους οποίους απαιτείται ένας παράγοντας με τον οποίο υπάρχει αλληλεπίδραση, θα πρέπει να χρησιμοποιηθεί είτε μια χαμηλότερη δόση</w:t>
      </w:r>
      <w:r w:rsidRPr="006216AE">
        <w:t xml:space="preserve"> </w:t>
      </w:r>
      <w:r w:rsidRPr="006216AE">
        <w:rPr>
          <w:szCs w:val="22"/>
        </w:rPr>
        <w:t>σιμβαστατίνης</w:t>
      </w:r>
      <w:r w:rsidRPr="006216AE">
        <w:rPr>
          <w:spacing w:val="-3"/>
          <w:szCs w:val="22"/>
        </w:rPr>
        <w:t xml:space="preserve"> ή ένα εναλλακτικό σχήμα που βασίζεται σε στατίνη με μικρότερο ενδεχόμενο αλληλεπιδράσεων φαρμάκου προς φάρμακο (βλέπε παρακάτω</w:t>
      </w:r>
      <w:r w:rsidRPr="006216AE">
        <w:rPr>
          <w:spacing w:val="-3"/>
          <w:szCs w:val="22"/>
          <w:u w:val="single"/>
        </w:rPr>
        <w:t xml:space="preserve"> </w:t>
      </w:r>
      <w:r w:rsidRPr="006216AE">
        <w:rPr>
          <w:spacing w:val="-3"/>
          <w:szCs w:val="22"/>
        </w:rPr>
        <w:t>«</w:t>
      </w:r>
      <w:r w:rsidRPr="006216AE">
        <w:rPr>
          <w:i/>
          <w:szCs w:val="22"/>
        </w:rPr>
        <w:t>Μέτρα για τη μείωση του κινδύνου μυοπάθειας που προκαλείται από τις αλληλεπιδράσεις με άλλα φαρμακευτικά προϊόντα»</w:t>
      </w:r>
      <w:r w:rsidRPr="006216AE">
        <w:rPr>
          <w:i/>
          <w:szCs w:val="22"/>
          <w:u w:val="single"/>
        </w:rPr>
        <w:t xml:space="preserve"> </w:t>
      </w:r>
      <w:r w:rsidRPr="006216AE">
        <w:rPr>
          <w:szCs w:val="22"/>
        </w:rPr>
        <w:t>και παραγράφους 4.2, 4.3 και 4.5).</w:t>
      </w:r>
    </w:p>
    <w:p w:rsidR="00B64ECA" w:rsidRPr="006216AE" w:rsidRDefault="00B64ECA" w:rsidP="00B64ECA"/>
    <w:p w:rsidR="00B64ECA" w:rsidRPr="006216AE" w:rsidRDefault="00B64ECA" w:rsidP="00B64ECA">
      <w:pPr>
        <w:pStyle w:val="3"/>
      </w:pPr>
      <w:r w:rsidRPr="006216AE">
        <w:t>Μέτρηση της κινάσης της κρεατινίνης</w:t>
      </w:r>
    </w:p>
    <w:p w:rsidR="00B64ECA" w:rsidRPr="006216AE" w:rsidRDefault="00B64ECA" w:rsidP="00B64ECA">
      <w:r w:rsidRPr="006216AE">
        <w:t>Η μέτρηση της κινάσης της κρεατινίνης (CK) δεν θα πρέπει να γίνεται μετά από κουραστική άσκηση ή όταν υπάρχει οποιαδήποτε προφανής διαφορετική αιτία για την αύξηση της CK επειδή αυτό δυσκολεύει την αξιολόγηση της τιμής της. Εάν τα επίπεδα της CK έχουν σημαντικά αυξηθεί από την έναρξη της θεραπείας (&gt;</w:t>
      </w:r>
      <w:r w:rsidRPr="006216AE">
        <w:rPr>
          <w:lang w:val="fr-BE"/>
        </w:rPr>
        <w:t> </w:t>
      </w:r>
      <w:r w:rsidRPr="006216AE">
        <w:t>5</w:t>
      </w:r>
      <w:r w:rsidRPr="006216AE">
        <w:rPr>
          <w:lang w:val="fr-BE"/>
        </w:rPr>
        <w:t> </w:t>
      </w:r>
      <w:r w:rsidRPr="006216AE">
        <w:t>x ULN), θα πρέπει να μετρώνται και πάλι τα επίπεδα 5 ως 7</w:t>
      </w:r>
      <w:r w:rsidRPr="006216AE">
        <w:rPr>
          <w:lang w:val="fr-BE"/>
        </w:rPr>
        <w:t> </w:t>
      </w:r>
      <w:r w:rsidRPr="006216AE">
        <w:t>ημέρες αργότερα, προκειμένου να επιβεβαιωθούν τα αποτελέσματα.</w:t>
      </w:r>
    </w:p>
    <w:p w:rsidR="00B64ECA" w:rsidRPr="006216AE" w:rsidRDefault="00B64ECA" w:rsidP="00B64ECA"/>
    <w:p w:rsidR="00B64ECA" w:rsidRPr="006216AE" w:rsidRDefault="00B64ECA" w:rsidP="00B64ECA">
      <w:pPr>
        <w:pStyle w:val="3"/>
      </w:pPr>
      <w:r w:rsidRPr="006216AE">
        <w:t>Πριν από την θεραπεία</w:t>
      </w:r>
    </w:p>
    <w:p w:rsidR="00B64ECA" w:rsidRPr="006216AE" w:rsidRDefault="00B64ECA" w:rsidP="00B64ECA">
      <w:r w:rsidRPr="006216AE">
        <w:t>Σ' όλους τους ασθενείς που αρχίζουν θεραπεία με σιμβαστατίνη, ή σε αυτούς των οποίων η δόση της σιμβαστατίνης έχει αυξηθεί, πρέπει να εφιστάται η προσοχή για τον κίνδυνο μυοπάθειας και να ενημερωθούν ώστε να αναφέρουν αμέσως οποιοδήποτε ανεξήγητο μυϊκό πόνο, ευαισθησία ή αδυναμία.</w:t>
      </w:r>
    </w:p>
    <w:p w:rsidR="00B64ECA" w:rsidRPr="006216AE" w:rsidRDefault="00B64ECA" w:rsidP="00B64ECA"/>
    <w:p w:rsidR="00B64ECA" w:rsidRPr="006216AE" w:rsidRDefault="00B64ECA" w:rsidP="00B64ECA">
      <w:r w:rsidRPr="006216AE">
        <w:t xml:space="preserve">Συνιστάται προσοχή σε ασθενείς με παράγοντες που προδιαθέτουν για ραβδομυόλυση. Προκειμένου να </w:t>
      </w:r>
      <w:r w:rsidR="00A809A9" w:rsidRPr="006216AE">
        <w:t>ορισθεί</w:t>
      </w:r>
      <w:r w:rsidR="003C40C0" w:rsidRPr="006216AE">
        <w:t xml:space="preserve"> </w:t>
      </w:r>
      <w:r w:rsidRPr="006216AE">
        <w:t>μία αρχική τιμή αναφοράς, θα πρέπει να γίνει μέτρηση της CK πριν από την έναρξη της θεραπείας στις ακόλουθες περιπτώσεις:</w:t>
      </w:r>
    </w:p>
    <w:p w:rsidR="00B64ECA" w:rsidRPr="006216AE" w:rsidRDefault="00B64ECA" w:rsidP="00B64ECA"/>
    <w:p w:rsidR="00B64ECA" w:rsidRPr="006216AE" w:rsidRDefault="00B64ECA" w:rsidP="00B64ECA">
      <w:pPr>
        <w:numPr>
          <w:ilvl w:val="0"/>
          <w:numId w:val="11"/>
        </w:numPr>
      </w:pPr>
      <w:r w:rsidRPr="006216AE">
        <w:t>Ηλικιωμένοι (ηλικίας ≥65 ετών)</w:t>
      </w:r>
    </w:p>
    <w:p w:rsidR="00B64ECA" w:rsidRPr="006216AE" w:rsidRDefault="00B64ECA" w:rsidP="00B64ECA">
      <w:pPr>
        <w:numPr>
          <w:ilvl w:val="0"/>
          <w:numId w:val="11"/>
        </w:numPr>
      </w:pPr>
      <w:r w:rsidRPr="006216AE">
        <w:t>Άτομα γένους θηλυκού</w:t>
      </w:r>
    </w:p>
    <w:p w:rsidR="00B64ECA" w:rsidRPr="006216AE" w:rsidRDefault="00B64ECA" w:rsidP="00B64ECA">
      <w:pPr>
        <w:numPr>
          <w:ilvl w:val="0"/>
          <w:numId w:val="11"/>
        </w:numPr>
      </w:pPr>
      <w:r w:rsidRPr="006216AE">
        <w:t>Νεφρική βλάβη</w:t>
      </w:r>
    </w:p>
    <w:p w:rsidR="00B64ECA" w:rsidRPr="006216AE" w:rsidRDefault="00B64ECA" w:rsidP="00B64ECA">
      <w:pPr>
        <w:numPr>
          <w:ilvl w:val="0"/>
          <w:numId w:val="11"/>
        </w:numPr>
      </w:pPr>
      <w:r w:rsidRPr="006216AE">
        <w:t>Μη ελεγχόμενος υποθυρεοειδισμός</w:t>
      </w:r>
    </w:p>
    <w:p w:rsidR="00B64ECA" w:rsidRPr="006216AE" w:rsidRDefault="00B64ECA" w:rsidP="00B64ECA">
      <w:pPr>
        <w:numPr>
          <w:ilvl w:val="0"/>
          <w:numId w:val="11"/>
        </w:numPr>
      </w:pPr>
      <w:r w:rsidRPr="006216AE">
        <w:t>Ατομικό ή οικογενειακό ιστορικό κληρονομικών μυϊκών διαταραχών</w:t>
      </w:r>
    </w:p>
    <w:p w:rsidR="00B64ECA" w:rsidRPr="006216AE" w:rsidRDefault="00B64ECA" w:rsidP="00B64ECA">
      <w:pPr>
        <w:numPr>
          <w:ilvl w:val="0"/>
          <w:numId w:val="11"/>
        </w:numPr>
      </w:pPr>
      <w:r w:rsidRPr="006216AE">
        <w:t>Προηγούμενο ιστορικό μυϊκής τοξικότητας μετά από λήψη στατίνης ή φιβράτης</w:t>
      </w:r>
    </w:p>
    <w:p w:rsidR="00B64ECA" w:rsidRPr="006216AE" w:rsidRDefault="00B64ECA" w:rsidP="00B64ECA">
      <w:pPr>
        <w:numPr>
          <w:ilvl w:val="0"/>
          <w:numId w:val="11"/>
        </w:numPr>
        <w:rPr>
          <w:i/>
        </w:rPr>
      </w:pPr>
      <w:r w:rsidRPr="006216AE">
        <w:lastRenderedPageBreak/>
        <w:t>Κατάχρηση αλκοόλ</w:t>
      </w:r>
      <w:r w:rsidRPr="006216AE">
        <w:rPr>
          <w:lang w:val="fr-BE"/>
        </w:rPr>
        <w:t>.</w:t>
      </w:r>
    </w:p>
    <w:p w:rsidR="00B64ECA" w:rsidRPr="006216AE" w:rsidRDefault="00B64ECA" w:rsidP="00B64ECA">
      <w:pPr>
        <w:tabs>
          <w:tab w:val="left" w:pos="-720"/>
        </w:tabs>
        <w:suppressAutoHyphens/>
      </w:pPr>
    </w:p>
    <w:p w:rsidR="00B64ECA" w:rsidRPr="006216AE" w:rsidRDefault="00B64ECA" w:rsidP="00B64ECA">
      <w:pPr>
        <w:tabs>
          <w:tab w:val="left" w:pos="-720"/>
        </w:tabs>
        <w:suppressAutoHyphens/>
        <w:rPr>
          <w:spacing w:val="-3"/>
        </w:rPr>
      </w:pPr>
      <w:r w:rsidRPr="006216AE">
        <w:rPr>
          <w:spacing w:val="-3"/>
        </w:rPr>
        <w:t>Σ’ αυτές τις καταστάσεις ο κίνδυνος της θεραπείας θα πρέπει να ληφθεί υπόψη σε σχέση με το πιθανό όφελος και συνιστάται κλινική παρακολούθηση. Εάν κάποιος ασθενής είχε παρουσιάσει προηγουμένως κάποια μυϊκή διαταραχή σε μία φιβράτη ή σε μία στατίνη, η έναρξη της θεραπείας με ένα διαφορετικό φάρμακο της κατηγορίας, θα πρέπει να γίνεται με προσοχή. Εάν τα επίπεδα της CK είναι σημαντικά αυξημένα πριν την έναρξη ( &gt;</w:t>
      </w:r>
      <w:r w:rsidRPr="006216AE">
        <w:rPr>
          <w:spacing w:val="-3"/>
          <w:lang w:val="fr-BE"/>
        </w:rPr>
        <w:t> </w:t>
      </w:r>
      <w:r w:rsidRPr="006216AE">
        <w:rPr>
          <w:spacing w:val="-3"/>
        </w:rPr>
        <w:t>5</w:t>
      </w:r>
      <w:r w:rsidRPr="006216AE">
        <w:rPr>
          <w:spacing w:val="-3"/>
          <w:lang w:val="fr-BE"/>
        </w:rPr>
        <w:t> </w:t>
      </w:r>
      <w:r w:rsidRPr="006216AE">
        <w:rPr>
          <w:spacing w:val="-3"/>
        </w:rPr>
        <w:t>x ULN) η θεραπεία δεν θα πρέπει να αρχίσει.</w:t>
      </w:r>
    </w:p>
    <w:p w:rsidR="00B64ECA" w:rsidRPr="006216AE" w:rsidRDefault="00B64ECA" w:rsidP="00B64ECA"/>
    <w:p w:rsidR="00B64ECA" w:rsidRPr="006216AE" w:rsidRDefault="00B64ECA" w:rsidP="00B64ECA">
      <w:pPr>
        <w:pStyle w:val="3"/>
        <w:rPr>
          <w:i/>
        </w:rPr>
      </w:pPr>
      <w:r w:rsidRPr="006216AE">
        <w:rPr>
          <w:i/>
        </w:rPr>
        <w:t>Κατά τη διάρκεια της θεραπείας</w:t>
      </w:r>
    </w:p>
    <w:p w:rsidR="00B64ECA" w:rsidRPr="006216AE" w:rsidRDefault="00B64ECA" w:rsidP="00B64ECA">
      <w:r w:rsidRPr="006216AE">
        <w:t xml:space="preserve">Εάν παρουσιασθεί μυϊκός πόνος, αδυναμία ή κράμπες </w:t>
      </w:r>
      <w:r w:rsidR="004D76C2" w:rsidRPr="006216AE">
        <w:t>όσο</w:t>
      </w:r>
      <w:r w:rsidRPr="006216AE">
        <w:t xml:space="preserve"> κάποιος ασθενής λαμβάνει θεραπεία με μία στατίνη, θα πρέπει να μετρώνται τα επίπεδα της CK. Εάν αυτά τα επίπεδα έχουν βρεθεί κατά την απουσία έντονης άσκησης, σημαντικά αυξημένα (&gt;</w:t>
      </w:r>
      <w:r w:rsidRPr="006216AE">
        <w:rPr>
          <w:lang w:val="fr-BE"/>
        </w:rPr>
        <w:t> </w:t>
      </w:r>
      <w:r w:rsidRPr="006216AE">
        <w:t>5</w:t>
      </w:r>
      <w:r w:rsidRPr="006216AE">
        <w:rPr>
          <w:lang w:val="fr-BE"/>
        </w:rPr>
        <w:t> </w:t>
      </w:r>
      <w:r w:rsidRPr="006216AE">
        <w:t>x ULN), η θεραπεία θα πρέπει να σταματήσει. Εάν τα μυϊκά συμπτώματα είναι σοβαρά και προκαλούν καθημερινά δυσφορία, ακόμη και αν τα επίπεδα CK είναι &lt;</w:t>
      </w:r>
      <w:r w:rsidRPr="006216AE">
        <w:rPr>
          <w:lang w:val="fr-BE"/>
        </w:rPr>
        <w:t> </w:t>
      </w:r>
      <w:r w:rsidRPr="006216AE">
        <w:t>5</w:t>
      </w:r>
      <w:r w:rsidRPr="006216AE">
        <w:rPr>
          <w:lang w:val="fr-BE"/>
        </w:rPr>
        <w:t> </w:t>
      </w:r>
      <w:r w:rsidRPr="006216AE">
        <w:t>x ULN, θα πρέπει να εξετασθεί το ενδεχόμενο διακοπής της θεραπείας. Εάν υπάρχει υποψία για μυοπάθεια για οποιοδήποτε λόγο, η θεραπεία θα πρέπει να διακοπεί.</w:t>
      </w:r>
    </w:p>
    <w:p w:rsidR="00B64ECA" w:rsidRPr="006216AE" w:rsidRDefault="00B64ECA" w:rsidP="00B64ECA"/>
    <w:p w:rsidR="00B64ECA" w:rsidRPr="006216AE" w:rsidRDefault="00B64ECA" w:rsidP="00B64ECA">
      <w:r w:rsidRPr="006216AE">
        <w:t xml:space="preserve">Εάν τα συμπτώματα υποχωρήσουν και τα επίπεδα CK επιστρέψουν στα φυσιολογικά επίπεδα, επανέναρξη της θεραπείας με μία στατίνη ή έναρξη της αγωγής με μία εναλλακτική στατίνη θα πρέπει να γίνεται στη μικρότερη δυνατή δόση και </w:t>
      </w:r>
      <w:r w:rsidR="008018EC" w:rsidRPr="006216AE">
        <w:t xml:space="preserve">υπό </w:t>
      </w:r>
      <w:r w:rsidRPr="006216AE">
        <w:t>στενή παρακολούθηση.</w:t>
      </w:r>
    </w:p>
    <w:p w:rsidR="00B64ECA" w:rsidRPr="006216AE" w:rsidRDefault="00B64ECA" w:rsidP="00B64ECA"/>
    <w:p w:rsidR="00B64ECA" w:rsidRPr="006216AE" w:rsidRDefault="008C3F28" w:rsidP="00B64ECA">
      <w:r w:rsidRPr="006216AE">
        <w:t>Μ</w:t>
      </w:r>
      <w:r w:rsidR="00B64ECA" w:rsidRPr="006216AE">
        <w:t xml:space="preserve">εγαλύτερο ποσοστό μυοπάθειας παρατηρήθηκε σε ασθενείς που τιτλοποιήθηκαν με την δόση των 80 </w:t>
      </w:r>
      <w:r w:rsidR="00B64ECA" w:rsidRPr="006216AE">
        <w:rPr>
          <w:lang w:val="en-GB"/>
        </w:rPr>
        <w:t>mg</w:t>
      </w:r>
      <w:r w:rsidR="00B64ECA" w:rsidRPr="006216AE">
        <w:t xml:space="preserve"> (βλέπε παράγραφο 5.1). Συνιστώνται περιοδικές μετρήσεις της </w:t>
      </w:r>
      <w:r w:rsidR="00B64ECA" w:rsidRPr="006216AE">
        <w:rPr>
          <w:lang w:val="en-GB"/>
        </w:rPr>
        <w:t>CK</w:t>
      </w:r>
      <w:r w:rsidR="00B64ECA" w:rsidRPr="006216AE">
        <w:t>, επειδή μπορεί να είναι χρήσιμες για την ταυτοποίηση υποκλινικών περιπτώσεων μυοπάθειας. Ωστόσο, δεν υπάρχει καμία εγγύηση ότι αυτός ο έλεγχος θα προλαμβάνει τη μυοπάθεια.</w:t>
      </w:r>
    </w:p>
    <w:p w:rsidR="00B64ECA" w:rsidRPr="006216AE" w:rsidRDefault="00B64ECA" w:rsidP="00B64ECA"/>
    <w:p w:rsidR="00B64ECA" w:rsidRPr="006216AE" w:rsidRDefault="00B64ECA" w:rsidP="00B64ECA">
      <w:r w:rsidRPr="006216AE">
        <w:t>Η θεραπεία με σιμβαστατίνη θα πρέπει να διακοπεί προσωρινά μερικές ημέρες πριν από προγραμματισμένη χειρουργική επέμβαση μείζονος σημασίας και όποτε επέρχεται οποιαδήποτε ιατρική ή χειρουργική κατάσταση μείζονος σημασίας.</w:t>
      </w:r>
    </w:p>
    <w:p w:rsidR="00B64ECA" w:rsidRPr="006216AE" w:rsidRDefault="00B64ECA" w:rsidP="00B64ECA"/>
    <w:p w:rsidR="00B64ECA" w:rsidRPr="006216AE" w:rsidRDefault="00B64ECA" w:rsidP="00B64ECA">
      <w:pPr>
        <w:rPr>
          <w:i/>
          <w:u w:val="single"/>
        </w:rPr>
      </w:pPr>
      <w:r w:rsidRPr="006216AE">
        <w:rPr>
          <w:i/>
          <w:u w:val="single"/>
        </w:rPr>
        <w:t>Μέτρα για την μείωση του κινδύνου για μυοπάθεια που προκαλείται από τις αλληλεπιδράσεις με άλλα φαρμακευτικά προϊόντα (βλέπε επίσης παράγραφο 4.5).</w:t>
      </w:r>
    </w:p>
    <w:p w:rsidR="00B64ECA" w:rsidRPr="006216AE" w:rsidRDefault="00B64ECA" w:rsidP="00B64ECA"/>
    <w:p w:rsidR="00B64ECA" w:rsidRPr="006216AE" w:rsidRDefault="00B64ECA" w:rsidP="00B64ECA">
      <w:r w:rsidRPr="006216AE">
        <w:t>Ο κίνδυνος για μυοπάθεια και ραβδομυόλυση αυξήθηκε σημαντικά με την ταυτόχρονη λήψη σιμβαστατίνης με ισχυρούς αναστολείς του συστήματος CYP3A4 (όπως ιτρακοναζόλη, κετοκοναζόλη,</w:t>
      </w:r>
      <w:r w:rsidRPr="006216AE">
        <w:rPr>
          <w:szCs w:val="22"/>
        </w:rPr>
        <w:t xml:space="preserve"> ποσακοναζόλη, βορικοναζόλη, </w:t>
      </w:r>
      <w:r w:rsidRPr="006216AE">
        <w:t>ερυθρομυκίνη, κλαριθρομυκίνη, τελιθρομυκίνη, αναστολείς πρωτεασών HIV</w:t>
      </w:r>
      <w:r w:rsidRPr="006216AE">
        <w:rPr>
          <w:szCs w:val="22"/>
        </w:rPr>
        <w:t>(π.χ. νελφιναβίρη)</w:t>
      </w:r>
      <w:r w:rsidRPr="006216AE">
        <w:t xml:space="preserve">, νεφαζοδόνη), καθώς και με γεμφιβροζίλη, κυκλοσπορίνη και δαναζόλη. </w:t>
      </w:r>
      <w:r w:rsidRPr="006216AE">
        <w:rPr>
          <w:szCs w:val="22"/>
        </w:rPr>
        <w:t>Η χρήση αυτών των φαρμακευτικών προϊόντων αντενδείκνυται</w:t>
      </w:r>
      <w:r w:rsidRPr="006216AE">
        <w:t xml:space="preserve"> (βλέπε παράγραφο 4.3). </w:t>
      </w:r>
    </w:p>
    <w:p w:rsidR="00B64ECA" w:rsidRPr="006216AE" w:rsidRDefault="00B64ECA" w:rsidP="00B64ECA"/>
    <w:p w:rsidR="00B64ECA" w:rsidRPr="006216AE" w:rsidRDefault="00B64ECA" w:rsidP="00B64ECA">
      <w:r w:rsidRPr="006216AE">
        <w:t>Ο κίνδυνος για μυοπάθεια και ραβδομυόλυση αυξήθηκε επίσης με την ταυτόχρονη χρήση αμιωδαρόνης, αμλοδιπίνης, βεραπαμίλης ή διλτιαζέμης με  ορισμένες δόσεις σιμβαστατίνης (βλέπε παραγράφους 4.2 και 4.5). Ο κίνδυνος για μυοπάθεια, συμπεριλαμβανομένης της ραβδομυόλυσης, μπορεί να αυξηθεί με την ταυτόχρονη χορήγηση φουσιδικού οξέος με στατίνες (βλέπε παράγραφο 4.5).</w:t>
      </w:r>
    </w:p>
    <w:p w:rsidR="00B64ECA" w:rsidRPr="006216AE" w:rsidRDefault="00B64ECA" w:rsidP="00B64ECA"/>
    <w:p w:rsidR="00B64ECA" w:rsidRPr="006216AE" w:rsidRDefault="00B64ECA" w:rsidP="00B64ECA">
      <w:r w:rsidRPr="006216AE">
        <w:t xml:space="preserve">Συνεπώς, σχετικά με τους αναστολείς του CYP3A4, η χορήγηση της σιμβαστατίνης ταυτόχρονα με ιτρακοναζόλη, κετοκοναζόλη, </w:t>
      </w:r>
      <w:r w:rsidRPr="006216AE">
        <w:rPr>
          <w:szCs w:val="22"/>
        </w:rPr>
        <w:t xml:space="preserve">ποσακοναζόλη, βορικοναζόλη, </w:t>
      </w:r>
      <w:r w:rsidRPr="006216AE">
        <w:t>αναστολείς πρωτεασών HIV</w:t>
      </w:r>
      <w:r w:rsidR="00B96A99" w:rsidRPr="006216AE">
        <w:t xml:space="preserve"> </w:t>
      </w:r>
      <w:r w:rsidRPr="006216AE">
        <w:rPr>
          <w:szCs w:val="22"/>
        </w:rPr>
        <w:t>(π.χ. νελφιναβίρη)</w:t>
      </w:r>
      <w:r w:rsidRPr="006216AE">
        <w:t xml:space="preserve">, </w:t>
      </w:r>
      <w:r w:rsidRPr="006216AE">
        <w:rPr>
          <w:szCs w:val="22"/>
        </w:rPr>
        <w:t xml:space="preserve">μποσεπρεβίρη, τελαπρεβίρη, </w:t>
      </w:r>
      <w:r w:rsidRPr="006216AE">
        <w:t xml:space="preserve">ερυθρομυκίνη, κλαριθρομυκίνη, τελιθρομυκίνη, και νεφαζοδόνη αντενδείκνυται (βλέπε παραγράφους 4.3 και 4.5). Εάν η θεραπεία με  με ισχυρούς αναστολείς του CYP3A4 </w:t>
      </w:r>
      <w:r w:rsidRPr="006216AE">
        <w:rPr>
          <w:szCs w:val="22"/>
        </w:rPr>
        <w:t xml:space="preserve">(παράγοντες που αυξάνουν την </w:t>
      </w:r>
      <w:r w:rsidRPr="006216AE">
        <w:rPr>
          <w:szCs w:val="22"/>
          <w:lang w:val="en-GB"/>
        </w:rPr>
        <w:t>AUC</w:t>
      </w:r>
      <w:r w:rsidRPr="006216AE">
        <w:rPr>
          <w:szCs w:val="22"/>
        </w:rPr>
        <w:t xml:space="preserve"> περίπου 5 φορές ή περισσότερο) </w:t>
      </w:r>
      <w:r w:rsidRPr="006216AE">
        <w:t xml:space="preserve">δεν μπορεί να αποφευχθεί, η θεραπεία με σιμβαστατίνη πρέπει να διακοπεί (και να εξετασθεί το ενδεχόμενο χορήγησης μιας εναλλακτικής στατίνης) κατά την διάρκεια αυτής της θεραπείας. Επιπλέον, θα πρέπει να εφιστάται προσοχή κατά την ταυτόχρονη χορήγηση σιμβαστατίνης και ορισμένων λιγότερο ισχυρών αναστολέων του CYP3A4: </w:t>
      </w:r>
      <w:r w:rsidRPr="006216AE">
        <w:rPr>
          <w:szCs w:val="22"/>
        </w:rPr>
        <w:t xml:space="preserve">φλουκοναζόλη, </w:t>
      </w:r>
      <w:r w:rsidRPr="006216AE">
        <w:t>βεραπαμίλη, διλτιαζέμη (βλέπε παραγράφους 4.2 και 4.5). Ταυτόχρονη λήψη χυμού γκρέϊπφρουτ και σιμβαστατίνης πρέπει να αποφεύγεται.</w:t>
      </w:r>
    </w:p>
    <w:p w:rsidR="00B64ECA" w:rsidRPr="006216AE" w:rsidRDefault="00B64ECA" w:rsidP="00B64ECA"/>
    <w:p w:rsidR="00B64ECA" w:rsidRPr="006216AE" w:rsidRDefault="00B64ECA" w:rsidP="00B64ECA">
      <w:r w:rsidRPr="006216AE">
        <w:t xml:space="preserve">Η χορήγηση της σιμβαστατίνης με γεμφιβροζίλη αντενδείκνυται (βλέπε παράγραφο 4.3). Λόγω του αυξημένου κινδύνου για μυοπάθεια και ραβδομυόλυση, η δόση της σιμβαστατίνης δεν θα πρέπει να υπερβαίνει τα 10 mg ημερησίως σε ασθενείς που λαμβάνουν </w:t>
      </w:r>
      <w:r w:rsidRPr="006216AE">
        <w:rPr>
          <w:spacing w:val="-3"/>
        </w:rPr>
        <w:t>σιμβαστατίνη με άλλες φιβράτες, εκτός της φαινοφιβράτης</w:t>
      </w:r>
      <w:r w:rsidRPr="006216AE">
        <w:t xml:space="preserve"> (βλέπε παραγράφους 4.2 και 4.5).</w:t>
      </w:r>
    </w:p>
    <w:p w:rsidR="00B64ECA" w:rsidRPr="006216AE" w:rsidRDefault="00B64ECA" w:rsidP="00B64ECA">
      <w:r w:rsidRPr="006216AE">
        <w:t>Συνιστάται προσοχή όταν συνταγογραφείται φαινοφιβράτη με σιμβαστατίνη, καθώς και τα δύο φάρμακα μπορεί να προκαλέσουν μυοπάθεια όταν χορηγούνται ως μονοθεραπεία.</w:t>
      </w:r>
    </w:p>
    <w:p w:rsidR="00B64ECA" w:rsidRPr="006216AE" w:rsidRDefault="00B64ECA" w:rsidP="00B64ECA"/>
    <w:p w:rsidR="00B64ECA" w:rsidRPr="006216AE" w:rsidRDefault="00B64ECA" w:rsidP="00B64ECA">
      <w:r w:rsidRPr="006216AE">
        <w:t xml:space="preserve">Η σιμβαστατίνη δεν πρέπει να χορηγείται με φουσιδικό οξύ. Έχουν γίνει αναφορές ραβδομυόλυσης (συμπεριλαμβανομένων μερικών θανάτων) σε ασθενείς που ελάμβαναν αυτό το συνδυασμό (βλέπε παράγραφο 4.5). Σε ασθενείς στους οποίους η συστηματική χορήγηση φουσιδικού οξέος θεωρείται αναγκαία, η θεραπεία με στατίνη πρέπει να διακόπτεται κατά τη διάρκεια </w:t>
      </w:r>
      <w:r w:rsidR="00B96A99" w:rsidRPr="006216AE">
        <w:t xml:space="preserve">της </w:t>
      </w:r>
      <w:r w:rsidRPr="006216AE">
        <w:t>θεραπείας με φουσιδικό οξύ. Ο ασθενής πρέπει να καθοδηγείται να αναζητά άμεσα ιατρική βοήθεια εάν παρουσιάσει οποιαδήποτε συμπτώματα μυϊκής αδυναμίας, πόνο ή ευαισθησία. Η θεραπεία με στατίνη μπορεί να χορηγηθεί εκ νέου επτά ημέρες μετά την τελευταία δόση φουσιδικού οξέος. Σε εξαιρετικές περιπτώσεις, όπου απαιτείται παρατεταμένη συστηματική χρήση φουσιδικού οξέος, π.χ. για την θεραπεία σοβαρών λοιμώξεων, το ενδεχόμενο της ανάγκης συγχορήγησης σιμβαστατίνης και φουσιδικού οξέος πρέπει να εξετάζεται κατά περίπτωση και κάτω από στενή ιατρική παρακολούθηση.</w:t>
      </w:r>
    </w:p>
    <w:p w:rsidR="00B64ECA" w:rsidRPr="006216AE" w:rsidRDefault="00B64ECA" w:rsidP="00B64ECA"/>
    <w:p w:rsidR="00B64ECA" w:rsidRPr="006216AE" w:rsidRDefault="00B64ECA" w:rsidP="00B64ECA">
      <w:pPr>
        <w:keepNext/>
        <w:keepLines/>
        <w:widowControl/>
      </w:pPr>
      <w:r w:rsidRPr="006216AE">
        <w:t>Η συνδυασμένη χορήγηση της σιμβαστατίνης σε δόσεις μεγαλύτερες από 20 mg ημερησίως με αμιωδαρόνη αμλοδιπίνη, βεραπαμίλη, ή διλτιαζέμη πρέπει να αποφεύγεται (βλέπε παραγράφους 4.2 και 4.5).</w:t>
      </w:r>
    </w:p>
    <w:p w:rsidR="00B64ECA" w:rsidRPr="006216AE" w:rsidRDefault="00B64ECA" w:rsidP="00B64ECA">
      <w:pPr>
        <w:keepNext/>
        <w:keepLines/>
        <w:widowControl/>
      </w:pPr>
    </w:p>
    <w:p w:rsidR="00B64ECA" w:rsidRPr="006216AE" w:rsidRDefault="00B64ECA" w:rsidP="00B64ECA">
      <w:pPr>
        <w:rPr>
          <w:szCs w:val="22"/>
        </w:rPr>
      </w:pPr>
      <w:r w:rsidRPr="006216AE">
        <w:rPr>
          <w:szCs w:val="22"/>
        </w:rPr>
        <w:t xml:space="preserve">Ασθενείς που λαμβάνουν άλλα φάρμακα που επισημαίνεται ότι έχουν μέτρια ανασταλτική επίδραση στο CYP3A4 ταυτόχρονα με σιμβαστατίνη, ιδιαίτερα με μεγαλύτερες δόσεις σιμβαστατίνης, ενδέχεται να βρίσκονται σε αυξημένο κίνδυνο για μυοπάθεια. Όταν </w:t>
      </w:r>
      <w:r w:rsidR="00A43313" w:rsidRPr="006216AE">
        <w:rPr>
          <w:szCs w:val="22"/>
        </w:rPr>
        <w:t>συγχορηγείται</w:t>
      </w:r>
      <w:r w:rsidRPr="006216AE">
        <w:rPr>
          <w:szCs w:val="22"/>
        </w:rPr>
        <w:t xml:space="preserve"> σιμβαστατίνη με ένα μέτριο αναστολέα </w:t>
      </w:r>
      <w:r w:rsidRPr="006216AE">
        <w:t xml:space="preserve">του CYP3A4 </w:t>
      </w:r>
      <w:r w:rsidRPr="006216AE">
        <w:rPr>
          <w:szCs w:val="22"/>
        </w:rPr>
        <w:t xml:space="preserve">(παράγοντες που αυξάνουν την </w:t>
      </w:r>
      <w:r w:rsidRPr="006216AE">
        <w:rPr>
          <w:szCs w:val="22"/>
          <w:lang w:val="en-GB"/>
        </w:rPr>
        <w:t>AUC</w:t>
      </w:r>
      <w:r w:rsidRPr="006216AE">
        <w:rPr>
          <w:szCs w:val="22"/>
        </w:rPr>
        <w:t xml:space="preserve"> περίπου κατά 2-5 φορές), μπορεί να είναι αναγκαία η αναπροσαρμογή της δοσολογίας της σιμβαστατίνης. Για ορισμένους μέτριους αναστολείς </w:t>
      </w:r>
      <w:r w:rsidRPr="006216AE">
        <w:t>του CYP3A4 π.χ. διλτιαζέμη, συνιστάται μία μέγιστη δόση των 20</w:t>
      </w:r>
      <w:r w:rsidRPr="006216AE">
        <w:rPr>
          <w:lang w:val="en-GB"/>
        </w:rPr>
        <w:t> mg</w:t>
      </w:r>
      <w:r w:rsidRPr="006216AE">
        <w:t xml:space="preserve"> σιμβαστατίνης (βλέπε παράγραφο 4.2).</w:t>
      </w:r>
    </w:p>
    <w:p w:rsidR="00B64ECA" w:rsidRPr="006216AE" w:rsidRDefault="00B64ECA" w:rsidP="00B64ECA">
      <w:pPr>
        <w:keepNext/>
        <w:keepLines/>
        <w:widowControl/>
      </w:pPr>
    </w:p>
    <w:p w:rsidR="00B64ECA" w:rsidRPr="006216AE" w:rsidRDefault="00B64ECA" w:rsidP="00B64ECA">
      <w:pPr>
        <w:keepNext/>
        <w:keepLines/>
        <w:widowControl/>
      </w:pPr>
      <w:r w:rsidRPr="006216AE">
        <w:t xml:space="preserve">Σπάνιες περιπτώσεις μυοπάθειας/ραβδομυόλυσης έχουν συσχετισθεί με την ταυτόχρονη χορήγηση αναστολέων της αναγωγάσης </w:t>
      </w:r>
      <w:r w:rsidRPr="006216AE">
        <w:rPr>
          <w:lang w:val="en-GB"/>
        </w:rPr>
        <w:t>HMG</w:t>
      </w:r>
      <w:r w:rsidRPr="006216AE">
        <w:t>-</w:t>
      </w:r>
      <w:r w:rsidRPr="006216AE">
        <w:rPr>
          <w:lang w:val="en-GB"/>
        </w:rPr>
        <w:t>CoA</w:t>
      </w:r>
      <w:r w:rsidRPr="006216AE">
        <w:t xml:space="preserve"> και νιασίνης (νικοτινικού οξέος), σε δόσεις οι οποίες τροποποιούν τα λιπίδια (</w:t>
      </w:r>
      <w:r w:rsidRPr="006216AE">
        <w:sym w:font="Symbol" w:char="F0B3"/>
      </w:r>
      <w:r w:rsidRPr="006216AE">
        <w:t xml:space="preserve"> 1</w:t>
      </w:r>
      <w:r w:rsidRPr="006216AE">
        <w:rPr>
          <w:lang w:val="en-GB"/>
        </w:rPr>
        <w:t>g</w:t>
      </w:r>
      <w:r w:rsidRPr="006216AE">
        <w:t xml:space="preserve">/ημερησίως), καθένα από τα οποία μπορεί να προκαλέσει μυοπάθεια εάν χορηγηθεί ως μονοθεραπεία. </w:t>
      </w:r>
    </w:p>
    <w:p w:rsidR="00B64ECA" w:rsidRPr="006216AE" w:rsidRDefault="00B64ECA" w:rsidP="00B64ECA">
      <w:pPr>
        <w:keepNext/>
        <w:keepLines/>
        <w:widowControl/>
      </w:pPr>
    </w:p>
    <w:p w:rsidR="00B64ECA" w:rsidRPr="006216AE" w:rsidRDefault="00B64ECA" w:rsidP="00B64ECA">
      <w:pPr>
        <w:keepNext/>
        <w:keepLines/>
        <w:widowControl/>
      </w:pPr>
      <w:r w:rsidRPr="006216AE">
        <w:t>Οι γιατροί που σκοπεύουν να χορηγήσουν την συνδυασμένη θεραπεία με σιμβαστατίνη και νιασίνη (νικοτινικό οξύ), σε δόσεις οι οποίες τροποποιούν τα λιπίδια (</w:t>
      </w:r>
      <w:r w:rsidRPr="006216AE">
        <w:sym w:font="Symbol" w:char="F0B3"/>
      </w:r>
      <w:r w:rsidRPr="006216AE">
        <w:t xml:space="preserve"> 1</w:t>
      </w:r>
      <w:r w:rsidRPr="006216AE">
        <w:rPr>
          <w:lang w:val="en-GB"/>
        </w:rPr>
        <w:t>g</w:t>
      </w:r>
      <w:r w:rsidRPr="006216AE">
        <w:t>/ημερησίως) ή προϊόντα που περιέχουν νιασίνη, πρέπει προσεκτικά να εκτιμήσουν τα πιθανά οφέλη και τους κινδύνους και να παρακολουθούν προσεκτικά τους ασθενείς για οποιαδήποτε σημεία και συμπτώματα μυϊκού πόνου, ευαισθησίας ή αδυναμίας, ειδικά κατά τους πρώτους μήνες της θεραπείας και όταν αυξηθεί η δοσολογία οποιουδήποτε από τα δύο φαρμακευτικά προϊόντα.</w:t>
      </w:r>
    </w:p>
    <w:p w:rsidR="00B64ECA" w:rsidRPr="006216AE" w:rsidRDefault="00B64ECA" w:rsidP="00B64ECA">
      <w:pPr>
        <w:keepNext/>
        <w:keepLines/>
        <w:widowControl/>
      </w:pPr>
    </w:p>
    <w:p w:rsidR="00B64ECA" w:rsidRPr="006216AE" w:rsidRDefault="00B64ECA" w:rsidP="00B64ECA">
      <w:r w:rsidRPr="006216AE">
        <w:t xml:space="preserve">Σε μία ενδιάμεση ανάλυση μιας εν εξελίξει μελέτης κλινικών εκβάσεων, μία ανεξάρτητη επιτροπή που παρακολουθούσε την ασφάλεια διαπίστωσε μία μεγαλύτερη από όσο αναμενόταν συχνότητα μυοπάθειας σε Κινέζους ασθενείς που έλαβαν 40 </w:t>
      </w:r>
      <w:r w:rsidRPr="006216AE">
        <w:rPr>
          <w:lang w:val="en-GB"/>
        </w:rPr>
        <w:t>mg</w:t>
      </w:r>
      <w:r w:rsidRPr="006216AE">
        <w:t xml:space="preserve"> σιμβαστατίνη και νικοτινικό οξύ/λαροπιπράντη 2000 </w:t>
      </w:r>
      <w:r w:rsidRPr="006216AE">
        <w:rPr>
          <w:lang w:val="en-GB"/>
        </w:rPr>
        <w:t>mg</w:t>
      </w:r>
      <w:r w:rsidRPr="006216AE">
        <w:t xml:space="preserve">/40 </w:t>
      </w:r>
      <w:r w:rsidRPr="006216AE">
        <w:rPr>
          <w:lang w:val="en-GB"/>
        </w:rPr>
        <w:t>mg</w:t>
      </w:r>
      <w:r w:rsidRPr="006216AE">
        <w:t xml:space="preserve">. Γι 'αυτό, συνιστάται προσοχή όταν λαμβάνεται θεραπεία με σιμβαστατίνη από Κινέζους ασθενείς ( ιδιαίτερα με δόσεις των 40 </w:t>
      </w:r>
      <w:r w:rsidRPr="006216AE">
        <w:rPr>
          <w:lang w:val="en-GB"/>
        </w:rPr>
        <w:t>mg</w:t>
      </w:r>
      <w:r w:rsidRPr="006216AE">
        <w:t xml:space="preserve"> ή μεγαλύτερες) που συγχορηγούνται με νιασίνη (</w:t>
      </w:r>
      <w:bookmarkStart w:id="2" w:name="OLE_LINK7"/>
      <w:bookmarkStart w:id="3" w:name="OLE_LINK12"/>
      <w:r w:rsidRPr="006216AE">
        <w:t>νικοτινικό οξύ</w:t>
      </w:r>
      <w:bookmarkEnd w:id="2"/>
      <w:bookmarkEnd w:id="3"/>
      <w:r w:rsidRPr="006216AE">
        <w:t>), σε δόσεις οι οποίες τροποποιούν τα λιπίδια (</w:t>
      </w:r>
      <w:r w:rsidRPr="006216AE">
        <w:sym w:font="Symbol" w:char="F0B3"/>
      </w:r>
      <w:r w:rsidRPr="006216AE">
        <w:t xml:space="preserve"> 1</w:t>
      </w:r>
      <w:r w:rsidRPr="006216AE">
        <w:rPr>
          <w:lang w:val="en-GB"/>
        </w:rPr>
        <w:t>g</w:t>
      </w:r>
      <w:r w:rsidRPr="006216AE">
        <w:t xml:space="preserve">/ημερησίως) ή προϊόντα που περιέχουν νιασίνη. </w:t>
      </w:r>
    </w:p>
    <w:p w:rsidR="00B64ECA" w:rsidRPr="006216AE" w:rsidRDefault="00B64ECA" w:rsidP="00B64ECA">
      <w:r w:rsidRPr="006216AE">
        <w:t xml:space="preserve">Επειδή ο κίνδυνος για μυοπάθεια με στατίνες είναι δοσοεξαρτώμενος, η χρήση της σιμβαστατίνης 80 </w:t>
      </w:r>
      <w:r w:rsidRPr="006216AE">
        <w:rPr>
          <w:lang w:val="en-GB"/>
        </w:rPr>
        <w:t>mg</w:t>
      </w:r>
      <w:r w:rsidRPr="006216AE">
        <w:t xml:space="preserve"> με νιασίνη (νικοτινικό οξύ), σε δόσεις οι οποίες τροποποιούν τα λιπίδια (</w:t>
      </w:r>
      <w:r w:rsidRPr="006216AE">
        <w:sym w:font="Symbol" w:char="F0B3"/>
      </w:r>
      <w:r w:rsidRPr="006216AE">
        <w:t xml:space="preserve"> 1</w:t>
      </w:r>
      <w:r w:rsidRPr="006216AE">
        <w:rPr>
          <w:lang w:val="en-GB"/>
        </w:rPr>
        <w:t>g</w:t>
      </w:r>
      <w:r w:rsidRPr="006216AE">
        <w:t>/ημερησίως) ή προϊόντα που περιέχουν νιασίνη δεν συνιστώνται σε Κινέζους ασθενείς.</w:t>
      </w:r>
    </w:p>
    <w:p w:rsidR="00B64ECA" w:rsidRPr="006216AE" w:rsidRDefault="00B64ECA" w:rsidP="00B64ECA">
      <w:r w:rsidRPr="006216AE">
        <w:t xml:space="preserve">Είναι άγνωστο αν υπάρχει αυξημένος κίνδυνος για μυοπάθεια σε άλλους Ασιάτες ασθενείς </w:t>
      </w:r>
    </w:p>
    <w:p w:rsidR="00B64ECA" w:rsidRPr="006216AE" w:rsidRDefault="00B64ECA" w:rsidP="00B64ECA">
      <w:r w:rsidRPr="006216AE">
        <w:t xml:space="preserve">που λαμβάνουν θεραπεία με σιμβαστατίνη συγχορηγούμενη με νιασίνη (νικοτινικό οξύ), σε δόσεις οι </w:t>
      </w:r>
      <w:r w:rsidRPr="006216AE">
        <w:lastRenderedPageBreak/>
        <w:t>οποίες τροποποιούν τα λιπίδια (</w:t>
      </w:r>
      <w:r w:rsidRPr="006216AE">
        <w:sym w:font="Symbol" w:char="F0B3"/>
      </w:r>
      <w:r w:rsidRPr="006216AE">
        <w:t xml:space="preserve"> 1</w:t>
      </w:r>
      <w:r w:rsidRPr="006216AE">
        <w:rPr>
          <w:lang w:val="en-GB"/>
        </w:rPr>
        <w:t>g</w:t>
      </w:r>
      <w:r w:rsidRPr="006216AE">
        <w:t>/ημερησίως) ή προϊόντα που περιέχουν νιασίνη.</w:t>
      </w:r>
    </w:p>
    <w:p w:rsidR="00B64ECA" w:rsidRPr="006216AE" w:rsidRDefault="00B64ECA" w:rsidP="00B64ECA">
      <w:pPr>
        <w:pStyle w:val="4"/>
        <w:keepLines/>
        <w:widowControl/>
      </w:pPr>
    </w:p>
    <w:p w:rsidR="00B64ECA" w:rsidRPr="006216AE" w:rsidRDefault="00B64ECA" w:rsidP="00B64ECA">
      <w:pPr>
        <w:pStyle w:val="4"/>
        <w:keepLines/>
        <w:widowControl/>
      </w:pPr>
      <w:r w:rsidRPr="006216AE">
        <w:t>Ηπατικές επιδράσεις</w:t>
      </w:r>
    </w:p>
    <w:p w:rsidR="00B64ECA" w:rsidRPr="006216AE" w:rsidRDefault="00B64ECA" w:rsidP="00B64ECA"/>
    <w:p w:rsidR="00B64ECA" w:rsidRPr="006216AE" w:rsidRDefault="00B64ECA" w:rsidP="00B64ECA">
      <w:r w:rsidRPr="006216AE">
        <w:t xml:space="preserve">Σε κλινικές μελέτες, επιμένουσες αυξήσεις (έως </w:t>
      </w:r>
      <w:r w:rsidRPr="006216AE">
        <w:rPr>
          <w:spacing w:val="-3"/>
        </w:rPr>
        <w:t>&gt;</w:t>
      </w:r>
      <w:r w:rsidRPr="006216AE">
        <w:rPr>
          <w:spacing w:val="-3"/>
          <w:lang w:val="fr-BE"/>
        </w:rPr>
        <w:t> </w:t>
      </w:r>
      <w:r w:rsidRPr="006216AE">
        <w:rPr>
          <w:spacing w:val="-3"/>
        </w:rPr>
        <w:t>3</w:t>
      </w:r>
      <w:r w:rsidRPr="006216AE">
        <w:rPr>
          <w:spacing w:val="-3"/>
          <w:lang w:val="fr-BE"/>
        </w:rPr>
        <w:t> </w:t>
      </w:r>
      <w:r w:rsidRPr="006216AE">
        <w:rPr>
          <w:spacing w:val="-3"/>
        </w:rPr>
        <w:t>x ULN</w:t>
      </w:r>
      <w:r w:rsidRPr="006216AE">
        <w:t xml:space="preserve">) των τρανσαμινασών του ορού παρουσιάσθηκαν σε μερικούς ενήλικες ασθενείς που έλαβαν σιμβαστατίνη. Όταν η σιμβαστατίνη διεκόπη προσωρινά ή τελείως σ’ αυτούς τους ασθενείς, τα επίπεδα των τρανσαμινασών επανήλθαν αργά στα επίπεδα πριν την έναρξη της θεραπείας. </w:t>
      </w:r>
    </w:p>
    <w:p w:rsidR="00B64ECA" w:rsidRPr="006216AE" w:rsidRDefault="00B64ECA" w:rsidP="00B64ECA"/>
    <w:p w:rsidR="00B64ECA" w:rsidRPr="006216AE" w:rsidRDefault="00B64ECA" w:rsidP="00B64ECA">
      <w:pPr>
        <w:tabs>
          <w:tab w:val="left" w:pos="-720"/>
        </w:tabs>
        <w:suppressAutoHyphens/>
        <w:rPr>
          <w:spacing w:val="-3"/>
        </w:rPr>
      </w:pPr>
      <w:r w:rsidRPr="006216AE">
        <w:rPr>
          <w:spacing w:val="-3"/>
        </w:rPr>
        <w:t>Συνιστάται να γίνεται έλεγχος της ηπατικής λειτουργίας πριν την έναρξη της θεραπείας και μετά στη συνέχεια, εάν ενδείκνυται κλινικά. Ασθενείς που τιτλοποιούνται στη δόση των 80 mg θα πρέπει να κάνουν ένα επιπλέον έλεγχο πριν από την τιτλοποίηση, 3 μήνες μετά την τιτλοποίηση στην δοσολογία των 80 -mg και περιοδικά για το επόμενο διάστημα (π.χ. κάθε εξάμηνο) για τον πρώτο χρόνο της θεραπείας.</w:t>
      </w:r>
    </w:p>
    <w:p w:rsidR="00B64ECA" w:rsidRPr="006216AE" w:rsidRDefault="00B64ECA" w:rsidP="00B64ECA">
      <w:r w:rsidRPr="006216AE">
        <w:rPr>
          <w:spacing w:val="-3"/>
        </w:rPr>
        <w:t>Οι ασθενείς που αναπτύσσουν αυξημένα επίπεδα τρανσαμινασών πρέπει να παρακολουθούνται με ιδιαίτερη προσοχή και σ’ αυτούς τους ασθενείς πρέπει να επαναλαμβάνονται οι μετρήσεις αμέσως και στη συνέχεια να επαναλαμβάνονται πιο συχνά. Εάν τα επίπεδα των τρανσαμινασών δείχνουν αύξηση, και ιδιαίτερα αν αυξηθούν 3</w:t>
      </w:r>
      <w:r w:rsidRPr="006216AE">
        <w:rPr>
          <w:spacing w:val="-3"/>
          <w:lang w:val="fr-BE"/>
        </w:rPr>
        <w:t> </w:t>
      </w:r>
      <w:r w:rsidRPr="006216AE">
        <w:rPr>
          <w:spacing w:val="-3"/>
        </w:rPr>
        <w:t xml:space="preserve">x ULN και η αύξηση αυτή επιμένει, η σιμβαστατίνη θα πρέπει να διακοπεί. </w:t>
      </w:r>
      <w:r w:rsidRPr="006216AE">
        <w:rPr>
          <w:spacing w:val="-3"/>
          <w:szCs w:val="22"/>
        </w:rPr>
        <w:t>Να σημειωθεί ότι η ALT μπορεί να προέρχεται από τους μύες, επομένως αύξηση της ALT μαζί με τη CK μπορεί να υποδηλώνει μυοπάθεια (βλέπε παραπάνω</w:t>
      </w:r>
      <w:r w:rsidRPr="006216AE">
        <w:rPr>
          <w:i/>
          <w:spacing w:val="-3"/>
          <w:szCs w:val="22"/>
        </w:rPr>
        <w:t>Μυοπάθεια/Ραβδομυόλυση</w:t>
      </w:r>
      <w:r w:rsidRPr="006216AE">
        <w:rPr>
          <w:spacing w:val="-3"/>
          <w:szCs w:val="22"/>
        </w:rPr>
        <w:t>).</w:t>
      </w:r>
    </w:p>
    <w:p w:rsidR="00B64ECA" w:rsidRPr="006216AE" w:rsidRDefault="00B64ECA" w:rsidP="00B64ECA">
      <w:r w:rsidRPr="006216AE">
        <w:rPr>
          <w:szCs w:val="22"/>
        </w:rPr>
        <w:t>Υπήρξαν σπάνιες αναφορές μετά την κυκλοφορία του φαρμάκου για θανατηφόρα και μη-θανατηφόρα ηπατική ανεπάρκεια σε ασθενείς που λαμβάνουν στατίνες συμπεριλαμβανομένης της σιμβαστατίνης. Εάν παρουσιασθεί σοβαρή ηπατική βλάβη με κλινικά συμπτώματα και/ή υπερχολερυθριναιμία ή ίκτερο κατά τη διάρκεια της θεραπείας με ZOCOR, διακόψτε αμέσως την θεραπεία. Μην ξεκινήσετε ξανά τη λήψη του ZOCOR εάν δεν βρεθεί μία εναλλακτική αιτιολογία.</w:t>
      </w:r>
    </w:p>
    <w:p w:rsidR="00B64ECA" w:rsidRPr="006216AE" w:rsidRDefault="00B64ECA" w:rsidP="00B64ECA">
      <w:r w:rsidRPr="006216AE">
        <w:t>Το φάρμακο θα πρέπει να χορηγείται με προσοχή σε ασθενείς που καταναλώνουν σημαντικές ποσότητες αλκοόλ.</w:t>
      </w:r>
    </w:p>
    <w:p w:rsidR="00B64ECA" w:rsidRPr="006216AE" w:rsidRDefault="00B64ECA" w:rsidP="00B64ECA">
      <w:pPr>
        <w:tabs>
          <w:tab w:val="left" w:pos="-720"/>
        </w:tabs>
        <w:suppressAutoHyphens/>
        <w:rPr>
          <w:spacing w:val="-3"/>
        </w:rPr>
      </w:pPr>
    </w:p>
    <w:p w:rsidR="00B64ECA" w:rsidRPr="006216AE" w:rsidRDefault="00B64ECA" w:rsidP="00B64ECA">
      <w:pPr>
        <w:tabs>
          <w:tab w:val="left" w:pos="-720"/>
        </w:tabs>
        <w:suppressAutoHyphens/>
        <w:rPr>
          <w:spacing w:val="-3"/>
        </w:rPr>
      </w:pPr>
      <w:r w:rsidRPr="006216AE">
        <w:rPr>
          <w:spacing w:val="-3"/>
        </w:rPr>
        <w:t>Όπως και με άλλους παράγοντες που ελαττώνουν τα λιπίδια, έχει αναφερθεί μέτρια (&lt;</w:t>
      </w:r>
      <w:r w:rsidRPr="006216AE">
        <w:rPr>
          <w:spacing w:val="-3"/>
          <w:lang w:val="fr-BE"/>
        </w:rPr>
        <w:t> </w:t>
      </w:r>
      <w:r w:rsidRPr="006216AE">
        <w:rPr>
          <w:spacing w:val="-3"/>
        </w:rPr>
        <w:t>3</w:t>
      </w:r>
      <w:r w:rsidRPr="006216AE">
        <w:rPr>
          <w:spacing w:val="-3"/>
          <w:lang w:val="fr-BE"/>
        </w:rPr>
        <w:t> </w:t>
      </w:r>
      <w:r w:rsidRPr="006216AE">
        <w:rPr>
          <w:spacing w:val="-3"/>
        </w:rPr>
        <w:t>x ULN) αύξηση των τρανσαμινασών του ορού μετά από θεραπεία με σιμβαστατίνη. Αυτές οι μεταβολές που εμφανίστηκαν αμέσως μετά την έναρξη της θεραπείας με σιμβαστατίνη ήταν συνήθως παροδικές, δεν συνοδεύτηκαν από κάποιο σύμπτωμα και δεν απαιτήθηκε διακοπή της θεραπείας.</w:t>
      </w:r>
    </w:p>
    <w:p w:rsidR="00B64ECA" w:rsidRPr="006216AE" w:rsidRDefault="00B64ECA" w:rsidP="00B64ECA">
      <w:pPr>
        <w:tabs>
          <w:tab w:val="left" w:pos="-720"/>
        </w:tabs>
        <w:suppressAutoHyphens/>
        <w:rPr>
          <w:i/>
          <w:spacing w:val="-3"/>
          <w:u w:val="single"/>
        </w:rPr>
      </w:pPr>
    </w:p>
    <w:p w:rsidR="00B64ECA" w:rsidRPr="006216AE" w:rsidRDefault="00B64ECA" w:rsidP="00B64ECA">
      <w:pPr>
        <w:tabs>
          <w:tab w:val="left" w:pos="-720"/>
        </w:tabs>
        <w:suppressAutoHyphens/>
        <w:rPr>
          <w:i/>
          <w:spacing w:val="-3"/>
          <w:u w:val="single"/>
        </w:rPr>
      </w:pPr>
      <w:r w:rsidRPr="006216AE">
        <w:rPr>
          <w:i/>
          <w:spacing w:val="-3"/>
          <w:u w:val="single"/>
        </w:rPr>
        <w:t xml:space="preserve">Σακχαρώδης διαβήτης </w:t>
      </w:r>
    </w:p>
    <w:p w:rsidR="00B64ECA" w:rsidRPr="006216AE" w:rsidRDefault="00B64ECA" w:rsidP="00B64ECA">
      <w:pPr>
        <w:tabs>
          <w:tab w:val="left" w:pos="-720"/>
        </w:tabs>
        <w:suppressAutoHyphens/>
        <w:rPr>
          <w:spacing w:val="-3"/>
        </w:rPr>
      </w:pPr>
      <w:r w:rsidRPr="006216AE">
        <w:rPr>
          <w:spacing w:val="-3"/>
        </w:rPr>
        <w:t>Κάποια αποδεικτικά στοιχεία υποστηρίζουν ότι οι στατίνες ως μία φαρμακευτική κατηγορία αυξάνουν την γλυκόζη στο αίμα και σε ορισμένους ασθενείς, οι οποίοι βρίσκονται σε αυξημένο κίνδυνο για εμφάνιση διαβήτη στο μέλλον, μπορεί να προκαλέσουν επίπεδο υπεργλυκαιμίας το οποίο αντιμετωπίζεται κατάλληλα με τυπική αγωγή για διαβήτη. Ο κίνδυνος, ωστόσο, αντισταθμίζεται με την μείωση του αγγειακού κινδύνου με στατίνες και γι' αυτό δεν πρέπει να είναι η αιτία για την διακοπή της θεραπείας με στατίνη. Οι ασθενείς που βρίσκονται σε κίνδυνο (γλυκόζη νηστείας 5,6 έως 6,9</w:t>
      </w:r>
      <w:r w:rsidRPr="006216AE">
        <w:rPr>
          <w:spacing w:val="-3"/>
          <w:lang w:val="en-GB"/>
        </w:rPr>
        <w:t> mmol</w:t>
      </w:r>
      <w:r w:rsidRPr="006216AE">
        <w:rPr>
          <w:spacing w:val="-3"/>
        </w:rPr>
        <w:t>/</w:t>
      </w:r>
      <w:r w:rsidRPr="006216AE">
        <w:rPr>
          <w:spacing w:val="-3"/>
          <w:lang w:val="en-GB"/>
        </w:rPr>
        <w:t>l</w:t>
      </w:r>
      <w:r w:rsidRPr="006216AE">
        <w:rPr>
          <w:spacing w:val="-3"/>
        </w:rPr>
        <w:t xml:space="preserve">, </w:t>
      </w:r>
      <w:r w:rsidRPr="006216AE">
        <w:rPr>
          <w:spacing w:val="-3"/>
          <w:lang w:val="en-US"/>
        </w:rPr>
        <w:t>BMI</w:t>
      </w:r>
      <w:r w:rsidRPr="006216AE">
        <w:rPr>
          <w:spacing w:val="-3"/>
        </w:rPr>
        <w:t>&gt;30</w:t>
      </w:r>
      <w:r w:rsidRPr="006216AE">
        <w:rPr>
          <w:spacing w:val="-3"/>
          <w:lang w:val="en-US"/>
        </w:rPr>
        <w:t>kg</w:t>
      </w:r>
      <w:r w:rsidRPr="006216AE">
        <w:rPr>
          <w:spacing w:val="-3"/>
        </w:rPr>
        <w:t>/</w:t>
      </w:r>
      <w:r w:rsidRPr="006216AE">
        <w:rPr>
          <w:spacing w:val="-3"/>
          <w:lang w:val="en-US"/>
        </w:rPr>
        <w:t>m</w:t>
      </w:r>
      <w:r w:rsidRPr="006216AE">
        <w:rPr>
          <w:spacing w:val="-3"/>
          <w:vertAlign w:val="superscript"/>
        </w:rPr>
        <w:t>2</w:t>
      </w:r>
      <w:r w:rsidRPr="006216AE">
        <w:rPr>
          <w:spacing w:val="-3"/>
        </w:rPr>
        <w:t>, αυξημένος αριθμός τριγλυκεριδίων, υπέρταση) πρέπει να παρακολουθούνται τόσο από κλινικής πλευράς όσο και βιοχημικών ελέγχων σύμφωνα με τις εθνικές κατευθυντήριες οδηγίες.</w:t>
      </w:r>
    </w:p>
    <w:p w:rsidR="00B64ECA" w:rsidRPr="006216AE" w:rsidRDefault="00B64ECA" w:rsidP="00B64ECA">
      <w:pPr>
        <w:tabs>
          <w:tab w:val="left" w:pos="-720"/>
        </w:tabs>
        <w:suppressAutoHyphens/>
        <w:rPr>
          <w:i/>
          <w:spacing w:val="-3"/>
          <w:u w:val="single"/>
        </w:rPr>
      </w:pPr>
    </w:p>
    <w:p w:rsidR="00B64ECA" w:rsidRPr="006216AE" w:rsidRDefault="00B64ECA" w:rsidP="00B64ECA">
      <w:pPr>
        <w:tabs>
          <w:tab w:val="left" w:pos="-720"/>
        </w:tabs>
        <w:suppressAutoHyphens/>
        <w:rPr>
          <w:i/>
          <w:spacing w:val="-3"/>
          <w:u w:val="single"/>
        </w:rPr>
      </w:pPr>
      <w:r w:rsidRPr="006216AE">
        <w:rPr>
          <w:i/>
          <w:spacing w:val="-3"/>
          <w:u w:val="single"/>
        </w:rPr>
        <w:t>Διάμεση πνευμονική νόσος</w:t>
      </w:r>
    </w:p>
    <w:p w:rsidR="00B64ECA" w:rsidRPr="006216AE" w:rsidRDefault="00B64ECA" w:rsidP="00B64ECA">
      <w:pPr>
        <w:tabs>
          <w:tab w:val="left" w:pos="-720"/>
        </w:tabs>
        <w:suppressAutoHyphens/>
        <w:rPr>
          <w:i/>
          <w:spacing w:val="-3"/>
          <w:u w:val="single"/>
        </w:rPr>
      </w:pPr>
    </w:p>
    <w:p w:rsidR="00B64ECA" w:rsidRPr="006216AE" w:rsidRDefault="00B64ECA" w:rsidP="00B64ECA">
      <w:pPr>
        <w:suppressAutoHyphens/>
        <w:rPr>
          <w:spacing w:val="-3"/>
          <w:szCs w:val="22"/>
        </w:rPr>
      </w:pPr>
      <w:r w:rsidRPr="006216AE">
        <w:rPr>
          <w:spacing w:val="-3"/>
          <w:szCs w:val="22"/>
        </w:rPr>
        <w:t xml:space="preserve">Έχουν αναφερθεί περιπτώσεις διάμεσης πνευμονικής νόσου με ορισμένες στατίνες, συμπεριλαμβανομένης της σιμβαστατίνης, ιδιαίτερα με μακροχρόνια θεραπεία (βλέπε παράγραφο 4.8). Τα συμπτώματα που εμφανίζονται μπορεί να συμπεριλαμβάνουν δύσπνοια, μη παραγωγικό βήχα και επιδείνωση της γενικής υγείας (κόπωση, απώλεια βάρους και πυρετός). Εάν υπάρχει υποψία για κάποιο ασθενή ότι παρουσίασε διάμεση πνευμονική νόσο, η θεραπεία με το </w:t>
      </w:r>
      <w:r w:rsidRPr="006216AE">
        <w:t>ZOCOR</w:t>
      </w:r>
      <w:r w:rsidRPr="006216AE">
        <w:rPr>
          <w:spacing w:val="-3"/>
          <w:szCs w:val="22"/>
        </w:rPr>
        <w:t xml:space="preserve"> πρέπει να διακοπεί.</w:t>
      </w:r>
    </w:p>
    <w:p w:rsidR="00B64ECA" w:rsidRPr="006216AE" w:rsidRDefault="00B64ECA" w:rsidP="00B64ECA">
      <w:pPr>
        <w:suppressAutoHyphens/>
        <w:rPr>
          <w:spacing w:val="-3"/>
          <w:szCs w:val="22"/>
        </w:rPr>
      </w:pPr>
    </w:p>
    <w:p w:rsidR="00B64ECA" w:rsidRPr="006216AE" w:rsidRDefault="00B64ECA" w:rsidP="00B64ECA">
      <w:pPr>
        <w:keepNext/>
        <w:tabs>
          <w:tab w:val="left" w:pos="-720"/>
        </w:tabs>
        <w:suppressAutoHyphens/>
        <w:rPr>
          <w:i/>
          <w:spacing w:val="-3"/>
          <w:u w:val="single"/>
        </w:rPr>
      </w:pPr>
      <w:r w:rsidRPr="006216AE">
        <w:rPr>
          <w:i/>
          <w:spacing w:val="-3"/>
          <w:u w:val="single"/>
        </w:rPr>
        <w:lastRenderedPageBreak/>
        <w:t xml:space="preserve">Χρήση </w:t>
      </w:r>
      <w:r w:rsidR="00607CCD" w:rsidRPr="006216AE">
        <w:rPr>
          <w:i/>
          <w:spacing w:val="-3"/>
          <w:u w:val="single"/>
        </w:rPr>
        <w:t xml:space="preserve">σε </w:t>
      </w:r>
      <w:r w:rsidRPr="006216AE">
        <w:rPr>
          <w:i/>
          <w:spacing w:val="-3"/>
          <w:u w:val="single"/>
        </w:rPr>
        <w:t>παιδιά και εφήβους (ηλικίας 10-17 ετών)</w:t>
      </w:r>
    </w:p>
    <w:p w:rsidR="00B64ECA" w:rsidRPr="006216AE" w:rsidRDefault="00B64ECA" w:rsidP="00B64ECA">
      <w:pPr>
        <w:keepNext/>
        <w:tabs>
          <w:tab w:val="left" w:pos="-720"/>
        </w:tabs>
        <w:suppressAutoHyphens/>
        <w:rPr>
          <w:i/>
          <w:spacing w:val="-3"/>
        </w:rPr>
      </w:pPr>
    </w:p>
    <w:p w:rsidR="00B64ECA" w:rsidRPr="006216AE" w:rsidRDefault="00B64ECA" w:rsidP="00B64ECA">
      <w:pPr>
        <w:keepNext/>
        <w:tabs>
          <w:tab w:val="left" w:pos="-720"/>
        </w:tabs>
        <w:suppressAutoHyphens/>
        <w:rPr>
          <w:spacing w:val="-3"/>
        </w:rPr>
      </w:pPr>
      <w:r w:rsidRPr="006216AE">
        <w:rPr>
          <w:spacing w:val="-3"/>
        </w:rPr>
        <w:t>Η ασφάλεια και αποτελεσματικότητα της σιμβαστατίνης σε ασθενείς ηλικίας 10-17 ετών</w:t>
      </w:r>
    </w:p>
    <w:p w:rsidR="00B64ECA" w:rsidRPr="006216AE" w:rsidRDefault="00B64ECA" w:rsidP="00B64ECA">
      <w:pPr>
        <w:keepNext/>
        <w:tabs>
          <w:tab w:val="left" w:pos="-720"/>
        </w:tabs>
        <w:suppressAutoHyphens/>
        <w:rPr>
          <w:spacing w:val="-3"/>
        </w:rPr>
      </w:pPr>
      <w:r w:rsidRPr="006216AE">
        <w:rPr>
          <w:spacing w:val="-3"/>
        </w:rPr>
        <w:t xml:space="preserve">με ετερόζυγο οικογενή υπερχοληστερολαιμία, έχει αξιολογηθεί σε μια ελεγχόμενη κλινική μελέτη σε εφήβους, αγόρια σταδίου </w:t>
      </w:r>
      <w:r w:rsidRPr="006216AE">
        <w:rPr>
          <w:spacing w:val="-3"/>
          <w:lang w:val="en-GB"/>
        </w:rPr>
        <w:t>Tanner</w:t>
      </w:r>
      <w:r w:rsidRPr="006216AE">
        <w:rPr>
          <w:spacing w:val="-3"/>
        </w:rPr>
        <w:t xml:space="preserve"> ΙΙ και άνω και κορίτσια που ήταν τουλάχιστον ένα χρόνο μετά την εμμηναρχή. Οι ασθενείς που έλαβαν θεραπεία με σιμβαστατίνη είχαν προφίλ ανεπιθύμητων ενεργειών γενικά παρόμοιο με αυτό των ασθενών που έλαβαν θεραπεία με εικονικό φάρμακο. </w:t>
      </w:r>
      <w:r w:rsidRPr="006216AE">
        <w:rPr>
          <w:b/>
          <w:spacing w:val="-3"/>
        </w:rPr>
        <w:t>Δόσεις μεγαλύτερες από 40</w:t>
      </w:r>
      <w:r w:rsidRPr="006216AE">
        <w:rPr>
          <w:b/>
          <w:spacing w:val="-3"/>
          <w:lang w:val="en-GB"/>
        </w:rPr>
        <w:t> mg</w:t>
      </w:r>
      <w:r w:rsidRPr="006216AE">
        <w:rPr>
          <w:b/>
          <w:spacing w:val="-3"/>
        </w:rPr>
        <w:t xml:space="preserve"> δεν έχουν μελετηθεί σε αυτό τον πληθυσμό</w:t>
      </w:r>
      <w:r w:rsidRPr="006216AE">
        <w:rPr>
          <w:spacing w:val="-3"/>
        </w:rPr>
        <w:t xml:space="preserve">. Σ' αυτή την περιορισμένη ελεγχόμενη μελέτη, δεν είχε παρουσιασθεί καμία επίδραση στην ανάπτυξη ή την σεξουαλική ωρίμανση </w:t>
      </w:r>
      <w:r w:rsidR="00960A99" w:rsidRPr="006216AE">
        <w:rPr>
          <w:spacing w:val="-3"/>
        </w:rPr>
        <w:t xml:space="preserve">σε εφήβους </w:t>
      </w:r>
      <w:r w:rsidRPr="006216AE">
        <w:rPr>
          <w:spacing w:val="-3"/>
        </w:rPr>
        <w:t xml:space="preserve">αγόρια ή κορίτσια, ή οποιαδήποτε επίδραση στη διάρκεια του κύκλου της εμμήνου ρύσης στα κορίτσια. (Βλέπε παραγράφους 4.2, 4.8, και 5.1). Τα κορίτσια έφηβοι πρέπει να συμβουλεύονται σχετικά με κατάλληλες μεθόδους αντισύλληψης όσω βρίσκονται σε θεραπεία με σιμβαστατίνη (βλέπε παραγράφους 4.3 και 4.6). Σε ασθενείς ηλικίας </w:t>
      </w:r>
      <w:r w:rsidRPr="006216AE">
        <w:rPr>
          <w:spacing w:val="-3"/>
        </w:rPr>
        <w:sym w:font="Symbol" w:char="F03C"/>
      </w:r>
      <w:r w:rsidRPr="006216AE">
        <w:rPr>
          <w:spacing w:val="-3"/>
        </w:rPr>
        <w:t xml:space="preserve"> 18 ετών, δεν έχει μελετηθεί η αποτελεσματικότητα και η ασφάλεια για διαστήματα θεραπείας διάρκειας </w:t>
      </w:r>
      <w:r w:rsidRPr="006216AE">
        <w:rPr>
          <w:spacing w:val="-3"/>
        </w:rPr>
        <w:sym w:font="Symbol" w:char="F03E"/>
      </w:r>
      <w:r w:rsidRPr="006216AE">
        <w:rPr>
          <w:spacing w:val="-3"/>
        </w:rPr>
        <w:t xml:space="preserve"> 48 εβδομάδων και οι επιδράσεις μακράς διάρκειας στη σωματική, νοητική, και σεξουαλική ωρίμανση δεν είναι γνωστές. Η σιμβαστατίνη δεν έχει μελετηθεί σε ασθενείς ηλικίας μικρότερης των 10 ετών, ούτε σε παιδιά προ-εφηβείας και κορίτσια που βρίσκονται σε προ-εμμηναρχή. </w:t>
      </w:r>
    </w:p>
    <w:p w:rsidR="00B64ECA" w:rsidRPr="006216AE" w:rsidRDefault="00B64ECA" w:rsidP="00B64ECA">
      <w:pPr>
        <w:tabs>
          <w:tab w:val="left" w:pos="-720"/>
        </w:tabs>
        <w:suppressAutoHyphens/>
        <w:rPr>
          <w:spacing w:val="-3"/>
        </w:rPr>
      </w:pPr>
    </w:p>
    <w:p w:rsidR="00B64ECA" w:rsidRPr="006216AE" w:rsidRDefault="00F44CF9" w:rsidP="00B64ECA">
      <w:pPr>
        <w:pStyle w:val="22"/>
        <w:keepNext/>
        <w:ind w:left="0"/>
        <w:jc w:val="both"/>
        <w:rPr>
          <w:i/>
          <w:sz w:val="22"/>
          <w:szCs w:val="22"/>
          <w:u w:val="single"/>
          <w:lang w:val="el-GR"/>
        </w:rPr>
      </w:pPr>
      <w:r w:rsidRPr="006216AE">
        <w:rPr>
          <w:i/>
          <w:sz w:val="22"/>
          <w:szCs w:val="22"/>
          <w:u w:val="single"/>
          <w:lang w:val="el-GR"/>
        </w:rPr>
        <w:t>Έκδοχα</w:t>
      </w:r>
    </w:p>
    <w:p w:rsidR="00B64ECA" w:rsidRPr="006216AE" w:rsidRDefault="00B64ECA" w:rsidP="00B64ECA">
      <w:pPr>
        <w:pStyle w:val="22"/>
        <w:keepNext/>
        <w:ind w:left="0"/>
        <w:rPr>
          <w:sz w:val="22"/>
          <w:szCs w:val="22"/>
          <w:lang w:val="el-GR"/>
        </w:rPr>
      </w:pPr>
      <w:r w:rsidRPr="006216AE">
        <w:rPr>
          <w:sz w:val="22"/>
          <w:szCs w:val="22"/>
          <w:lang w:val="el-GR"/>
        </w:rPr>
        <w:t xml:space="preserve">Το προϊόν αυτό περιέχει λακτόζη. Ασθενείς με σπάνια κληρονομικά προβλήματα δυσανεξίας γαλακτόζης, έλλειψη </w:t>
      </w:r>
      <w:r w:rsidRPr="006216AE">
        <w:rPr>
          <w:sz w:val="22"/>
          <w:szCs w:val="22"/>
        </w:rPr>
        <w:t>Lapp</w:t>
      </w:r>
      <w:r w:rsidRPr="006216AE">
        <w:rPr>
          <w:sz w:val="22"/>
          <w:szCs w:val="22"/>
          <w:lang w:val="el-GR"/>
        </w:rPr>
        <w:t xml:space="preserve"> λακτάσης ή δυσαπορρόφηση γλυκόζης -γαλακτόζης, δεν πρέπει να πάρουν αυτό το φάρμακο.</w:t>
      </w:r>
    </w:p>
    <w:p w:rsidR="00B64ECA" w:rsidRPr="006216AE" w:rsidRDefault="00B64ECA" w:rsidP="00B64ECA">
      <w:pPr>
        <w:tabs>
          <w:tab w:val="left" w:pos="-720"/>
          <w:tab w:val="left" w:pos="4860"/>
        </w:tabs>
        <w:suppressAutoHyphens/>
        <w:rPr>
          <w:spacing w:val="-3"/>
          <w:szCs w:val="22"/>
        </w:rPr>
      </w:pPr>
    </w:p>
    <w:p w:rsidR="00B64ECA" w:rsidRPr="006216AE" w:rsidRDefault="00B64ECA" w:rsidP="00B64ECA">
      <w:pPr>
        <w:ind w:left="567" w:hanging="567"/>
        <w:rPr>
          <w:szCs w:val="22"/>
        </w:rPr>
      </w:pPr>
      <w:r w:rsidRPr="006216AE">
        <w:rPr>
          <w:b/>
          <w:szCs w:val="22"/>
        </w:rPr>
        <w:t>4.5</w:t>
      </w:r>
      <w:r w:rsidRPr="006216AE">
        <w:rPr>
          <w:b/>
          <w:szCs w:val="22"/>
        </w:rPr>
        <w:tab/>
        <w:t>Αλληλεπιδράσεις με άλλα φαρμακευτικά προϊόντα και άλλες μορφές αλληλεπίδρασης</w:t>
      </w:r>
    </w:p>
    <w:p w:rsidR="00B64ECA" w:rsidRPr="006216AE" w:rsidRDefault="00B64ECA" w:rsidP="00B64ECA">
      <w:pPr>
        <w:rPr>
          <w:szCs w:val="22"/>
        </w:rPr>
      </w:pPr>
    </w:p>
    <w:p w:rsidR="00B64ECA" w:rsidRPr="006216AE" w:rsidRDefault="00B64ECA" w:rsidP="00B64ECA">
      <w:pPr>
        <w:pStyle w:val="4"/>
        <w:rPr>
          <w:i w:val="0"/>
          <w:szCs w:val="22"/>
          <w:u w:val="none"/>
        </w:rPr>
      </w:pPr>
      <w:r w:rsidRPr="006216AE">
        <w:rPr>
          <w:i w:val="0"/>
          <w:szCs w:val="22"/>
          <w:u w:val="none"/>
        </w:rPr>
        <w:t>Μελέτες αλληλεπίδρασης έχουν διεξαχθεί μόνον σε ενήλικες.</w:t>
      </w:r>
    </w:p>
    <w:p w:rsidR="00B64ECA" w:rsidRPr="006216AE" w:rsidRDefault="00B64ECA" w:rsidP="00B64ECA">
      <w:pPr>
        <w:rPr>
          <w:szCs w:val="22"/>
        </w:rPr>
      </w:pPr>
    </w:p>
    <w:p w:rsidR="00B64ECA" w:rsidRPr="006216AE" w:rsidRDefault="00B64ECA" w:rsidP="00B64ECA">
      <w:pPr>
        <w:pStyle w:val="4"/>
        <w:rPr>
          <w:szCs w:val="22"/>
        </w:rPr>
      </w:pPr>
      <w:r w:rsidRPr="006216AE">
        <w:rPr>
          <w:szCs w:val="22"/>
        </w:rPr>
        <w:t>Φαρμακοδυναμικές αλληλεπιδράσεις</w:t>
      </w:r>
    </w:p>
    <w:p w:rsidR="00B64ECA" w:rsidRPr="006216AE" w:rsidRDefault="00B64ECA" w:rsidP="00B64ECA">
      <w:pPr>
        <w:rPr>
          <w:i/>
          <w:szCs w:val="22"/>
          <w:u w:val="single"/>
        </w:rPr>
      </w:pPr>
    </w:p>
    <w:p w:rsidR="00B64ECA" w:rsidRPr="006216AE" w:rsidRDefault="00B64ECA" w:rsidP="00B64ECA">
      <w:pPr>
        <w:rPr>
          <w:i/>
          <w:spacing w:val="-3"/>
        </w:rPr>
      </w:pPr>
      <w:r w:rsidRPr="006216AE">
        <w:rPr>
          <w:i/>
        </w:rPr>
        <w:t xml:space="preserve">Αλληλεπιδράσεις με φαρμακευτικά προϊόντα </w:t>
      </w:r>
      <w:r w:rsidRPr="006216AE">
        <w:rPr>
          <w:i/>
          <w:spacing w:val="-3"/>
        </w:rPr>
        <w:t>που ελαττώνουν τα λιπίδια που μπορεί να προκαλέσουν μυοπάθεια όταν χορηγούνται μόνα τους.</w:t>
      </w:r>
    </w:p>
    <w:p w:rsidR="00B64ECA" w:rsidRPr="006216AE" w:rsidRDefault="00B64ECA" w:rsidP="00B64ECA">
      <w:pPr>
        <w:pStyle w:val="a3"/>
        <w:tabs>
          <w:tab w:val="clear" w:pos="4153"/>
          <w:tab w:val="clear" w:pos="8306"/>
        </w:tabs>
      </w:pPr>
      <w:r w:rsidRPr="006216AE">
        <w:t xml:space="preserve">Ο κίνδυνος για μυοπάθεια, συμπεριλαμβανομένης της ραβδομυόλυσης, αυξήθηκε με την ταυτόχρονη χορήγηση φιβρατών. Επιπλέον, υπάρχει μία αλληλεπίδραση φαρμακοκινητικής με γεμφιβροζίλη που οδηγεί σε αυξημένα επίπεδα σιμβαστατίνης στο πλάσμα (βλέπε παρακάτω </w:t>
      </w:r>
      <w:r w:rsidRPr="006216AE">
        <w:rPr>
          <w:i/>
        </w:rPr>
        <w:t>Φαρμακοκινητικές αλληλεπιδράσεις</w:t>
      </w:r>
      <w:r w:rsidRPr="006216AE">
        <w:t xml:space="preserve"> και παραγράφους 4.2 και 4.4). </w:t>
      </w:r>
      <w:r w:rsidRPr="006216AE">
        <w:rPr>
          <w:spacing w:val="-3"/>
        </w:rPr>
        <w:t xml:space="preserve">Όταν χορηγείται ταυτόχρονα η σιμβαστατίνη και η φαινοφιβράτη, δεν υπάρχει ένδειξη ότι ο κίνδυνος για μυοπάθεια υπερβαίνει το σύνολο των κινδύνων του κάθε φαρμάκου μεμονωμένα. Δεν είναι διαθέσιμα επαρκή στοιχεία φαρμακοεπαγρύπνισης και φαρμακοκινητικής για άλλες φιβράτες. Σπάνιες περιπτώσεις μυοπάθειας /ραβδομυόλυσης έχουν συσχετισθεί με την συγχορήγηση σιμβαστατίνης με </w:t>
      </w:r>
      <w:r w:rsidRPr="006216AE">
        <w:t>νιασίνη, σε δόσεις οι οποίες τροποποιούν τα λιπίδια (</w:t>
      </w:r>
      <w:r w:rsidRPr="006216AE">
        <w:sym w:font="Symbol" w:char="F0B3"/>
      </w:r>
      <w:r w:rsidRPr="006216AE">
        <w:t xml:space="preserve"> 1</w:t>
      </w:r>
      <w:r w:rsidRPr="006216AE">
        <w:rPr>
          <w:lang w:val="en-GB"/>
        </w:rPr>
        <w:t>g</w:t>
      </w:r>
      <w:r w:rsidRPr="006216AE">
        <w:t>/ημερησίως)</w:t>
      </w:r>
      <w:r w:rsidRPr="006216AE">
        <w:rPr>
          <w:spacing w:val="-3"/>
        </w:rPr>
        <w:t xml:space="preserve"> (βλέπε παράγραφο 4.4).</w:t>
      </w:r>
    </w:p>
    <w:p w:rsidR="00B64ECA" w:rsidRPr="006216AE" w:rsidRDefault="00B64ECA" w:rsidP="00B64ECA">
      <w:pPr>
        <w:pStyle w:val="a3"/>
        <w:tabs>
          <w:tab w:val="clear" w:pos="4153"/>
          <w:tab w:val="clear" w:pos="8306"/>
        </w:tabs>
        <w:rPr>
          <w:i/>
          <w:szCs w:val="22"/>
          <w:u w:val="single"/>
        </w:rPr>
      </w:pPr>
    </w:p>
    <w:p w:rsidR="00B64ECA" w:rsidRPr="006216AE" w:rsidRDefault="00B64ECA" w:rsidP="00B64ECA">
      <w:pPr>
        <w:pStyle w:val="a3"/>
        <w:tabs>
          <w:tab w:val="clear" w:pos="4153"/>
          <w:tab w:val="clear" w:pos="8306"/>
        </w:tabs>
        <w:rPr>
          <w:i/>
          <w:szCs w:val="22"/>
          <w:u w:val="single"/>
        </w:rPr>
      </w:pPr>
      <w:r w:rsidRPr="006216AE">
        <w:rPr>
          <w:i/>
          <w:szCs w:val="22"/>
          <w:u w:val="single"/>
        </w:rPr>
        <w:t>Φαρμακοκινητικές αλληλεπιδράσεις</w:t>
      </w:r>
    </w:p>
    <w:p w:rsidR="00B64ECA" w:rsidRPr="006216AE" w:rsidRDefault="00B64ECA" w:rsidP="00B64ECA">
      <w:pPr>
        <w:pStyle w:val="a3"/>
        <w:tabs>
          <w:tab w:val="clear" w:pos="4153"/>
          <w:tab w:val="clear" w:pos="8306"/>
        </w:tabs>
        <w:rPr>
          <w:szCs w:val="22"/>
        </w:rPr>
      </w:pPr>
    </w:p>
    <w:p w:rsidR="00B64ECA" w:rsidRPr="006216AE" w:rsidRDefault="00B64ECA" w:rsidP="00B64ECA">
      <w:pPr>
        <w:pStyle w:val="a3"/>
        <w:tabs>
          <w:tab w:val="clear" w:pos="4153"/>
          <w:tab w:val="clear" w:pos="8306"/>
        </w:tabs>
        <w:rPr>
          <w:szCs w:val="22"/>
        </w:rPr>
      </w:pPr>
      <w:r w:rsidRPr="006216AE">
        <w:rPr>
          <w:szCs w:val="22"/>
        </w:rPr>
        <w:t>Συστάσεις κατά την συνταγογράφηση σκευασμάτων που αλληλεπιδρούν συνοψίζονται στον παρακάτω πίνακα ( περαιτέρω λεπτομέρειες παρέχονται στο κείμενο, βλέπε επίσης παραγράφους 4.2, 4.3 και 4.4 )</w:t>
      </w:r>
    </w:p>
    <w:p w:rsidR="00B64ECA" w:rsidRPr="006216AE" w:rsidRDefault="00B64ECA" w:rsidP="00B64ECA">
      <w:pPr>
        <w:pStyle w:val="a3"/>
        <w:keepNext/>
        <w:tabs>
          <w:tab w:val="clear" w:pos="4153"/>
          <w:tab w:val="clear" w:pos="8306"/>
        </w:tabs>
        <w:rPr>
          <w:szCs w:val="22"/>
        </w:rPr>
      </w:pPr>
    </w:p>
    <w:p w:rsidR="00B64ECA" w:rsidRPr="006216AE" w:rsidRDefault="00B64ECA" w:rsidP="00B64ECA">
      <w:pPr>
        <w:pStyle w:val="a3"/>
        <w:keepNext/>
        <w:tabs>
          <w:tab w:val="clear" w:pos="4153"/>
          <w:tab w:val="clear" w:pos="8306"/>
        </w:tabs>
        <w:jc w:val="center"/>
        <w:rPr>
          <w:szCs w:val="22"/>
        </w:rPr>
      </w:pPr>
      <w:r w:rsidRPr="006216AE">
        <w:rPr>
          <w:szCs w:val="22"/>
        </w:rPr>
        <w:t>Αλληλεπιδράσεις φαρμάκων που σχετίζονται με</w:t>
      </w:r>
    </w:p>
    <w:p w:rsidR="00B64ECA" w:rsidRPr="006216AE" w:rsidRDefault="00B64ECA" w:rsidP="00B64ECA">
      <w:pPr>
        <w:pStyle w:val="a3"/>
        <w:keepNext/>
        <w:tabs>
          <w:tab w:val="clear" w:pos="4153"/>
          <w:tab w:val="clear" w:pos="8306"/>
        </w:tabs>
        <w:jc w:val="center"/>
        <w:rPr>
          <w:szCs w:val="22"/>
        </w:rPr>
      </w:pPr>
      <w:r w:rsidRPr="006216AE">
        <w:rPr>
          <w:szCs w:val="22"/>
        </w:rPr>
        <w:t>Αυξημένο κίνδυνο για Μυοπάθεια/Ραβδομυόλυση</w:t>
      </w:r>
    </w:p>
    <w:p w:rsidR="00B64ECA" w:rsidRPr="006216AE" w:rsidRDefault="00B64ECA" w:rsidP="00B64ECA">
      <w:pPr>
        <w:pStyle w:val="a3"/>
        <w:keepNext/>
        <w:tabs>
          <w:tab w:val="clear" w:pos="4153"/>
          <w:tab w:val="clear" w:pos="8306"/>
        </w:tabs>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0"/>
        <w:gridCol w:w="4820"/>
      </w:tblGrid>
      <w:tr w:rsidR="00B64ECA" w:rsidRPr="006216AE" w:rsidTr="00DB4FC7">
        <w:trPr>
          <w:tblHeader/>
        </w:trPr>
        <w:tc>
          <w:tcPr>
            <w:tcW w:w="2495" w:type="pct"/>
            <w:shd w:val="clear" w:color="auto" w:fill="auto"/>
          </w:tcPr>
          <w:p w:rsidR="00B64ECA" w:rsidRPr="006216AE" w:rsidRDefault="00B64ECA" w:rsidP="00DB4FC7">
            <w:pPr>
              <w:pStyle w:val="a3"/>
              <w:keepNext/>
              <w:tabs>
                <w:tab w:val="clear" w:pos="4153"/>
                <w:tab w:val="clear" w:pos="8306"/>
              </w:tabs>
              <w:rPr>
                <w:szCs w:val="22"/>
              </w:rPr>
            </w:pPr>
          </w:p>
          <w:p w:rsidR="00B64ECA" w:rsidRPr="006216AE" w:rsidRDefault="00B64ECA" w:rsidP="00DB4FC7">
            <w:pPr>
              <w:pStyle w:val="a3"/>
              <w:keepNext/>
              <w:tabs>
                <w:tab w:val="clear" w:pos="4153"/>
                <w:tab w:val="clear" w:pos="8306"/>
              </w:tabs>
              <w:rPr>
                <w:szCs w:val="22"/>
              </w:rPr>
            </w:pPr>
            <w:r w:rsidRPr="006216AE">
              <w:rPr>
                <w:szCs w:val="22"/>
              </w:rPr>
              <w:t>Παράγοντες που αλληλεπιδρούν</w:t>
            </w:r>
          </w:p>
        </w:tc>
        <w:tc>
          <w:tcPr>
            <w:tcW w:w="2505" w:type="pct"/>
            <w:shd w:val="clear" w:color="auto" w:fill="auto"/>
          </w:tcPr>
          <w:p w:rsidR="00B64ECA" w:rsidRPr="006216AE" w:rsidRDefault="00B64ECA" w:rsidP="00DB4FC7">
            <w:pPr>
              <w:pStyle w:val="a3"/>
              <w:keepNext/>
              <w:tabs>
                <w:tab w:val="clear" w:pos="4153"/>
                <w:tab w:val="clear" w:pos="8306"/>
              </w:tabs>
              <w:rPr>
                <w:szCs w:val="22"/>
              </w:rPr>
            </w:pPr>
          </w:p>
          <w:p w:rsidR="00B64ECA" w:rsidRPr="006216AE" w:rsidRDefault="00B64ECA" w:rsidP="00DB4FC7">
            <w:pPr>
              <w:pStyle w:val="a3"/>
              <w:keepNext/>
              <w:tabs>
                <w:tab w:val="clear" w:pos="4153"/>
                <w:tab w:val="clear" w:pos="8306"/>
              </w:tabs>
              <w:rPr>
                <w:szCs w:val="22"/>
              </w:rPr>
            </w:pPr>
            <w:r w:rsidRPr="006216AE">
              <w:rPr>
                <w:szCs w:val="22"/>
              </w:rPr>
              <w:t>Συστάσεις κατά την συνταγογράφηση</w:t>
            </w:r>
          </w:p>
        </w:tc>
      </w:tr>
      <w:tr w:rsidR="00B64ECA" w:rsidRPr="006216AE" w:rsidTr="00DB4FC7">
        <w:tc>
          <w:tcPr>
            <w:tcW w:w="2495" w:type="pct"/>
            <w:shd w:val="clear" w:color="auto" w:fill="auto"/>
          </w:tcPr>
          <w:p w:rsidR="00B64ECA" w:rsidRPr="006216AE" w:rsidRDefault="00B64ECA" w:rsidP="00DB4FC7">
            <w:pPr>
              <w:pStyle w:val="a3"/>
              <w:keepNext/>
              <w:keepLines/>
              <w:rPr>
                <w:i/>
                <w:szCs w:val="22"/>
              </w:rPr>
            </w:pPr>
            <w:r w:rsidRPr="006216AE">
              <w:rPr>
                <w:i/>
                <w:szCs w:val="22"/>
              </w:rPr>
              <w:t>Ισχυροί αναστολείς του CYP3A4, π.χ.:</w:t>
            </w:r>
          </w:p>
          <w:p w:rsidR="00B64ECA" w:rsidRPr="006216AE" w:rsidRDefault="00B64ECA" w:rsidP="00DB4FC7">
            <w:pPr>
              <w:pStyle w:val="a3"/>
              <w:keepNext/>
              <w:tabs>
                <w:tab w:val="clear" w:pos="4153"/>
                <w:tab w:val="clear" w:pos="8306"/>
              </w:tabs>
              <w:ind w:left="567" w:hanging="27"/>
              <w:rPr>
                <w:szCs w:val="22"/>
              </w:rPr>
            </w:pPr>
            <w:r w:rsidRPr="006216AE">
              <w:rPr>
                <w:szCs w:val="22"/>
              </w:rPr>
              <w:t>Ιτρακοναζόλη</w:t>
            </w:r>
          </w:p>
          <w:p w:rsidR="00B64ECA" w:rsidRPr="006216AE" w:rsidRDefault="00B64ECA" w:rsidP="00DB4FC7">
            <w:pPr>
              <w:pStyle w:val="a3"/>
              <w:keepNext/>
              <w:tabs>
                <w:tab w:val="clear" w:pos="4153"/>
                <w:tab w:val="clear" w:pos="8306"/>
              </w:tabs>
              <w:ind w:firstLine="540"/>
              <w:rPr>
                <w:szCs w:val="22"/>
              </w:rPr>
            </w:pPr>
            <w:r w:rsidRPr="006216AE">
              <w:rPr>
                <w:szCs w:val="22"/>
              </w:rPr>
              <w:t>Κετοκοναζόλη</w:t>
            </w:r>
          </w:p>
          <w:p w:rsidR="00B64ECA" w:rsidRPr="006216AE" w:rsidRDefault="00B64ECA" w:rsidP="00DB4FC7">
            <w:pPr>
              <w:pStyle w:val="a3"/>
              <w:keepNext/>
              <w:tabs>
                <w:tab w:val="clear" w:pos="4153"/>
                <w:tab w:val="clear" w:pos="8306"/>
              </w:tabs>
              <w:ind w:firstLine="540"/>
              <w:rPr>
                <w:szCs w:val="22"/>
              </w:rPr>
            </w:pPr>
            <w:r w:rsidRPr="006216AE">
              <w:rPr>
                <w:szCs w:val="22"/>
              </w:rPr>
              <w:t>Ποσακοναζόλη</w:t>
            </w:r>
          </w:p>
          <w:p w:rsidR="00B64ECA" w:rsidRPr="006216AE" w:rsidRDefault="00B64ECA" w:rsidP="00DB4FC7">
            <w:pPr>
              <w:pStyle w:val="a3"/>
              <w:keepNext/>
              <w:tabs>
                <w:tab w:val="clear" w:pos="4153"/>
                <w:tab w:val="clear" w:pos="8306"/>
              </w:tabs>
              <w:ind w:firstLine="540"/>
              <w:rPr>
                <w:szCs w:val="22"/>
              </w:rPr>
            </w:pPr>
            <w:r w:rsidRPr="006216AE">
              <w:rPr>
                <w:szCs w:val="22"/>
              </w:rPr>
              <w:t>Βορικοναζόλη</w:t>
            </w:r>
          </w:p>
          <w:p w:rsidR="00B64ECA" w:rsidRPr="006216AE" w:rsidRDefault="00B64ECA" w:rsidP="00DB4FC7">
            <w:pPr>
              <w:pStyle w:val="a3"/>
              <w:keepNext/>
              <w:tabs>
                <w:tab w:val="clear" w:pos="4153"/>
                <w:tab w:val="clear" w:pos="8306"/>
              </w:tabs>
              <w:ind w:firstLine="540"/>
              <w:rPr>
                <w:szCs w:val="22"/>
              </w:rPr>
            </w:pPr>
            <w:r w:rsidRPr="006216AE">
              <w:rPr>
                <w:szCs w:val="22"/>
              </w:rPr>
              <w:t>Ερυθρομυκίνη</w:t>
            </w:r>
          </w:p>
          <w:p w:rsidR="00B64ECA" w:rsidRPr="006216AE" w:rsidRDefault="00B64ECA" w:rsidP="00DB4FC7">
            <w:pPr>
              <w:pStyle w:val="a3"/>
              <w:keepNext/>
              <w:tabs>
                <w:tab w:val="clear" w:pos="4153"/>
                <w:tab w:val="clear" w:pos="8306"/>
              </w:tabs>
              <w:ind w:left="540"/>
              <w:rPr>
                <w:szCs w:val="22"/>
              </w:rPr>
            </w:pPr>
            <w:r w:rsidRPr="006216AE">
              <w:rPr>
                <w:szCs w:val="22"/>
              </w:rPr>
              <w:t>Κλαριθρομυκίνη</w:t>
            </w:r>
          </w:p>
          <w:p w:rsidR="00B64ECA" w:rsidRPr="006216AE" w:rsidRDefault="00B64ECA" w:rsidP="00DB4FC7">
            <w:pPr>
              <w:pStyle w:val="a3"/>
              <w:keepNext/>
              <w:tabs>
                <w:tab w:val="clear" w:pos="4153"/>
                <w:tab w:val="clear" w:pos="8306"/>
              </w:tabs>
              <w:ind w:left="540"/>
              <w:rPr>
                <w:szCs w:val="22"/>
              </w:rPr>
            </w:pPr>
            <w:r w:rsidRPr="006216AE">
              <w:rPr>
                <w:szCs w:val="22"/>
              </w:rPr>
              <w:t>Τελιθρομυκίνη</w:t>
            </w:r>
          </w:p>
          <w:p w:rsidR="00B64ECA" w:rsidRPr="006216AE" w:rsidRDefault="00B64ECA" w:rsidP="00DB4FC7">
            <w:pPr>
              <w:pStyle w:val="a3"/>
              <w:keepNext/>
              <w:tabs>
                <w:tab w:val="clear" w:pos="4153"/>
                <w:tab w:val="clear" w:pos="8306"/>
              </w:tabs>
              <w:ind w:left="540"/>
              <w:rPr>
                <w:szCs w:val="22"/>
              </w:rPr>
            </w:pPr>
            <w:r w:rsidRPr="006216AE">
              <w:rPr>
                <w:szCs w:val="22"/>
              </w:rPr>
              <w:t>Αναστολείς πρωτεασών HIV(π.χ.νελφιναβίρη)</w:t>
            </w:r>
          </w:p>
          <w:p w:rsidR="00B64ECA" w:rsidRPr="006216AE" w:rsidRDefault="00B64ECA" w:rsidP="00DB4FC7">
            <w:pPr>
              <w:pStyle w:val="a3"/>
              <w:keepNext/>
              <w:keepLines/>
              <w:ind w:left="540"/>
              <w:rPr>
                <w:szCs w:val="22"/>
              </w:rPr>
            </w:pPr>
            <w:r w:rsidRPr="006216AE">
              <w:rPr>
                <w:szCs w:val="22"/>
              </w:rPr>
              <w:t>Μποσεπρεβίρη</w:t>
            </w:r>
          </w:p>
          <w:p w:rsidR="00B64ECA" w:rsidRPr="006216AE" w:rsidRDefault="00B64ECA" w:rsidP="00DB4FC7">
            <w:pPr>
              <w:pStyle w:val="a3"/>
              <w:keepNext/>
              <w:keepLines/>
              <w:ind w:left="540"/>
              <w:rPr>
                <w:szCs w:val="22"/>
              </w:rPr>
            </w:pPr>
            <w:r w:rsidRPr="006216AE">
              <w:rPr>
                <w:szCs w:val="22"/>
              </w:rPr>
              <w:t>Τελαπρεβίρη</w:t>
            </w:r>
          </w:p>
          <w:p w:rsidR="00B64ECA" w:rsidRPr="006216AE" w:rsidRDefault="00B64ECA" w:rsidP="00DB4FC7">
            <w:pPr>
              <w:pStyle w:val="a3"/>
              <w:keepNext/>
              <w:tabs>
                <w:tab w:val="clear" w:pos="4153"/>
                <w:tab w:val="clear" w:pos="8306"/>
              </w:tabs>
              <w:ind w:left="540"/>
              <w:rPr>
                <w:szCs w:val="22"/>
              </w:rPr>
            </w:pPr>
            <w:r w:rsidRPr="006216AE">
              <w:rPr>
                <w:szCs w:val="22"/>
              </w:rPr>
              <w:t>Νεφαζοδόνη</w:t>
            </w:r>
          </w:p>
          <w:p w:rsidR="00B64ECA" w:rsidRPr="006216AE" w:rsidRDefault="00B64ECA" w:rsidP="00DB4FC7">
            <w:pPr>
              <w:pStyle w:val="a3"/>
              <w:keepNext/>
              <w:keepLines/>
              <w:widowControl/>
              <w:rPr>
                <w:szCs w:val="22"/>
              </w:rPr>
            </w:pPr>
            <w:r w:rsidRPr="006216AE">
              <w:rPr>
                <w:szCs w:val="22"/>
              </w:rPr>
              <w:t>Κυκλοσπορίνη</w:t>
            </w:r>
          </w:p>
          <w:p w:rsidR="00B64ECA" w:rsidRPr="006216AE" w:rsidRDefault="00B64ECA" w:rsidP="00DB4FC7">
            <w:pPr>
              <w:pStyle w:val="a3"/>
              <w:keepNext/>
              <w:keepLines/>
              <w:widowControl/>
              <w:rPr>
                <w:szCs w:val="22"/>
              </w:rPr>
            </w:pPr>
            <w:r w:rsidRPr="006216AE">
              <w:rPr>
                <w:szCs w:val="22"/>
              </w:rPr>
              <w:t>Δαναζόλη</w:t>
            </w:r>
          </w:p>
          <w:p w:rsidR="00B64ECA" w:rsidRPr="006216AE" w:rsidRDefault="00B64ECA" w:rsidP="00DB4FC7">
            <w:pPr>
              <w:pStyle w:val="a3"/>
              <w:keepNext/>
              <w:tabs>
                <w:tab w:val="clear" w:pos="4153"/>
                <w:tab w:val="clear" w:pos="8306"/>
              </w:tabs>
              <w:rPr>
                <w:szCs w:val="22"/>
              </w:rPr>
            </w:pPr>
            <w:r w:rsidRPr="006216AE">
              <w:rPr>
                <w:szCs w:val="22"/>
              </w:rPr>
              <w:t>Γεμφιβροζίλη</w:t>
            </w:r>
          </w:p>
        </w:tc>
        <w:tc>
          <w:tcPr>
            <w:tcW w:w="2505" w:type="pct"/>
            <w:shd w:val="clear" w:color="auto" w:fill="auto"/>
          </w:tcPr>
          <w:p w:rsidR="00B64ECA" w:rsidRPr="006216AE" w:rsidRDefault="00B64ECA" w:rsidP="00DB4FC7">
            <w:pPr>
              <w:pStyle w:val="a3"/>
              <w:keepNext/>
              <w:tabs>
                <w:tab w:val="clear" w:pos="4153"/>
                <w:tab w:val="clear" w:pos="8306"/>
              </w:tabs>
              <w:rPr>
                <w:szCs w:val="22"/>
              </w:rPr>
            </w:pPr>
          </w:p>
          <w:p w:rsidR="00B64ECA" w:rsidRPr="006216AE" w:rsidRDefault="00B64ECA" w:rsidP="00DB4FC7">
            <w:pPr>
              <w:pStyle w:val="a3"/>
              <w:keepNext/>
              <w:tabs>
                <w:tab w:val="clear" w:pos="4153"/>
                <w:tab w:val="clear" w:pos="8306"/>
              </w:tabs>
              <w:rPr>
                <w:szCs w:val="22"/>
              </w:rPr>
            </w:pPr>
            <w:r w:rsidRPr="006216AE">
              <w:rPr>
                <w:szCs w:val="22"/>
              </w:rPr>
              <w:t>Αντενδείκνυνται με σιμβαστατίνη</w:t>
            </w:r>
          </w:p>
        </w:tc>
      </w:tr>
      <w:tr w:rsidR="00B64ECA" w:rsidRPr="006216AE" w:rsidTr="00DB4FC7">
        <w:tc>
          <w:tcPr>
            <w:tcW w:w="2495" w:type="pct"/>
            <w:shd w:val="clear" w:color="auto" w:fill="auto"/>
          </w:tcPr>
          <w:p w:rsidR="00B64ECA" w:rsidRPr="006216AE" w:rsidRDefault="00B64ECA" w:rsidP="00DB4FC7">
            <w:pPr>
              <w:pStyle w:val="a3"/>
              <w:tabs>
                <w:tab w:val="clear" w:pos="4153"/>
                <w:tab w:val="clear" w:pos="8306"/>
              </w:tabs>
              <w:rPr>
                <w:szCs w:val="22"/>
              </w:rPr>
            </w:pPr>
            <w:r w:rsidRPr="006216AE">
              <w:rPr>
                <w:szCs w:val="22"/>
              </w:rPr>
              <w:t>Αλλες φιβράτες ( εκτός της φαινοφιβράτης)</w:t>
            </w:r>
          </w:p>
          <w:p w:rsidR="00B64ECA" w:rsidRPr="006216AE" w:rsidRDefault="00B64ECA" w:rsidP="00DB4FC7">
            <w:pPr>
              <w:pStyle w:val="a3"/>
              <w:tabs>
                <w:tab w:val="clear" w:pos="4153"/>
                <w:tab w:val="clear" w:pos="8306"/>
              </w:tabs>
              <w:rPr>
                <w:szCs w:val="22"/>
              </w:rPr>
            </w:pPr>
          </w:p>
        </w:tc>
        <w:tc>
          <w:tcPr>
            <w:tcW w:w="2505" w:type="pct"/>
            <w:shd w:val="clear" w:color="auto" w:fill="auto"/>
          </w:tcPr>
          <w:p w:rsidR="00B64ECA" w:rsidRPr="006216AE" w:rsidRDefault="00B64ECA" w:rsidP="00DB4FC7">
            <w:pPr>
              <w:pStyle w:val="a3"/>
              <w:tabs>
                <w:tab w:val="clear" w:pos="4153"/>
                <w:tab w:val="clear" w:pos="8306"/>
              </w:tabs>
              <w:rPr>
                <w:szCs w:val="22"/>
              </w:rPr>
            </w:pPr>
            <w:r w:rsidRPr="006216AE">
              <w:rPr>
                <w:szCs w:val="22"/>
              </w:rPr>
              <w:t>Να μην υπερβαίνεται η δόση των 10mg σιμβαστατίνης ημερησίως.</w:t>
            </w:r>
          </w:p>
        </w:tc>
      </w:tr>
      <w:tr w:rsidR="00B64ECA" w:rsidRPr="006216AE" w:rsidTr="00DB4FC7">
        <w:trPr>
          <w:trHeight w:val="617"/>
        </w:trPr>
        <w:tc>
          <w:tcPr>
            <w:tcW w:w="2495" w:type="pct"/>
            <w:shd w:val="clear" w:color="auto" w:fill="auto"/>
          </w:tcPr>
          <w:p w:rsidR="00B64ECA" w:rsidRPr="006216AE" w:rsidRDefault="00B64ECA" w:rsidP="00DB4FC7">
            <w:pPr>
              <w:pStyle w:val="a3"/>
            </w:pPr>
            <w:r w:rsidRPr="006216AE">
              <w:rPr>
                <w:szCs w:val="22"/>
              </w:rPr>
              <w:t>Φουσιδικό οξύ</w:t>
            </w:r>
          </w:p>
        </w:tc>
        <w:tc>
          <w:tcPr>
            <w:tcW w:w="2505" w:type="pct"/>
            <w:shd w:val="clear" w:color="auto" w:fill="auto"/>
          </w:tcPr>
          <w:p w:rsidR="00B64ECA" w:rsidRPr="006216AE" w:rsidRDefault="00B64ECA" w:rsidP="00F918E0">
            <w:pPr>
              <w:rPr>
                <w:szCs w:val="22"/>
              </w:rPr>
            </w:pPr>
            <w:r w:rsidRPr="006216AE">
              <w:rPr>
                <w:szCs w:val="22"/>
              </w:rPr>
              <w:t>Δεν συνιστάται με σιμβαστατίνη.</w:t>
            </w:r>
          </w:p>
        </w:tc>
      </w:tr>
      <w:tr w:rsidR="00B64ECA" w:rsidRPr="006216AE" w:rsidTr="00DB4FC7">
        <w:tc>
          <w:tcPr>
            <w:tcW w:w="2495" w:type="pct"/>
            <w:shd w:val="clear" w:color="auto" w:fill="auto"/>
          </w:tcPr>
          <w:p w:rsidR="00B64ECA" w:rsidRPr="006216AE" w:rsidRDefault="00B64ECA" w:rsidP="00DB4FC7">
            <w:pPr>
              <w:pStyle w:val="a3"/>
              <w:tabs>
                <w:tab w:val="clear" w:pos="4153"/>
                <w:tab w:val="clear" w:pos="8306"/>
              </w:tabs>
              <w:rPr>
                <w:szCs w:val="22"/>
              </w:rPr>
            </w:pPr>
            <w:r w:rsidRPr="006216AE">
              <w:rPr>
                <w:szCs w:val="22"/>
              </w:rPr>
              <w:t xml:space="preserve">Αμιωδαρόνη </w:t>
            </w:r>
          </w:p>
          <w:p w:rsidR="00B64ECA" w:rsidRPr="006216AE" w:rsidRDefault="00B64ECA" w:rsidP="00DB4FC7">
            <w:pPr>
              <w:pStyle w:val="a3"/>
              <w:keepNext/>
              <w:keepLines/>
              <w:widowControl/>
              <w:rPr>
                <w:szCs w:val="22"/>
              </w:rPr>
            </w:pPr>
            <w:r w:rsidRPr="006216AE">
              <w:rPr>
                <w:szCs w:val="22"/>
              </w:rPr>
              <w:t>Αμλοδιπίνη</w:t>
            </w:r>
          </w:p>
          <w:p w:rsidR="00B64ECA" w:rsidRPr="006216AE" w:rsidRDefault="00B64ECA" w:rsidP="00DB4FC7">
            <w:pPr>
              <w:pStyle w:val="a3"/>
              <w:tabs>
                <w:tab w:val="clear" w:pos="4153"/>
                <w:tab w:val="clear" w:pos="8306"/>
              </w:tabs>
              <w:rPr>
                <w:szCs w:val="22"/>
              </w:rPr>
            </w:pPr>
            <w:r w:rsidRPr="006216AE">
              <w:rPr>
                <w:szCs w:val="22"/>
              </w:rPr>
              <w:t>Βεραπαμίλη</w:t>
            </w:r>
          </w:p>
          <w:p w:rsidR="00B64ECA" w:rsidRPr="006216AE" w:rsidRDefault="00B64ECA" w:rsidP="00DB4FC7">
            <w:pPr>
              <w:pStyle w:val="a3"/>
              <w:tabs>
                <w:tab w:val="clear" w:pos="4153"/>
                <w:tab w:val="clear" w:pos="8306"/>
              </w:tabs>
              <w:rPr>
                <w:szCs w:val="22"/>
              </w:rPr>
            </w:pPr>
            <w:r w:rsidRPr="006216AE">
              <w:rPr>
                <w:szCs w:val="22"/>
              </w:rPr>
              <w:t>Διλτιαζέμη</w:t>
            </w:r>
          </w:p>
        </w:tc>
        <w:tc>
          <w:tcPr>
            <w:tcW w:w="2505" w:type="pct"/>
            <w:shd w:val="clear" w:color="auto" w:fill="auto"/>
          </w:tcPr>
          <w:p w:rsidR="00B64ECA" w:rsidRPr="006216AE" w:rsidRDefault="00B64ECA" w:rsidP="00DB4FC7">
            <w:pPr>
              <w:pStyle w:val="a3"/>
              <w:tabs>
                <w:tab w:val="clear" w:pos="4153"/>
                <w:tab w:val="clear" w:pos="8306"/>
              </w:tabs>
              <w:rPr>
                <w:szCs w:val="22"/>
              </w:rPr>
            </w:pPr>
            <w:r w:rsidRPr="006216AE">
              <w:rPr>
                <w:szCs w:val="22"/>
              </w:rPr>
              <w:t>Να μην υπερβαίνεται η δόση των 20mg σιμβαστατίνης ημερησίως.</w:t>
            </w:r>
          </w:p>
        </w:tc>
      </w:tr>
      <w:tr w:rsidR="00B64ECA" w:rsidRPr="006216AE" w:rsidTr="00DB4FC7">
        <w:tc>
          <w:tcPr>
            <w:tcW w:w="2495" w:type="pct"/>
            <w:shd w:val="clear" w:color="auto" w:fill="auto"/>
          </w:tcPr>
          <w:p w:rsidR="00B64ECA" w:rsidRPr="006216AE" w:rsidRDefault="00B64ECA" w:rsidP="00DB4FC7">
            <w:pPr>
              <w:pStyle w:val="a3"/>
              <w:tabs>
                <w:tab w:val="clear" w:pos="4153"/>
                <w:tab w:val="clear" w:pos="8306"/>
              </w:tabs>
              <w:rPr>
                <w:szCs w:val="22"/>
              </w:rPr>
            </w:pPr>
            <w:r w:rsidRPr="006216AE">
              <w:rPr>
                <w:szCs w:val="22"/>
              </w:rPr>
              <w:t xml:space="preserve">Χυμός </w:t>
            </w:r>
            <w:r w:rsidR="00596B06" w:rsidRPr="006216AE">
              <w:rPr>
                <w:szCs w:val="22"/>
              </w:rPr>
              <w:t>γκρέϊπφρουτ</w:t>
            </w:r>
          </w:p>
        </w:tc>
        <w:tc>
          <w:tcPr>
            <w:tcW w:w="2505" w:type="pct"/>
            <w:shd w:val="clear" w:color="auto" w:fill="auto"/>
          </w:tcPr>
          <w:p w:rsidR="00B64ECA" w:rsidRPr="006216AE" w:rsidRDefault="00B64ECA" w:rsidP="00DB4FC7">
            <w:pPr>
              <w:pStyle w:val="a3"/>
              <w:tabs>
                <w:tab w:val="clear" w:pos="4153"/>
                <w:tab w:val="clear" w:pos="8306"/>
              </w:tabs>
              <w:rPr>
                <w:szCs w:val="22"/>
              </w:rPr>
            </w:pPr>
            <w:r w:rsidRPr="006216AE">
              <w:rPr>
                <w:szCs w:val="22"/>
              </w:rPr>
              <w:t xml:space="preserve">Να αποφεύγεται ο χυμός </w:t>
            </w:r>
            <w:r w:rsidR="00596B06" w:rsidRPr="006216AE">
              <w:rPr>
                <w:szCs w:val="22"/>
              </w:rPr>
              <w:t>γκρέϊπφρουτ</w:t>
            </w:r>
            <w:r w:rsidRPr="006216AE">
              <w:rPr>
                <w:szCs w:val="22"/>
              </w:rPr>
              <w:t xml:space="preserve"> όταν λαμβάνεται σιμβαστατίνη.</w:t>
            </w:r>
          </w:p>
        </w:tc>
      </w:tr>
    </w:tbl>
    <w:p w:rsidR="00B64ECA" w:rsidRPr="006216AE" w:rsidRDefault="00B64ECA" w:rsidP="00B64ECA">
      <w:pPr>
        <w:pStyle w:val="a3"/>
        <w:tabs>
          <w:tab w:val="clear" w:pos="4153"/>
          <w:tab w:val="clear" w:pos="8306"/>
        </w:tabs>
        <w:rPr>
          <w:szCs w:val="22"/>
        </w:rPr>
      </w:pPr>
    </w:p>
    <w:p w:rsidR="00B64ECA" w:rsidRPr="006216AE" w:rsidRDefault="00B64ECA" w:rsidP="00B64ECA">
      <w:pPr>
        <w:pStyle w:val="a3"/>
        <w:tabs>
          <w:tab w:val="clear" w:pos="4153"/>
          <w:tab w:val="clear" w:pos="8306"/>
        </w:tabs>
        <w:rPr>
          <w:i/>
          <w:szCs w:val="22"/>
        </w:rPr>
      </w:pPr>
      <w:r w:rsidRPr="006216AE">
        <w:rPr>
          <w:i/>
          <w:szCs w:val="22"/>
        </w:rPr>
        <w:t>Αλληλεπιδράσεις άλλων φαρμακευτικών προϊόντων στη σιμβαστατίνη</w:t>
      </w:r>
    </w:p>
    <w:p w:rsidR="00B64ECA" w:rsidRPr="006216AE" w:rsidRDefault="00B64ECA" w:rsidP="00B64ECA">
      <w:pPr>
        <w:pStyle w:val="a3"/>
        <w:tabs>
          <w:tab w:val="clear" w:pos="4153"/>
          <w:tab w:val="clear" w:pos="8306"/>
        </w:tabs>
        <w:rPr>
          <w:i/>
          <w:szCs w:val="22"/>
        </w:rPr>
      </w:pPr>
    </w:p>
    <w:p w:rsidR="00B64ECA" w:rsidRPr="006216AE" w:rsidRDefault="00B64ECA" w:rsidP="00B64ECA">
      <w:pPr>
        <w:pStyle w:val="a3"/>
        <w:tabs>
          <w:tab w:val="clear" w:pos="4153"/>
          <w:tab w:val="clear" w:pos="8306"/>
        </w:tabs>
        <w:rPr>
          <w:i/>
          <w:szCs w:val="22"/>
        </w:rPr>
      </w:pPr>
      <w:r w:rsidRPr="006216AE">
        <w:rPr>
          <w:i/>
          <w:szCs w:val="22"/>
        </w:rPr>
        <w:t xml:space="preserve">Αλληλεπιδράσεις που συμπεριλαμβάνουν αναστολείς του </w:t>
      </w:r>
      <w:r w:rsidRPr="006216AE">
        <w:rPr>
          <w:szCs w:val="22"/>
        </w:rPr>
        <w:t>CYP3A4</w:t>
      </w:r>
    </w:p>
    <w:p w:rsidR="00B64ECA" w:rsidRPr="006216AE" w:rsidRDefault="00B64ECA" w:rsidP="006216AE">
      <w:pPr>
        <w:pStyle w:val="a3"/>
        <w:keepNext/>
        <w:tabs>
          <w:tab w:val="clear" w:pos="4153"/>
          <w:tab w:val="clear" w:pos="8306"/>
        </w:tabs>
        <w:rPr>
          <w:szCs w:val="22"/>
        </w:rPr>
      </w:pPr>
      <w:r w:rsidRPr="006216AE">
        <w:t>Η σιμβαστατίνη είναι υπόστρωμα του κυτοχρώματος P450 3A4. Ισχυροί αναστολείς του κυτοχρώματος P450 3A4 αυξάνουν τον κίνδυνο της μυοπάθειας και ραβδομυόλυσης αυξάνοντας τη συγκέντρωση της ανασταλτικής δραστικότητας της αναγωγάσης HMG-CoA στο πλάσμα κατά τη διάρκεια θεραπείας με σιμβαστατίνη. Σ’ αυτούς τους αναστολείς συμπεριλαμβάνονται η ιτρακοναζόλη, κετοκοναζόλη, ποσακοναζόλη, βορικοναζόλη, ερυθρομυκίνη, κλαριθρομυκίνη, τελιθρομυκίνη, αναστολείς πρωτεασών HIV(π.χ. νελφιναβίρη), μποσεπρεβίρη, τελαπρεβίρη, και νεφαζοδόνη. Η ταυτόχρονη χορήγηση ιτρακοναζόλης οδήγησε σε μία περισσότερο από 10-πλάσια αύξηση στο οξύ της σιμβαστατίνης (ο ενεργός βήτα-υδροξυοξύ μεταβολίτης). Η τελιθρομυκίνη προκάλεσε 11-πλάσια αύξηση στην έκθεση στο οξύ της σιμβαστατίνης.</w:t>
      </w:r>
    </w:p>
    <w:p w:rsidR="00B64ECA" w:rsidRPr="006216AE" w:rsidRDefault="00B64ECA" w:rsidP="00B64ECA">
      <w:pPr>
        <w:rPr>
          <w:szCs w:val="22"/>
        </w:rPr>
      </w:pPr>
    </w:p>
    <w:p w:rsidR="00B64ECA" w:rsidRPr="006216AE" w:rsidRDefault="00B64ECA" w:rsidP="00B64ECA">
      <w:pPr>
        <w:pStyle w:val="a3"/>
        <w:keepNext/>
        <w:keepLines/>
        <w:widowControl/>
        <w:rPr>
          <w:szCs w:val="22"/>
        </w:rPr>
      </w:pPr>
      <w:r w:rsidRPr="006216AE">
        <w:lastRenderedPageBreak/>
        <w:t xml:space="preserve">Ο συνδυασμός με ιτρακοναζόλη, κετοκοναζόλη, ποσακοναζόλη, βορικοναζόλη, αναστολείς πρωτεασών HIV (π.χ. νελφιναβίρη), μποσεπρεβίρη, τελαπρεβίρη, ερυθρομυκίνη, κλαριθρομυκίνη, τελιθρομυκίνη, και νεφαζοδόνη αντενδείκνυται καθώς επίσης γεμφιβροζίλη, κυκλοσπορίνη και δαναζόλη (βλέπε παράγραφο 4.3). Εάν η θεραπεία με  ισχυρούς αναστολείς του CYP3A4 </w:t>
      </w:r>
      <w:r w:rsidRPr="006216AE">
        <w:rPr>
          <w:szCs w:val="22"/>
        </w:rPr>
        <w:t xml:space="preserve">(παράγοντες που αυξάνουν την </w:t>
      </w:r>
      <w:r w:rsidRPr="006216AE">
        <w:rPr>
          <w:szCs w:val="22"/>
          <w:lang w:val="en-GB"/>
        </w:rPr>
        <w:t>AUC</w:t>
      </w:r>
      <w:r w:rsidRPr="006216AE">
        <w:rPr>
          <w:szCs w:val="22"/>
        </w:rPr>
        <w:t xml:space="preserve"> περίπου 5 φορές ή περισσότερο) </w:t>
      </w:r>
      <w:r w:rsidRPr="006216AE">
        <w:t xml:space="preserve">δεν μπορεί να αποφευχθεί, η θεραπεία με σιμβαστατίνη πρέπει να διακοπεί (και να εξετασθεί το ενδεχόμενο χορήγησης μιας εναλλακτικής στατίνης) κατά την διάρκεια αυτής της θεραπείας. Θα πρέπει να εφιστάται προσοχή κατά την ταυτόχρονη χορήγηση σιμβαστατίνης και ορισμένων λιγότερο ισχυρών αναστολέων του CYP3A4 : </w:t>
      </w:r>
      <w:bookmarkStart w:id="4" w:name="OLE_LINK6"/>
      <w:r w:rsidRPr="006216AE">
        <w:t>φλουκοναζόλη</w:t>
      </w:r>
      <w:bookmarkEnd w:id="4"/>
      <w:r w:rsidRPr="006216AE">
        <w:t>, βεραπαμίλη, ή διλτιαζέμη (βλέπε παραγράφους 4.2 και 4.4).</w:t>
      </w:r>
    </w:p>
    <w:p w:rsidR="00B64ECA" w:rsidRPr="006216AE" w:rsidRDefault="00B64ECA" w:rsidP="00B64ECA">
      <w:pPr>
        <w:rPr>
          <w:szCs w:val="22"/>
        </w:rPr>
      </w:pPr>
    </w:p>
    <w:p w:rsidR="00B64ECA" w:rsidRPr="006216AE" w:rsidRDefault="00B64ECA" w:rsidP="00B64ECA">
      <w:pPr>
        <w:rPr>
          <w:i/>
          <w:szCs w:val="22"/>
        </w:rPr>
      </w:pPr>
      <w:r w:rsidRPr="006216AE">
        <w:rPr>
          <w:i/>
          <w:szCs w:val="22"/>
        </w:rPr>
        <w:t>Φλουκοναζόλη</w:t>
      </w:r>
    </w:p>
    <w:p w:rsidR="00B64ECA" w:rsidRPr="006216AE" w:rsidRDefault="00B64ECA" w:rsidP="00B64ECA">
      <w:pPr>
        <w:rPr>
          <w:szCs w:val="22"/>
        </w:rPr>
      </w:pPr>
      <w:r w:rsidRPr="006216AE">
        <w:rPr>
          <w:szCs w:val="22"/>
        </w:rPr>
        <w:t>Έχουν αναφερθεί σπάνιες περιπτώσεις ραβδομυόλυσης που σχετίζονται με την ταυτόχρονη χορήγηση σιμβαστατίνης και φλουκοναζόλης (βλέπε παράγραφο 4.4).</w:t>
      </w:r>
    </w:p>
    <w:p w:rsidR="00B64ECA" w:rsidRPr="006216AE" w:rsidRDefault="00B64ECA" w:rsidP="00B64ECA">
      <w:pPr>
        <w:rPr>
          <w:szCs w:val="22"/>
        </w:rPr>
      </w:pPr>
    </w:p>
    <w:p w:rsidR="00B64ECA" w:rsidRPr="006216AE" w:rsidRDefault="00B64ECA" w:rsidP="00B64ECA">
      <w:pPr>
        <w:keepNext/>
        <w:widowControl/>
        <w:rPr>
          <w:i/>
          <w:szCs w:val="22"/>
        </w:rPr>
      </w:pPr>
      <w:r w:rsidRPr="006216AE">
        <w:rPr>
          <w:i/>
          <w:szCs w:val="22"/>
        </w:rPr>
        <w:t>Κυκλοσπορίνη</w:t>
      </w:r>
    </w:p>
    <w:p w:rsidR="00B64ECA" w:rsidRPr="006216AE" w:rsidRDefault="00B64ECA" w:rsidP="00B64ECA">
      <w:pPr>
        <w:pStyle w:val="a3"/>
        <w:keepNext/>
        <w:widowControl/>
        <w:tabs>
          <w:tab w:val="clear" w:pos="4153"/>
          <w:tab w:val="clear" w:pos="8306"/>
        </w:tabs>
        <w:rPr>
          <w:szCs w:val="22"/>
        </w:rPr>
      </w:pPr>
      <w:r w:rsidRPr="006216AE">
        <w:rPr>
          <w:szCs w:val="22"/>
        </w:rPr>
        <w:t xml:space="preserve">Ο κίνδυνος για μυοπάθεια/ραβδομυόλυση αυξήθηκε με την ταυτόχρονη χορήγηση κυκλοσπορίνης με σιμβαστατίνη . </w:t>
      </w:r>
      <w:r w:rsidRPr="006216AE" w:rsidDel="006E468B">
        <w:rPr>
          <w:szCs w:val="22"/>
        </w:rPr>
        <w:t>Γ</w:t>
      </w:r>
      <w:r w:rsidRPr="006216AE">
        <w:rPr>
          <w:szCs w:val="22"/>
        </w:rPr>
        <w:t>ι' αυτό, η συγχορήγηση με κυκλοσπορίνη αντενδείκνυται (βλέπε παραγράφους 4.3 και 4.4). Παρόλο που ο μηχανισμός δεν είναι πλήρως κατανοητός, η κυκλοσπορίνη έδειξε ότι αυξάνει την AUC των αναστολέων της HMG-CoA αναγωγάσης. Η αύξηση της AUC του οξέος της σιμβαστατίνης, προκύπτει προφανώς εν μέρει από την αναστολή του CYP3A4.</w:t>
      </w:r>
    </w:p>
    <w:p w:rsidR="00B64ECA" w:rsidRPr="006216AE" w:rsidRDefault="00B64ECA" w:rsidP="00B64ECA">
      <w:pPr>
        <w:pStyle w:val="a3"/>
        <w:tabs>
          <w:tab w:val="clear" w:pos="4153"/>
          <w:tab w:val="clear" w:pos="8306"/>
        </w:tabs>
        <w:rPr>
          <w:szCs w:val="22"/>
        </w:rPr>
      </w:pPr>
    </w:p>
    <w:p w:rsidR="00B64ECA" w:rsidRPr="006216AE" w:rsidRDefault="00B64ECA" w:rsidP="00B64ECA">
      <w:pPr>
        <w:pStyle w:val="a3"/>
        <w:keepNext/>
        <w:widowControl/>
        <w:tabs>
          <w:tab w:val="clear" w:pos="4153"/>
          <w:tab w:val="clear" w:pos="8306"/>
        </w:tabs>
        <w:rPr>
          <w:szCs w:val="22"/>
        </w:rPr>
      </w:pPr>
      <w:r w:rsidRPr="006216AE">
        <w:rPr>
          <w:szCs w:val="22"/>
        </w:rPr>
        <w:t>Δαναζόλη</w:t>
      </w:r>
    </w:p>
    <w:p w:rsidR="00B64ECA" w:rsidRPr="006216AE" w:rsidRDefault="00B64ECA" w:rsidP="00B64ECA">
      <w:pPr>
        <w:pStyle w:val="a3"/>
        <w:tabs>
          <w:tab w:val="clear" w:pos="4153"/>
          <w:tab w:val="clear" w:pos="8306"/>
        </w:tabs>
        <w:rPr>
          <w:szCs w:val="22"/>
        </w:rPr>
      </w:pPr>
      <w:r w:rsidRPr="006216AE">
        <w:rPr>
          <w:szCs w:val="22"/>
        </w:rPr>
        <w:t xml:space="preserve">Ο κίνδυνος για μυοπάθεια και ραβδομυόλυση είναι αυξημένος με την ταυτόχρονη χορήγηση της δαναζόλης με σιμβαστατίνη. </w:t>
      </w:r>
      <w:r w:rsidRPr="006216AE" w:rsidDel="006E468B">
        <w:rPr>
          <w:szCs w:val="22"/>
        </w:rPr>
        <w:t>Γ</w:t>
      </w:r>
      <w:r w:rsidRPr="006216AE">
        <w:rPr>
          <w:szCs w:val="22"/>
        </w:rPr>
        <w:t>ι' αυτό, η συγχορήγηση με δαναζόλη αντενδείκνυται (βλέπε παραγράφους 4.3 και 4.4).</w:t>
      </w:r>
    </w:p>
    <w:p w:rsidR="00B64ECA" w:rsidRPr="006216AE" w:rsidRDefault="00B64ECA" w:rsidP="00B64ECA">
      <w:pPr>
        <w:pStyle w:val="a3"/>
        <w:tabs>
          <w:tab w:val="clear" w:pos="4153"/>
          <w:tab w:val="clear" w:pos="8306"/>
        </w:tabs>
        <w:rPr>
          <w:szCs w:val="22"/>
        </w:rPr>
      </w:pPr>
    </w:p>
    <w:p w:rsidR="00B64ECA" w:rsidRPr="006216AE" w:rsidRDefault="00B64ECA" w:rsidP="00B64ECA">
      <w:pPr>
        <w:pStyle w:val="a3"/>
        <w:tabs>
          <w:tab w:val="clear" w:pos="4153"/>
          <w:tab w:val="clear" w:pos="8306"/>
        </w:tabs>
        <w:rPr>
          <w:i/>
          <w:szCs w:val="22"/>
        </w:rPr>
      </w:pPr>
      <w:r w:rsidRPr="006216AE">
        <w:rPr>
          <w:i/>
          <w:szCs w:val="22"/>
        </w:rPr>
        <w:t>Γεμφιβροζίλη</w:t>
      </w:r>
    </w:p>
    <w:p w:rsidR="00B64ECA" w:rsidRPr="006216AE" w:rsidRDefault="00B64ECA" w:rsidP="00B64ECA">
      <w:pPr>
        <w:rPr>
          <w:szCs w:val="22"/>
        </w:rPr>
      </w:pPr>
      <w:r w:rsidRPr="006216AE">
        <w:rPr>
          <w:szCs w:val="22"/>
        </w:rPr>
        <w:t>Η γεμφιβροζίλη αυξάνει την AUC του οξέος της σιμβαστατίνης κατά 1,9-φορές, πιθανόν λόγω της αναστολής της διαδικασίας γλυκουρονιδίωσης (βλέπε παραγράφους 4.3 και 4.4). Ταυτόχρονη χορήγηση με γεμφιβροζίλη αντενδείκνυται.</w:t>
      </w:r>
    </w:p>
    <w:p w:rsidR="00B64ECA" w:rsidRPr="006216AE" w:rsidRDefault="00B64ECA" w:rsidP="00B64ECA"/>
    <w:p w:rsidR="00B64ECA" w:rsidRPr="006216AE" w:rsidRDefault="00B64ECA" w:rsidP="00B64ECA">
      <w:pPr>
        <w:rPr>
          <w:i/>
          <w:szCs w:val="22"/>
        </w:rPr>
      </w:pPr>
      <w:r w:rsidRPr="006216AE">
        <w:rPr>
          <w:i/>
          <w:szCs w:val="22"/>
        </w:rPr>
        <w:t xml:space="preserve">Φουσιδικό οξύ </w:t>
      </w:r>
    </w:p>
    <w:p w:rsidR="00B64ECA" w:rsidRPr="006216AE" w:rsidRDefault="00B64ECA" w:rsidP="00B64ECA">
      <w:pPr>
        <w:rPr>
          <w:szCs w:val="22"/>
        </w:rPr>
      </w:pPr>
      <w:r w:rsidRPr="006216AE">
        <w:rPr>
          <w:szCs w:val="22"/>
        </w:rPr>
        <w:t xml:space="preserve">Ο κίνδυνος για μυοπάθεια συμπεριλαμβανομένης της ραβδομυόλυσης μπορεί να αυξηθεί με την ταυτόχρονη </w:t>
      </w:r>
      <w:r w:rsidR="00F80D26" w:rsidRPr="006216AE">
        <w:rPr>
          <w:szCs w:val="22"/>
        </w:rPr>
        <w:t xml:space="preserve">συστηματική </w:t>
      </w:r>
      <w:r w:rsidRPr="006216AE">
        <w:rPr>
          <w:szCs w:val="22"/>
        </w:rPr>
        <w:t xml:space="preserve">χορήγηση φουσιδικού οξέος με στατίνες. Η συγχορήγηση αυτού του συνδυασμού μπορεί να προκαλέσει αυξημένες συγκεντρώσεις στο πλάσμα και των δύο παραγόντων. Ο μηχανισμός αυτής της αλληλεπίδρασης (είτε είναι φαρμακοδυναμική ή φαρμακοκινητική, ή και τα δύο) είναι μέχρι τώρα άγνωστος. Έχουν γίνει αναφορές ραβδομυόλυσης (συμπεριλαμβανομένων μερικών θανάτων) σε ασθενείς που έλαβαν αυτό τον συνδυασμό. Εάν η θεραπεία με φουσιδικό οξύ είναι απαραίτητη, η θεραπεία με σιμβαστατίνη πρέπει να διακοπεί κατά την διάρκεια της θεραπείας με φουσιδικό οξύ (βλέπε παράγραφο 4.4). </w:t>
      </w:r>
    </w:p>
    <w:p w:rsidR="00B64ECA" w:rsidRPr="006216AE" w:rsidRDefault="00B64ECA" w:rsidP="00B64ECA">
      <w:pPr>
        <w:pStyle w:val="6"/>
        <w:tabs>
          <w:tab w:val="clear" w:pos="-720"/>
          <w:tab w:val="clear" w:pos="567"/>
          <w:tab w:val="clear" w:pos="4536"/>
        </w:tabs>
        <w:suppressAutoHyphens w:val="0"/>
        <w:spacing w:line="240" w:lineRule="auto"/>
        <w:rPr>
          <w:lang w:val="el-GR"/>
        </w:rPr>
      </w:pPr>
      <w:r w:rsidRPr="006216AE">
        <w:rPr>
          <w:lang w:val="el-GR"/>
        </w:rPr>
        <w:t xml:space="preserve">Αμιωδαρόνη </w:t>
      </w:r>
    </w:p>
    <w:p w:rsidR="00B64ECA" w:rsidRPr="006216AE" w:rsidRDefault="00B64ECA" w:rsidP="00B64ECA">
      <w:r w:rsidRPr="006216AE">
        <w:t xml:space="preserve">Ο κίνδυνος για μυοπάθεια και ραβδομυόλυση είναι αυξημένος με την ταυτόχρονη χορήγηση αμιωδαρόνης με σιμβαστατίνη (βλέπε παράγραφο 4.4). Σε μία κλινική μελέτη αναφέρθηκε μυοπάθεια στο 6 % των ασθενών που έλαβαν σιμβαστατίνη 80 mg και αμιωδαρόνη. Γι' αυτό. η δόση της σιμβαστατίνης δεν θα πρέπει να υπερβαίνει τα 20 </w:t>
      </w:r>
      <w:r w:rsidRPr="006216AE">
        <w:rPr>
          <w:lang w:val="en-GB"/>
        </w:rPr>
        <w:t>mg</w:t>
      </w:r>
      <w:r w:rsidRPr="006216AE">
        <w:t xml:space="preserve"> ημερησίως σε ασθενείς οι οποίοι λαμβάνουν ταυτόχρονη θεραπεία με αμιωδαρόνη.</w:t>
      </w:r>
    </w:p>
    <w:p w:rsidR="00B64ECA" w:rsidRPr="006216AE" w:rsidRDefault="00B64ECA" w:rsidP="00B64ECA"/>
    <w:p w:rsidR="00B64ECA" w:rsidRPr="006216AE" w:rsidRDefault="00B64ECA" w:rsidP="00B64ECA">
      <w:pPr>
        <w:ind w:left="340" w:hanging="340"/>
        <w:rPr>
          <w:i/>
        </w:rPr>
      </w:pPr>
      <w:r w:rsidRPr="006216AE">
        <w:rPr>
          <w:i/>
        </w:rPr>
        <w:t>Αναστολείς διαύλων Ασβεστίου</w:t>
      </w:r>
    </w:p>
    <w:p w:rsidR="00B64ECA" w:rsidRPr="006216AE" w:rsidRDefault="00B64ECA" w:rsidP="00B64ECA">
      <w:pPr>
        <w:ind w:left="340" w:hanging="340"/>
        <w:rPr>
          <w:i/>
        </w:rPr>
      </w:pPr>
      <w:r w:rsidRPr="006216AE">
        <w:rPr>
          <w:i/>
        </w:rPr>
        <w:sym w:font="Symbol" w:char="F0B7"/>
      </w:r>
      <w:r w:rsidRPr="006216AE">
        <w:rPr>
          <w:i/>
        </w:rPr>
        <w:tab/>
        <w:t>Βεραπαμίλη</w:t>
      </w:r>
    </w:p>
    <w:p w:rsidR="00B64ECA" w:rsidRPr="006216AE" w:rsidRDefault="00B64ECA" w:rsidP="00B64ECA">
      <w:pPr>
        <w:ind w:left="340"/>
      </w:pPr>
      <w:r w:rsidRPr="006216AE">
        <w:t xml:space="preserve">Ο κίνδυνος για μυοπάθεια και ραβδομυόλυση αυξάνει με την ταυτόχρονη χορήγηση βεραπαμίλης με σιμβαστατίνη 40 </w:t>
      </w:r>
      <w:r w:rsidRPr="006216AE">
        <w:rPr>
          <w:lang w:val="en-GB"/>
        </w:rPr>
        <w:t>mg</w:t>
      </w:r>
      <w:r w:rsidRPr="006216AE">
        <w:t xml:space="preserve"> ή 80 </w:t>
      </w:r>
      <w:r w:rsidRPr="006216AE">
        <w:rPr>
          <w:lang w:val="en-GB"/>
        </w:rPr>
        <w:t>mg</w:t>
      </w:r>
      <w:r w:rsidRPr="006216AE">
        <w:t xml:space="preserve"> (βλ. παράγραφο 4.4). Σε μία μελέτη φαρμακοκινητικής, η ταυτόχρονη χορήγηση με βεραπαμίλη οδήγησε σε αύξηση κατά 2,3 –φορές στην έκθεση στο οξύ της σιμβαστατίνης, προφανώς εν μέρει λόγω της αναστολής του CYP3A4. Γι αυτό, η δόση της </w:t>
      </w:r>
      <w:r w:rsidRPr="006216AE">
        <w:lastRenderedPageBreak/>
        <w:t>σιμβαστατίνης δεν θα πρέπει να υπερβαίνει τα 20 mg ημερησίως σε ασθενείς που λαμβάνουν ταυτόχρονη θεραπεία με βεραπαμίλη.</w:t>
      </w:r>
    </w:p>
    <w:p w:rsidR="00B64ECA" w:rsidRPr="006216AE" w:rsidRDefault="00B64ECA" w:rsidP="00B64ECA">
      <w:pPr>
        <w:pStyle w:val="6"/>
        <w:tabs>
          <w:tab w:val="clear" w:pos="-720"/>
          <w:tab w:val="clear" w:pos="567"/>
          <w:tab w:val="clear" w:pos="4536"/>
        </w:tabs>
        <w:suppressAutoHyphens w:val="0"/>
        <w:spacing w:line="240" w:lineRule="auto"/>
        <w:rPr>
          <w:lang w:val="el-GR"/>
        </w:rPr>
      </w:pPr>
    </w:p>
    <w:p w:rsidR="00B64ECA" w:rsidRPr="006216AE" w:rsidRDefault="00B64ECA" w:rsidP="00B64ECA">
      <w:pPr>
        <w:pStyle w:val="6"/>
        <w:tabs>
          <w:tab w:val="clear" w:pos="-720"/>
          <w:tab w:val="clear" w:pos="567"/>
          <w:tab w:val="clear" w:pos="4536"/>
        </w:tabs>
        <w:suppressAutoHyphens w:val="0"/>
        <w:spacing w:line="240" w:lineRule="auto"/>
        <w:ind w:left="340" w:hanging="340"/>
        <w:rPr>
          <w:lang w:val="el-GR"/>
        </w:rPr>
      </w:pPr>
      <w:r w:rsidRPr="006216AE">
        <w:rPr>
          <w:i w:val="0"/>
        </w:rPr>
        <w:sym w:font="Symbol" w:char="F0B7"/>
      </w:r>
      <w:r w:rsidRPr="006216AE">
        <w:rPr>
          <w:i w:val="0"/>
          <w:lang w:val="el-GR"/>
        </w:rPr>
        <w:tab/>
      </w:r>
      <w:r w:rsidRPr="006216AE">
        <w:rPr>
          <w:lang w:val="el-GR"/>
        </w:rPr>
        <w:t>Διλτιαζέμη</w:t>
      </w:r>
    </w:p>
    <w:p w:rsidR="00B64ECA" w:rsidRPr="006216AE" w:rsidRDefault="00B64ECA" w:rsidP="00B64ECA">
      <w:pPr>
        <w:ind w:left="340"/>
      </w:pPr>
      <w:r w:rsidRPr="006216AE">
        <w:t xml:space="preserve">Ο κίνδυνος για μυοπάθεια και ραβδομυόλυση αυξήθηκε με την ταυτόχρονη χορήγηση διλτιαζέμης με σιμβαστατίνη 80 </w:t>
      </w:r>
      <w:r w:rsidRPr="006216AE">
        <w:rPr>
          <w:lang w:val="en-GB"/>
        </w:rPr>
        <w:t>mg</w:t>
      </w:r>
      <w:r w:rsidRPr="006216AE">
        <w:t xml:space="preserve"> (βλ. παράγραφο 4.4). Σε μία μελέτη φαρμακοκινητικής, η ταυτόχρονη χορήγηση διλτιαζέμης προκάλεσε αύξηση κατά 2,7-φορές στην έκθεση στο οξύ της σιμβαστατίνης, προφανώς λόγω της αναστολής του CYP3A4. Γι αυτό, η δόση της σιμβαστατίνης δεν θα πρέπει να υπερβαίνει τα 20 mg ημερησίως σε ασθενείς που λαμβάνουν ταυτόχρονη θεραπεία με διλτιαζέμη.</w:t>
      </w:r>
    </w:p>
    <w:p w:rsidR="00B64ECA" w:rsidRPr="006216AE" w:rsidRDefault="00B64ECA" w:rsidP="00B64ECA">
      <w:pPr>
        <w:keepNext/>
      </w:pPr>
    </w:p>
    <w:p w:rsidR="00B64ECA" w:rsidRPr="006216AE" w:rsidRDefault="00B64ECA" w:rsidP="00B64ECA">
      <w:pPr>
        <w:keepNext/>
        <w:ind w:left="340" w:hanging="340"/>
      </w:pPr>
      <w:r w:rsidRPr="006216AE">
        <w:rPr>
          <w:i/>
        </w:rPr>
        <w:sym w:font="Symbol" w:char="F0B7"/>
      </w:r>
      <w:r w:rsidRPr="006216AE">
        <w:rPr>
          <w:i/>
        </w:rPr>
        <w:tab/>
        <w:t>Αμλοδιπίνη</w:t>
      </w:r>
    </w:p>
    <w:p w:rsidR="00B64ECA" w:rsidRPr="006216AE" w:rsidRDefault="00B64ECA" w:rsidP="00B64ECA">
      <w:pPr>
        <w:keepNext/>
        <w:ind w:firstLine="340"/>
      </w:pPr>
      <w:r w:rsidRPr="006216AE">
        <w:t xml:space="preserve">Οι ασθενείς που λαμβάνουν αμλοδιπίνη ταυτόχρονα με σιμβαστατίνη βρίσκονται σε </w:t>
      </w:r>
    </w:p>
    <w:p w:rsidR="00B64ECA" w:rsidRPr="006216AE" w:rsidRDefault="00B64ECA" w:rsidP="00B64ECA">
      <w:pPr>
        <w:keepNext/>
        <w:ind w:left="340"/>
      </w:pPr>
      <w:r w:rsidRPr="006216AE">
        <w:t>αυξημένο κίνδυνο για μυοπάθεια. Σε μία μελέτη φαρμακοκινητικής η ταυτόχρονη χορήγηση αμλοδιπίνης οδήγησε σε αύξηση κατά 1,6 φορές στην έκθεση στο οξύ της σιμβαστατίνης. Γι αυτό, η δόση της σιμβαστατίνης δεν θα πρέπει να υπερβαίνει τα20 mg ημερησίως σε ασθενείς που λαμβάνουν ταυτόχρονη θεραπεία με αμλοδιπίνη.</w:t>
      </w:r>
    </w:p>
    <w:p w:rsidR="00B64ECA" w:rsidRPr="006216AE" w:rsidRDefault="00B64ECA" w:rsidP="00B64ECA">
      <w:pPr>
        <w:rPr>
          <w:szCs w:val="22"/>
        </w:rPr>
      </w:pPr>
    </w:p>
    <w:p w:rsidR="00B64ECA" w:rsidRPr="006216AE" w:rsidRDefault="00B64ECA" w:rsidP="00B64ECA">
      <w:pPr>
        <w:rPr>
          <w:i/>
          <w:szCs w:val="22"/>
        </w:rPr>
      </w:pPr>
      <w:r w:rsidRPr="006216AE">
        <w:rPr>
          <w:i/>
          <w:szCs w:val="22"/>
        </w:rPr>
        <w:t>Μέτριοι αναστολείς του CYP3A4</w:t>
      </w:r>
    </w:p>
    <w:p w:rsidR="00B64ECA" w:rsidRPr="006216AE" w:rsidRDefault="00B64ECA" w:rsidP="00B64ECA">
      <w:pPr>
        <w:rPr>
          <w:iCs/>
          <w:szCs w:val="22"/>
        </w:rPr>
      </w:pPr>
      <w:r w:rsidRPr="006216AE">
        <w:rPr>
          <w:szCs w:val="22"/>
        </w:rPr>
        <w:t>Ασθενείς που λαμβάνουν</w:t>
      </w:r>
      <w:r w:rsidRPr="006216AE">
        <w:rPr>
          <w:iCs/>
          <w:szCs w:val="22"/>
        </w:rPr>
        <w:t xml:space="preserve"> άλλα φάρμακα, που επισημαίνεται ότι έχουν μέτρια ανασταλτική επίδραση στο CYP3A4, ταυτόχρονα με </w:t>
      </w:r>
      <w:r w:rsidRPr="006216AE">
        <w:t>σιμβαστατίνη</w:t>
      </w:r>
      <w:r w:rsidRPr="006216AE">
        <w:rPr>
          <w:iCs/>
          <w:szCs w:val="22"/>
        </w:rPr>
        <w:t>, ιδιαίτερα με μεγαλύτερες δόσεις</w:t>
      </w:r>
      <w:r w:rsidRPr="006216AE">
        <w:t xml:space="preserve"> σιμβαστατίνης, μπορεί να </w:t>
      </w:r>
      <w:r w:rsidRPr="006216AE">
        <w:rPr>
          <w:szCs w:val="22"/>
        </w:rPr>
        <w:t>έχουν αυξημένο κίνδυνο για μυοπάθεια</w:t>
      </w:r>
      <w:r w:rsidRPr="006216AE">
        <w:rPr>
          <w:iCs/>
          <w:szCs w:val="22"/>
        </w:rPr>
        <w:t xml:space="preserve"> </w:t>
      </w:r>
      <w:r w:rsidRPr="006216AE">
        <w:rPr>
          <w:szCs w:val="22"/>
        </w:rPr>
        <w:t>(βλέπε παράγραφο 4.4).</w:t>
      </w:r>
    </w:p>
    <w:p w:rsidR="00B64ECA" w:rsidRPr="006216AE" w:rsidRDefault="00B64ECA" w:rsidP="00B64ECA"/>
    <w:p w:rsidR="00B64ECA" w:rsidRPr="006216AE" w:rsidRDefault="00B64ECA" w:rsidP="00B64ECA">
      <w:pPr>
        <w:rPr>
          <w:i/>
        </w:rPr>
      </w:pPr>
      <w:r w:rsidRPr="006216AE">
        <w:rPr>
          <w:i/>
        </w:rPr>
        <w:t>Νιασίνη (νικοτινικό οξύ)</w:t>
      </w:r>
    </w:p>
    <w:p w:rsidR="00B64ECA" w:rsidRPr="006216AE" w:rsidRDefault="00B64ECA" w:rsidP="00B64ECA">
      <w:pPr>
        <w:keepNext/>
        <w:keepLines/>
        <w:widowControl/>
      </w:pPr>
      <w:r w:rsidRPr="006216AE">
        <w:t xml:space="preserve">Σπάνιες περιπτώσεις μυοπάθειας/ραβδομυόλυσης έχουν συσχετισθεί με </w:t>
      </w:r>
      <w:r w:rsidRPr="006216AE">
        <w:rPr>
          <w:szCs w:val="22"/>
        </w:rPr>
        <w:t xml:space="preserve">την </w:t>
      </w:r>
      <w:r w:rsidRPr="006216AE">
        <w:t>ταυτόχρονη χορήγηση</w:t>
      </w:r>
      <w:r w:rsidRPr="006216AE">
        <w:rPr>
          <w:szCs w:val="22"/>
        </w:rPr>
        <w:t xml:space="preserve"> σιμβαστατίνης</w:t>
      </w:r>
      <w:r w:rsidRPr="006216AE">
        <w:t xml:space="preserve"> με νιασίνη (νικοτινικό οξύ), σε δόσεις οι οποίες τροποποιούν τα λιπίδια (</w:t>
      </w:r>
      <w:r w:rsidRPr="006216AE">
        <w:sym w:font="Symbol" w:char="F0B3"/>
      </w:r>
      <w:r w:rsidRPr="006216AE">
        <w:t xml:space="preserve"> 1</w:t>
      </w:r>
      <w:r w:rsidRPr="006216AE">
        <w:rPr>
          <w:lang w:val="en-GB"/>
        </w:rPr>
        <w:t>g</w:t>
      </w:r>
      <w:r w:rsidRPr="006216AE">
        <w:t>/ημερησίως). Σε μία μελέτη φαρμακοκινητικής η συγχορήγηση εφάπαξ δόσης νικοτινικού οξέος 2</w:t>
      </w:r>
      <w:r w:rsidRPr="006216AE">
        <w:rPr>
          <w:lang w:val="en-US"/>
        </w:rPr>
        <w:t>g</w:t>
      </w:r>
      <w:r w:rsidRPr="006216AE">
        <w:t xml:space="preserve"> παρατεταμένης αποδέσμευσης με </w:t>
      </w:r>
      <w:r w:rsidRPr="006216AE">
        <w:rPr>
          <w:szCs w:val="22"/>
        </w:rPr>
        <w:t xml:space="preserve">σιμβαστατίνη </w:t>
      </w:r>
      <w:r w:rsidRPr="006216AE">
        <w:t xml:space="preserve">20 </w:t>
      </w:r>
      <w:r w:rsidRPr="006216AE">
        <w:rPr>
          <w:lang w:val="en-GB"/>
        </w:rPr>
        <w:t>mg</w:t>
      </w:r>
      <w:r w:rsidRPr="006216AE">
        <w:t xml:space="preserve"> οδήγησε σε μέτρια αύξηση της </w:t>
      </w:r>
      <w:r w:rsidRPr="006216AE">
        <w:rPr>
          <w:lang w:val="en-GB"/>
        </w:rPr>
        <w:t>AUC</w:t>
      </w:r>
      <w:r w:rsidRPr="006216AE">
        <w:t xml:space="preserve"> της </w:t>
      </w:r>
      <w:r w:rsidRPr="006216AE">
        <w:rPr>
          <w:szCs w:val="22"/>
        </w:rPr>
        <w:t xml:space="preserve">σιμβαστατίνης και του </w:t>
      </w:r>
      <w:r w:rsidRPr="006216AE">
        <w:t xml:space="preserve">οξέος σιμβαστατίνης και των συγκεντρώσεων </w:t>
      </w:r>
      <w:r w:rsidRPr="006216AE">
        <w:rPr>
          <w:lang w:val="en-GB"/>
        </w:rPr>
        <w:t>C</w:t>
      </w:r>
      <w:r w:rsidRPr="006216AE">
        <w:rPr>
          <w:vertAlign w:val="subscript"/>
          <w:lang w:val="en-GB"/>
        </w:rPr>
        <w:t>max</w:t>
      </w:r>
      <w:r w:rsidRPr="006216AE">
        <w:t xml:space="preserve"> του οξέος σιμβαστατίνης στο πλάσμα.</w:t>
      </w:r>
    </w:p>
    <w:p w:rsidR="00B64ECA" w:rsidRPr="006216AE" w:rsidRDefault="00B64ECA" w:rsidP="00B64ECA"/>
    <w:p w:rsidR="00B64ECA" w:rsidRPr="006216AE" w:rsidRDefault="00B64ECA" w:rsidP="00B64ECA"/>
    <w:p w:rsidR="00B64ECA" w:rsidRPr="006216AE" w:rsidRDefault="00B64ECA" w:rsidP="00B64ECA">
      <w:pPr>
        <w:rPr>
          <w:i/>
        </w:rPr>
      </w:pPr>
      <w:r w:rsidRPr="006216AE">
        <w:rPr>
          <w:i/>
        </w:rPr>
        <w:t xml:space="preserve">Χυμός </w:t>
      </w:r>
      <w:r w:rsidR="00596B06" w:rsidRPr="006216AE">
        <w:rPr>
          <w:i/>
        </w:rPr>
        <w:t>γκρέϊπφρουτ</w:t>
      </w:r>
    </w:p>
    <w:p w:rsidR="00B64ECA" w:rsidRPr="006216AE" w:rsidRDefault="00B64ECA" w:rsidP="00B64ECA">
      <w:r w:rsidRPr="006216AE">
        <w:t xml:space="preserve">Ο χυμός </w:t>
      </w:r>
      <w:r w:rsidR="00596B06" w:rsidRPr="006216AE">
        <w:t>γκρέϊπφρουτ</w:t>
      </w:r>
      <w:r w:rsidRPr="006216AE">
        <w:t xml:space="preserve"> αναστέλλει το κυτόχρωμα </w:t>
      </w:r>
      <w:r w:rsidRPr="006216AE">
        <w:rPr>
          <w:lang w:val="fr-BE"/>
        </w:rPr>
        <w:t>P</w:t>
      </w:r>
      <w:r w:rsidRPr="006216AE">
        <w:t>450 3</w:t>
      </w:r>
      <w:r w:rsidRPr="006216AE">
        <w:rPr>
          <w:lang w:val="fr-BE"/>
        </w:rPr>
        <w:t>A</w:t>
      </w:r>
      <w:r w:rsidRPr="006216AE">
        <w:t xml:space="preserve">4. Η ταυτόχρονη λήψη μεγάλων ποσοτήτων (πάνω από 1 λίτρο ημερησίως) χυμού </w:t>
      </w:r>
      <w:r w:rsidR="00596B06" w:rsidRPr="006216AE">
        <w:t>γκρέϊπφρουτ</w:t>
      </w:r>
      <w:r w:rsidRPr="006216AE">
        <w:t xml:space="preserve"> και σιμβαστατίνης οδήγησε σε 7-πλάσια αύξηση στην έκθεση στο οξύ της σιμβαστατίνης. Η λήψη 240 ml χυμού </w:t>
      </w:r>
      <w:r w:rsidR="00596B06" w:rsidRPr="006216AE">
        <w:t>γκρέϊπφρουτ</w:t>
      </w:r>
      <w:r w:rsidRPr="006216AE">
        <w:t xml:space="preserve"> κατά το πρωί και σιμβαστατίνης κατά το βράδυ οδήγησε επίσης σε μία 1,9-πλάσια αύξηση. Η λήψη χυμού </w:t>
      </w:r>
      <w:r w:rsidR="00596B06" w:rsidRPr="006216AE">
        <w:t>γκρέϊπφρουτ</w:t>
      </w:r>
      <w:r w:rsidRPr="006216AE">
        <w:t xml:space="preserve"> κατά τη διάρκεια της θεραπείας με σιμβαστατίνη θα πρέπει, συνεπώς, να αποφεύγεται.</w:t>
      </w:r>
    </w:p>
    <w:p w:rsidR="00B64ECA" w:rsidRPr="006216AE" w:rsidRDefault="00B64ECA" w:rsidP="00B64ECA"/>
    <w:p w:rsidR="00B64ECA" w:rsidRPr="006216AE" w:rsidRDefault="00B64ECA" w:rsidP="00B64ECA">
      <w:pPr>
        <w:keepNext/>
        <w:rPr>
          <w:i/>
          <w:szCs w:val="22"/>
        </w:rPr>
      </w:pPr>
      <w:r w:rsidRPr="006216AE">
        <w:rPr>
          <w:i/>
          <w:szCs w:val="22"/>
        </w:rPr>
        <w:t>Κολχικίνη</w:t>
      </w:r>
    </w:p>
    <w:p w:rsidR="00B64ECA" w:rsidRPr="006216AE" w:rsidRDefault="00B64ECA" w:rsidP="00B64ECA">
      <w:pPr>
        <w:keepNext/>
        <w:rPr>
          <w:szCs w:val="22"/>
        </w:rPr>
      </w:pPr>
      <w:r w:rsidRPr="006216AE">
        <w:rPr>
          <w:szCs w:val="22"/>
        </w:rPr>
        <w:t>Έχουν γίνει αναφορές για μυοπάθεια και ραβδομυόλυση με την ταυτόχρονη χορήγηση κολχικίνης και σιμβαστατίνης, σε ασθενείς με νεφρική ανεπάρκεια</w:t>
      </w:r>
      <w:r w:rsidR="00F21168" w:rsidRPr="006216AE">
        <w:rPr>
          <w:szCs w:val="22"/>
        </w:rPr>
        <w:t>.</w:t>
      </w:r>
      <w:r w:rsidRPr="006216AE">
        <w:rPr>
          <w:szCs w:val="22"/>
        </w:rPr>
        <w:t xml:space="preserve"> Συνιστάται στενή παρακολούθηση τέτοιων ασθενών που λαμβάνουν αυτό το συνδυασμό.</w:t>
      </w:r>
    </w:p>
    <w:p w:rsidR="00B64ECA" w:rsidRPr="006216AE" w:rsidRDefault="00B64ECA" w:rsidP="00B64ECA">
      <w:pPr>
        <w:rPr>
          <w:szCs w:val="22"/>
        </w:rPr>
      </w:pPr>
    </w:p>
    <w:p w:rsidR="00B64ECA" w:rsidRPr="006216AE" w:rsidRDefault="00B64ECA" w:rsidP="00B64ECA">
      <w:pPr>
        <w:rPr>
          <w:i/>
          <w:szCs w:val="22"/>
        </w:rPr>
      </w:pPr>
      <w:r w:rsidRPr="006216AE">
        <w:rPr>
          <w:i/>
          <w:szCs w:val="22"/>
        </w:rPr>
        <w:t>Ριφαμπικίνη</w:t>
      </w:r>
    </w:p>
    <w:p w:rsidR="00B64ECA" w:rsidRPr="006216AE" w:rsidRDefault="00B64ECA" w:rsidP="00B64ECA">
      <w:pPr>
        <w:rPr>
          <w:szCs w:val="22"/>
        </w:rPr>
      </w:pPr>
      <w:r w:rsidRPr="006216AE">
        <w:rPr>
          <w:szCs w:val="22"/>
        </w:rPr>
        <w:t xml:space="preserve">Επειδή η ριφαμπικίνη είναι ισχυρός επαγωγέας του </w:t>
      </w:r>
      <w:r w:rsidRPr="006216AE">
        <w:rPr>
          <w:szCs w:val="22"/>
          <w:lang w:val="en-GB"/>
        </w:rPr>
        <w:t>CYP</w:t>
      </w:r>
      <w:r w:rsidRPr="006216AE">
        <w:rPr>
          <w:szCs w:val="22"/>
        </w:rPr>
        <w:t>3</w:t>
      </w:r>
      <w:r w:rsidRPr="006216AE">
        <w:rPr>
          <w:szCs w:val="22"/>
          <w:lang w:val="en-GB"/>
        </w:rPr>
        <w:t>A</w:t>
      </w:r>
      <w:r w:rsidRPr="006216AE">
        <w:rPr>
          <w:szCs w:val="22"/>
        </w:rPr>
        <w:t>4, οι ασθενείς που λαμβάνουν μακράς διάρκειας θεραπεία με ριφαμπικίνη (π.χ. θεραπεία για φυματίωση) μπορεί να παρουσιάσουν έλλειψη αποτελεσματικότητας της σιμβαστατίνης. Σε μία μελέτη φαρμακοκινητικής σε υγιείς εθελοντές, η περιοχή κάτω από την καμπύλη συγκέντρωσης (</w:t>
      </w:r>
      <w:r w:rsidRPr="006216AE">
        <w:rPr>
          <w:szCs w:val="22"/>
          <w:lang w:val="en-GB"/>
        </w:rPr>
        <w:t>AUC</w:t>
      </w:r>
      <w:r w:rsidRPr="006216AE">
        <w:rPr>
          <w:szCs w:val="22"/>
        </w:rPr>
        <w:t>) στο πλάσμα του οξέος της σιμβαστατίνης μειώθηκε κατά 93% με ταυτόχρονη χορήγηση της ριφαμπικίνης.</w:t>
      </w:r>
    </w:p>
    <w:p w:rsidR="00B64ECA" w:rsidRPr="006216AE" w:rsidRDefault="00B64ECA" w:rsidP="00B64ECA">
      <w:pPr>
        <w:rPr>
          <w:szCs w:val="22"/>
        </w:rPr>
      </w:pPr>
    </w:p>
    <w:p w:rsidR="00B64ECA" w:rsidRPr="006216AE" w:rsidRDefault="00B64ECA" w:rsidP="00B64ECA">
      <w:pPr>
        <w:pStyle w:val="6"/>
        <w:tabs>
          <w:tab w:val="clear" w:pos="-720"/>
          <w:tab w:val="clear" w:pos="567"/>
          <w:tab w:val="clear" w:pos="4536"/>
        </w:tabs>
        <w:suppressAutoHyphens w:val="0"/>
        <w:spacing w:line="240" w:lineRule="auto"/>
        <w:rPr>
          <w:szCs w:val="22"/>
          <w:lang w:val="el-GR"/>
        </w:rPr>
      </w:pPr>
      <w:r w:rsidRPr="006216AE">
        <w:rPr>
          <w:szCs w:val="22"/>
          <w:lang w:val="el-GR"/>
        </w:rPr>
        <w:t xml:space="preserve">Επιδράσεις της σιμβαστατίνης στη φαρμακοκινητική άλλων φαρμακευτικών προϊόντων </w:t>
      </w:r>
    </w:p>
    <w:p w:rsidR="00B64ECA" w:rsidRPr="006216AE" w:rsidRDefault="00B64ECA" w:rsidP="00B64ECA">
      <w:pPr>
        <w:rPr>
          <w:szCs w:val="22"/>
        </w:rPr>
      </w:pPr>
      <w:r w:rsidRPr="006216AE">
        <w:rPr>
          <w:szCs w:val="22"/>
        </w:rPr>
        <w:t>Η σιμβαστατίνη δεν έχει ανασταλτική επίδραση στο κυτόχρωμα P450 3A4. Γι’ αυτό, δεν αναμένεται να επηρεάσει τα επίπεδα στο πλάσμα άλλων φαρμάκων που μεταβολίζονται μέσω του κυτοχρώματος P450 3A4.</w:t>
      </w:r>
    </w:p>
    <w:p w:rsidR="00B64ECA" w:rsidRPr="006216AE" w:rsidRDefault="00B64ECA" w:rsidP="00B64ECA">
      <w:pPr>
        <w:rPr>
          <w:szCs w:val="22"/>
        </w:rPr>
      </w:pPr>
    </w:p>
    <w:p w:rsidR="00B64ECA" w:rsidRPr="006216AE" w:rsidRDefault="00B64ECA" w:rsidP="00B64ECA">
      <w:pPr>
        <w:pStyle w:val="6"/>
        <w:tabs>
          <w:tab w:val="clear" w:pos="-720"/>
          <w:tab w:val="clear" w:pos="567"/>
          <w:tab w:val="clear" w:pos="4536"/>
        </w:tabs>
        <w:suppressAutoHyphens w:val="0"/>
        <w:spacing w:line="240" w:lineRule="auto"/>
        <w:rPr>
          <w:szCs w:val="22"/>
          <w:lang w:val="el-GR"/>
        </w:rPr>
      </w:pPr>
      <w:r w:rsidRPr="006216AE">
        <w:rPr>
          <w:szCs w:val="22"/>
          <w:lang w:val="el-GR"/>
        </w:rPr>
        <w:t>Αντιπηκτικά χορηγούμενα από το στόμα</w:t>
      </w:r>
    </w:p>
    <w:p w:rsidR="00B64ECA" w:rsidRPr="006216AE" w:rsidRDefault="00B64ECA" w:rsidP="00B64ECA">
      <w:pPr>
        <w:tabs>
          <w:tab w:val="left" w:pos="-720"/>
        </w:tabs>
        <w:suppressAutoHyphens/>
        <w:rPr>
          <w:spacing w:val="-3"/>
          <w:szCs w:val="22"/>
        </w:rPr>
      </w:pPr>
      <w:r w:rsidRPr="006216AE">
        <w:rPr>
          <w:spacing w:val="-3"/>
          <w:szCs w:val="22"/>
        </w:rPr>
        <w:t>Σε δύο κλινικές μελέτες, η μία σε υγιείς εθελοντές και η άλλη σε υπερχοληστερολαιμικούς ασθενείς, η σιμβαστατίνη σε δόσεις 20-40</w:t>
      </w:r>
      <w:r w:rsidRPr="006216AE">
        <w:rPr>
          <w:spacing w:val="-3"/>
          <w:szCs w:val="22"/>
          <w:lang w:val="en-GB"/>
        </w:rPr>
        <w:t> mg</w:t>
      </w:r>
      <w:r w:rsidRPr="006216AE">
        <w:rPr>
          <w:spacing w:val="-3"/>
          <w:szCs w:val="22"/>
        </w:rPr>
        <w:t xml:space="preserve">/ημέρα ενίσχυσε μετρίως την επίδραση των κουμαρινικών αντιπηκτικών: </w:t>
      </w:r>
      <w:r w:rsidRPr="006216AE">
        <w:rPr>
          <w:spacing w:val="-3"/>
          <w:szCs w:val="22"/>
          <w:lang w:val="en-GB"/>
        </w:rPr>
        <w:t>o</w:t>
      </w:r>
      <w:r w:rsidRPr="006216AE">
        <w:rPr>
          <w:spacing w:val="-3"/>
          <w:szCs w:val="22"/>
        </w:rPr>
        <w:t xml:space="preserve"> χρόνος προθρομβίνης, που χαρακτηρίζεται ως </w:t>
      </w:r>
      <w:r w:rsidRPr="006216AE">
        <w:rPr>
          <w:spacing w:val="-3"/>
          <w:szCs w:val="22"/>
          <w:lang w:val="en-GB"/>
        </w:rPr>
        <w:t>International</w:t>
      </w:r>
      <w:r w:rsidRPr="006216AE">
        <w:rPr>
          <w:spacing w:val="-3"/>
          <w:szCs w:val="22"/>
        </w:rPr>
        <w:t xml:space="preserve"> </w:t>
      </w:r>
      <w:r w:rsidRPr="006216AE">
        <w:rPr>
          <w:spacing w:val="-3"/>
          <w:szCs w:val="22"/>
          <w:lang w:val="en-GB"/>
        </w:rPr>
        <w:t>Normalized</w:t>
      </w:r>
      <w:r w:rsidRPr="006216AE">
        <w:rPr>
          <w:spacing w:val="-3"/>
          <w:szCs w:val="22"/>
        </w:rPr>
        <w:t xml:space="preserve"> </w:t>
      </w:r>
      <w:r w:rsidRPr="006216AE">
        <w:rPr>
          <w:spacing w:val="-3"/>
          <w:szCs w:val="22"/>
          <w:lang w:val="en-GB"/>
        </w:rPr>
        <w:t>Ratio</w:t>
      </w:r>
      <w:r w:rsidRPr="006216AE">
        <w:rPr>
          <w:spacing w:val="-3"/>
          <w:szCs w:val="22"/>
        </w:rPr>
        <w:t xml:space="preserve"> (</w:t>
      </w:r>
      <w:r w:rsidRPr="006216AE">
        <w:rPr>
          <w:spacing w:val="-3"/>
          <w:szCs w:val="22"/>
          <w:lang w:val="en-GB"/>
        </w:rPr>
        <w:t>INR</w:t>
      </w:r>
      <w:r w:rsidRPr="006216AE">
        <w:rPr>
          <w:spacing w:val="-3"/>
          <w:szCs w:val="22"/>
        </w:rPr>
        <w:t xml:space="preserve">), αυξήθηκε σε σχέση με τις αρχικές τιμές από 1,7 σε 1,8 και από 2,6 σε 3,4 στους υγιείς εθελοντές και στους ασθενείς της μελέτης αντιστοίχως. Έχουν αναφερθεί πολύ σπάνιες περιπτώσεις αυξημένου INR. Σε ασθενείς που λαμβάνουν κουμαρινικά αντιπηκτικά, πρέπει να προσδιορίζεται ο χρόνος προθρομβίνης πριν την έναρξη της θεραπείας με σιμβαστατίνη και αρκετά συχνά κατά την διάρκεια του πρώτου καιρού της θεραπείας, ώστε να διασφαλισθεί ότι δεν έχει εμφανισθεί σημαντική μεταβολή στο χρόνο προθρομβίνης. Μόλις επιβεβαιωθεί η σταθεροποίηση του χρόνου προθρομβίνης μπορεί στη συνέχεια οι χρόνοι προθρομβίνης να ελέγχονται στα διαστήματα που συνήθως συνιστώνται για τους ασθενείς που λαμβάνουν κουμαρινικά αντιπηκτικά. Εάν η δόση της σιμβαστατίνης αλλάξει, ή διακοπεί, θα πρέπει να επαναληφθεί η ίδια διαδικασία. Η θεραπεία με σιμβαστατίνη δεν έχει σχετισθεί με αιμορραγία ή με αλλαγές στο χρόνο προθρομβίνης στους ασθενείς που δεν λαμβάνουν αντιπηκτικά. </w:t>
      </w:r>
    </w:p>
    <w:p w:rsidR="00B64ECA" w:rsidRPr="006216AE" w:rsidRDefault="00B64ECA" w:rsidP="00B64ECA">
      <w:pPr>
        <w:rPr>
          <w:szCs w:val="22"/>
        </w:rPr>
      </w:pPr>
    </w:p>
    <w:p w:rsidR="00B64ECA" w:rsidRPr="006216AE" w:rsidRDefault="00B64ECA" w:rsidP="00B64ECA">
      <w:pPr>
        <w:keepNext/>
        <w:ind w:left="567" w:hanging="567"/>
        <w:rPr>
          <w:szCs w:val="22"/>
        </w:rPr>
      </w:pPr>
      <w:r w:rsidRPr="006216AE">
        <w:rPr>
          <w:b/>
          <w:szCs w:val="22"/>
        </w:rPr>
        <w:t>4.6</w:t>
      </w:r>
      <w:r w:rsidRPr="006216AE">
        <w:rPr>
          <w:b/>
          <w:szCs w:val="22"/>
        </w:rPr>
        <w:tab/>
        <w:t>Kύηση και γαλουχία</w:t>
      </w:r>
    </w:p>
    <w:p w:rsidR="00B64ECA" w:rsidRPr="006216AE" w:rsidRDefault="00B64ECA" w:rsidP="00B64ECA">
      <w:pPr>
        <w:keepNext/>
        <w:rPr>
          <w:szCs w:val="22"/>
        </w:rPr>
      </w:pPr>
    </w:p>
    <w:p w:rsidR="00B64ECA" w:rsidRPr="006216AE" w:rsidRDefault="00B64ECA" w:rsidP="00B64ECA">
      <w:pPr>
        <w:pStyle w:val="6"/>
        <w:tabs>
          <w:tab w:val="clear" w:pos="-720"/>
          <w:tab w:val="clear" w:pos="567"/>
          <w:tab w:val="clear" w:pos="4536"/>
        </w:tabs>
        <w:suppressAutoHyphens w:val="0"/>
        <w:spacing w:line="240" w:lineRule="auto"/>
        <w:rPr>
          <w:szCs w:val="22"/>
          <w:lang w:val="el-GR"/>
        </w:rPr>
      </w:pPr>
      <w:r w:rsidRPr="006216AE">
        <w:rPr>
          <w:szCs w:val="22"/>
          <w:lang w:val="el-GR"/>
        </w:rPr>
        <w:t>Κύηση</w:t>
      </w:r>
    </w:p>
    <w:p w:rsidR="00B64ECA" w:rsidRPr="006216AE" w:rsidRDefault="00B64ECA" w:rsidP="00B64ECA">
      <w:pPr>
        <w:keepNext/>
        <w:rPr>
          <w:szCs w:val="22"/>
        </w:rPr>
      </w:pPr>
    </w:p>
    <w:p w:rsidR="00B64ECA" w:rsidRPr="006216AE" w:rsidRDefault="00B64ECA" w:rsidP="00B64ECA">
      <w:pPr>
        <w:keepNext/>
        <w:tabs>
          <w:tab w:val="left" w:pos="-720"/>
        </w:tabs>
        <w:suppressAutoHyphens/>
        <w:rPr>
          <w:spacing w:val="-3"/>
          <w:szCs w:val="22"/>
        </w:rPr>
      </w:pPr>
      <w:r w:rsidRPr="006216AE">
        <w:rPr>
          <w:spacing w:val="-3"/>
          <w:szCs w:val="22"/>
        </w:rPr>
        <w:t xml:space="preserve">Το </w:t>
      </w:r>
      <w:r w:rsidRPr="006216AE">
        <w:rPr>
          <w:szCs w:val="22"/>
        </w:rPr>
        <w:t>ZOCOR</w:t>
      </w:r>
      <w:r w:rsidRPr="006216AE">
        <w:rPr>
          <w:spacing w:val="-3"/>
          <w:szCs w:val="22"/>
        </w:rPr>
        <w:t xml:space="preserve"> αντενδείκνυται κατά τη διάρκεια της εγκυμοσύνης (βλέπε παράγραφο 4.3).</w:t>
      </w:r>
    </w:p>
    <w:p w:rsidR="00B64ECA" w:rsidRPr="006216AE" w:rsidRDefault="00B64ECA" w:rsidP="00B64ECA">
      <w:pPr>
        <w:tabs>
          <w:tab w:val="left" w:pos="-720"/>
        </w:tabs>
        <w:suppressAutoHyphens/>
        <w:rPr>
          <w:spacing w:val="-3"/>
          <w:szCs w:val="22"/>
        </w:rPr>
      </w:pPr>
    </w:p>
    <w:p w:rsidR="00B64ECA" w:rsidRPr="006216AE" w:rsidRDefault="00B64ECA" w:rsidP="00B64ECA">
      <w:pPr>
        <w:tabs>
          <w:tab w:val="left" w:pos="-720"/>
        </w:tabs>
        <w:suppressAutoHyphens/>
        <w:rPr>
          <w:spacing w:val="-3"/>
          <w:szCs w:val="22"/>
        </w:rPr>
      </w:pPr>
      <w:r w:rsidRPr="006216AE">
        <w:rPr>
          <w:spacing w:val="-3"/>
          <w:szCs w:val="22"/>
        </w:rPr>
        <w:t>Η ασφάλεια στις εγκυμονούσες γυναίκες δεν έχει τεκμηριωθεί. Δεν έχουν διεξαχθεί ελεγχόμενες κλινικές μελέτες με σιμβαστατίνη σε εγκυμονούσες γυναίκες. Έχουν γίνει σπάνια αναφορές για συγγενείς ανωμαλίες κατόπιν ενδομήτριας έκθεσης σε αναστολείς της ΗΜ</w:t>
      </w:r>
      <w:r w:rsidRPr="006216AE">
        <w:rPr>
          <w:spacing w:val="-3"/>
          <w:szCs w:val="22"/>
          <w:lang w:val="en-GB"/>
        </w:rPr>
        <w:t>G</w:t>
      </w:r>
      <w:r w:rsidRPr="006216AE">
        <w:rPr>
          <w:spacing w:val="-3"/>
          <w:szCs w:val="22"/>
        </w:rPr>
        <w:t>-</w:t>
      </w:r>
      <w:r w:rsidRPr="006216AE">
        <w:rPr>
          <w:spacing w:val="-3"/>
          <w:szCs w:val="22"/>
          <w:lang w:val="en-GB"/>
        </w:rPr>
        <w:t>CoA</w:t>
      </w:r>
      <w:r w:rsidRPr="006216AE">
        <w:rPr>
          <w:spacing w:val="-3"/>
          <w:szCs w:val="22"/>
        </w:rPr>
        <w:t xml:space="preserve"> αναγωγάσης. Ωστόσο, σε μία ανάλυση περίπου 200 εγκυμοσυνών που παρακολουθήθηκαν προοπτικά και εκτέθηκαν κατά το πρώτο τρίμηνο στο </w:t>
      </w:r>
      <w:r w:rsidRPr="006216AE">
        <w:rPr>
          <w:szCs w:val="22"/>
        </w:rPr>
        <w:t>ZOCOR</w:t>
      </w:r>
      <w:r w:rsidRPr="006216AE">
        <w:rPr>
          <w:spacing w:val="-3"/>
          <w:szCs w:val="22"/>
        </w:rPr>
        <w:t xml:space="preserve"> ή σε άλλο δομικά συγγενή αναστολέα της ΗΜ</w:t>
      </w:r>
      <w:r w:rsidRPr="006216AE">
        <w:rPr>
          <w:spacing w:val="-3"/>
          <w:szCs w:val="22"/>
          <w:lang w:val="en-GB"/>
        </w:rPr>
        <w:t>G</w:t>
      </w:r>
      <w:r w:rsidRPr="006216AE">
        <w:rPr>
          <w:spacing w:val="-3"/>
          <w:szCs w:val="22"/>
        </w:rPr>
        <w:t>-</w:t>
      </w:r>
      <w:r w:rsidRPr="006216AE">
        <w:rPr>
          <w:spacing w:val="-3"/>
          <w:szCs w:val="22"/>
          <w:lang w:val="en-GB"/>
        </w:rPr>
        <w:t>CoA</w:t>
      </w:r>
      <w:r w:rsidRPr="006216AE">
        <w:rPr>
          <w:spacing w:val="-3"/>
          <w:szCs w:val="22"/>
        </w:rPr>
        <w:t xml:space="preserve"> αναγωγάσης, η συχνότητα των συγγενών ανωμαλιών ήταν συγκρίσιμη με αυτή που παρουσιάσθηκε στον γενικό πληθυσμό. Αυτός ο αριθμός των εγκυμοσυνών ήταν στατιστικά επαρκής ώστε να αποκλεισθεί μία μεγαλύτερη αύξηση κατά 2,5-φορές συγγενών ανωμαλιών πάνω από την αρχική συχνότητα.</w:t>
      </w:r>
    </w:p>
    <w:p w:rsidR="00B64ECA" w:rsidRPr="006216AE" w:rsidRDefault="00B64ECA" w:rsidP="00B64ECA">
      <w:pPr>
        <w:tabs>
          <w:tab w:val="left" w:pos="-720"/>
        </w:tabs>
        <w:suppressAutoHyphens/>
        <w:rPr>
          <w:spacing w:val="-3"/>
          <w:szCs w:val="22"/>
        </w:rPr>
      </w:pPr>
    </w:p>
    <w:p w:rsidR="00B64ECA" w:rsidRPr="006216AE" w:rsidRDefault="00B64ECA" w:rsidP="00B64ECA">
      <w:pPr>
        <w:tabs>
          <w:tab w:val="left" w:pos="-720"/>
        </w:tabs>
        <w:suppressAutoHyphens/>
        <w:rPr>
          <w:spacing w:val="-3"/>
          <w:szCs w:val="22"/>
        </w:rPr>
      </w:pPr>
      <w:r w:rsidRPr="006216AE">
        <w:rPr>
          <w:spacing w:val="-3"/>
          <w:szCs w:val="22"/>
        </w:rPr>
        <w:t xml:space="preserve">Αν και δεν υπάρχει ένδειξη ότι η συχνότητα των συγγενών ανωμαλιών σε απογόνους των οποίων οι γονείς λαμβάνουν </w:t>
      </w:r>
      <w:r w:rsidRPr="006216AE">
        <w:rPr>
          <w:szCs w:val="22"/>
        </w:rPr>
        <w:t>ZOCOR</w:t>
      </w:r>
      <w:r w:rsidRPr="006216AE">
        <w:rPr>
          <w:spacing w:val="-3"/>
          <w:szCs w:val="22"/>
        </w:rPr>
        <w:t xml:space="preserve"> ή άλλο δομικά συγγενή αναστολέα της ΗΜ</w:t>
      </w:r>
      <w:r w:rsidRPr="006216AE">
        <w:rPr>
          <w:spacing w:val="-3"/>
          <w:szCs w:val="22"/>
          <w:lang w:val="fr-BE"/>
        </w:rPr>
        <w:t>G</w:t>
      </w:r>
      <w:r w:rsidRPr="006216AE">
        <w:rPr>
          <w:spacing w:val="-3"/>
          <w:szCs w:val="22"/>
        </w:rPr>
        <w:t>-</w:t>
      </w:r>
      <w:r w:rsidRPr="006216AE">
        <w:rPr>
          <w:spacing w:val="-3"/>
          <w:szCs w:val="22"/>
          <w:lang w:val="fr-BE"/>
        </w:rPr>
        <w:t>CoA</w:t>
      </w:r>
      <w:r w:rsidRPr="006216AE">
        <w:rPr>
          <w:spacing w:val="-3"/>
          <w:szCs w:val="22"/>
        </w:rPr>
        <w:t xml:space="preserve"> αναγωγάσης διαφέρει από αυτή που παρατηρήθηκε στο γενικό πληθυσμό, η θεραπεία της μητέρας με </w:t>
      </w:r>
      <w:r w:rsidRPr="006216AE">
        <w:rPr>
          <w:szCs w:val="22"/>
        </w:rPr>
        <w:t>ZOCOR</w:t>
      </w:r>
      <w:r w:rsidRPr="006216AE">
        <w:rPr>
          <w:spacing w:val="-3"/>
          <w:szCs w:val="22"/>
        </w:rPr>
        <w:t xml:space="preserve"> μπορεί να μειώσει τα εμβρυϊκά επίπεδα των μεβαλονικών ενώσεων, τα οποία είναι πρόδρομες ενώσεις της βιοσύνθεσης της χοληστερόλης. Η αθηροσκλήρωση είναι μία χρόνια διαδικασία, και για το λόγο αυτό η διακοπή της θεραπείας με παράγοντες μείωσης των λιπιδίων κατά τη διάρκεια της εγκυμοσύνης, θα πρέπει να έχει μικρή επίπτωση στον μακροπρόθεσμο κίνδυνο που σχετίζεται με την πρωτοπαθή υπερχοληστερολαιμία. Γι’ αυτό το </w:t>
      </w:r>
      <w:r w:rsidRPr="006216AE">
        <w:rPr>
          <w:szCs w:val="22"/>
        </w:rPr>
        <w:t>ZOCOR</w:t>
      </w:r>
      <w:r w:rsidRPr="006216AE">
        <w:rPr>
          <w:spacing w:val="-3"/>
          <w:szCs w:val="22"/>
        </w:rPr>
        <w:t xml:space="preserve"> δεν πρέπει να χορηγείται σε γυναίκες που εγκυμονούν, που προσπαθούν να συλλάβουν ή υποπτεύονται ότι εγκυμονούν. Η θεραπεία με </w:t>
      </w:r>
      <w:r w:rsidRPr="006216AE">
        <w:rPr>
          <w:szCs w:val="22"/>
        </w:rPr>
        <w:t>ZOCOR</w:t>
      </w:r>
      <w:r w:rsidRPr="006216AE">
        <w:rPr>
          <w:spacing w:val="-3"/>
          <w:szCs w:val="22"/>
        </w:rPr>
        <w:t xml:space="preserve"> θα πρέπει να διακόπτεται κατά τη διάρκεια της εγκυμοσύνης ή μόλις διαγνωσθεί ότι δεν υπάρχει εγκυμοσύνη (βλέπε παραγράφους 4.3 και 5.3).</w:t>
      </w:r>
    </w:p>
    <w:p w:rsidR="00B64ECA" w:rsidRPr="006216AE" w:rsidRDefault="00B64ECA" w:rsidP="00B64ECA">
      <w:pPr>
        <w:tabs>
          <w:tab w:val="left" w:pos="-720"/>
        </w:tabs>
        <w:suppressAutoHyphens/>
        <w:rPr>
          <w:spacing w:val="-3"/>
          <w:szCs w:val="22"/>
        </w:rPr>
      </w:pPr>
    </w:p>
    <w:p w:rsidR="00B64ECA" w:rsidRPr="006216AE" w:rsidRDefault="00B64ECA" w:rsidP="00B64ECA">
      <w:pPr>
        <w:pStyle w:val="6"/>
        <w:tabs>
          <w:tab w:val="clear" w:pos="567"/>
          <w:tab w:val="clear" w:pos="4536"/>
        </w:tabs>
        <w:spacing w:line="240" w:lineRule="auto"/>
        <w:rPr>
          <w:spacing w:val="-3"/>
          <w:szCs w:val="22"/>
          <w:lang w:val="el-GR"/>
        </w:rPr>
      </w:pPr>
      <w:r w:rsidRPr="006216AE">
        <w:rPr>
          <w:spacing w:val="-3"/>
          <w:szCs w:val="22"/>
          <w:lang w:val="el-GR"/>
        </w:rPr>
        <w:t>Γαλουχία</w:t>
      </w:r>
    </w:p>
    <w:p w:rsidR="00B64ECA" w:rsidRPr="006216AE" w:rsidRDefault="00B64ECA" w:rsidP="00B64ECA">
      <w:pPr>
        <w:tabs>
          <w:tab w:val="left" w:pos="-720"/>
        </w:tabs>
        <w:suppressAutoHyphens/>
        <w:rPr>
          <w:spacing w:val="-3"/>
          <w:szCs w:val="22"/>
        </w:rPr>
      </w:pPr>
      <w:r w:rsidRPr="006216AE">
        <w:rPr>
          <w:spacing w:val="-3"/>
          <w:szCs w:val="22"/>
        </w:rPr>
        <w:t xml:space="preserve">Δεν είναι γνωστό εάν η σιμβαστατίνη και οι μεταβολίτες της εκκρίνονται στο μητρικό γάλα. Επειδή μερικά άλλα φάρμακα εκκρίνονται στο μητρικό γάλα και εξαιτίας της πιθανότητας σοβαρών ανεπιθύμητων ενεργειών, οι γυναίκες που παίρνουν </w:t>
      </w:r>
      <w:r w:rsidRPr="006216AE">
        <w:rPr>
          <w:szCs w:val="22"/>
        </w:rPr>
        <w:t>ZOCOR</w:t>
      </w:r>
      <w:r w:rsidRPr="006216AE">
        <w:rPr>
          <w:spacing w:val="-3"/>
          <w:szCs w:val="22"/>
        </w:rPr>
        <w:t xml:space="preserve"> δεν πρέπει να θηλάζουν τα παιδιά τους (βλέπε παράγραφο 4.3).</w:t>
      </w:r>
    </w:p>
    <w:p w:rsidR="00B64ECA" w:rsidRPr="006216AE" w:rsidRDefault="00B64ECA" w:rsidP="00B64ECA">
      <w:pPr>
        <w:rPr>
          <w:szCs w:val="22"/>
        </w:rPr>
      </w:pPr>
    </w:p>
    <w:p w:rsidR="00B64ECA" w:rsidRPr="006216AE" w:rsidRDefault="00B64ECA" w:rsidP="00B64ECA">
      <w:pPr>
        <w:ind w:left="567" w:hanging="567"/>
        <w:rPr>
          <w:szCs w:val="22"/>
        </w:rPr>
      </w:pPr>
      <w:r w:rsidRPr="006216AE">
        <w:rPr>
          <w:b/>
          <w:szCs w:val="22"/>
        </w:rPr>
        <w:t>4.7</w:t>
      </w:r>
      <w:r w:rsidRPr="006216AE">
        <w:rPr>
          <w:b/>
          <w:szCs w:val="22"/>
        </w:rPr>
        <w:tab/>
        <w:t>Επιδράσεις στην ικανότητα οδήγησης και χειρισμού μηχανών</w:t>
      </w:r>
    </w:p>
    <w:p w:rsidR="00B64ECA" w:rsidRPr="006216AE" w:rsidRDefault="00B64ECA" w:rsidP="00B64ECA">
      <w:pPr>
        <w:rPr>
          <w:szCs w:val="22"/>
        </w:rPr>
      </w:pPr>
    </w:p>
    <w:p w:rsidR="00B64ECA" w:rsidRPr="006216AE" w:rsidRDefault="00B64ECA" w:rsidP="00B64ECA">
      <w:pPr>
        <w:rPr>
          <w:i/>
          <w:szCs w:val="22"/>
        </w:rPr>
      </w:pPr>
      <w:r w:rsidRPr="006216AE">
        <w:rPr>
          <w:szCs w:val="22"/>
        </w:rPr>
        <w:t>Το ZOCOR δεν έχει καμία ή έχει ασήμαντη επίδραση στην ικανότητα οδήγησης και χειρισμού μηχανών. Ωστόσο, κατά την οδήγηση ή το χειρισμό μηχανών, θα πρέπει να ληφθεί υπόψη ότι έχει αναφερθεί σπάνια ζάλη από την εμπειρία του φαρμάκου μετά την κυκλοφορία.</w:t>
      </w:r>
    </w:p>
    <w:p w:rsidR="00B64ECA" w:rsidRPr="006216AE" w:rsidRDefault="00B64ECA" w:rsidP="00B64ECA">
      <w:pPr>
        <w:rPr>
          <w:szCs w:val="22"/>
        </w:rPr>
      </w:pPr>
    </w:p>
    <w:p w:rsidR="00B64ECA" w:rsidRPr="006216AE" w:rsidRDefault="00B64ECA" w:rsidP="00B64ECA">
      <w:pPr>
        <w:keepNext/>
        <w:widowControl/>
        <w:ind w:left="567" w:hanging="567"/>
        <w:rPr>
          <w:szCs w:val="22"/>
        </w:rPr>
      </w:pPr>
      <w:r w:rsidRPr="006216AE">
        <w:rPr>
          <w:b/>
          <w:szCs w:val="22"/>
        </w:rPr>
        <w:t>4.8</w:t>
      </w:r>
      <w:r w:rsidRPr="006216AE">
        <w:rPr>
          <w:b/>
          <w:szCs w:val="22"/>
        </w:rPr>
        <w:tab/>
        <w:t>Ανεπιθύμητες ενέργειες</w:t>
      </w:r>
    </w:p>
    <w:p w:rsidR="00B64ECA" w:rsidRPr="006216AE" w:rsidRDefault="00B64ECA" w:rsidP="00B64ECA">
      <w:pPr>
        <w:keepNext/>
        <w:widowControl/>
        <w:rPr>
          <w:szCs w:val="22"/>
        </w:rPr>
      </w:pPr>
    </w:p>
    <w:p w:rsidR="00B64ECA" w:rsidRPr="006216AE" w:rsidRDefault="00B64ECA" w:rsidP="00B64ECA">
      <w:pPr>
        <w:keepNext/>
        <w:widowControl/>
        <w:rPr>
          <w:szCs w:val="22"/>
        </w:rPr>
      </w:pPr>
      <w:r w:rsidRPr="006216AE">
        <w:rPr>
          <w:szCs w:val="22"/>
        </w:rPr>
        <w:t>Η συχνότητα των ακόλουθων ανεπιθύμητων ενεργειών, που αναφέρθηκαν κατά τη διάρκεια κλινικών μελετών και/ή με την εμπειρία του φαρμάκου μετά την κυκλοφορία, κατηγοριοποιούνται βάσει της αξιολόγησης του ποσοστού εμφάνισής τους σε μεγάλες, μακράς διάρκειας, ελεγχόμενες με placebo κλινικές μελέτες που περιλαμβάνουν την μελέτη HPS και την 4S με 20,536 και 4,444 ασθενείς, αντιστοίχως (βλέπε παράγραφο 5.1). Κατά την HPS έχουν καταγραφεί μόνο σοβαρές ανεπιθύμητες ενέργειες καθώς και μυαλγία, αύξηση των τρανσαμινασών του ορού και της CK. Κατά την 4S έχουν καταγραφεί όλες οι ανεπιθύμητες ενέργειες που αναφέρονται παρακάτω. Εάν το ποσοστό εμφάνισης με την σιμβαστατίνη ήταν μικρότερο από ή παρόμοιο με αυτό του placebo σ’ αυτές τις μελέτες, και υπήρχαν σχετικές αυθόρμητες αναφορές παρόμοιας αιτιολογίας, αυτές οι ανεπιθύμητες ενέργειες κατηγοριοποιήθηκαν ως ‘σπάνιες’.</w:t>
      </w:r>
    </w:p>
    <w:p w:rsidR="00B64ECA" w:rsidRPr="006216AE" w:rsidRDefault="00B64ECA" w:rsidP="00B64ECA">
      <w:pPr>
        <w:rPr>
          <w:szCs w:val="22"/>
        </w:rPr>
      </w:pPr>
    </w:p>
    <w:p w:rsidR="00B64ECA" w:rsidRPr="006216AE" w:rsidRDefault="00B64ECA" w:rsidP="00B64ECA">
      <w:pPr>
        <w:tabs>
          <w:tab w:val="left" w:pos="-720"/>
        </w:tabs>
        <w:suppressAutoHyphens/>
        <w:rPr>
          <w:b/>
          <w:szCs w:val="22"/>
        </w:rPr>
      </w:pPr>
      <w:r w:rsidRPr="006216AE">
        <w:rPr>
          <w:szCs w:val="22"/>
        </w:rPr>
        <w:t>Στη μελέτη καρδιακής προστασίας, HPS, (βλέπε παράγραφο 5.1) που συμπεριέλαβε 20,536</w:t>
      </w:r>
      <w:r w:rsidRPr="006216AE">
        <w:rPr>
          <w:szCs w:val="22"/>
          <w:lang w:val="fr-BE"/>
        </w:rPr>
        <w:t> </w:t>
      </w:r>
      <w:r w:rsidRPr="006216AE">
        <w:rPr>
          <w:szCs w:val="22"/>
        </w:rPr>
        <w:t>ασθενείς, που έλαβαν θεραπεία με 40 mg/ημερησίως ZOCOR (n =</w:t>
      </w:r>
      <w:r w:rsidRPr="006216AE">
        <w:rPr>
          <w:szCs w:val="22"/>
          <w:lang w:val="fr-BE"/>
        </w:rPr>
        <w:t> </w:t>
      </w:r>
      <w:r w:rsidRPr="006216AE">
        <w:rPr>
          <w:szCs w:val="22"/>
        </w:rPr>
        <w:t>10,269) ή placebo (n =</w:t>
      </w:r>
      <w:r w:rsidRPr="006216AE">
        <w:rPr>
          <w:szCs w:val="22"/>
          <w:lang w:val="fr-BE"/>
        </w:rPr>
        <w:t> </w:t>
      </w:r>
      <w:r w:rsidRPr="006216AE">
        <w:rPr>
          <w:szCs w:val="22"/>
        </w:rPr>
        <w:t>10,267), τα προφίλ ασφάλειας ήταν συγκρίσιμα μεταξύ των ασθενών που έλαβαν ZOCOR 40 mg και των ασθενών που έλαβαν placebo κατά τη διάρκεια των κατά μέσο όρο 5 ετών της μελέτης. Το ποσοστό της διακοπής λόγω ανεπιθύμητων ενεργειών ήταν συγκρίσιμο (4.8</w:t>
      </w:r>
      <w:r w:rsidRPr="006216AE">
        <w:rPr>
          <w:szCs w:val="22"/>
          <w:lang w:val="fr-BE"/>
        </w:rPr>
        <w:t> </w:t>
      </w:r>
      <w:r w:rsidRPr="006216AE">
        <w:rPr>
          <w:szCs w:val="22"/>
        </w:rPr>
        <w:t>% σε ασθενείς που έλαβαν ZOCOR 40 mg, σε σύγκριση με 5.1</w:t>
      </w:r>
      <w:r w:rsidRPr="006216AE">
        <w:rPr>
          <w:szCs w:val="22"/>
          <w:lang w:val="fr-BE"/>
        </w:rPr>
        <w:t> </w:t>
      </w:r>
      <w:r w:rsidRPr="006216AE">
        <w:rPr>
          <w:szCs w:val="22"/>
        </w:rPr>
        <w:t>% των ασθενών που έλαβαν placebo). Η συχνότητα εμφάνισης μυοπάθειας ήταν &lt; 0.1</w:t>
      </w:r>
      <w:r w:rsidRPr="006216AE">
        <w:rPr>
          <w:szCs w:val="22"/>
          <w:lang w:val="fr-BE"/>
        </w:rPr>
        <w:t> </w:t>
      </w:r>
      <w:r w:rsidRPr="006216AE">
        <w:rPr>
          <w:szCs w:val="22"/>
        </w:rPr>
        <w:t>% σε ασθενείς που έλαβαν ΖΟCOR 40 mg. Αυξημένα επίπεδα των τρανσαμινασών (&gt;</w:t>
      </w:r>
      <w:r w:rsidRPr="006216AE">
        <w:rPr>
          <w:szCs w:val="22"/>
          <w:lang w:val="fr-BE"/>
        </w:rPr>
        <w:t> </w:t>
      </w:r>
      <w:r w:rsidRPr="006216AE">
        <w:rPr>
          <w:szCs w:val="22"/>
        </w:rPr>
        <w:t>3</w:t>
      </w:r>
      <w:r w:rsidRPr="006216AE">
        <w:rPr>
          <w:szCs w:val="22"/>
          <w:lang w:val="fr-BE"/>
        </w:rPr>
        <w:t> x </w:t>
      </w:r>
      <w:r w:rsidRPr="006216AE">
        <w:rPr>
          <w:szCs w:val="22"/>
        </w:rPr>
        <w:t>ULN διαπιστώθηκαν με επαναλαμβανόμενο έλεγχο), εμφανίσθηκαν στο 0,21 % (n =</w:t>
      </w:r>
      <w:r w:rsidRPr="006216AE">
        <w:rPr>
          <w:szCs w:val="22"/>
          <w:lang w:val="fr-BE"/>
        </w:rPr>
        <w:t> </w:t>
      </w:r>
      <w:r w:rsidRPr="006216AE">
        <w:rPr>
          <w:szCs w:val="22"/>
        </w:rPr>
        <w:t>21) των ασθενών που έλαβαν ZOCOR 40 mg σε σύγκριση με 0,09 % (n =</w:t>
      </w:r>
      <w:r w:rsidRPr="006216AE">
        <w:rPr>
          <w:szCs w:val="22"/>
          <w:lang w:val="fr-BE"/>
        </w:rPr>
        <w:t> </w:t>
      </w:r>
      <w:r w:rsidRPr="006216AE">
        <w:rPr>
          <w:szCs w:val="22"/>
        </w:rPr>
        <w:t>9) των ασθενών που έλαβαν placebo.</w:t>
      </w:r>
    </w:p>
    <w:p w:rsidR="00B64ECA" w:rsidRPr="006216AE" w:rsidRDefault="00B64ECA" w:rsidP="00B64ECA">
      <w:pPr>
        <w:rPr>
          <w:szCs w:val="22"/>
        </w:rPr>
      </w:pPr>
    </w:p>
    <w:p w:rsidR="00B64ECA" w:rsidRPr="006216AE" w:rsidRDefault="00B64ECA" w:rsidP="00B64ECA">
      <w:pPr>
        <w:rPr>
          <w:szCs w:val="22"/>
        </w:rPr>
      </w:pPr>
      <w:r w:rsidRPr="006216AE">
        <w:rPr>
          <w:szCs w:val="22"/>
        </w:rPr>
        <w:t>Η συχνότητα των ανεπιθύμητων ενεργειών έχουν κατηγοριοποιηθεί σύμφωνα με τα ακόλουθα:</w:t>
      </w:r>
    </w:p>
    <w:p w:rsidR="00B64ECA" w:rsidRPr="006216AE" w:rsidRDefault="00B64ECA" w:rsidP="00B64ECA">
      <w:pPr>
        <w:rPr>
          <w:szCs w:val="22"/>
        </w:rPr>
      </w:pPr>
      <w:r w:rsidRPr="006216AE">
        <w:rPr>
          <w:szCs w:val="22"/>
        </w:rPr>
        <w:t>Πολύ συχνές(&gt;</w:t>
      </w:r>
      <w:r w:rsidRPr="006216AE">
        <w:rPr>
          <w:szCs w:val="22"/>
          <w:lang w:val="fr-BE"/>
        </w:rPr>
        <w:t> </w:t>
      </w:r>
      <w:r w:rsidRPr="006216AE">
        <w:rPr>
          <w:szCs w:val="22"/>
        </w:rPr>
        <w:t>1/10), Συχνές (≥</w:t>
      </w:r>
      <w:r w:rsidRPr="006216AE">
        <w:rPr>
          <w:szCs w:val="22"/>
          <w:lang w:val="fr-BE"/>
        </w:rPr>
        <w:t> </w:t>
      </w:r>
      <w:r w:rsidRPr="006216AE">
        <w:rPr>
          <w:szCs w:val="22"/>
        </w:rPr>
        <w:t>1/100, &lt;</w:t>
      </w:r>
      <w:r w:rsidRPr="006216AE">
        <w:rPr>
          <w:szCs w:val="22"/>
          <w:lang w:val="fr-BE"/>
        </w:rPr>
        <w:t> </w:t>
      </w:r>
      <w:r w:rsidRPr="006216AE">
        <w:rPr>
          <w:szCs w:val="22"/>
        </w:rPr>
        <w:t>1/10), Όχι συχνές (≥</w:t>
      </w:r>
      <w:r w:rsidRPr="006216AE">
        <w:rPr>
          <w:szCs w:val="22"/>
          <w:lang w:val="fr-BE"/>
        </w:rPr>
        <w:t> </w:t>
      </w:r>
      <w:r w:rsidRPr="006216AE">
        <w:rPr>
          <w:szCs w:val="22"/>
        </w:rPr>
        <w:t>1/1.000, &lt;</w:t>
      </w:r>
      <w:r w:rsidRPr="006216AE">
        <w:rPr>
          <w:szCs w:val="22"/>
          <w:lang w:val="fr-BE"/>
        </w:rPr>
        <w:t> </w:t>
      </w:r>
      <w:r w:rsidRPr="006216AE">
        <w:rPr>
          <w:szCs w:val="22"/>
        </w:rPr>
        <w:t>1/100), Σπάνιες (≥</w:t>
      </w:r>
      <w:r w:rsidRPr="006216AE">
        <w:rPr>
          <w:szCs w:val="22"/>
          <w:lang w:val="fr-BE"/>
        </w:rPr>
        <w:t> </w:t>
      </w:r>
      <w:r w:rsidRPr="006216AE">
        <w:rPr>
          <w:szCs w:val="22"/>
        </w:rPr>
        <w:t>1/10.000, &lt;</w:t>
      </w:r>
      <w:r w:rsidRPr="006216AE">
        <w:rPr>
          <w:szCs w:val="22"/>
          <w:lang w:val="fr-BE"/>
        </w:rPr>
        <w:t> </w:t>
      </w:r>
      <w:r w:rsidRPr="006216AE">
        <w:rPr>
          <w:szCs w:val="22"/>
        </w:rPr>
        <w:t>1/1.000), Πολύ σπάνιες (&lt;</w:t>
      </w:r>
      <w:r w:rsidRPr="006216AE">
        <w:rPr>
          <w:szCs w:val="22"/>
          <w:lang w:val="fr-BE"/>
        </w:rPr>
        <w:t> </w:t>
      </w:r>
      <w:r w:rsidRPr="006216AE">
        <w:rPr>
          <w:szCs w:val="22"/>
        </w:rPr>
        <w:t>1/10.000), μη γνωστές (δεν μπορούν να εκτιμηθούν με βάση τα διαθέσιμα δεδομένα).</w:t>
      </w:r>
    </w:p>
    <w:p w:rsidR="00B64ECA" w:rsidRPr="006216AE" w:rsidRDefault="00B64ECA" w:rsidP="00B64ECA">
      <w:pPr>
        <w:pStyle w:val="3"/>
        <w:rPr>
          <w:szCs w:val="22"/>
        </w:rPr>
      </w:pPr>
    </w:p>
    <w:p w:rsidR="00B64ECA" w:rsidRPr="006216AE" w:rsidRDefault="00B64ECA" w:rsidP="00B64ECA">
      <w:pPr>
        <w:pStyle w:val="3"/>
        <w:rPr>
          <w:szCs w:val="22"/>
        </w:rPr>
      </w:pPr>
      <w:r w:rsidRPr="006216AE">
        <w:rPr>
          <w:szCs w:val="22"/>
        </w:rPr>
        <w:t>Διαταραχές του αίματος και του λεμφικού συστήματος:</w:t>
      </w:r>
    </w:p>
    <w:p w:rsidR="00B64ECA" w:rsidRPr="006216AE" w:rsidRDefault="00B64ECA" w:rsidP="00B64ECA">
      <w:pPr>
        <w:rPr>
          <w:szCs w:val="22"/>
        </w:rPr>
      </w:pPr>
      <w:r w:rsidRPr="006216AE">
        <w:rPr>
          <w:i/>
          <w:szCs w:val="22"/>
        </w:rPr>
        <w:t>Σπάνιες</w:t>
      </w:r>
      <w:r w:rsidRPr="006216AE">
        <w:rPr>
          <w:szCs w:val="22"/>
        </w:rPr>
        <w:t>: αναιμία</w:t>
      </w:r>
    </w:p>
    <w:p w:rsidR="00B64ECA" w:rsidRPr="006216AE" w:rsidRDefault="00B64ECA" w:rsidP="00B64ECA">
      <w:pPr>
        <w:rPr>
          <w:szCs w:val="22"/>
        </w:rPr>
      </w:pPr>
    </w:p>
    <w:p w:rsidR="00B64ECA" w:rsidRPr="006216AE" w:rsidRDefault="00B64ECA" w:rsidP="00B64ECA">
      <w:pPr>
        <w:rPr>
          <w:szCs w:val="22"/>
          <w:u w:val="single"/>
        </w:rPr>
      </w:pPr>
      <w:r w:rsidRPr="006216AE">
        <w:rPr>
          <w:szCs w:val="22"/>
          <w:u w:val="single"/>
        </w:rPr>
        <w:t>Ψυχιατρικές διαταραχές</w:t>
      </w:r>
    </w:p>
    <w:p w:rsidR="00B64ECA" w:rsidRPr="006216AE" w:rsidRDefault="00B64ECA" w:rsidP="00B64ECA">
      <w:pPr>
        <w:pStyle w:val="3"/>
        <w:widowControl/>
        <w:rPr>
          <w:szCs w:val="22"/>
          <w:u w:val="none"/>
        </w:rPr>
      </w:pPr>
      <w:r w:rsidRPr="006216AE">
        <w:rPr>
          <w:i/>
          <w:szCs w:val="22"/>
          <w:u w:val="none"/>
        </w:rPr>
        <w:t>Πολύ σπάνιες:</w:t>
      </w:r>
      <w:r w:rsidRPr="006216AE">
        <w:rPr>
          <w:szCs w:val="22"/>
          <w:u w:val="none"/>
        </w:rPr>
        <w:t>αϋπνία</w:t>
      </w:r>
    </w:p>
    <w:p w:rsidR="00B64ECA" w:rsidRPr="006216AE" w:rsidRDefault="00B64ECA" w:rsidP="00B64ECA">
      <w:pPr>
        <w:rPr>
          <w:szCs w:val="22"/>
        </w:rPr>
      </w:pPr>
      <w:r w:rsidRPr="006216AE">
        <w:rPr>
          <w:i/>
          <w:szCs w:val="22"/>
        </w:rPr>
        <w:t>Μη γνωστές:</w:t>
      </w:r>
      <w:r w:rsidRPr="006216AE">
        <w:rPr>
          <w:szCs w:val="22"/>
        </w:rPr>
        <w:t>κατάθλιψη</w:t>
      </w:r>
    </w:p>
    <w:p w:rsidR="00B64ECA" w:rsidRPr="006216AE" w:rsidRDefault="00B64ECA" w:rsidP="00B64ECA">
      <w:pPr>
        <w:rPr>
          <w:szCs w:val="22"/>
        </w:rPr>
      </w:pPr>
    </w:p>
    <w:p w:rsidR="00B64ECA" w:rsidRPr="006216AE" w:rsidRDefault="00B64ECA" w:rsidP="00B64ECA">
      <w:pPr>
        <w:pStyle w:val="3"/>
        <w:rPr>
          <w:szCs w:val="22"/>
        </w:rPr>
      </w:pPr>
      <w:r w:rsidRPr="006216AE">
        <w:rPr>
          <w:szCs w:val="22"/>
        </w:rPr>
        <w:t>Διαταραχές του νευρικού συστήματος:</w:t>
      </w:r>
    </w:p>
    <w:p w:rsidR="00B64ECA" w:rsidRPr="006216AE" w:rsidRDefault="00B64ECA" w:rsidP="00B64ECA">
      <w:pPr>
        <w:rPr>
          <w:szCs w:val="22"/>
        </w:rPr>
      </w:pPr>
      <w:r w:rsidRPr="006216AE">
        <w:rPr>
          <w:i/>
          <w:szCs w:val="22"/>
        </w:rPr>
        <w:t>Σπάνιες</w:t>
      </w:r>
      <w:r w:rsidRPr="006216AE">
        <w:rPr>
          <w:szCs w:val="22"/>
        </w:rPr>
        <w:t>: κεφαλαλγία, παραισθησία, ζάλη, περιφερική νευροπάθεια</w:t>
      </w:r>
    </w:p>
    <w:p w:rsidR="00B64ECA" w:rsidRPr="006216AE" w:rsidRDefault="00B64ECA" w:rsidP="00B64ECA">
      <w:pPr>
        <w:rPr>
          <w:szCs w:val="22"/>
        </w:rPr>
      </w:pPr>
      <w:r w:rsidRPr="006216AE">
        <w:rPr>
          <w:szCs w:val="22"/>
        </w:rPr>
        <w:t>Πολύ σπάνιες: επηρεασμένη μνήμη</w:t>
      </w:r>
    </w:p>
    <w:p w:rsidR="00B64ECA" w:rsidRPr="006216AE" w:rsidRDefault="00B64ECA" w:rsidP="00B64ECA">
      <w:pPr>
        <w:rPr>
          <w:szCs w:val="22"/>
        </w:rPr>
      </w:pPr>
    </w:p>
    <w:p w:rsidR="00B64ECA" w:rsidRPr="006216AE" w:rsidRDefault="00B64ECA" w:rsidP="00B64ECA">
      <w:pPr>
        <w:suppressAutoHyphens/>
        <w:rPr>
          <w:szCs w:val="22"/>
          <w:u w:val="single"/>
        </w:rPr>
      </w:pPr>
      <w:r w:rsidRPr="006216AE">
        <w:rPr>
          <w:szCs w:val="22"/>
          <w:u w:val="single"/>
        </w:rPr>
        <w:t xml:space="preserve">Διαταραχές του αναπνευστικού συστήματος, του θώρακα, και του μεσοθωράκιου: </w:t>
      </w:r>
    </w:p>
    <w:p w:rsidR="00B64ECA" w:rsidRPr="006216AE" w:rsidRDefault="00B64ECA" w:rsidP="00B64ECA">
      <w:pPr>
        <w:suppressAutoHyphens/>
        <w:rPr>
          <w:i/>
          <w:szCs w:val="22"/>
        </w:rPr>
      </w:pPr>
      <w:r w:rsidRPr="006216AE">
        <w:rPr>
          <w:i/>
          <w:szCs w:val="22"/>
        </w:rPr>
        <w:t>Μη γνωστές:</w:t>
      </w:r>
      <w:r w:rsidRPr="006216AE">
        <w:rPr>
          <w:spacing w:val="-3"/>
          <w:szCs w:val="22"/>
        </w:rPr>
        <w:t>διάμεση πνευμονική νόσος (βλέπε παράγραφο 4.4).</w:t>
      </w:r>
    </w:p>
    <w:p w:rsidR="00B64ECA" w:rsidRPr="006216AE" w:rsidRDefault="00B64ECA" w:rsidP="00B64ECA">
      <w:pPr>
        <w:rPr>
          <w:szCs w:val="22"/>
        </w:rPr>
      </w:pPr>
    </w:p>
    <w:p w:rsidR="00B64ECA" w:rsidRPr="006216AE" w:rsidRDefault="00B64ECA" w:rsidP="00B64ECA">
      <w:pPr>
        <w:pStyle w:val="3"/>
        <w:rPr>
          <w:szCs w:val="22"/>
        </w:rPr>
      </w:pPr>
      <w:r w:rsidRPr="006216AE">
        <w:rPr>
          <w:szCs w:val="22"/>
        </w:rPr>
        <w:t>Διαταραχές του γαστρεντερικού συστήματος:</w:t>
      </w:r>
    </w:p>
    <w:p w:rsidR="00B64ECA" w:rsidRPr="006216AE" w:rsidRDefault="00B64ECA" w:rsidP="00B64ECA">
      <w:pPr>
        <w:rPr>
          <w:szCs w:val="22"/>
        </w:rPr>
      </w:pPr>
      <w:r w:rsidRPr="006216AE">
        <w:rPr>
          <w:i/>
          <w:szCs w:val="22"/>
        </w:rPr>
        <w:t>Σπάνιες</w:t>
      </w:r>
      <w:r w:rsidRPr="006216AE">
        <w:rPr>
          <w:szCs w:val="22"/>
        </w:rPr>
        <w:t>: δυσκοιλιότητα, κοιλιακό άλγος, μετεωρισμός, δυσπεψία, διάρροια, ναυτία, έμετος, παγκρεατίτιδα</w:t>
      </w:r>
    </w:p>
    <w:p w:rsidR="00B64ECA" w:rsidRPr="006216AE" w:rsidRDefault="00B64ECA" w:rsidP="00B64ECA">
      <w:pPr>
        <w:rPr>
          <w:szCs w:val="22"/>
          <w:u w:val="single"/>
        </w:rPr>
      </w:pPr>
    </w:p>
    <w:p w:rsidR="00B64ECA" w:rsidRPr="006216AE" w:rsidRDefault="00B64ECA" w:rsidP="00B64ECA">
      <w:pPr>
        <w:rPr>
          <w:szCs w:val="22"/>
          <w:u w:val="single"/>
        </w:rPr>
      </w:pPr>
      <w:r w:rsidRPr="006216AE">
        <w:rPr>
          <w:szCs w:val="22"/>
          <w:u w:val="single"/>
        </w:rPr>
        <w:t>Διαταραχές του ήπατος και των χοληφόρων:</w:t>
      </w:r>
    </w:p>
    <w:p w:rsidR="00B64ECA" w:rsidRPr="006216AE" w:rsidRDefault="00B64ECA" w:rsidP="00B64ECA">
      <w:pPr>
        <w:rPr>
          <w:szCs w:val="22"/>
        </w:rPr>
      </w:pPr>
      <w:r w:rsidRPr="006216AE">
        <w:rPr>
          <w:i/>
          <w:szCs w:val="22"/>
        </w:rPr>
        <w:t>Σπάνιες</w:t>
      </w:r>
      <w:r w:rsidRPr="006216AE">
        <w:rPr>
          <w:szCs w:val="22"/>
        </w:rPr>
        <w:t>: ηπατίτιδα/ίκτερος</w:t>
      </w:r>
    </w:p>
    <w:p w:rsidR="00B64ECA" w:rsidRPr="006216AE" w:rsidRDefault="00B64ECA" w:rsidP="00B64ECA">
      <w:pPr>
        <w:rPr>
          <w:szCs w:val="22"/>
        </w:rPr>
      </w:pPr>
      <w:r w:rsidRPr="006216AE">
        <w:rPr>
          <w:i/>
          <w:szCs w:val="22"/>
        </w:rPr>
        <w:t>Πολύ σπάνιες</w:t>
      </w:r>
      <w:r w:rsidRPr="006216AE">
        <w:rPr>
          <w:szCs w:val="22"/>
        </w:rPr>
        <w:t>: θανατηφόρος και μη θανατηφόρος ηπατική ανεπάρκεια.</w:t>
      </w:r>
    </w:p>
    <w:p w:rsidR="00B64ECA" w:rsidRPr="006216AE" w:rsidRDefault="00B64ECA" w:rsidP="00B64ECA">
      <w:pPr>
        <w:rPr>
          <w:szCs w:val="22"/>
        </w:rPr>
      </w:pPr>
    </w:p>
    <w:p w:rsidR="00B64ECA" w:rsidRPr="006216AE" w:rsidRDefault="00B64ECA" w:rsidP="00B64ECA">
      <w:pPr>
        <w:rPr>
          <w:szCs w:val="22"/>
          <w:u w:val="single"/>
        </w:rPr>
      </w:pPr>
      <w:r w:rsidRPr="006216AE">
        <w:rPr>
          <w:szCs w:val="22"/>
          <w:u w:val="single"/>
        </w:rPr>
        <w:t>Διαταραχές του δέρματος του υποδόριου ιστού:</w:t>
      </w:r>
    </w:p>
    <w:p w:rsidR="00B64ECA" w:rsidRPr="006216AE" w:rsidRDefault="00B64ECA" w:rsidP="00B64ECA">
      <w:pPr>
        <w:rPr>
          <w:szCs w:val="22"/>
        </w:rPr>
      </w:pPr>
      <w:r w:rsidRPr="006216AE">
        <w:rPr>
          <w:i/>
          <w:szCs w:val="22"/>
        </w:rPr>
        <w:t>Σπάνιες:</w:t>
      </w:r>
      <w:r w:rsidRPr="006216AE">
        <w:rPr>
          <w:szCs w:val="22"/>
        </w:rPr>
        <w:t xml:space="preserve"> εξάνθημα, κνίδωση, αλωπεκία.</w:t>
      </w:r>
    </w:p>
    <w:p w:rsidR="00B64ECA" w:rsidRPr="006216AE" w:rsidRDefault="00B64ECA" w:rsidP="00B64ECA">
      <w:pPr>
        <w:rPr>
          <w:szCs w:val="22"/>
        </w:rPr>
      </w:pPr>
    </w:p>
    <w:p w:rsidR="00B64ECA" w:rsidRPr="006216AE" w:rsidRDefault="00B64ECA" w:rsidP="00B64ECA">
      <w:pPr>
        <w:pStyle w:val="3"/>
        <w:rPr>
          <w:szCs w:val="22"/>
        </w:rPr>
      </w:pPr>
      <w:r w:rsidRPr="006216AE">
        <w:rPr>
          <w:szCs w:val="22"/>
        </w:rPr>
        <w:t>Διαταραχές του μυοσκελετικού συστήματος και του συνδετικού ιστού:</w:t>
      </w:r>
    </w:p>
    <w:p w:rsidR="00B64ECA" w:rsidRPr="006216AE" w:rsidRDefault="00B64ECA" w:rsidP="00B64ECA">
      <w:pPr>
        <w:rPr>
          <w:szCs w:val="22"/>
        </w:rPr>
      </w:pPr>
      <w:r w:rsidRPr="006216AE">
        <w:rPr>
          <w:i/>
          <w:szCs w:val="22"/>
        </w:rPr>
        <w:t>Σπάνιες</w:t>
      </w:r>
      <w:r w:rsidRPr="006216AE">
        <w:rPr>
          <w:szCs w:val="22"/>
        </w:rPr>
        <w:t>: μυοπάθεια</w:t>
      </w:r>
      <w:r w:rsidRPr="006216AE">
        <w:rPr>
          <w:szCs w:val="22"/>
          <w:vertAlign w:val="superscript"/>
        </w:rPr>
        <w:sym w:font="Symbol" w:char="F02A"/>
      </w:r>
      <w:r w:rsidRPr="006216AE">
        <w:rPr>
          <w:szCs w:val="22"/>
        </w:rPr>
        <w:t xml:space="preserve"> (συμπεριλαμβανομένης της μυοσίτιδας), ραβδομυόλυση με ή χωρίς οξεία νεφρική ανεπάρκεια (βλέπε παράγραφο 4.4), μυαλγία, μυϊκοί σπασμοί.</w:t>
      </w:r>
    </w:p>
    <w:p w:rsidR="00B64ECA" w:rsidRPr="006216AE" w:rsidRDefault="00B64ECA" w:rsidP="00B64ECA">
      <w:pPr>
        <w:pStyle w:val="a3"/>
        <w:tabs>
          <w:tab w:val="clear" w:pos="4153"/>
          <w:tab w:val="clear" w:pos="8306"/>
        </w:tabs>
      </w:pPr>
      <w:r w:rsidRPr="006216AE">
        <w:rPr>
          <w:vertAlign w:val="superscript"/>
        </w:rPr>
        <w:sym w:font="Symbol" w:char="F02A"/>
      </w:r>
      <w:r w:rsidRPr="006216AE">
        <w:t>Σε μία κλινική μελέτη, εμφανίσθηκε μυοπάθεια συνήθως σε ασθενείς που έλαβαν θεραπεία με ZOCOR 80 mg/ημερησίως σε σύγκριση με ασθενείς που έλαβαν θεραπεία με ZOCOR 20 mg/ημερησίως (1,0% έναντι 0,02% αντιστοίχως)</w:t>
      </w:r>
      <w:r w:rsidRPr="006216AE">
        <w:rPr>
          <w:spacing w:val="-3"/>
          <w:szCs w:val="22"/>
        </w:rPr>
        <w:t xml:space="preserve"> (βλέπε παραγράφους 4.4 και 4.5)</w:t>
      </w:r>
      <w:r w:rsidRPr="006216AE">
        <w:t>.</w:t>
      </w:r>
    </w:p>
    <w:p w:rsidR="00B64ECA" w:rsidRPr="006216AE" w:rsidRDefault="00B64ECA" w:rsidP="00B64ECA">
      <w:pPr>
        <w:pStyle w:val="a3"/>
        <w:tabs>
          <w:tab w:val="clear" w:pos="4153"/>
          <w:tab w:val="clear" w:pos="8306"/>
        </w:tabs>
      </w:pPr>
    </w:p>
    <w:p w:rsidR="00B64ECA" w:rsidRPr="006216AE" w:rsidRDefault="00B64ECA" w:rsidP="00B64ECA">
      <w:pPr>
        <w:pStyle w:val="3"/>
        <w:rPr>
          <w:szCs w:val="22"/>
          <w:u w:val="none"/>
        </w:rPr>
      </w:pPr>
      <w:r w:rsidRPr="006216AE">
        <w:rPr>
          <w:i/>
          <w:szCs w:val="22"/>
          <w:u w:val="none"/>
        </w:rPr>
        <w:t>Μη γνωστές:</w:t>
      </w:r>
      <w:r w:rsidRPr="006216AE">
        <w:rPr>
          <w:b/>
          <w:szCs w:val="22"/>
          <w:u w:val="none"/>
        </w:rPr>
        <w:t xml:space="preserve"> </w:t>
      </w:r>
      <w:r w:rsidRPr="006216AE">
        <w:rPr>
          <w:szCs w:val="22"/>
          <w:u w:val="none"/>
        </w:rPr>
        <w:t>τενοντοπάθεια, μερικές φορές επιπλεγμένη με ρήξη του τένοντα.</w:t>
      </w:r>
    </w:p>
    <w:p w:rsidR="00B64ECA" w:rsidRPr="006216AE" w:rsidRDefault="00B64ECA" w:rsidP="00B64ECA">
      <w:pPr>
        <w:rPr>
          <w:i/>
          <w:szCs w:val="22"/>
        </w:rPr>
      </w:pPr>
    </w:p>
    <w:p w:rsidR="00B64ECA" w:rsidRPr="006216AE" w:rsidRDefault="00B64ECA" w:rsidP="00B64ECA">
      <w:pPr>
        <w:rPr>
          <w:szCs w:val="22"/>
          <w:u w:val="single"/>
        </w:rPr>
      </w:pPr>
      <w:r w:rsidRPr="006216AE">
        <w:rPr>
          <w:szCs w:val="22"/>
          <w:u w:val="single"/>
        </w:rPr>
        <w:t xml:space="preserve">Διαταραχές του αναπαραγωγικού συστήματος και του μαστού: </w:t>
      </w:r>
    </w:p>
    <w:p w:rsidR="00B64ECA" w:rsidRPr="006216AE" w:rsidRDefault="00B64ECA" w:rsidP="00B64ECA">
      <w:pPr>
        <w:rPr>
          <w:szCs w:val="22"/>
        </w:rPr>
      </w:pPr>
      <w:r w:rsidRPr="006216AE">
        <w:rPr>
          <w:i/>
          <w:szCs w:val="22"/>
        </w:rPr>
        <w:t>Μη γνωστές:</w:t>
      </w:r>
      <w:r w:rsidRPr="006216AE">
        <w:rPr>
          <w:szCs w:val="22"/>
        </w:rPr>
        <w:t xml:space="preserve">στυτική δυσλειτουργία </w:t>
      </w:r>
    </w:p>
    <w:p w:rsidR="00B64ECA" w:rsidRPr="006216AE" w:rsidRDefault="00B64ECA" w:rsidP="00B64ECA">
      <w:pPr>
        <w:pStyle w:val="a3"/>
        <w:tabs>
          <w:tab w:val="clear" w:pos="4153"/>
          <w:tab w:val="clear" w:pos="8306"/>
        </w:tabs>
        <w:rPr>
          <w:szCs w:val="22"/>
        </w:rPr>
      </w:pPr>
    </w:p>
    <w:p w:rsidR="00B64ECA" w:rsidRPr="006216AE" w:rsidRDefault="00B64ECA" w:rsidP="00B64ECA">
      <w:pPr>
        <w:rPr>
          <w:szCs w:val="22"/>
          <w:u w:val="single"/>
        </w:rPr>
      </w:pPr>
      <w:r w:rsidRPr="006216AE">
        <w:rPr>
          <w:szCs w:val="22"/>
          <w:u w:val="single"/>
        </w:rPr>
        <w:t>Γενικές διαταραχές και καταστάσεις της οδού χορήγησης:</w:t>
      </w:r>
    </w:p>
    <w:p w:rsidR="00B64ECA" w:rsidRPr="006216AE" w:rsidRDefault="00B64ECA" w:rsidP="00B64ECA">
      <w:pPr>
        <w:rPr>
          <w:szCs w:val="22"/>
        </w:rPr>
      </w:pPr>
      <w:r w:rsidRPr="006216AE">
        <w:rPr>
          <w:i/>
          <w:szCs w:val="22"/>
        </w:rPr>
        <w:t>Σπάνιες</w:t>
      </w:r>
      <w:r w:rsidRPr="006216AE">
        <w:rPr>
          <w:szCs w:val="22"/>
        </w:rPr>
        <w:t>: εξασθένιση.</w:t>
      </w:r>
    </w:p>
    <w:p w:rsidR="00B64ECA" w:rsidRPr="006216AE" w:rsidRDefault="00B64ECA" w:rsidP="00B64ECA">
      <w:pPr>
        <w:rPr>
          <w:szCs w:val="22"/>
        </w:rPr>
      </w:pPr>
    </w:p>
    <w:p w:rsidR="00B64ECA" w:rsidRPr="006216AE" w:rsidRDefault="00B64ECA" w:rsidP="00B64ECA">
      <w:pPr>
        <w:tabs>
          <w:tab w:val="left" w:pos="6946"/>
        </w:tabs>
        <w:rPr>
          <w:szCs w:val="22"/>
        </w:rPr>
      </w:pPr>
      <w:r w:rsidRPr="006216AE">
        <w:rPr>
          <w:szCs w:val="22"/>
        </w:rPr>
        <w:t>Σπανίως έχει αναφερθεί σύνδρομο υπερευαισθησίας που περιλαμβάνει ορισμένα από τα ακόλουθα χαρακτηριστικά: αγγειοοίδημα, σύνδρομο προσομοιάζον στον ερυθηματώδη λύκο, ρευματική πολυμυαλγία, δερματομυοσίτιδα, αγγειίτιδα, θρομβοκυτοπενία, ηωσινοφιλία, αυξημένη ταχύτητα καθίζησης (ΤΚΕ), αρθρίτιδα και αρθραλγία, κνησμό, φωτοευαισθησία, πυρετό, έξαψη, δύσπνοια και αίσθημα κακουχίας.</w:t>
      </w:r>
    </w:p>
    <w:p w:rsidR="00B64ECA" w:rsidRPr="006216AE" w:rsidRDefault="00B64ECA" w:rsidP="00B64ECA">
      <w:pPr>
        <w:tabs>
          <w:tab w:val="left" w:pos="6946"/>
        </w:tabs>
        <w:rPr>
          <w:szCs w:val="22"/>
        </w:rPr>
      </w:pPr>
    </w:p>
    <w:p w:rsidR="00B64ECA" w:rsidRPr="006216AE" w:rsidRDefault="00B64ECA" w:rsidP="00B64ECA">
      <w:pPr>
        <w:pStyle w:val="3"/>
        <w:widowControl/>
      </w:pPr>
      <w:r w:rsidRPr="006216AE">
        <w:t>Παρακλινικές εξετάσεις:</w:t>
      </w:r>
    </w:p>
    <w:p w:rsidR="00B64ECA" w:rsidRPr="006216AE" w:rsidRDefault="00B64ECA" w:rsidP="00B64ECA">
      <w:pPr>
        <w:keepNext/>
        <w:widowControl/>
        <w:tabs>
          <w:tab w:val="left" w:pos="-720"/>
        </w:tabs>
        <w:suppressAutoHyphens/>
      </w:pPr>
      <w:r w:rsidRPr="006216AE">
        <w:rPr>
          <w:i/>
        </w:rPr>
        <w:t>Σπάνιες</w:t>
      </w:r>
      <w:r w:rsidRPr="006216AE">
        <w:t xml:space="preserve">: αυξήσεις των τρανσαμινασών του ορού (αμινοτρανσφεράση της αλανίνης, ασπαρτική αμινοτρανσφεράση, γ-γλουταμινική τρανσπεπτιδάση) (βλέπε παράγραφο 4.4 </w:t>
      </w:r>
      <w:r w:rsidRPr="006216AE">
        <w:rPr>
          <w:i/>
        </w:rPr>
        <w:t>Ηπατικές επιδράσεις</w:t>
      </w:r>
      <w:r w:rsidRPr="006216AE">
        <w:t>), αυξημένες τιμές αλκαλικής φωσφατάσης, αύξηση των επιπέδων της CK στον ορό (βλέπε παράγραφο 4.4).</w:t>
      </w:r>
    </w:p>
    <w:p w:rsidR="00B64ECA" w:rsidRPr="006216AE" w:rsidRDefault="00B64ECA" w:rsidP="00B64ECA">
      <w:pPr>
        <w:keepNext/>
        <w:widowControl/>
        <w:tabs>
          <w:tab w:val="left" w:pos="-720"/>
        </w:tabs>
        <w:suppressAutoHyphens/>
      </w:pPr>
    </w:p>
    <w:p w:rsidR="00B64ECA" w:rsidRPr="006216AE" w:rsidRDefault="00B64ECA" w:rsidP="00B64ECA">
      <w:pPr>
        <w:rPr>
          <w:szCs w:val="22"/>
        </w:rPr>
      </w:pPr>
      <w:r w:rsidRPr="006216AE">
        <w:rPr>
          <w:szCs w:val="22"/>
        </w:rPr>
        <w:t xml:space="preserve">Αυξήσεις των επιπέδων HbA1c και της γλυκόζης ορού νηστείας έχουν αναφερθεί με στατίνες, συμπεριλαμβανομένου του </w:t>
      </w:r>
      <w:r w:rsidRPr="006216AE">
        <w:t>ZOCOR</w:t>
      </w:r>
      <w:r w:rsidRPr="006216AE">
        <w:rPr>
          <w:szCs w:val="22"/>
        </w:rPr>
        <w:t>.</w:t>
      </w:r>
    </w:p>
    <w:p w:rsidR="00B64ECA" w:rsidRPr="006216AE" w:rsidRDefault="00B64ECA" w:rsidP="00B64ECA">
      <w:pPr>
        <w:rPr>
          <w:szCs w:val="22"/>
        </w:rPr>
      </w:pPr>
    </w:p>
    <w:p w:rsidR="00B64ECA" w:rsidRPr="006216AE" w:rsidRDefault="00B64ECA" w:rsidP="00B64ECA">
      <w:pPr>
        <w:rPr>
          <w:szCs w:val="22"/>
        </w:rPr>
      </w:pPr>
      <w:r w:rsidRPr="006216AE">
        <w:rPr>
          <w:szCs w:val="22"/>
        </w:rPr>
        <w:t>Υπήρξαν σπάνιες αναφορές μετά την κυκλοφορία του φαρμάκου για επηρεασμένη νοητική κατάσταση (π.χ. απώλεια μνήμης, αφηρημάδα, αμνησία, επηρεασμένη μνήμη, σύγχυση) που σχετίζονται με την χρήση στατίνης, συμπεριλαμβανομένης της σιμβαστατίνης. Οι αναφορές είναι γενικά όχι σοβαρές και αναστρέψιμες με την διακοπή της στατίνης, με κυμαινόμενους χρόνους έναρξης των συμπτωμάτων (1 ημέρα έως χρόνια) και υποχώρηση των συμπτωμάτων (διάμεση τιμή 3 εβδομάδων).</w:t>
      </w:r>
    </w:p>
    <w:p w:rsidR="00B64ECA" w:rsidRPr="006216AE" w:rsidRDefault="00B64ECA" w:rsidP="00B64ECA">
      <w:pPr>
        <w:keepNext/>
        <w:widowControl/>
        <w:tabs>
          <w:tab w:val="left" w:pos="-720"/>
        </w:tabs>
        <w:suppressAutoHyphens/>
        <w:rPr>
          <w:szCs w:val="22"/>
        </w:rPr>
      </w:pPr>
    </w:p>
    <w:p w:rsidR="00B64ECA" w:rsidRPr="006216AE" w:rsidRDefault="00B64ECA" w:rsidP="00B64ECA">
      <w:pPr>
        <w:rPr>
          <w:szCs w:val="22"/>
        </w:rPr>
      </w:pPr>
      <w:r w:rsidRPr="006216AE">
        <w:rPr>
          <w:szCs w:val="22"/>
        </w:rPr>
        <w:t xml:space="preserve">Οι ακόλουθες επιπρόσθετες ανεπιθύμητες ενέργειες έχουν αναφερθεί με ορισμένες στατίνες </w:t>
      </w:r>
      <w:r w:rsidRPr="006216AE">
        <w:rPr>
          <w:i/>
          <w:szCs w:val="22"/>
        </w:rPr>
        <w:t>:</w:t>
      </w:r>
    </w:p>
    <w:p w:rsidR="00B64ECA" w:rsidRPr="006216AE" w:rsidRDefault="00B64ECA" w:rsidP="00B64ECA">
      <w:pPr>
        <w:ind w:left="567" w:hanging="567"/>
        <w:rPr>
          <w:szCs w:val="22"/>
        </w:rPr>
      </w:pPr>
      <w:r w:rsidRPr="006216AE">
        <w:rPr>
          <w:szCs w:val="22"/>
        </w:rPr>
        <w:sym w:font="Symbol" w:char="F0B7"/>
      </w:r>
      <w:r w:rsidRPr="006216AE">
        <w:rPr>
          <w:szCs w:val="22"/>
        </w:rPr>
        <w:tab/>
        <w:t>Διαταραχές του ύπνου, συμπεριλαμβανομένων των εφιαλτών</w:t>
      </w:r>
    </w:p>
    <w:p w:rsidR="00B64ECA" w:rsidRPr="006216AE" w:rsidRDefault="00B64ECA" w:rsidP="00B64ECA">
      <w:pPr>
        <w:ind w:left="567" w:hanging="567"/>
        <w:rPr>
          <w:szCs w:val="22"/>
        </w:rPr>
      </w:pPr>
      <w:r w:rsidRPr="006216AE">
        <w:rPr>
          <w:szCs w:val="22"/>
        </w:rPr>
        <w:sym w:font="Symbol" w:char="F0B7"/>
      </w:r>
      <w:r w:rsidRPr="006216AE">
        <w:rPr>
          <w:szCs w:val="22"/>
        </w:rPr>
        <w:tab/>
        <w:t>Σεξουαλική δυσλειτουργία.</w:t>
      </w:r>
    </w:p>
    <w:p w:rsidR="00B64ECA" w:rsidRPr="006216AE" w:rsidRDefault="00B64ECA" w:rsidP="00B64ECA">
      <w:pPr>
        <w:tabs>
          <w:tab w:val="left" w:pos="-720"/>
        </w:tabs>
        <w:suppressAutoHyphens/>
        <w:ind w:left="567" w:hanging="567"/>
        <w:rPr>
          <w:spacing w:val="-3"/>
        </w:rPr>
      </w:pPr>
      <w:r w:rsidRPr="006216AE">
        <w:rPr>
          <w:szCs w:val="22"/>
        </w:rPr>
        <w:sym w:font="Symbol" w:char="F0B7"/>
      </w:r>
      <w:r w:rsidRPr="006216AE">
        <w:rPr>
          <w:szCs w:val="22"/>
        </w:rPr>
        <w:tab/>
        <w:t xml:space="preserve">Σακχαρώδη διαβήτη: η συχνότητα εμφάνισης εξαρτάται από την παρουσία ή απουσία παραγόντων κινδύνου </w:t>
      </w:r>
      <w:r w:rsidRPr="006216AE">
        <w:rPr>
          <w:spacing w:val="-3"/>
        </w:rPr>
        <w:t>(γλυκόζη νηστείας &gt;5,6</w:t>
      </w:r>
      <w:r w:rsidRPr="006216AE">
        <w:rPr>
          <w:spacing w:val="-3"/>
          <w:lang w:val="en-GB"/>
        </w:rPr>
        <w:t> mmol</w:t>
      </w:r>
      <w:r w:rsidRPr="006216AE">
        <w:rPr>
          <w:spacing w:val="-3"/>
        </w:rPr>
        <w:t>/</w:t>
      </w:r>
      <w:r w:rsidRPr="006216AE">
        <w:rPr>
          <w:spacing w:val="-3"/>
          <w:lang w:val="en-GB"/>
        </w:rPr>
        <w:t>l</w:t>
      </w:r>
      <w:r w:rsidRPr="006216AE">
        <w:rPr>
          <w:spacing w:val="-3"/>
        </w:rPr>
        <w:t xml:space="preserve">, </w:t>
      </w:r>
      <w:r w:rsidRPr="006216AE">
        <w:rPr>
          <w:spacing w:val="-3"/>
          <w:lang w:val="en-US"/>
        </w:rPr>
        <w:t>BMI</w:t>
      </w:r>
      <w:r w:rsidRPr="006216AE">
        <w:rPr>
          <w:spacing w:val="-3"/>
        </w:rPr>
        <w:t>&gt;30</w:t>
      </w:r>
      <w:r w:rsidRPr="006216AE">
        <w:rPr>
          <w:spacing w:val="-3"/>
          <w:lang w:val="en-US"/>
        </w:rPr>
        <w:t>kg</w:t>
      </w:r>
      <w:r w:rsidRPr="006216AE">
        <w:rPr>
          <w:spacing w:val="-3"/>
        </w:rPr>
        <w:t>/</w:t>
      </w:r>
      <w:r w:rsidRPr="006216AE">
        <w:rPr>
          <w:spacing w:val="-3"/>
          <w:lang w:val="en-US"/>
        </w:rPr>
        <w:t>m</w:t>
      </w:r>
      <w:r w:rsidRPr="006216AE">
        <w:rPr>
          <w:spacing w:val="-3"/>
          <w:vertAlign w:val="superscript"/>
        </w:rPr>
        <w:t>2</w:t>
      </w:r>
      <w:r w:rsidRPr="006216AE">
        <w:rPr>
          <w:spacing w:val="-3"/>
        </w:rPr>
        <w:t>, αυξημένος αριθμός τριγλυκεριδίων, ιστορικό υπέρτασης)</w:t>
      </w:r>
    </w:p>
    <w:p w:rsidR="00B64ECA" w:rsidRPr="006216AE" w:rsidRDefault="00B64ECA" w:rsidP="00B64ECA">
      <w:pPr>
        <w:tabs>
          <w:tab w:val="left" w:pos="-720"/>
        </w:tabs>
        <w:suppressAutoHyphens/>
        <w:ind w:left="567" w:hanging="567"/>
        <w:rPr>
          <w:spacing w:val="-3"/>
          <w:u w:val="single"/>
        </w:rPr>
      </w:pPr>
    </w:p>
    <w:p w:rsidR="00B64ECA" w:rsidRPr="006216AE" w:rsidRDefault="00B64ECA" w:rsidP="00B64ECA">
      <w:pPr>
        <w:tabs>
          <w:tab w:val="left" w:pos="-720"/>
        </w:tabs>
        <w:suppressAutoHyphens/>
        <w:rPr>
          <w:spacing w:val="-3"/>
          <w:u w:val="single"/>
        </w:rPr>
      </w:pPr>
      <w:r w:rsidRPr="006216AE">
        <w:rPr>
          <w:spacing w:val="-3"/>
          <w:u w:val="single"/>
        </w:rPr>
        <w:t>Παιδιά και έφηβοι (ηλικίας 10-17 ετών)</w:t>
      </w:r>
    </w:p>
    <w:p w:rsidR="00B64ECA" w:rsidRPr="006216AE" w:rsidRDefault="00B64ECA" w:rsidP="00B64ECA">
      <w:pPr>
        <w:tabs>
          <w:tab w:val="left" w:pos="-720"/>
        </w:tabs>
        <w:suppressAutoHyphens/>
        <w:rPr>
          <w:spacing w:val="-3"/>
        </w:rPr>
      </w:pPr>
      <w:r w:rsidRPr="006216AE">
        <w:rPr>
          <w:spacing w:val="-3"/>
        </w:rPr>
        <w:t xml:space="preserve">Σε μια μελέτη 48-εβδομάδων που περιελάμβανε παιδιά και έφηβους (αγόρια σταδίου </w:t>
      </w:r>
      <w:r w:rsidRPr="006216AE">
        <w:rPr>
          <w:spacing w:val="-3"/>
          <w:lang w:val="en-GB"/>
        </w:rPr>
        <w:t>Tanner</w:t>
      </w:r>
      <w:r w:rsidRPr="006216AE">
        <w:rPr>
          <w:spacing w:val="-3"/>
        </w:rPr>
        <w:t xml:space="preserve"> ΙΙ και άνω και κορίτσια που ήταν τουλάχιστον ένα χρόνο μετά την εμμηναρχή), ηλικίας 10-17 ετών με ετερόζυγο οικογενή υπερχοληστερολαιμία (</w:t>
      </w:r>
      <w:r w:rsidRPr="006216AE">
        <w:rPr>
          <w:spacing w:val="-3"/>
          <w:lang w:val="en-GB"/>
        </w:rPr>
        <w:t>n</w:t>
      </w:r>
      <w:r w:rsidRPr="006216AE">
        <w:rPr>
          <w:spacing w:val="-3"/>
        </w:rPr>
        <w:t xml:space="preserve">=175), το προφίλ ασφάλειας και η ανεκτικότητας της </w:t>
      </w:r>
    </w:p>
    <w:p w:rsidR="00B64ECA" w:rsidRPr="006216AE" w:rsidRDefault="00B64ECA" w:rsidP="00B64ECA">
      <w:pPr>
        <w:tabs>
          <w:tab w:val="left" w:pos="-720"/>
        </w:tabs>
        <w:suppressAutoHyphens/>
        <w:rPr>
          <w:spacing w:val="-3"/>
        </w:rPr>
      </w:pPr>
      <w:r w:rsidRPr="006216AE">
        <w:rPr>
          <w:spacing w:val="-3"/>
        </w:rPr>
        <w:t>ομάδας που έλαβε θεραπεία με σιμβαστατίνη ήταν γενικά παρόμοιο με αυτό της ομάδας που έλαβε θεραπεία με εικονικό φάρμακο. Οι επιδράσεις μακράς διάρκειας στην σωματική, νοητική, και σεξουαλική ωρίμανση δεν είναι γνωστές. Δεν υπάρχουν επαρκή διαθέσιμα δεδομένα μέχρι στιγμής μετά από ένα χρόνο θεραπείας (Βλέπε παραγράφους 4.2, 4.4, και 5.1).</w:t>
      </w:r>
    </w:p>
    <w:p w:rsidR="00B64ECA" w:rsidRPr="006216AE" w:rsidRDefault="00B64ECA" w:rsidP="00B64ECA">
      <w:pPr>
        <w:rPr>
          <w:szCs w:val="22"/>
        </w:rPr>
      </w:pPr>
    </w:p>
    <w:p w:rsidR="00B64ECA" w:rsidRPr="006216AE" w:rsidRDefault="00B64ECA" w:rsidP="00B64ECA">
      <w:pPr>
        <w:ind w:left="567" w:hanging="567"/>
        <w:rPr>
          <w:szCs w:val="22"/>
        </w:rPr>
      </w:pPr>
      <w:r w:rsidRPr="006216AE">
        <w:rPr>
          <w:b/>
          <w:szCs w:val="22"/>
        </w:rPr>
        <w:t>4.9</w:t>
      </w:r>
      <w:r w:rsidRPr="006216AE">
        <w:rPr>
          <w:b/>
          <w:szCs w:val="22"/>
        </w:rPr>
        <w:tab/>
        <w:t>Υπερδοσολογία</w:t>
      </w:r>
    </w:p>
    <w:p w:rsidR="00B64ECA" w:rsidRPr="006216AE" w:rsidRDefault="00B64ECA" w:rsidP="00B64ECA">
      <w:pPr>
        <w:rPr>
          <w:szCs w:val="22"/>
        </w:rPr>
      </w:pPr>
    </w:p>
    <w:p w:rsidR="00B64ECA" w:rsidRPr="006216AE" w:rsidRDefault="00B64ECA" w:rsidP="00B64ECA">
      <w:pPr>
        <w:rPr>
          <w:szCs w:val="22"/>
        </w:rPr>
      </w:pPr>
      <w:r w:rsidRPr="006216AE">
        <w:rPr>
          <w:szCs w:val="22"/>
        </w:rPr>
        <w:t>Ως τώρα, έχουν αναφερθεί μερικές περιπτώσεις υπερδοσολογίας. Η μέγιστη δόση που χορηγήθηκε ήταν 3,6 g. Όλοι οι ασθενείς ανέκαμψαν χωρίς συνέπειες. Δεν υπάρχει ειδική θεραπεία σε περίπτωση υπερδοσολογίας. Στην περίπτωση αυτή, θα πρέπει να ληφθούν μέτρα συμπτωματικής θεραπείας και υποστηρικτικά μέτρα.</w:t>
      </w:r>
    </w:p>
    <w:p w:rsidR="00B64ECA" w:rsidRPr="006216AE" w:rsidRDefault="00B64ECA" w:rsidP="00B64ECA">
      <w:pPr>
        <w:rPr>
          <w:szCs w:val="22"/>
        </w:rPr>
      </w:pPr>
    </w:p>
    <w:p w:rsidR="00B64ECA" w:rsidRPr="006216AE" w:rsidRDefault="00B64ECA" w:rsidP="00B64ECA">
      <w:pPr>
        <w:rPr>
          <w:szCs w:val="22"/>
        </w:rPr>
      </w:pPr>
    </w:p>
    <w:p w:rsidR="00B64ECA" w:rsidRPr="006216AE" w:rsidRDefault="00B64ECA" w:rsidP="00B64ECA">
      <w:pPr>
        <w:keepNext/>
        <w:widowControl/>
        <w:ind w:left="567" w:hanging="567"/>
        <w:rPr>
          <w:szCs w:val="22"/>
        </w:rPr>
      </w:pPr>
      <w:r w:rsidRPr="006216AE">
        <w:rPr>
          <w:b/>
          <w:szCs w:val="22"/>
        </w:rPr>
        <w:t>5.</w:t>
      </w:r>
      <w:r w:rsidRPr="006216AE">
        <w:rPr>
          <w:b/>
          <w:szCs w:val="22"/>
        </w:rPr>
        <w:tab/>
        <w:t>ΦΑΡΜΑΚΟΛΟΓΙΚΕΣ ΙΔΙΟΤΗΤΕΣ</w:t>
      </w:r>
    </w:p>
    <w:p w:rsidR="00B64ECA" w:rsidRPr="006216AE" w:rsidRDefault="00B64ECA" w:rsidP="00B64ECA">
      <w:pPr>
        <w:keepNext/>
        <w:widowControl/>
        <w:rPr>
          <w:szCs w:val="22"/>
        </w:rPr>
      </w:pPr>
    </w:p>
    <w:p w:rsidR="00B64ECA" w:rsidRPr="006216AE" w:rsidRDefault="00B64ECA" w:rsidP="00B64ECA">
      <w:pPr>
        <w:keepNext/>
        <w:widowControl/>
        <w:ind w:left="567" w:hanging="567"/>
        <w:rPr>
          <w:szCs w:val="22"/>
        </w:rPr>
      </w:pPr>
      <w:r w:rsidRPr="006216AE">
        <w:rPr>
          <w:b/>
          <w:szCs w:val="22"/>
        </w:rPr>
        <w:t>5.1</w:t>
      </w:r>
      <w:r w:rsidRPr="006216AE">
        <w:rPr>
          <w:b/>
          <w:szCs w:val="22"/>
        </w:rPr>
        <w:tab/>
        <w:t>Φαρμακοδυναμικές ιδιότητες</w:t>
      </w:r>
    </w:p>
    <w:p w:rsidR="00B64ECA" w:rsidRPr="006216AE" w:rsidRDefault="00B64ECA" w:rsidP="00B64ECA">
      <w:pPr>
        <w:pStyle w:val="a3"/>
        <w:tabs>
          <w:tab w:val="clear" w:pos="4153"/>
          <w:tab w:val="clear" w:pos="8306"/>
        </w:tabs>
        <w:rPr>
          <w:szCs w:val="22"/>
        </w:rPr>
      </w:pPr>
    </w:p>
    <w:p w:rsidR="00B64ECA" w:rsidRPr="006216AE" w:rsidRDefault="00B64ECA" w:rsidP="00B64ECA">
      <w:pPr>
        <w:tabs>
          <w:tab w:val="left" w:pos="-720"/>
        </w:tabs>
        <w:suppressAutoHyphens/>
        <w:rPr>
          <w:szCs w:val="22"/>
        </w:rPr>
      </w:pPr>
      <w:r w:rsidRPr="006216AE">
        <w:rPr>
          <w:szCs w:val="22"/>
        </w:rPr>
        <w:t>Φαρμακοθεραπευτική κατηγορία : Αναστολέας της HMG-CoA αναγωγάσης</w:t>
      </w:r>
    </w:p>
    <w:p w:rsidR="00B64ECA" w:rsidRPr="006216AE" w:rsidRDefault="00B64ECA" w:rsidP="00B64ECA">
      <w:pPr>
        <w:tabs>
          <w:tab w:val="left" w:pos="-720"/>
        </w:tabs>
        <w:suppressAutoHyphens/>
        <w:rPr>
          <w:spacing w:val="-3"/>
          <w:szCs w:val="22"/>
        </w:rPr>
      </w:pPr>
      <w:r w:rsidRPr="006216AE">
        <w:rPr>
          <w:spacing w:val="-3"/>
          <w:szCs w:val="22"/>
        </w:rPr>
        <w:t>Κωδικός ATC: C10A A01</w:t>
      </w:r>
    </w:p>
    <w:p w:rsidR="00B64ECA" w:rsidRPr="006216AE" w:rsidRDefault="00B64ECA" w:rsidP="00B64ECA">
      <w:pPr>
        <w:tabs>
          <w:tab w:val="left" w:pos="-720"/>
        </w:tabs>
        <w:suppressAutoHyphens/>
        <w:rPr>
          <w:spacing w:val="-3"/>
          <w:szCs w:val="22"/>
        </w:rPr>
      </w:pPr>
    </w:p>
    <w:p w:rsidR="00B64ECA" w:rsidRPr="006216AE" w:rsidRDefault="00B64ECA" w:rsidP="00B64ECA">
      <w:pPr>
        <w:tabs>
          <w:tab w:val="left" w:pos="-720"/>
        </w:tabs>
        <w:suppressAutoHyphens/>
        <w:rPr>
          <w:szCs w:val="22"/>
        </w:rPr>
      </w:pPr>
      <w:r w:rsidRPr="006216AE">
        <w:rPr>
          <w:szCs w:val="22"/>
        </w:rPr>
        <w:t xml:space="preserve">Μετά την από του στόματος χορήγηση, η σιμβαστατίνη, η οποία είναι μία αδρανής λακτόνη, υδρολύεται στο ήπαρ στην αντίστοιχη ενεργό μορφή β-υδροξυοξύ, που έχει ισχυρή ενεργότητα στην αναστολή της HMG-CoA αναγωγάσης (3 υδροξυ-3 μεθυλογλουταρυλο CoA αναγωγάση). Αυτό το ένζυμο καταλύει την μετατροπή της HMG-CoA σε μεβαλονικό παράγωγο, ένα πρώιμο και περιοριστικό του ρυθμού βήμα κατά τη </w:t>
      </w:r>
      <w:r w:rsidRPr="006216AE">
        <w:rPr>
          <w:spacing w:val="-3"/>
          <w:szCs w:val="22"/>
        </w:rPr>
        <w:t>βιοσύνθεση της χοληστερόλης.</w:t>
      </w:r>
    </w:p>
    <w:p w:rsidR="00B64ECA" w:rsidRPr="006216AE" w:rsidRDefault="00B64ECA" w:rsidP="00B64ECA">
      <w:pPr>
        <w:rPr>
          <w:szCs w:val="22"/>
        </w:rPr>
      </w:pPr>
    </w:p>
    <w:p w:rsidR="00B64ECA" w:rsidRPr="006216AE" w:rsidRDefault="00B64ECA" w:rsidP="00B64ECA">
      <w:pPr>
        <w:tabs>
          <w:tab w:val="left" w:pos="-720"/>
        </w:tabs>
        <w:suppressAutoHyphens/>
        <w:rPr>
          <w:spacing w:val="-3"/>
          <w:szCs w:val="22"/>
        </w:rPr>
      </w:pPr>
      <w:r w:rsidRPr="006216AE">
        <w:rPr>
          <w:spacing w:val="-3"/>
          <w:szCs w:val="22"/>
          <w:lang w:val="en-GB"/>
        </w:rPr>
        <w:t>To</w:t>
      </w:r>
      <w:r w:rsidRPr="006216AE">
        <w:rPr>
          <w:spacing w:val="-3"/>
          <w:szCs w:val="22"/>
        </w:rPr>
        <w:t xml:space="preserve"> </w:t>
      </w:r>
      <w:r w:rsidRPr="006216AE">
        <w:rPr>
          <w:szCs w:val="22"/>
        </w:rPr>
        <w:t>ZOCOR</w:t>
      </w:r>
      <w:r w:rsidRPr="006216AE">
        <w:rPr>
          <w:spacing w:val="-3"/>
          <w:szCs w:val="22"/>
        </w:rPr>
        <w:t xml:space="preserve"> έχει δείξει ότι μειώνει τόσο τις φυσιολογικές όσο και για τις αυξημένες συγκεντρώσεις της </w:t>
      </w:r>
      <w:r w:rsidRPr="006216AE">
        <w:rPr>
          <w:spacing w:val="-3"/>
          <w:szCs w:val="22"/>
          <w:lang w:val="en-GB"/>
        </w:rPr>
        <w:t>LDL</w:t>
      </w:r>
      <w:r w:rsidRPr="006216AE">
        <w:rPr>
          <w:spacing w:val="-3"/>
          <w:szCs w:val="22"/>
        </w:rPr>
        <w:t xml:space="preserve">-χοληστερόλης. </w:t>
      </w:r>
      <w:r w:rsidRPr="006216AE">
        <w:rPr>
          <w:spacing w:val="-3"/>
          <w:szCs w:val="22"/>
          <w:lang w:val="en-GB"/>
        </w:rPr>
        <w:t>H</w:t>
      </w:r>
      <w:r w:rsidRPr="006216AE">
        <w:rPr>
          <w:spacing w:val="-3"/>
          <w:szCs w:val="22"/>
        </w:rPr>
        <w:t xml:space="preserve"> </w:t>
      </w:r>
      <w:r w:rsidRPr="006216AE">
        <w:rPr>
          <w:spacing w:val="-3"/>
          <w:szCs w:val="22"/>
          <w:lang w:val="en-GB"/>
        </w:rPr>
        <w:t>LDL</w:t>
      </w:r>
      <w:r w:rsidRPr="006216AE">
        <w:rPr>
          <w:spacing w:val="-3"/>
          <w:szCs w:val="22"/>
        </w:rPr>
        <w:t xml:space="preserve"> σχηματίζεται από πολύ χαμηλής πυκνότητας λιποπρωτεϊνη (</w:t>
      </w:r>
      <w:r w:rsidRPr="006216AE">
        <w:rPr>
          <w:spacing w:val="-3"/>
          <w:szCs w:val="22"/>
          <w:lang w:val="en-GB"/>
        </w:rPr>
        <w:t>VLDL</w:t>
      </w:r>
      <w:r w:rsidRPr="006216AE">
        <w:rPr>
          <w:spacing w:val="-3"/>
          <w:szCs w:val="22"/>
        </w:rPr>
        <w:t xml:space="preserve">) και καταβολίζεται κυρίως από υψηλής συγγένειας </w:t>
      </w:r>
      <w:r w:rsidRPr="006216AE">
        <w:rPr>
          <w:spacing w:val="-3"/>
          <w:szCs w:val="22"/>
          <w:lang w:val="en-GB"/>
        </w:rPr>
        <w:t>LDL</w:t>
      </w:r>
      <w:r w:rsidRPr="006216AE">
        <w:rPr>
          <w:spacing w:val="-3"/>
          <w:szCs w:val="22"/>
        </w:rPr>
        <w:t xml:space="preserve"> υποδοχέα. Ο μηχανισμός με τον οποίο επιτυγχάνεται μείωση της </w:t>
      </w:r>
      <w:r w:rsidRPr="006216AE">
        <w:rPr>
          <w:spacing w:val="-3"/>
          <w:szCs w:val="22"/>
          <w:lang w:val="en-GB"/>
        </w:rPr>
        <w:t>LDL</w:t>
      </w:r>
      <w:r w:rsidRPr="006216AE">
        <w:rPr>
          <w:spacing w:val="-3"/>
          <w:szCs w:val="22"/>
        </w:rPr>
        <w:t xml:space="preserve"> με το </w:t>
      </w:r>
      <w:r w:rsidRPr="006216AE">
        <w:rPr>
          <w:szCs w:val="22"/>
        </w:rPr>
        <w:t>ZOCOR</w:t>
      </w:r>
      <w:r w:rsidRPr="006216AE">
        <w:rPr>
          <w:spacing w:val="-3"/>
          <w:szCs w:val="22"/>
        </w:rPr>
        <w:t xml:space="preserve">, μπορεί να περιλαμβάνει και τη μείωση των συγκεντρώσεων της </w:t>
      </w:r>
      <w:r w:rsidRPr="006216AE">
        <w:rPr>
          <w:spacing w:val="-3"/>
          <w:szCs w:val="22"/>
          <w:lang w:val="en-GB"/>
        </w:rPr>
        <w:t>VLDL</w:t>
      </w:r>
      <w:r w:rsidRPr="006216AE">
        <w:rPr>
          <w:spacing w:val="-3"/>
          <w:szCs w:val="22"/>
        </w:rPr>
        <w:t xml:space="preserve"> χοληστερόλης (VLDL-C) και την επαγωγή των </w:t>
      </w:r>
      <w:r w:rsidRPr="006216AE">
        <w:rPr>
          <w:spacing w:val="-3"/>
          <w:szCs w:val="22"/>
          <w:lang w:val="en-GB"/>
        </w:rPr>
        <w:t>LDL</w:t>
      </w:r>
      <w:r w:rsidRPr="006216AE">
        <w:rPr>
          <w:spacing w:val="-3"/>
          <w:szCs w:val="22"/>
        </w:rPr>
        <w:t xml:space="preserve"> υποδοχέων, οδηγώντας σε μειωμένη παραγωγή και τον αυξημένο καταβολισμό της </w:t>
      </w:r>
      <w:r w:rsidRPr="006216AE">
        <w:rPr>
          <w:spacing w:val="-3"/>
          <w:szCs w:val="22"/>
          <w:lang w:val="en-GB"/>
        </w:rPr>
        <w:t>LDL</w:t>
      </w:r>
      <w:r w:rsidRPr="006216AE">
        <w:rPr>
          <w:spacing w:val="-3"/>
          <w:szCs w:val="22"/>
        </w:rPr>
        <w:t xml:space="preserve"> χοληστερόλης. Η αποπολιπρωτεϊνη Β επίσης μειώνεται ουσιαστικά κατά τη διάρκεια της θεραπείας με </w:t>
      </w:r>
      <w:r w:rsidRPr="006216AE">
        <w:rPr>
          <w:szCs w:val="22"/>
        </w:rPr>
        <w:t>ZOCOR</w:t>
      </w:r>
      <w:r w:rsidRPr="006216AE">
        <w:rPr>
          <w:spacing w:val="-3"/>
          <w:szCs w:val="22"/>
        </w:rPr>
        <w:t xml:space="preserve">. Επιπρόσθετα, το </w:t>
      </w:r>
      <w:r w:rsidRPr="006216AE">
        <w:rPr>
          <w:szCs w:val="22"/>
        </w:rPr>
        <w:t>ZOCOR</w:t>
      </w:r>
      <w:r w:rsidRPr="006216AE">
        <w:rPr>
          <w:spacing w:val="-3"/>
          <w:szCs w:val="22"/>
        </w:rPr>
        <w:t xml:space="preserve"> αυξάνει μέτρια την </w:t>
      </w:r>
      <w:r w:rsidRPr="006216AE">
        <w:rPr>
          <w:spacing w:val="-3"/>
          <w:szCs w:val="22"/>
          <w:lang w:val="en-GB"/>
        </w:rPr>
        <w:t>HDL</w:t>
      </w:r>
      <w:r w:rsidRPr="006216AE">
        <w:rPr>
          <w:spacing w:val="-3"/>
          <w:szCs w:val="22"/>
        </w:rPr>
        <w:t xml:space="preserve"> χοληστερόλη και μειώνει τα τριγλυκερίδια (</w:t>
      </w:r>
      <w:r w:rsidRPr="006216AE">
        <w:rPr>
          <w:spacing w:val="-3"/>
          <w:szCs w:val="22"/>
          <w:lang w:val="en-US"/>
        </w:rPr>
        <w:t>TG</w:t>
      </w:r>
      <w:r w:rsidRPr="006216AE">
        <w:rPr>
          <w:spacing w:val="-3"/>
          <w:szCs w:val="22"/>
        </w:rPr>
        <w:t xml:space="preserve">) του πλάσματος. Ως αποτέλεσμα αυτών των αλλαγών ο λόγος της ολικής χοληστερόλης προς την </w:t>
      </w:r>
      <w:r w:rsidRPr="006216AE">
        <w:rPr>
          <w:spacing w:val="-3"/>
          <w:szCs w:val="22"/>
          <w:lang w:val="en-GB"/>
        </w:rPr>
        <w:t>HDL</w:t>
      </w:r>
      <w:r w:rsidRPr="006216AE">
        <w:rPr>
          <w:spacing w:val="-3"/>
          <w:szCs w:val="22"/>
        </w:rPr>
        <w:t xml:space="preserve">-χοληστερόλη και της </w:t>
      </w:r>
      <w:r w:rsidRPr="006216AE">
        <w:rPr>
          <w:spacing w:val="-3"/>
          <w:szCs w:val="22"/>
          <w:lang w:val="en-GB"/>
        </w:rPr>
        <w:t>LDL</w:t>
      </w:r>
      <w:r w:rsidRPr="006216AE">
        <w:rPr>
          <w:spacing w:val="-3"/>
          <w:szCs w:val="22"/>
        </w:rPr>
        <w:t xml:space="preserve">- προς την </w:t>
      </w:r>
      <w:r w:rsidRPr="006216AE">
        <w:rPr>
          <w:spacing w:val="-3"/>
          <w:szCs w:val="22"/>
          <w:lang w:val="en-GB"/>
        </w:rPr>
        <w:t>HDL</w:t>
      </w:r>
      <w:r w:rsidRPr="006216AE">
        <w:rPr>
          <w:spacing w:val="-3"/>
          <w:szCs w:val="22"/>
        </w:rPr>
        <w:t>-χοληστερόλη μειώνεται.</w:t>
      </w:r>
    </w:p>
    <w:p w:rsidR="00B64ECA" w:rsidRPr="006216AE" w:rsidRDefault="00B64ECA" w:rsidP="00B64ECA">
      <w:pPr>
        <w:tabs>
          <w:tab w:val="left" w:pos="-720"/>
        </w:tabs>
        <w:suppressAutoHyphens/>
        <w:rPr>
          <w:spacing w:val="-3"/>
          <w:szCs w:val="22"/>
        </w:rPr>
      </w:pPr>
    </w:p>
    <w:p w:rsidR="00B64ECA" w:rsidRPr="006216AE" w:rsidRDefault="00B64ECA" w:rsidP="00B64ECA">
      <w:pPr>
        <w:tabs>
          <w:tab w:val="left" w:pos="-720"/>
        </w:tabs>
        <w:suppressAutoHyphens/>
        <w:rPr>
          <w:spacing w:val="-3"/>
          <w:szCs w:val="22"/>
          <w:u w:val="single"/>
        </w:rPr>
      </w:pPr>
      <w:r w:rsidRPr="006216AE">
        <w:rPr>
          <w:spacing w:val="-3"/>
          <w:szCs w:val="22"/>
          <w:u w:val="single"/>
        </w:rPr>
        <w:t>Μεγάλος κίνδυνος για Στεφανιαία Καρδιακή Νόσο (ΣΚΝ) ή Προϋπάρχουσα Στεφανιαία Καρδιακή Νόσος.</w:t>
      </w:r>
    </w:p>
    <w:p w:rsidR="00B64ECA" w:rsidRPr="006216AE" w:rsidRDefault="00B64ECA" w:rsidP="00B64ECA">
      <w:pPr>
        <w:rPr>
          <w:szCs w:val="22"/>
        </w:rPr>
      </w:pPr>
      <w:r w:rsidRPr="006216AE">
        <w:rPr>
          <w:szCs w:val="22"/>
        </w:rPr>
        <w:t>Στη μελέτη καρδιακής προστασίας (ΗPS), αξιολογήθηκαν τα αποτελέσματα της θεραπείας με ZOCOR σε 20.536</w:t>
      </w:r>
      <w:r w:rsidRPr="006216AE">
        <w:rPr>
          <w:szCs w:val="22"/>
          <w:lang w:val="fr-BE"/>
        </w:rPr>
        <w:t> </w:t>
      </w:r>
      <w:r w:rsidRPr="006216AE">
        <w:rPr>
          <w:szCs w:val="22"/>
        </w:rPr>
        <w:t>ασθενείς (ηλικίας 40-80 ετών), με ή χωρίς υπερλιπιδαιμία, και με στεφανιαία καρδιακή νόσο, άλλη αποφρακτική αρτηριακή νόσο ή σακχαρώδη διαβήτη. Σε αυτή την μελέτη 10.269 ασθενείς έλαβαν ZOCOR 40 mg/ημερησίως και 10.267</w:t>
      </w:r>
      <w:r w:rsidRPr="006216AE">
        <w:rPr>
          <w:szCs w:val="22"/>
          <w:lang w:val="fr-BE"/>
        </w:rPr>
        <w:t> </w:t>
      </w:r>
      <w:r w:rsidRPr="006216AE">
        <w:rPr>
          <w:szCs w:val="22"/>
        </w:rPr>
        <w:t>ασθενείς έλαβαν placebo για ένα διάστημα κατά μέσο όρο 5 ετών. Κατά την έναρξη 6.793</w:t>
      </w:r>
      <w:r w:rsidRPr="006216AE">
        <w:rPr>
          <w:szCs w:val="22"/>
          <w:lang w:val="fr-BE"/>
        </w:rPr>
        <w:t> </w:t>
      </w:r>
      <w:r w:rsidRPr="006216AE">
        <w:rPr>
          <w:szCs w:val="22"/>
        </w:rPr>
        <w:t>ασθενείς (33 %) είχαν επίπεδα LDL-C κάτω από 116 mg/dl, 5.063</w:t>
      </w:r>
      <w:r w:rsidRPr="006216AE">
        <w:rPr>
          <w:szCs w:val="22"/>
          <w:lang w:val="fr-BE"/>
        </w:rPr>
        <w:t> </w:t>
      </w:r>
      <w:r w:rsidRPr="006216AE">
        <w:rPr>
          <w:szCs w:val="22"/>
        </w:rPr>
        <w:t>ασθενείς (25 %), είχαν επίπεδα μεταξύ 116 mg/dl και 135 mg/dl και 8,680</w:t>
      </w:r>
      <w:r w:rsidRPr="006216AE">
        <w:rPr>
          <w:szCs w:val="22"/>
          <w:lang w:val="fr-BE"/>
        </w:rPr>
        <w:t> </w:t>
      </w:r>
      <w:r w:rsidRPr="006216AE">
        <w:rPr>
          <w:szCs w:val="22"/>
        </w:rPr>
        <w:t>ασθενείς (42 % )είχαν επίπεδα μεγαλύτερα από 135 mg/dl.</w:t>
      </w:r>
    </w:p>
    <w:p w:rsidR="00B64ECA" w:rsidRPr="006216AE" w:rsidRDefault="00B64ECA" w:rsidP="00B64ECA">
      <w:pPr>
        <w:rPr>
          <w:szCs w:val="22"/>
        </w:rPr>
      </w:pPr>
    </w:p>
    <w:p w:rsidR="00B64ECA" w:rsidRPr="006216AE" w:rsidRDefault="00B64ECA" w:rsidP="00B64ECA">
      <w:pPr>
        <w:rPr>
          <w:szCs w:val="22"/>
        </w:rPr>
      </w:pPr>
      <w:r w:rsidRPr="006216AE">
        <w:rPr>
          <w:szCs w:val="22"/>
        </w:rPr>
        <w:t>Η θεραπεία με ZOCOR 40 mg/ημερησίως όταν συγκρίθηκε με placebo μείωσε σημαντικά τον κίνδυνο της ολικής θνησιμότητας κατά (1.328[ 12,9 %] για τους ασθενείς που έλαβαν σιμβαστατίνη έναντι 1.507 [ 14,7 %], για τους ασθενείς που έλαβαν placebo (p =</w:t>
      </w:r>
      <w:r w:rsidRPr="006216AE">
        <w:rPr>
          <w:szCs w:val="22"/>
          <w:lang w:val="fr-BE"/>
        </w:rPr>
        <w:t> </w:t>
      </w:r>
      <w:r w:rsidRPr="006216AE">
        <w:rPr>
          <w:szCs w:val="22"/>
        </w:rPr>
        <w:t>0,0003), λόγω της μείωσης θανάτων κατά 18 % από στεφανιαία καρδιακή νόσο (587[ 5,7 %] έναντι 707 [ 6,9 %], (p =</w:t>
      </w:r>
      <w:r w:rsidRPr="006216AE">
        <w:rPr>
          <w:szCs w:val="22"/>
          <w:lang w:val="fr-BE"/>
        </w:rPr>
        <w:t> </w:t>
      </w:r>
      <w:r w:rsidRPr="006216AE">
        <w:rPr>
          <w:szCs w:val="22"/>
        </w:rPr>
        <w:t>0,0005), απόλυτη μείωση του κινδύνου στο 1,2 %). Η μείωση θανάτων μη αγγειακής αιτιολογίας δεν έφθασε στα επίπεδα στατιστικής σημαντικότητας. Το ZOCOR μείωσε επίσης τον κίνδυνο στεφανιαίων επεισοδίων μείζονος σημασίας κατά 27</w:t>
      </w:r>
      <w:r w:rsidRPr="006216AE">
        <w:rPr>
          <w:szCs w:val="22"/>
          <w:lang w:val="fr-BE"/>
        </w:rPr>
        <w:t> </w:t>
      </w:r>
      <w:r w:rsidRPr="006216AE">
        <w:rPr>
          <w:szCs w:val="22"/>
        </w:rPr>
        <w:t>% (συνδυασμένος τελικός στόχος, που περιελάμβανε μη θανατηφόρα εμφράγματα (ΕΜ) ή θάνατο από ΣΚΝ (p &lt;</w:t>
      </w:r>
      <w:r w:rsidRPr="006216AE">
        <w:rPr>
          <w:szCs w:val="22"/>
          <w:lang w:val="fr-BE"/>
        </w:rPr>
        <w:t> </w:t>
      </w:r>
      <w:r w:rsidRPr="006216AE">
        <w:rPr>
          <w:szCs w:val="22"/>
        </w:rPr>
        <w:t>0,0001). Τo ZOCOR μείωσε την ανάγκη για τη διεξαγωγή επαναγγείωσης στεφανιαίων αγγείων (συμπεριλαμβανομένης της παράκαμψης με μόσχευμα στεφανιαίας αρτηρίας ή διαδερμικής, διαυλικής στεφανιαίας αγγειοπλαστικής ) και περιφερικών και άλλων διαδικασιών μη στεφανιαίας επαναγγείωσης κατά 30 % (p &lt;</w:t>
      </w:r>
      <w:r w:rsidRPr="006216AE">
        <w:rPr>
          <w:szCs w:val="22"/>
          <w:lang w:val="fr-BE"/>
        </w:rPr>
        <w:t> </w:t>
      </w:r>
      <w:r w:rsidRPr="006216AE">
        <w:rPr>
          <w:szCs w:val="22"/>
        </w:rPr>
        <w:t>0,0001) και 16 % (p =</w:t>
      </w:r>
      <w:r w:rsidRPr="006216AE">
        <w:rPr>
          <w:szCs w:val="22"/>
          <w:lang w:val="fr-BE"/>
        </w:rPr>
        <w:t> </w:t>
      </w:r>
      <w:r w:rsidRPr="006216AE">
        <w:rPr>
          <w:szCs w:val="22"/>
        </w:rPr>
        <w:t>0,006), αντιστοίχως. Τo ZOCOR μείωσε τον κίνδυνο για εγκεφαλικό επεισόδιο κατά 25 % (p &lt;</w:t>
      </w:r>
      <w:r w:rsidRPr="006216AE">
        <w:rPr>
          <w:szCs w:val="22"/>
          <w:lang w:val="fr-BE"/>
        </w:rPr>
        <w:t> </w:t>
      </w:r>
      <w:r w:rsidRPr="006216AE">
        <w:rPr>
          <w:szCs w:val="22"/>
        </w:rPr>
        <w:t>0,0001), που αποδίδεται σε μείωση κατά 30 % σε ισχαιμικό επεισόδιο (p &lt;</w:t>
      </w:r>
      <w:r w:rsidRPr="006216AE">
        <w:rPr>
          <w:szCs w:val="22"/>
          <w:lang w:val="fr-BE"/>
        </w:rPr>
        <w:t> </w:t>
      </w:r>
      <w:r w:rsidRPr="006216AE">
        <w:rPr>
          <w:szCs w:val="22"/>
        </w:rPr>
        <w:t xml:space="preserve">0,0001). Επιπλέον, στην υποομάδα των ασθενών με διαβήτη, το ΖΟCOR μείωσε τον κίνδυνο εμφάνισης επιπλοκών των αγγείων σε μεγαλύτερη έκταση, </w:t>
      </w:r>
      <w:r w:rsidRPr="006216AE">
        <w:rPr>
          <w:szCs w:val="22"/>
        </w:rPr>
        <w:lastRenderedPageBreak/>
        <w:t>συμπεριλαμβανομένων των διαδικασιών επαναγγείωσης περιφερειακών αγγείων (χειρουργείο ή αγγειοπλαστική), ακρωτηριασμός των κάτω άκρων ή έλκη των ποδιών, κατά 21 % (p =</w:t>
      </w:r>
      <w:r w:rsidRPr="006216AE">
        <w:rPr>
          <w:szCs w:val="22"/>
          <w:lang w:val="fr-BE"/>
        </w:rPr>
        <w:t> </w:t>
      </w:r>
      <w:r w:rsidRPr="006216AE">
        <w:rPr>
          <w:szCs w:val="22"/>
        </w:rPr>
        <w:t>0,0293).Η αντίστοιχη μείωση της συχνότητας των επεισοδίων ήταν παρόμοια σε κάθε υποομάδα ασθενών που μελετήθηκε, συμπεριλαμβανομένων εκείνων χωρίς στεφανιαία καρδιακή νόσο αλλά οι οποίοι είχαν αγγειοεγκεφαλική νόσο ή νόσο των περιφερικών αγγείων, άνδρες και γυναίκες, αυτών που η ηλικία τους είναι είτε κάτω ή πάνω από 70 ετών όταν εισήχθησαν στη μελέτη, με ή χωρίς υπέρταση, και κυρίως αυτών με LDL χοληστερόλη 3,0 mmol/l κατά την εισαγωγή.</w:t>
      </w:r>
    </w:p>
    <w:p w:rsidR="00B64ECA" w:rsidRPr="006216AE" w:rsidRDefault="00B64ECA" w:rsidP="00B64ECA">
      <w:pPr>
        <w:rPr>
          <w:szCs w:val="22"/>
        </w:rPr>
      </w:pPr>
    </w:p>
    <w:p w:rsidR="00B64ECA" w:rsidRPr="006216AE" w:rsidRDefault="00B64ECA" w:rsidP="00B64ECA">
      <w:pPr>
        <w:tabs>
          <w:tab w:val="left" w:pos="-720"/>
        </w:tabs>
        <w:suppressAutoHyphens/>
        <w:rPr>
          <w:spacing w:val="-3"/>
          <w:szCs w:val="22"/>
        </w:rPr>
      </w:pPr>
      <w:r w:rsidRPr="006216AE">
        <w:rPr>
          <w:spacing w:val="-3"/>
          <w:szCs w:val="22"/>
        </w:rPr>
        <w:t>Στη Σκανδιναβική Μελέτη Επιβίωσης 4</w:t>
      </w:r>
      <w:r w:rsidRPr="006216AE">
        <w:rPr>
          <w:spacing w:val="-3"/>
          <w:szCs w:val="22"/>
          <w:lang w:val="en-GB"/>
        </w:rPr>
        <w:t>S</w:t>
      </w:r>
      <w:r w:rsidRPr="006216AE">
        <w:rPr>
          <w:spacing w:val="-3"/>
          <w:szCs w:val="22"/>
        </w:rPr>
        <w:t xml:space="preserve"> αξιολογήθηκε το αποτέλεσμα της θεραπείας με </w:t>
      </w:r>
      <w:r w:rsidRPr="006216AE">
        <w:rPr>
          <w:szCs w:val="22"/>
        </w:rPr>
        <w:t>ZOCOR</w:t>
      </w:r>
      <w:r w:rsidRPr="006216AE">
        <w:rPr>
          <w:spacing w:val="-3"/>
          <w:szCs w:val="22"/>
        </w:rPr>
        <w:t xml:space="preserve"> στην ολική θνησιμότητα αξιολογήθηκε σε 4.444 ασθενείς με ΣΚΝ και αρχική ολική χοληστερόλη 212-309 mg/dl (5,5-8,0 mmol/l). Σ’ αυτή την πολυκεντρική, τυχαιοποιημένη, διπλά-τυφλή, ελεγχόμενη με placebo μελέτη, ασθενείς με στηθάγχη ή με προηγούμενο έμφραγμα του μυοκαρδίου (ΕΜ) έλαβαν θεραπεία με δίαιτα, τη συνήθη αγωγή, και είτε </w:t>
      </w:r>
      <w:r w:rsidRPr="006216AE">
        <w:rPr>
          <w:szCs w:val="22"/>
        </w:rPr>
        <w:t>ZOCOR</w:t>
      </w:r>
      <w:r w:rsidRPr="006216AE">
        <w:rPr>
          <w:spacing w:val="-3"/>
          <w:szCs w:val="22"/>
        </w:rPr>
        <w:t xml:space="preserve"> 20-40 mg/ημερησίως (n =</w:t>
      </w:r>
      <w:r w:rsidRPr="006216AE">
        <w:rPr>
          <w:spacing w:val="-3"/>
          <w:szCs w:val="22"/>
          <w:lang w:val="fr-BE"/>
        </w:rPr>
        <w:t> </w:t>
      </w:r>
      <w:r w:rsidRPr="006216AE">
        <w:rPr>
          <w:spacing w:val="-3"/>
          <w:szCs w:val="22"/>
        </w:rPr>
        <w:t>2.221) ή placebo (n =</w:t>
      </w:r>
      <w:r w:rsidRPr="006216AE">
        <w:rPr>
          <w:spacing w:val="-3"/>
          <w:szCs w:val="22"/>
          <w:lang w:val="fr-BE"/>
        </w:rPr>
        <w:t> </w:t>
      </w:r>
      <w:r w:rsidRPr="006216AE">
        <w:rPr>
          <w:spacing w:val="-3"/>
          <w:szCs w:val="22"/>
        </w:rPr>
        <w:t xml:space="preserve">2.223) για μία διάρκεια κατά μέσο όρο 5,4 έτη. Το </w:t>
      </w:r>
      <w:r w:rsidRPr="006216AE">
        <w:rPr>
          <w:szCs w:val="22"/>
        </w:rPr>
        <w:t>ZOCOR</w:t>
      </w:r>
      <w:r w:rsidRPr="006216AE">
        <w:rPr>
          <w:spacing w:val="-3"/>
          <w:szCs w:val="22"/>
        </w:rPr>
        <w:t xml:space="preserve"> μείωσε τον κίνδυνο θανάτων κατά 30 % (</w:t>
      </w:r>
      <w:r w:rsidRPr="006216AE">
        <w:rPr>
          <w:szCs w:val="22"/>
        </w:rPr>
        <w:t>απόλυτη μείωση του κινδύνου στο 3,3 %).</w:t>
      </w:r>
      <w:r w:rsidRPr="006216AE">
        <w:rPr>
          <w:spacing w:val="-3"/>
          <w:szCs w:val="22"/>
        </w:rPr>
        <w:t xml:space="preserve"> Ο κίνδυνος θανάτων από ΣΚΝ μειώθηκε κατά 42 % (</w:t>
      </w:r>
      <w:r w:rsidRPr="006216AE">
        <w:rPr>
          <w:szCs w:val="22"/>
        </w:rPr>
        <w:t>απόλυτη μείωση του κινδύνου στο 3,5 %).</w:t>
      </w:r>
      <w:r w:rsidRPr="006216AE">
        <w:rPr>
          <w:spacing w:val="-3"/>
          <w:szCs w:val="22"/>
        </w:rPr>
        <w:t xml:space="preserve">. Το </w:t>
      </w:r>
      <w:r w:rsidRPr="006216AE">
        <w:rPr>
          <w:szCs w:val="22"/>
        </w:rPr>
        <w:t>ZOCOR</w:t>
      </w:r>
      <w:r w:rsidRPr="006216AE">
        <w:rPr>
          <w:spacing w:val="-3"/>
          <w:szCs w:val="22"/>
        </w:rPr>
        <w:t xml:space="preserve"> μείωσε επίσης τον κίνδυνο στεφανιαίων επεισοδίων μείζονος σημασίας (θανάτων από ΣΚΝ καθώς και έμφραγμα που διαπιστώθηκε στο νοσοκομείο και σιωπηλό μη θανατηφόρο ΕΜ) κατά 34 %. Επιπλέον, το </w:t>
      </w:r>
      <w:r w:rsidRPr="006216AE">
        <w:rPr>
          <w:szCs w:val="22"/>
        </w:rPr>
        <w:t>ZOCOR</w:t>
      </w:r>
      <w:r w:rsidRPr="006216AE">
        <w:rPr>
          <w:spacing w:val="-3"/>
          <w:szCs w:val="22"/>
        </w:rPr>
        <w:t xml:space="preserve"> μείωσε σημαντικά τον κίνδυνο θανατηφόρων και μη αγγειοεγκεφαλικών επεισοδίων(εγκεφαλικό επεισόδιο και παροδικό ισχαιμικό επεισόδιο) κατά 28 %. Δεν υπήρξε καμία στατιστικά σημαντική διαφορά μεταξύ των ομάδων σχετικά με την καρδιαγγειακή θνησιμότητα.</w:t>
      </w:r>
    </w:p>
    <w:p w:rsidR="00B64ECA" w:rsidRPr="006216AE" w:rsidRDefault="00B64ECA" w:rsidP="00B64ECA">
      <w:pPr>
        <w:tabs>
          <w:tab w:val="left" w:pos="-720"/>
        </w:tabs>
        <w:suppressAutoHyphens/>
        <w:rPr>
          <w:spacing w:val="-3"/>
          <w:u w:val="single"/>
        </w:rPr>
      </w:pPr>
    </w:p>
    <w:p w:rsidR="00B64ECA" w:rsidRPr="006216AE" w:rsidRDefault="00B64ECA" w:rsidP="00B64ECA">
      <w:pPr>
        <w:tabs>
          <w:tab w:val="left" w:pos="-720"/>
        </w:tabs>
        <w:suppressAutoHyphens/>
        <w:rPr>
          <w:szCs w:val="24"/>
        </w:rPr>
      </w:pPr>
      <w:r w:rsidRPr="006216AE">
        <w:rPr>
          <w:spacing w:val="-3"/>
        </w:rPr>
        <w:t xml:space="preserve">Κατά την Μελέτη Αποτελεσματικότητας Επιπλέον Μειώσεων της Χοληστερόλης και Ομοκυστεΐνης ( </w:t>
      </w:r>
      <w:r w:rsidRPr="006216AE">
        <w:rPr>
          <w:spacing w:val="-3"/>
          <w:lang w:val="en-US"/>
        </w:rPr>
        <w:t>SEARCH</w:t>
      </w:r>
      <w:r w:rsidRPr="006216AE">
        <w:rPr>
          <w:spacing w:val="-3"/>
        </w:rPr>
        <w:t xml:space="preserve">) αξιολογήθηκε το αποτέλεσμα της θεραπείας με </w:t>
      </w:r>
      <w:r w:rsidRPr="006216AE">
        <w:t xml:space="preserve">ZOCOR </w:t>
      </w:r>
      <w:r w:rsidRPr="006216AE">
        <w:rPr>
          <w:spacing w:val="-3"/>
        </w:rPr>
        <w:t>80 mg έναντι 20 mg (μέσος χρόνος παρακολούθησης 6,7 χρόνια) σχετικά με αγγειακά επεισόδια μείζονος σημασίας (ΑΕΜΣ, ορίζεται ως θανατηφόρος</w:t>
      </w:r>
      <w:r w:rsidRPr="006216AE">
        <w:rPr>
          <w:spacing w:val="-3"/>
          <w:u w:val="single"/>
        </w:rPr>
        <w:t xml:space="preserve"> </w:t>
      </w:r>
      <w:r w:rsidRPr="006216AE">
        <w:rPr>
          <w:spacing w:val="-3"/>
        </w:rPr>
        <w:t xml:space="preserve">ΣΚΝ , μη-θανατηφόρο ΕΜ, διαδικασία στεφανιαίας επαναγγείωσης, μη-θανατηφόρο ή θανατηφόρο εγκεφαλικό επεισόδιο , ή διαδικασία περιφερικής επαναγγείωσης) σε 12.064 ασθενείς με ιστορικό εμφράγματος μυοκαρδίου. Δεν υπήρξε σημαντική διαφορά στη συχνότητα των ΑΕΜΣ μεταξύ των 2 ομάδων. </w:t>
      </w:r>
      <w:r w:rsidRPr="006216AE">
        <w:rPr>
          <w:lang w:val="pt-BR"/>
        </w:rPr>
        <w:t>ZOCOR</w:t>
      </w:r>
      <w:r w:rsidRPr="006216AE">
        <w:t xml:space="preserve"> </w:t>
      </w:r>
      <w:r w:rsidRPr="006216AE">
        <w:rPr>
          <w:szCs w:val="24"/>
        </w:rPr>
        <w:t>20</w:t>
      </w:r>
      <w:r w:rsidRPr="006216AE">
        <w:rPr>
          <w:szCs w:val="24"/>
          <w:lang w:val="pt-BR"/>
        </w:rPr>
        <w:t> mg</w:t>
      </w:r>
      <w:r w:rsidRPr="006216AE">
        <w:rPr>
          <w:szCs w:val="24"/>
        </w:rPr>
        <w:t xml:space="preserve"> (</w:t>
      </w:r>
      <w:r w:rsidRPr="006216AE">
        <w:rPr>
          <w:szCs w:val="24"/>
          <w:lang w:val="pt-BR"/>
        </w:rPr>
        <w:t>n </w:t>
      </w:r>
      <w:r w:rsidRPr="006216AE">
        <w:rPr>
          <w:szCs w:val="24"/>
        </w:rPr>
        <w:t>=</w:t>
      </w:r>
      <w:r w:rsidRPr="006216AE">
        <w:rPr>
          <w:szCs w:val="24"/>
          <w:lang w:val="pt-BR"/>
        </w:rPr>
        <w:t> </w:t>
      </w:r>
      <w:r w:rsidRPr="006216AE">
        <w:rPr>
          <w:szCs w:val="24"/>
        </w:rPr>
        <w:t>1.553; 25,7</w:t>
      </w:r>
      <w:r w:rsidRPr="006216AE">
        <w:rPr>
          <w:szCs w:val="24"/>
          <w:lang w:val="pt-BR"/>
        </w:rPr>
        <w:t> </w:t>
      </w:r>
      <w:r w:rsidRPr="006216AE">
        <w:rPr>
          <w:szCs w:val="24"/>
        </w:rPr>
        <w:t xml:space="preserve">%) έναντι </w:t>
      </w:r>
      <w:r w:rsidRPr="006216AE">
        <w:rPr>
          <w:lang w:val="pt-BR"/>
        </w:rPr>
        <w:t>ZOCOR</w:t>
      </w:r>
      <w:r w:rsidRPr="006216AE">
        <w:rPr>
          <w:szCs w:val="24"/>
        </w:rPr>
        <w:t xml:space="preserve"> 80</w:t>
      </w:r>
      <w:r w:rsidRPr="006216AE">
        <w:rPr>
          <w:szCs w:val="24"/>
          <w:lang w:val="pt-BR"/>
        </w:rPr>
        <w:t> mg</w:t>
      </w:r>
      <w:r w:rsidRPr="006216AE">
        <w:rPr>
          <w:szCs w:val="24"/>
        </w:rPr>
        <w:t xml:space="preserve"> (</w:t>
      </w:r>
      <w:r w:rsidRPr="006216AE">
        <w:rPr>
          <w:szCs w:val="24"/>
          <w:lang w:val="pt-BR"/>
        </w:rPr>
        <w:t>n </w:t>
      </w:r>
      <w:r w:rsidRPr="006216AE">
        <w:rPr>
          <w:szCs w:val="24"/>
        </w:rPr>
        <w:t>=</w:t>
      </w:r>
      <w:r w:rsidRPr="006216AE">
        <w:rPr>
          <w:szCs w:val="24"/>
          <w:lang w:val="pt-BR"/>
        </w:rPr>
        <w:t> </w:t>
      </w:r>
      <w:r w:rsidRPr="006216AE">
        <w:rPr>
          <w:szCs w:val="24"/>
        </w:rPr>
        <w:t>1.477; 24,5</w:t>
      </w:r>
      <w:r w:rsidRPr="006216AE">
        <w:rPr>
          <w:szCs w:val="24"/>
          <w:lang w:val="pt-BR"/>
        </w:rPr>
        <w:t> </w:t>
      </w:r>
      <w:r w:rsidRPr="006216AE">
        <w:rPr>
          <w:szCs w:val="24"/>
        </w:rPr>
        <w:t xml:space="preserve">%); </w:t>
      </w:r>
      <w:r w:rsidRPr="006216AE">
        <w:rPr>
          <w:szCs w:val="24"/>
          <w:lang w:val="pt-BR"/>
        </w:rPr>
        <w:t>RR</w:t>
      </w:r>
      <w:r w:rsidRPr="006216AE">
        <w:rPr>
          <w:szCs w:val="24"/>
        </w:rPr>
        <w:t xml:space="preserve"> 0,94, 95</w:t>
      </w:r>
      <w:r w:rsidRPr="006216AE">
        <w:rPr>
          <w:szCs w:val="24"/>
          <w:lang w:val="pt-BR"/>
        </w:rPr>
        <w:t> </w:t>
      </w:r>
      <w:r w:rsidRPr="006216AE">
        <w:rPr>
          <w:szCs w:val="24"/>
        </w:rPr>
        <w:t xml:space="preserve">% </w:t>
      </w:r>
      <w:r w:rsidRPr="006216AE">
        <w:rPr>
          <w:szCs w:val="24"/>
          <w:lang w:val="pt-BR"/>
        </w:rPr>
        <w:t>CI</w:t>
      </w:r>
      <w:r w:rsidRPr="006216AE">
        <w:rPr>
          <w:szCs w:val="24"/>
        </w:rPr>
        <w:t xml:space="preserve">: 0,88 έως 1,01. Η απόλυτη διαφορά σχετικά με την </w:t>
      </w:r>
      <w:r w:rsidRPr="006216AE">
        <w:rPr>
          <w:szCs w:val="24"/>
          <w:lang w:val="en-US"/>
        </w:rPr>
        <w:t>LDL</w:t>
      </w:r>
      <w:r w:rsidRPr="006216AE">
        <w:rPr>
          <w:szCs w:val="24"/>
        </w:rPr>
        <w:t>-</w:t>
      </w:r>
      <w:r w:rsidRPr="006216AE">
        <w:rPr>
          <w:szCs w:val="24"/>
          <w:lang w:val="en-US"/>
        </w:rPr>
        <w:t>C</w:t>
      </w:r>
      <w:r w:rsidRPr="006216AE">
        <w:rPr>
          <w:szCs w:val="24"/>
        </w:rPr>
        <w:t xml:space="preserve"> </w:t>
      </w:r>
      <w:r w:rsidRPr="006216AE">
        <w:rPr>
          <w:spacing w:val="-3"/>
        </w:rPr>
        <w:t xml:space="preserve">μεταξύ των δύο ομάδων κατά την διάρκεια της μελέτης ήταν </w:t>
      </w:r>
      <w:r w:rsidRPr="006216AE">
        <w:rPr>
          <w:szCs w:val="24"/>
        </w:rPr>
        <w:t>0,35</w:t>
      </w:r>
      <w:r w:rsidRPr="006216AE">
        <w:rPr>
          <w:szCs w:val="24"/>
          <w:lang w:val="en-US"/>
        </w:rPr>
        <w:t> </w:t>
      </w:r>
      <w:r w:rsidRPr="006216AE">
        <w:rPr>
          <w:szCs w:val="24"/>
        </w:rPr>
        <w:t>±</w:t>
      </w:r>
      <w:r w:rsidRPr="006216AE">
        <w:rPr>
          <w:szCs w:val="24"/>
          <w:lang w:val="en-US"/>
        </w:rPr>
        <w:t> </w:t>
      </w:r>
      <w:r w:rsidRPr="006216AE">
        <w:rPr>
          <w:szCs w:val="24"/>
        </w:rPr>
        <w:t>0,01</w:t>
      </w:r>
      <w:r w:rsidRPr="006216AE">
        <w:rPr>
          <w:szCs w:val="24"/>
          <w:lang w:val="en-US"/>
        </w:rPr>
        <w:t> mmol</w:t>
      </w:r>
      <w:r w:rsidRPr="006216AE">
        <w:rPr>
          <w:szCs w:val="24"/>
        </w:rPr>
        <w:t>/</w:t>
      </w:r>
      <w:r w:rsidRPr="006216AE">
        <w:rPr>
          <w:szCs w:val="24"/>
          <w:lang w:val="en-US"/>
        </w:rPr>
        <w:t>L</w:t>
      </w:r>
      <w:r w:rsidRPr="006216AE">
        <w:rPr>
          <w:szCs w:val="24"/>
        </w:rPr>
        <w:t xml:space="preserve">. </w:t>
      </w:r>
    </w:p>
    <w:p w:rsidR="00B64ECA" w:rsidRPr="006216AE" w:rsidRDefault="00B64ECA" w:rsidP="00B64ECA">
      <w:pPr>
        <w:tabs>
          <w:tab w:val="left" w:pos="-720"/>
        </w:tabs>
        <w:suppressAutoHyphens/>
        <w:rPr>
          <w:szCs w:val="24"/>
        </w:rPr>
      </w:pPr>
      <w:r w:rsidRPr="006216AE">
        <w:rPr>
          <w:szCs w:val="24"/>
        </w:rPr>
        <w:t xml:space="preserve">Τα προφίλ ασφάλειας ήταν παρόμοια </w:t>
      </w:r>
      <w:r w:rsidRPr="006216AE">
        <w:rPr>
          <w:spacing w:val="-3"/>
        </w:rPr>
        <w:t xml:space="preserve">μεταξύ των 2 ομάδων θεραπείας εκτός του ότι η συχνότητα μυοπάθειας ήταν περίπου </w:t>
      </w:r>
      <w:r w:rsidRPr="006216AE">
        <w:rPr>
          <w:szCs w:val="24"/>
        </w:rPr>
        <w:t>1.0</w:t>
      </w:r>
      <w:r w:rsidRPr="006216AE">
        <w:rPr>
          <w:szCs w:val="24"/>
          <w:lang w:val="en-US"/>
        </w:rPr>
        <w:t> </w:t>
      </w:r>
      <w:r w:rsidRPr="006216AE">
        <w:rPr>
          <w:szCs w:val="24"/>
        </w:rPr>
        <w:t xml:space="preserve">% σε ασθενείς που έλαβαν θεραπεία με </w:t>
      </w:r>
      <w:r w:rsidRPr="006216AE">
        <w:rPr>
          <w:lang w:val="pt-BR"/>
        </w:rPr>
        <w:t>ZOCOR</w:t>
      </w:r>
      <w:r w:rsidRPr="006216AE">
        <w:t xml:space="preserve"> </w:t>
      </w:r>
      <w:r w:rsidRPr="006216AE">
        <w:rPr>
          <w:szCs w:val="24"/>
        </w:rPr>
        <w:t>80</w:t>
      </w:r>
      <w:r w:rsidRPr="006216AE">
        <w:rPr>
          <w:szCs w:val="24"/>
          <w:lang w:val="pt-BR"/>
        </w:rPr>
        <w:t> mg</w:t>
      </w:r>
      <w:r w:rsidRPr="006216AE">
        <w:rPr>
          <w:szCs w:val="24"/>
        </w:rPr>
        <w:t xml:space="preserve"> σε σύγκριση με 0.02</w:t>
      </w:r>
      <w:r w:rsidRPr="006216AE">
        <w:rPr>
          <w:szCs w:val="24"/>
          <w:lang w:val="en-US"/>
        </w:rPr>
        <w:t> </w:t>
      </w:r>
      <w:r w:rsidRPr="006216AE">
        <w:rPr>
          <w:szCs w:val="24"/>
        </w:rPr>
        <w:t xml:space="preserve">% σε ασθενείς που έλαβαν θεραπεία με </w:t>
      </w:r>
      <w:r w:rsidRPr="006216AE">
        <w:rPr>
          <w:lang w:val="pt-BR"/>
        </w:rPr>
        <w:t>ZOCOR</w:t>
      </w:r>
      <w:r w:rsidRPr="006216AE">
        <w:t xml:space="preserve"> </w:t>
      </w:r>
      <w:r w:rsidRPr="006216AE">
        <w:rPr>
          <w:szCs w:val="24"/>
        </w:rPr>
        <w:t>20</w:t>
      </w:r>
      <w:r w:rsidRPr="006216AE">
        <w:rPr>
          <w:szCs w:val="24"/>
          <w:lang w:val="pt-BR"/>
        </w:rPr>
        <w:t> mg</w:t>
      </w:r>
      <w:r w:rsidRPr="006216AE">
        <w:rPr>
          <w:szCs w:val="24"/>
        </w:rPr>
        <w:t>. Περίπου το ήμισυ αυτών των περιστατικών μυοπάθειας παρουσιάσθηκε κατά τον πρώτο χρόνο θεραπείας. Η συχνότητα μυοπάθειας κατά την διάρκεια κάθε επόμενου χρόνου θεραπείας ήταν περίπου 0.1%.</w:t>
      </w:r>
    </w:p>
    <w:p w:rsidR="00B64ECA" w:rsidRPr="006216AE" w:rsidRDefault="00B64ECA" w:rsidP="00B64ECA">
      <w:pPr>
        <w:tabs>
          <w:tab w:val="left" w:pos="-720"/>
        </w:tabs>
        <w:suppressAutoHyphens/>
        <w:rPr>
          <w:spacing w:val="-3"/>
          <w:u w:val="single"/>
        </w:rPr>
      </w:pPr>
    </w:p>
    <w:p w:rsidR="00B64ECA" w:rsidRPr="006216AE" w:rsidRDefault="00B64ECA" w:rsidP="00B64ECA">
      <w:pPr>
        <w:tabs>
          <w:tab w:val="left" w:pos="-720"/>
        </w:tabs>
        <w:suppressAutoHyphens/>
        <w:rPr>
          <w:spacing w:val="-3"/>
          <w:u w:val="single"/>
        </w:rPr>
      </w:pPr>
      <w:r w:rsidRPr="006216AE">
        <w:rPr>
          <w:spacing w:val="-3"/>
          <w:u w:val="single"/>
        </w:rPr>
        <w:t xml:space="preserve">Πρωτοπαθής Υπερχοληστερολαιμία και Συνδυασμένη Υπερλιπιδαιμία </w:t>
      </w:r>
    </w:p>
    <w:p w:rsidR="00B64ECA" w:rsidRPr="006216AE" w:rsidRDefault="00B64ECA" w:rsidP="00B64ECA">
      <w:pPr>
        <w:tabs>
          <w:tab w:val="left" w:pos="-720"/>
        </w:tabs>
        <w:suppressAutoHyphens/>
        <w:rPr>
          <w:spacing w:val="-3"/>
        </w:rPr>
      </w:pPr>
      <w:r w:rsidRPr="006216AE">
        <w:t>Σε μελέτες που συγκρίνουν την αποτελεσματικότητα και ασφάλεια της σιμβαστατίνης 10, 20, 40, και 80 mg ημερησίως σε ασθενείς με</w:t>
      </w:r>
      <w:r w:rsidRPr="006216AE">
        <w:rPr>
          <w:spacing w:val="-3"/>
          <w:u w:val="single"/>
        </w:rPr>
        <w:t xml:space="preserve"> </w:t>
      </w:r>
      <w:r w:rsidRPr="006216AE">
        <w:rPr>
          <w:spacing w:val="-3"/>
        </w:rPr>
        <w:t>υπερχοληστερολαιμία, οι μέσες μειώσεις της LDL-χοληστερόλης ήταν 30, 38, 41, και 47 %, αντιστοίχως. Σε μελέτες σε ασθενείς με συνδυασμένη (μικτή) υπερλιπιδαιμία με σιμβαστατίνη 40 mg και 80 mg, οι μέσες μειώσεις των τριγλυκεριδίων ήταν 28 και 33 % (placebo: 2 %), αντιστοίχως, και οι μέσες αυξήσεις της HDL-χοληστερόλης ήταν 13 και 16 % (placebo: 3 %), αντιστοίχως.</w:t>
      </w:r>
    </w:p>
    <w:p w:rsidR="00B64ECA" w:rsidRPr="006216AE" w:rsidRDefault="00B64ECA" w:rsidP="00B64ECA">
      <w:pPr>
        <w:tabs>
          <w:tab w:val="left" w:pos="-720"/>
        </w:tabs>
        <w:suppressAutoHyphens/>
        <w:rPr>
          <w:spacing w:val="-3"/>
        </w:rPr>
      </w:pPr>
    </w:p>
    <w:p w:rsidR="00B64ECA" w:rsidRPr="006216AE" w:rsidRDefault="00B64ECA" w:rsidP="00B64ECA">
      <w:pPr>
        <w:tabs>
          <w:tab w:val="left" w:pos="-720"/>
        </w:tabs>
        <w:suppressAutoHyphens/>
        <w:rPr>
          <w:spacing w:val="-3"/>
          <w:u w:val="single"/>
        </w:rPr>
      </w:pPr>
      <w:r w:rsidRPr="006216AE">
        <w:rPr>
          <w:spacing w:val="-3"/>
          <w:u w:val="single"/>
        </w:rPr>
        <w:t>Κλινικές Μελέτες σε Παιδιά και Εφήβους (ηλικίας 10-17 ετών)</w:t>
      </w:r>
    </w:p>
    <w:p w:rsidR="00B64ECA" w:rsidRPr="006216AE" w:rsidRDefault="00B64ECA" w:rsidP="00B64ECA">
      <w:pPr>
        <w:tabs>
          <w:tab w:val="left" w:pos="-720"/>
        </w:tabs>
        <w:suppressAutoHyphens/>
        <w:rPr>
          <w:spacing w:val="-3"/>
        </w:rPr>
      </w:pPr>
      <w:r w:rsidRPr="006216AE">
        <w:rPr>
          <w:spacing w:val="-3"/>
        </w:rPr>
        <w:t xml:space="preserve">Σε μια διπλή –τυφλή, ελεγχόμενη με εικονικό φάρμακο μελέτη, 175 ασθενείς (99 αγόρια σταδίου </w:t>
      </w:r>
      <w:r w:rsidRPr="006216AE">
        <w:rPr>
          <w:spacing w:val="-3"/>
          <w:lang w:val="en-GB"/>
        </w:rPr>
        <w:t>Tanner</w:t>
      </w:r>
      <w:r w:rsidRPr="006216AE">
        <w:rPr>
          <w:spacing w:val="-3"/>
        </w:rPr>
        <w:t xml:space="preserve"> ΙΙ και άνω και 76 κορίτσια που ήταν τουλάχιστον ένα χρόνο μετά την εμμηναρχή), ηλικίας 10-17 ετών ( μέση ηλικία 14.1ετών) με ετερόζυγο οικογενή υπερχοληστερολαιμία (</w:t>
      </w:r>
      <w:r w:rsidRPr="006216AE">
        <w:rPr>
          <w:spacing w:val="-3"/>
          <w:lang w:val="en-GB"/>
        </w:rPr>
        <w:t>heFH</w:t>
      </w:r>
      <w:r w:rsidRPr="006216AE">
        <w:rPr>
          <w:spacing w:val="-3"/>
        </w:rPr>
        <w:t xml:space="preserve">) τυχαιοποιήθηκαν να λάβουν θεραπεία με σιμβαστατίνη ή εικονικό φάρμακο για 24 εβδομάδες ( βασική μελέτη). Για να συμπεριληφθούν στη μελέτη απαιτήθηκε να έχουν αρχικό επίπεδο </w:t>
      </w:r>
      <w:r w:rsidRPr="006216AE">
        <w:rPr>
          <w:spacing w:val="-3"/>
          <w:lang w:val="en-GB"/>
        </w:rPr>
        <w:t>LDL</w:t>
      </w:r>
      <w:r w:rsidRPr="006216AE">
        <w:rPr>
          <w:spacing w:val="-3"/>
        </w:rPr>
        <w:t>-</w:t>
      </w:r>
      <w:r w:rsidRPr="006216AE">
        <w:rPr>
          <w:spacing w:val="-3"/>
          <w:lang w:val="en-GB"/>
        </w:rPr>
        <w:t>C</w:t>
      </w:r>
      <w:r w:rsidRPr="006216AE">
        <w:rPr>
          <w:spacing w:val="-3"/>
        </w:rPr>
        <w:t xml:space="preserve"> μεταξύ 160 και 400</w:t>
      </w:r>
      <w:r w:rsidRPr="006216AE">
        <w:rPr>
          <w:spacing w:val="-3"/>
          <w:lang w:val="en-US"/>
        </w:rPr>
        <w:t>mg</w:t>
      </w:r>
      <w:r w:rsidRPr="006216AE">
        <w:rPr>
          <w:spacing w:val="-3"/>
        </w:rPr>
        <w:t>/</w:t>
      </w:r>
      <w:r w:rsidRPr="006216AE">
        <w:rPr>
          <w:spacing w:val="-3"/>
          <w:lang w:val="en-US"/>
        </w:rPr>
        <w:t>dL</w:t>
      </w:r>
      <w:r w:rsidRPr="006216AE">
        <w:rPr>
          <w:spacing w:val="-3"/>
        </w:rPr>
        <w:t xml:space="preserve"> και τουλάχιστον ένα από τους γονείς με επίπεδο </w:t>
      </w:r>
      <w:r w:rsidRPr="006216AE">
        <w:rPr>
          <w:spacing w:val="-3"/>
          <w:lang w:val="en-GB"/>
        </w:rPr>
        <w:t>LDL</w:t>
      </w:r>
      <w:r w:rsidRPr="006216AE">
        <w:rPr>
          <w:spacing w:val="-3"/>
        </w:rPr>
        <w:t>-</w:t>
      </w:r>
      <w:r w:rsidRPr="006216AE">
        <w:rPr>
          <w:spacing w:val="-3"/>
          <w:lang w:val="en-GB"/>
        </w:rPr>
        <w:t>C</w:t>
      </w:r>
      <w:r w:rsidRPr="006216AE">
        <w:rPr>
          <w:spacing w:val="-3"/>
        </w:rPr>
        <w:t xml:space="preserve"> </w:t>
      </w:r>
      <w:r w:rsidRPr="006216AE">
        <w:rPr>
          <w:spacing w:val="-3"/>
        </w:rPr>
        <w:sym w:font="Symbol" w:char="F03E"/>
      </w:r>
      <w:r w:rsidRPr="006216AE">
        <w:rPr>
          <w:spacing w:val="-3"/>
        </w:rPr>
        <w:t>189</w:t>
      </w:r>
      <w:r w:rsidRPr="006216AE">
        <w:rPr>
          <w:spacing w:val="-3"/>
          <w:lang w:val="en-US"/>
        </w:rPr>
        <w:t>mg</w:t>
      </w:r>
      <w:r w:rsidRPr="006216AE">
        <w:rPr>
          <w:spacing w:val="-3"/>
        </w:rPr>
        <w:t>/</w:t>
      </w:r>
      <w:r w:rsidRPr="006216AE">
        <w:rPr>
          <w:spacing w:val="-3"/>
          <w:lang w:val="en-US"/>
        </w:rPr>
        <w:t>dL</w:t>
      </w:r>
      <w:r w:rsidRPr="006216AE">
        <w:rPr>
          <w:spacing w:val="-3"/>
        </w:rPr>
        <w:t>. Η δόση της σιμβαστατίνης ( μία φορά ημερησίως κατά το βράδυ) ήταν 10 </w:t>
      </w:r>
      <w:r w:rsidRPr="006216AE">
        <w:rPr>
          <w:spacing w:val="-3"/>
          <w:lang w:val="en-GB"/>
        </w:rPr>
        <w:t>mg</w:t>
      </w:r>
      <w:r w:rsidRPr="006216AE">
        <w:rPr>
          <w:spacing w:val="-3"/>
        </w:rPr>
        <w:t xml:space="preserve"> για τις πρώτες 8 εβδομάδες , 20</w:t>
      </w:r>
      <w:r w:rsidRPr="006216AE">
        <w:rPr>
          <w:spacing w:val="-3"/>
          <w:lang w:val="en-US"/>
        </w:rPr>
        <w:t> mg</w:t>
      </w:r>
      <w:r w:rsidRPr="006216AE">
        <w:rPr>
          <w:spacing w:val="-3"/>
        </w:rPr>
        <w:t xml:space="preserve"> για τις επόμενες 8 εβδομάδες, και 40</w:t>
      </w:r>
      <w:r w:rsidRPr="006216AE">
        <w:rPr>
          <w:spacing w:val="-3"/>
          <w:lang w:val="en-US"/>
        </w:rPr>
        <w:t> mg</w:t>
      </w:r>
      <w:r w:rsidRPr="006216AE">
        <w:rPr>
          <w:spacing w:val="-3"/>
        </w:rPr>
        <w:t xml:space="preserve"> στη συνέχεια. Σε μία επέκταση 24 εβδομάδων, 144 ασθενείς επιλέχθηκαν να συνεχίσουν τη θεραπεία και έλαβαν σιμβαστατίνη 40</w:t>
      </w:r>
      <w:r w:rsidRPr="006216AE">
        <w:rPr>
          <w:spacing w:val="-3"/>
          <w:lang w:val="en-US"/>
        </w:rPr>
        <w:t> mg</w:t>
      </w:r>
      <w:r w:rsidRPr="006216AE">
        <w:rPr>
          <w:spacing w:val="-3"/>
        </w:rPr>
        <w:t xml:space="preserve"> ή εικονικό φάρμακο.</w:t>
      </w:r>
    </w:p>
    <w:p w:rsidR="00B64ECA" w:rsidRPr="006216AE" w:rsidRDefault="00B64ECA" w:rsidP="00B64ECA">
      <w:pPr>
        <w:tabs>
          <w:tab w:val="left" w:pos="-720"/>
        </w:tabs>
        <w:suppressAutoHyphens/>
        <w:rPr>
          <w:spacing w:val="-3"/>
        </w:rPr>
      </w:pPr>
    </w:p>
    <w:p w:rsidR="00B64ECA" w:rsidRPr="006216AE" w:rsidRDefault="00B64ECA" w:rsidP="00B64ECA">
      <w:pPr>
        <w:pStyle w:val="a3"/>
        <w:tabs>
          <w:tab w:val="clear" w:pos="4153"/>
          <w:tab w:val="clear" w:pos="8306"/>
        </w:tabs>
      </w:pPr>
      <w:r w:rsidRPr="006216AE">
        <w:t xml:space="preserve">Το </w:t>
      </w:r>
      <w:r w:rsidRPr="006216AE">
        <w:rPr>
          <w:lang w:val="en-GB"/>
        </w:rPr>
        <w:t>ZOCOR</w:t>
      </w:r>
      <w:r w:rsidRPr="006216AE">
        <w:t xml:space="preserve"> μείωσε σημαντικά τα επίπεδα στο πλάσμα των </w:t>
      </w:r>
      <w:r w:rsidRPr="006216AE">
        <w:rPr>
          <w:lang w:val="en-GB"/>
        </w:rPr>
        <w:t>LDL</w:t>
      </w:r>
      <w:r w:rsidRPr="006216AE">
        <w:t>-</w:t>
      </w:r>
      <w:r w:rsidRPr="006216AE">
        <w:rPr>
          <w:lang w:val="en-GB"/>
        </w:rPr>
        <w:t>C</w:t>
      </w:r>
      <w:r w:rsidRPr="006216AE">
        <w:t xml:space="preserve">, </w:t>
      </w:r>
      <w:r w:rsidRPr="006216AE">
        <w:rPr>
          <w:lang w:val="en-GB"/>
        </w:rPr>
        <w:t>TG</w:t>
      </w:r>
      <w:r w:rsidRPr="006216AE">
        <w:t xml:space="preserve">, και </w:t>
      </w:r>
      <w:r w:rsidRPr="006216AE">
        <w:rPr>
          <w:lang w:val="en-GB"/>
        </w:rPr>
        <w:t>Apo</w:t>
      </w:r>
      <w:r w:rsidRPr="006216AE">
        <w:t xml:space="preserve"> </w:t>
      </w:r>
      <w:r w:rsidRPr="006216AE">
        <w:rPr>
          <w:lang w:val="en-GB"/>
        </w:rPr>
        <w:t>B</w:t>
      </w:r>
      <w:r w:rsidRPr="006216AE">
        <w:t xml:space="preserve">. Τα αποτελέσματα της επέκτασης σε 48 εβδομάδες ήταν συγκρίσιμα με αυτά που παρατηρήθηκαν στη βασική μελέτη. Μετά από 24 εβδομάδες θεραπείας, η μέση τιμή της </w:t>
      </w:r>
      <w:r w:rsidRPr="006216AE">
        <w:rPr>
          <w:lang w:val="en-GB"/>
        </w:rPr>
        <w:t>LDL</w:t>
      </w:r>
      <w:r w:rsidRPr="006216AE">
        <w:t>-</w:t>
      </w:r>
      <w:r w:rsidRPr="006216AE">
        <w:rPr>
          <w:lang w:val="en-GB"/>
        </w:rPr>
        <w:t>C</w:t>
      </w:r>
      <w:r w:rsidRPr="006216AE">
        <w:t xml:space="preserve"> που είχε ληφθεί ήταν 124.9 </w:t>
      </w:r>
      <w:r w:rsidRPr="006216AE">
        <w:rPr>
          <w:lang w:val="en-US"/>
        </w:rPr>
        <w:t>mg</w:t>
      </w:r>
      <w:r w:rsidRPr="006216AE">
        <w:t>/</w:t>
      </w:r>
      <w:r w:rsidRPr="006216AE">
        <w:rPr>
          <w:lang w:val="en-US"/>
        </w:rPr>
        <w:t>dL</w:t>
      </w:r>
      <w:r w:rsidRPr="006216AE">
        <w:t xml:space="preserve">(εύρος 64.0-289.0 </w:t>
      </w:r>
      <w:r w:rsidRPr="006216AE">
        <w:rPr>
          <w:lang w:val="en-US"/>
        </w:rPr>
        <w:t>mg</w:t>
      </w:r>
      <w:r w:rsidRPr="006216AE">
        <w:t>/</w:t>
      </w:r>
      <w:r w:rsidRPr="006216AE">
        <w:rPr>
          <w:lang w:val="en-US"/>
        </w:rPr>
        <w:t>dL</w:t>
      </w:r>
      <w:r w:rsidRPr="006216AE">
        <w:t xml:space="preserve">) στην ομάδα με </w:t>
      </w:r>
      <w:r w:rsidRPr="006216AE">
        <w:rPr>
          <w:lang w:val="en-GB"/>
        </w:rPr>
        <w:t>ZOCOR</w:t>
      </w:r>
      <w:r w:rsidRPr="006216AE">
        <w:t xml:space="preserve"> 40</w:t>
      </w:r>
      <w:r w:rsidRPr="006216AE">
        <w:rPr>
          <w:lang w:val="en-US"/>
        </w:rPr>
        <w:t> mg</w:t>
      </w:r>
      <w:r w:rsidRPr="006216AE">
        <w:t xml:space="preserve"> σε σύγκριση με την τιμή 207.8 </w:t>
      </w:r>
      <w:r w:rsidRPr="006216AE">
        <w:rPr>
          <w:lang w:val="en-US"/>
        </w:rPr>
        <w:t>mg</w:t>
      </w:r>
      <w:r w:rsidRPr="006216AE">
        <w:t>/</w:t>
      </w:r>
      <w:r w:rsidRPr="006216AE">
        <w:rPr>
          <w:lang w:val="en-US"/>
        </w:rPr>
        <w:t>dL</w:t>
      </w:r>
      <w:r w:rsidRPr="006216AE">
        <w:t xml:space="preserve">(εύρος 128.0-334.0 </w:t>
      </w:r>
      <w:r w:rsidRPr="006216AE">
        <w:rPr>
          <w:lang w:val="en-US"/>
        </w:rPr>
        <w:t>mg</w:t>
      </w:r>
      <w:r w:rsidRPr="006216AE">
        <w:t>/</w:t>
      </w:r>
      <w:r w:rsidRPr="006216AE">
        <w:rPr>
          <w:lang w:val="en-US"/>
        </w:rPr>
        <w:t>dL</w:t>
      </w:r>
      <w:r w:rsidRPr="006216AE">
        <w:t>) στην ομάδα με εικονικό φάρμακο.</w:t>
      </w:r>
    </w:p>
    <w:p w:rsidR="00B64ECA" w:rsidRPr="006216AE" w:rsidRDefault="00B64ECA" w:rsidP="00B64ECA">
      <w:pPr>
        <w:pStyle w:val="a3"/>
        <w:tabs>
          <w:tab w:val="clear" w:pos="4153"/>
          <w:tab w:val="clear" w:pos="8306"/>
        </w:tabs>
      </w:pPr>
    </w:p>
    <w:p w:rsidR="00B64ECA" w:rsidRPr="006216AE" w:rsidRDefault="00B64ECA" w:rsidP="00B64ECA">
      <w:pPr>
        <w:pStyle w:val="a3"/>
        <w:tabs>
          <w:tab w:val="clear" w:pos="4153"/>
          <w:tab w:val="clear" w:pos="8306"/>
        </w:tabs>
        <w:rPr>
          <w:spacing w:val="-3"/>
        </w:rPr>
      </w:pPr>
      <w:r w:rsidRPr="006216AE">
        <w:t>Μετά από 24 εβδομάδες θεραπείας με σιμβαστατίνη ( με δόσεις που αυξήθηκαν από 10, 20 και έως 40</w:t>
      </w:r>
      <w:r w:rsidRPr="006216AE">
        <w:rPr>
          <w:lang w:val="en-GB"/>
        </w:rPr>
        <w:t>mg</w:t>
      </w:r>
      <w:r w:rsidRPr="006216AE">
        <w:t xml:space="preserve"> ημερησίως κατά διαστήματα 8 εβδομάδων), το </w:t>
      </w:r>
      <w:r w:rsidRPr="006216AE">
        <w:rPr>
          <w:spacing w:val="-3"/>
          <w:lang w:val="en-GB"/>
        </w:rPr>
        <w:t>ZOCOR</w:t>
      </w:r>
      <w:r w:rsidRPr="006216AE">
        <w:rPr>
          <w:spacing w:val="-3"/>
        </w:rPr>
        <w:t xml:space="preserve"> μείωσε την μέση </w:t>
      </w:r>
      <w:r w:rsidRPr="006216AE">
        <w:rPr>
          <w:spacing w:val="-3"/>
          <w:lang w:val="en-GB"/>
        </w:rPr>
        <w:t>LDL</w:t>
      </w:r>
      <w:r w:rsidRPr="006216AE">
        <w:rPr>
          <w:spacing w:val="-3"/>
        </w:rPr>
        <w:t>-</w:t>
      </w:r>
      <w:r w:rsidRPr="006216AE">
        <w:rPr>
          <w:spacing w:val="-3"/>
          <w:lang w:val="en-GB"/>
        </w:rPr>
        <w:t>C</w:t>
      </w:r>
      <w:r w:rsidRPr="006216AE">
        <w:rPr>
          <w:spacing w:val="-3"/>
        </w:rPr>
        <w:t xml:space="preserve">κατά 36.8%( εικονικό φάρμακο: 1.1% αύξηση από την αρχική τιμή), </w:t>
      </w:r>
      <w:r w:rsidRPr="006216AE">
        <w:rPr>
          <w:spacing w:val="-3"/>
          <w:lang w:val="en-GB"/>
        </w:rPr>
        <w:t>Apo</w:t>
      </w:r>
      <w:r w:rsidRPr="006216AE">
        <w:rPr>
          <w:spacing w:val="-3"/>
        </w:rPr>
        <w:t xml:space="preserve"> </w:t>
      </w:r>
      <w:r w:rsidRPr="006216AE">
        <w:rPr>
          <w:spacing w:val="-3"/>
          <w:lang w:val="en-GB"/>
        </w:rPr>
        <w:t>B</w:t>
      </w:r>
      <w:r w:rsidRPr="006216AE">
        <w:rPr>
          <w:spacing w:val="-3"/>
        </w:rPr>
        <w:t xml:space="preserve"> κατά 32.4% (εικονικό φάρμακο: 0.5%), και μέση τιμή των επιπέδων </w:t>
      </w:r>
      <w:r w:rsidRPr="006216AE">
        <w:rPr>
          <w:spacing w:val="-3"/>
          <w:lang w:val="en-GB"/>
        </w:rPr>
        <w:t>TG</w:t>
      </w:r>
      <w:r w:rsidRPr="006216AE">
        <w:rPr>
          <w:spacing w:val="-3"/>
        </w:rPr>
        <w:t xml:space="preserve"> κατά 7.9% (εικονικό φάρμακο: 3.2%) και αύξησε τη μέση τιμή των επιπέδων της </w:t>
      </w:r>
      <w:r w:rsidRPr="006216AE">
        <w:rPr>
          <w:spacing w:val="-3"/>
          <w:lang w:val="en-GB"/>
        </w:rPr>
        <w:t>HDL</w:t>
      </w:r>
      <w:r w:rsidRPr="006216AE">
        <w:rPr>
          <w:spacing w:val="-3"/>
        </w:rPr>
        <w:t>-</w:t>
      </w:r>
      <w:r w:rsidRPr="006216AE">
        <w:rPr>
          <w:spacing w:val="-3"/>
          <w:lang w:val="en-GB"/>
        </w:rPr>
        <w:t>C</w:t>
      </w:r>
      <w:r w:rsidRPr="006216AE">
        <w:rPr>
          <w:spacing w:val="-3"/>
        </w:rPr>
        <w:t xml:space="preserve"> κατά 8.3% (εικονικό φάρμακο: 3.6%). Οι ευεργετικές επιδράσεις της χρήσης μακράς διάρκειας του </w:t>
      </w:r>
      <w:r w:rsidRPr="006216AE">
        <w:rPr>
          <w:spacing w:val="-3"/>
          <w:lang w:val="en-GB"/>
        </w:rPr>
        <w:t>ZOCOR</w:t>
      </w:r>
      <w:r w:rsidRPr="006216AE">
        <w:rPr>
          <w:spacing w:val="-3"/>
        </w:rPr>
        <w:t xml:space="preserve"> σε καρδιαγγειακά συμβάματα στα παιδιά με </w:t>
      </w:r>
      <w:r w:rsidRPr="006216AE">
        <w:rPr>
          <w:spacing w:val="-3"/>
          <w:lang w:val="en-GB"/>
        </w:rPr>
        <w:t>heFH</w:t>
      </w:r>
      <w:r w:rsidRPr="006216AE">
        <w:rPr>
          <w:spacing w:val="-3"/>
        </w:rPr>
        <w:t xml:space="preserve"> δεν είναι γνωστές.</w:t>
      </w:r>
    </w:p>
    <w:p w:rsidR="00B64ECA" w:rsidRPr="006216AE" w:rsidRDefault="00B64ECA" w:rsidP="00B64ECA">
      <w:pPr>
        <w:pStyle w:val="a3"/>
        <w:tabs>
          <w:tab w:val="clear" w:pos="4153"/>
          <w:tab w:val="clear" w:pos="8306"/>
        </w:tabs>
        <w:rPr>
          <w:spacing w:val="-3"/>
        </w:rPr>
      </w:pPr>
      <w:r w:rsidRPr="006216AE">
        <w:rPr>
          <w:spacing w:val="-3"/>
        </w:rPr>
        <w:t xml:space="preserve"> </w:t>
      </w:r>
    </w:p>
    <w:p w:rsidR="00B64ECA" w:rsidRPr="006216AE" w:rsidRDefault="00B64ECA" w:rsidP="00B64ECA">
      <w:pPr>
        <w:pStyle w:val="a3"/>
        <w:tabs>
          <w:tab w:val="clear" w:pos="4153"/>
          <w:tab w:val="clear" w:pos="8306"/>
        </w:tabs>
        <w:rPr>
          <w:spacing w:val="-3"/>
        </w:rPr>
      </w:pPr>
      <w:r w:rsidRPr="006216AE">
        <w:rPr>
          <w:spacing w:val="-3"/>
        </w:rPr>
        <w:t>Η ασφάλεια και αποτελεσματικότητα δόσεων πάνω από 40</w:t>
      </w:r>
      <w:r w:rsidRPr="006216AE">
        <w:rPr>
          <w:spacing w:val="-3"/>
          <w:lang w:val="en-US"/>
        </w:rPr>
        <w:t> mg</w:t>
      </w:r>
      <w:r w:rsidRPr="006216AE">
        <w:rPr>
          <w:spacing w:val="-3"/>
        </w:rPr>
        <w:t xml:space="preserve"> ημερησίως δεν έχει μελετηθεί σε παιδιά με ετερόζυγο οικογενή υπερχοληστερολαιμία. Η μακράς διάρκειας αποτελεσματικότητα θεραπείας με σιμβαστατίνη κατά την εφηβεία στη μείωση της νοσηρότητας και θνησιμότητας κατά την ενήλικη ζωή, δεν έχει τεκμηριωθεί.</w:t>
      </w:r>
    </w:p>
    <w:p w:rsidR="00B64ECA" w:rsidRPr="006216AE" w:rsidRDefault="00B64ECA" w:rsidP="00B64ECA">
      <w:pPr>
        <w:pStyle w:val="a3"/>
        <w:tabs>
          <w:tab w:val="clear" w:pos="4153"/>
          <w:tab w:val="clear" w:pos="8306"/>
        </w:tabs>
        <w:rPr>
          <w:szCs w:val="22"/>
        </w:rPr>
      </w:pPr>
    </w:p>
    <w:p w:rsidR="00B64ECA" w:rsidRPr="006216AE" w:rsidRDefault="00B64ECA" w:rsidP="00B64ECA">
      <w:pPr>
        <w:ind w:left="567" w:hanging="567"/>
        <w:rPr>
          <w:szCs w:val="22"/>
        </w:rPr>
      </w:pPr>
      <w:r w:rsidRPr="006216AE">
        <w:rPr>
          <w:b/>
          <w:szCs w:val="22"/>
        </w:rPr>
        <w:t>5.2</w:t>
      </w:r>
      <w:r w:rsidRPr="006216AE">
        <w:rPr>
          <w:b/>
          <w:szCs w:val="22"/>
        </w:rPr>
        <w:tab/>
        <w:t>Φαρμακοκινητικές ιδιότητες</w:t>
      </w:r>
    </w:p>
    <w:p w:rsidR="00B64ECA" w:rsidRPr="006216AE" w:rsidRDefault="00B64ECA" w:rsidP="00B64ECA">
      <w:pPr>
        <w:rPr>
          <w:szCs w:val="22"/>
        </w:rPr>
      </w:pPr>
    </w:p>
    <w:p w:rsidR="00B64ECA" w:rsidRPr="006216AE" w:rsidRDefault="00B64ECA" w:rsidP="00B64ECA">
      <w:pPr>
        <w:tabs>
          <w:tab w:val="left" w:pos="-720"/>
        </w:tabs>
        <w:suppressAutoHyphens/>
        <w:rPr>
          <w:spacing w:val="-3"/>
          <w:szCs w:val="22"/>
        </w:rPr>
      </w:pPr>
      <w:r w:rsidRPr="006216AE">
        <w:rPr>
          <w:spacing w:val="-3"/>
          <w:szCs w:val="22"/>
        </w:rPr>
        <w:t xml:space="preserve">Η σιμβαστατίνη είναι μία ανενεργός λακτόνη, που γρήγορα υδρολύεται </w:t>
      </w:r>
      <w:r w:rsidRPr="006216AE">
        <w:rPr>
          <w:i/>
          <w:spacing w:val="-3"/>
          <w:szCs w:val="22"/>
          <w:lang w:val="en-GB"/>
        </w:rPr>
        <w:t>in</w:t>
      </w:r>
      <w:r w:rsidRPr="006216AE">
        <w:rPr>
          <w:i/>
          <w:spacing w:val="-3"/>
          <w:szCs w:val="22"/>
        </w:rPr>
        <w:t xml:space="preserve"> </w:t>
      </w:r>
      <w:r w:rsidRPr="006216AE">
        <w:rPr>
          <w:i/>
          <w:spacing w:val="-3"/>
          <w:szCs w:val="22"/>
          <w:lang w:val="en-GB"/>
        </w:rPr>
        <w:t>vivo</w:t>
      </w:r>
      <w:r w:rsidRPr="006216AE">
        <w:rPr>
          <w:spacing w:val="-3"/>
          <w:szCs w:val="22"/>
        </w:rPr>
        <w:t xml:space="preserve"> στο αντίστοιχο β-υδρόξυ οξύ, έναν ισχυρό αναστολέα της </w:t>
      </w:r>
      <w:r w:rsidRPr="006216AE">
        <w:rPr>
          <w:spacing w:val="-3"/>
          <w:szCs w:val="22"/>
          <w:lang w:val="en-GB"/>
        </w:rPr>
        <w:t>HMG</w:t>
      </w:r>
      <w:r w:rsidRPr="006216AE">
        <w:rPr>
          <w:spacing w:val="-3"/>
          <w:szCs w:val="22"/>
        </w:rPr>
        <w:t>-</w:t>
      </w:r>
      <w:r w:rsidRPr="006216AE">
        <w:rPr>
          <w:spacing w:val="-3"/>
          <w:szCs w:val="22"/>
          <w:lang w:val="en-GB"/>
        </w:rPr>
        <w:t>CoA</w:t>
      </w:r>
      <w:r w:rsidRPr="006216AE">
        <w:rPr>
          <w:spacing w:val="-3"/>
          <w:szCs w:val="22"/>
        </w:rPr>
        <w:t xml:space="preserve"> ρεδουκτάσης. Η υδρόλυση λαμβάνει χώρα κυρίως στο ήπαρ. Η έκταση της υδρόλυσης στο ανθρώπινο πλάσμα είναι πολύ αργή.</w:t>
      </w:r>
    </w:p>
    <w:p w:rsidR="00B64ECA" w:rsidRPr="006216AE" w:rsidRDefault="00B64ECA" w:rsidP="00B64ECA">
      <w:pPr>
        <w:tabs>
          <w:tab w:val="left" w:pos="-720"/>
        </w:tabs>
        <w:suppressAutoHyphens/>
        <w:rPr>
          <w:spacing w:val="-3"/>
          <w:szCs w:val="22"/>
        </w:rPr>
      </w:pPr>
    </w:p>
    <w:p w:rsidR="00B64ECA" w:rsidRPr="006216AE" w:rsidRDefault="00B64ECA" w:rsidP="00B64ECA">
      <w:pPr>
        <w:tabs>
          <w:tab w:val="left" w:pos="-720"/>
        </w:tabs>
        <w:suppressAutoHyphens/>
        <w:rPr>
          <w:spacing w:val="-3"/>
          <w:szCs w:val="22"/>
        </w:rPr>
      </w:pPr>
      <w:r w:rsidRPr="006216AE">
        <w:rPr>
          <w:spacing w:val="-3"/>
          <w:szCs w:val="22"/>
        </w:rPr>
        <w:t>Οι φαρμακοκινητικές ιδιότητες έχουν εκτιμηθεί σε ενήλικες. Δεν υπάρχουν διαθέσιμα φαρμακοκινητικά δεδομένα σε παιδιά και εφήβους.</w:t>
      </w:r>
    </w:p>
    <w:p w:rsidR="00B64ECA" w:rsidRPr="006216AE" w:rsidRDefault="00B64ECA" w:rsidP="00B64ECA">
      <w:pPr>
        <w:tabs>
          <w:tab w:val="left" w:pos="-720"/>
        </w:tabs>
        <w:suppressAutoHyphens/>
        <w:rPr>
          <w:spacing w:val="-3"/>
          <w:szCs w:val="22"/>
        </w:rPr>
      </w:pPr>
    </w:p>
    <w:p w:rsidR="00B64ECA" w:rsidRPr="006216AE" w:rsidRDefault="00B64ECA" w:rsidP="00B64ECA">
      <w:pPr>
        <w:pStyle w:val="6"/>
        <w:tabs>
          <w:tab w:val="clear" w:pos="567"/>
          <w:tab w:val="clear" w:pos="4536"/>
        </w:tabs>
        <w:spacing w:line="240" w:lineRule="auto"/>
        <w:rPr>
          <w:spacing w:val="-3"/>
          <w:szCs w:val="22"/>
          <w:lang w:val="el-GR"/>
        </w:rPr>
      </w:pPr>
      <w:r w:rsidRPr="006216AE">
        <w:rPr>
          <w:spacing w:val="-3"/>
          <w:szCs w:val="22"/>
          <w:lang w:val="el-GR"/>
        </w:rPr>
        <w:t>Απορρόφηση</w:t>
      </w:r>
    </w:p>
    <w:p w:rsidR="00B64ECA" w:rsidRPr="006216AE" w:rsidRDefault="00B64ECA" w:rsidP="00B64ECA">
      <w:pPr>
        <w:tabs>
          <w:tab w:val="left" w:pos="-720"/>
        </w:tabs>
        <w:suppressAutoHyphens/>
        <w:rPr>
          <w:spacing w:val="-3"/>
          <w:szCs w:val="22"/>
        </w:rPr>
      </w:pPr>
      <w:r w:rsidRPr="006216AE">
        <w:rPr>
          <w:spacing w:val="-3"/>
          <w:szCs w:val="22"/>
        </w:rPr>
        <w:t>Στον άνθρωπο η σιμβαστατίνη απορροφάται καλά και υφίσταται εκτενή απέκκριση πρώτης διόδου στο ήπαρ. Η απέκκριση στο ήπαρ εξαρτάται από την ηπατική ροή του αίματος. Το ήπαρ είναι ο πρωταρχικός χώρος δράσης της ενεργού μορφής. Η διαθεσιμότητα του β-υδρόξυ οξέος στην συστηματική κυκλοφορία, μετά από μία από του στόματος χορήγηση σιμβαστατίνης, βρέθηκε ότι είναι λιγότερο από 5</w:t>
      </w:r>
      <w:r w:rsidRPr="006216AE">
        <w:rPr>
          <w:spacing w:val="-3"/>
          <w:szCs w:val="22"/>
          <w:lang w:val="en-GB"/>
        </w:rPr>
        <w:t> </w:t>
      </w:r>
      <w:r w:rsidRPr="006216AE">
        <w:rPr>
          <w:spacing w:val="-3"/>
          <w:szCs w:val="22"/>
        </w:rPr>
        <w:t>% της δόσης. Η μέγιστη συγκέντρωση των ενεργών αναστολέων στο πλάσμα επιτυγχάνεται περίπου 1-2</w:t>
      </w:r>
      <w:r w:rsidRPr="006216AE">
        <w:rPr>
          <w:spacing w:val="-3"/>
          <w:szCs w:val="22"/>
          <w:lang w:val="en-GB"/>
        </w:rPr>
        <w:t> </w:t>
      </w:r>
      <w:r w:rsidRPr="006216AE">
        <w:rPr>
          <w:spacing w:val="-3"/>
          <w:szCs w:val="22"/>
        </w:rPr>
        <w:t>ώρες μετά τη χορήγηση της σιμβαστατίνης. Ταυτόχρονη λήψη τροφής δεν επηρέασε την απορρόφηση.</w:t>
      </w:r>
    </w:p>
    <w:p w:rsidR="00B64ECA" w:rsidRPr="006216AE" w:rsidRDefault="00B64ECA" w:rsidP="00B64ECA">
      <w:pPr>
        <w:tabs>
          <w:tab w:val="left" w:pos="-720"/>
        </w:tabs>
        <w:suppressAutoHyphens/>
        <w:rPr>
          <w:spacing w:val="-3"/>
          <w:szCs w:val="22"/>
        </w:rPr>
      </w:pPr>
    </w:p>
    <w:p w:rsidR="00B64ECA" w:rsidRPr="006216AE" w:rsidRDefault="00B64ECA" w:rsidP="00B64ECA">
      <w:pPr>
        <w:tabs>
          <w:tab w:val="left" w:pos="-720"/>
        </w:tabs>
        <w:suppressAutoHyphens/>
        <w:rPr>
          <w:spacing w:val="-3"/>
          <w:szCs w:val="22"/>
        </w:rPr>
      </w:pPr>
      <w:r w:rsidRPr="006216AE">
        <w:rPr>
          <w:spacing w:val="-3"/>
          <w:szCs w:val="22"/>
        </w:rPr>
        <w:t>Η φαρμακοκινητική των απλών και πολλαπλών δόσεων της σιμβαστατίνης έδειξε ότι δεν παρουσιάζεται συσσώρευση του φαρμακευτικού προϊόντος μετά από πολλαπλή δοσολογία.</w:t>
      </w:r>
    </w:p>
    <w:p w:rsidR="00B64ECA" w:rsidRPr="006216AE" w:rsidRDefault="00B64ECA" w:rsidP="00B64ECA">
      <w:pPr>
        <w:tabs>
          <w:tab w:val="left" w:pos="-720"/>
        </w:tabs>
        <w:suppressAutoHyphens/>
        <w:rPr>
          <w:spacing w:val="-3"/>
          <w:szCs w:val="22"/>
        </w:rPr>
      </w:pPr>
    </w:p>
    <w:p w:rsidR="00B64ECA" w:rsidRPr="006216AE" w:rsidRDefault="00B64ECA" w:rsidP="00B64ECA">
      <w:pPr>
        <w:pStyle w:val="6"/>
        <w:tabs>
          <w:tab w:val="clear" w:pos="567"/>
          <w:tab w:val="clear" w:pos="4536"/>
        </w:tabs>
        <w:spacing w:line="240" w:lineRule="auto"/>
        <w:rPr>
          <w:spacing w:val="-3"/>
          <w:szCs w:val="22"/>
          <w:lang w:val="el-GR"/>
        </w:rPr>
      </w:pPr>
      <w:r w:rsidRPr="006216AE">
        <w:rPr>
          <w:spacing w:val="-3"/>
          <w:szCs w:val="22"/>
          <w:lang w:val="el-GR"/>
        </w:rPr>
        <w:t>Κατανομή</w:t>
      </w:r>
    </w:p>
    <w:p w:rsidR="00B64ECA" w:rsidRPr="006216AE" w:rsidRDefault="00B64ECA" w:rsidP="00B64ECA">
      <w:pPr>
        <w:tabs>
          <w:tab w:val="left" w:pos="-720"/>
        </w:tabs>
        <w:suppressAutoHyphens/>
        <w:rPr>
          <w:spacing w:val="-3"/>
          <w:szCs w:val="22"/>
        </w:rPr>
      </w:pPr>
      <w:r w:rsidRPr="006216AE">
        <w:rPr>
          <w:spacing w:val="-3"/>
          <w:szCs w:val="22"/>
        </w:rPr>
        <w:t>Η δέσμευση της σιμβαστατίνης και του ενεργού μεταβολίτη της με πρωτεΐνες είναι &gt;</w:t>
      </w:r>
      <w:r w:rsidRPr="006216AE">
        <w:rPr>
          <w:spacing w:val="-3"/>
          <w:szCs w:val="22"/>
          <w:lang w:val="fr-BE"/>
        </w:rPr>
        <w:t> </w:t>
      </w:r>
      <w:r w:rsidRPr="006216AE">
        <w:rPr>
          <w:spacing w:val="-3"/>
          <w:szCs w:val="22"/>
        </w:rPr>
        <w:t>95</w:t>
      </w:r>
      <w:r w:rsidRPr="006216AE">
        <w:rPr>
          <w:spacing w:val="-3"/>
          <w:szCs w:val="22"/>
          <w:lang w:val="en-GB"/>
        </w:rPr>
        <w:t> </w:t>
      </w:r>
      <w:r w:rsidRPr="006216AE">
        <w:rPr>
          <w:spacing w:val="-3"/>
          <w:szCs w:val="22"/>
        </w:rPr>
        <w:t>%.</w:t>
      </w:r>
    </w:p>
    <w:p w:rsidR="00B64ECA" w:rsidRPr="006216AE" w:rsidRDefault="00B64ECA" w:rsidP="00B64ECA">
      <w:pPr>
        <w:tabs>
          <w:tab w:val="left" w:pos="-720"/>
        </w:tabs>
        <w:suppressAutoHyphens/>
        <w:rPr>
          <w:spacing w:val="-3"/>
          <w:szCs w:val="22"/>
        </w:rPr>
      </w:pPr>
    </w:p>
    <w:p w:rsidR="00B64ECA" w:rsidRPr="006216AE" w:rsidRDefault="00B64ECA" w:rsidP="00B64ECA">
      <w:pPr>
        <w:pStyle w:val="6"/>
        <w:tabs>
          <w:tab w:val="clear" w:pos="567"/>
          <w:tab w:val="clear" w:pos="4536"/>
        </w:tabs>
        <w:spacing w:line="240" w:lineRule="auto"/>
        <w:rPr>
          <w:spacing w:val="-3"/>
          <w:szCs w:val="22"/>
          <w:lang w:val="el-GR"/>
        </w:rPr>
      </w:pPr>
      <w:r w:rsidRPr="006216AE">
        <w:rPr>
          <w:spacing w:val="-3"/>
          <w:szCs w:val="22"/>
          <w:lang w:val="el-GR"/>
        </w:rPr>
        <w:t>Απέκκριση</w:t>
      </w:r>
    </w:p>
    <w:p w:rsidR="00B64ECA" w:rsidRPr="006216AE" w:rsidRDefault="00B64ECA" w:rsidP="00B64ECA">
      <w:pPr>
        <w:tabs>
          <w:tab w:val="left" w:pos="-720"/>
        </w:tabs>
        <w:suppressAutoHyphens/>
        <w:rPr>
          <w:szCs w:val="22"/>
        </w:rPr>
      </w:pPr>
      <w:r w:rsidRPr="006216AE">
        <w:rPr>
          <w:spacing w:val="-3"/>
          <w:szCs w:val="22"/>
        </w:rPr>
        <w:t>Η σιμβαστατίνη είναι υπόστρωμα του συστήματος CYP3A4 (βλέπε</w:t>
      </w:r>
      <w:r w:rsidRPr="006216AE">
        <w:rPr>
          <w:spacing w:val="-3"/>
          <w:szCs w:val="22"/>
          <w:lang w:val="fr-BE"/>
        </w:rPr>
        <w:t> </w:t>
      </w:r>
      <w:r w:rsidRPr="006216AE">
        <w:rPr>
          <w:spacing w:val="-3"/>
          <w:szCs w:val="22"/>
        </w:rPr>
        <w:t>παραγράφους 4.3 και 4.5</w:t>
      </w:r>
      <w:r w:rsidRPr="006216AE">
        <w:rPr>
          <w:spacing w:val="-3"/>
          <w:szCs w:val="22"/>
          <w:lang w:val="fr-BE"/>
        </w:rPr>
        <w:t> </w:t>
      </w:r>
      <w:r w:rsidRPr="006216AE">
        <w:rPr>
          <w:spacing w:val="-3"/>
          <w:szCs w:val="22"/>
        </w:rPr>
        <w:t>). Οι κύριοι μεταβολίτες της σιμβαστατίνης στο ανθρώπινο πλάσμα είναι το β-υδρόξυ οξύ και τέσσερις επιπλέον ενεργοί μεταβολίτες. Κατόπιν χορήγησης από του στόματος ραδιενεργού σιμβαστατίνης στον άνθρωπο, 13</w:t>
      </w:r>
      <w:r w:rsidRPr="006216AE">
        <w:rPr>
          <w:spacing w:val="-3"/>
          <w:szCs w:val="22"/>
          <w:lang w:val="en-GB"/>
        </w:rPr>
        <w:t> </w:t>
      </w:r>
      <w:r w:rsidRPr="006216AE">
        <w:rPr>
          <w:spacing w:val="-3"/>
          <w:szCs w:val="22"/>
        </w:rPr>
        <w:t>% της ραδιενέργειας απεκκρίθηκε στα ούρα και 60</w:t>
      </w:r>
      <w:r w:rsidRPr="006216AE">
        <w:rPr>
          <w:spacing w:val="-3"/>
          <w:szCs w:val="22"/>
          <w:lang w:val="en-GB"/>
        </w:rPr>
        <w:t> </w:t>
      </w:r>
      <w:r w:rsidRPr="006216AE">
        <w:rPr>
          <w:spacing w:val="-3"/>
          <w:szCs w:val="22"/>
        </w:rPr>
        <w:t>% στα κόπρανα εντός 96</w:t>
      </w:r>
      <w:r w:rsidRPr="006216AE">
        <w:rPr>
          <w:spacing w:val="-3"/>
          <w:szCs w:val="22"/>
          <w:lang w:val="fr-BE"/>
        </w:rPr>
        <w:t> </w:t>
      </w:r>
      <w:r w:rsidRPr="006216AE">
        <w:rPr>
          <w:spacing w:val="-3"/>
          <w:szCs w:val="22"/>
        </w:rPr>
        <w:t>ωρών. Το ποσοστό που ανακτήθηκε στα κόπρανα αποτελεί το απορροφημένο φαρμακευτικό προϊόν ισοδύναμο με αυτό που απεκκρίθηκε στη χολή καθώς επίσης μη απορροφημένο φαρμακευτικό προϊόν. Κατόπιν ενδοφλέβιας ένεσης του μεταβολίτη β-υδρόξυ οξύ, ο χρόνος ημίσειας ζωής ήταν κατά μέσο όρο 1,9</w:t>
      </w:r>
      <w:r w:rsidRPr="006216AE">
        <w:rPr>
          <w:spacing w:val="-3"/>
          <w:szCs w:val="22"/>
          <w:lang w:val="en-GB"/>
        </w:rPr>
        <w:t> </w:t>
      </w:r>
      <w:r w:rsidRPr="006216AE">
        <w:rPr>
          <w:spacing w:val="-3"/>
          <w:szCs w:val="22"/>
        </w:rPr>
        <w:t>ώρες. Κατά μέσο όρο μόνο 0,3</w:t>
      </w:r>
      <w:r w:rsidRPr="006216AE">
        <w:rPr>
          <w:spacing w:val="-3"/>
          <w:szCs w:val="22"/>
          <w:lang w:val="en-GB"/>
        </w:rPr>
        <w:t> </w:t>
      </w:r>
      <w:r w:rsidRPr="006216AE">
        <w:rPr>
          <w:spacing w:val="-3"/>
          <w:szCs w:val="22"/>
        </w:rPr>
        <w:t>% της ενδοφλέβιας δόσης, IV, απεκκρίθηκε στα ούρα με μορφή αναστολέων.</w:t>
      </w:r>
    </w:p>
    <w:p w:rsidR="00B64ECA" w:rsidRPr="006216AE" w:rsidRDefault="00B64ECA" w:rsidP="00B64ECA">
      <w:pPr>
        <w:rPr>
          <w:szCs w:val="22"/>
        </w:rPr>
      </w:pPr>
    </w:p>
    <w:p w:rsidR="00B64ECA" w:rsidRPr="006216AE" w:rsidRDefault="00B64ECA" w:rsidP="00B64ECA">
      <w:pPr>
        <w:ind w:left="567" w:hanging="567"/>
        <w:rPr>
          <w:szCs w:val="22"/>
        </w:rPr>
      </w:pPr>
      <w:r w:rsidRPr="006216AE">
        <w:rPr>
          <w:b/>
          <w:szCs w:val="22"/>
        </w:rPr>
        <w:t>5.3</w:t>
      </w:r>
      <w:r w:rsidRPr="006216AE">
        <w:rPr>
          <w:b/>
          <w:szCs w:val="22"/>
        </w:rPr>
        <w:tab/>
        <w:t>Προκλινικά δεδομένα για την ασφάλεια</w:t>
      </w:r>
    </w:p>
    <w:p w:rsidR="00B64ECA" w:rsidRPr="006216AE" w:rsidRDefault="00B64ECA" w:rsidP="00B64ECA">
      <w:pPr>
        <w:rPr>
          <w:szCs w:val="22"/>
        </w:rPr>
      </w:pPr>
    </w:p>
    <w:p w:rsidR="00B64ECA" w:rsidRPr="006216AE" w:rsidRDefault="00B64ECA" w:rsidP="00B64ECA">
      <w:pPr>
        <w:rPr>
          <w:szCs w:val="22"/>
        </w:rPr>
      </w:pPr>
      <w:r w:rsidRPr="006216AE">
        <w:rPr>
          <w:szCs w:val="22"/>
        </w:rPr>
        <w:t>Βάσει συμβατικών μελετών σε ζώα σχετικά με την φαρμακοδυναμική, τοξικότητα επαναλαμβανόμενων δόσεων, γενοτοξικότητα και καρκινογένεση, δεν υπάρχουν άλλοι κίνδυνοι για τον ασθενή από ό,τι αναμένεται βάσει του φαρμακολογικού μηχανισμού. Με τις μέγιστες ανεκτές δόσεις τόσο στους αρουραίους όσο και στα κουνέλια, η σιμβαστατίνη δεν προκάλεσε καμία εμβρυϊκή δυσμορφία και δεν είχε καμία επίδραση στη γονιμότητα, στην αναπαραγωγική λειτουργία ή την ανάπτυξη του εμβρύου.</w:t>
      </w:r>
    </w:p>
    <w:p w:rsidR="00B64ECA" w:rsidRPr="006216AE" w:rsidRDefault="00B64ECA" w:rsidP="00B64ECA">
      <w:pPr>
        <w:rPr>
          <w:szCs w:val="22"/>
        </w:rPr>
      </w:pPr>
    </w:p>
    <w:p w:rsidR="00B64ECA" w:rsidRPr="006216AE" w:rsidRDefault="00B64ECA" w:rsidP="00B64ECA">
      <w:pPr>
        <w:rPr>
          <w:szCs w:val="22"/>
        </w:rPr>
      </w:pPr>
    </w:p>
    <w:p w:rsidR="00B64ECA" w:rsidRPr="006216AE" w:rsidRDefault="00B64ECA" w:rsidP="00B64ECA">
      <w:pPr>
        <w:ind w:left="567" w:hanging="567"/>
        <w:rPr>
          <w:szCs w:val="22"/>
        </w:rPr>
      </w:pPr>
      <w:r w:rsidRPr="006216AE">
        <w:rPr>
          <w:b/>
          <w:szCs w:val="22"/>
        </w:rPr>
        <w:t>6.</w:t>
      </w:r>
      <w:r w:rsidRPr="006216AE">
        <w:rPr>
          <w:b/>
          <w:szCs w:val="22"/>
        </w:rPr>
        <w:tab/>
        <w:t>ΦΑΡΜΑΚΕΥΤΙΚΕΣ ΠΛΗΡΟΦΟΡΙΕΣ</w:t>
      </w:r>
    </w:p>
    <w:p w:rsidR="00B64ECA" w:rsidRPr="006216AE" w:rsidRDefault="00B64ECA" w:rsidP="00B64ECA">
      <w:pPr>
        <w:tabs>
          <w:tab w:val="left" w:pos="-720"/>
        </w:tabs>
        <w:suppressAutoHyphens/>
        <w:rPr>
          <w:b/>
          <w:spacing w:val="-3"/>
          <w:szCs w:val="22"/>
        </w:rPr>
      </w:pPr>
    </w:p>
    <w:p w:rsidR="00B64ECA" w:rsidRPr="006216AE" w:rsidRDefault="00B64ECA" w:rsidP="00B64ECA">
      <w:pPr>
        <w:tabs>
          <w:tab w:val="left" w:pos="-720"/>
          <w:tab w:val="left" w:pos="567"/>
        </w:tabs>
        <w:suppressAutoHyphens/>
        <w:rPr>
          <w:b/>
          <w:spacing w:val="-3"/>
          <w:szCs w:val="22"/>
        </w:rPr>
      </w:pPr>
      <w:r w:rsidRPr="006216AE">
        <w:rPr>
          <w:b/>
          <w:spacing w:val="-3"/>
          <w:szCs w:val="22"/>
        </w:rPr>
        <w:t>6.1</w:t>
      </w:r>
      <w:r w:rsidRPr="006216AE">
        <w:rPr>
          <w:b/>
          <w:spacing w:val="-3"/>
          <w:szCs w:val="22"/>
        </w:rPr>
        <w:tab/>
        <w:t>Κατάλογος των εκδόχων</w:t>
      </w:r>
    </w:p>
    <w:p w:rsidR="00B64ECA" w:rsidRPr="006216AE" w:rsidRDefault="00B64ECA" w:rsidP="00B64ECA">
      <w:pPr>
        <w:tabs>
          <w:tab w:val="left" w:pos="-720"/>
        </w:tabs>
        <w:suppressAutoHyphens/>
        <w:rPr>
          <w:spacing w:val="-3"/>
          <w:szCs w:val="22"/>
          <w:u w:val="single"/>
        </w:rPr>
      </w:pPr>
      <w:r w:rsidRPr="006216AE">
        <w:rPr>
          <w:spacing w:val="-3"/>
          <w:szCs w:val="22"/>
          <w:u w:val="single"/>
        </w:rPr>
        <w:t>Πυρήνας του δισκίου</w:t>
      </w:r>
    </w:p>
    <w:p w:rsidR="00B64ECA" w:rsidRPr="006216AE" w:rsidRDefault="00B64ECA" w:rsidP="00B64ECA">
      <w:pPr>
        <w:tabs>
          <w:tab w:val="left" w:pos="-720"/>
        </w:tabs>
        <w:suppressAutoHyphens/>
        <w:rPr>
          <w:spacing w:val="-3"/>
          <w:szCs w:val="22"/>
        </w:rPr>
      </w:pPr>
      <w:r w:rsidRPr="006216AE">
        <w:rPr>
          <w:szCs w:val="22"/>
        </w:rPr>
        <w:t>βουτυλοϋδροξυανισόλη (Ε320)</w:t>
      </w:r>
    </w:p>
    <w:p w:rsidR="00B64ECA" w:rsidRPr="006216AE" w:rsidRDefault="00B64ECA" w:rsidP="00B64ECA">
      <w:pPr>
        <w:tabs>
          <w:tab w:val="left" w:pos="-720"/>
        </w:tabs>
        <w:suppressAutoHyphens/>
        <w:rPr>
          <w:szCs w:val="22"/>
        </w:rPr>
      </w:pPr>
      <w:r w:rsidRPr="006216AE">
        <w:rPr>
          <w:szCs w:val="22"/>
        </w:rPr>
        <w:t>ασκορβικό οξύ (Ε300)</w:t>
      </w:r>
    </w:p>
    <w:p w:rsidR="00B64ECA" w:rsidRPr="006216AE" w:rsidRDefault="00B64ECA" w:rsidP="00B64ECA">
      <w:pPr>
        <w:tabs>
          <w:tab w:val="left" w:pos="-720"/>
        </w:tabs>
        <w:suppressAutoHyphens/>
        <w:rPr>
          <w:szCs w:val="22"/>
        </w:rPr>
      </w:pPr>
      <w:r w:rsidRPr="006216AE">
        <w:rPr>
          <w:szCs w:val="22"/>
        </w:rPr>
        <w:t>κιτρικό οξύ μονοϋδρικό (Ε330)</w:t>
      </w:r>
    </w:p>
    <w:p w:rsidR="00B64ECA" w:rsidRPr="006216AE" w:rsidRDefault="00B64ECA" w:rsidP="00B64ECA">
      <w:pPr>
        <w:tabs>
          <w:tab w:val="left" w:pos="-720"/>
        </w:tabs>
        <w:suppressAutoHyphens/>
        <w:rPr>
          <w:szCs w:val="22"/>
        </w:rPr>
      </w:pPr>
      <w:r w:rsidRPr="006216AE">
        <w:rPr>
          <w:szCs w:val="22"/>
        </w:rPr>
        <w:t>μικροκρυσταλλική κυτταρίνη (Ε460)</w:t>
      </w:r>
    </w:p>
    <w:p w:rsidR="00B64ECA" w:rsidRPr="006216AE" w:rsidRDefault="00B64ECA" w:rsidP="00B64ECA">
      <w:pPr>
        <w:tabs>
          <w:tab w:val="left" w:pos="-720"/>
        </w:tabs>
        <w:suppressAutoHyphens/>
        <w:rPr>
          <w:szCs w:val="22"/>
        </w:rPr>
      </w:pPr>
      <w:r w:rsidRPr="006216AE">
        <w:rPr>
          <w:szCs w:val="22"/>
        </w:rPr>
        <w:t>άμυλο προζελατινοποιημένο</w:t>
      </w:r>
    </w:p>
    <w:p w:rsidR="00B64ECA" w:rsidRPr="006216AE" w:rsidRDefault="00B64ECA" w:rsidP="00B64ECA">
      <w:pPr>
        <w:tabs>
          <w:tab w:val="left" w:pos="-720"/>
        </w:tabs>
        <w:suppressAutoHyphens/>
        <w:rPr>
          <w:szCs w:val="22"/>
        </w:rPr>
      </w:pPr>
      <w:r w:rsidRPr="006216AE">
        <w:rPr>
          <w:szCs w:val="22"/>
        </w:rPr>
        <w:t>μαγνήσιο στεατικό (Ε572)</w:t>
      </w:r>
    </w:p>
    <w:p w:rsidR="00B64ECA" w:rsidRPr="006216AE" w:rsidRDefault="00B64ECA" w:rsidP="00B64ECA">
      <w:pPr>
        <w:tabs>
          <w:tab w:val="left" w:pos="-720"/>
        </w:tabs>
        <w:suppressAutoHyphens/>
        <w:rPr>
          <w:szCs w:val="22"/>
        </w:rPr>
      </w:pPr>
      <w:r w:rsidRPr="006216AE">
        <w:rPr>
          <w:szCs w:val="22"/>
        </w:rPr>
        <w:t>λακτόζη μονοϋδρική</w:t>
      </w:r>
    </w:p>
    <w:p w:rsidR="00B64ECA" w:rsidRPr="006216AE" w:rsidRDefault="00B64ECA" w:rsidP="00B64ECA">
      <w:pPr>
        <w:tabs>
          <w:tab w:val="left" w:pos="-720"/>
        </w:tabs>
        <w:suppressAutoHyphens/>
        <w:rPr>
          <w:szCs w:val="22"/>
          <w:u w:val="single"/>
        </w:rPr>
      </w:pPr>
    </w:p>
    <w:p w:rsidR="00B64ECA" w:rsidRPr="006216AE" w:rsidRDefault="00B64ECA" w:rsidP="00B64ECA">
      <w:pPr>
        <w:tabs>
          <w:tab w:val="left" w:pos="-720"/>
        </w:tabs>
        <w:suppressAutoHyphens/>
        <w:rPr>
          <w:szCs w:val="22"/>
          <w:u w:val="single"/>
        </w:rPr>
      </w:pPr>
      <w:r w:rsidRPr="006216AE">
        <w:rPr>
          <w:szCs w:val="22"/>
          <w:u w:val="single"/>
        </w:rPr>
        <w:t>Επικάλυψη του δισκίου</w:t>
      </w:r>
    </w:p>
    <w:p w:rsidR="00B64ECA" w:rsidRPr="006216AE" w:rsidRDefault="00B64ECA" w:rsidP="00B64ECA">
      <w:pPr>
        <w:tabs>
          <w:tab w:val="left" w:pos="-720"/>
        </w:tabs>
        <w:suppressAutoHyphens/>
        <w:rPr>
          <w:szCs w:val="22"/>
        </w:rPr>
      </w:pPr>
      <w:r w:rsidRPr="006216AE">
        <w:rPr>
          <w:szCs w:val="22"/>
        </w:rPr>
        <w:t>υπρομελλόζη (Ε464)</w:t>
      </w:r>
    </w:p>
    <w:p w:rsidR="00B64ECA" w:rsidRPr="006216AE" w:rsidRDefault="00B64ECA" w:rsidP="00B64ECA">
      <w:pPr>
        <w:tabs>
          <w:tab w:val="left" w:pos="-720"/>
        </w:tabs>
        <w:suppressAutoHyphens/>
        <w:rPr>
          <w:szCs w:val="22"/>
        </w:rPr>
      </w:pPr>
      <w:r w:rsidRPr="006216AE">
        <w:rPr>
          <w:szCs w:val="22"/>
        </w:rPr>
        <w:t>κυτταρίνη υδροξυπροπυλική(Ε463)</w:t>
      </w:r>
    </w:p>
    <w:p w:rsidR="00B64ECA" w:rsidRPr="006216AE" w:rsidRDefault="00B64ECA" w:rsidP="00B64ECA">
      <w:pPr>
        <w:tabs>
          <w:tab w:val="left" w:pos="-720"/>
        </w:tabs>
        <w:suppressAutoHyphens/>
        <w:rPr>
          <w:szCs w:val="22"/>
        </w:rPr>
      </w:pPr>
      <w:r w:rsidRPr="006216AE">
        <w:rPr>
          <w:szCs w:val="22"/>
        </w:rPr>
        <w:t>διοξείδιο του τιτανίου (Ε171)</w:t>
      </w:r>
    </w:p>
    <w:p w:rsidR="00B64ECA" w:rsidRPr="006216AE" w:rsidRDefault="00B64ECA" w:rsidP="00B64ECA">
      <w:pPr>
        <w:tabs>
          <w:tab w:val="left" w:pos="-720"/>
        </w:tabs>
        <w:suppressAutoHyphens/>
        <w:rPr>
          <w:szCs w:val="22"/>
        </w:rPr>
      </w:pPr>
      <w:r w:rsidRPr="006216AE">
        <w:rPr>
          <w:szCs w:val="22"/>
        </w:rPr>
        <w:t>τάλκης (Ε553</w:t>
      </w:r>
      <w:r w:rsidRPr="006216AE">
        <w:rPr>
          <w:szCs w:val="22"/>
          <w:lang w:val="en-GB"/>
        </w:rPr>
        <w:t>b</w:t>
      </w:r>
      <w:r w:rsidRPr="006216AE">
        <w:rPr>
          <w:szCs w:val="22"/>
        </w:rPr>
        <w:t>)</w:t>
      </w:r>
    </w:p>
    <w:p w:rsidR="00B64ECA" w:rsidRPr="006216AE" w:rsidRDefault="00B64ECA" w:rsidP="00B64ECA">
      <w:pPr>
        <w:tabs>
          <w:tab w:val="left" w:pos="-720"/>
        </w:tabs>
        <w:suppressAutoHyphens/>
        <w:rPr>
          <w:szCs w:val="22"/>
        </w:rPr>
      </w:pPr>
      <w:r w:rsidRPr="006216AE">
        <w:rPr>
          <w:szCs w:val="22"/>
        </w:rPr>
        <w:t>οξείδιο του σιδήρου κίτρινο (Ε172) (δισκία 5mg, 10mg, και 20mg)</w:t>
      </w:r>
    </w:p>
    <w:p w:rsidR="00B64ECA" w:rsidRPr="006216AE" w:rsidRDefault="00B64ECA" w:rsidP="00B64ECA">
      <w:pPr>
        <w:rPr>
          <w:szCs w:val="22"/>
        </w:rPr>
      </w:pPr>
      <w:r w:rsidRPr="006216AE">
        <w:rPr>
          <w:szCs w:val="22"/>
        </w:rPr>
        <w:t>οξείδιο του σιδήρου ερυθρό Ε 172 (δισκία 10mg, 20mg, 40mg, και 80mg).</w:t>
      </w:r>
    </w:p>
    <w:p w:rsidR="00B64ECA" w:rsidRPr="006216AE" w:rsidRDefault="00B64ECA" w:rsidP="00B64ECA">
      <w:pPr>
        <w:rPr>
          <w:noProof/>
          <w:szCs w:val="22"/>
        </w:rPr>
      </w:pPr>
    </w:p>
    <w:p w:rsidR="00B64ECA" w:rsidRPr="006216AE" w:rsidRDefault="00B64ECA" w:rsidP="00B64ECA">
      <w:pPr>
        <w:tabs>
          <w:tab w:val="left" w:pos="-720"/>
          <w:tab w:val="left" w:pos="567"/>
        </w:tabs>
        <w:suppressAutoHyphens/>
        <w:rPr>
          <w:b/>
          <w:spacing w:val="-3"/>
          <w:szCs w:val="22"/>
        </w:rPr>
      </w:pPr>
      <w:r w:rsidRPr="006216AE">
        <w:rPr>
          <w:b/>
          <w:spacing w:val="-3"/>
          <w:szCs w:val="22"/>
        </w:rPr>
        <w:t>6.2</w:t>
      </w:r>
      <w:r w:rsidRPr="006216AE">
        <w:rPr>
          <w:b/>
          <w:spacing w:val="-3"/>
          <w:szCs w:val="22"/>
        </w:rPr>
        <w:tab/>
        <w:t>Ασυμβατότητες</w:t>
      </w:r>
    </w:p>
    <w:p w:rsidR="00B64ECA" w:rsidRPr="006216AE" w:rsidRDefault="00B64ECA" w:rsidP="00B64ECA">
      <w:pPr>
        <w:tabs>
          <w:tab w:val="left" w:pos="-720"/>
        </w:tabs>
        <w:suppressAutoHyphens/>
        <w:rPr>
          <w:szCs w:val="22"/>
        </w:rPr>
      </w:pPr>
    </w:p>
    <w:p w:rsidR="00B64ECA" w:rsidRPr="006216AE" w:rsidRDefault="00B64ECA" w:rsidP="00B64ECA">
      <w:pPr>
        <w:tabs>
          <w:tab w:val="left" w:pos="-720"/>
        </w:tabs>
        <w:suppressAutoHyphens/>
        <w:rPr>
          <w:szCs w:val="22"/>
        </w:rPr>
      </w:pPr>
      <w:r w:rsidRPr="006216AE">
        <w:rPr>
          <w:szCs w:val="22"/>
        </w:rPr>
        <w:t>Δεν εφαρμόζεται</w:t>
      </w:r>
    </w:p>
    <w:p w:rsidR="00B64ECA" w:rsidRPr="006216AE" w:rsidRDefault="00B64ECA" w:rsidP="00B64ECA">
      <w:pPr>
        <w:tabs>
          <w:tab w:val="left" w:pos="-720"/>
        </w:tabs>
        <w:suppressAutoHyphens/>
        <w:rPr>
          <w:spacing w:val="-3"/>
          <w:szCs w:val="22"/>
        </w:rPr>
      </w:pPr>
    </w:p>
    <w:p w:rsidR="00B64ECA" w:rsidRPr="006216AE" w:rsidRDefault="00B64ECA" w:rsidP="00B64ECA">
      <w:pPr>
        <w:tabs>
          <w:tab w:val="left" w:pos="-720"/>
          <w:tab w:val="left" w:pos="567"/>
        </w:tabs>
        <w:suppressAutoHyphens/>
        <w:rPr>
          <w:b/>
          <w:spacing w:val="-3"/>
          <w:szCs w:val="22"/>
        </w:rPr>
      </w:pPr>
      <w:r w:rsidRPr="006216AE">
        <w:rPr>
          <w:b/>
          <w:spacing w:val="-3"/>
          <w:szCs w:val="22"/>
        </w:rPr>
        <w:t xml:space="preserve">6.3 </w:t>
      </w:r>
      <w:r w:rsidRPr="006216AE">
        <w:rPr>
          <w:b/>
          <w:spacing w:val="-3"/>
          <w:szCs w:val="22"/>
        </w:rPr>
        <w:tab/>
        <w:t>Διάρκεια ζωής</w:t>
      </w:r>
    </w:p>
    <w:p w:rsidR="00B64ECA" w:rsidRPr="006216AE" w:rsidRDefault="00B64ECA" w:rsidP="00B64ECA">
      <w:pPr>
        <w:tabs>
          <w:tab w:val="left" w:pos="-720"/>
        </w:tabs>
        <w:suppressAutoHyphens/>
        <w:rPr>
          <w:spacing w:val="-3"/>
          <w:szCs w:val="22"/>
        </w:rPr>
      </w:pPr>
    </w:p>
    <w:p w:rsidR="00B64ECA" w:rsidRPr="006216AE" w:rsidRDefault="00B64ECA" w:rsidP="00B64ECA">
      <w:pPr>
        <w:tabs>
          <w:tab w:val="left" w:pos="-720"/>
        </w:tabs>
        <w:suppressAutoHyphens/>
        <w:rPr>
          <w:spacing w:val="-3"/>
          <w:szCs w:val="22"/>
        </w:rPr>
      </w:pPr>
      <w:r w:rsidRPr="006216AE">
        <w:rPr>
          <w:spacing w:val="-3"/>
          <w:szCs w:val="22"/>
        </w:rPr>
        <w:t xml:space="preserve">5mg: 24 μήνες </w:t>
      </w:r>
    </w:p>
    <w:p w:rsidR="00B64ECA" w:rsidRPr="006216AE" w:rsidRDefault="00B64ECA" w:rsidP="00B64ECA">
      <w:pPr>
        <w:tabs>
          <w:tab w:val="left" w:pos="-720"/>
        </w:tabs>
        <w:suppressAutoHyphens/>
        <w:rPr>
          <w:spacing w:val="-3"/>
          <w:szCs w:val="22"/>
        </w:rPr>
      </w:pPr>
      <w:r w:rsidRPr="006216AE">
        <w:rPr>
          <w:spacing w:val="-3"/>
          <w:szCs w:val="22"/>
        </w:rPr>
        <w:t xml:space="preserve">10mg:24 μήνες </w:t>
      </w:r>
    </w:p>
    <w:p w:rsidR="00B64ECA" w:rsidRPr="006216AE" w:rsidRDefault="00B64ECA" w:rsidP="00B64ECA">
      <w:pPr>
        <w:tabs>
          <w:tab w:val="left" w:pos="-720"/>
        </w:tabs>
        <w:suppressAutoHyphens/>
        <w:rPr>
          <w:spacing w:val="-3"/>
          <w:szCs w:val="22"/>
        </w:rPr>
      </w:pPr>
      <w:r w:rsidRPr="006216AE">
        <w:rPr>
          <w:spacing w:val="-3"/>
          <w:szCs w:val="22"/>
        </w:rPr>
        <w:t xml:space="preserve">20 mg: 24 μήνες </w:t>
      </w:r>
    </w:p>
    <w:p w:rsidR="00B64ECA" w:rsidRPr="006216AE" w:rsidRDefault="00B64ECA" w:rsidP="00B64ECA">
      <w:pPr>
        <w:tabs>
          <w:tab w:val="left" w:pos="-720"/>
        </w:tabs>
        <w:suppressAutoHyphens/>
        <w:rPr>
          <w:spacing w:val="-3"/>
          <w:szCs w:val="22"/>
        </w:rPr>
      </w:pPr>
      <w:r w:rsidRPr="006216AE">
        <w:rPr>
          <w:spacing w:val="-3"/>
          <w:szCs w:val="22"/>
        </w:rPr>
        <w:t xml:space="preserve">40mg: 24 μήνες </w:t>
      </w:r>
    </w:p>
    <w:p w:rsidR="00B64ECA" w:rsidRPr="006216AE" w:rsidRDefault="00B64ECA" w:rsidP="00B64ECA">
      <w:pPr>
        <w:tabs>
          <w:tab w:val="left" w:pos="-720"/>
        </w:tabs>
        <w:suppressAutoHyphens/>
        <w:rPr>
          <w:spacing w:val="-3"/>
          <w:szCs w:val="22"/>
        </w:rPr>
      </w:pPr>
      <w:r w:rsidRPr="006216AE">
        <w:rPr>
          <w:spacing w:val="-3"/>
          <w:szCs w:val="22"/>
        </w:rPr>
        <w:t xml:space="preserve">80mg:18 μήνες </w:t>
      </w:r>
    </w:p>
    <w:p w:rsidR="00B64ECA" w:rsidRPr="006216AE" w:rsidRDefault="00B64ECA" w:rsidP="00B64ECA">
      <w:pPr>
        <w:tabs>
          <w:tab w:val="left" w:pos="-720"/>
        </w:tabs>
        <w:suppressAutoHyphens/>
        <w:rPr>
          <w:spacing w:val="-3"/>
          <w:szCs w:val="22"/>
        </w:rPr>
      </w:pPr>
    </w:p>
    <w:p w:rsidR="00B64ECA" w:rsidRPr="006216AE" w:rsidRDefault="00B64ECA" w:rsidP="005A7F91">
      <w:pPr>
        <w:keepNext/>
        <w:tabs>
          <w:tab w:val="left" w:pos="-720"/>
          <w:tab w:val="left" w:pos="567"/>
        </w:tabs>
        <w:suppressAutoHyphens/>
        <w:rPr>
          <w:b/>
          <w:spacing w:val="-3"/>
          <w:szCs w:val="22"/>
        </w:rPr>
      </w:pPr>
      <w:r w:rsidRPr="006216AE">
        <w:rPr>
          <w:b/>
          <w:spacing w:val="-3"/>
          <w:szCs w:val="22"/>
        </w:rPr>
        <w:t>6.4</w:t>
      </w:r>
      <w:r w:rsidRPr="006216AE">
        <w:rPr>
          <w:b/>
          <w:spacing w:val="-3"/>
          <w:szCs w:val="22"/>
        </w:rPr>
        <w:tab/>
      </w:r>
      <w:r w:rsidRPr="006216AE">
        <w:rPr>
          <w:b/>
          <w:spacing w:val="-3"/>
          <w:szCs w:val="22"/>
          <w:lang w:val="en-GB"/>
        </w:rPr>
        <w:t>I</w:t>
      </w:r>
      <w:r w:rsidRPr="006216AE">
        <w:rPr>
          <w:b/>
          <w:spacing w:val="-3"/>
          <w:szCs w:val="22"/>
        </w:rPr>
        <w:t>διαίτερες προφυλάξεις κατά τη φύλαξη του προϊόντος</w:t>
      </w:r>
    </w:p>
    <w:p w:rsidR="00B64ECA" w:rsidRPr="006216AE" w:rsidRDefault="00B64ECA" w:rsidP="005A7F91">
      <w:pPr>
        <w:keepNext/>
        <w:rPr>
          <w:spacing w:val="-3"/>
          <w:szCs w:val="22"/>
        </w:rPr>
      </w:pPr>
    </w:p>
    <w:p w:rsidR="00B64ECA" w:rsidRPr="006216AE" w:rsidRDefault="00B64ECA" w:rsidP="005A7F91">
      <w:pPr>
        <w:keepNext/>
        <w:rPr>
          <w:szCs w:val="22"/>
        </w:rPr>
      </w:pPr>
      <w:r w:rsidRPr="006216AE">
        <w:rPr>
          <w:spacing w:val="-3"/>
          <w:szCs w:val="22"/>
        </w:rPr>
        <w:t>Να φυλάσσεται σε θερμοκρασία &lt;30</w:t>
      </w:r>
      <w:r w:rsidRPr="006216AE">
        <w:rPr>
          <w:spacing w:val="-3"/>
          <w:szCs w:val="22"/>
          <w:vertAlign w:val="superscript"/>
        </w:rPr>
        <w:t>0</w:t>
      </w:r>
      <w:r w:rsidRPr="006216AE">
        <w:rPr>
          <w:spacing w:val="-3"/>
          <w:szCs w:val="22"/>
        </w:rPr>
        <w:t xml:space="preserve"> C.</w:t>
      </w:r>
    </w:p>
    <w:p w:rsidR="00B64ECA" w:rsidRPr="006216AE" w:rsidRDefault="00B64ECA" w:rsidP="005A7F91">
      <w:pPr>
        <w:keepNext/>
        <w:tabs>
          <w:tab w:val="left" w:pos="-720"/>
          <w:tab w:val="left" w:pos="567"/>
        </w:tabs>
        <w:suppressAutoHyphens/>
        <w:rPr>
          <w:b/>
          <w:spacing w:val="-3"/>
          <w:szCs w:val="22"/>
        </w:rPr>
      </w:pPr>
    </w:p>
    <w:p w:rsidR="00B64ECA" w:rsidRPr="006216AE" w:rsidRDefault="00B64ECA" w:rsidP="00B64ECA">
      <w:pPr>
        <w:tabs>
          <w:tab w:val="left" w:pos="-720"/>
          <w:tab w:val="left" w:pos="567"/>
        </w:tabs>
        <w:suppressAutoHyphens/>
        <w:rPr>
          <w:b/>
          <w:spacing w:val="-3"/>
          <w:szCs w:val="22"/>
        </w:rPr>
      </w:pPr>
      <w:r w:rsidRPr="006216AE">
        <w:rPr>
          <w:b/>
          <w:spacing w:val="-3"/>
          <w:szCs w:val="22"/>
        </w:rPr>
        <w:t>6.5</w:t>
      </w:r>
      <w:r w:rsidRPr="006216AE">
        <w:rPr>
          <w:b/>
          <w:spacing w:val="-3"/>
          <w:szCs w:val="22"/>
        </w:rPr>
        <w:tab/>
        <w:t>Φύση και συστατικά του περιέκτη</w:t>
      </w:r>
    </w:p>
    <w:p w:rsidR="00B64ECA" w:rsidRPr="006216AE" w:rsidRDefault="00B64ECA" w:rsidP="00B64ECA">
      <w:pPr>
        <w:rPr>
          <w:szCs w:val="22"/>
        </w:rPr>
      </w:pPr>
    </w:p>
    <w:p w:rsidR="00B64ECA" w:rsidRPr="006216AE" w:rsidRDefault="00B64ECA" w:rsidP="00B64ECA">
      <w:pPr>
        <w:rPr>
          <w:szCs w:val="22"/>
          <w:u w:val="single"/>
        </w:rPr>
      </w:pPr>
      <w:r w:rsidRPr="006216AE">
        <w:rPr>
          <w:szCs w:val="22"/>
          <w:u w:val="single"/>
        </w:rPr>
        <w:t>ZOCOR 5mg</w:t>
      </w:r>
    </w:p>
    <w:p w:rsidR="00B64ECA" w:rsidRPr="006216AE" w:rsidRDefault="00B64ECA" w:rsidP="00B64ECA">
      <w:pPr>
        <w:rPr>
          <w:szCs w:val="22"/>
        </w:rPr>
      </w:pPr>
      <w:r w:rsidRPr="006216AE">
        <w:rPr>
          <w:szCs w:val="22"/>
        </w:rPr>
        <w:t>Συσκευασία Blister από trilaminate συνδυασμένο film από polyvinyl chloride (PVC)/Polyethylene (PE)/Polyvinylidinie chloride (PVDC) με aluminum foil lidding σε συσκευασίες των 1, 4, 10,14, 15, 20, 28, 30, 50, 98, ή 100 δισκίων.</w:t>
      </w:r>
    </w:p>
    <w:p w:rsidR="00B64ECA" w:rsidRPr="006216AE" w:rsidRDefault="00B64ECA" w:rsidP="00B64ECA">
      <w:pPr>
        <w:rPr>
          <w:szCs w:val="22"/>
        </w:rPr>
      </w:pPr>
    </w:p>
    <w:p w:rsidR="00B64ECA" w:rsidRPr="006216AE" w:rsidRDefault="00B64ECA" w:rsidP="00B64ECA">
      <w:pPr>
        <w:rPr>
          <w:szCs w:val="22"/>
        </w:rPr>
      </w:pPr>
      <w:r w:rsidRPr="006216AE">
        <w:rPr>
          <w:szCs w:val="22"/>
        </w:rPr>
        <w:t>Φιάλες Amber glass σε συσκευασίες των 28, 30, ή 50 δισκίων.</w:t>
      </w:r>
    </w:p>
    <w:p w:rsidR="00B64ECA" w:rsidRPr="006216AE" w:rsidRDefault="00B64ECA" w:rsidP="00B64ECA">
      <w:pPr>
        <w:rPr>
          <w:szCs w:val="22"/>
        </w:rPr>
      </w:pPr>
    </w:p>
    <w:p w:rsidR="00B64ECA" w:rsidRPr="006216AE" w:rsidRDefault="00B64ECA" w:rsidP="00B64ECA">
      <w:pPr>
        <w:rPr>
          <w:szCs w:val="22"/>
        </w:rPr>
      </w:pPr>
      <w:r w:rsidRPr="006216AE">
        <w:rPr>
          <w:szCs w:val="22"/>
        </w:rPr>
        <w:lastRenderedPageBreak/>
        <w:t>Φιάλες Polypropylene σε συσκευασίες των 50 δισκίων</w:t>
      </w:r>
    </w:p>
    <w:p w:rsidR="00B64ECA" w:rsidRPr="006216AE" w:rsidRDefault="00B64ECA" w:rsidP="00B64ECA">
      <w:pPr>
        <w:rPr>
          <w:szCs w:val="22"/>
        </w:rPr>
      </w:pPr>
    </w:p>
    <w:p w:rsidR="00B64ECA" w:rsidRPr="006216AE" w:rsidRDefault="00B64ECA" w:rsidP="00B64ECA">
      <w:pPr>
        <w:rPr>
          <w:szCs w:val="22"/>
        </w:rPr>
      </w:pPr>
      <w:r w:rsidRPr="006216AE">
        <w:rPr>
          <w:szCs w:val="22"/>
        </w:rPr>
        <w:t>Aluminum/Aluminum blisters σε συσκευασίες των 28 δισκίων</w:t>
      </w:r>
    </w:p>
    <w:p w:rsidR="00B64ECA" w:rsidRPr="006216AE" w:rsidRDefault="00B64ECA" w:rsidP="00B64ECA">
      <w:pPr>
        <w:rPr>
          <w:szCs w:val="22"/>
        </w:rPr>
      </w:pPr>
    </w:p>
    <w:p w:rsidR="00B64ECA" w:rsidRPr="006216AE" w:rsidRDefault="00B64ECA" w:rsidP="00B64ECA">
      <w:pPr>
        <w:rPr>
          <w:szCs w:val="22"/>
        </w:rPr>
      </w:pPr>
      <w:r w:rsidRPr="006216AE">
        <w:rPr>
          <w:szCs w:val="22"/>
        </w:rPr>
        <w:t>Blister από polyvinyl chloride (PVC) aluminum foil lidding σε συσκευασίες των 28 ή 30 δισκίων.</w:t>
      </w:r>
    </w:p>
    <w:p w:rsidR="00B64ECA" w:rsidRPr="006216AE" w:rsidRDefault="00B64ECA" w:rsidP="00B64ECA">
      <w:pPr>
        <w:rPr>
          <w:szCs w:val="22"/>
        </w:rPr>
      </w:pPr>
    </w:p>
    <w:p w:rsidR="00B64ECA" w:rsidRPr="006216AE" w:rsidRDefault="00B64ECA" w:rsidP="00B64ECA">
      <w:pPr>
        <w:rPr>
          <w:szCs w:val="22"/>
        </w:rPr>
      </w:pPr>
      <w:r w:rsidRPr="006216AE">
        <w:rPr>
          <w:szCs w:val="22"/>
        </w:rPr>
        <w:t>Φιάλες από High Density Polyethylene (HDPE) σε συσκευασίες των 30 ή 50 δισκίων.</w:t>
      </w:r>
    </w:p>
    <w:p w:rsidR="00B64ECA" w:rsidRPr="006216AE" w:rsidRDefault="00B64ECA" w:rsidP="00B64ECA">
      <w:pPr>
        <w:rPr>
          <w:szCs w:val="22"/>
        </w:rPr>
      </w:pPr>
    </w:p>
    <w:p w:rsidR="00B64ECA" w:rsidRPr="006216AE" w:rsidRDefault="00B64ECA" w:rsidP="00B64ECA">
      <w:pPr>
        <w:rPr>
          <w:szCs w:val="22"/>
        </w:rPr>
      </w:pPr>
    </w:p>
    <w:p w:rsidR="00B64ECA" w:rsidRPr="006216AE" w:rsidRDefault="00B64ECA" w:rsidP="00B64ECA">
      <w:pPr>
        <w:keepNext/>
        <w:rPr>
          <w:szCs w:val="22"/>
          <w:u w:val="single"/>
        </w:rPr>
      </w:pPr>
      <w:r w:rsidRPr="006216AE">
        <w:rPr>
          <w:szCs w:val="22"/>
          <w:u w:val="single"/>
        </w:rPr>
        <w:t>ZOCOR 10 mg</w:t>
      </w:r>
    </w:p>
    <w:p w:rsidR="00B64ECA" w:rsidRPr="006216AE" w:rsidRDefault="00B64ECA" w:rsidP="00B64ECA">
      <w:pPr>
        <w:keepNext/>
        <w:rPr>
          <w:b/>
          <w:szCs w:val="22"/>
          <w:u w:val="single"/>
        </w:rPr>
      </w:pPr>
    </w:p>
    <w:p w:rsidR="00B64ECA" w:rsidRPr="006216AE" w:rsidRDefault="00B64ECA" w:rsidP="00B64ECA">
      <w:pPr>
        <w:keepNext/>
        <w:rPr>
          <w:szCs w:val="22"/>
        </w:rPr>
      </w:pPr>
      <w:r w:rsidRPr="006216AE">
        <w:rPr>
          <w:szCs w:val="22"/>
        </w:rPr>
        <w:t>Συσκευασία Blister από trilaminate συνδυασμένο film από polyvinyl chloride (PVC)/Polyethylene (PE)/Polyvinylidine chloride (PVDC) με aluminum foil lidding σε συσκευασίες των 1, 4, 10, 14, 15, 20, 28, 30, 50,60, 98, ή 100 δισκίων.</w:t>
      </w:r>
    </w:p>
    <w:p w:rsidR="00B64ECA" w:rsidRPr="006216AE" w:rsidRDefault="00B64ECA" w:rsidP="00B64ECA">
      <w:pPr>
        <w:rPr>
          <w:szCs w:val="22"/>
        </w:rPr>
      </w:pPr>
    </w:p>
    <w:p w:rsidR="00B64ECA" w:rsidRPr="006216AE" w:rsidRDefault="00B64ECA" w:rsidP="00B64ECA">
      <w:pPr>
        <w:rPr>
          <w:szCs w:val="22"/>
        </w:rPr>
      </w:pPr>
      <w:r w:rsidRPr="006216AE">
        <w:rPr>
          <w:szCs w:val="22"/>
        </w:rPr>
        <w:t>Συσκευασία Blister από συνδυασμένο polyvinyl chloride (PVC) με aluminum foil lidding σε συσκευασίες των 4, 10, ή 28, or 30 δισκίων</w:t>
      </w:r>
    </w:p>
    <w:p w:rsidR="00B64ECA" w:rsidRPr="006216AE" w:rsidRDefault="00B64ECA" w:rsidP="00B64ECA">
      <w:pPr>
        <w:rPr>
          <w:szCs w:val="22"/>
        </w:rPr>
      </w:pPr>
    </w:p>
    <w:p w:rsidR="00B64ECA" w:rsidRPr="006216AE" w:rsidRDefault="00B64ECA" w:rsidP="00B64ECA">
      <w:pPr>
        <w:rPr>
          <w:szCs w:val="22"/>
        </w:rPr>
      </w:pPr>
      <w:r w:rsidRPr="006216AE">
        <w:rPr>
          <w:szCs w:val="22"/>
        </w:rPr>
        <w:t>Φιάλες Amber glass με metal closures σε συσκευασίες των 30 ή 50 δισκίων.</w:t>
      </w:r>
    </w:p>
    <w:p w:rsidR="00B64ECA" w:rsidRPr="006216AE" w:rsidRDefault="00B64ECA" w:rsidP="00B64ECA">
      <w:pPr>
        <w:rPr>
          <w:szCs w:val="22"/>
        </w:rPr>
      </w:pPr>
    </w:p>
    <w:p w:rsidR="00B64ECA" w:rsidRPr="006216AE" w:rsidRDefault="00B64ECA" w:rsidP="00B64ECA">
      <w:pPr>
        <w:rPr>
          <w:szCs w:val="22"/>
        </w:rPr>
      </w:pPr>
      <w:r w:rsidRPr="006216AE">
        <w:rPr>
          <w:szCs w:val="22"/>
        </w:rPr>
        <w:t>Φιάλες Polypropylene σε συσκευασίες των 50 δισκίων</w:t>
      </w:r>
    </w:p>
    <w:p w:rsidR="00B64ECA" w:rsidRPr="006216AE" w:rsidRDefault="00B64ECA" w:rsidP="00B64ECA">
      <w:pPr>
        <w:rPr>
          <w:szCs w:val="22"/>
        </w:rPr>
      </w:pPr>
    </w:p>
    <w:p w:rsidR="00B64ECA" w:rsidRPr="006216AE" w:rsidRDefault="00B64ECA" w:rsidP="00B64ECA">
      <w:pPr>
        <w:rPr>
          <w:szCs w:val="22"/>
        </w:rPr>
      </w:pPr>
      <w:r w:rsidRPr="006216AE">
        <w:rPr>
          <w:szCs w:val="22"/>
        </w:rPr>
        <w:t>Φιάλες High Density Polyethylene (HDPE) σε συσκευασίες των 30, 50 ή 100 δισκίων</w:t>
      </w:r>
    </w:p>
    <w:p w:rsidR="00B64ECA" w:rsidRPr="006216AE" w:rsidRDefault="00B64ECA" w:rsidP="00B64ECA">
      <w:pPr>
        <w:rPr>
          <w:szCs w:val="22"/>
        </w:rPr>
      </w:pPr>
    </w:p>
    <w:p w:rsidR="00B64ECA" w:rsidRPr="006216AE" w:rsidRDefault="00B64ECA" w:rsidP="00B64ECA">
      <w:pPr>
        <w:rPr>
          <w:szCs w:val="22"/>
        </w:rPr>
      </w:pPr>
      <w:r w:rsidRPr="006216AE">
        <w:rPr>
          <w:szCs w:val="22"/>
        </w:rPr>
        <w:t>Unit dose blisters από trilaminate συνδυασμένο film από polyvinyl chloride (PVC)/Polyethylene (PE)/Polyvinylidine chloride (PVDC) με aluminum foil lidding σε συσκευασίες των 49 ή 500 δισκίων.</w:t>
      </w:r>
    </w:p>
    <w:p w:rsidR="00B64ECA" w:rsidRPr="006216AE" w:rsidRDefault="00B64ECA" w:rsidP="00B64ECA">
      <w:pPr>
        <w:rPr>
          <w:szCs w:val="22"/>
        </w:rPr>
      </w:pPr>
    </w:p>
    <w:p w:rsidR="00B64ECA" w:rsidRPr="006216AE" w:rsidRDefault="00B64ECA" w:rsidP="00B64ECA">
      <w:pPr>
        <w:rPr>
          <w:szCs w:val="22"/>
        </w:rPr>
      </w:pPr>
    </w:p>
    <w:p w:rsidR="00B64ECA" w:rsidRPr="006216AE" w:rsidRDefault="00B64ECA" w:rsidP="00B64ECA">
      <w:pPr>
        <w:rPr>
          <w:szCs w:val="22"/>
          <w:u w:val="single"/>
        </w:rPr>
      </w:pPr>
      <w:r w:rsidRPr="006216AE">
        <w:rPr>
          <w:szCs w:val="22"/>
          <w:u w:val="single"/>
        </w:rPr>
        <w:t xml:space="preserve">ZOCOR 20 mg </w:t>
      </w:r>
    </w:p>
    <w:p w:rsidR="00B64ECA" w:rsidRPr="006216AE" w:rsidRDefault="00B64ECA" w:rsidP="00B64ECA">
      <w:pPr>
        <w:rPr>
          <w:szCs w:val="22"/>
          <w:u w:val="single"/>
        </w:rPr>
      </w:pPr>
    </w:p>
    <w:p w:rsidR="00B64ECA" w:rsidRPr="006216AE" w:rsidRDefault="00B64ECA" w:rsidP="00B64ECA">
      <w:pPr>
        <w:rPr>
          <w:szCs w:val="22"/>
        </w:rPr>
      </w:pPr>
      <w:r w:rsidRPr="006216AE">
        <w:rPr>
          <w:szCs w:val="22"/>
        </w:rPr>
        <w:t>Συσκευασία Blister από trilaminate συνδυασμένο film από polyvinyl chloride (PVC)/Polyethylene (PE)/Polyvinylidine chloride (PVDC) με aluminum foil lidding σε συσκευασίες των 1, 4, 10, 14, 15, 20, 28, 30, 50, 56, 60, 84,90, 98, 100 ή 168 δισκίων.</w:t>
      </w:r>
    </w:p>
    <w:p w:rsidR="00B64ECA" w:rsidRPr="006216AE" w:rsidRDefault="00B64ECA" w:rsidP="00B64ECA">
      <w:pPr>
        <w:rPr>
          <w:szCs w:val="22"/>
        </w:rPr>
      </w:pPr>
    </w:p>
    <w:p w:rsidR="00B64ECA" w:rsidRPr="006216AE" w:rsidRDefault="00B64ECA" w:rsidP="00B64ECA">
      <w:pPr>
        <w:rPr>
          <w:szCs w:val="22"/>
        </w:rPr>
      </w:pPr>
      <w:r w:rsidRPr="006216AE">
        <w:rPr>
          <w:szCs w:val="22"/>
        </w:rPr>
        <w:t>Συσκευασία Blister από συνδυασμένο polyvinyl chloride (PVC) με aluminum foil lidding σε συσκευασίες των 14,28, 30,50,ή 90 δισκίων</w:t>
      </w:r>
    </w:p>
    <w:p w:rsidR="00B64ECA" w:rsidRPr="006216AE" w:rsidRDefault="00B64ECA" w:rsidP="00B64ECA">
      <w:pPr>
        <w:rPr>
          <w:szCs w:val="22"/>
        </w:rPr>
      </w:pPr>
    </w:p>
    <w:p w:rsidR="00B64ECA" w:rsidRPr="006216AE" w:rsidRDefault="00B64ECA" w:rsidP="00B64ECA">
      <w:pPr>
        <w:rPr>
          <w:szCs w:val="22"/>
        </w:rPr>
      </w:pPr>
      <w:r w:rsidRPr="006216AE">
        <w:rPr>
          <w:szCs w:val="22"/>
        </w:rPr>
        <w:t>Φιάλες Amber glass με metal closures σε συσκευασίες των 30 ή 50 δισκίων.</w:t>
      </w:r>
    </w:p>
    <w:p w:rsidR="00B64ECA" w:rsidRPr="006216AE" w:rsidRDefault="00B64ECA" w:rsidP="00B64ECA">
      <w:pPr>
        <w:rPr>
          <w:szCs w:val="22"/>
        </w:rPr>
      </w:pPr>
    </w:p>
    <w:p w:rsidR="00B64ECA" w:rsidRPr="006216AE" w:rsidRDefault="00B64ECA" w:rsidP="00B64ECA">
      <w:pPr>
        <w:rPr>
          <w:szCs w:val="22"/>
        </w:rPr>
      </w:pPr>
      <w:r w:rsidRPr="006216AE">
        <w:rPr>
          <w:szCs w:val="22"/>
        </w:rPr>
        <w:t>Φιάλες Polypropylene σε συσκευασίες των 50 δισκίων</w:t>
      </w:r>
    </w:p>
    <w:p w:rsidR="00B64ECA" w:rsidRPr="006216AE" w:rsidRDefault="00B64ECA" w:rsidP="00B64ECA">
      <w:pPr>
        <w:rPr>
          <w:szCs w:val="22"/>
        </w:rPr>
      </w:pPr>
    </w:p>
    <w:p w:rsidR="00B64ECA" w:rsidRPr="006216AE" w:rsidRDefault="00B64ECA" w:rsidP="00B64ECA">
      <w:pPr>
        <w:rPr>
          <w:szCs w:val="22"/>
        </w:rPr>
      </w:pPr>
      <w:r w:rsidRPr="006216AE">
        <w:rPr>
          <w:szCs w:val="22"/>
        </w:rPr>
        <w:t>Φιάλες High Density Polyethylene (HDPE) σε συσκευασίες των 30, 50 ή 100 δισκίων</w:t>
      </w:r>
    </w:p>
    <w:p w:rsidR="00B64ECA" w:rsidRPr="006216AE" w:rsidRDefault="00B64ECA" w:rsidP="00B64ECA">
      <w:pPr>
        <w:rPr>
          <w:szCs w:val="22"/>
        </w:rPr>
      </w:pPr>
    </w:p>
    <w:p w:rsidR="00B64ECA" w:rsidRPr="006216AE" w:rsidRDefault="00B64ECA" w:rsidP="00B64ECA">
      <w:pPr>
        <w:rPr>
          <w:szCs w:val="22"/>
        </w:rPr>
      </w:pPr>
      <w:r w:rsidRPr="006216AE">
        <w:rPr>
          <w:szCs w:val="22"/>
        </w:rPr>
        <w:t>Unit dose blisters από trilaminate συνδυασμένο film από polyvinyl chloride (PVC)/Polyethylene (PE)/Polyvinylidine chloride (PVDC) με aluminum foil lidding σε συσκευασίες των 28,49,84,98, ή 500 δισκίων.</w:t>
      </w:r>
    </w:p>
    <w:p w:rsidR="00B64ECA" w:rsidRPr="006216AE" w:rsidRDefault="00B64ECA" w:rsidP="00B64ECA">
      <w:pPr>
        <w:rPr>
          <w:szCs w:val="22"/>
        </w:rPr>
      </w:pPr>
    </w:p>
    <w:p w:rsidR="00B64ECA" w:rsidRPr="006216AE" w:rsidRDefault="00B64ECA" w:rsidP="00B64ECA">
      <w:pPr>
        <w:rPr>
          <w:szCs w:val="22"/>
        </w:rPr>
      </w:pPr>
    </w:p>
    <w:p w:rsidR="00B64ECA" w:rsidRPr="006216AE" w:rsidRDefault="00B64ECA" w:rsidP="00B64ECA">
      <w:pPr>
        <w:rPr>
          <w:szCs w:val="22"/>
          <w:u w:val="single"/>
        </w:rPr>
      </w:pPr>
      <w:r w:rsidRPr="006216AE">
        <w:rPr>
          <w:szCs w:val="22"/>
          <w:u w:val="single"/>
        </w:rPr>
        <w:t>ZOCOR 40 mg</w:t>
      </w:r>
    </w:p>
    <w:p w:rsidR="00B64ECA" w:rsidRPr="006216AE" w:rsidRDefault="00B64ECA" w:rsidP="00B64ECA">
      <w:pPr>
        <w:rPr>
          <w:szCs w:val="22"/>
          <w:u w:val="single"/>
        </w:rPr>
      </w:pPr>
    </w:p>
    <w:p w:rsidR="00B64ECA" w:rsidRPr="006216AE" w:rsidRDefault="00B64ECA" w:rsidP="00B64ECA">
      <w:pPr>
        <w:rPr>
          <w:szCs w:val="22"/>
        </w:rPr>
      </w:pPr>
      <w:r w:rsidRPr="006216AE">
        <w:rPr>
          <w:szCs w:val="22"/>
        </w:rPr>
        <w:t>Συσκευασία Blister από trilaminate συνδυασμένο film από polyvinyl chloride (PVC)/Polyethylene (PE)/Polyvinylidine chloride (PVDC) με aluminum foil lidding σε συσκευασίες των 1, 4, 7,10, 14, 15, 20, 28, 30, 49,50,56,60,84,90, 98, 100 ή 168 δισκίων.</w:t>
      </w:r>
    </w:p>
    <w:p w:rsidR="00B64ECA" w:rsidRPr="006216AE" w:rsidRDefault="00B64ECA" w:rsidP="00B64ECA">
      <w:pPr>
        <w:rPr>
          <w:szCs w:val="22"/>
        </w:rPr>
      </w:pPr>
    </w:p>
    <w:p w:rsidR="00B64ECA" w:rsidRPr="006216AE" w:rsidRDefault="00B64ECA" w:rsidP="00B64ECA">
      <w:pPr>
        <w:rPr>
          <w:szCs w:val="22"/>
        </w:rPr>
      </w:pPr>
      <w:r w:rsidRPr="006216AE">
        <w:rPr>
          <w:szCs w:val="22"/>
        </w:rPr>
        <w:t>Συσκευασία Blister από συνδυασμένο polyvinyl chloride (PVC) με aluminum foil lidding σε συσκευασίες των 7, 14,28,30,49,50,ή 90 δισκίων</w:t>
      </w:r>
    </w:p>
    <w:p w:rsidR="00B64ECA" w:rsidRPr="006216AE" w:rsidRDefault="00B64ECA" w:rsidP="00B64ECA">
      <w:pPr>
        <w:rPr>
          <w:szCs w:val="22"/>
        </w:rPr>
      </w:pPr>
    </w:p>
    <w:p w:rsidR="00B64ECA" w:rsidRPr="006216AE" w:rsidRDefault="00B64ECA" w:rsidP="00B64ECA">
      <w:pPr>
        <w:rPr>
          <w:szCs w:val="22"/>
        </w:rPr>
      </w:pPr>
      <w:r w:rsidRPr="006216AE">
        <w:rPr>
          <w:szCs w:val="22"/>
        </w:rPr>
        <w:t>Φιάλες Amber glass με metal closures σε συσκευασίες των 30 ή 50 δισκίων.</w:t>
      </w:r>
    </w:p>
    <w:p w:rsidR="00B64ECA" w:rsidRPr="006216AE" w:rsidRDefault="00B64ECA" w:rsidP="00B64ECA">
      <w:pPr>
        <w:rPr>
          <w:szCs w:val="22"/>
        </w:rPr>
      </w:pPr>
    </w:p>
    <w:p w:rsidR="00B64ECA" w:rsidRPr="006216AE" w:rsidRDefault="00B64ECA" w:rsidP="00B64ECA">
      <w:pPr>
        <w:rPr>
          <w:szCs w:val="22"/>
        </w:rPr>
      </w:pPr>
      <w:r w:rsidRPr="006216AE">
        <w:rPr>
          <w:szCs w:val="22"/>
        </w:rPr>
        <w:t>Φιάλες Polypropylene σε συσκευασίες των 50 δισκίων</w:t>
      </w:r>
    </w:p>
    <w:p w:rsidR="00B64ECA" w:rsidRPr="006216AE" w:rsidRDefault="00B64ECA" w:rsidP="00B64ECA">
      <w:pPr>
        <w:rPr>
          <w:szCs w:val="22"/>
        </w:rPr>
      </w:pPr>
    </w:p>
    <w:p w:rsidR="00B64ECA" w:rsidRPr="006216AE" w:rsidRDefault="00B64ECA" w:rsidP="00B64ECA">
      <w:pPr>
        <w:rPr>
          <w:szCs w:val="22"/>
        </w:rPr>
      </w:pPr>
      <w:r w:rsidRPr="006216AE">
        <w:rPr>
          <w:szCs w:val="22"/>
        </w:rPr>
        <w:t>Φιάλες High Density Polyethylene (HDPE) σε συσκευασίες των 30, 50 ή100 δισκίων</w:t>
      </w:r>
    </w:p>
    <w:p w:rsidR="00B64ECA" w:rsidRPr="006216AE" w:rsidRDefault="00B64ECA" w:rsidP="00B64ECA">
      <w:pPr>
        <w:rPr>
          <w:szCs w:val="22"/>
        </w:rPr>
      </w:pPr>
    </w:p>
    <w:p w:rsidR="00B64ECA" w:rsidRPr="006216AE" w:rsidRDefault="00B64ECA" w:rsidP="00B64ECA">
      <w:pPr>
        <w:rPr>
          <w:szCs w:val="22"/>
        </w:rPr>
      </w:pPr>
      <w:r w:rsidRPr="006216AE">
        <w:rPr>
          <w:szCs w:val="22"/>
        </w:rPr>
        <w:t>Unit dose blisters από trilaminate συνδυασμένο film από polyvinyl chloride (PVC)/Polyethylene (PE)/Polyvinylidine chloride (PVDC) με aluminum foil lidding σε συσκευασίες των 28, 49, 98, ή 100 δισκίων.</w:t>
      </w:r>
    </w:p>
    <w:p w:rsidR="00B64ECA" w:rsidRPr="006216AE" w:rsidRDefault="00B64ECA" w:rsidP="00B64ECA">
      <w:pPr>
        <w:rPr>
          <w:szCs w:val="22"/>
        </w:rPr>
      </w:pPr>
    </w:p>
    <w:p w:rsidR="00B64ECA" w:rsidRPr="006216AE" w:rsidRDefault="00B64ECA" w:rsidP="00B64ECA">
      <w:pPr>
        <w:rPr>
          <w:szCs w:val="22"/>
          <w:u w:val="single"/>
        </w:rPr>
      </w:pPr>
      <w:r w:rsidRPr="006216AE">
        <w:rPr>
          <w:szCs w:val="22"/>
          <w:u w:val="single"/>
        </w:rPr>
        <w:t>ZOCOR 80 mg</w:t>
      </w:r>
    </w:p>
    <w:p w:rsidR="00B64ECA" w:rsidRPr="006216AE" w:rsidRDefault="00B64ECA" w:rsidP="00B64ECA">
      <w:pPr>
        <w:rPr>
          <w:szCs w:val="22"/>
          <w:u w:val="single"/>
        </w:rPr>
      </w:pPr>
    </w:p>
    <w:p w:rsidR="00B64ECA" w:rsidRPr="006216AE" w:rsidRDefault="00B64ECA" w:rsidP="00B64ECA">
      <w:pPr>
        <w:rPr>
          <w:szCs w:val="22"/>
        </w:rPr>
      </w:pPr>
      <w:r w:rsidRPr="006216AE">
        <w:rPr>
          <w:szCs w:val="22"/>
        </w:rPr>
        <w:t>Συσκευασία Blister από trilaminate συνδυασμένο film από polyvinyl chloride (PVC)/Polyethylene (PE)/Polyvinylidine chloride (PVDC) με aluminum foil lidding σε συσκευασίες των 7,10, 14, 20, 28, 30,49, 50,56, 98, ή 100 δισκίων.</w:t>
      </w:r>
    </w:p>
    <w:p w:rsidR="00B64ECA" w:rsidRPr="006216AE" w:rsidRDefault="00B64ECA" w:rsidP="00B64ECA">
      <w:pPr>
        <w:rPr>
          <w:szCs w:val="22"/>
        </w:rPr>
      </w:pPr>
    </w:p>
    <w:p w:rsidR="00B64ECA" w:rsidRPr="006216AE" w:rsidRDefault="00B64ECA" w:rsidP="00B64ECA">
      <w:pPr>
        <w:rPr>
          <w:szCs w:val="22"/>
        </w:rPr>
      </w:pPr>
      <w:r w:rsidRPr="006216AE">
        <w:rPr>
          <w:szCs w:val="22"/>
        </w:rPr>
        <w:t>Φιάλες Unit Dose High Density Polyethylene (HDPE) σε συσκευασίες των 100 δισκίων.</w:t>
      </w:r>
    </w:p>
    <w:p w:rsidR="00B64ECA" w:rsidRPr="006216AE" w:rsidRDefault="00B64ECA" w:rsidP="00B64ECA">
      <w:pPr>
        <w:rPr>
          <w:szCs w:val="22"/>
        </w:rPr>
      </w:pPr>
    </w:p>
    <w:p w:rsidR="00B64ECA" w:rsidRPr="006216AE" w:rsidRDefault="00B64ECA" w:rsidP="00B64ECA">
      <w:pPr>
        <w:rPr>
          <w:szCs w:val="22"/>
        </w:rPr>
      </w:pPr>
      <w:r w:rsidRPr="006216AE">
        <w:rPr>
          <w:szCs w:val="22"/>
        </w:rPr>
        <w:t>Unit dose blisters από trilaminate συνδυασμένο film από polyvinyl chloride (PVC)/Polyethylene (PE)/Polyvinylidine chloride (PVDC) με aluminum foil lidding σε συσκευασίες των 28, 49, 56,ή 98, δισκίων.</w:t>
      </w:r>
    </w:p>
    <w:p w:rsidR="00B64ECA" w:rsidRPr="006216AE" w:rsidRDefault="00B64ECA" w:rsidP="00B64ECA">
      <w:pPr>
        <w:rPr>
          <w:szCs w:val="22"/>
          <w:u w:val="single"/>
        </w:rPr>
      </w:pPr>
    </w:p>
    <w:p w:rsidR="00B64ECA" w:rsidRPr="006216AE" w:rsidRDefault="00B64ECA" w:rsidP="00B64ECA">
      <w:pPr>
        <w:tabs>
          <w:tab w:val="left" w:pos="-720"/>
          <w:tab w:val="left" w:pos="567"/>
        </w:tabs>
        <w:suppressAutoHyphens/>
        <w:rPr>
          <w:szCs w:val="22"/>
        </w:rPr>
      </w:pPr>
      <w:r w:rsidRPr="006216AE">
        <w:rPr>
          <w:szCs w:val="22"/>
        </w:rPr>
        <w:t>Μπορεί να μην κυκλοφορούν όλες οι συσκευασίες.</w:t>
      </w:r>
    </w:p>
    <w:p w:rsidR="00B64ECA" w:rsidRPr="006216AE" w:rsidRDefault="00B64ECA" w:rsidP="00B64ECA">
      <w:pPr>
        <w:tabs>
          <w:tab w:val="left" w:pos="-720"/>
          <w:tab w:val="left" w:pos="567"/>
        </w:tabs>
        <w:suppressAutoHyphens/>
        <w:rPr>
          <w:szCs w:val="22"/>
        </w:rPr>
      </w:pPr>
    </w:p>
    <w:p w:rsidR="00B64ECA" w:rsidRPr="006216AE" w:rsidRDefault="00B64ECA" w:rsidP="00B64ECA">
      <w:pPr>
        <w:rPr>
          <w:szCs w:val="22"/>
        </w:rPr>
      </w:pPr>
      <w:r w:rsidRPr="006216AE">
        <w:rPr>
          <w:b/>
          <w:spacing w:val="-3"/>
          <w:szCs w:val="22"/>
        </w:rPr>
        <w:t>6.6</w:t>
      </w:r>
      <w:r w:rsidRPr="006216AE">
        <w:rPr>
          <w:b/>
          <w:spacing w:val="-3"/>
          <w:szCs w:val="22"/>
        </w:rPr>
        <w:tab/>
      </w:r>
      <w:r w:rsidRPr="006216AE">
        <w:rPr>
          <w:b/>
          <w:szCs w:val="22"/>
        </w:rPr>
        <w:t xml:space="preserve"> Ιδιαίτερες προφυλάξεις απόρριψης</w:t>
      </w:r>
      <w:r w:rsidRPr="006216AE">
        <w:rPr>
          <w:szCs w:val="22"/>
        </w:rPr>
        <w:t xml:space="preserve"> </w:t>
      </w:r>
    </w:p>
    <w:p w:rsidR="00B64ECA" w:rsidRPr="006216AE" w:rsidRDefault="00B64ECA" w:rsidP="00B64ECA">
      <w:pPr>
        <w:tabs>
          <w:tab w:val="left" w:pos="-720"/>
        </w:tabs>
        <w:suppressAutoHyphens/>
        <w:rPr>
          <w:szCs w:val="22"/>
        </w:rPr>
      </w:pPr>
    </w:p>
    <w:p w:rsidR="00B64ECA" w:rsidRPr="006216AE" w:rsidRDefault="00B64ECA" w:rsidP="00B64ECA">
      <w:pPr>
        <w:tabs>
          <w:tab w:val="left" w:pos="-720"/>
        </w:tabs>
        <w:suppressAutoHyphens/>
        <w:rPr>
          <w:spacing w:val="-3"/>
          <w:szCs w:val="22"/>
        </w:rPr>
      </w:pPr>
      <w:r w:rsidRPr="006216AE">
        <w:rPr>
          <w:szCs w:val="22"/>
        </w:rPr>
        <w:t>Καμία ειδική υποχρέωση</w:t>
      </w:r>
    </w:p>
    <w:p w:rsidR="00B64ECA" w:rsidRPr="006216AE" w:rsidRDefault="00B64ECA" w:rsidP="00B64ECA">
      <w:pPr>
        <w:tabs>
          <w:tab w:val="left" w:pos="-720"/>
        </w:tabs>
        <w:suppressAutoHyphens/>
        <w:rPr>
          <w:spacing w:val="-3"/>
          <w:szCs w:val="22"/>
        </w:rPr>
      </w:pPr>
    </w:p>
    <w:p w:rsidR="00B64ECA" w:rsidRPr="006216AE" w:rsidRDefault="00B64ECA" w:rsidP="00B64ECA">
      <w:pPr>
        <w:tabs>
          <w:tab w:val="left" w:pos="-720"/>
          <w:tab w:val="left" w:pos="567"/>
        </w:tabs>
        <w:suppressAutoHyphens/>
        <w:rPr>
          <w:b/>
          <w:spacing w:val="-3"/>
          <w:szCs w:val="22"/>
        </w:rPr>
      </w:pPr>
      <w:r w:rsidRPr="006216AE">
        <w:rPr>
          <w:b/>
          <w:spacing w:val="-3"/>
          <w:szCs w:val="22"/>
        </w:rPr>
        <w:t>7.</w:t>
      </w:r>
      <w:r w:rsidRPr="006216AE">
        <w:rPr>
          <w:b/>
          <w:spacing w:val="-3"/>
          <w:szCs w:val="22"/>
        </w:rPr>
        <w:tab/>
      </w:r>
      <w:r w:rsidR="000B742C" w:rsidRPr="006216AE">
        <w:rPr>
          <w:b/>
          <w:spacing w:val="-3"/>
          <w:szCs w:val="22"/>
        </w:rPr>
        <w:t>Κάτοχος</w:t>
      </w:r>
      <w:r w:rsidRPr="006216AE">
        <w:rPr>
          <w:b/>
          <w:spacing w:val="-3"/>
          <w:szCs w:val="22"/>
        </w:rPr>
        <w:t xml:space="preserve"> της άδειας κυκλοφορίας</w:t>
      </w:r>
    </w:p>
    <w:p w:rsidR="00B64ECA" w:rsidRPr="006216AE" w:rsidRDefault="00B64ECA" w:rsidP="00B64ECA">
      <w:pPr>
        <w:tabs>
          <w:tab w:val="left" w:pos="-720"/>
        </w:tabs>
        <w:suppressAutoHyphens/>
        <w:rPr>
          <w:spacing w:val="-3"/>
          <w:szCs w:val="22"/>
        </w:rPr>
      </w:pPr>
    </w:p>
    <w:p w:rsidR="003F526D" w:rsidRPr="006216AE" w:rsidRDefault="003F526D" w:rsidP="003F526D">
      <w:pPr>
        <w:tabs>
          <w:tab w:val="left" w:pos="9639"/>
        </w:tabs>
        <w:spacing w:before="120"/>
        <w:ind w:right="176"/>
        <w:rPr>
          <w:sz w:val="21"/>
          <w:szCs w:val="22"/>
        </w:rPr>
      </w:pPr>
      <w:r w:rsidRPr="006216AE">
        <w:rPr>
          <w:sz w:val="21"/>
          <w:szCs w:val="22"/>
        </w:rPr>
        <w:t>ΒΙΑΝΕΞ Α.Ε. ΑΝΩΝΥΜΟΣ ΕΜΠΟΡΟΒΙΟΜΗΧΑΝΙΚΗ-</w:t>
      </w:r>
    </w:p>
    <w:p w:rsidR="00B64ECA" w:rsidRPr="006216AE" w:rsidRDefault="003F526D" w:rsidP="00B64ECA">
      <w:pPr>
        <w:rPr>
          <w:szCs w:val="22"/>
        </w:rPr>
      </w:pPr>
      <w:r w:rsidRPr="006216AE">
        <w:rPr>
          <w:sz w:val="21"/>
          <w:szCs w:val="22"/>
        </w:rPr>
        <w:t>ΤΟΥΡΙΣΤΙΚΗ-ΞΕΝΟΔΟΧΕΙΑΚΗ ΚΑΙ ΝΑΥΤΙΛΙΑΚΗ ΑΝΩΝΥΜΟΣ ΕΤΑΙΡΕΙΑ Δ.Τ. ΒΙΑΝΕΞ Α.Ε.</w:t>
      </w:r>
      <w:r w:rsidRPr="006216AE">
        <w:rPr>
          <w:bCs/>
          <w:sz w:val="21"/>
          <w:szCs w:val="22"/>
        </w:rPr>
        <w:t>.</w:t>
      </w:r>
      <w:r w:rsidR="00B64ECA" w:rsidRPr="006216AE">
        <w:rPr>
          <w:szCs w:val="22"/>
        </w:rPr>
        <w:t>Οδός Τατοϊου,</w:t>
      </w:r>
    </w:p>
    <w:p w:rsidR="00B64ECA" w:rsidRPr="006216AE" w:rsidRDefault="00B64ECA" w:rsidP="00B64ECA">
      <w:pPr>
        <w:rPr>
          <w:szCs w:val="22"/>
        </w:rPr>
      </w:pPr>
      <w:r w:rsidRPr="006216AE">
        <w:rPr>
          <w:szCs w:val="22"/>
        </w:rPr>
        <w:t>Ταχ.Θυρ. 52894,</w:t>
      </w:r>
    </w:p>
    <w:p w:rsidR="00B64ECA" w:rsidRPr="006216AE" w:rsidRDefault="00B64ECA" w:rsidP="00B64ECA">
      <w:pPr>
        <w:rPr>
          <w:szCs w:val="22"/>
        </w:rPr>
      </w:pPr>
      <w:r w:rsidRPr="006216AE">
        <w:rPr>
          <w:szCs w:val="22"/>
        </w:rPr>
        <w:t>146 10 Νέα Ερυθραία</w:t>
      </w:r>
    </w:p>
    <w:p w:rsidR="00B64ECA" w:rsidRPr="006216AE" w:rsidRDefault="00B64ECA" w:rsidP="00B64ECA">
      <w:pPr>
        <w:rPr>
          <w:szCs w:val="22"/>
        </w:rPr>
      </w:pPr>
    </w:p>
    <w:p w:rsidR="00B64ECA" w:rsidRPr="006216AE" w:rsidRDefault="00B64ECA" w:rsidP="00B64ECA">
      <w:pPr>
        <w:tabs>
          <w:tab w:val="left" w:pos="-720"/>
        </w:tabs>
        <w:suppressAutoHyphens/>
        <w:rPr>
          <w:spacing w:val="-3"/>
          <w:szCs w:val="22"/>
        </w:rPr>
      </w:pPr>
    </w:p>
    <w:p w:rsidR="00D912ED" w:rsidRPr="006216AE" w:rsidRDefault="00D912ED" w:rsidP="00B64ECA">
      <w:pPr>
        <w:tabs>
          <w:tab w:val="left" w:pos="-720"/>
          <w:tab w:val="left" w:pos="567"/>
        </w:tabs>
        <w:suppressAutoHyphens/>
        <w:rPr>
          <w:b/>
          <w:spacing w:val="-3"/>
          <w:szCs w:val="22"/>
        </w:rPr>
      </w:pPr>
    </w:p>
    <w:p w:rsidR="00D912ED" w:rsidRPr="006216AE" w:rsidRDefault="00D912ED" w:rsidP="00B64ECA">
      <w:pPr>
        <w:tabs>
          <w:tab w:val="left" w:pos="-720"/>
          <w:tab w:val="left" w:pos="567"/>
        </w:tabs>
        <w:suppressAutoHyphens/>
        <w:rPr>
          <w:b/>
          <w:spacing w:val="-3"/>
          <w:szCs w:val="22"/>
        </w:rPr>
      </w:pPr>
    </w:p>
    <w:p w:rsidR="00B64ECA" w:rsidRPr="006216AE" w:rsidRDefault="00B64ECA" w:rsidP="00B64ECA">
      <w:pPr>
        <w:tabs>
          <w:tab w:val="left" w:pos="-720"/>
          <w:tab w:val="left" w:pos="567"/>
        </w:tabs>
        <w:suppressAutoHyphens/>
        <w:rPr>
          <w:b/>
          <w:spacing w:val="-3"/>
          <w:szCs w:val="22"/>
        </w:rPr>
      </w:pPr>
      <w:r w:rsidRPr="006216AE">
        <w:rPr>
          <w:b/>
          <w:spacing w:val="-3"/>
          <w:szCs w:val="22"/>
        </w:rPr>
        <w:t>8.</w:t>
      </w:r>
      <w:r w:rsidRPr="006216AE">
        <w:rPr>
          <w:b/>
          <w:spacing w:val="-3"/>
          <w:szCs w:val="22"/>
        </w:rPr>
        <w:tab/>
        <w:t>ΑΡΙΘΜΟΣ ΑΔΕΙΑΣ ΚΥΚΛΟΦΟΡΙΑΣ</w:t>
      </w:r>
    </w:p>
    <w:p w:rsidR="00B64ECA" w:rsidRPr="006216AE" w:rsidRDefault="00B64ECA" w:rsidP="00B64ECA">
      <w:pPr>
        <w:tabs>
          <w:tab w:val="left" w:pos="-720"/>
          <w:tab w:val="left" w:pos="567"/>
        </w:tabs>
        <w:suppressAutoHyphens/>
        <w:rPr>
          <w:b/>
          <w:spacing w:val="-3"/>
          <w:szCs w:val="22"/>
        </w:rPr>
      </w:pPr>
    </w:p>
    <w:p w:rsidR="00B64ECA" w:rsidRPr="006216AE" w:rsidRDefault="00B64ECA" w:rsidP="00B64ECA">
      <w:pPr>
        <w:tabs>
          <w:tab w:val="left" w:pos="-720"/>
        </w:tabs>
        <w:suppressAutoHyphens/>
        <w:rPr>
          <w:spacing w:val="-3"/>
          <w:szCs w:val="22"/>
        </w:rPr>
      </w:pPr>
      <w:r w:rsidRPr="006216AE">
        <w:rPr>
          <w:spacing w:val="-3"/>
          <w:szCs w:val="22"/>
        </w:rPr>
        <w:t>5mg: 20806/26-3-2007</w:t>
      </w:r>
    </w:p>
    <w:p w:rsidR="00B64ECA" w:rsidRPr="006216AE" w:rsidRDefault="00B64ECA" w:rsidP="00B64ECA">
      <w:pPr>
        <w:tabs>
          <w:tab w:val="left" w:pos="-720"/>
        </w:tabs>
        <w:suppressAutoHyphens/>
        <w:rPr>
          <w:spacing w:val="-3"/>
          <w:szCs w:val="22"/>
        </w:rPr>
      </w:pPr>
      <w:r w:rsidRPr="006216AE">
        <w:rPr>
          <w:spacing w:val="-3"/>
          <w:szCs w:val="22"/>
        </w:rPr>
        <w:t>10mg: 20803/26-3-2007</w:t>
      </w:r>
    </w:p>
    <w:p w:rsidR="00B64ECA" w:rsidRPr="006216AE" w:rsidRDefault="00B64ECA" w:rsidP="00B64ECA">
      <w:pPr>
        <w:tabs>
          <w:tab w:val="left" w:pos="-720"/>
        </w:tabs>
        <w:suppressAutoHyphens/>
        <w:rPr>
          <w:spacing w:val="-3"/>
          <w:szCs w:val="22"/>
        </w:rPr>
      </w:pPr>
      <w:r w:rsidRPr="006216AE">
        <w:rPr>
          <w:spacing w:val="-3"/>
          <w:szCs w:val="22"/>
        </w:rPr>
        <w:t>20 mg: 20804/26-3-2007</w:t>
      </w:r>
    </w:p>
    <w:p w:rsidR="00B64ECA" w:rsidRPr="006216AE" w:rsidRDefault="00B64ECA" w:rsidP="00B64ECA">
      <w:pPr>
        <w:tabs>
          <w:tab w:val="left" w:pos="-720"/>
        </w:tabs>
        <w:suppressAutoHyphens/>
        <w:rPr>
          <w:spacing w:val="-3"/>
          <w:szCs w:val="22"/>
        </w:rPr>
      </w:pPr>
      <w:r w:rsidRPr="006216AE">
        <w:rPr>
          <w:spacing w:val="-3"/>
          <w:szCs w:val="22"/>
        </w:rPr>
        <w:t>40mg: 20805/26-3-2007</w:t>
      </w:r>
    </w:p>
    <w:p w:rsidR="00B64ECA" w:rsidRPr="006216AE" w:rsidRDefault="00B64ECA" w:rsidP="00B64ECA">
      <w:pPr>
        <w:tabs>
          <w:tab w:val="left" w:pos="-720"/>
        </w:tabs>
        <w:suppressAutoHyphens/>
        <w:rPr>
          <w:spacing w:val="-3"/>
          <w:szCs w:val="22"/>
        </w:rPr>
      </w:pPr>
      <w:r w:rsidRPr="006216AE">
        <w:rPr>
          <w:spacing w:val="-3"/>
          <w:szCs w:val="22"/>
        </w:rPr>
        <w:t>80mg: 20907/26-3-2007</w:t>
      </w:r>
    </w:p>
    <w:p w:rsidR="00B64ECA" w:rsidRPr="006216AE" w:rsidRDefault="00B64ECA" w:rsidP="00B64ECA">
      <w:pPr>
        <w:tabs>
          <w:tab w:val="left" w:pos="-720"/>
        </w:tabs>
        <w:suppressAutoHyphens/>
        <w:rPr>
          <w:spacing w:val="-3"/>
          <w:szCs w:val="22"/>
        </w:rPr>
      </w:pPr>
    </w:p>
    <w:p w:rsidR="00B64ECA" w:rsidRPr="006216AE" w:rsidRDefault="00B64ECA" w:rsidP="00B64ECA">
      <w:pPr>
        <w:tabs>
          <w:tab w:val="left" w:pos="-720"/>
        </w:tabs>
        <w:suppressAutoHyphens/>
        <w:rPr>
          <w:spacing w:val="-3"/>
          <w:szCs w:val="22"/>
        </w:rPr>
      </w:pPr>
    </w:p>
    <w:p w:rsidR="00B64ECA" w:rsidRPr="006216AE" w:rsidRDefault="00B64ECA" w:rsidP="00B64ECA">
      <w:pPr>
        <w:tabs>
          <w:tab w:val="left" w:pos="-720"/>
          <w:tab w:val="left" w:pos="567"/>
        </w:tabs>
        <w:suppressAutoHyphens/>
        <w:rPr>
          <w:spacing w:val="-3"/>
          <w:szCs w:val="22"/>
        </w:rPr>
      </w:pPr>
      <w:r w:rsidRPr="006216AE">
        <w:rPr>
          <w:b/>
          <w:spacing w:val="-3"/>
          <w:szCs w:val="22"/>
        </w:rPr>
        <w:t>9.</w:t>
      </w:r>
      <w:r w:rsidRPr="006216AE">
        <w:rPr>
          <w:b/>
          <w:spacing w:val="-3"/>
          <w:szCs w:val="22"/>
        </w:rPr>
        <w:tab/>
        <w:t xml:space="preserve">ΗΜΕΡΟΜΗΝΙΑ ΠΡΩΤΗΣ ΑΔΕΙΑΣ ΚΥΚΛΟΦΟΡΙΑΣ /ΑΝΑΝΕΩΣΗΣ ΑΔΕΙΑΣ </w:t>
      </w:r>
      <w:r w:rsidRPr="006216AE">
        <w:rPr>
          <w:b/>
          <w:spacing w:val="-3"/>
          <w:szCs w:val="22"/>
        </w:rPr>
        <w:lastRenderedPageBreak/>
        <w:t>ΚΥΚΛΟΦΟΡΙΑΣ ΣΤΗΝ ΕΛΛΑΔΑ</w:t>
      </w:r>
      <w:r w:rsidRPr="006216AE">
        <w:rPr>
          <w:spacing w:val="-3"/>
          <w:szCs w:val="22"/>
        </w:rPr>
        <w:t xml:space="preserve"> </w:t>
      </w:r>
    </w:p>
    <w:p w:rsidR="00B64ECA" w:rsidRPr="006216AE" w:rsidRDefault="00B64ECA" w:rsidP="00B64ECA">
      <w:pPr>
        <w:tabs>
          <w:tab w:val="left" w:pos="-720"/>
        </w:tabs>
        <w:suppressAutoHyphens/>
        <w:rPr>
          <w:spacing w:val="-3"/>
          <w:szCs w:val="22"/>
        </w:rPr>
      </w:pPr>
    </w:p>
    <w:p w:rsidR="00B64ECA" w:rsidRPr="006216AE" w:rsidRDefault="00B64ECA" w:rsidP="00B64ECA">
      <w:pPr>
        <w:tabs>
          <w:tab w:val="left" w:pos="-720"/>
        </w:tabs>
        <w:suppressAutoHyphens/>
        <w:rPr>
          <w:spacing w:val="-3"/>
          <w:szCs w:val="22"/>
        </w:rPr>
      </w:pPr>
      <w:r w:rsidRPr="006216AE">
        <w:rPr>
          <w:b/>
          <w:spacing w:val="-3"/>
          <w:szCs w:val="22"/>
        </w:rPr>
        <w:t>ΑΝΑΝΕΩΣΗΣ ΑΔΕΙΑΣ ΚΥΚΛΟΦΟΡΙΑΣ</w:t>
      </w:r>
    </w:p>
    <w:p w:rsidR="00B64ECA" w:rsidRPr="006216AE" w:rsidRDefault="00B64ECA" w:rsidP="00B64ECA">
      <w:pPr>
        <w:tabs>
          <w:tab w:val="left" w:pos="-720"/>
        </w:tabs>
        <w:suppressAutoHyphens/>
        <w:rPr>
          <w:spacing w:val="-3"/>
          <w:szCs w:val="22"/>
        </w:rPr>
      </w:pPr>
      <w:r w:rsidRPr="006216AE">
        <w:rPr>
          <w:spacing w:val="-3"/>
          <w:szCs w:val="22"/>
        </w:rPr>
        <w:t>5mg: 28199/5-5-2011</w:t>
      </w:r>
    </w:p>
    <w:p w:rsidR="00B64ECA" w:rsidRPr="006216AE" w:rsidRDefault="00B64ECA" w:rsidP="00B64ECA">
      <w:pPr>
        <w:tabs>
          <w:tab w:val="left" w:pos="-720"/>
        </w:tabs>
        <w:suppressAutoHyphens/>
        <w:rPr>
          <w:spacing w:val="-3"/>
          <w:szCs w:val="22"/>
        </w:rPr>
      </w:pPr>
      <w:r w:rsidRPr="006216AE">
        <w:rPr>
          <w:spacing w:val="-3"/>
          <w:szCs w:val="22"/>
        </w:rPr>
        <w:t>10mg: 28198/5-5-2011</w:t>
      </w:r>
    </w:p>
    <w:p w:rsidR="00B64ECA" w:rsidRPr="006216AE" w:rsidRDefault="00B64ECA" w:rsidP="00B64ECA">
      <w:pPr>
        <w:tabs>
          <w:tab w:val="left" w:pos="-720"/>
        </w:tabs>
        <w:suppressAutoHyphens/>
        <w:rPr>
          <w:spacing w:val="-3"/>
          <w:szCs w:val="22"/>
        </w:rPr>
      </w:pPr>
      <w:r w:rsidRPr="006216AE">
        <w:rPr>
          <w:spacing w:val="-3"/>
          <w:szCs w:val="22"/>
        </w:rPr>
        <w:t>20 mg: 28197/5-5-2011</w:t>
      </w:r>
    </w:p>
    <w:p w:rsidR="00B64ECA" w:rsidRPr="006216AE" w:rsidRDefault="00B64ECA" w:rsidP="00B64ECA">
      <w:pPr>
        <w:tabs>
          <w:tab w:val="left" w:pos="-720"/>
        </w:tabs>
        <w:suppressAutoHyphens/>
        <w:rPr>
          <w:spacing w:val="-3"/>
          <w:szCs w:val="22"/>
        </w:rPr>
      </w:pPr>
      <w:r w:rsidRPr="006216AE">
        <w:rPr>
          <w:spacing w:val="-3"/>
          <w:szCs w:val="22"/>
        </w:rPr>
        <w:t>40mg: 28196/5-5-2011</w:t>
      </w:r>
    </w:p>
    <w:p w:rsidR="00B64ECA" w:rsidRPr="006216AE" w:rsidRDefault="00B64ECA" w:rsidP="00B64ECA">
      <w:pPr>
        <w:tabs>
          <w:tab w:val="left" w:pos="-720"/>
        </w:tabs>
        <w:suppressAutoHyphens/>
        <w:rPr>
          <w:spacing w:val="-3"/>
          <w:szCs w:val="22"/>
        </w:rPr>
      </w:pPr>
      <w:r w:rsidRPr="006216AE">
        <w:rPr>
          <w:spacing w:val="-3"/>
          <w:szCs w:val="22"/>
        </w:rPr>
        <w:t>80mg: 28200/5-5-2011</w:t>
      </w:r>
    </w:p>
    <w:p w:rsidR="00B64ECA" w:rsidRPr="006216AE" w:rsidRDefault="00B64ECA" w:rsidP="00B64ECA">
      <w:pPr>
        <w:tabs>
          <w:tab w:val="left" w:pos="-720"/>
        </w:tabs>
        <w:suppressAutoHyphens/>
        <w:rPr>
          <w:spacing w:val="-3"/>
          <w:szCs w:val="22"/>
        </w:rPr>
      </w:pPr>
    </w:p>
    <w:p w:rsidR="00B64ECA" w:rsidRPr="006216AE" w:rsidRDefault="00B64ECA" w:rsidP="00B64ECA">
      <w:pPr>
        <w:tabs>
          <w:tab w:val="left" w:pos="-720"/>
        </w:tabs>
        <w:suppressAutoHyphens/>
        <w:rPr>
          <w:spacing w:val="-3"/>
          <w:szCs w:val="22"/>
        </w:rPr>
      </w:pPr>
    </w:p>
    <w:p w:rsidR="00B64ECA" w:rsidRPr="006216AE" w:rsidRDefault="00B64ECA" w:rsidP="00B64ECA">
      <w:pPr>
        <w:numPr>
          <w:ilvl w:val="0"/>
          <w:numId w:val="12"/>
        </w:numPr>
        <w:tabs>
          <w:tab w:val="clear" w:pos="930"/>
          <w:tab w:val="left" w:pos="-720"/>
          <w:tab w:val="num" w:pos="567"/>
        </w:tabs>
        <w:suppressAutoHyphens/>
        <w:ind w:left="567" w:hanging="567"/>
        <w:rPr>
          <w:b/>
          <w:spacing w:val="-3"/>
          <w:szCs w:val="22"/>
        </w:rPr>
      </w:pPr>
      <w:r w:rsidRPr="006216AE">
        <w:rPr>
          <w:b/>
          <w:spacing w:val="-3"/>
          <w:szCs w:val="22"/>
        </w:rPr>
        <w:t>ΗΜΕΡΟΜΗΝΙΑ</w:t>
      </w:r>
      <w:r w:rsidRPr="006216AE">
        <w:rPr>
          <w:b/>
          <w:spacing w:val="-3"/>
          <w:szCs w:val="22"/>
          <w:lang w:val="nl-BE"/>
        </w:rPr>
        <w:t xml:space="preserve"> </w:t>
      </w:r>
      <w:r w:rsidRPr="006216AE">
        <w:rPr>
          <w:b/>
          <w:spacing w:val="-3"/>
          <w:szCs w:val="22"/>
        </w:rPr>
        <w:t>ΑΝΑΘΕΩΡΗΣΗΣ</w:t>
      </w:r>
      <w:r w:rsidRPr="006216AE">
        <w:rPr>
          <w:b/>
          <w:spacing w:val="-3"/>
          <w:szCs w:val="22"/>
          <w:lang w:val="nl-BE"/>
        </w:rPr>
        <w:t xml:space="preserve"> </w:t>
      </w:r>
      <w:r w:rsidRPr="006216AE">
        <w:rPr>
          <w:b/>
          <w:spacing w:val="-3"/>
          <w:szCs w:val="22"/>
        </w:rPr>
        <w:t>ΤΟΥ</w:t>
      </w:r>
      <w:r w:rsidRPr="006216AE">
        <w:rPr>
          <w:b/>
          <w:spacing w:val="-3"/>
          <w:szCs w:val="22"/>
          <w:lang w:val="nl-BE"/>
        </w:rPr>
        <w:t xml:space="preserve"> </w:t>
      </w:r>
      <w:r w:rsidRPr="006216AE">
        <w:rPr>
          <w:b/>
          <w:spacing w:val="-3"/>
          <w:szCs w:val="22"/>
        </w:rPr>
        <w:t>ΚΕΙΜΕΝΟΥ</w:t>
      </w:r>
    </w:p>
    <w:p w:rsidR="00B64ECA" w:rsidRPr="006216AE" w:rsidRDefault="00B64ECA" w:rsidP="00B64ECA">
      <w:pPr>
        <w:pStyle w:val="7"/>
        <w:jc w:val="left"/>
        <w:rPr>
          <w:i w:val="0"/>
          <w:spacing w:val="-2"/>
          <w:szCs w:val="22"/>
          <w:lang w:val="nl-BE"/>
        </w:rPr>
      </w:pPr>
    </w:p>
    <w:p w:rsidR="00B64ECA" w:rsidRPr="006216AE" w:rsidRDefault="00B64ECA" w:rsidP="00B64ECA">
      <w:pPr>
        <w:rPr>
          <w:b/>
          <w:noProof/>
          <w:szCs w:val="22"/>
        </w:rPr>
      </w:pPr>
    </w:p>
    <w:p w:rsidR="00B64ECA" w:rsidRPr="006216AE" w:rsidRDefault="00B64ECA" w:rsidP="00B64ECA"/>
    <w:p w:rsidR="006F6819" w:rsidRPr="006216AE" w:rsidRDefault="006F6819" w:rsidP="006F6819">
      <w:pPr>
        <w:rPr>
          <w:b/>
          <w:noProof/>
          <w:szCs w:val="22"/>
        </w:rPr>
      </w:pPr>
    </w:p>
    <w:p w:rsidR="006F6819" w:rsidRPr="006216AE" w:rsidRDefault="006F6819" w:rsidP="006F6819">
      <w:pPr>
        <w:rPr>
          <w:b/>
          <w:noProof/>
          <w:szCs w:val="22"/>
        </w:rPr>
      </w:pPr>
    </w:p>
    <w:p w:rsidR="006F6819" w:rsidRPr="006216AE" w:rsidRDefault="006F6819" w:rsidP="006F6819">
      <w:pPr>
        <w:rPr>
          <w:b/>
          <w:noProof/>
          <w:szCs w:val="22"/>
        </w:rPr>
      </w:pPr>
    </w:p>
    <w:p w:rsidR="006F6819" w:rsidRPr="006216AE" w:rsidRDefault="006F6819" w:rsidP="006F6819">
      <w:pPr>
        <w:rPr>
          <w:b/>
          <w:noProof/>
          <w:szCs w:val="22"/>
        </w:rPr>
      </w:pPr>
    </w:p>
    <w:p w:rsidR="006F6819" w:rsidRPr="006216AE" w:rsidRDefault="006F6819" w:rsidP="006F6819">
      <w:pPr>
        <w:rPr>
          <w:b/>
          <w:noProof/>
          <w:szCs w:val="22"/>
        </w:rPr>
      </w:pPr>
    </w:p>
    <w:p w:rsidR="006F6819" w:rsidRPr="006216AE" w:rsidRDefault="006F6819" w:rsidP="006F6819">
      <w:pPr>
        <w:rPr>
          <w:b/>
          <w:noProof/>
          <w:szCs w:val="22"/>
        </w:rPr>
      </w:pPr>
    </w:p>
    <w:p w:rsidR="006F6819" w:rsidRPr="006216AE" w:rsidRDefault="006F6819" w:rsidP="006F6819">
      <w:pPr>
        <w:rPr>
          <w:b/>
          <w:noProof/>
          <w:szCs w:val="22"/>
        </w:rPr>
      </w:pPr>
    </w:p>
    <w:p w:rsidR="006F6819" w:rsidRPr="006216AE" w:rsidRDefault="006F6819" w:rsidP="006F6819">
      <w:pPr>
        <w:rPr>
          <w:b/>
          <w:noProof/>
          <w:szCs w:val="22"/>
        </w:rPr>
      </w:pPr>
    </w:p>
    <w:p w:rsidR="006F6819" w:rsidRPr="006216AE" w:rsidRDefault="006F6819" w:rsidP="006F6819">
      <w:pPr>
        <w:rPr>
          <w:b/>
          <w:noProof/>
          <w:szCs w:val="22"/>
        </w:rPr>
      </w:pPr>
    </w:p>
    <w:p w:rsidR="006F6819" w:rsidRPr="006216AE" w:rsidRDefault="006F6819" w:rsidP="006F6819">
      <w:pPr>
        <w:rPr>
          <w:b/>
          <w:noProof/>
          <w:szCs w:val="22"/>
        </w:rPr>
      </w:pPr>
    </w:p>
    <w:p w:rsidR="006F6819" w:rsidRPr="006216AE" w:rsidRDefault="006F6819" w:rsidP="006F6819">
      <w:pPr>
        <w:rPr>
          <w:b/>
          <w:noProof/>
          <w:szCs w:val="22"/>
        </w:rPr>
      </w:pPr>
    </w:p>
    <w:p w:rsidR="006F6819" w:rsidRPr="006216AE" w:rsidRDefault="006F6819" w:rsidP="006F6819">
      <w:pPr>
        <w:rPr>
          <w:b/>
          <w:noProof/>
          <w:szCs w:val="22"/>
        </w:rPr>
      </w:pPr>
    </w:p>
    <w:p w:rsidR="006F6819" w:rsidRPr="006216AE" w:rsidRDefault="006F6819" w:rsidP="006F6819">
      <w:pPr>
        <w:rPr>
          <w:b/>
          <w:noProof/>
          <w:szCs w:val="22"/>
        </w:rPr>
      </w:pPr>
    </w:p>
    <w:p w:rsidR="006F6819" w:rsidRPr="006216AE" w:rsidRDefault="006F6819" w:rsidP="006F6819">
      <w:pPr>
        <w:rPr>
          <w:b/>
          <w:noProof/>
          <w:szCs w:val="22"/>
        </w:rPr>
      </w:pPr>
    </w:p>
    <w:p w:rsidR="006F6819" w:rsidRPr="006216AE" w:rsidRDefault="006F6819" w:rsidP="006F6819">
      <w:pPr>
        <w:rPr>
          <w:b/>
          <w:noProof/>
          <w:szCs w:val="22"/>
        </w:rPr>
      </w:pPr>
    </w:p>
    <w:p w:rsidR="006F6819" w:rsidRPr="006216AE" w:rsidRDefault="006F6819" w:rsidP="006F6819">
      <w:pPr>
        <w:rPr>
          <w:b/>
          <w:noProof/>
          <w:szCs w:val="22"/>
        </w:rPr>
      </w:pPr>
    </w:p>
    <w:p w:rsidR="006F6819" w:rsidRPr="006216AE" w:rsidRDefault="006F6819" w:rsidP="006F6819">
      <w:pPr>
        <w:rPr>
          <w:b/>
          <w:noProof/>
          <w:szCs w:val="22"/>
        </w:rPr>
      </w:pPr>
    </w:p>
    <w:p w:rsidR="006F6819" w:rsidRPr="006216AE" w:rsidRDefault="006F6819" w:rsidP="006F6819">
      <w:pPr>
        <w:rPr>
          <w:b/>
          <w:noProof/>
          <w:szCs w:val="22"/>
        </w:rPr>
      </w:pPr>
    </w:p>
    <w:p w:rsidR="006F6819" w:rsidRPr="006216AE" w:rsidRDefault="006F6819" w:rsidP="006F6819">
      <w:pPr>
        <w:rPr>
          <w:b/>
          <w:noProof/>
          <w:szCs w:val="22"/>
        </w:rPr>
      </w:pPr>
    </w:p>
    <w:p w:rsidR="006F6819" w:rsidRPr="006216AE" w:rsidRDefault="006F6819" w:rsidP="006F6819">
      <w:pPr>
        <w:rPr>
          <w:b/>
          <w:noProof/>
          <w:szCs w:val="22"/>
        </w:rPr>
      </w:pPr>
    </w:p>
    <w:p w:rsidR="006F6819" w:rsidRPr="006216AE" w:rsidRDefault="006F6819" w:rsidP="006F6819">
      <w:pPr>
        <w:rPr>
          <w:b/>
          <w:noProof/>
          <w:szCs w:val="22"/>
        </w:rPr>
      </w:pPr>
    </w:p>
    <w:p w:rsidR="00356CED" w:rsidRPr="006216AE" w:rsidDel="00B9345A" w:rsidRDefault="00356CED" w:rsidP="00B9345A">
      <w:pPr>
        <w:pStyle w:val="1"/>
        <w:rPr>
          <w:del w:id="5" w:author="GINA" w:date="2015-09-10T08:09:00Z"/>
          <w:szCs w:val="22"/>
        </w:rPr>
        <w:pPrChange w:id="6" w:author="GINA" w:date="2015-09-10T08:09:00Z">
          <w:pPr>
            <w:pStyle w:val="1"/>
          </w:pPr>
        </w:pPrChange>
      </w:pPr>
    </w:p>
    <w:p w:rsidR="00356CED" w:rsidRPr="006216AE" w:rsidDel="00B9345A" w:rsidRDefault="00356CED" w:rsidP="00B9345A">
      <w:pPr>
        <w:pStyle w:val="1"/>
        <w:rPr>
          <w:del w:id="7" w:author="GINA" w:date="2015-09-10T08:09:00Z"/>
          <w:szCs w:val="22"/>
        </w:rPr>
        <w:pPrChange w:id="8" w:author="GINA" w:date="2015-09-10T08:09:00Z">
          <w:pPr>
            <w:pStyle w:val="1"/>
          </w:pPr>
        </w:pPrChange>
      </w:pPr>
    </w:p>
    <w:p w:rsidR="00356CED" w:rsidRPr="006216AE" w:rsidDel="00B9345A" w:rsidRDefault="00356CED" w:rsidP="00B9345A">
      <w:pPr>
        <w:pStyle w:val="1"/>
        <w:rPr>
          <w:del w:id="9" w:author="GINA" w:date="2015-09-10T08:09:00Z"/>
          <w:szCs w:val="22"/>
        </w:rPr>
        <w:pPrChange w:id="10" w:author="GINA" w:date="2015-09-10T08:09:00Z">
          <w:pPr>
            <w:pStyle w:val="1"/>
          </w:pPr>
        </w:pPrChange>
      </w:pPr>
    </w:p>
    <w:p w:rsidR="00356CED" w:rsidRPr="006216AE" w:rsidDel="00B9345A" w:rsidRDefault="00356CED" w:rsidP="00B9345A">
      <w:pPr>
        <w:pStyle w:val="1"/>
        <w:rPr>
          <w:del w:id="11" w:author="GINA" w:date="2015-09-10T08:09:00Z"/>
          <w:szCs w:val="22"/>
        </w:rPr>
        <w:pPrChange w:id="12" w:author="GINA" w:date="2015-09-10T08:09:00Z">
          <w:pPr>
            <w:pStyle w:val="1"/>
          </w:pPr>
        </w:pPrChange>
      </w:pPr>
    </w:p>
    <w:p w:rsidR="00356CED" w:rsidRPr="006216AE" w:rsidDel="00B9345A" w:rsidRDefault="00356CED" w:rsidP="00B9345A">
      <w:pPr>
        <w:pStyle w:val="1"/>
        <w:rPr>
          <w:del w:id="13" w:author="GINA" w:date="2015-09-10T08:09:00Z"/>
          <w:szCs w:val="22"/>
        </w:rPr>
        <w:pPrChange w:id="14" w:author="GINA" w:date="2015-09-10T08:09:00Z">
          <w:pPr>
            <w:pStyle w:val="1"/>
          </w:pPr>
        </w:pPrChange>
      </w:pPr>
    </w:p>
    <w:p w:rsidR="00356CED" w:rsidRPr="006216AE" w:rsidDel="00B9345A" w:rsidRDefault="00356CED" w:rsidP="00B9345A">
      <w:pPr>
        <w:pStyle w:val="1"/>
        <w:rPr>
          <w:del w:id="15" w:author="GINA" w:date="2015-09-10T08:09:00Z"/>
          <w:szCs w:val="22"/>
        </w:rPr>
        <w:pPrChange w:id="16" w:author="GINA" w:date="2015-09-10T08:09:00Z">
          <w:pPr>
            <w:pStyle w:val="1"/>
          </w:pPr>
        </w:pPrChange>
      </w:pPr>
    </w:p>
    <w:p w:rsidR="00356CED" w:rsidRPr="006216AE" w:rsidDel="00B9345A" w:rsidRDefault="00356CED" w:rsidP="00B9345A">
      <w:pPr>
        <w:pStyle w:val="1"/>
        <w:rPr>
          <w:del w:id="17" w:author="GINA" w:date="2015-09-10T08:09:00Z"/>
          <w:szCs w:val="22"/>
        </w:rPr>
        <w:pPrChange w:id="18" w:author="GINA" w:date="2015-09-10T08:09:00Z">
          <w:pPr>
            <w:pStyle w:val="1"/>
          </w:pPr>
        </w:pPrChange>
      </w:pPr>
    </w:p>
    <w:p w:rsidR="00356CED" w:rsidRPr="006216AE" w:rsidDel="00B9345A" w:rsidRDefault="00356CED" w:rsidP="00B9345A">
      <w:pPr>
        <w:pStyle w:val="1"/>
        <w:rPr>
          <w:del w:id="19" w:author="GINA" w:date="2015-09-10T08:09:00Z"/>
          <w:szCs w:val="22"/>
        </w:rPr>
        <w:pPrChange w:id="20" w:author="GINA" w:date="2015-09-10T08:09:00Z">
          <w:pPr>
            <w:pStyle w:val="1"/>
          </w:pPr>
        </w:pPrChange>
      </w:pPr>
    </w:p>
    <w:p w:rsidR="00356CED" w:rsidRPr="006216AE" w:rsidDel="00B9345A" w:rsidRDefault="00356CED" w:rsidP="00B9345A">
      <w:pPr>
        <w:pStyle w:val="1"/>
        <w:rPr>
          <w:del w:id="21" w:author="GINA" w:date="2015-09-10T08:09:00Z"/>
          <w:szCs w:val="22"/>
        </w:rPr>
        <w:pPrChange w:id="22" w:author="GINA" w:date="2015-09-10T08:09:00Z">
          <w:pPr>
            <w:pStyle w:val="1"/>
          </w:pPr>
        </w:pPrChange>
      </w:pPr>
    </w:p>
    <w:p w:rsidR="00356CED" w:rsidRPr="006216AE" w:rsidDel="00B9345A" w:rsidRDefault="00356CED" w:rsidP="00B9345A">
      <w:pPr>
        <w:pStyle w:val="1"/>
        <w:rPr>
          <w:del w:id="23" w:author="GINA" w:date="2015-09-10T08:09:00Z"/>
          <w:szCs w:val="22"/>
        </w:rPr>
        <w:pPrChange w:id="24" w:author="GINA" w:date="2015-09-10T08:09:00Z">
          <w:pPr>
            <w:pStyle w:val="1"/>
          </w:pPr>
        </w:pPrChange>
      </w:pPr>
    </w:p>
    <w:p w:rsidR="00356CED" w:rsidRPr="006216AE" w:rsidDel="00B9345A" w:rsidRDefault="00356CED" w:rsidP="00B9345A">
      <w:pPr>
        <w:pStyle w:val="1"/>
        <w:rPr>
          <w:del w:id="25" w:author="GINA" w:date="2015-09-10T08:09:00Z"/>
          <w:szCs w:val="22"/>
        </w:rPr>
        <w:pPrChange w:id="26" w:author="GINA" w:date="2015-09-10T08:09:00Z">
          <w:pPr>
            <w:pStyle w:val="1"/>
          </w:pPr>
        </w:pPrChange>
      </w:pPr>
    </w:p>
    <w:p w:rsidR="00356CED" w:rsidRPr="006216AE" w:rsidDel="00B9345A" w:rsidRDefault="00356CED" w:rsidP="00B9345A">
      <w:pPr>
        <w:pStyle w:val="1"/>
        <w:rPr>
          <w:del w:id="27" w:author="GINA" w:date="2015-09-10T08:09:00Z"/>
          <w:szCs w:val="22"/>
        </w:rPr>
        <w:pPrChange w:id="28" w:author="GINA" w:date="2015-09-10T08:09:00Z">
          <w:pPr>
            <w:pStyle w:val="1"/>
          </w:pPr>
        </w:pPrChange>
      </w:pPr>
    </w:p>
    <w:p w:rsidR="00356CED" w:rsidRPr="006216AE" w:rsidDel="00B9345A" w:rsidRDefault="00356CED" w:rsidP="00B9345A">
      <w:pPr>
        <w:pStyle w:val="1"/>
        <w:rPr>
          <w:del w:id="29" w:author="GINA" w:date="2015-09-10T08:09:00Z"/>
          <w:szCs w:val="22"/>
        </w:rPr>
        <w:pPrChange w:id="30" w:author="GINA" w:date="2015-09-10T08:09:00Z">
          <w:pPr>
            <w:pStyle w:val="1"/>
          </w:pPr>
        </w:pPrChange>
      </w:pPr>
    </w:p>
    <w:p w:rsidR="00356CED" w:rsidRPr="006216AE" w:rsidDel="00B9345A" w:rsidRDefault="00356CED" w:rsidP="00B9345A">
      <w:pPr>
        <w:pStyle w:val="1"/>
        <w:rPr>
          <w:del w:id="31" w:author="GINA" w:date="2015-09-10T08:09:00Z"/>
          <w:szCs w:val="22"/>
        </w:rPr>
        <w:pPrChange w:id="32" w:author="GINA" w:date="2015-09-10T08:09:00Z">
          <w:pPr>
            <w:pStyle w:val="1"/>
          </w:pPr>
        </w:pPrChange>
      </w:pPr>
    </w:p>
    <w:p w:rsidR="00356CED" w:rsidRPr="006216AE" w:rsidDel="00B9345A" w:rsidRDefault="00356CED" w:rsidP="00B9345A">
      <w:pPr>
        <w:pStyle w:val="1"/>
        <w:rPr>
          <w:del w:id="33" w:author="GINA" w:date="2015-09-10T08:09:00Z"/>
          <w:szCs w:val="22"/>
        </w:rPr>
        <w:pPrChange w:id="34" w:author="GINA" w:date="2015-09-10T08:09:00Z">
          <w:pPr>
            <w:pStyle w:val="1"/>
          </w:pPr>
        </w:pPrChange>
      </w:pPr>
    </w:p>
    <w:p w:rsidR="00356CED" w:rsidRPr="006216AE" w:rsidDel="00B9345A" w:rsidRDefault="00356CED" w:rsidP="00B9345A">
      <w:pPr>
        <w:pStyle w:val="1"/>
        <w:rPr>
          <w:del w:id="35" w:author="GINA" w:date="2015-09-10T08:09:00Z"/>
          <w:szCs w:val="22"/>
        </w:rPr>
        <w:pPrChange w:id="36" w:author="GINA" w:date="2015-09-10T08:09:00Z">
          <w:pPr>
            <w:pStyle w:val="1"/>
          </w:pPr>
        </w:pPrChange>
      </w:pPr>
    </w:p>
    <w:p w:rsidR="00356CED" w:rsidRPr="006216AE" w:rsidDel="00B9345A" w:rsidRDefault="00356CED" w:rsidP="00B9345A">
      <w:pPr>
        <w:pStyle w:val="1"/>
        <w:rPr>
          <w:del w:id="37" w:author="GINA" w:date="2015-09-10T08:09:00Z"/>
          <w:szCs w:val="22"/>
        </w:rPr>
        <w:pPrChange w:id="38" w:author="GINA" w:date="2015-09-10T08:09:00Z">
          <w:pPr>
            <w:pStyle w:val="1"/>
          </w:pPr>
        </w:pPrChange>
      </w:pPr>
    </w:p>
    <w:p w:rsidR="00356CED" w:rsidRPr="006216AE" w:rsidDel="00B9345A" w:rsidRDefault="00356CED" w:rsidP="00B9345A">
      <w:pPr>
        <w:pStyle w:val="1"/>
        <w:rPr>
          <w:del w:id="39" w:author="GINA" w:date="2015-09-10T08:09:00Z"/>
          <w:szCs w:val="22"/>
        </w:rPr>
        <w:pPrChange w:id="40" w:author="GINA" w:date="2015-09-10T08:09:00Z">
          <w:pPr>
            <w:pStyle w:val="1"/>
          </w:pPr>
        </w:pPrChange>
      </w:pPr>
    </w:p>
    <w:p w:rsidR="00356CED" w:rsidRPr="006216AE" w:rsidDel="00B9345A" w:rsidRDefault="00356CED" w:rsidP="00B9345A">
      <w:pPr>
        <w:pStyle w:val="1"/>
        <w:rPr>
          <w:del w:id="41" w:author="GINA" w:date="2015-09-10T08:09:00Z"/>
          <w:szCs w:val="22"/>
        </w:rPr>
        <w:pPrChange w:id="42" w:author="GINA" w:date="2015-09-10T08:09:00Z">
          <w:pPr>
            <w:pStyle w:val="1"/>
          </w:pPr>
        </w:pPrChange>
      </w:pPr>
    </w:p>
    <w:p w:rsidR="00356CED" w:rsidRPr="006216AE" w:rsidDel="00B9345A" w:rsidRDefault="00356CED" w:rsidP="00B9345A">
      <w:pPr>
        <w:pStyle w:val="1"/>
        <w:rPr>
          <w:del w:id="43" w:author="GINA" w:date="2015-09-10T08:09:00Z"/>
          <w:szCs w:val="22"/>
        </w:rPr>
        <w:pPrChange w:id="44" w:author="GINA" w:date="2015-09-10T08:09:00Z">
          <w:pPr>
            <w:pStyle w:val="1"/>
          </w:pPr>
        </w:pPrChange>
      </w:pPr>
    </w:p>
    <w:p w:rsidR="00356CED" w:rsidRPr="006216AE" w:rsidDel="00B9345A" w:rsidRDefault="00356CED" w:rsidP="00B9345A">
      <w:pPr>
        <w:pStyle w:val="1"/>
        <w:rPr>
          <w:del w:id="45" w:author="GINA" w:date="2015-09-10T08:09:00Z"/>
          <w:szCs w:val="22"/>
        </w:rPr>
        <w:pPrChange w:id="46" w:author="GINA" w:date="2015-09-10T08:09:00Z">
          <w:pPr>
            <w:pStyle w:val="1"/>
          </w:pPr>
        </w:pPrChange>
      </w:pPr>
    </w:p>
    <w:p w:rsidR="00356CED" w:rsidRPr="006216AE" w:rsidDel="00B9345A" w:rsidRDefault="00356CED" w:rsidP="00B9345A">
      <w:pPr>
        <w:pStyle w:val="1"/>
        <w:rPr>
          <w:del w:id="47" w:author="GINA" w:date="2015-09-10T08:09:00Z"/>
          <w:szCs w:val="22"/>
        </w:rPr>
        <w:pPrChange w:id="48" w:author="GINA" w:date="2015-09-10T08:09:00Z">
          <w:pPr>
            <w:pStyle w:val="1"/>
          </w:pPr>
        </w:pPrChange>
      </w:pPr>
    </w:p>
    <w:p w:rsidR="00356CED" w:rsidRPr="006216AE" w:rsidDel="00B9345A" w:rsidRDefault="00356CED" w:rsidP="00B9345A">
      <w:pPr>
        <w:pStyle w:val="1"/>
        <w:rPr>
          <w:del w:id="49" w:author="GINA" w:date="2015-09-10T08:09:00Z"/>
          <w:szCs w:val="22"/>
        </w:rPr>
        <w:pPrChange w:id="50" w:author="GINA" w:date="2015-09-10T08:09:00Z">
          <w:pPr>
            <w:pStyle w:val="1"/>
          </w:pPr>
        </w:pPrChange>
      </w:pPr>
    </w:p>
    <w:p w:rsidR="00356CED" w:rsidRPr="006216AE" w:rsidDel="00B9345A" w:rsidRDefault="00356CED" w:rsidP="00B9345A">
      <w:pPr>
        <w:pStyle w:val="1"/>
        <w:jc w:val="left"/>
        <w:rPr>
          <w:del w:id="51" w:author="GINA" w:date="2015-09-10T08:09:00Z"/>
          <w:szCs w:val="22"/>
        </w:rPr>
        <w:pPrChange w:id="52" w:author="GINA" w:date="2015-09-10T08:09:00Z">
          <w:pPr>
            <w:pStyle w:val="1"/>
            <w:jc w:val="left"/>
          </w:pPr>
        </w:pPrChange>
      </w:pPr>
    </w:p>
    <w:p w:rsidR="00356CED" w:rsidRPr="006216AE" w:rsidDel="00B9345A" w:rsidRDefault="00356CED" w:rsidP="00B9345A">
      <w:pPr>
        <w:pStyle w:val="1"/>
        <w:rPr>
          <w:del w:id="53" w:author="GINA" w:date="2015-09-10T08:09:00Z"/>
          <w:szCs w:val="22"/>
        </w:rPr>
        <w:pPrChange w:id="54" w:author="GINA" w:date="2015-09-10T08:09:00Z">
          <w:pPr>
            <w:pStyle w:val="1"/>
          </w:pPr>
        </w:pPrChange>
      </w:pPr>
    </w:p>
    <w:p w:rsidR="00356CED" w:rsidRPr="006216AE" w:rsidDel="00B9345A" w:rsidRDefault="00356CED" w:rsidP="00B9345A">
      <w:pPr>
        <w:pStyle w:val="1"/>
        <w:rPr>
          <w:del w:id="55" w:author="GINA" w:date="2015-09-10T08:09:00Z"/>
          <w:szCs w:val="22"/>
        </w:rPr>
        <w:pPrChange w:id="56" w:author="GINA" w:date="2015-09-10T08:09:00Z">
          <w:pPr>
            <w:pStyle w:val="1"/>
          </w:pPr>
        </w:pPrChange>
      </w:pPr>
    </w:p>
    <w:p w:rsidR="00356CED" w:rsidRPr="006216AE" w:rsidDel="00B9345A" w:rsidRDefault="00356CED" w:rsidP="00B9345A">
      <w:pPr>
        <w:pStyle w:val="1"/>
        <w:rPr>
          <w:del w:id="57" w:author="GINA" w:date="2015-09-10T08:09:00Z"/>
          <w:szCs w:val="22"/>
        </w:rPr>
        <w:pPrChange w:id="58" w:author="GINA" w:date="2015-09-10T08:09:00Z">
          <w:pPr>
            <w:pStyle w:val="1"/>
          </w:pPr>
        </w:pPrChange>
      </w:pPr>
    </w:p>
    <w:p w:rsidR="00356CED" w:rsidRPr="006216AE" w:rsidDel="00B9345A" w:rsidRDefault="00356CED" w:rsidP="00B9345A">
      <w:pPr>
        <w:pStyle w:val="1"/>
        <w:rPr>
          <w:del w:id="59" w:author="GINA" w:date="2015-09-10T08:09:00Z"/>
          <w:szCs w:val="22"/>
        </w:rPr>
        <w:pPrChange w:id="60" w:author="GINA" w:date="2015-09-10T08:09:00Z">
          <w:pPr>
            <w:pStyle w:val="1"/>
          </w:pPr>
        </w:pPrChange>
      </w:pPr>
    </w:p>
    <w:p w:rsidR="006F6819" w:rsidRPr="006216AE" w:rsidDel="00B9345A" w:rsidRDefault="006F6819" w:rsidP="00B9345A">
      <w:pPr>
        <w:pStyle w:val="1"/>
        <w:rPr>
          <w:del w:id="61" w:author="GINA" w:date="2015-09-10T08:09:00Z"/>
          <w:szCs w:val="22"/>
        </w:rPr>
        <w:pPrChange w:id="62" w:author="GINA" w:date="2015-09-10T08:09:00Z">
          <w:pPr>
            <w:pStyle w:val="1"/>
          </w:pPr>
        </w:pPrChange>
      </w:pPr>
      <w:del w:id="63" w:author="GINA" w:date="2015-09-10T08:09:00Z">
        <w:r w:rsidRPr="006216AE" w:rsidDel="00B9345A">
          <w:rPr>
            <w:szCs w:val="22"/>
          </w:rPr>
          <w:delText>Α. ΕΠΙΣΗΜΑΝΣΗ</w:delText>
        </w:r>
      </w:del>
    </w:p>
    <w:p w:rsidR="006F6819" w:rsidRPr="006216AE" w:rsidDel="00B9345A" w:rsidRDefault="006F6819" w:rsidP="00B9345A">
      <w:pPr>
        <w:keepNext/>
        <w:outlineLvl w:val="0"/>
        <w:rPr>
          <w:del w:id="64" w:author="GINA" w:date="2015-09-10T08:09:00Z"/>
          <w:b/>
          <w:szCs w:val="22"/>
        </w:rPr>
        <w:pPrChange w:id="65" w:author="GINA" w:date="2015-09-10T08:09:00Z">
          <w:pPr/>
        </w:pPrChange>
      </w:pPr>
    </w:p>
    <w:p w:rsidR="006F6819" w:rsidRPr="006216AE" w:rsidDel="00B9345A" w:rsidRDefault="006F6819" w:rsidP="00B9345A">
      <w:pPr>
        <w:keepNext/>
        <w:outlineLvl w:val="0"/>
        <w:rPr>
          <w:del w:id="66" w:author="GINA" w:date="2015-09-10T08:09:00Z"/>
          <w:b/>
          <w:szCs w:val="22"/>
        </w:rPr>
        <w:pPrChange w:id="67" w:author="GINA" w:date="2015-09-10T08:09:00Z">
          <w:pPr/>
        </w:pPrChange>
      </w:pPr>
    </w:p>
    <w:p w:rsidR="006F6819" w:rsidRPr="006216AE" w:rsidDel="00B9345A" w:rsidRDefault="006F6819" w:rsidP="00B9345A">
      <w:pPr>
        <w:keepNext/>
        <w:outlineLvl w:val="0"/>
        <w:rPr>
          <w:del w:id="68" w:author="GINA" w:date="2015-09-10T08:09:00Z"/>
          <w:b/>
          <w:szCs w:val="22"/>
        </w:rPr>
        <w:pPrChange w:id="69" w:author="GINA" w:date="2015-09-10T08:09:00Z">
          <w:pPr/>
        </w:pPrChange>
      </w:pPr>
    </w:p>
    <w:p w:rsidR="006F6819" w:rsidRPr="006216AE" w:rsidDel="00B9345A" w:rsidRDefault="006F6819" w:rsidP="00B9345A">
      <w:pPr>
        <w:keepNext/>
        <w:outlineLvl w:val="0"/>
        <w:rPr>
          <w:del w:id="70" w:author="GINA" w:date="2015-09-10T08:09:00Z"/>
          <w:b/>
          <w:szCs w:val="22"/>
        </w:rPr>
        <w:pPrChange w:id="71" w:author="GINA" w:date="2015-09-10T08:09:00Z">
          <w:pPr/>
        </w:pPrChange>
      </w:pPr>
    </w:p>
    <w:p w:rsidR="006F6819" w:rsidRPr="006216AE" w:rsidDel="00B9345A" w:rsidRDefault="006F6819" w:rsidP="00B9345A">
      <w:pPr>
        <w:keepNext/>
        <w:outlineLvl w:val="0"/>
        <w:rPr>
          <w:del w:id="72" w:author="GINA" w:date="2015-09-10T08:09:00Z"/>
          <w:b/>
          <w:szCs w:val="22"/>
        </w:rPr>
        <w:pPrChange w:id="73" w:author="GINA" w:date="2015-09-10T08:09:00Z">
          <w:pPr/>
        </w:pPrChange>
      </w:pPr>
    </w:p>
    <w:p w:rsidR="006F6819" w:rsidRPr="006216AE" w:rsidDel="00B9345A" w:rsidRDefault="006F6819" w:rsidP="00B9345A">
      <w:pPr>
        <w:keepNext/>
        <w:outlineLvl w:val="0"/>
        <w:rPr>
          <w:del w:id="74" w:author="GINA" w:date="2015-09-10T08:09:00Z"/>
          <w:b/>
          <w:szCs w:val="22"/>
        </w:rPr>
        <w:pPrChange w:id="75" w:author="GINA" w:date="2015-09-10T08:09:00Z">
          <w:pPr/>
        </w:pPrChange>
      </w:pPr>
    </w:p>
    <w:p w:rsidR="006F6819" w:rsidRPr="006216AE" w:rsidDel="00B9345A" w:rsidRDefault="006F6819" w:rsidP="00B9345A">
      <w:pPr>
        <w:keepNext/>
        <w:outlineLvl w:val="0"/>
        <w:rPr>
          <w:del w:id="76" w:author="GINA" w:date="2015-09-10T08:09:00Z"/>
          <w:b/>
          <w:szCs w:val="22"/>
        </w:rPr>
        <w:pPrChange w:id="77" w:author="GINA" w:date="2015-09-10T08:09:00Z">
          <w:pPr/>
        </w:pPrChange>
      </w:pPr>
    </w:p>
    <w:p w:rsidR="006F6819" w:rsidRPr="006216AE" w:rsidDel="00B9345A" w:rsidRDefault="006F6819" w:rsidP="00B9345A">
      <w:pPr>
        <w:keepNext/>
        <w:outlineLvl w:val="0"/>
        <w:rPr>
          <w:del w:id="78" w:author="GINA" w:date="2015-09-10T08:09:00Z"/>
          <w:b/>
          <w:szCs w:val="22"/>
        </w:rPr>
        <w:pPrChange w:id="79" w:author="GINA" w:date="2015-09-10T08:09:00Z">
          <w:pPr/>
        </w:pPrChange>
      </w:pPr>
    </w:p>
    <w:p w:rsidR="006F6819" w:rsidRPr="006216AE" w:rsidDel="00B9345A" w:rsidRDefault="006F6819" w:rsidP="00B9345A">
      <w:pPr>
        <w:keepNext/>
        <w:outlineLvl w:val="0"/>
        <w:rPr>
          <w:del w:id="80" w:author="GINA" w:date="2015-09-10T08:09:00Z"/>
          <w:b/>
          <w:szCs w:val="22"/>
        </w:rPr>
        <w:pPrChange w:id="81" w:author="GINA" w:date="2015-09-10T08:09:00Z">
          <w:pPr/>
        </w:pPrChange>
      </w:pPr>
    </w:p>
    <w:p w:rsidR="006F6819" w:rsidRPr="006216AE" w:rsidDel="00B9345A" w:rsidRDefault="006F6819" w:rsidP="00B9345A">
      <w:pPr>
        <w:keepNext/>
        <w:outlineLvl w:val="0"/>
        <w:rPr>
          <w:del w:id="82" w:author="GINA" w:date="2015-09-10T08:09:00Z"/>
          <w:b/>
          <w:szCs w:val="22"/>
        </w:rPr>
        <w:pPrChange w:id="83" w:author="GINA" w:date="2015-09-10T08:09:00Z">
          <w:pPr/>
        </w:pPrChange>
      </w:pPr>
    </w:p>
    <w:p w:rsidR="006F6819" w:rsidRPr="006216AE" w:rsidDel="00B9345A" w:rsidRDefault="006F6819" w:rsidP="00B9345A">
      <w:pPr>
        <w:keepNext/>
        <w:outlineLvl w:val="0"/>
        <w:rPr>
          <w:del w:id="84" w:author="GINA" w:date="2015-09-10T08:09:00Z"/>
          <w:b/>
          <w:szCs w:val="22"/>
        </w:rPr>
        <w:pPrChange w:id="85" w:author="GINA" w:date="2015-09-10T08:09:00Z">
          <w:pPr/>
        </w:pPrChange>
      </w:pPr>
    </w:p>
    <w:p w:rsidR="006F6819" w:rsidRPr="006216AE" w:rsidDel="00B9345A" w:rsidRDefault="006F6819" w:rsidP="00B9345A">
      <w:pPr>
        <w:keepNext/>
        <w:outlineLvl w:val="0"/>
        <w:rPr>
          <w:del w:id="86" w:author="GINA" w:date="2015-09-10T08:09:00Z"/>
          <w:b/>
          <w:szCs w:val="22"/>
        </w:rPr>
        <w:pPrChange w:id="87" w:author="GINA" w:date="2015-09-10T08:09:00Z">
          <w:pPr/>
        </w:pPrChange>
      </w:pPr>
    </w:p>
    <w:p w:rsidR="006F6819" w:rsidRPr="006216AE" w:rsidDel="00B9345A" w:rsidRDefault="006F6819" w:rsidP="00B9345A">
      <w:pPr>
        <w:keepNext/>
        <w:outlineLvl w:val="0"/>
        <w:rPr>
          <w:del w:id="88" w:author="GINA" w:date="2015-09-10T08:09:00Z"/>
          <w:b/>
          <w:szCs w:val="22"/>
        </w:rPr>
        <w:pPrChange w:id="89" w:author="GINA" w:date="2015-09-10T08:09:00Z">
          <w:pPr/>
        </w:pPrChange>
      </w:pPr>
    </w:p>
    <w:p w:rsidR="006F6819" w:rsidRPr="006216AE" w:rsidDel="00B9345A" w:rsidRDefault="006F6819" w:rsidP="00B9345A">
      <w:pPr>
        <w:keepNext/>
        <w:outlineLvl w:val="0"/>
        <w:rPr>
          <w:del w:id="90" w:author="GINA" w:date="2015-09-10T08:09:00Z"/>
          <w:b/>
          <w:szCs w:val="22"/>
        </w:rPr>
        <w:pPrChange w:id="91" w:author="GINA" w:date="2015-09-10T08:09:00Z">
          <w:pPr/>
        </w:pPrChange>
      </w:pPr>
    </w:p>
    <w:p w:rsidR="006F6819" w:rsidRPr="006216AE" w:rsidDel="00B9345A" w:rsidRDefault="006F6819" w:rsidP="00B9345A">
      <w:pPr>
        <w:keepNext/>
        <w:outlineLvl w:val="0"/>
        <w:rPr>
          <w:del w:id="92" w:author="GINA" w:date="2015-09-10T08:09:00Z"/>
          <w:b/>
          <w:szCs w:val="22"/>
        </w:rPr>
        <w:pPrChange w:id="93" w:author="GINA" w:date="2015-09-10T08:09:00Z">
          <w:pPr/>
        </w:pPrChange>
      </w:pPr>
    </w:p>
    <w:p w:rsidR="006F6819" w:rsidRPr="006216AE" w:rsidDel="00B9345A" w:rsidRDefault="006F6819" w:rsidP="00B9345A">
      <w:pPr>
        <w:keepNext/>
        <w:outlineLvl w:val="0"/>
        <w:rPr>
          <w:del w:id="94" w:author="GINA" w:date="2015-09-10T08:09:00Z"/>
          <w:b/>
          <w:szCs w:val="22"/>
        </w:rPr>
        <w:pPrChange w:id="95" w:author="GINA" w:date="2015-09-10T08:09:00Z">
          <w:pPr/>
        </w:pPrChange>
      </w:pPr>
    </w:p>
    <w:p w:rsidR="006F6819" w:rsidRPr="006216AE" w:rsidDel="00B9345A" w:rsidRDefault="006F6819" w:rsidP="00B9345A">
      <w:pPr>
        <w:keepNext/>
        <w:outlineLvl w:val="0"/>
        <w:rPr>
          <w:del w:id="96" w:author="GINA" w:date="2015-09-10T08:09:00Z"/>
          <w:b/>
          <w:szCs w:val="22"/>
        </w:rPr>
        <w:pPrChange w:id="97" w:author="GINA" w:date="2015-09-10T08:09:00Z">
          <w:pPr/>
        </w:pPrChange>
      </w:pPr>
    </w:p>
    <w:p w:rsidR="006F6819" w:rsidRPr="006216AE" w:rsidDel="00B9345A" w:rsidRDefault="006F6819" w:rsidP="00B9345A">
      <w:pPr>
        <w:keepNext/>
        <w:shd w:val="clear" w:color="auto" w:fill="FFFFFF"/>
        <w:outlineLvl w:val="0"/>
        <w:rPr>
          <w:del w:id="98" w:author="GINA" w:date="2015-09-10T08:09:00Z"/>
          <w:szCs w:val="22"/>
        </w:rPr>
        <w:pPrChange w:id="99" w:author="GINA" w:date="2015-09-10T08:09:00Z">
          <w:pPr>
            <w:shd w:val="clear" w:color="auto" w:fill="FFFFFF"/>
          </w:pPr>
        </w:pPrChange>
      </w:pPr>
      <w:del w:id="100" w:author="GINA" w:date="2015-09-10T08:09:00Z">
        <w:r w:rsidRPr="006216AE" w:rsidDel="00B9345A">
          <w:rPr>
            <w:szCs w:val="22"/>
          </w:rPr>
          <w:br w:type="page"/>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trHeight w:val="1295"/>
          <w:del w:id="101" w:author="GINA" w:date="2015-09-10T08:09:00Z"/>
        </w:trPr>
        <w:tc>
          <w:tcPr>
            <w:tcW w:w="9276" w:type="dxa"/>
            <w:tcBorders>
              <w:bottom w:val="single" w:sz="4" w:space="0" w:color="auto"/>
            </w:tcBorders>
          </w:tcPr>
          <w:p w:rsidR="006F6819" w:rsidRPr="006216AE" w:rsidDel="00B9345A" w:rsidRDefault="006F6819" w:rsidP="00B9345A">
            <w:pPr>
              <w:keepNext/>
              <w:outlineLvl w:val="0"/>
              <w:rPr>
                <w:del w:id="102" w:author="GINA" w:date="2015-09-10T08:09:00Z"/>
                <w:b/>
                <w:szCs w:val="22"/>
              </w:rPr>
              <w:pPrChange w:id="103" w:author="GINA" w:date="2015-09-10T08:09:00Z">
                <w:pPr/>
              </w:pPrChange>
            </w:pPr>
            <w:del w:id="104" w:author="GINA" w:date="2015-09-10T08:09:00Z">
              <w:r w:rsidRPr="006216AE" w:rsidDel="00B9345A">
                <w:rPr>
                  <w:b/>
                  <w:szCs w:val="22"/>
                </w:rPr>
                <w:delText>ΕΝΔΕΙΞΕΙΣ ΠΟΥ ΠΡΕΠΕΙ ΝΑ ΑΝΑΓΡΑΦΟΝΤΑΙ ΣΤΗ ΕΞΩΤΕΡΙΚΗ ΣΥΣΚΕΥΑΣΙΑ</w:delText>
              </w:r>
            </w:del>
          </w:p>
          <w:p w:rsidR="006F6819" w:rsidRPr="006216AE" w:rsidDel="00B9345A" w:rsidRDefault="006F6819" w:rsidP="00B9345A">
            <w:pPr>
              <w:keepNext/>
              <w:outlineLvl w:val="0"/>
              <w:rPr>
                <w:del w:id="105" w:author="GINA" w:date="2015-09-10T08:09:00Z"/>
                <w:szCs w:val="22"/>
              </w:rPr>
              <w:pPrChange w:id="106" w:author="GINA" w:date="2015-09-10T08:09:00Z">
                <w:pPr/>
              </w:pPrChange>
            </w:pPr>
          </w:p>
          <w:p w:rsidR="006F6819" w:rsidRPr="006216AE" w:rsidDel="00B9345A" w:rsidRDefault="006F6819" w:rsidP="00B9345A">
            <w:pPr>
              <w:keepNext/>
              <w:outlineLvl w:val="0"/>
              <w:rPr>
                <w:del w:id="107" w:author="GINA" w:date="2015-09-10T08:09:00Z"/>
                <w:b/>
                <w:szCs w:val="22"/>
              </w:rPr>
              <w:pPrChange w:id="108" w:author="GINA" w:date="2015-09-10T08:09:00Z">
                <w:pPr/>
              </w:pPrChange>
            </w:pPr>
            <w:del w:id="109" w:author="GINA" w:date="2015-09-10T08:09:00Z">
              <w:r w:rsidRPr="006216AE" w:rsidDel="00B9345A">
                <w:rPr>
                  <w:b/>
                  <w:szCs w:val="22"/>
                </w:rPr>
                <w:delText>ΚΟΥΤΙ ΓΙΑ ΤΙΣ ΚΥΨΕΛΕΣ</w:delText>
              </w:r>
            </w:del>
          </w:p>
        </w:tc>
      </w:tr>
    </w:tbl>
    <w:p w:rsidR="006F6819" w:rsidRPr="006216AE" w:rsidDel="00B9345A" w:rsidRDefault="006F6819" w:rsidP="00B9345A">
      <w:pPr>
        <w:keepNext/>
        <w:outlineLvl w:val="0"/>
        <w:rPr>
          <w:del w:id="110" w:author="GINA" w:date="2015-09-10T08:09:00Z"/>
          <w:szCs w:val="22"/>
        </w:rPr>
        <w:pPrChange w:id="111" w:author="GINA" w:date="2015-09-10T08:09:00Z">
          <w:pPr/>
        </w:pPrChange>
      </w:pPr>
    </w:p>
    <w:p w:rsidR="006F6819" w:rsidRPr="006216AE" w:rsidDel="00B9345A" w:rsidRDefault="006F6819" w:rsidP="00B9345A">
      <w:pPr>
        <w:keepNext/>
        <w:outlineLvl w:val="0"/>
        <w:rPr>
          <w:del w:id="112" w:author="GINA" w:date="2015-09-10T08:09:00Z"/>
          <w:szCs w:val="22"/>
        </w:rPr>
        <w:pPrChange w:id="113" w:author="GINA" w:date="2015-09-10T08:09: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114" w:author="GINA" w:date="2015-09-10T08:09:00Z"/>
        </w:trPr>
        <w:tc>
          <w:tcPr>
            <w:tcW w:w="9276" w:type="dxa"/>
          </w:tcPr>
          <w:p w:rsidR="006F6819" w:rsidRPr="006216AE" w:rsidDel="00B9345A" w:rsidRDefault="006F6819" w:rsidP="00B9345A">
            <w:pPr>
              <w:keepNext/>
              <w:ind w:left="567" w:hanging="567"/>
              <w:outlineLvl w:val="0"/>
              <w:rPr>
                <w:del w:id="115" w:author="GINA" w:date="2015-09-10T08:09:00Z"/>
                <w:b/>
                <w:szCs w:val="22"/>
              </w:rPr>
              <w:pPrChange w:id="116" w:author="GINA" w:date="2015-09-10T08:09:00Z">
                <w:pPr>
                  <w:ind w:left="567" w:hanging="567"/>
                </w:pPr>
              </w:pPrChange>
            </w:pPr>
            <w:del w:id="117" w:author="GINA" w:date="2015-09-10T08:09:00Z">
              <w:r w:rsidRPr="006216AE" w:rsidDel="00B9345A">
                <w:rPr>
                  <w:b/>
                  <w:szCs w:val="22"/>
                </w:rPr>
                <w:delText>1.</w:delText>
              </w:r>
              <w:r w:rsidRPr="006216AE" w:rsidDel="00B9345A">
                <w:rPr>
                  <w:b/>
                  <w:szCs w:val="22"/>
                </w:rPr>
                <w:tab/>
                <w:delText>ΟΝΟΜΑΣΙΑ ΤΟΥ ΦΑΡΜΑΚΕΥΤΙΚΟΥ ΠΡΟΪΟΝΤΟΣ</w:delText>
              </w:r>
            </w:del>
          </w:p>
        </w:tc>
      </w:tr>
    </w:tbl>
    <w:p w:rsidR="006F6819" w:rsidRPr="006216AE" w:rsidDel="00B9345A" w:rsidRDefault="006F6819" w:rsidP="00B9345A">
      <w:pPr>
        <w:keepNext/>
        <w:outlineLvl w:val="0"/>
        <w:rPr>
          <w:del w:id="118" w:author="GINA" w:date="2015-09-10T08:09:00Z"/>
          <w:szCs w:val="22"/>
        </w:rPr>
        <w:pPrChange w:id="119" w:author="GINA" w:date="2015-09-10T08:09:00Z">
          <w:pPr/>
        </w:pPrChange>
      </w:pPr>
    </w:p>
    <w:p w:rsidR="006F6819" w:rsidRPr="006216AE" w:rsidDel="00B9345A" w:rsidRDefault="006F6819" w:rsidP="00B9345A">
      <w:pPr>
        <w:keepNext/>
        <w:outlineLvl w:val="0"/>
        <w:rPr>
          <w:del w:id="120" w:author="GINA" w:date="2015-09-10T08:09:00Z"/>
          <w:szCs w:val="22"/>
        </w:rPr>
        <w:pPrChange w:id="121" w:author="GINA" w:date="2015-09-10T08:09:00Z">
          <w:pPr/>
        </w:pPrChange>
      </w:pPr>
      <w:del w:id="122" w:author="GINA" w:date="2015-09-10T08:09:00Z">
        <w:r w:rsidRPr="006216AE" w:rsidDel="00B9345A">
          <w:rPr>
            <w:szCs w:val="22"/>
          </w:rPr>
          <w:delText>ZOCOR 5 mg επικαλυμμένο με λεπτό υμένιο δισκίο</w:delText>
        </w:r>
      </w:del>
    </w:p>
    <w:p w:rsidR="006F6819" w:rsidRPr="006216AE" w:rsidDel="00B9345A" w:rsidRDefault="006F6819" w:rsidP="00B9345A">
      <w:pPr>
        <w:keepNext/>
        <w:outlineLvl w:val="0"/>
        <w:rPr>
          <w:del w:id="123" w:author="GINA" w:date="2015-09-10T08:09:00Z"/>
          <w:szCs w:val="22"/>
        </w:rPr>
        <w:pPrChange w:id="124" w:author="GINA" w:date="2015-09-10T08:09:00Z">
          <w:pPr/>
        </w:pPrChange>
      </w:pPr>
    </w:p>
    <w:p w:rsidR="006F6819" w:rsidRPr="006216AE" w:rsidDel="00B9345A" w:rsidRDefault="006F6819" w:rsidP="00B9345A">
      <w:pPr>
        <w:keepNext/>
        <w:outlineLvl w:val="0"/>
        <w:rPr>
          <w:del w:id="125" w:author="GINA" w:date="2015-09-10T08:09:00Z"/>
          <w:szCs w:val="22"/>
        </w:rPr>
        <w:pPrChange w:id="126" w:author="GINA" w:date="2015-09-10T08:09:00Z">
          <w:pPr/>
        </w:pPrChange>
      </w:pPr>
      <w:del w:id="127" w:author="GINA" w:date="2015-09-10T08:09:00Z">
        <w:r w:rsidRPr="006216AE" w:rsidDel="00B9345A">
          <w:rPr>
            <w:szCs w:val="22"/>
          </w:rPr>
          <w:delText>Σιμβαστατίνη</w:delText>
        </w:r>
      </w:del>
    </w:p>
    <w:p w:rsidR="006F6819" w:rsidRPr="006216AE" w:rsidDel="00B9345A" w:rsidRDefault="006F6819" w:rsidP="00B9345A">
      <w:pPr>
        <w:keepNext/>
        <w:outlineLvl w:val="0"/>
        <w:rPr>
          <w:del w:id="128" w:author="GINA" w:date="2015-09-10T08:09:00Z"/>
          <w:szCs w:val="22"/>
        </w:rPr>
        <w:pPrChange w:id="129" w:author="GINA" w:date="2015-09-10T08:09: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130" w:author="GINA" w:date="2015-09-10T08:09:00Z"/>
        </w:trPr>
        <w:tc>
          <w:tcPr>
            <w:tcW w:w="9276" w:type="dxa"/>
          </w:tcPr>
          <w:p w:rsidR="006F6819" w:rsidRPr="006216AE" w:rsidDel="00B9345A" w:rsidRDefault="006F6819" w:rsidP="00B9345A">
            <w:pPr>
              <w:keepNext/>
              <w:ind w:left="567" w:hanging="567"/>
              <w:outlineLvl w:val="0"/>
              <w:rPr>
                <w:del w:id="131" w:author="GINA" w:date="2015-09-10T08:09:00Z"/>
                <w:b/>
                <w:szCs w:val="22"/>
              </w:rPr>
              <w:pPrChange w:id="132" w:author="GINA" w:date="2015-09-10T08:09:00Z">
                <w:pPr>
                  <w:ind w:left="567" w:hanging="567"/>
                </w:pPr>
              </w:pPrChange>
            </w:pPr>
            <w:del w:id="133" w:author="GINA" w:date="2015-09-10T08:09:00Z">
              <w:r w:rsidRPr="006216AE" w:rsidDel="00B9345A">
                <w:rPr>
                  <w:b/>
                  <w:szCs w:val="22"/>
                </w:rPr>
                <w:delText>2.</w:delText>
              </w:r>
              <w:r w:rsidRPr="006216AE" w:rsidDel="00B9345A">
                <w:rPr>
                  <w:b/>
                  <w:szCs w:val="22"/>
                </w:rPr>
                <w:tab/>
                <w:delText>ΣΥΝΘΕΣΗ ΣΕ ΔΡΑΣΤΙΚΗ(ΕΣ) ΟΥΣΙΑ(ΕΣ)</w:delText>
              </w:r>
            </w:del>
          </w:p>
        </w:tc>
      </w:tr>
    </w:tbl>
    <w:p w:rsidR="006F6819" w:rsidRPr="006216AE" w:rsidDel="00B9345A" w:rsidRDefault="006F6819" w:rsidP="00B9345A">
      <w:pPr>
        <w:keepNext/>
        <w:outlineLvl w:val="0"/>
        <w:rPr>
          <w:del w:id="134" w:author="GINA" w:date="2015-09-10T08:09:00Z"/>
          <w:szCs w:val="22"/>
        </w:rPr>
        <w:pPrChange w:id="135" w:author="GINA" w:date="2015-09-10T08:09:00Z">
          <w:pPr/>
        </w:pPrChange>
      </w:pPr>
    </w:p>
    <w:p w:rsidR="006F6819" w:rsidRPr="006216AE" w:rsidDel="00B9345A" w:rsidRDefault="006F6819" w:rsidP="00B9345A">
      <w:pPr>
        <w:keepNext/>
        <w:outlineLvl w:val="0"/>
        <w:rPr>
          <w:del w:id="136" w:author="GINA" w:date="2015-09-10T08:09:00Z"/>
          <w:szCs w:val="22"/>
        </w:rPr>
        <w:pPrChange w:id="137" w:author="GINA" w:date="2015-09-10T08:09:00Z">
          <w:pPr/>
        </w:pPrChange>
      </w:pPr>
      <w:del w:id="138" w:author="GINA" w:date="2015-09-10T08:09:00Z">
        <w:r w:rsidRPr="006216AE" w:rsidDel="00B9345A">
          <w:rPr>
            <w:szCs w:val="22"/>
          </w:rPr>
          <w:delText xml:space="preserve">Κάθε δισκίο περιέχει 5mg σιμβαστατίνη </w:delText>
        </w:r>
      </w:del>
    </w:p>
    <w:p w:rsidR="006F6819" w:rsidRPr="006216AE" w:rsidDel="00B9345A" w:rsidRDefault="006F6819" w:rsidP="00B9345A">
      <w:pPr>
        <w:keepNext/>
        <w:outlineLvl w:val="0"/>
        <w:rPr>
          <w:del w:id="139" w:author="GINA" w:date="2015-09-10T08:09:00Z"/>
          <w:szCs w:val="22"/>
        </w:rPr>
        <w:pPrChange w:id="140" w:author="GINA" w:date="2015-09-10T08:09:00Z">
          <w:pPr/>
        </w:pPrChange>
      </w:pPr>
    </w:p>
    <w:p w:rsidR="00D21F29" w:rsidRPr="006216AE" w:rsidDel="00B9345A" w:rsidRDefault="00D21F29" w:rsidP="00B9345A">
      <w:pPr>
        <w:keepNext/>
        <w:outlineLvl w:val="0"/>
        <w:rPr>
          <w:del w:id="141" w:author="GINA" w:date="2015-09-10T08:09:00Z"/>
          <w:szCs w:val="22"/>
        </w:rPr>
        <w:pPrChange w:id="142" w:author="GINA" w:date="2015-09-10T08:09:00Z">
          <w:pPr/>
        </w:pPrChange>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143" w:author="GINA" w:date="2015-09-10T08:09:00Z"/>
        </w:trPr>
        <w:tc>
          <w:tcPr>
            <w:tcW w:w="9276" w:type="dxa"/>
          </w:tcPr>
          <w:p w:rsidR="006F6819" w:rsidRPr="006216AE" w:rsidDel="00B9345A" w:rsidRDefault="006F6819" w:rsidP="00B9345A">
            <w:pPr>
              <w:keepNext/>
              <w:ind w:left="567" w:hanging="567"/>
              <w:outlineLvl w:val="0"/>
              <w:rPr>
                <w:del w:id="144" w:author="GINA" w:date="2015-09-10T08:09:00Z"/>
                <w:b/>
                <w:szCs w:val="22"/>
              </w:rPr>
              <w:pPrChange w:id="145" w:author="GINA" w:date="2015-09-10T08:09:00Z">
                <w:pPr>
                  <w:ind w:left="567" w:hanging="567"/>
                </w:pPr>
              </w:pPrChange>
            </w:pPr>
            <w:del w:id="146" w:author="GINA" w:date="2015-09-10T08:09:00Z">
              <w:r w:rsidRPr="006216AE" w:rsidDel="00B9345A">
                <w:rPr>
                  <w:b/>
                  <w:szCs w:val="22"/>
                </w:rPr>
                <w:delText>3.</w:delText>
              </w:r>
              <w:r w:rsidRPr="006216AE" w:rsidDel="00B9345A">
                <w:rPr>
                  <w:b/>
                  <w:szCs w:val="22"/>
                </w:rPr>
                <w:tab/>
                <w:delText>ΚΑΤΑΛΟΓΟΣ ΕΚΔΟΧΩΝ</w:delText>
              </w:r>
            </w:del>
          </w:p>
        </w:tc>
      </w:tr>
    </w:tbl>
    <w:p w:rsidR="006F6819" w:rsidRPr="006216AE" w:rsidDel="00B9345A" w:rsidRDefault="006F6819" w:rsidP="00B9345A">
      <w:pPr>
        <w:keepNext/>
        <w:outlineLvl w:val="0"/>
        <w:rPr>
          <w:del w:id="147" w:author="GINA" w:date="2015-09-10T08:09:00Z"/>
          <w:szCs w:val="22"/>
        </w:rPr>
        <w:pPrChange w:id="148" w:author="GINA" w:date="2015-09-10T08:09:00Z">
          <w:pPr/>
        </w:pPrChange>
      </w:pPr>
    </w:p>
    <w:p w:rsidR="006F6819" w:rsidRPr="006216AE" w:rsidDel="00B9345A" w:rsidRDefault="006F6819" w:rsidP="00B9345A">
      <w:pPr>
        <w:keepNext/>
        <w:outlineLvl w:val="0"/>
        <w:rPr>
          <w:del w:id="149" w:author="GINA" w:date="2015-09-10T08:09:00Z"/>
          <w:szCs w:val="22"/>
        </w:rPr>
        <w:pPrChange w:id="150" w:author="GINA" w:date="2015-09-10T08:09:00Z">
          <w:pPr/>
        </w:pPrChange>
      </w:pPr>
      <w:del w:id="151" w:author="GINA" w:date="2015-09-10T08:09:00Z">
        <w:r w:rsidRPr="006216AE" w:rsidDel="00B9345A">
          <w:rPr>
            <w:szCs w:val="22"/>
          </w:rPr>
          <w:delText>Bουτυλοϋδροξυανισόλη, ασκορβικό οξύ, κιτρικό οξύ μονοϋδρικό, μικροκρυσταλλική κυτταρίνη, άμυλο αραβοσίτου προζελατινοποιημένο, μαγνήσιο στεατικό, λακτόζη μονοϋδρική, κυτταρίνη υδροξυπροπυλική, υπρομελλόζη, διοξείδιο του τιτανίουΕ 171, τάλκης,οξείδιο του σιδήρου κίτρινο Ε172, (ZOCOR 5mg, 10mg, 20mg), οξείδιο του σιδήρου ερυθρό Ε 172 (ZOCOR 10mg, 20mg, 40mg, 80mg).</w:delText>
        </w:r>
      </w:del>
    </w:p>
    <w:p w:rsidR="006F6819" w:rsidRPr="006216AE" w:rsidDel="00B9345A" w:rsidRDefault="006F6819" w:rsidP="00B9345A">
      <w:pPr>
        <w:keepNext/>
        <w:outlineLvl w:val="0"/>
        <w:rPr>
          <w:del w:id="152" w:author="GINA" w:date="2015-09-10T08:09:00Z"/>
          <w:noProof/>
          <w:szCs w:val="22"/>
        </w:rPr>
        <w:pPrChange w:id="153" w:author="GINA" w:date="2015-09-10T08:09:00Z">
          <w:pPr/>
        </w:pPrChange>
      </w:pPr>
    </w:p>
    <w:p w:rsidR="006F6819" w:rsidRPr="006216AE" w:rsidDel="00B9345A" w:rsidRDefault="006F6819" w:rsidP="00B9345A">
      <w:pPr>
        <w:keepNext/>
        <w:outlineLvl w:val="0"/>
        <w:rPr>
          <w:del w:id="154" w:author="GINA" w:date="2015-09-10T08:09:00Z"/>
          <w:szCs w:val="22"/>
        </w:rPr>
        <w:pPrChange w:id="155" w:author="GINA" w:date="2015-09-10T08:09: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156" w:author="GINA" w:date="2015-09-10T08:09:00Z"/>
        </w:trPr>
        <w:tc>
          <w:tcPr>
            <w:tcW w:w="9276" w:type="dxa"/>
          </w:tcPr>
          <w:p w:rsidR="006F6819" w:rsidRPr="006216AE" w:rsidDel="00B9345A" w:rsidRDefault="006F6819" w:rsidP="00B9345A">
            <w:pPr>
              <w:keepNext/>
              <w:ind w:left="567" w:hanging="567"/>
              <w:outlineLvl w:val="0"/>
              <w:rPr>
                <w:del w:id="157" w:author="GINA" w:date="2015-09-10T08:09:00Z"/>
                <w:b/>
                <w:szCs w:val="22"/>
              </w:rPr>
              <w:pPrChange w:id="158" w:author="GINA" w:date="2015-09-10T08:09:00Z">
                <w:pPr>
                  <w:ind w:left="567" w:hanging="567"/>
                </w:pPr>
              </w:pPrChange>
            </w:pPr>
            <w:del w:id="159" w:author="GINA" w:date="2015-09-10T08:09:00Z">
              <w:r w:rsidRPr="006216AE" w:rsidDel="00B9345A">
                <w:rPr>
                  <w:b/>
                  <w:szCs w:val="22"/>
                </w:rPr>
                <w:delText>4.</w:delText>
              </w:r>
              <w:r w:rsidRPr="006216AE" w:rsidDel="00B9345A">
                <w:rPr>
                  <w:b/>
                  <w:szCs w:val="22"/>
                </w:rPr>
                <w:tab/>
                <w:delText>ΦΑΡΜΑΚΟΤΕΧΝΙΚΗ ΜΟΡΦΗ ΚΑΙ ΠΕΡΙΕΧΟΜΕΝΟ</w:delText>
              </w:r>
            </w:del>
          </w:p>
        </w:tc>
      </w:tr>
    </w:tbl>
    <w:p w:rsidR="006F6819" w:rsidRPr="006216AE" w:rsidDel="00B9345A" w:rsidRDefault="006F6819" w:rsidP="00B9345A">
      <w:pPr>
        <w:keepNext/>
        <w:outlineLvl w:val="0"/>
        <w:rPr>
          <w:del w:id="160" w:author="GINA" w:date="2015-09-10T08:09:00Z"/>
          <w:szCs w:val="22"/>
        </w:rPr>
        <w:pPrChange w:id="161" w:author="GINA" w:date="2015-09-10T08:09:00Z">
          <w:pPr/>
        </w:pPrChange>
      </w:pPr>
    </w:p>
    <w:p w:rsidR="006F6819" w:rsidRPr="006216AE" w:rsidDel="00B9345A" w:rsidRDefault="006F6819" w:rsidP="00B9345A">
      <w:pPr>
        <w:keepNext/>
        <w:outlineLvl w:val="0"/>
        <w:rPr>
          <w:del w:id="162" w:author="GINA" w:date="2015-09-10T08:09:00Z"/>
          <w:szCs w:val="22"/>
        </w:rPr>
        <w:pPrChange w:id="163" w:author="GINA" w:date="2015-09-10T08:09:00Z">
          <w:pPr/>
        </w:pPrChange>
      </w:pPr>
      <w:del w:id="164" w:author="GINA" w:date="2015-09-10T08:09:00Z">
        <w:r w:rsidRPr="006216AE" w:rsidDel="00B9345A">
          <w:rPr>
            <w:szCs w:val="22"/>
          </w:rPr>
          <w:delText>1 επικαλυμμένο με λεπτό υμένιο δισκίο</w:delText>
        </w:r>
      </w:del>
    </w:p>
    <w:p w:rsidR="006F6819" w:rsidRPr="006216AE" w:rsidDel="00B9345A" w:rsidRDefault="006F6819" w:rsidP="00B9345A">
      <w:pPr>
        <w:keepNext/>
        <w:outlineLvl w:val="0"/>
        <w:rPr>
          <w:del w:id="165" w:author="GINA" w:date="2015-09-10T08:09:00Z"/>
          <w:szCs w:val="22"/>
        </w:rPr>
        <w:pPrChange w:id="166" w:author="GINA" w:date="2015-09-10T08:09:00Z">
          <w:pPr/>
        </w:pPrChange>
      </w:pPr>
      <w:del w:id="167" w:author="GINA" w:date="2015-09-10T08:09:00Z">
        <w:r w:rsidRPr="006216AE" w:rsidDel="00B9345A">
          <w:rPr>
            <w:szCs w:val="22"/>
          </w:rPr>
          <w:delText>4 επικαλυμμένο με λεπτό υμένιο δισκίο</w:delText>
        </w:r>
      </w:del>
    </w:p>
    <w:p w:rsidR="006F6819" w:rsidRPr="006216AE" w:rsidDel="00B9345A" w:rsidRDefault="006F6819" w:rsidP="00B9345A">
      <w:pPr>
        <w:keepNext/>
        <w:outlineLvl w:val="0"/>
        <w:rPr>
          <w:del w:id="168" w:author="GINA" w:date="2015-09-10T08:09:00Z"/>
          <w:szCs w:val="22"/>
        </w:rPr>
        <w:pPrChange w:id="169" w:author="GINA" w:date="2015-09-10T08:09:00Z">
          <w:pPr/>
        </w:pPrChange>
      </w:pPr>
      <w:del w:id="170" w:author="GINA" w:date="2015-09-10T08:09:00Z">
        <w:r w:rsidRPr="006216AE" w:rsidDel="00B9345A">
          <w:rPr>
            <w:szCs w:val="22"/>
          </w:rPr>
          <w:delText>10 επικαλυμμένο με λεπτό υμένιο δισκίο</w:delText>
        </w:r>
      </w:del>
    </w:p>
    <w:p w:rsidR="006F6819" w:rsidRPr="006216AE" w:rsidDel="00B9345A" w:rsidRDefault="006F6819" w:rsidP="00B9345A">
      <w:pPr>
        <w:keepNext/>
        <w:outlineLvl w:val="0"/>
        <w:rPr>
          <w:del w:id="171" w:author="GINA" w:date="2015-09-10T08:09:00Z"/>
          <w:szCs w:val="22"/>
        </w:rPr>
        <w:pPrChange w:id="172" w:author="GINA" w:date="2015-09-10T08:09:00Z">
          <w:pPr/>
        </w:pPrChange>
      </w:pPr>
      <w:del w:id="173" w:author="GINA" w:date="2015-09-10T08:09:00Z">
        <w:r w:rsidRPr="006216AE" w:rsidDel="00B9345A">
          <w:rPr>
            <w:szCs w:val="22"/>
          </w:rPr>
          <w:delText>14 επικαλυμμένο με λεπτό υμένιο δισκίο</w:delText>
        </w:r>
      </w:del>
    </w:p>
    <w:p w:rsidR="006F6819" w:rsidRPr="006216AE" w:rsidDel="00B9345A" w:rsidRDefault="006F6819" w:rsidP="00B9345A">
      <w:pPr>
        <w:keepNext/>
        <w:outlineLvl w:val="0"/>
        <w:rPr>
          <w:del w:id="174" w:author="GINA" w:date="2015-09-10T08:09:00Z"/>
          <w:szCs w:val="22"/>
        </w:rPr>
        <w:pPrChange w:id="175" w:author="GINA" w:date="2015-09-10T08:09:00Z">
          <w:pPr/>
        </w:pPrChange>
      </w:pPr>
      <w:del w:id="176" w:author="GINA" w:date="2015-09-10T08:09:00Z">
        <w:r w:rsidRPr="006216AE" w:rsidDel="00B9345A">
          <w:rPr>
            <w:szCs w:val="22"/>
          </w:rPr>
          <w:delText>15 επικαλυμμένο με λεπτό υμένιο δισκίο</w:delText>
        </w:r>
      </w:del>
    </w:p>
    <w:p w:rsidR="006F6819" w:rsidRPr="006216AE" w:rsidDel="00B9345A" w:rsidRDefault="006F6819" w:rsidP="00B9345A">
      <w:pPr>
        <w:keepNext/>
        <w:outlineLvl w:val="0"/>
        <w:rPr>
          <w:del w:id="177" w:author="GINA" w:date="2015-09-10T08:09:00Z"/>
          <w:szCs w:val="22"/>
        </w:rPr>
        <w:pPrChange w:id="178" w:author="GINA" w:date="2015-09-10T08:09:00Z">
          <w:pPr/>
        </w:pPrChange>
      </w:pPr>
      <w:del w:id="179" w:author="GINA" w:date="2015-09-10T08:09:00Z">
        <w:r w:rsidRPr="006216AE" w:rsidDel="00B9345A">
          <w:rPr>
            <w:szCs w:val="22"/>
          </w:rPr>
          <w:delText>20 επικαλυμμένο με λεπτό υμένιο δισκίο</w:delText>
        </w:r>
      </w:del>
    </w:p>
    <w:p w:rsidR="006F6819" w:rsidRPr="006216AE" w:rsidDel="00B9345A" w:rsidRDefault="006F6819" w:rsidP="00B9345A">
      <w:pPr>
        <w:keepNext/>
        <w:outlineLvl w:val="0"/>
        <w:rPr>
          <w:del w:id="180" w:author="GINA" w:date="2015-09-10T08:09:00Z"/>
          <w:szCs w:val="22"/>
        </w:rPr>
        <w:pPrChange w:id="181" w:author="GINA" w:date="2015-09-10T08:09:00Z">
          <w:pPr/>
        </w:pPrChange>
      </w:pPr>
      <w:del w:id="182" w:author="GINA" w:date="2015-09-10T08:09:00Z">
        <w:r w:rsidRPr="006216AE" w:rsidDel="00B9345A">
          <w:rPr>
            <w:szCs w:val="22"/>
          </w:rPr>
          <w:delText>28 επικαλυμμένο με λεπτό υμένιο δισκίο</w:delText>
        </w:r>
      </w:del>
    </w:p>
    <w:p w:rsidR="006F6819" w:rsidRPr="006216AE" w:rsidDel="00B9345A" w:rsidRDefault="006F6819" w:rsidP="00B9345A">
      <w:pPr>
        <w:keepNext/>
        <w:outlineLvl w:val="0"/>
        <w:rPr>
          <w:del w:id="183" w:author="GINA" w:date="2015-09-10T08:09:00Z"/>
          <w:szCs w:val="22"/>
        </w:rPr>
        <w:pPrChange w:id="184" w:author="GINA" w:date="2015-09-10T08:09:00Z">
          <w:pPr/>
        </w:pPrChange>
      </w:pPr>
      <w:del w:id="185" w:author="GINA" w:date="2015-09-10T08:09:00Z">
        <w:r w:rsidRPr="006216AE" w:rsidDel="00B9345A">
          <w:rPr>
            <w:szCs w:val="22"/>
          </w:rPr>
          <w:delText>30 επικαλυμμένο με λεπτό υμένιο δισκίο</w:delText>
        </w:r>
      </w:del>
    </w:p>
    <w:p w:rsidR="006F6819" w:rsidRPr="006216AE" w:rsidDel="00B9345A" w:rsidRDefault="006F6819" w:rsidP="00B9345A">
      <w:pPr>
        <w:keepNext/>
        <w:outlineLvl w:val="0"/>
        <w:rPr>
          <w:del w:id="186" w:author="GINA" w:date="2015-09-10T08:09:00Z"/>
          <w:szCs w:val="22"/>
        </w:rPr>
        <w:pPrChange w:id="187" w:author="GINA" w:date="2015-09-10T08:09:00Z">
          <w:pPr/>
        </w:pPrChange>
      </w:pPr>
      <w:del w:id="188" w:author="GINA" w:date="2015-09-10T08:09:00Z">
        <w:r w:rsidRPr="006216AE" w:rsidDel="00B9345A">
          <w:rPr>
            <w:szCs w:val="22"/>
          </w:rPr>
          <w:delText>50 επικαλυμμένο με λεπτό υμένιο δισκίο</w:delText>
        </w:r>
      </w:del>
    </w:p>
    <w:p w:rsidR="006F6819" w:rsidRPr="006216AE" w:rsidDel="00B9345A" w:rsidRDefault="006F6819" w:rsidP="00B9345A">
      <w:pPr>
        <w:keepNext/>
        <w:outlineLvl w:val="0"/>
        <w:rPr>
          <w:del w:id="189" w:author="GINA" w:date="2015-09-10T08:09:00Z"/>
          <w:szCs w:val="22"/>
        </w:rPr>
        <w:pPrChange w:id="190" w:author="GINA" w:date="2015-09-10T08:09:00Z">
          <w:pPr/>
        </w:pPrChange>
      </w:pPr>
      <w:del w:id="191" w:author="GINA" w:date="2015-09-10T08:09:00Z">
        <w:r w:rsidRPr="006216AE" w:rsidDel="00B9345A">
          <w:rPr>
            <w:szCs w:val="22"/>
          </w:rPr>
          <w:delText>98 επικαλυμμένο με λεπτό υμένιο δισκίο</w:delText>
        </w:r>
      </w:del>
    </w:p>
    <w:p w:rsidR="006F6819" w:rsidRPr="006216AE" w:rsidDel="00B9345A" w:rsidRDefault="006F6819" w:rsidP="00B9345A">
      <w:pPr>
        <w:keepNext/>
        <w:outlineLvl w:val="0"/>
        <w:rPr>
          <w:del w:id="192" w:author="GINA" w:date="2015-09-10T08:09:00Z"/>
          <w:szCs w:val="22"/>
        </w:rPr>
        <w:pPrChange w:id="193" w:author="GINA" w:date="2015-09-10T08:09:00Z">
          <w:pPr/>
        </w:pPrChange>
      </w:pPr>
      <w:del w:id="194" w:author="GINA" w:date="2015-09-10T08:09:00Z">
        <w:r w:rsidRPr="006216AE" w:rsidDel="00B9345A">
          <w:rPr>
            <w:szCs w:val="22"/>
          </w:rPr>
          <w:delText>100 επικαλυμμένο με λεπτό υμένιο δισκίο</w:delText>
        </w:r>
      </w:del>
    </w:p>
    <w:p w:rsidR="006F6819" w:rsidRPr="006216AE" w:rsidDel="00B9345A" w:rsidRDefault="006F6819" w:rsidP="00B9345A">
      <w:pPr>
        <w:keepNext/>
        <w:outlineLvl w:val="0"/>
        <w:rPr>
          <w:del w:id="195" w:author="GINA" w:date="2015-09-10T08:09:00Z"/>
          <w:szCs w:val="22"/>
        </w:rPr>
        <w:pPrChange w:id="196" w:author="GINA" w:date="2015-09-10T08:09:00Z">
          <w:pPr/>
        </w:pPrChange>
      </w:pPr>
    </w:p>
    <w:p w:rsidR="006F6819" w:rsidRPr="006216AE" w:rsidDel="00B9345A" w:rsidRDefault="006F6819" w:rsidP="00B9345A">
      <w:pPr>
        <w:keepNext/>
        <w:outlineLvl w:val="0"/>
        <w:rPr>
          <w:del w:id="197" w:author="GINA" w:date="2015-09-10T08:09:00Z"/>
          <w:szCs w:val="22"/>
        </w:rPr>
        <w:pPrChange w:id="198" w:author="GINA" w:date="2015-09-10T08:09: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199" w:author="GINA" w:date="2015-09-10T08:09:00Z"/>
        </w:trPr>
        <w:tc>
          <w:tcPr>
            <w:tcW w:w="9276" w:type="dxa"/>
          </w:tcPr>
          <w:p w:rsidR="006F6819" w:rsidRPr="006216AE" w:rsidDel="00B9345A" w:rsidRDefault="006F6819" w:rsidP="00B9345A">
            <w:pPr>
              <w:keepNext/>
              <w:ind w:left="567" w:hanging="567"/>
              <w:outlineLvl w:val="0"/>
              <w:rPr>
                <w:del w:id="200" w:author="GINA" w:date="2015-09-10T08:09:00Z"/>
                <w:b/>
                <w:szCs w:val="22"/>
              </w:rPr>
              <w:pPrChange w:id="201" w:author="GINA" w:date="2015-09-10T08:09:00Z">
                <w:pPr>
                  <w:ind w:left="567" w:hanging="567"/>
                </w:pPr>
              </w:pPrChange>
            </w:pPr>
            <w:del w:id="202" w:author="GINA" w:date="2015-09-10T08:09:00Z">
              <w:r w:rsidRPr="006216AE" w:rsidDel="00B9345A">
                <w:rPr>
                  <w:b/>
                  <w:szCs w:val="22"/>
                </w:rPr>
                <w:delText>5.</w:delText>
              </w:r>
              <w:r w:rsidRPr="006216AE" w:rsidDel="00B9345A">
                <w:rPr>
                  <w:b/>
                  <w:szCs w:val="22"/>
                </w:rPr>
                <w:tab/>
                <w:delText>ΤΡΟΠΟΣ ΚΑΙ ΟΔΟΣ(ΟΙ) ΧΟΡΗΓΗΣΗΣ</w:delText>
              </w:r>
            </w:del>
          </w:p>
        </w:tc>
      </w:tr>
    </w:tbl>
    <w:p w:rsidR="006F6819" w:rsidRPr="006216AE" w:rsidDel="00B9345A" w:rsidRDefault="006F6819" w:rsidP="00B9345A">
      <w:pPr>
        <w:keepNext/>
        <w:outlineLvl w:val="0"/>
        <w:rPr>
          <w:del w:id="203" w:author="GINA" w:date="2015-09-10T08:09:00Z"/>
          <w:szCs w:val="22"/>
        </w:rPr>
        <w:pPrChange w:id="204" w:author="GINA" w:date="2015-09-10T08:09:00Z">
          <w:pPr/>
        </w:pPrChange>
      </w:pPr>
    </w:p>
    <w:p w:rsidR="006F6819" w:rsidRPr="006216AE" w:rsidDel="00B9345A" w:rsidRDefault="006F6819" w:rsidP="00B9345A">
      <w:pPr>
        <w:keepNext/>
        <w:outlineLvl w:val="0"/>
        <w:rPr>
          <w:del w:id="205" w:author="GINA" w:date="2015-09-10T08:09:00Z"/>
          <w:szCs w:val="22"/>
        </w:rPr>
        <w:pPrChange w:id="206" w:author="GINA" w:date="2015-09-10T08:09:00Z">
          <w:pPr/>
        </w:pPrChange>
      </w:pPr>
      <w:del w:id="207" w:author="GINA" w:date="2015-09-10T08:09:00Z">
        <w:r w:rsidRPr="006216AE" w:rsidDel="00B9345A">
          <w:rPr>
            <w:szCs w:val="22"/>
          </w:rPr>
          <w:delText>Από στόματος χρήση</w:delText>
        </w:r>
      </w:del>
    </w:p>
    <w:p w:rsidR="006F6819" w:rsidRPr="006216AE" w:rsidDel="00B9345A" w:rsidRDefault="006F6819" w:rsidP="00B9345A">
      <w:pPr>
        <w:keepNext/>
        <w:outlineLvl w:val="0"/>
        <w:rPr>
          <w:del w:id="208" w:author="GINA" w:date="2015-09-10T08:09:00Z"/>
          <w:szCs w:val="22"/>
        </w:rPr>
        <w:pPrChange w:id="209" w:author="GINA" w:date="2015-09-10T08:09:00Z">
          <w:pPr/>
        </w:pPrChange>
      </w:pPr>
      <w:del w:id="210" w:author="GINA" w:date="2015-09-10T08:09:00Z">
        <w:r w:rsidRPr="006216AE" w:rsidDel="00B9345A">
          <w:rPr>
            <w:szCs w:val="22"/>
          </w:rPr>
          <w:delText>Διαβάστε πριν τη χρήση το φύλλο οδηγιών .</w:delText>
        </w:r>
      </w:del>
    </w:p>
    <w:p w:rsidR="006F6819" w:rsidRPr="006216AE" w:rsidDel="00B9345A" w:rsidRDefault="006F6819" w:rsidP="00B9345A">
      <w:pPr>
        <w:keepNext/>
        <w:outlineLvl w:val="0"/>
        <w:rPr>
          <w:del w:id="211" w:author="GINA" w:date="2015-09-10T08:09:00Z"/>
          <w:szCs w:val="22"/>
        </w:rPr>
        <w:pPrChange w:id="212" w:author="GINA" w:date="2015-09-10T08:09:00Z">
          <w:pPr/>
        </w:pPrChange>
      </w:pPr>
    </w:p>
    <w:p w:rsidR="006F6819" w:rsidRPr="006216AE" w:rsidDel="00B9345A" w:rsidRDefault="006F6819" w:rsidP="00B9345A">
      <w:pPr>
        <w:keepNext/>
        <w:outlineLvl w:val="0"/>
        <w:rPr>
          <w:del w:id="213" w:author="GINA" w:date="2015-09-10T08:09:00Z"/>
          <w:szCs w:val="22"/>
        </w:rPr>
        <w:pPrChange w:id="214" w:author="GINA" w:date="2015-09-10T08:09: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215" w:author="GINA" w:date="2015-09-10T08:09:00Z"/>
        </w:trPr>
        <w:tc>
          <w:tcPr>
            <w:tcW w:w="9276" w:type="dxa"/>
          </w:tcPr>
          <w:p w:rsidR="006F6819" w:rsidRPr="006216AE" w:rsidDel="00B9345A" w:rsidRDefault="006F6819" w:rsidP="00B9345A">
            <w:pPr>
              <w:keepNext/>
              <w:ind w:left="567" w:hanging="567"/>
              <w:outlineLvl w:val="0"/>
              <w:rPr>
                <w:del w:id="216" w:author="GINA" w:date="2015-09-10T08:09:00Z"/>
                <w:b/>
                <w:szCs w:val="22"/>
              </w:rPr>
              <w:pPrChange w:id="217" w:author="GINA" w:date="2015-09-10T08:09:00Z">
                <w:pPr>
                  <w:ind w:left="567" w:hanging="567"/>
                </w:pPr>
              </w:pPrChange>
            </w:pPr>
            <w:del w:id="218" w:author="GINA" w:date="2015-09-10T08:09:00Z">
              <w:r w:rsidRPr="006216AE" w:rsidDel="00B9345A">
                <w:rPr>
                  <w:b/>
                  <w:szCs w:val="22"/>
                </w:rPr>
                <w:delText>6.</w:delText>
              </w:r>
              <w:r w:rsidRPr="006216AE" w:rsidDel="00B9345A">
                <w:rPr>
                  <w:b/>
                  <w:szCs w:val="22"/>
                </w:rPr>
                <w:tab/>
                <w:delText>ΕΙΔΙΚΗ ΠΡΟΕΙΔΟΠΟΙΗΣΗ ΣΥΜΦΩΝΑ ΜΕ ΤΗΝ ΟΠΟΙΑ ΤΟ ΦΑΡΜΑΚΕΥΤΙΚΟ ΠΡΟΪΟΝ ΠΡΕΠΕΙ ΝΑ ΦΥΛΑΣΣΕΤΑΙ ΣΕ ΘΕΣΗ, ΤΗΝ ΟΠΟΙΑ ΔΕΝ ΒΛΕΠΟΥΝ ΚΑΙ ΔΕΝ ΠΡΟΣΕΓΓΙΖΟΥΝ ΤΑ ΠΑΙΔΙΑ</w:delText>
              </w:r>
            </w:del>
          </w:p>
        </w:tc>
      </w:tr>
    </w:tbl>
    <w:p w:rsidR="006F6819" w:rsidRPr="006216AE" w:rsidDel="00B9345A" w:rsidRDefault="006F6819" w:rsidP="00B9345A">
      <w:pPr>
        <w:keepNext/>
        <w:outlineLvl w:val="0"/>
        <w:rPr>
          <w:del w:id="219" w:author="GINA" w:date="2015-09-10T08:09:00Z"/>
          <w:szCs w:val="22"/>
        </w:rPr>
        <w:pPrChange w:id="220" w:author="GINA" w:date="2015-09-10T08:09:00Z">
          <w:pPr/>
        </w:pPrChange>
      </w:pPr>
    </w:p>
    <w:p w:rsidR="006F6819" w:rsidRPr="006216AE" w:rsidDel="00B9345A" w:rsidRDefault="006F6819" w:rsidP="00B9345A">
      <w:pPr>
        <w:keepNext/>
        <w:outlineLvl w:val="0"/>
        <w:rPr>
          <w:del w:id="221" w:author="GINA" w:date="2015-09-10T08:09:00Z"/>
          <w:szCs w:val="22"/>
        </w:rPr>
        <w:pPrChange w:id="222" w:author="GINA" w:date="2015-09-10T08:09:00Z">
          <w:pPr/>
        </w:pPrChange>
      </w:pPr>
      <w:del w:id="223" w:author="GINA" w:date="2015-09-10T08:09:00Z">
        <w:r w:rsidRPr="006216AE" w:rsidDel="00B9345A">
          <w:rPr>
            <w:szCs w:val="22"/>
          </w:rPr>
          <w:delText>Να φυλάσσεται σε θέση την οποία δεν βλέπουν και δεν προσεγγίζουν τα παιδιά.</w:delText>
        </w:r>
      </w:del>
    </w:p>
    <w:p w:rsidR="006F6819" w:rsidRPr="006216AE" w:rsidDel="00B9345A" w:rsidRDefault="006F6819" w:rsidP="00B9345A">
      <w:pPr>
        <w:keepNext/>
        <w:outlineLvl w:val="0"/>
        <w:rPr>
          <w:del w:id="224" w:author="GINA" w:date="2015-09-10T08:09:00Z"/>
          <w:szCs w:val="22"/>
        </w:rPr>
        <w:pPrChange w:id="225" w:author="GINA" w:date="2015-09-10T08:09:00Z">
          <w:pPr/>
        </w:pPrChange>
      </w:pPr>
    </w:p>
    <w:p w:rsidR="006F6819" w:rsidRPr="006216AE" w:rsidDel="00B9345A" w:rsidRDefault="006F6819" w:rsidP="00B9345A">
      <w:pPr>
        <w:keepNext/>
        <w:outlineLvl w:val="0"/>
        <w:rPr>
          <w:del w:id="226" w:author="GINA" w:date="2015-09-10T08:09:00Z"/>
          <w:szCs w:val="22"/>
        </w:rPr>
        <w:pPrChange w:id="227" w:author="GINA" w:date="2015-09-10T08:09: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228" w:author="GINA" w:date="2015-09-10T08:09:00Z"/>
        </w:trPr>
        <w:tc>
          <w:tcPr>
            <w:tcW w:w="9276" w:type="dxa"/>
          </w:tcPr>
          <w:p w:rsidR="006F6819" w:rsidRPr="006216AE" w:rsidDel="00B9345A" w:rsidRDefault="006F6819" w:rsidP="00B9345A">
            <w:pPr>
              <w:keepNext/>
              <w:ind w:left="567" w:hanging="567"/>
              <w:outlineLvl w:val="0"/>
              <w:rPr>
                <w:del w:id="229" w:author="GINA" w:date="2015-09-10T08:09:00Z"/>
                <w:b/>
                <w:szCs w:val="22"/>
              </w:rPr>
              <w:pPrChange w:id="230" w:author="GINA" w:date="2015-09-10T08:09:00Z">
                <w:pPr>
                  <w:ind w:left="567" w:hanging="567"/>
                </w:pPr>
              </w:pPrChange>
            </w:pPr>
            <w:del w:id="231" w:author="GINA" w:date="2015-09-10T08:09:00Z">
              <w:r w:rsidRPr="006216AE" w:rsidDel="00B9345A">
                <w:rPr>
                  <w:b/>
                  <w:szCs w:val="22"/>
                </w:rPr>
                <w:delText>7.</w:delText>
              </w:r>
              <w:r w:rsidRPr="006216AE" w:rsidDel="00B9345A">
                <w:rPr>
                  <w:b/>
                  <w:szCs w:val="22"/>
                </w:rPr>
                <w:tab/>
                <w:delText>ΑΛΛΗ(ΕΣ) ΕΙΔΙΚΗ(ΕΣ) ΠΡΟΕΙΔΟΠΟΙΗΣΗ(ΕΙΣ), ΕΑΝ ΕΙΝΑΙ ΑΠΑΡΑΙΤΗΤΗ(ΕΣ)</w:delText>
              </w:r>
            </w:del>
          </w:p>
        </w:tc>
      </w:tr>
    </w:tbl>
    <w:p w:rsidR="006F6819" w:rsidRPr="006216AE" w:rsidDel="00B9345A" w:rsidRDefault="006F6819" w:rsidP="00B9345A">
      <w:pPr>
        <w:keepNext/>
        <w:outlineLvl w:val="0"/>
        <w:rPr>
          <w:del w:id="232" w:author="GINA" w:date="2015-09-10T08:09:00Z"/>
          <w:szCs w:val="22"/>
        </w:rPr>
        <w:pPrChange w:id="233" w:author="GINA" w:date="2015-09-10T08:09:00Z">
          <w:pPr/>
        </w:pPrChange>
      </w:pPr>
    </w:p>
    <w:p w:rsidR="006F6819" w:rsidRPr="006216AE" w:rsidDel="00B9345A" w:rsidRDefault="006F6819" w:rsidP="00B9345A">
      <w:pPr>
        <w:keepNext/>
        <w:outlineLvl w:val="0"/>
        <w:rPr>
          <w:del w:id="234" w:author="GINA" w:date="2015-09-10T08:09:00Z"/>
          <w:szCs w:val="22"/>
        </w:rPr>
        <w:pPrChange w:id="235" w:author="GINA" w:date="2015-09-10T08:09: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236" w:author="GINA" w:date="2015-09-10T08:09:00Z"/>
        </w:trPr>
        <w:tc>
          <w:tcPr>
            <w:tcW w:w="9276" w:type="dxa"/>
          </w:tcPr>
          <w:p w:rsidR="006F6819" w:rsidRPr="006216AE" w:rsidDel="00B9345A" w:rsidRDefault="006F6819" w:rsidP="00B9345A">
            <w:pPr>
              <w:keepNext/>
              <w:ind w:left="567" w:hanging="567"/>
              <w:outlineLvl w:val="0"/>
              <w:rPr>
                <w:del w:id="237" w:author="GINA" w:date="2015-09-10T08:09:00Z"/>
                <w:b/>
                <w:szCs w:val="22"/>
              </w:rPr>
              <w:pPrChange w:id="238" w:author="GINA" w:date="2015-09-10T08:09:00Z">
                <w:pPr>
                  <w:ind w:left="567" w:hanging="567"/>
                </w:pPr>
              </w:pPrChange>
            </w:pPr>
            <w:del w:id="239" w:author="GINA" w:date="2015-09-10T08:09:00Z">
              <w:r w:rsidRPr="006216AE" w:rsidDel="00B9345A">
                <w:rPr>
                  <w:b/>
                  <w:szCs w:val="22"/>
                </w:rPr>
                <w:delText>8.</w:delText>
              </w:r>
              <w:r w:rsidRPr="006216AE" w:rsidDel="00B9345A">
                <w:rPr>
                  <w:b/>
                  <w:szCs w:val="22"/>
                </w:rPr>
                <w:tab/>
                <w:delText>ΗΜΕΡΟΜΗΝΙΑ ΛΗΞΗΣ</w:delText>
              </w:r>
            </w:del>
          </w:p>
        </w:tc>
      </w:tr>
    </w:tbl>
    <w:p w:rsidR="006F6819" w:rsidRPr="006216AE" w:rsidDel="00B9345A" w:rsidRDefault="006F6819" w:rsidP="00B9345A">
      <w:pPr>
        <w:keepNext/>
        <w:outlineLvl w:val="0"/>
        <w:rPr>
          <w:del w:id="240" w:author="GINA" w:date="2015-09-10T08:09:00Z"/>
          <w:szCs w:val="22"/>
        </w:rPr>
        <w:pPrChange w:id="241" w:author="GINA" w:date="2015-09-10T08:09:00Z">
          <w:pPr/>
        </w:pPrChange>
      </w:pPr>
    </w:p>
    <w:p w:rsidR="006F6819" w:rsidRPr="006216AE" w:rsidDel="00B9345A" w:rsidRDefault="006F6819" w:rsidP="00B9345A">
      <w:pPr>
        <w:keepNext/>
        <w:outlineLvl w:val="0"/>
        <w:rPr>
          <w:del w:id="242" w:author="GINA" w:date="2015-09-10T08:09:00Z"/>
          <w:szCs w:val="22"/>
        </w:rPr>
        <w:pPrChange w:id="243" w:author="GINA" w:date="2015-09-10T08:09:00Z">
          <w:pPr/>
        </w:pPrChange>
      </w:pPr>
      <w:del w:id="244" w:author="GINA" w:date="2015-09-10T08:09:00Z">
        <w:r w:rsidRPr="006216AE" w:rsidDel="00B9345A">
          <w:rPr>
            <w:szCs w:val="22"/>
          </w:rPr>
          <w:delText xml:space="preserve">ΛΗΞΗ </w:delText>
        </w:r>
      </w:del>
    </w:p>
    <w:p w:rsidR="006F6819" w:rsidRPr="006216AE" w:rsidDel="00B9345A" w:rsidRDefault="006F6819" w:rsidP="00B9345A">
      <w:pPr>
        <w:keepNext/>
        <w:outlineLvl w:val="0"/>
        <w:rPr>
          <w:del w:id="245" w:author="GINA" w:date="2015-09-10T08:09:00Z"/>
          <w:szCs w:val="22"/>
        </w:rPr>
        <w:pPrChange w:id="246" w:author="GINA" w:date="2015-09-10T08:09:00Z">
          <w:pPr/>
        </w:pPrChange>
      </w:pPr>
    </w:p>
    <w:p w:rsidR="006F6819" w:rsidRPr="006216AE" w:rsidDel="00B9345A" w:rsidRDefault="006F6819" w:rsidP="00B9345A">
      <w:pPr>
        <w:keepNext/>
        <w:outlineLvl w:val="0"/>
        <w:rPr>
          <w:del w:id="247" w:author="GINA" w:date="2015-09-10T08:09:00Z"/>
          <w:szCs w:val="22"/>
        </w:rPr>
        <w:pPrChange w:id="248" w:author="GINA" w:date="2015-09-10T08:09: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249" w:author="GINA" w:date="2015-09-10T08:09:00Z"/>
        </w:trPr>
        <w:tc>
          <w:tcPr>
            <w:tcW w:w="9276" w:type="dxa"/>
          </w:tcPr>
          <w:p w:rsidR="006F6819" w:rsidRPr="006216AE" w:rsidDel="00B9345A" w:rsidRDefault="006F6819" w:rsidP="00B9345A">
            <w:pPr>
              <w:keepNext/>
              <w:ind w:left="567" w:hanging="567"/>
              <w:outlineLvl w:val="0"/>
              <w:rPr>
                <w:del w:id="250" w:author="GINA" w:date="2015-09-10T08:09:00Z"/>
                <w:b/>
                <w:szCs w:val="22"/>
              </w:rPr>
              <w:pPrChange w:id="251" w:author="GINA" w:date="2015-09-10T08:09:00Z">
                <w:pPr>
                  <w:ind w:left="567" w:hanging="567"/>
                </w:pPr>
              </w:pPrChange>
            </w:pPr>
            <w:del w:id="252" w:author="GINA" w:date="2015-09-10T08:09:00Z">
              <w:r w:rsidRPr="006216AE" w:rsidDel="00B9345A">
                <w:rPr>
                  <w:b/>
                  <w:szCs w:val="22"/>
                </w:rPr>
                <w:delText>9.</w:delText>
              </w:r>
              <w:r w:rsidRPr="006216AE" w:rsidDel="00B9345A">
                <w:rPr>
                  <w:b/>
                  <w:szCs w:val="22"/>
                </w:rPr>
                <w:tab/>
                <w:delText>ΕΙΔΙΚΕΣ ΣΥΝΘΗΚΕΣ ΦΥΛΑΞΗΣ</w:delText>
              </w:r>
            </w:del>
          </w:p>
        </w:tc>
      </w:tr>
    </w:tbl>
    <w:p w:rsidR="006F6819" w:rsidRPr="006216AE" w:rsidDel="00B9345A" w:rsidRDefault="006F6819" w:rsidP="00B9345A">
      <w:pPr>
        <w:keepNext/>
        <w:outlineLvl w:val="0"/>
        <w:rPr>
          <w:del w:id="253" w:author="GINA" w:date="2015-09-10T08:09:00Z"/>
          <w:szCs w:val="22"/>
        </w:rPr>
        <w:pPrChange w:id="254" w:author="GINA" w:date="2015-09-10T08:09:00Z">
          <w:pPr/>
        </w:pPrChange>
      </w:pPr>
    </w:p>
    <w:p w:rsidR="006F6819" w:rsidRPr="006216AE" w:rsidDel="00B9345A" w:rsidRDefault="006F6819" w:rsidP="00B9345A">
      <w:pPr>
        <w:keepNext/>
        <w:outlineLvl w:val="0"/>
        <w:rPr>
          <w:del w:id="255" w:author="GINA" w:date="2015-09-10T08:09:00Z"/>
          <w:szCs w:val="22"/>
        </w:rPr>
        <w:pPrChange w:id="256" w:author="GINA" w:date="2015-09-10T08:09:00Z">
          <w:pPr/>
        </w:pPrChange>
      </w:pPr>
      <w:del w:id="257" w:author="GINA" w:date="2015-09-10T08:09:00Z">
        <w:r w:rsidRPr="006216AE" w:rsidDel="00B9345A">
          <w:rPr>
            <w:szCs w:val="22"/>
          </w:rPr>
          <w:delText>Να μη φυλάσσεται πάνω από 30°C</w:delText>
        </w:r>
      </w:del>
    </w:p>
    <w:p w:rsidR="006F6819" w:rsidRPr="006216AE" w:rsidDel="00B9345A" w:rsidRDefault="006F6819" w:rsidP="00B9345A">
      <w:pPr>
        <w:keepNext/>
        <w:outlineLvl w:val="0"/>
        <w:rPr>
          <w:del w:id="258" w:author="GINA" w:date="2015-09-10T08:09:00Z"/>
          <w:szCs w:val="22"/>
        </w:rPr>
        <w:pPrChange w:id="259" w:author="GINA" w:date="2015-09-10T08:09:00Z">
          <w:pPr/>
        </w:pPrChange>
      </w:pPr>
    </w:p>
    <w:p w:rsidR="00D21F29" w:rsidRPr="006216AE" w:rsidDel="00B9345A" w:rsidRDefault="00D21F29" w:rsidP="00B9345A">
      <w:pPr>
        <w:keepNext/>
        <w:outlineLvl w:val="0"/>
        <w:rPr>
          <w:del w:id="260" w:author="GINA" w:date="2015-09-10T08:09:00Z"/>
          <w:szCs w:val="22"/>
        </w:rPr>
        <w:pPrChange w:id="261" w:author="GINA" w:date="2015-09-10T08:09:00Z">
          <w:pPr/>
        </w:pPrChange>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262" w:author="GINA" w:date="2015-09-10T08:09:00Z"/>
        </w:trPr>
        <w:tc>
          <w:tcPr>
            <w:tcW w:w="9276" w:type="dxa"/>
          </w:tcPr>
          <w:p w:rsidR="006F6819" w:rsidRPr="006216AE" w:rsidDel="00B9345A" w:rsidRDefault="006F6819" w:rsidP="00B9345A">
            <w:pPr>
              <w:keepNext/>
              <w:ind w:left="567" w:hanging="567"/>
              <w:outlineLvl w:val="0"/>
              <w:rPr>
                <w:del w:id="263" w:author="GINA" w:date="2015-09-10T08:09:00Z"/>
                <w:b/>
                <w:szCs w:val="22"/>
              </w:rPr>
              <w:pPrChange w:id="264" w:author="GINA" w:date="2015-09-10T08:09:00Z">
                <w:pPr>
                  <w:ind w:left="567" w:hanging="567"/>
                </w:pPr>
              </w:pPrChange>
            </w:pPr>
            <w:del w:id="265" w:author="GINA" w:date="2015-09-10T08:09:00Z">
              <w:r w:rsidRPr="006216AE" w:rsidDel="00B9345A">
                <w:rPr>
                  <w:b/>
                  <w:szCs w:val="22"/>
                </w:rPr>
                <w:delText>10.</w:delText>
              </w:r>
              <w:r w:rsidRPr="006216AE" w:rsidDel="00B9345A">
                <w:rPr>
                  <w:b/>
                  <w:szCs w:val="22"/>
                </w:rPr>
                <w:tab/>
                <w:delText>ΙΔΙΑΙΤΕΡΕΣ ΠΡΟΦΥΛΑΞΕΙΣ ΓΙΑ ΤΗΝ ΑΠΟΡΡΙΨΗ ΤΩΝ ΜΗ ΧΡΗΣΙΜΟΠΟΙΗΘΕΝΤΩΝ ΦΑΡΜΑΚΕΥΤΙΚΩΝ ΠΡΟΪΟΝΤΩΝ Ή ΤΩΝ ΥΠΟΛΕΙΜΜΑΤΩΝ ΠΟΥ ΠΡΟΕΡΧΟΝΤΑΙ ΑΠΟ ΑΥΤΑ, ΕΦΟΣΟΝ ΑΠΑΙΤΕΙΤΑΙ</w:delText>
              </w:r>
            </w:del>
          </w:p>
        </w:tc>
      </w:tr>
    </w:tbl>
    <w:p w:rsidR="006F6819" w:rsidRPr="006216AE" w:rsidDel="00B9345A" w:rsidRDefault="006F6819" w:rsidP="00B9345A">
      <w:pPr>
        <w:keepNext/>
        <w:outlineLvl w:val="0"/>
        <w:rPr>
          <w:del w:id="266" w:author="GINA" w:date="2015-09-10T08:09:00Z"/>
          <w:szCs w:val="22"/>
        </w:rPr>
        <w:pPrChange w:id="267" w:author="GINA" w:date="2015-09-10T08:09:00Z">
          <w:pPr/>
        </w:pPrChange>
      </w:pPr>
    </w:p>
    <w:p w:rsidR="006F6819" w:rsidRPr="006216AE" w:rsidDel="00B9345A" w:rsidRDefault="006F6819" w:rsidP="00B9345A">
      <w:pPr>
        <w:keepNext/>
        <w:outlineLvl w:val="0"/>
        <w:rPr>
          <w:del w:id="268" w:author="GINA" w:date="2015-09-10T08:09:00Z"/>
          <w:szCs w:val="22"/>
        </w:rPr>
        <w:pPrChange w:id="269" w:author="GINA" w:date="2015-09-10T08:09: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270" w:author="GINA" w:date="2015-09-10T08:09:00Z"/>
        </w:trPr>
        <w:tc>
          <w:tcPr>
            <w:tcW w:w="9276" w:type="dxa"/>
          </w:tcPr>
          <w:p w:rsidR="006F6819" w:rsidRPr="006216AE" w:rsidDel="00B9345A" w:rsidRDefault="006F6819" w:rsidP="00B9345A">
            <w:pPr>
              <w:keepNext/>
              <w:ind w:left="567" w:hanging="567"/>
              <w:outlineLvl w:val="0"/>
              <w:rPr>
                <w:del w:id="271" w:author="GINA" w:date="2015-09-10T08:09:00Z"/>
                <w:b/>
                <w:szCs w:val="22"/>
              </w:rPr>
              <w:pPrChange w:id="272" w:author="GINA" w:date="2015-09-10T08:09:00Z">
                <w:pPr>
                  <w:ind w:left="567" w:hanging="567"/>
                </w:pPr>
              </w:pPrChange>
            </w:pPr>
            <w:del w:id="273" w:author="GINA" w:date="2015-09-10T08:09:00Z">
              <w:r w:rsidRPr="006216AE" w:rsidDel="00B9345A">
                <w:rPr>
                  <w:b/>
                  <w:szCs w:val="22"/>
                </w:rPr>
                <w:delText>11.</w:delText>
              </w:r>
              <w:r w:rsidRPr="006216AE" w:rsidDel="00B9345A">
                <w:rPr>
                  <w:b/>
                  <w:szCs w:val="22"/>
                </w:rPr>
                <w:tab/>
                <w:delText>ΟΝΟΜΑ ΚΑΙ ΔΙΕΥΘΥΝΣΗ ΤΟΥ ΚΑΤΟΧΟΥ ΤΗΣ ΑΔΕΙΑΣ ΚΥΚΛΟΦΟΡΙΑΣ</w:delText>
              </w:r>
            </w:del>
          </w:p>
        </w:tc>
      </w:tr>
    </w:tbl>
    <w:p w:rsidR="006F6819" w:rsidRPr="006216AE" w:rsidDel="00B9345A" w:rsidRDefault="006F6819" w:rsidP="00B9345A">
      <w:pPr>
        <w:keepNext/>
        <w:outlineLvl w:val="0"/>
        <w:rPr>
          <w:del w:id="274" w:author="GINA" w:date="2015-09-10T08:09:00Z"/>
          <w:szCs w:val="22"/>
        </w:rPr>
        <w:pPrChange w:id="275" w:author="GINA" w:date="2015-09-10T08:09:00Z">
          <w:pPr/>
        </w:pPrChange>
      </w:pPr>
    </w:p>
    <w:p w:rsidR="006F6819" w:rsidRPr="006216AE" w:rsidDel="00B9345A" w:rsidRDefault="006F6819" w:rsidP="00B9345A">
      <w:pPr>
        <w:keepNext/>
        <w:outlineLvl w:val="0"/>
        <w:rPr>
          <w:del w:id="276" w:author="GINA" w:date="2015-09-10T08:09:00Z"/>
          <w:szCs w:val="22"/>
        </w:rPr>
        <w:pPrChange w:id="277" w:author="GINA" w:date="2015-09-10T08:09: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278" w:author="GINA" w:date="2015-09-10T08:09:00Z"/>
        </w:trPr>
        <w:tc>
          <w:tcPr>
            <w:tcW w:w="9276" w:type="dxa"/>
          </w:tcPr>
          <w:p w:rsidR="006F6819" w:rsidRPr="006216AE" w:rsidDel="00B9345A" w:rsidRDefault="006F6819" w:rsidP="00B9345A">
            <w:pPr>
              <w:keepNext/>
              <w:ind w:left="567" w:hanging="567"/>
              <w:outlineLvl w:val="0"/>
              <w:rPr>
                <w:del w:id="279" w:author="GINA" w:date="2015-09-10T08:09:00Z"/>
                <w:b/>
                <w:szCs w:val="22"/>
              </w:rPr>
              <w:pPrChange w:id="280" w:author="GINA" w:date="2015-09-10T08:09:00Z">
                <w:pPr>
                  <w:ind w:left="567" w:hanging="567"/>
                </w:pPr>
              </w:pPrChange>
            </w:pPr>
            <w:del w:id="281" w:author="GINA" w:date="2015-09-10T08:09:00Z">
              <w:r w:rsidRPr="006216AE" w:rsidDel="00B9345A">
                <w:rPr>
                  <w:b/>
                  <w:szCs w:val="22"/>
                </w:rPr>
                <w:delText>12.</w:delText>
              </w:r>
              <w:r w:rsidRPr="006216AE" w:rsidDel="00B9345A">
                <w:rPr>
                  <w:b/>
                  <w:szCs w:val="22"/>
                </w:rPr>
                <w:tab/>
                <w:delText>ΑΡΙΘΜΟΣ(ΟΙ) ΑΔΕΙΑΣ ΚΥΚΛΟΦΟΡΙΑΣ</w:delText>
              </w:r>
            </w:del>
          </w:p>
        </w:tc>
      </w:tr>
    </w:tbl>
    <w:p w:rsidR="006F6819" w:rsidRPr="006216AE" w:rsidDel="00B9345A" w:rsidRDefault="006F6819" w:rsidP="00B9345A">
      <w:pPr>
        <w:keepNext/>
        <w:outlineLvl w:val="0"/>
        <w:rPr>
          <w:del w:id="282" w:author="GINA" w:date="2015-09-10T08:09:00Z"/>
          <w:szCs w:val="22"/>
        </w:rPr>
        <w:pPrChange w:id="283" w:author="GINA" w:date="2015-09-10T08:09:00Z">
          <w:pPr/>
        </w:pPrChange>
      </w:pPr>
    </w:p>
    <w:p w:rsidR="006F6819" w:rsidRPr="006216AE" w:rsidDel="00B9345A" w:rsidRDefault="006F6819" w:rsidP="00B9345A">
      <w:pPr>
        <w:keepNext/>
        <w:outlineLvl w:val="0"/>
        <w:rPr>
          <w:del w:id="284" w:author="GINA" w:date="2015-09-10T08:09:00Z"/>
          <w:szCs w:val="22"/>
        </w:rPr>
        <w:pPrChange w:id="285" w:author="GINA" w:date="2015-09-10T08:09: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286" w:author="GINA" w:date="2015-09-10T08:09:00Z"/>
        </w:trPr>
        <w:tc>
          <w:tcPr>
            <w:tcW w:w="9276" w:type="dxa"/>
          </w:tcPr>
          <w:p w:rsidR="006F6819" w:rsidRPr="006216AE" w:rsidDel="00B9345A" w:rsidRDefault="006F6819" w:rsidP="00B9345A">
            <w:pPr>
              <w:keepNext/>
              <w:ind w:left="567" w:hanging="567"/>
              <w:outlineLvl w:val="0"/>
              <w:rPr>
                <w:del w:id="287" w:author="GINA" w:date="2015-09-10T08:09:00Z"/>
                <w:b/>
                <w:szCs w:val="22"/>
              </w:rPr>
              <w:pPrChange w:id="288" w:author="GINA" w:date="2015-09-10T08:09:00Z">
                <w:pPr>
                  <w:ind w:left="567" w:hanging="567"/>
                </w:pPr>
              </w:pPrChange>
            </w:pPr>
            <w:del w:id="289" w:author="GINA" w:date="2015-09-10T08:09:00Z">
              <w:r w:rsidRPr="006216AE" w:rsidDel="00B9345A">
                <w:rPr>
                  <w:b/>
                  <w:szCs w:val="22"/>
                </w:rPr>
                <w:delText>13.</w:delText>
              </w:r>
              <w:r w:rsidRPr="006216AE" w:rsidDel="00B9345A">
                <w:rPr>
                  <w:b/>
                  <w:szCs w:val="22"/>
                </w:rPr>
                <w:tab/>
                <w:delText xml:space="preserve">ΑΡΙΘΜΟΣ ΠΑΡΤΙΔΑΣ </w:delText>
              </w:r>
            </w:del>
          </w:p>
        </w:tc>
      </w:tr>
    </w:tbl>
    <w:p w:rsidR="006F6819" w:rsidRPr="006216AE" w:rsidDel="00B9345A" w:rsidRDefault="006F6819" w:rsidP="00B9345A">
      <w:pPr>
        <w:keepNext/>
        <w:outlineLvl w:val="0"/>
        <w:rPr>
          <w:del w:id="290" w:author="GINA" w:date="2015-09-10T08:09:00Z"/>
          <w:szCs w:val="22"/>
        </w:rPr>
        <w:pPrChange w:id="291" w:author="GINA" w:date="2015-09-10T08:09:00Z">
          <w:pPr/>
        </w:pPrChange>
      </w:pPr>
    </w:p>
    <w:p w:rsidR="006F6819" w:rsidRPr="006216AE" w:rsidDel="00B9345A" w:rsidRDefault="006F6819" w:rsidP="00B9345A">
      <w:pPr>
        <w:keepNext/>
        <w:outlineLvl w:val="0"/>
        <w:rPr>
          <w:del w:id="292" w:author="GINA" w:date="2015-09-10T08:09:00Z"/>
          <w:szCs w:val="22"/>
        </w:rPr>
        <w:pPrChange w:id="293" w:author="GINA" w:date="2015-09-10T08:09:00Z">
          <w:pPr/>
        </w:pPrChange>
      </w:pPr>
      <w:del w:id="294" w:author="GINA" w:date="2015-09-10T08:09:00Z">
        <w:r w:rsidRPr="006216AE" w:rsidDel="00B9345A">
          <w:rPr>
            <w:szCs w:val="22"/>
          </w:rPr>
          <w:delText xml:space="preserve">Παρτίδα </w:delText>
        </w:r>
      </w:del>
    </w:p>
    <w:p w:rsidR="006F6819" w:rsidRPr="006216AE" w:rsidDel="00B9345A" w:rsidRDefault="006F6819" w:rsidP="00B9345A">
      <w:pPr>
        <w:keepNext/>
        <w:outlineLvl w:val="0"/>
        <w:rPr>
          <w:del w:id="295" w:author="GINA" w:date="2015-09-10T08:09:00Z"/>
          <w:szCs w:val="22"/>
        </w:rPr>
        <w:pPrChange w:id="296" w:author="GINA" w:date="2015-09-10T08:09: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297" w:author="GINA" w:date="2015-09-10T08:09:00Z"/>
        </w:trPr>
        <w:tc>
          <w:tcPr>
            <w:tcW w:w="9276" w:type="dxa"/>
          </w:tcPr>
          <w:p w:rsidR="006F6819" w:rsidRPr="006216AE" w:rsidDel="00B9345A" w:rsidRDefault="006F6819" w:rsidP="00B9345A">
            <w:pPr>
              <w:keepNext/>
              <w:ind w:left="567" w:hanging="567"/>
              <w:outlineLvl w:val="0"/>
              <w:rPr>
                <w:del w:id="298" w:author="GINA" w:date="2015-09-10T08:09:00Z"/>
                <w:b/>
                <w:szCs w:val="22"/>
              </w:rPr>
              <w:pPrChange w:id="299" w:author="GINA" w:date="2015-09-10T08:09:00Z">
                <w:pPr>
                  <w:ind w:left="567" w:hanging="567"/>
                </w:pPr>
              </w:pPrChange>
            </w:pPr>
            <w:del w:id="300" w:author="GINA" w:date="2015-09-10T08:09:00Z">
              <w:r w:rsidRPr="006216AE" w:rsidDel="00B9345A">
                <w:rPr>
                  <w:b/>
                  <w:szCs w:val="22"/>
                </w:rPr>
                <w:delText>14.</w:delText>
              </w:r>
              <w:r w:rsidRPr="006216AE" w:rsidDel="00B9345A">
                <w:rPr>
                  <w:b/>
                  <w:szCs w:val="22"/>
                </w:rPr>
                <w:tab/>
                <w:delText>ΓΕΝΙΚΗ ΚΑΤΑΤΑΞΗ ΓΙΑ ΤΗ ΔΙΑΘΕΣΗ</w:delText>
              </w:r>
            </w:del>
          </w:p>
        </w:tc>
      </w:tr>
    </w:tbl>
    <w:p w:rsidR="006F6819" w:rsidRPr="006216AE" w:rsidDel="00B9345A" w:rsidRDefault="006F6819" w:rsidP="00B9345A">
      <w:pPr>
        <w:keepNext/>
        <w:outlineLvl w:val="0"/>
        <w:rPr>
          <w:del w:id="301" w:author="GINA" w:date="2015-09-10T08:09:00Z"/>
          <w:szCs w:val="22"/>
        </w:rPr>
        <w:pPrChange w:id="302" w:author="GINA" w:date="2015-09-10T08:09:00Z">
          <w:pPr/>
        </w:pPrChange>
      </w:pPr>
    </w:p>
    <w:p w:rsidR="006F6819" w:rsidRPr="006216AE" w:rsidDel="00B9345A" w:rsidRDefault="006F6819" w:rsidP="00B9345A">
      <w:pPr>
        <w:keepNext/>
        <w:outlineLvl w:val="0"/>
        <w:rPr>
          <w:del w:id="303" w:author="GINA" w:date="2015-09-10T08:09:00Z"/>
          <w:szCs w:val="22"/>
        </w:rPr>
        <w:pPrChange w:id="304" w:author="GINA" w:date="2015-09-10T08:09:00Z">
          <w:pPr/>
        </w:pPrChange>
      </w:pPr>
      <w:del w:id="305" w:author="GINA" w:date="2015-09-10T08:09:00Z">
        <w:r w:rsidRPr="006216AE" w:rsidDel="00B9345A">
          <w:rPr>
            <w:szCs w:val="22"/>
          </w:rPr>
          <w:delText>Φαρμακευτικό προϊόν για το οποίο απαιτείται ιατρική συνταγή.</w:delText>
        </w:r>
      </w:del>
    </w:p>
    <w:p w:rsidR="006F6819" w:rsidRPr="006216AE" w:rsidDel="00B9345A" w:rsidRDefault="006F6819" w:rsidP="00B9345A">
      <w:pPr>
        <w:keepNext/>
        <w:outlineLvl w:val="0"/>
        <w:rPr>
          <w:del w:id="306" w:author="GINA" w:date="2015-09-10T08:09:00Z"/>
          <w:szCs w:val="22"/>
        </w:rPr>
        <w:pPrChange w:id="307" w:author="GINA" w:date="2015-09-10T08:09: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308" w:author="GINA" w:date="2015-09-10T08:09:00Z"/>
        </w:trPr>
        <w:tc>
          <w:tcPr>
            <w:tcW w:w="9276" w:type="dxa"/>
          </w:tcPr>
          <w:p w:rsidR="006F6819" w:rsidRPr="006216AE" w:rsidDel="00B9345A" w:rsidRDefault="006F6819" w:rsidP="00B9345A">
            <w:pPr>
              <w:keepNext/>
              <w:ind w:left="567" w:hanging="567"/>
              <w:outlineLvl w:val="0"/>
              <w:rPr>
                <w:del w:id="309" w:author="GINA" w:date="2015-09-10T08:09:00Z"/>
                <w:b/>
                <w:szCs w:val="22"/>
              </w:rPr>
              <w:pPrChange w:id="310" w:author="GINA" w:date="2015-09-10T08:09:00Z">
                <w:pPr>
                  <w:ind w:left="567" w:hanging="567"/>
                </w:pPr>
              </w:pPrChange>
            </w:pPr>
            <w:del w:id="311" w:author="GINA" w:date="2015-09-10T08:09:00Z">
              <w:r w:rsidRPr="006216AE" w:rsidDel="00B9345A">
                <w:rPr>
                  <w:b/>
                  <w:szCs w:val="22"/>
                </w:rPr>
                <w:delText>15.</w:delText>
              </w:r>
              <w:r w:rsidRPr="006216AE" w:rsidDel="00B9345A">
                <w:rPr>
                  <w:b/>
                  <w:szCs w:val="22"/>
                </w:rPr>
                <w:tab/>
                <w:delText>ΟΔΗΓΙΕΣ ΧΡΗΣΗΣ</w:delText>
              </w:r>
            </w:del>
          </w:p>
        </w:tc>
      </w:tr>
    </w:tbl>
    <w:p w:rsidR="006F6819" w:rsidRPr="006216AE" w:rsidDel="00B9345A" w:rsidRDefault="006F6819" w:rsidP="00B9345A">
      <w:pPr>
        <w:keepNext/>
        <w:outlineLvl w:val="0"/>
        <w:rPr>
          <w:del w:id="312" w:author="GINA" w:date="2015-09-10T08:09:00Z"/>
          <w:szCs w:val="22"/>
        </w:rPr>
        <w:pPrChange w:id="313" w:author="GINA" w:date="2015-09-10T08:09:00Z">
          <w:pPr/>
        </w:pPrChange>
      </w:pPr>
    </w:p>
    <w:p w:rsidR="006F6819" w:rsidRPr="006216AE" w:rsidDel="00B9345A" w:rsidRDefault="006F6819" w:rsidP="00B9345A">
      <w:pPr>
        <w:keepNext/>
        <w:outlineLvl w:val="0"/>
        <w:rPr>
          <w:del w:id="314" w:author="GINA" w:date="2015-09-10T08:09:00Z"/>
          <w:szCs w:val="22"/>
        </w:rPr>
        <w:pPrChange w:id="315" w:author="GINA" w:date="2015-09-10T08:09:00Z">
          <w:pPr/>
        </w:pPrChange>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316" w:author="GINA" w:date="2015-09-10T08:09:00Z"/>
        </w:trPr>
        <w:tc>
          <w:tcPr>
            <w:tcW w:w="9276" w:type="dxa"/>
          </w:tcPr>
          <w:p w:rsidR="006F6819" w:rsidRPr="006216AE" w:rsidDel="00B9345A" w:rsidRDefault="006F6819" w:rsidP="00B9345A">
            <w:pPr>
              <w:keepNext/>
              <w:ind w:left="567" w:hanging="567"/>
              <w:outlineLvl w:val="0"/>
              <w:rPr>
                <w:del w:id="317" w:author="GINA" w:date="2015-09-10T08:09:00Z"/>
                <w:b/>
                <w:szCs w:val="22"/>
              </w:rPr>
              <w:pPrChange w:id="318" w:author="GINA" w:date="2015-09-10T08:09:00Z">
                <w:pPr>
                  <w:ind w:left="567" w:hanging="567"/>
                </w:pPr>
              </w:pPrChange>
            </w:pPr>
            <w:del w:id="319" w:author="GINA" w:date="2015-09-10T08:09:00Z">
              <w:r w:rsidRPr="006216AE" w:rsidDel="00B9345A">
                <w:rPr>
                  <w:b/>
                  <w:szCs w:val="22"/>
                </w:rPr>
                <w:delText>16.</w:delText>
              </w:r>
              <w:r w:rsidRPr="006216AE" w:rsidDel="00B9345A">
                <w:rPr>
                  <w:b/>
                  <w:szCs w:val="22"/>
                </w:rPr>
                <w:tab/>
                <w:delText>ΠΛΗΡΟΦΟΡΙΕΣ ΣΕ BRAILLE</w:delText>
              </w:r>
            </w:del>
          </w:p>
        </w:tc>
      </w:tr>
    </w:tbl>
    <w:p w:rsidR="006F6819" w:rsidRPr="006216AE" w:rsidDel="00B9345A" w:rsidRDefault="006F6819" w:rsidP="00B9345A">
      <w:pPr>
        <w:keepNext/>
        <w:outlineLvl w:val="0"/>
        <w:rPr>
          <w:del w:id="320" w:author="GINA" w:date="2015-09-10T08:09:00Z"/>
          <w:i/>
          <w:szCs w:val="22"/>
        </w:rPr>
        <w:pPrChange w:id="321" w:author="GINA" w:date="2015-09-10T08:09:00Z">
          <w:pPr/>
        </w:pPrChange>
      </w:pPr>
      <w:del w:id="322" w:author="GINA" w:date="2015-09-10T08:09:00Z">
        <w:r w:rsidRPr="006216AE" w:rsidDel="00B9345A">
          <w:rPr>
            <w:szCs w:val="22"/>
          </w:rPr>
          <w:delText>ZOCOR 5mg</w:delText>
        </w:r>
      </w:del>
    </w:p>
    <w:p w:rsidR="006F6819" w:rsidRPr="006216AE" w:rsidDel="00B9345A" w:rsidRDefault="006F6819" w:rsidP="00B9345A">
      <w:pPr>
        <w:keepNext/>
        <w:outlineLvl w:val="0"/>
        <w:rPr>
          <w:del w:id="323" w:author="GINA" w:date="2015-09-10T08:09:00Z"/>
          <w:i/>
          <w:szCs w:val="22"/>
        </w:rPr>
        <w:pPrChange w:id="324" w:author="GINA" w:date="2015-09-10T08:09:00Z">
          <w:pPr/>
        </w:pPrChange>
      </w:pPr>
    </w:p>
    <w:p w:rsidR="006F6819" w:rsidRPr="006216AE" w:rsidDel="00B9345A" w:rsidRDefault="006F6819" w:rsidP="00B9345A">
      <w:pPr>
        <w:keepNext/>
        <w:outlineLvl w:val="0"/>
        <w:rPr>
          <w:del w:id="325" w:author="GINA" w:date="2015-09-10T08:09:00Z"/>
          <w:i/>
          <w:szCs w:val="22"/>
        </w:rPr>
        <w:pPrChange w:id="326" w:author="GINA" w:date="2015-09-10T08:09:00Z">
          <w:pPr/>
        </w:pPrChange>
      </w:pPr>
    </w:p>
    <w:p w:rsidR="006F6819" w:rsidRPr="006216AE" w:rsidDel="00B9345A" w:rsidRDefault="006F6819" w:rsidP="00B9345A">
      <w:pPr>
        <w:keepNext/>
        <w:outlineLvl w:val="0"/>
        <w:rPr>
          <w:del w:id="327" w:author="GINA" w:date="2015-09-10T08:09:00Z"/>
          <w:i/>
          <w:szCs w:val="22"/>
        </w:rPr>
        <w:pPrChange w:id="328" w:author="GINA" w:date="2015-09-10T08:09:00Z">
          <w:pPr/>
        </w:pPrChange>
      </w:pPr>
    </w:p>
    <w:p w:rsidR="006F6819" w:rsidRPr="006216AE" w:rsidDel="00B9345A" w:rsidRDefault="006F6819" w:rsidP="00B9345A">
      <w:pPr>
        <w:keepNext/>
        <w:outlineLvl w:val="0"/>
        <w:rPr>
          <w:del w:id="329" w:author="GINA" w:date="2015-09-10T08:09:00Z"/>
          <w:i/>
          <w:szCs w:val="22"/>
        </w:rPr>
        <w:pPrChange w:id="330" w:author="GINA" w:date="2015-09-10T08:09:00Z">
          <w:pPr/>
        </w:pPrChange>
      </w:pPr>
    </w:p>
    <w:p w:rsidR="006F6819" w:rsidRPr="006216AE" w:rsidDel="00B9345A" w:rsidRDefault="006F6819" w:rsidP="00B9345A">
      <w:pPr>
        <w:keepNext/>
        <w:outlineLvl w:val="0"/>
        <w:rPr>
          <w:del w:id="331" w:author="GINA" w:date="2015-09-10T08:09:00Z"/>
          <w:i/>
          <w:szCs w:val="22"/>
        </w:rPr>
        <w:pPrChange w:id="332" w:author="GINA" w:date="2015-09-10T08:09:00Z">
          <w:pPr/>
        </w:pPrChange>
      </w:pPr>
    </w:p>
    <w:p w:rsidR="006F6819" w:rsidRPr="006216AE" w:rsidDel="00B9345A" w:rsidRDefault="006F6819" w:rsidP="00B9345A">
      <w:pPr>
        <w:keepNext/>
        <w:outlineLvl w:val="0"/>
        <w:rPr>
          <w:del w:id="333" w:author="GINA" w:date="2015-09-10T08:09:00Z"/>
          <w:i/>
          <w:szCs w:val="22"/>
        </w:rPr>
        <w:pPrChange w:id="334" w:author="GINA" w:date="2015-09-10T08:09:00Z">
          <w:pPr/>
        </w:pPrChange>
      </w:pPr>
    </w:p>
    <w:p w:rsidR="006F6819" w:rsidRPr="006216AE" w:rsidDel="00B9345A" w:rsidRDefault="006F6819" w:rsidP="00B9345A">
      <w:pPr>
        <w:keepNext/>
        <w:outlineLvl w:val="0"/>
        <w:rPr>
          <w:del w:id="335" w:author="GINA" w:date="2015-09-10T08:09:00Z"/>
          <w:i/>
          <w:szCs w:val="22"/>
        </w:rPr>
        <w:pPrChange w:id="336" w:author="GINA" w:date="2015-09-10T08:09:00Z">
          <w:pPr/>
        </w:pPrChange>
      </w:pPr>
    </w:p>
    <w:p w:rsidR="006F6819" w:rsidRPr="006216AE" w:rsidDel="00B9345A" w:rsidRDefault="006F6819" w:rsidP="00B9345A">
      <w:pPr>
        <w:keepNext/>
        <w:shd w:val="clear" w:color="auto" w:fill="FFFFFF"/>
        <w:outlineLvl w:val="0"/>
        <w:rPr>
          <w:del w:id="337" w:author="GINA" w:date="2015-09-10T08:09:00Z"/>
          <w:szCs w:val="22"/>
        </w:rPr>
        <w:pPrChange w:id="338" w:author="GINA" w:date="2015-09-10T08:09:00Z">
          <w:pPr>
            <w:shd w:val="clear" w:color="auto" w:fill="FFFFFF"/>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trHeight w:val="1295"/>
          <w:del w:id="339" w:author="GINA" w:date="2015-09-10T08:09:00Z"/>
        </w:trPr>
        <w:tc>
          <w:tcPr>
            <w:tcW w:w="9276" w:type="dxa"/>
            <w:tcBorders>
              <w:bottom w:val="single" w:sz="4" w:space="0" w:color="auto"/>
            </w:tcBorders>
          </w:tcPr>
          <w:p w:rsidR="006F6819" w:rsidRPr="006216AE" w:rsidDel="00B9345A" w:rsidRDefault="006F6819" w:rsidP="00B9345A">
            <w:pPr>
              <w:keepNext/>
              <w:outlineLvl w:val="0"/>
              <w:rPr>
                <w:del w:id="340" w:author="GINA" w:date="2015-09-10T08:09:00Z"/>
                <w:b/>
                <w:szCs w:val="22"/>
              </w:rPr>
              <w:pPrChange w:id="341" w:author="GINA" w:date="2015-09-10T08:09:00Z">
                <w:pPr/>
              </w:pPrChange>
            </w:pPr>
            <w:del w:id="342" w:author="GINA" w:date="2015-09-10T08:09:00Z">
              <w:r w:rsidRPr="006216AE" w:rsidDel="00B9345A">
                <w:rPr>
                  <w:b/>
                  <w:szCs w:val="22"/>
                </w:rPr>
                <w:delText>ΕΝΔΕΙΞΕΙΣ ΠΟΥ ΠΡΕΠΕΙ ΝΑ ΑΝΑΓΡΑΦΟΝΤΑΙ ΣΤΗΝ ΕΞΩΤΕΡΙΚΗ ΣΥΣΚΕΥΑΣΙΑ</w:delText>
              </w:r>
            </w:del>
          </w:p>
          <w:p w:rsidR="006F6819" w:rsidRPr="006216AE" w:rsidDel="00B9345A" w:rsidRDefault="006F6819" w:rsidP="00B9345A">
            <w:pPr>
              <w:keepNext/>
              <w:outlineLvl w:val="0"/>
              <w:rPr>
                <w:del w:id="343" w:author="GINA" w:date="2015-09-10T08:09:00Z"/>
                <w:szCs w:val="22"/>
              </w:rPr>
              <w:pPrChange w:id="344" w:author="GINA" w:date="2015-09-10T08:09:00Z">
                <w:pPr/>
              </w:pPrChange>
            </w:pPr>
          </w:p>
          <w:p w:rsidR="006F6819" w:rsidRPr="006216AE" w:rsidDel="00B9345A" w:rsidRDefault="006F6819" w:rsidP="00B9345A">
            <w:pPr>
              <w:keepNext/>
              <w:outlineLvl w:val="0"/>
              <w:rPr>
                <w:del w:id="345" w:author="GINA" w:date="2015-09-10T08:09:00Z"/>
                <w:b/>
                <w:szCs w:val="22"/>
              </w:rPr>
              <w:pPrChange w:id="346" w:author="GINA" w:date="2015-09-10T08:09:00Z">
                <w:pPr/>
              </w:pPrChange>
            </w:pPr>
            <w:del w:id="347" w:author="GINA" w:date="2015-09-10T08:09:00Z">
              <w:r w:rsidRPr="006216AE" w:rsidDel="00B9345A">
                <w:rPr>
                  <w:b/>
                  <w:szCs w:val="22"/>
                </w:rPr>
                <w:delText>ΦΙΑΛΕΣ AMBER GLASS, ΦΙΑΛΕΣ ΠΟΛΥΠΡΟΠΥΛΕΝΙΟΥ KAI ΦΙΑΛΕΣ HDPE</w:delText>
              </w:r>
            </w:del>
          </w:p>
        </w:tc>
      </w:tr>
    </w:tbl>
    <w:p w:rsidR="006F6819" w:rsidRPr="006216AE" w:rsidDel="00B9345A" w:rsidRDefault="006F6819" w:rsidP="00B9345A">
      <w:pPr>
        <w:keepNext/>
        <w:outlineLvl w:val="0"/>
        <w:rPr>
          <w:del w:id="348" w:author="GINA" w:date="2015-09-10T08:09:00Z"/>
          <w:szCs w:val="22"/>
        </w:rPr>
        <w:pPrChange w:id="349" w:author="GINA" w:date="2015-09-10T08:09:00Z">
          <w:pPr/>
        </w:pPrChange>
      </w:pPr>
    </w:p>
    <w:p w:rsidR="006F6819" w:rsidRPr="006216AE" w:rsidDel="00B9345A" w:rsidRDefault="006F6819" w:rsidP="00B9345A">
      <w:pPr>
        <w:keepNext/>
        <w:outlineLvl w:val="0"/>
        <w:rPr>
          <w:del w:id="350" w:author="GINA" w:date="2015-09-10T08:09:00Z"/>
          <w:szCs w:val="22"/>
        </w:rPr>
        <w:pPrChange w:id="351" w:author="GINA" w:date="2015-09-10T08:09: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352" w:author="GINA" w:date="2015-09-10T08:09:00Z"/>
        </w:trPr>
        <w:tc>
          <w:tcPr>
            <w:tcW w:w="9276" w:type="dxa"/>
          </w:tcPr>
          <w:p w:rsidR="006F6819" w:rsidRPr="006216AE" w:rsidDel="00B9345A" w:rsidRDefault="006F6819" w:rsidP="00B9345A">
            <w:pPr>
              <w:keepNext/>
              <w:ind w:left="567" w:hanging="567"/>
              <w:outlineLvl w:val="0"/>
              <w:rPr>
                <w:del w:id="353" w:author="GINA" w:date="2015-09-10T08:09:00Z"/>
                <w:b/>
                <w:szCs w:val="22"/>
              </w:rPr>
              <w:pPrChange w:id="354" w:author="GINA" w:date="2015-09-10T08:09:00Z">
                <w:pPr>
                  <w:ind w:left="567" w:hanging="567"/>
                </w:pPr>
              </w:pPrChange>
            </w:pPr>
            <w:del w:id="355" w:author="GINA" w:date="2015-09-10T08:09:00Z">
              <w:r w:rsidRPr="006216AE" w:rsidDel="00B9345A">
                <w:rPr>
                  <w:b/>
                  <w:szCs w:val="22"/>
                </w:rPr>
                <w:delText>1.</w:delText>
              </w:r>
              <w:r w:rsidRPr="006216AE" w:rsidDel="00B9345A">
                <w:rPr>
                  <w:b/>
                  <w:szCs w:val="22"/>
                </w:rPr>
                <w:tab/>
                <w:delText>ΟΝΟΜΑΣΙΑ ΤΟΥ ΦΑΡΜΑΚΕΥΤΙΚΟΥ ΠΡΟΪΟΝΤΟΣ</w:delText>
              </w:r>
            </w:del>
          </w:p>
        </w:tc>
      </w:tr>
    </w:tbl>
    <w:p w:rsidR="006F6819" w:rsidRPr="006216AE" w:rsidDel="00B9345A" w:rsidRDefault="006F6819" w:rsidP="00B9345A">
      <w:pPr>
        <w:keepNext/>
        <w:outlineLvl w:val="0"/>
        <w:rPr>
          <w:del w:id="356" w:author="GINA" w:date="2015-09-10T08:09:00Z"/>
          <w:szCs w:val="22"/>
        </w:rPr>
        <w:pPrChange w:id="357" w:author="GINA" w:date="2015-09-10T08:09:00Z">
          <w:pPr/>
        </w:pPrChange>
      </w:pPr>
    </w:p>
    <w:p w:rsidR="006F6819" w:rsidRPr="006216AE" w:rsidDel="00B9345A" w:rsidRDefault="006F6819" w:rsidP="00B9345A">
      <w:pPr>
        <w:keepNext/>
        <w:outlineLvl w:val="0"/>
        <w:rPr>
          <w:del w:id="358" w:author="GINA" w:date="2015-09-10T08:09:00Z"/>
          <w:szCs w:val="22"/>
        </w:rPr>
        <w:pPrChange w:id="359" w:author="GINA" w:date="2015-09-10T08:09:00Z">
          <w:pPr/>
        </w:pPrChange>
      </w:pPr>
      <w:del w:id="360" w:author="GINA" w:date="2015-09-10T08:09:00Z">
        <w:r w:rsidRPr="006216AE" w:rsidDel="00B9345A">
          <w:rPr>
            <w:szCs w:val="22"/>
          </w:rPr>
          <w:delText>ZOCOR 5 mg επικαλυμμένο με λεπτό υμένιο δισκίο</w:delText>
        </w:r>
      </w:del>
    </w:p>
    <w:p w:rsidR="006F6819" w:rsidRPr="006216AE" w:rsidDel="00B9345A" w:rsidRDefault="006F6819" w:rsidP="00B9345A">
      <w:pPr>
        <w:keepNext/>
        <w:outlineLvl w:val="0"/>
        <w:rPr>
          <w:del w:id="361" w:author="GINA" w:date="2015-09-10T08:09:00Z"/>
          <w:szCs w:val="22"/>
        </w:rPr>
        <w:pPrChange w:id="362" w:author="GINA" w:date="2015-09-10T08:09:00Z">
          <w:pPr/>
        </w:pPrChange>
      </w:pPr>
      <w:del w:id="363" w:author="GINA" w:date="2015-09-10T08:09:00Z">
        <w:r w:rsidRPr="006216AE" w:rsidDel="00B9345A">
          <w:rPr>
            <w:szCs w:val="22"/>
          </w:rPr>
          <w:delText>Σιμβαστατίνη</w:delText>
        </w:r>
      </w:del>
    </w:p>
    <w:p w:rsidR="006F6819" w:rsidRPr="006216AE" w:rsidDel="00B9345A" w:rsidRDefault="006F6819" w:rsidP="00B9345A">
      <w:pPr>
        <w:keepNext/>
        <w:outlineLvl w:val="0"/>
        <w:rPr>
          <w:del w:id="364" w:author="GINA" w:date="2015-09-10T08:09:00Z"/>
          <w:szCs w:val="22"/>
        </w:rPr>
        <w:pPrChange w:id="365" w:author="GINA" w:date="2015-09-10T08:09:00Z">
          <w:pPr/>
        </w:pPrChange>
      </w:pPr>
    </w:p>
    <w:p w:rsidR="006F6819" w:rsidRPr="006216AE" w:rsidDel="00B9345A" w:rsidRDefault="006F6819" w:rsidP="00B9345A">
      <w:pPr>
        <w:keepNext/>
        <w:outlineLvl w:val="0"/>
        <w:rPr>
          <w:del w:id="366" w:author="GINA" w:date="2015-09-10T08:09:00Z"/>
          <w:szCs w:val="22"/>
        </w:rPr>
        <w:pPrChange w:id="367" w:author="GINA" w:date="2015-09-10T08:09:00Z">
          <w:pPr/>
        </w:pPrChange>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368" w:author="GINA" w:date="2015-09-10T08:09:00Z"/>
        </w:trPr>
        <w:tc>
          <w:tcPr>
            <w:tcW w:w="9276" w:type="dxa"/>
          </w:tcPr>
          <w:p w:rsidR="006F6819" w:rsidRPr="006216AE" w:rsidDel="00B9345A" w:rsidRDefault="006F6819" w:rsidP="00B9345A">
            <w:pPr>
              <w:keepNext/>
              <w:ind w:left="567" w:hanging="567"/>
              <w:outlineLvl w:val="0"/>
              <w:rPr>
                <w:del w:id="369" w:author="GINA" w:date="2015-09-10T08:09:00Z"/>
                <w:b/>
                <w:szCs w:val="22"/>
              </w:rPr>
              <w:pPrChange w:id="370" w:author="GINA" w:date="2015-09-10T08:09:00Z">
                <w:pPr>
                  <w:ind w:left="567" w:hanging="567"/>
                </w:pPr>
              </w:pPrChange>
            </w:pPr>
            <w:del w:id="371" w:author="GINA" w:date="2015-09-10T08:09:00Z">
              <w:r w:rsidRPr="006216AE" w:rsidDel="00B9345A">
                <w:rPr>
                  <w:b/>
                  <w:szCs w:val="22"/>
                </w:rPr>
                <w:delText>2.</w:delText>
              </w:r>
              <w:r w:rsidRPr="006216AE" w:rsidDel="00B9345A">
                <w:rPr>
                  <w:b/>
                  <w:szCs w:val="22"/>
                </w:rPr>
                <w:tab/>
                <w:delText>ΣΥΝΘΕΣΗ ΣΕ ΔΡΑΣΤΙΚΗ(ΕΣ) ΟΥΣΙΑ(ΕΣ)</w:delText>
              </w:r>
            </w:del>
          </w:p>
        </w:tc>
      </w:tr>
    </w:tbl>
    <w:p w:rsidR="006F6819" w:rsidRPr="006216AE" w:rsidDel="00B9345A" w:rsidRDefault="006F6819" w:rsidP="00B9345A">
      <w:pPr>
        <w:keepNext/>
        <w:outlineLvl w:val="0"/>
        <w:rPr>
          <w:del w:id="372" w:author="GINA" w:date="2015-09-10T08:09:00Z"/>
          <w:szCs w:val="22"/>
        </w:rPr>
        <w:pPrChange w:id="373" w:author="GINA" w:date="2015-09-10T08:09:00Z">
          <w:pPr/>
        </w:pPrChange>
      </w:pPr>
    </w:p>
    <w:p w:rsidR="006F6819" w:rsidRPr="006216AE" w:rsidDel="00B9345A" w:rsidRDefault="006F6819" w:rsidP="00B9345A">
      <w:pPr>
        <w:keepNext/>
        <w:outlineLvl w:val="0"/>
        <w:rPr>
          <w:del w:id="374" w:author="GINA" w:date="2015-09-10T08:09:00Z"/>
          <w:szCs w:val="22"/>
        </w:rPr>
        <w:pPrChange w:id="375" w:author="GINA" w:date="2015-09-10T08:09:00Z">
          <w:pPr/>
        </w:pPrChange>
      </w:pPr>
      <w:del w:id="376" w:author="GINA" w:date="2015-09-10T08:09:00Z">
        <w:r w:rsidRPr="006216AE" w:rsidDel="00B9345A">
          <w:rPr>
            <w:szCs w:val="22"/>
          </w:rPr>
          <w:delText>Κάθε δισκίο περιέχει 5mg σιμβαστατίνη</w:delText>
        </w:r>
      </w:del>
    </w:p>
    <w:p w:rsidR="006F6819" w:rsidRPr="006216AE" w:rsidDel="00B9345A" w:rsidRDefault="006F6819" w:rsidP="00B9345A">
      <w:pPr>
        <w:keepNext/>
        <w:outlineLvl w:val="0"/>
        <w:rPr>
          <w:del w:id="377" w:author="GINA" w:date="2015-09-10T08:09:00Z"/>
          <w:szCs w:val="22"/>
        </w:rPr>
        <w:pPrChange w:id="378" w:author="GINA" w:date="2015-09-10T08:09:00Z">
          <w:pPr/>
        </w:pPrChange>
      </w:pPr>
    </w:p>
    <w:p w:rsidR="00D21F29" w:rsidRPr="006216AE" w:rsidDel="00B9345A" w:rsidRDefault="00D21F29" w:rsidP="00B9345A">
      <w:pPr>
        <w:keepNext/>
        <w:outlineLvl w:val="0"/>
        <w:rPr>
          <w:del w:id="379" w:author="GINA" w:date="2015-09-10T08:09:00Z"/>
          <w:szCs w:val="22"/>
        </w:rPr>
        <w:pPrChange w:id="380" w:author="GINA" w:date="2015-09-10T08:09:00Z">
          <w:pPr/>
        </w:pPrChange>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381" w:author="GINA" w:date="2015-09-10T08:09:00Z"/>
        </w:trPr>
        <w:tc>
          <w:tcPr>
            <w:tcW w:w="9276" w:type="dxa"/>
          </w:tcPr>
          <w:p w:rsidR="006F6819" w:rsidRPr="006216AE" w:rsidDel="00B9345A" w:rsidRDefault="006F6819" w:rsidP="00B9345A">
            <w:pPr>
              <w:keepNext/>
              <w:ind w:left="567" w:hanging="567"/>
              <w:outlineLvl w:val="0"/>
              <w:rPr>
                <w:del w:id="382" w:author="GINA" w:date="2015-09-10T08:09:00Z"/>
                <w:b/>
                <w:szCs w:val="22"/>
              </w:rPr>
              <w:pPrChange w:id="383" w:author="GINA" w:date="2015-09-10T08:09:00Z">
                <w:pPr>
                  <w:ind w:left="567" w:hanging="567"/>
                </w:pPr>
              </w:pPrChange>
            </w:pPr>
            <w:del w:id="384" w:author="GINA" w:date="2015-09-10T08:09:00Z">
              <w:r w:rsidRPr="006216AE" w:rsidDel="00B9345A">
                <w:rPr>
                  <w:b/>
                  <w:szCs w:val="22"/>
                </w:rPr>
                <w:delText>3.</w:delText>
              </w:r>
              <w:r w:rsidRPr="006216AE" w:rsidDel="00B9345A">
                <w:rPr>
                  <w:b/>
                  <w:szCs w:val="22"/>
                </w:rPr>
                <w:tab/>
                <w:delText>ΚΑΤΑΛΟΓΟΣ ΕΚΔΟΧΩΝ</w:delText>
              </w:r>
            </w:del>
          </w:p>
        </w:tc>
      </w:tr>
    </w:tbl>
    <w:p w:rsidR="006F6819" w:rsidRPr="006216AE" w:rsidDel="00B9345A" w:rsidRDefault="006F6819" w:rsidP="00B9345A">
      <w:pPr>
        <w:keepNext/>
        <w:outlineLvl w:val="0"/>
        <w:rPr>
          <w:del w:id="385" w:author="GINA" w:date="2015-09-10T08:09:00Z"/>
          <w:szCs w:val="22"/>
        </w:rPr>
        <w:pPrChange w:id="386" w:author="GINA" w:date="2015-09-10T08:09:00Z">
          <w:pPr/>
        </w:pPrChange>
      </w:pPr>
    </w:p>
    <w:p w:rsidR="006F6819" w:rsidRPr="006216AE" w:rsidDel="00B9345A" w:rsidRDefault="006F6819" w:rsidP="00B9345A">
      <w:pPr>
        <w:keepNext/>
        <w:outlineLvl w:val="0"/>
        <w:rPr>
          <w:del w:id="387" w:author="GINA" w:date="2015-09-10T08:09:00Z"/>
          <w:szCs w:val="22"/>
        </w:rPr>
        <w:pPrChange w:id="388" w:author="GINA" w:date="2015-09-10T08:09:00Z">
          <w:pPr/>
        </w:pPrChange>
      </w:pPr>
      <w:del w:id="389" w:author="GINA" w:date="2015-09-10T08:09:00Z">
        <w:r w:rsidRPr="006216AE" w:rsidDel="00B9345A">
          <w:rPr>
            <w:szCs w:val="22"/>
          </w:rPr>
          <w:delText>Bουτυλοϋδροξυανισόλη, ασκορβικό οξύ, κιτρικό οξύ μονοϋδρικό, μικροκρυσταλλική κυτταρίνη, άμυλο αραβοσίτου προζελατινοποιημένο, μαγνήσιο στεατικό, λακτόζη μονοϋδρική, κυτταρίνη υδροξυπροπυλική, υπρομελλόζη, διοξείδιο του τιτανίουΕ 171, τάλκης,οξείδιο του σιδήρου κίτρινο Ε172, (ZOCOR 5mg, 10mg, 20mg), οξείδιο του σιδήρου ερυθρό Ε 172 (ZOCOR 10mg, 20mg, 40mg, 80mg).</w:delText>
        </w:r>
      </w:del>
    </w:p>
    <w:p w:rsidR="006F6819" w:rsidRPr="006216AE" w:rsidDel="00B9345A" w:rsidRDefault="006F6819" w:rsidP="00B9345A">
      <w:pPr>
        <w:keepNext/>
        <w:outlineLvl w:val="0"/>
        <w:rPr>
          <w:del w:id="390" w:author="GINA" w:date="2015-09-10T08:09:00Z"/>
          <w:szCs w:val="22"/>
        </w:rPr>
        <w:pPrChange w:id="391" w:author="GINA" w:date="2015-09-10T08:09:00Z">
          <w:pPr/>
        </w:pPrChange>
      </w:pPr>
    </w:p>
    <w:p w:rsidR="006F6819" w:rsidRPr="006216AE" w:rsidDel="00B9345A" w:rsidRDefault="006F6819" w:rsidP="00B9345A">
      <w:pPr>
        <w:keepNext/>
        <w:outlineLvl w:val="0"/>
        <w:rPr>
          <w:del w:id="392" w:author="GINA" w:date="2015-09-10T08:09:00Z"/>
          <w:szCs w:val="22"/>
        </w:rPr>
        <w:pPrChange w:id="393" w:author="GINA" w:date="2015-09-10T08:09: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394" w:author="GINA" w:date="2015-09-10T08:09:00Z"/>
        </w:trPr>
        <w:tc>
          <w:tcPr>
            <w:tcW w:w="9276" w:type="dxa"/>
          </w:tcPr>
          <w:p w:rsidR="006F6819" w:rsidRPr="006216AE" w:rsidDel="00B9345A" w:rsidRDefault="006F6819" w:rsidP="00B9345A">
            <w:pPr>
              <w:keepNext/>
              <w:ind w:left="567" w:hanging="567"/>
              <w:outlineLvl w:val="0"/>
              <w:rPr>
                <w:del w:id="395" w:author="GINA" w:date="2015-09-10T08:09:00Z"/>
                <w:b/>
                <w:szCs w:val="22"/>
              </w:rPr>
              <w:pPrChange w:id="396" w:author="GINA" w:date="2015-09-10T08:09:00Z">
                <w:pPr>
                  <w:ind w:left="567" w:hanging="567"/>
                </w:pPr>
              </w:pPrChange>
            </w:pPr>
            <w:del w:id="397" w:author="GINA" w:date="2015-09-10T08:09:00Z">
              <w:r w:rsidRPr="006216AE" w:rsidDel="00B9345A">
                <w:rPr>
                  <w:b/>
                  <w:szCs w:val="22"/>
                </w:rPr>
                <w:delText>4.</w:delText>
              </w:r>
              <w:r w:rsidRPr="006216AE" w:rsidDel="00B9345A">
                <w:rPr>
                  <w:b/>
                  <w:szCs w:val="22"/>
                </w:rPr>
                <w:tab/>
                <w:delText>ΦΑΡΜΑΚΟΤΕΧΝΙΚΗ ΜΟΡΦΗ ΚΑΙ ΠΕΡΙΕΧΟΜΕΝΟ</w:delText>
              </w:r>
            </w:del>
          </w:p>
        </w:tc>
      </w:tr>
    </w:tbl>
    <w:p w:rsidR="006F6819" w:rsidRPr="006216AE" w:rsidDel="00B9345A" w:rsidRDefault="006F6819" w:rsidP="00B9345A">
      <w:pPr>
        <w:keepNext/>
        <w:outlineLvl w:val="0"/>
        <w:rPr>
          <w:del w:id="398" w:author="GINA" w:date="2015-09-10T08:09:00Z"/>
          <w:szCs w:val="22"/>
        </w:rPr>
        <w:pPrChange w:id="399" w:author="GINA" w:date="2015-09-10T08:09:00Z">
          <w:pPr/>
        </w:pPrChange>
      </w:pPr>
    </w:p>
    <w:p w:rsidR="006F6819" w:rsidRPr="006216AE" w:rsidDel="00B9345A" w:rsidRDefault="006F6819" w:rsidP="00B9345A">
      <w:pPr>
        <w:keepNext/>
        <w:outlineLvl w:val="0"/>
        <w:rPr>
          <w:del w:id="400" w:author="GINA" w:date="2015-09-10T08:09:00Z"/>
          <w:szCs w:val="22"/>
        </w:rPr>
        <w:pPrChange w:id="401" w:author="GINA" w:date="2015-09-10T08:09:00Z">
          <w:pPr/>
        </w:pPrChange>
      </w:pPr>
      <w:del w:id="402" w:author="GINA" w:date="2015-09-10T08:09:00Z">
        <w:r w:rsidRPr="006216AE" w:rsidDel="00B9345A">
          <w:rPr>
            <w:szCs w:val="22"/>
          </w:rPr>
          <w:delText>28 επικαλυμμένο με λεπτό υμένιο δισκίο</w:delText>
        </w:r>
      </w:del>
    </w:p>
    <w:p w:rsidR="006F6819" w:rsidRPr="006216AE" w:rsidDel="00B9345A" w:rsidRDefault="006F6819" w:rsidP="00B9345A">
      <w:pPr>
        <w:keepNext/>
        <w:outlineLvl w:val="0"/>
        <w:rPr>
          <w:del w:id="403" w:author="GINA" w:date="2015-09-10T08:09:00Z"/>
          <w:szCs w:val="22"/>
        </w:rPr>
        <w:pPrChange w:id="404" w:author="GINA" w:date="2015-09-10T08:09:00Z">
          <w:pPr/>
        </w:pPrChange>
      </w:pPr>
      <w:del w:id="405" w:author="GINA" w:date="2015-09-10T08:09:00Z">
        <w:r w:rsidRPr="006216AE" w:rsidDel="00B9345A">
          <w:rPr>
            <w:szCs w:val="22"/>
          </w:rPr>
          <w:delText>30 επικαλυμμένο με λεπτό υμένιο δισκίο</w:delText>
        </w:r>
      </w:del>
    </w:p>
    <w:p w:rsidR="006F6819" w:rsidRPr="006216AE" w:rsidDel="00B9345A" w:rsidRDefault="006F6819" w:rsidP="00B9345A">
      <w:pPr>
        <w:keepNext/>
        <w:outlineLvl w:val="0"/>
        <w:rPr>
          <w:del w:id="406" w:author="GINA" w:date="2015-09-10T08:09:00Z"/>
          <w:szCs w:val="22"/>
        </w:rPr>
        <w:pPrChange w:id="407" w:author="GINA" w:date="2015-09-10T08:09:00Z">
          <w:pPr/>
        </w:pPrChange>
      </w:pPr>
      <w:del w:id="408" w:author="GINA" w:date="2015-09-10T08:09:00Z">
        <w:r w:rsidRPr="006216AE" w:rsidDel="00B9345A">
          <w:rPr>
            <w:szCs w:val="22"/>
          </w:rPr>
          <w:delText>50 επικαλυμμένο με λεπτό υμένιο δισκίο</w:delText>
        </w:r>
      </w:del>
    </w:p>
    <w:p w:rsidR="006F6819" w:rsidRPr="006216AE" w:rsidDel="00B9345A" w:rsidRDefault="006F6819" w:rsidP="00B9345A">
      <w:pPr>
        <w:keepNext/>
        <w:outlineLvl w:val="0"/>
        <w:rPr>
          <w:del w:id="409" w:author="GINA" w:date="2015-09-10T08:09:00Z"/>
          <w:szCs w:val="22"/>
        </w:rPr>
        <w:pPrChange w:id="410" w:author="GINA" w:date="2015-09-10T08:09:00Z">
          <w:pPr/>
        </w:pPrChange>
      </w:pPr>
    </w:p>
    <w:p w:rsidR="006F6819" w:rsidRPr="006216AE" w:rsidDel="00B9345A" w:rsidRDefault="006F6819" w:rsidP="00B9345A">
      <w:pPr>
        <w:keepNext/>
        <w:outlineLvl w:val="0"/>
        <w:rPr>
          <w:del w:id="411" w:author="GINA" w:date="2015-09-10T08:09:00Z"/>
          <w:szCs w:val="22"/>
        </w:rPr>
        <w:pPrChange w:id="412" w:author="GINA" w:date="2015-09-10T08:09: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413" w:author="GINA" w:date="2015-09-10T08:09:00Z"/>
        </w:trPr>
        <w:tc>
          <w:tcPr>
            <w:tcW w:w="9276" w:type="dxa"/>
          </w:tcPr>
          <w:p w:rsidR="006F6819" w:rsidRPr="006216AE" w:rsidDel="00B9345A" w:rsidRDefault="006F6819" w:rsidP="00B9345A">
            <w:pPr>
              <w:keepNext/>
              <w:ind w:left="567" w:hanging="567"/>
              <w:outlineLvl w:val="0"/>
              <w:rPr>
                <w:del w:id="414" w:author="GINA" w:date="2015-09-10T08:09:00Z"/>
                <w:b/>
                <w:szCs w:val="22"/>
              </w:rPr>
              <w:pPrChange w:id="415" w:author="GINA" w:date="2015-09-10T08:09:00Z">
                <w:pPr>
                  <w:ind w:left="567" w:hanging="567"/>
                </w:pPr>
              </w:pPrChange>
            </w:pPr>
            <w:del w:id="416" w:author="GINA" w:date="2015-09-10T08:09:00Z">
              <w:r w:rsidRPr="006216AE" w:rsidDel="00B9345A">
                <w:rPr>
                  <w:b/>
                  <w:szCs w:val="22"/>
                </w:rPr>
                <w:delText>5.</w:delText>
              </w:r>
              <w:r w:rsidRPr="006216AE" w:rsidDel="00B9345A">
                <w:rPr>
                  <w:b/>
                  <w:szCs w:val="22"/>
                </w:rPr>
                <w:tab/>
                <w:delText>ΤΡΟΠΟΣ ΚΑΙ ΟΔΟΣ(ΟΙ) ΧΟΡΗΓΗΣΗΣ</w:delText>
              </w:r>
            </w:del>
          </w:p>
        </w:tc>
      </w:tr>
    </w:tbl>
    <w:p w:rsidR="006F6819" w:rsidRPr="006216AE" w:rsidDel="00B9345A" w:rsidRDefault="006F6819" w:rsidP="00B9345A">
      <w:pPr>
        <w:keepNext/>
        <w:outlineLvl w:val="0"/>
        <w:rPr>
          <w:del w:id="417" w:author="GINA" w:date="2015-09-10T08:09:00Z"/>
          <w:szCs w:val="22"/>
        </w:rPr>
        <w:pPrChange w:id="418" w:author="GINA" w:date="2015-09-10T08:09:00Z">
          <w:pPr/>
        </w:pPrChange>
      </w:pPr>
    </w:p>
    <w:p w:rsidR="006F6819" w:rsidRPr="006216AE" w:rsidDel="00B9345A" w:rsidRDefault="006F6819" w:rsidP="00B9345A">
      <w:pPr>
        <w:keepNext/>
        <w:outlineLvl w:val="0"/>
        <w:rPr>
          <w:del w:id="419" w:author="GINA" w:date="2015-09-10T08:09:00Z"/>
          <w:szCs w:val="22"/>
        </w:rPr>
        <w:pPrChange w:id="420" w:author="GINA" w:date="2015-09-10T08:09:00Z">
          <w:pPr/>
        </w:pPrChange>
      </w:pPr>
      <w:del w:id="421" w:author="GINA" w:date="2015-09-10T08:09:00Z">
        <w:r w:rsidRPr="006216AE" w:rsidDel="00B9345A">
          <w:rPr>
            <w:szCs w:val="22"/>
          </w:rPr>
          <w:delText>Από στόματος χρήση</w:delText>
        </w:r>
      </w:del>
    </w:p>
    <w:p w:rsidR="006F6819" w:rsidRPr="006216AE" w:rsidDel="00B9345A" w:rsidRDefault="006F6819" w:rsidP="00B9345A">
      <w:pPr>
        <w:keepNext/>
        <w:outlineLvl w:val="0"/>
        <w:rPr>
          <w:del w:id="422" w:author="GINA" w:date="2015-09-10T08:09:00Z"/>
          <w:szCs w:val="22"/>
        </w:rPr>
        <w:pPrChange w:id="423" w:author="GINA" w:date="2015-09-10T08:09:00Z">
          <w:pPr/>
        </w:pPrChange>
      </w:pPr>
      <w:del w:id="424" w:author="GINA" w:date="2015-09-10T08:09:00Z">
        <w:r w:rsidRPr="006216AE" w:rsidDel="00B9345A">
          <w:rPr>
            <w:szCs w:val="22"/>
          </w:rPr>
          <w:delText>Διαβάστε πριν τη χρήση το φύλλο οδηγιών .</w:delText>
        </w:r>
      </w:del>
    </w:p>
    <w:p w:rsidR="006F6819" w:rsidRPr="006216AE" w:rsidDel="00B9345A" w:rsidRDefault="006F6819" w:rsidP="00B9345A">
      <w:pPr>
        <w:keepNext/>
        <w:outlineLvl w:val="0"/>
        <w:rPr>
          <w:del w:id="425" w:author="GINA" w:date="2015-09-10T08:09:00Z"/>
          <w:szCs w:val="22"/>
        </w:rPr>
        <w:pPrChange w:id="426" w:author="GINA" w:date="2015-09-10T08:09:00Z">
          <w:pPr/>
        </w:pPrChange>
      </w:pPr>
    </w:p>
    <w:p w:rsidR="006F6819" w:rsidRPr="006216AE" w:rsidDel="00B9345A" w:rsidRDefault="006F6819" w:rsidP="00B9345A">
      <w:pPr>
        <w:keepNext/>
        <w:outlineLvl w:val="0"/>
        <w:rPr>
          <w:del w:id="427" w:author="GINA" w:date="2015-09-10T08:09:00Z"/>
          <w:szCs w:val="22"/>
        </w:rPr>
        <w:pPrChange w:id="428" w:author="GINA" w:date="2015-09-10T08:09: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429" w:author="GINA" w:date="2015-09-10T08:09:00Z"/>
        </w:trPr>
        <w:tc>
          <w:tcPr>
            <w:tcW w:w="9276" w:type="dxa"/>
          </w:tcPr>
          <w:p w:rsidR="006F6819" w:rsidRPr="006216AE" w:rsidDel="00B9345A" w:rsidRDefault="006F6819" w:rsidP="00B9345A">
            <w:pPr>
              <w:keepNext/>
              <w:ind w:left="567" w:hanging="567"/>
              <w:outlineLvl w:val="0"/>
              <w:rPr>
                <w:del w:id="430" w:author="GINA" w:date="2015-09-10T08:09:00Z"/>
                <w:b/>
                <w:szCs w:val="22"/>
              </w:rPr>
              <w:pPrChange w:id="431" w:author="GINA" w:date="2015-09-10T08:09:00Z">
                <w:pPr>
                  <w:ind w:left="567" w:hanging="567"/>
                </w:pPr>
              </w:pPrChange>
            </w:pPr>
            <w:del w:id="432" w:author="GINA" w:date="2015-09-10T08:09:00Z">
              <w:r w:rsidRPr="006216AE" w:rsidDel="00B9345A">
                <w:rPr>
                  <w:b/>
                  <w:szCs w:val="22"/>
                </w:rPr>
                <w:delText>6.</w:delText>
              </w:r>
              <w:r w:rsidRPr="006216AE" w:rsidDel="00B9345A">
                <w:rPr>
                  <w:b/>
                  <w:szCs w:val="22"/>
                </w:rPr>
                <w:tab/>
                <w:delText>ΕΙΔΙΚΗ ΠΡΟΕΙΔΟΠΟΙΗΣΗ ΣΥΜΦΩΝΑ ΜΕ ΤΗΝ ΟΠΟΙΑ ΤΟ ΦΑΡΜΑΚΕΥΤΙΚΟ ΠΡΟΪΟΝ ΠΡΕΠΕΙ ΝΑ ΦΥΛΑΣΣΕΤΑΙ ΣΕ ΘΕΣΗ, ΤΗΝ ΟΠΟΙΑ ΔΕΝ ΒΛΕΠΟΥΝ ΚΑΙ ΔΕΝ ΠΡΟΣΕΓΓΙΖΟΥΝ ΤΑ ΠΑΙΔΙΑ</w:delText>
              </w:r>
            </w:del>
          </w:p>
        </w:tc>
      </w:tr>
    </w:tbl>
    <w:p w:rsidR="006F6819" w:rsidRPr="006216AE" w:rsidDel="00B9345A" w:rsidRDefault="006F6819" w:rsidP="00B9345A">
      <w:pPr>
        <w:keepNext/>
        <w:outlineLvl w:val="0"/>
        <w:rPr>
          <w:del w:id="433" w:author="GINA" w:date="2015-09-10T08:09:00Z"/>
          <w:szCs w:val="22"/>
        </w:rPr>
        <w:pPrChange w:id="434" w:author="GINA" w:date="2015-09-10T08:09:00Z">
          <w:pPr/>
        </w:pPrChange>
      </w:pPr>
    </w:p>
    <w:p w:rsidR="006F6819" w:rsidRPr="006216AE" w:rsidDel="00B9345A" w:rsidRDefault="006F6819" w:rsidP="00B9345A">
      <w:pPr>
        <w:keepNext/>
        <w:outlineLvl w:val="0"/>
        <w:rPr>
          <w:del w:id="435" w:author="GINA" w:date="2015-09-10T08:09:00Z"/>
          <w:szCs w:val="22"/>
        </w:rPr>
        <w:pPrChange w:id="436" w:author="GINA" w:date="2015-09-10T08:09:00Z">
          <w:pPr/>
        </w:pPrChange>
      </w:pPr>
      <w:del w:id="437" w:author="GINA" w:date="2015-09-10T08:09:00Z">
        <w:r w:rsidRPr="006216AE" w:rsidDel="00B9345A">
          <w:rPr>
            <w:szCs w:val="22"/>
          </w:rPr>
          <w:delText>Να φυλάσσεται σε θέση την οποία δεν βλέπουν και δεν προσεγγίζουν τα παιδιά.</w:delText>
        </w:r>
      </w:del>
    </w:p>
    <w:p w:rsidR="006F6819" w:rsidRPr="006216AE" w:rsidDel="00B9345A" w:rsidRDefault="006F6819" w:rsidP="00B9345A">
      <w:pPr>
        <w:keepNext/>
        <w:outlineLvl w:val="0"/>
        <w:rPr>
          <w:del w:id="438" w:author="GINA" w:date="2015-09-10T08:09:00Z"/>
          <w:szCs w:val="22"/>
        </w:rPr>
        <w:pPrChange w:id="439" w:author="GINA" w:date="2015-09-10T08:09:00Z">
          <w:pPr/>
        </w:pPrChange>
      </w:pPr>
    </w:p>
    <w:p w:rsidR="006F6819" w:rsidRPr="006216AE" w:rsidDel="00B9345A" w:rsidRDefault="006F6819" w:rsidP="00B9345A">
      <w:pPr>
        <w:keepNext/>
        <w:outlineLvl w:val="0"/>
        <w:rPr>
          <w:del w:id="440" w:author="GINA" w:date="2015-09-10T08:09:00Z"/>
          <w:szCs w:val="22"/>
        </w:rPr>
        <w:pPrChange w:id="441" w:author="GINA" w:date="2015-09-10T08:09: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442" w:author="GINA" w:date="2015-09-10T08:09:00Z"/>
        </w:trPr>
        <w:tc>
          <w:tcPr>
            <w:tcW w:w="9276" w:type="dxa"/>
          </w:tcPr>
          <w:p w:rsidR="006F6819" w:rsidRPr="006216AE" w:rsidDel="00B9345A" w:rsidRDefault="006F6819" w:rsidP="00B9345A">
            <w:pPr>
              <w:keepNext/>
              <w:ind w:left="567" w:hanging="567"/>
              <w:outlineLvl w:val="0"/>
              <w:rPr>
                <w:del w:id="443" w:author="GINA" w:date="2015-09-10T08:09:00Z"/>
                <w:b/>
                <w:szCs w:val="22"/>
              </w:rPr>
              <w:pPrChange w:id="444" w:author="GINA" w:date="2015-09-10T08:09:00Z">
                <w:pPr>
                  <w:ind w:left="567" w:hanging="567"/>
                </w:pPr>
              </w:pPrChange>
            </w:pPr>
            <w:del w:id="445" w:author="GINA" w:date="2015-09-10T08:09:00Z">
              <w:r w:rsidRPr="006216AE" w:rsidDel="00B9345A">
                <w:rPr>
                  <w:b/>
                  <w:szCs w:val="22"/>
                </w:rPr>
                <w:delText>7.</w:delText>
              </w:r>
              <w:r w:rsidRPr="006216AE" w:rsidDel="00B9345A">
                <w:rPr>
                  <w:b/>
                  <w:szCs w:val="22"/>
                </w:rPr>
                <w:tab/>
                <w:delText>ΑΛΛΗ(ΕΣ) ΕΙΔΙΚΗ(ΕΣ) ΠΡΟΕΙΔΟΠΟΙΗΣΗ(ΕΙΣ), ΕΑΝ ΕΙΝΑΙ ΑΠΑΡΑΙΤΗΤΗ(ΕΣ)</w:delText>
              </w:r>
            </w:del>
          </w:p>
        </w:tc>
      </w:tr>
    </w:tbl>
    <w:p w:rsidR="006F6819" w:rsidRPr="006216AE" w:rsidDel="00B9345A" w:rsidRDefault="006F6819" w:rsidP="00B9345A">
      <w:pPr>
        <w:keepNext/>
        <w:outlineLvl w:val="0"/>
        <w:rPr>
          <w:del w:id="446" w:author="GINA" w:date="2015-09-10T08:09:00Z"/>
          <w:szCs w:val="22"/>
        </w:rPr>
        <w:pPrChange w:id="447" w:author="GINA" w:date="2015-09-10T08:09:00Z">
          <w:pPr/>
        </w:pPrChange>
      </w:pPr>
    </w:p>
    <w:p w:rsidR="006F6819" w:rsidRPr="006216AE" w:rsidDel="00B9345A" w:rsidRDefault="006F6819" w:rsidP="00B9345A">
      <w:pPr>
        <w:keepNext/>
        <w:outlineLvl w:val="0"/>
        <w:rPr>
          <w:del w:id="448" w:author="GINA" w:date="2015-09-10T08:09:00Z"/>
          <w:szCs w:val="22"/>
        </w:rPr>
        <w:pPrChange w:id="449" w:author="GINA" w:date="2015-09-10T08:09: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450" w:author="GINA" w:date="2015-09-10T08:09:00Z"/>
        </w:trPr>
        <w:tc>
          <w:tcPr>
            <w:tcW w:w="9276" w:type="dxa"/>
          </w:tcPr>
          <w:p w:rsidR="006F6819" w:rsidRPr="006216AE" w:rsidDel="00B9345A" w:rsidRDefault="006F6819" w:rsidP="00B9345A">
            <w:pPr>
              <w:keepNext/>
              <w:ind w:left="567" w:hanging="567"/>
              <w:outlineLvl w:val="0"/>
              <w:rPr>
                <w:del w:id="451" w:author="GINA" w:date="2015-09-10T08:09:00Z"/>
                <w:b/>
                <w:szCs w:val="22"/>
              </w:rPr>
              <w:pPrChange w:id="452" w:author="GINA" w:date="2015-09-10T08:09:00Z">
                <w:pPr>
                  <w:ind w:left="567" w:hanging="567"/>
                </w:pPr>
              </w:pPrChange>
            </w:pPr>
            <w:del w:id="453" w:author="GINA" w:date="2015-09-10T08:09:00Z">
              <w:r w:rsidRPr="006216AE" w:rsidDel="00B9345A">
                <w:rPr>
                  <w:b/>
                  <w:szCs w:val="22"/>
                </w:rPr>
                <w:delText>8.</w:delText>
              </w:r>
              <w:r w:rsidRPr="006216AE" w:rsidDel="00B9345A">
                <w:rPr>
                  <w:b/>
                  <w:szCs w:val="22"/>
                </w:rPr>
                <w:tab/>
                <w:delText>ΗΜΕΡΟΜΗΝΙΑ ΛΗΞΗΣ</w:delText>
              </w:r>
            </w:del>
          </w:p>
        </w:tc>
      </w:tr>
    </w:tbl>
    <w:p w:rsidR="006F6819" w:rsidRPr="006216AE" w:rsidDel="00B9345A" w:rsidRDefault="006F6819" w:rsidP="00B9345A">
      <w:pPr>
        <w:keepNext/>
        <w:outlineLvl w:val="0"/>
        <w:rPr>
          <w:del w:id="454" w:author="GINA" w:date="2015-09-10T08:09:00Z"/>
          <w:szCs w:val="22"/>
        </w:rPr>
        <w:pPrChange w:id="455" w:author="GINA" w:date="2015-09-10T08:09:00Z">
          <w:pPr/>
        </w:pPrChange>
      </w:pPr>
    </w:p>
    <w:p w:rsidR="006F6819" w:rsidRPr="006216AE" w:rsidDel="00B9345A" w:rsidRDefault="006F6819" w:rsidP="00B9345A">
      <w:pPr>
        <w:keepNext/>
        <w:outlineLvl w:val="0"/>
        <w:rPr>
          <w:del w:id="456" w:author="GINA" w:date="2015-09-10T08:09:00Z"/>
          <w:szCs w:val="22"/>
        </w:rPr>
        <w:pPrChange w:id="457" w:author="GINA" w:date="2015-09-10T08:09:00Z">
          <w:pPr/>
        </w:pPrChange>
      </w:pPr>
      <w:del w:id="458" w:author="GINA" w:date="2015-09-10T08:09:00Z">
        <w:r w:rsidRPr="006216AE" w:rsidDel="00B9345A">
          <w:rPr>
            <w:szCs w:val="22"/>
          </w:rPr>
          <w:delText xml:space="preserve">ΛΗΞΗ </w:delText>
        </w:r>
      </w:del>
    </w:p>
    <w:p w:rsidR="006F6819" w:rsidRPr="006216AE" w:rsidDel="00B9345A" w:rsidRDefault="006F6819" w:rsidP="00B9345A">
      <w:pPr>
        <w:keepNext/>
        <w:outlineLvl w:val="0"/>
        <w:rPr>
          <w:del w:id="459" w:author="GINA" w:date="2015-09-10T08:09:00Z"/>
          <w:szCs w:val="22"/>
        </w:rPr>
        <w:pPrChange w:id="460" w:author="GINA" w:date="2015-09-10T08:09:00Z">
          <w:pPr/>
        </w:pPrChange>
      </w:pPr>
    </w:p>
    <w:p w:rsidR="006F6819" w:rsidRPr="006216AE" w:rsidDel="00B9345A" w:rsidRDefault="006F6819" w:rsidP="00B9345A">
      <w:pPr>
        <w:keepNext/>
        <w:outlineLvl w:val="0"/>
        <w:rPr>
          <w:del w:id="461" w:author="GINA" w:date="2015-09-10T08:09:00Z"/>
          <w:szCs w:val="22"/>
        </w:rPr>
        <w:pPrChange w:id="462" w:author="GINA" w:date="2015-09-10T08:09: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463" w:author="GINA" w:date="2015-09-10T08:09:00Z"/>
        </w:trPr>
        <w:tc>
          <w:tcPr>
            <w:tcW w:w="9276" w:type="dxa"/>
          </w:tcPr>
          <w:p w:rsidR="006F6819" w:rsidRPr="006216AE" w:rsidDel="00B9345A" w:rsidRDefault="006F6819" w:rsidP="00B9345A">
            <w:pPr>
              <w:keepNext/>
              <w:ind w:left="567" w:hanging="567"/>
              <w:outlineLvl w:val="0"/>
              <w:rPr>
                <w:del w:id="464" w:author="GINA" w:date="2015-09-10T08:09:00Z"/>
                <w:b/>
                <w:szCs w:val="22"/>
              </w:rPr>
              <w:pPrChange w:id="465" w:author="GINA" w:date="2015-09-10T08:09:00Z">
                <w:pPr>
                  <w:ind w:left="567" w:hanging="567"/>
                </w:pPr>
              </w:pPrChange>
            </w:pPr>
            <w:del w:id="466" w:author="GINA" w:date="2015-09-10T08:09:00Z">
              <w:r w:rsidRPr="006216AE" w:rsidDel="00B9345A">
                <w:rPr>
                  <w:b/>
                  <w:szCs w:val="22"/>
                </w:rPr>
                <w:delText>9.</w:delText>
              </w:r>
              <w:r w:rsidRPr="006216AE" w:rsidDel="00B9345A">
                <w:rPr>
                  <w:b/>
                  <w:szCs w:val="22"/>
                </w:rPr>
                <w:tab/>
                <w:delText>ΕΙΔΙΚΕΣ ΣΥΝΘΗΚΕΣ ΦΥΛΑΞΗΣ</w:delText>
              </w:r>
            </w:del>
          </w:p>
        </w:tc>
      </w:tr>
    </w:tbl>
    <w:p w:rsidR="006F6819" w:rsidRPr="006216AE" w:rsidDel="00B9345A" w:rsidRDefault="006F6819" w:rsidP="00B9345A">
      <w:pPr>
        <w:keepNext/>
        <w:outlineLvl w:val="0"/>
        <w:rPr>
          <w:del w:id="467" w:author="GINA" w:date="2015-09-10T08:09:00Z"/>
          <w:szCs w:val="22"/>
        </w:rPr>
        <w:pPrChange w:id="468" w:author="GINA" w:date="2015-09-10T08:09:00Z">
          <w:pPr/>
        </w:pPrChange>
      </w:pPr>
    </w:p>
    <w:p w:rsidR="006F6819" w:rsidRPr="006216AE" w:rsidDel="00B9345A" w:rsidRDefault="006F6819" w:rsidP="00B9345A">
      <w:pPr>
        <w:keepNext/>
        <w:outlineLvl w:val="0"/>
        <w:rPr>
          <w:del w:id="469" w:author="GINA" w:date="2015-09-10T08:09:00Z"/>
          <w:szCs w:val="22"/>
        </w:rPr>
        <w:pPrChange w:id="470" w:author="GINA" w:date="2015-09-10T08:09:00Z">
          <w:pPr/>
        </w:pPrChange>
      </w:pPr>
      <w:del w:id="471" w:author="GINA" w:date="2015-09-10T08:09:00Z">
        <w:r w:rsidRPr="006216AE" w:rsidDel="00B9345A">
          <w:rPr>
            <w:szCs w:val="22"/>
          </w:rPr>
          <w:delText>Να μη φυλάσσεται πάνω από 30°C</w:delText>
        </w:r>
      </w:del>
    </w:p>
    <w:p w:rsidR="006F6819" w:rsidRPr="006216AE" w:rsidDel="00B9345A" w:rsidRDefault="006F6819" w:rsidP="00B9345A">
      <w:pPr>
        <w:keepNext/>
        <w:outlineLvl w:val="0"/>
        <w:rPr>
          <w:del w:id="472" w:author="GINA" w:date="2015-09-10T08:09:00Z"/>
          <w:szCs w:val="22"/>
        </w:rPr>
        <w:pPrChange w:id="473" w:author="GINA" w:date="2015-09-10T08:09:00Z">
          <w:pPr/>
        </w:pPrChange>
      </w:pPr>
    </w:p>
    <w:p w:rsidR="006F6819" w:rsidRPr="006216AE" w:rsidDel="00B9345A" w:rsidRDefault="006F6819" w:rsidP="00B9345A">
      <w:pPr>
        <w:keepNext/>
        <w:outlineLvl w:val="0"/>
        <w:rPr>
          <w:del w:id="474" w:author="GINA" w:date="2015-09-10T08:09:00Z"/>
          <w:szCs w:val="22"/>
        </w:rPr>
        <w:pPrChange w:id="475" w:author="GINA" w:date="2015-09-10T08:09: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476" w:author="GINA" w:date="2015-09-10T08:09:00Z"/>
        </w:trPr>
        <w:tc>
          <w:tcPr>
            <w:tcW w:w="9276" w:type="dxa"/>
          </w:tcPr>
          <w:p w:rsidR="006F6819" w:rsidRPr="006216AE" w:rsidDel="00B9345A" w:rsidRDefault="006F6819" w:rsidP="00B9345A">
            <w:pPr>
              <w:keepNext/>
              <w:ind w:left="567" w:hanging="567"/>
              <w:outlineLvl w:val="0"/>
              <w:rPr>
                <w:del w:id="477" w:author="GINA" w:date="2015-09-10T08:09:00Z"/>
                <w:b/>
                <w:szCs w:val="22"/>
              </w:rPr>
              <w:pPrChange w:id="478" w:author="GINA" w:date="2015-09-10T08:09:00Z">
                <w:pPr>
                  <w:ind w:left="567" w:hanging="567"/>
                </w:pPr>
              </w:pPrChange>
            </w:pPr>
            <w:del w:id="479" w:author="GINA" w:date="2015-09-10T08:09:00Z">
              <w:r w:rsidRPr="006216AE" w:rsidDel="00B9345A">
                <w:rPr>
                  <w:b/>
                  <w:szCs w:val="22"/>
                </w:rPr>
                <w:delText>10.</w:delText>
              </w:r>
              <w:r w:rsidRPr="006216AE" w:rsidDel="00B9345A">
                <w:rPr>
                  <w:b/>
                  <w:szCs w:val="22"/>
                </w:rPr>
                <w:tab/>
                <w:delText>ΙΔΙΑΙΤΕΡΕΣ ΠΡΟΦΥΛΑΞΕΙΣ ΓΙΑ ΤΗΝ ΑΠΟΡΡΙΨΗ ΤΩΝ ΜΗ ΧΡΗΣΙΜΟΠΟΙΗΘΕΝΤΩΝ ΦΑΡΜΑΚΕΥΤΙΚΩΝ ΠΡΟΪΟΝΤΩΝ Ή ΤΩΝ ΥΠΟΛΕΙΜΜΑΤΩΝ ΠΟΥ ΠΡΟΕΡΧΟΝΤΑΙ ΑΠΟ ΑΥΤΑ, ΕΦΟΣΟΝ ΑΠΑΙΤΕΙΤΑΙ</w:delText>
              </w:r>
            </w:del>
          </w:p>
        </w:tc>
      </w:tr>
    </w:tbl>
    <w:p w:rsidR="006F6819" w:rsidRPr="006216AE" w:rsidDel="00B9345A" w:rsidRDefault="006F6819" w:rsidP="00B9345A">
      <w:pPr>
        <w:keepNext/>
        <w:outlineLvl w:val="0"/>
        <w:rPr>
          <w:del w:id="480" w:author="GINA" w:date="2015-09-10T08:09:00Z"/>
          <w:szCs w:val="22"/>
        </w:rPr>
        <w:pPrChange w:id="481" w:author="GINA" w:date="2015-09-10T08:09:00Z">
          <w:pPr/>
        </w:pPrChange>
      </w:pPr>
    </w:p>
    <w:p w:rsidR="006F6819" w:rsidRPr="006216AE" w:rsidDel="00B9345A" w:rsidRDefault="006F6819" w:rsidP="00B9345A">
      <w:pPr>
        <w:keepNext/>
        <w:outlineLvl w:val="0"/>
        <w:rPr>
          <w:del w:id="482" w:author="GINA" w:date="2015-09-10T08:09:00Z"/>
          <w:szCs w:val="22"/>
        </w:rPr>
        <w:pPrChange w:id="483" w:author="GINA" w:date="2015-09-10T08:09: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484" w:author="GINA" w:date="2015-09-10T08:09:00Z"/>
        </w:trPr>
        <w:tc>
          <w:tcPr>
            <w:tcW w:w="9276" w:type="dxa"/>
          </w:tcPr>
          <w:p w:rsidR="006F6819" w:rsidRPr="006216AE" w:rsidDel="00B9345A" w:rsidRDefault="006F6819" w:rsidP="00B9345A">
            <w:pPr>
              <w:keepNext/>
              <w:ind w:left="567" w:hanging="567"/>
              <w:outlineLvl w:val="0"/>
              <w:rPr>
                <w:del w:id="485" w:author="GINA" w:date="2015-09-10T08:09:00Z"/>
                <w:b/>
                <w:szCs w:val="22"/>
              </w:rPr>
              <w:pPrChange w:id="486" w:author="GINA" w:date="2015-09-10T08:09:00Z">
                <w:pPr>
                  <w:ind w:left="567" w:hanging="567"/>
                </w:pPr>
              </w:pPrChange>
            </w:pPr>
            <w:del w:id="487" w:author="GINA" w:date="2015-09-10T08:09:00Z">
              <w:r w:rsidRPr="006216AE" w:rsidDel="00B9345A">
                <w:rPr>
                  <w:b/>
                  <w:szCs w:val="22"/>
                </w:rPr>
                <w:delText>11.</w:delText>
              </w:r>
              <w:r w:rsidRPr="006216AE" w:rsidDel="00B9345A">
                <w:rPr>
                  <w:b/>
                  <w:szCs w:val="22"/>
                </w:rPr>
                <w:tab/>
                <w:delText>ΟΝΟΜΑ ΚΑΙ ΔΙΕΥΘΥΝΣΗ ΤΟΥ ΚΑΤΟΧΟΥ ΤΗΣ ΑΔΕΙΑΣ ΚΥΚΛΟΦΟΡΙΑΣ</w:delText>
              </w:r>
            </w:del>
          </w:p>
        </w:tc>
      </w:tr>
    </w:tbl>
    <w:p w:rsidR="006F6819" w:rsidRPr="006216AE" w:rsidDel="00B9345A" w:rsidRDefault="006F6819" w:rsidP="00B9345A">
      <w:pPr>
        <w:keepNext/>
        <w:outlineLvl w:val="0"/>
        <w:rPr>
          <w:del w:id="488" w:author="GINA" w:date="2015-09-10T08:09:00Z"/>
          <w:szCs w:val="22"/>
        </w:rPr>
        <w:pPrChange w:id="489" w:author="GINA" w:date="2015-09-10T08:09:00Z">
          <w:pPr/>
        </w:pPrChange>
      </w:pPr>
    </w:p>
    <w:p w:rsidR="006F6819" w:rsidRPr="006216AE" w:rsidDel="00B9345A" w:rsidRDefault="006F6819" w:rsidP="00B9345A">
      <w:pPr>
        <w:keepNext/>
        <w:outlineLvl w:val="0"/>
        <w:rPr>
          <w:del w:id="490" w:author="GINA" w:date="2015-09-10T08:09:00Z"/>
          <w:szCs w:val="22"/>
        </w:rPr>
        <w:pPrChange w:id="491" w:author="GINA" w:date="2015-09-10T08:09: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492" w:author="GINA" w:date="2015-09-10T08:09:00Z"/>
        </w:trPr>
        <w:tc>
          <w:tcPr>
            <w:tcW w:w="9276" w:type="dxa"/>
          </w:tcPr>
          <w:p w:rsidR="006F6819" w:rsidRPr="006216AE" w:rsidDel="00B9345A" w:rsidRDefault="006F6819" w:rsidP="00B9345A">
            <w:pPr>
              <w:keepNext/>
              <w:ind w:left="567" w:hanging="567"/>
              <w:outlineLvl w:val="0"/>
              <w:rPr>
                <w:del w:id="493" w:author="GINA" w:date="2015-09-10T08:09:00Z"/>
                <w:b/>
                <w:szCs w:val="22"/>
              </w:rPr>
              <w:pPrChange w:id="494" w:author="GINA" w:date="2015-09-10T08:09:00Z">
                <w:pPr>
                  <w:ind w:left="567" w:hanging="567"/>
                </w:pPr>
              </w:pPrChange>
            </w:pPr>
            <w:del w:id="495" w:author="GINA" w:date="2015-09-10T08:09:00Z">
              <w:r w:rsidRPr="006216AE" w:rsidDel="00B9345A">
                <w:rPr>
                  <w:b/>
                  <w:szCs w:val="22"/>
                </w:rPr>
                <w:delText>12.</w:delText>
              </w:r>
              <w:r w:rsidRPr="006216AE" w:rsidDel="00B9345A">
                <w:rPr>
                  <w:b/>
                  <w:szCs w:val="22"/>
                </w:rPr>
                <w:tab/>
                <w:delText>ΑΡΙΘΜΟΣ(ΟΙ) ΑΔΕΙΑΣ ΚΥΚΛΟΦΟΡΙΑΣ</w:delText>
              </w:r>
            </w:del>
          </w:p>
        </w:tc>
      </w:tr>
    </w:tbl>
    <w:p w:rsidR="006F6819" w:rsidRPr="006216AE" w:rsidDel="00B9345A" w:rsidRDefault="006F6819" w:rsidP="00B9345A">
      <w:pPr>
        <w:keepNext/>
        <w:outlineLvl w:val="0"/>
        <w:rPr>
          <w:del w:id="496" w:author="GINA" w:date="2015-09-10T08:09:00Z"/>
          <w:szCs w:val="22"/>
        </w:rPr>
        <w:pPrChange w:id="497" w:author="GINA" w:date="2015-09-10T08:09:00Z">
          <w:pPr/>
        </w:pPrChange>
      </w:pPr>
    </w:p>
    <w:p w:rsidR="006F6819" w:rsidRPr="006216AE" w:rsidDel="00B9345A" w:rsidRDefault="006F6819" w:rsidP="00B9345A">
      <w:pPr>
        <w:keepNext/>
        <w:outlineLvl w:val="0"/>
        <w:rPr>
          <w:del w:id="498" w:author="GINA" w:date="2015-09-10T08:09:00Z"/>
          <w:szCs w:val="22"/>
        </w:rPr>
        <w:pPrChange w:id="499" w:author="GINA" w:date="2015-09-10T08:09:00Z">
          <w:pPr/>
        </w:pPrChange>
      </w:pPr>
    </w:p>
    <w:p w:rsidR="006F6819" w:rsidRPr="006216AE" w:rsidDel="00B9345A" w:rsidRDefault="006F6819" w:rsidP="00B9345A">
      <w:pPr>
        <w:keepNext/>
        <w:outlineLvl w:val="0"/>
        <w:rPr>
          <w:del w:id="500" w:author="GINA" w:date="2015-09-10T08:09:00Z"/>
          <w:szCs w:val="22"/>
        </w:rPr>
        <w:pPrChange w:id="501" w:author="GINA" w:date="2015-09-10T08:09: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502" w:author="GINA" w:date="2015-09-10T08:09:00Z"/>
        </w:trPr>
        <w:tc>
          <w:tcPr>
            <w:tcW w:w="9276" w:type="dxa"/>
          </w:tcPr>
          <w:p w:rsidR="006F6819" w:rsidRPr="006216AE" w:rsidDel="00B9345A" w:rsidRDefault="006F6819" w:rsidP="00B9345A">
            <w:pPr>
              <w:keepNext/>
              <w:ind w:left="567" w:hanging="567"/>
              <w:outlineLvl w:val="0"/>
              <w:rPr>
                <w:del w:id="503" w:author="GINA" w:date="2015-09-10T08:09:00Z"/>
                <w:b/>
                <w:szCs w:val="22"/>
              </w:rPr>
              <w:pPrChange w:id="504" w:author="GINA" w:date="2015-09-10T08:09:00Z">
                <w:pPr>
                  <w:ind w:left="567" w:hanging="567"/>
                </w:pPr>
              </w:pPrChange>
            </w:pPr>
            <w:del w:id="505" w:author="GINA" w:date="2015-09-10T08:09:00Z">
              <w:r w:rsidRPr="006216AE" w:rsidDel="00B9345A">
                <w:rPr>
                  <w:b/>
                  <w:szCs w:val="22"/>
                </w:rPr>
                <w:delText>13.</w:delText>
              </w:r>
              <w:r w:rsidRPr="006216AE" w:rsidDel="00B9345A">
                <w:rPr>
                  <w:b/>
                  <w:szCs w:val="22"/>
                </w:rPr>
                <w:tab/>
                <w:delText>ΑΡΙΘΜΟΣ ΠΑΡΤΙΔΑΣ ΠΑΡΑΓΩΓΗΣ</w:delText>
              </w:r>
            </w:del>
          </w:p>
        </w:tc>
      </w:tr>
    </w:tbl>
    <w:p w:rsidR="006F6819" w:rsidRPr="006216AE" w:rsidDel="00B9345A" w:rsidRDefault="006F6819" w:rsidP="00B9345A">
      <w:pPr>
        <w:keepNext/>
        <w:outlineLvl w:val="0"/>
        <w:rPr>
          <w:del w:id="506" w:author="GINA" w:date="2015-09-10T08:09:00Z"/>
          <w:szCs w:val="22"/>
        </w:rPr>
        <w:pPrChange w:id="507" w:author="GINA" w:date="2015-09-10T08:09:00Z">
          <w:pPr/>
        </w:pPrChange>
      </w:pPr>
    </w:p>
    <w:p w:rsidR="006F6819" w:rsidRPr="006216AE" w:rsidDel="00B9345A" w:rsidRDefault="006F6819" w:rsidP="00B9345A">
      <w:pPr>
        <w:keepNext/>
        <w:outlineLvl w:val="0"/>
        <w:rPr>
          <w:del w:id="508" w:author="GINA" w:date="2015-09-10T08:09:00Z"/>
          <w:szCs w:val="22"/>
        </w:rPr>
        <w:pPrChange w:id="509" w:author="GINA" w:date="2015-09-10T08:09:00Z">
          <w:pPr/>
        </w:pPrChange>
      </w:pPr>
      <w:del w:id="510" w:author="GINA" w:date="2015-09-10T08:09:00Z">
        <w:r w:rsidRPr="006216AE" w:rsidDel="00B9345A">
          <w:rPr>
            <w:szCs w:val="22"/>
          </w:rPr>
          <w:delText xml:space="preserve">Παρτίδα </w:delText>
        </w:r>
      </w:del>
    </w:p>
    <w:p w:rsidR="006F6819" w:rsidRPr="006216AE" w:rsidDel="00B9345A" w:rsidRDefault="006F6819" w:rsidP="00B9345A">
      <w:pPr>
        <w:keepNext/>
        <w:outlineLvl w:val="0"/>
        <w:rPr>
          <w:del w:id="511" w:author="GINA" w:date="2015-09-10T08:09:00Z"/>
          <w:szCs w:val="22"/>
        </w:rPr>
        <w:pPrChange w:id="512" w:author="GINA" w:date="2015-09-10T08:09: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513" w:author="GINA" w:date="2015-09-10T08:09:00Z"/>
        </w:trPr>
        <w:tc>
          <w:tcPr>
            <w:tcW w:w="9276" w:type="dxa"/>
          </w:tcPr>
          <w:p w:rsidR="006F6819" w:rsidRPr="006216AE" w:rsidDel="00B9345A" w:rsidRDefault="006F6819" w:rsidP="00B9345A">
            <w:pPr>
              <w:keepNext/>
              <w:ind w:left="567" w:hanging="567"/>
              <w:outlineLvl w:val="0"/>
              <w:rPr>
                <w:del w:id="514" w:author="GINA" w:date="2015-09-10T08:09:00Z"/>
                <w:b/>
                <w:szCs w:val="22"/>
              </w:rPr>
              <w:pPrChange w:id="515" w:author="GINA" w:date="2015-09-10T08:09:00Z">
                <w:pPr>
                  <w:ind w:left="567" w:hanging="567"/>
                </w:pPr>
              </w:pPrChange>
            </w:pPr>
            <w:del w:id="516" w:author="GINA" w:date="2015-09-10T08:09:00Z">
              <w:r w:rsidRPr="006216AE" w:rsidDel="00B9345A">
                <w:rPr>
                  <w:b/>
                  <w:szCs w:val="22"/>
                </w:rPr>
                <w:delText>14.</w:delText>
              </w:r>
              <w:r w:rsidRPr="006216AE" w:rsidDel="00B9345A">
                <w:rPr>
                  <w:b/>
                  <w:szCs w:val="22"/>
                </w:rPr>
                <w:tab/>
                <w:delText>ΓΕΝΙΚΗ ΚΑΤΑΤΑΞΗ ΓΙΑ ΤΗ ΔΙΑΘΕΣΗ</w:delText>
              </w:r>
            </w:del>
          </w:p>
        </w:tc>
      </w:tr>
    </w:tbl>
    <w:p w:rsidR="006F6819" w:rsidRPr="006216AE" w:rsidDel="00B9345A" w:rsidRDefault="006F6819" w:rsidP="00B9345A">
      <w:pPr>
        <w:keepNext/>
        <w:outlineLvl w:val="0"/>
        <w:rPr>
          <w:del w:id="517" w:author="GINA" w:date="2015-09-10T08:09:00Z"/>
          <w:szCs w:val="22"/>
        </w:rPr>
        <w:pPrChange w:id="518" w:author="GINA" w:date="2015-09-10T08:09:00Z">
          <w:pPr/>
        </w:pPrChange>
      </w:pPr>
    </w:p>
    <w:p w:rsidR="006F6819" w:rsidRPr="006216AE" w:rsidDel="00B9345A" w:rsidRDefault="006F6819" w:rsidP="00B9345A">
      <w:pPr>
        <w:keepNext/>
        <w:outlineLvl w:val="0"/>
        <w:rPr>
          <w:del w:id="519" w:author="GINA" w:date="2015-09-10T08:09:00Z"/>
          <w:szCs w:val="22"/>
        </w:rPr>
        <w:pPrChange w:id="520" w:author="GINA" w:date="2015-09-10T08:09:00Z">
          <w:pPr/>
        </w:pPrChange>
      </w:pPr>
      <w:del w:id="521" w:author="GINA" w:date="2015-09-10T08:09:00Z">
        <w:r w:rsidRPr="006216AE" w:rsidDel="00B9345A">
          <w:rPr>
            <w:szCs w:val="22"/>
          </w:rPr>
          <w:delText>Φαρμακευτικό προϊόν για το οποίο απαιτείται ιατρική συνταγή.</w:delText>
        </w:r>
      </w:del>
    </w:p>
    <w:p w:rsidR="006F6819" w:rsidRPr="006216AE" w:rsidDel="00B9345A" w:rsidRDefault="006F6819" w:rsidP="00B9345A">
      <w:pPr>
        <w:keepNext/>
        <w:outlineLvl w:val="0"/>
        <w:rPr>
          <w:del w:id="522" w:author="GINA" w:date="2015-09-10T08:09:00Z"/>
          <w:szCs w:val="22"/>
        </w:rPr>
        <w:pPrChange w:id="523" w:author="GINA" w:date="2015-09-10T08:09: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524" w:author="GINA" w:date="2015-09-10T08:09:00Z"/>
        </w:trPr>
        <w:tc>
          <w:tcPr>
            <w:tcW w:w="9276" w:type="dxa"/>
          </w:tcPr>
          <w:p w:rsidR="006F6819" w:rsidRPr="006216AE" w:rsidDel="00B9345A" w:rsidRDefault="006F6819" w:rsidP="00B9345A">
            <w:pPr>
              <w:keepNext/>
              <w:ind w:left="567" w:hanging="567"/>
              <w:outlineLvl w:val="0"/>
              <w:rPr>
                <w:del w:id="525" w:author="GINA" w:date="2015-09-10T08:09:00Z"/>
                <w:b/>
                <w:szCs w:val="22"/>
              </w:rPr>
              <w:pPrChange w:id="526" w:author="GINA" w:date="2015-09-10T08:09:00Z">
                <w:pPr>
                  <w:ind w:left="567" w:hanging="567"/>
                </w:pPr>
              </w:pPrChange>
            </w:pPr>
            <w:del w:id="527" w:author="GINA" w:date="2015-09-10T08:09:00Z">
              <w:r w:rsidRPr="006216AE" w:rsidDel="00B9345A">
                <w:rPr>
                  <w:b/>
                  <w:szCs w:val="22"/>
                </w:rPr>
                <w:delText>15.</w:delText>
              </w:r>
              <w:r w:rsidRPr="006216AE" w:rsidDel="00B9345A">
                <w:rPr>
                  <w:b/>
                  <w:szCs w:val="22"/>
                </w:rPr>
                <w:tab/>
                <w:delText>ΟΔΗΓΙΕΣ ΧΡΗΣΗΣ</w:delText>
              </w:r>
            </w:del>
          </w:p>
        </w:tc>
      </w:tr>
    </w:tbl>
    <w:p w:rsidR="006F6819" w:rsidRPr="006216AE" w:rsidDel="00B9345A" w:rsidRDefault="006F6819" w:rsidP="00B9345A">
      <w:pPr>
        <w:keepNext/>
        <w:outlineLvl w:val="0"/>
        <w:rPr>
          <w:del w:id="528" w:author="GINA" w:date="2015-09-10T08:09:00Z"/>
          <w:szCs w:val="22"/>
        </w:rPr>
        <w:pPrChange w:id="529" w:author="GINA" w:date="2015-09-10T08:09:00Z">
          <w:pPr/>
        </w:pPrChange>
      </w:pPr>
    </w:p>
    <w:p w:rsidR="006F6819" w:rsidRPr="006216AE" w:rsidDel="00B9345A" w:rsidRDefault="006F6819" w:rsidP="00B9345A">
      <w:pPr>
        <w:keepNext/>
        <w:outlineLvl w:val="0"/>
        <w:rPr>
          <w:del w:id="530" w:author="GINA" w:date="2015-09-10T08:09:00Z"/>
          <w:szCs w:val="22"/>
        </w:rPr>
        <w:pPrChange w:id="531" w:author="GINA" w:date="2015-09-10T08:09: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532" w:author="GINA" w:date="2015-09-10T08:09:00Z"/>
        </w:trPr>
        <w:tc>
          <w:tcPr>
            <w:tcW w:w="9276" w:type="dxa"/>
          </w:tcPr>
          <w:p w:rsidR="006F6819" w:rsidRPr="006216AE" w:rsidDel="00B9345A" w:rsidRDefault="006F6819" w:rsidP="00B9345A">
            <w:pPr>
              <w:keepNext/>
              <w:ind w:left="567" w:hanging="567"/>
              <w:outlineLvl w:val="0"/>
              <w:rPr>
                <w:del w:id="533" w:author="GINA" w:date="2015-09-10T08:09:00Z"/>
                <w:b/>
                <w:szCs w:val="22"/>
              </w:rPr>
              <w:pPrChange w:id="534" w:author="GINA" w:date="2015-09-10T08:09:00Z">
                <w:pPr>
                  <w:ind w:left="567" w:hanging="567"/>
                </w:pPr>
              </w:pPrChange>
            </w:pPr>
            <w:del w:id="535" w:author="GINA" w:date="2015-09-10T08:09:00Z">
              <w:r w:rsidRPr="006216AE" w:rsidDel="00B9345A">
                <w:rPr>
                  <w:b/>
                  <w:szCs w:val="22"/>
                </w:rPr>
                <w:delText>16.</w:delText>
              </w:r>
              <w:r w:rsidRPr="006216AE" w:rsidDel="00B9345A">
                <w:rPr>
                  <w:b/>
                  <w:szCs w:val="22"/>
                </w:rPr>
                <w:tab/>
                <w:delText>ΠΛΗΡΟΦΟΡΙΕΣ ΣΕ BRAILLE</w:delText>
              </w:r>
            </w:del>
          </w:p>
        </w:tc>
      </w:tr>
    </w:tbl>
    <w:p w:rsidR="006F6819" w:rsidRPr="006216AE" w:rsidDel="00B9345A" w:rsidRDefault="006F6819" w:rsidP="00B9345A">
      <w:pPr>
        <w:keepNext/>
        <w:outlineLvl w:val="0"/>
        <w:rPr>
          <w:del w:id="536" w:author="GINA" w:date="2015-09-10T08:09:00Z"/>
          <w:szCs w:val="22"/>
        </w:rPr>
        <w:pPrChange w:id="537" w:author="GINA" w:date="2015-09-10T08:09:00Z">
          <w:pPr/>
        </w:pPrChange>
      </w:pPr>
    </w:p>
    <w:p w:rsidR="006F6819" w:rsidRPr="006216AE" w:rsidDel="00B9345A" w:rsidRDefault="006F6819" w:rsidP="00B9345A">
      <w:pPr>
        <w:keepNext/>
        <w:outlineLvl w:val="0"/>
        <w:rPr>
          <w:del w:id="538" w:author="GINA" w:date="2015-09-10T08:09:00Z"/>
          <w:szCs w:val="22"/>
        </w:rPr>
        <w:pPrChange w:id="539" w:author="GINA" w:date="2015-09-10T08:09:00Z">
          <w:pPr/>
        </w:pPrChange>
      </w:pPr>
      <w:del w:id="540" w:author="GINA" w:date="2015-09-10T08:09:00Z">
        <w:r w:rsidRPr="006216AE" w:rsidDel="00B9345A">
          <w:rPr>
            <w:szCs w:val="22"/>
          </w:rPr>
          <w:delText>ZOCOR 5mg</w:delText>
        </w:r>
      </w:del>
    </w:p>
    <w:p w:rsidR="006F6819" w:rsidRPr="006216AE" w:rsidDel="00B9345A" w:rsidRDefault="006F6819" w:rsidP="00B9345A">
      <w:pPr>
        <w:keepNext/>
        <w:outlineLvl w:val="0"/>
        <w:rPr>
          <w:del w:id="541" w:author="GINA" w:date="2015-09-10T08:09:00Z"/>
          <w:szCs w:val="22"/>
        </w:rPr>
        <w:pPrChange w:id="542" w:author="GINA" w:date="2015-09-10T08:09:00Z">
          <w:pPr/>
        </w:pPrChange>
      </w:pPr>
    </w:p>
    <w:p w:rsidR="006F6819" w:rsidRPr="006216AE" w:rsidDel="00B9345A" w:rsidRDefault="006F6819" w:rsidP="00B9345A">
      <w:pPr>
        <w:keepNext/>
        <w:outlineLvl w:val="0"/>
        <w:rPr>
          <w:del w:id="543" w:author="GINA" w:date="2015-09-10T08:09:00Z"/>
          <w:szCs w:val="22"/>
        </w:rPr>
        <w:pPrChange w:id="544" w:author="GINA" w:date="2015-09-10T08:09:00Z">
          <w:pPr/>
        </w:pPrChange>
      </w:pPr>
    </w:p>
    <w:p w:rsidR="006F6819" w:rsidRPr="006216AE" w:rsidDel="00B9345A" w:rsidRDefault="006F6819" w:rsidP="00B9345A">
      <w:pPr>
        <w:keepNext/>
        <w:outlineLvl w:val="0"/>
        <w:rPr>
          <w:del w:id="545" w:author="GINA" w:date="2015-09-10T08:09:00Z"/>
          <w:szCs w:val="22"/>
        </w:rPr>
        <w:pPrChange w:id="546" w:author="GINA" w:date="2015-09-10T08:09:00Z">
          <w:pPr/>
        </w:pPrChange>
      </w:pPr>
    </w:p>
    <w:p w:rsidR="006F6819" w:rsidRPr="006216AE" w:rsidDel="00B9345A" w:rsidRDefault="006F6819" w:rsidP="00B9345A">
      <w:pPr>
        <w:keepNext/>
        <w:outlineLvl w:val="0"/>
        <w:rPr>
          <w:del w:id="547" w:author="GINA" w:date="2015-09-10T08:09:00Z"/>
          <w:szCs w:val="22"/>
        </w:rPr>
        <w:pPrChange w:id="548" w:author="GINA" w:date="2015-09-10T08:09:00Z">
          <w:pPr/>
        </w:pPrChange>
      </w:pPr>
    </w:p>
    <w:p w:rsidR="006F6819" w:rsidRPr="006216AE" w:rsidDel="00B9345A" w:rsidRDefault="006F6819" w:rsidP="00B9345A">
      <w:pPr>
        <w:keepNext/>
        <w:outlineLvl w:val="0"/>
        <w:rPr>
          <w:del w:id="549" w:author="GINA" w:date="2015-09-10T08:09:00Z"/>
          <w:szCs w:val="22"/>
        </w:rPr>
        <w:pPrChange w:id="550" w:author="GINA" w:date="2015-09-10T08:09:00Z">
          <w:pPr/>
        </w:pPrChange>
      </w:pPr>
    </w:p>
    <w:p w:rsidR="006F6819" w:rsidRPr="006216AE" w:rsidDel="00B9345A" w:rsidRDefault="006F6819" w:rsidP="00B9345A">
      <w:pPr>
        <w:keepNext/>
        <w:outlineLvl w:val="0"/>
        <w:rPr>
          <w:del w:id="551" w:author="GINA" w:date="2015-09-10T08:09:00Z"/>
          <w:szCs w:val="22"/>
        </w:rPr>
        <w:pPrChange w:id="552" w:author="GINA" w:date="2015-09-10T08:09:00Z">
          <w:pPr/>
        </w:pPrChange>
      </w:pPr>
    </w:p>
    <w:p w:rsidR="006F6819" w:rsidRPr="006216AE" w:rsidDel="00B9345A" w:rsidRDefault="006F6819" w:rsidP="00B9345A">
      <w:pPr>
        <w:keepNext/>
        <w:outlineLvl w:val="0"/>
        <w:rPr>
          <w:del w:id="553" w:author="GINA" w:date="2015-09-10T08:09:00Z"/>
          <w:szCs w:val="22"/>
        </w:rPr>
        <w:pPrChange w:id="554" w:author="GINA" w:date="2015-09-10T08:09:00Z">
          <w:pPr/>
        </w:pPrChange>
      </w:pPr>
    </w:p>
    <w:p w:rsidR="006F6819" w:rsidRPr="006216AE" w:rsidDel="00B9345A" w:rsidRDefault="006F6819" w:rsidP="00B9345A">
      <w:pPr>
        <w:keepNext/>
        <w:outlineLvl w:val="0"/>
        <w:rPr>
          <w:del w:id="555" w:author="GINA" w:date="2015-09-10T08:09:00Z"/>
          <w:szCs w:val="22"/>
        </w:rPr>
        <w:pPrChange w:id="556" w:author="GINA" w:date="2015-09-10T08:09:00Z">
          <w:pPr/>
        </w:pPrChange>
      </w:pPr>
    </w:p>
    <w:p w:rsidR="006F6819" w:rsidRPr="006216AE" w:rsidDel="00B9345A" w:rsidRDefault="006F6819" w:rsidP="00B9345A">
      <w:pPr>
        <w:keepNext/>
        <w:outlineLvl w:val="0"/>
        <w:rPr>
          <w:del w:id="557" w:author="GINA" w:date="2015-09-10T08:09:00Z"/>
          <w:szCs w:val="22"/>
        </w:rPr>
        <w:pPrChange w:id="558" w:author="GINA" w:date="2015-09-10T08:09:00Z">
          <w:pPr/>
        </w:pPrChange>
      </w:pPr>
    </w:p>
    <w:p w:rsidR="006F6819" w:rsidRPr="006216AE" w:rsidDel="00B9345A" w:rsidRDefault="006F6819" w:rsidP="00B9345A">
      <w:pPr>
        <w:keepNext/>
        <w:outlineLvl w:val="0"/>
        <w:rPr>
          <w:del w:id="559" w:author="GINA" w:date="2015-09-10T08:09:00Z"/>
          <w:szCs w:val="22"/>
        </w:rPr>
        <w:pPrChange w:id="560" w:author="GINA" w:date="2015-09-10T08:09:00Z">
          <w:pPr/>
        </w:pPrChange>
      </w:pPr>
    </w:p>
    <w:p w:rsidR="006F6819" w:rsidRPr="006216AE" w:rsidDel="00B9345A" w:rsidRDefault="006F6819" w:rsidP="00B9345A">
      <w:pPr>
        <w:keepNext/>
        <w:outlineLvl w:val="0"/>
        <w:rPr>
          <w:del w:id="561" w:author="GINA" w:date="2015-09-10T08:09:00Z"/>
          <w:b/>
          <w:szCs w:val="22"/>
        </w:rPr>
        <w:pPrChange w:id="562" w:author="GINA" w:date="2015-09-10T08:09:00Z">
          <w:pPr/>
        </w:pPrChange>
      </w:pPr>
    </w:p>
    <w:p w:rsidR="006F6819" w:rsidRPr="006216AE" w:rsidDel="00B9345A" w:rsidRDefault="006F6819" w:rsidP="00B9345A">
      <w:pPr>
        <w:keepNext/>
        <w:outlineLvl w:val="0"/>
        <w:rPr>
          <w:del w:id="563" w:author="GINA" w:date="2015-09-10T08:09:00Z"/>
          <w:b/>
          <w:szCs w:val="22"/>
        </w:rPr>
        <w:pPrChange w:id="564" w:author="GINA" w:date="2015-09-10T08:09:00Z">
          <w:pPr/>
        </w:pPrChange>
      </w:pPr>
    </w:p>
    <w:p w:rsidR="006F6819" w:rsidRPr="006216AE" w:rsidDel="00B9345A" w:rsidRDefault="006F6819" w:rsidP="00B9345A">
      <w:pPr>
        <w:keepNext/>
        <w:outlineLvl w:val="0"/>
        <w:rPr>
          <w:del w:id="565" w:author="GINA" w:date="2015-09-10T08:09:00Z"/>
          <w:b/>
          <w:szCs w:val="22"/>
        </w:rPr>
        <w:pPrChange w:id="566" w:author="GINA" w:date="2015-09-10T08:09:00Z">
          <w:pPr/>
        </w:pPrChange>
      </w:pPr>
    </w:p>
    <w:p w:rsidR="006F6819" w:rsidRPr="006216AE" w:rsidDel="00B9345A" w:rsidRDefault="006F6819" w:rsidP="00B9345A">
      <w:pPr>
        <w:keepNext/>
        <w:outlineLvl w:val="0"/>
        <w:rPr>
          <w:del w:id="567" w:author="GINA" w:date="2015-09-10T08:09:00Z"/>
          <w:b/>
          <w:szCs w:val="22"/>
          <w:lang w:val="en-GB"/>
        </w:rPr>
        <w:pPrChange w:id="568" w:author="GINA" w:date="2015-09-10T08:09:00Z">
          <w:pPr/>
        </w:pPrChange>
      </w:pPr>
    </w:p>
    <w:p w:rsidR="003B5FFC" w:rsidRPr="006216AE" w:rsidDel="00B9345A" w:rsidRDefault="003B5FFC" w:rsidP="00B9345A">
      <w:pPr>
        <w:keepNext/>
        <w:outlineLvl w:val="0"/>
        <w:rPr>
          <w:del w:id="569" w:author="GINA" w:date="2015-09-10T08:09:00Z"/>
          <w:b/>
          <w:szCs w:val="22"/>
          <w:lang w:val="en-GB"/>
        </w:rPr>
        <w:pPrChange w:id="570" w:author="GINA" w:date="2015-09-10T08:09:00Z">
          <w:pPr/>
        </w:pPrChange>
      </w:pPr>
    </w:p>
    <w:p w:rsidR="003B5FFC" w:rsidRPr="006216AE" w:rsidDel="00B9345A" w:rsidRDefault="003B5FFC" w:rsidP="00B9345A">
      <w:pPr>
        <w:keepNext/>
        <w:outlineLvl w:val="0"/>
        <w:rPr>
          <w:del w:id="571" w:author="GINA" w:date="2015-09-10T08:09:00Z"/>
          <w:b/>
          <w:szCs w:val="22"/>
          <w:lang w:val="en-GB"/>
        </w:rPr>
        <w:pPrChange w:id="572" w:author="GINA" w:date="2015-09-10T08:09:00Z">
          <w:pPr/>
        </w:pPrChange>
      </w:pPr>
    </w:p>
    <w:p w:rsidR="003B5FFC" w:rsidRPr="006216AE" w:rsidDel="00B9345A" w:rsidRDefault="003B5FFC" w:rsidP="00B9345A">
      <w:pPr>
        <w:keepNext/>
        <w:outlineLvl w:val="0"/>
        <w:rPr>
          <w:del w:id="573" w:author="GINA" w:date="2015-09-10T08:09:00Z"/>
          <w:b/>
          <w:szCs w:val="22"/>
          <w:lang w:val="en-GB"/>
        </w:rPr>
        <w:pPrChange w:id="574" w:author="GINA" w:date="2015-09-10T08:09:00Z">
          <w:pPr/>
        </w:pPrChange>
      </w:pPr>
    </w:p>
    <w:p w:rsidR="003B5FFC" w:rsidRPr="006216AE" w:rsidDel="00B9345A" w:rsidRDefault="003B5FFC" w:rsidP="00B9345A">
      <w:pPr>
        <w:keepNext/>
        <w:outlineLvl w:val="0"/>
        <w:rPr>
          <w:del w:id="575" w:author="GINA" w:date="2015-09-10T08:09:00Z"/>
          <w:b/>
          <w:szCs w:val="22"/>
          <w:lang w:val="en-GB"/>
        </w:rPr>
        <w:pPrChange w:id="576" w:author="GINA" w:date="2015-09-10T08:09:00Z">
          <w:pPr/>
        </w:pPrChange>
      </w:pPr>
    </w:p>
    <w:p w:rsidR="003B5FFC" w:rsidRPr="006216AE" w:rsidDel="00B9345A" w:rsidRDefault="003B5FFC" w:rsidP="00B9345A">
      <w:pPr>
        <w:keepNext/>
        <w:outlineLvl w:val="0"/>
        <w:rPr>
          <w:del w:id="577" w:author="GINA" w:date="2015-09-10T08:09:00Z"/>
          <w:b/>
          <w:szCs w:val="22"/>
          <w:lang w:val="en-GB"/>
        </w:rPr>
        <w:pPrChange w:id="578" w:author="GINA" w:date="2015-09-10T08:09: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579" w:author="GINA" w:date="2015-09-10T08:09:00Z"/>
        </w:trPr>
        <w:tc>
          <w:tcPr>
            <w:tcW w:w="9276" w:type="dxa"/>
          </w:tcPr>
          <w:p w:rsidR="006F6819" w:rsidRPr="006216AE" w:rsidDel="00B9345A" w:rsidRDefault="006F6819" w:rsidP="00B9345A">
            <w:pPr>
              <w:keepNext/>
              <w:outlineLvl w:val="0"/>
              <w:rPr>
                <w:del w:id="580" w:author="GINA" w:date="2015-09-10T08:09:00Z"/>
                <w:b/>
                <w:szCs w:val="22"/>
              </w:rPr>
              <w:pPrChange w:id="581" w:author="GINA" w:date="2015-09-10T08:09:00Z">
                <w:pPr/>
              </w:pPrChange>
            </w:pPr>
            <w:del w:id="582" w:author="GINA" w:date="2015-09-10T08:09:00Z">
              <w:r w:rsidRPr="006216AE" w:rsidDel="00B9345A">
                <w:rPr>
                  <w:b/>
                  <w:szCs w:val="22"/>
                </w:rPr>
                <w:delText>ΕΛΑΧΙΣΤΕΣ ΕΝΔΕΙΞΕΙΣ ΠΟΥ ΠΡΕΠΕΙ ΝΑ ΑΝΑΓΡΑΦΟΝΤΑΙ ΣΤΙΣ ΣΥΣΚΕΥΑΣΙΕΣ ΤΥΠΟΥ ΚΥΨΕΛΗΣ Ή ΣΤΙΣ ΤΑΙΝΙΕΣ</w:delText>
              </w:r>
            </w:del>
          </w:p>
          <w:p w:rsidR="006F6819" w:rsidRPr="006216AE" w:rsidDel="00B9345A" w:rsidRDefault="006F6819" w:rsidP="00B9345A">
            <w:pPr>
              <w:keepNext/>
              <w:outlineLvl w:val="0"/>
              <w:rPr>
                <w:del w:id="583" w:author="GINA" w:date="2015-09-10T08:09:00Z"/>
                <w:b/>
                <w:szCs w:val="22"/>
              </w:rPr>
              <w:pPrChange w:id="584" w:author="GINA" w:date="2015-09-10T08:09:00Z">
                <w:pPr/>
              </w:pPrChange>
            </w:pPr>
          </w:p>
          <w:p w:rsidR="006F6819" w:rsidRPr="006216AE" w:rsidDel="00B9345A" w:rsidRDefault="006F6819" w:rsidP="00B9345A">
            <w:pPr>
              <w:keepNext/>
              <w:outlineLvl w:val="0"/>
              <w:rPr>
                <w:del w:id="585" w:author="GINA" w:date="2015-09-10T08:09:00Z"/>
                <w:b/>
                <w:szCs w:val="22"/>
              </w:rPr>
              <w:pPrChange w:id="586" w:author="GINA" w:date="2015-09-10T08:09:00Z">
                <w:pPr/>
              </w:pPrChange>
            </w:pPr>
            <w:del w:id="587" w:author="GINA" w:date="2015-09-10T08:09:00Z">
              <w:r w:rsidRPr="006216AE" w:rsidDel="00B9345A">
                <w:rPr>
                  <w:b/>
                  <w:szCs w:val="22"/>
                </w:rPr>
                <w:delText>ΚΥΨΕΛΕΣ</w:delText>
              </w:r>
            </w:del>
          </w:p>
        </w:tc>
      </w:tr>
    </w:tbl>
    <w:p w:rsidR="006F6819" w:rsidRPr="006216AE" w:rsidDel="00B9345A" w:rsidRDefault="006F6819" w:rsidP="00B9345A">
      <w:pPr>
        <w:keepNext/>
        <w:outlineLvl w:val="0"/>
        <w:rPr>
          <w:del w:id="588" w:author="GINA" w:date="2015-09-10T08:09:00Z"/>
          <w:b/>
          <w:szCs w:val="22"/>
        </w:rPr>
        <w:pPrChange w:id="589" w:author="GINA" w:date="2015-09-10T08:09:00Z">
          <w:pPr/>
        </w:pPrChange>
      </w:pPr>
    </w:p>
    <w:p w:rsidR="006F6819" w:rsidRPr="006216AE" w:rsidDel="00B9345A" w:rsidRDefault="006F6819" w:rsidP="00B9345A">
      <w:pPr>
        <w:keepNext/>
        <w:outlineLvl w:val="0"/>
        <w:rPr>
          <w:del w:id="590" w:author="GINA" w:date="2015-09-10T08:09:00Z"/>
          <w:szCs w:val="22"/>
        </w:rPr>
        <w:pPrChange w:id="591" w:author="GINA" w:date="2015-09-10T08:09:00Z">
          <w:pPr/>
        </w:pPrChange>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592" w:author="GINA" w:date="2015-09-10T08:09:00Z"/>
        </w:trPr>
        <w:tc>
          <w:tcPr>
            <w:tcW w:w="9276" w:type="dxa"/>
          </w:tcPr>
          <w:p w:rsidR="006F6819" w:rsidRPr="006216AE" w:rsidDel="00B9345A" w:rsidRDefault="006F6819" w:rsidP="00B9345A">
            <w:pPr>
              <w:keepNext/>
              <w:ind w:left="567" w:hanging="567"/>
              <w:outlineLvl w:val="0"/>
              <w:rPr>
                <w:del w:id="593" w:author="GINA" w:date="2015-09-10T08:09:00Z"/>
                <w:b/>
                <w:szCs w:val="22"/>
              </w:rPr>
              <w:pPrChange w:id="594" w:author="GINA" w:date="2015-09-10T08:09:00Z">
                <w:pPr>
                  <w:ind w:left="567" w:hanging="567"/>
                </w:pPr>
              </w:pPrChange>
            </w:pPr>
            <w:del w:id="595" w:author="GINA" w:date="2015-09-10T08:09:00Z">
              <w:r w:rsidRPr="006216AE" w:rsidDel="00B9345A">
                <w:rPr>
                  <w:b/>
                  <w:szCs w:val="22"/>
                </w:rPr>
                <w:delText>1.</w:delText>
              </w:r>
              <w:r w:rsidRPr="006216AE" w:rsidDel="00B9345A">
                <w:rPr>
                  <w:b/>
                  <w:szCs w:val="22"/>
                </w:rPr>
                <w:tab/>
                <w:delText>ΟΝΟΜΑΣΙΑ ΤΟΥ ΦΑΡΜΑΚΕΥΤΙΚΟΥ ΠΡΟΪΟΝΤΟΣ</w:delText>
              </w:r>
            </w:del>
          </w:p>
        </w:tc>
      </w:tr>
    </w:tbl>
    <w:p w:rsidR="006F6819" w:rsidRPr="006216AE" w:rsidDel="00B9345A" w:rsidRDefault="006F6819" w:rsidP="00B9345A">
      <w:pPr>
        <w:keepNext/>
        <w:outlineLvl w:val="0"/>
        <w:rPr>
          <w:del w:id="596" w:author="GINA" w:date="2015-09-10T08:09:00Z"/>
          <w:szCs w:val="22"/>
        </w:rPr>
        <w:pPrChange w:id="597" w:author="GINA" w:date="2015-09-10T08:09:00Z">
          <w:pPr/>
        </w:pPrChange>
      </w:pPr>
    </w:p>
    <w:p w:rsidR="006F6819" w:rsidRPr="006216AE" w:rsidDel="00B9345A" w:rsidRDefault="006F6819" w:rsidP="00B9345A">
      <w:pPr>
        <w:keepNext/>
        <w:outlineLvl w:val="0"/>
        <w:rPr>
          <w:del w:id="598" w:author="GINA" w:date="2015-09-10T08:09:00Z"/>
          <w:szCs w:val="22"/>
        </w:rPr>
        <w:pPrChange w:id="599" w:author="GINA" w:date="2015-09-10T08:09:00Z">
          <w:pPr/>
        </w:pPrChange>
      </w:pPr>
      <w:del w:id="600" w:author="GINA" w:date="2015-09-10T08:09:00Z">
        <w:r w:rsidRPr="006216AE" w:rsidDel="00B9345A">
          <w:rPr>
            <w:szCs w:val="22"/>
          </w:rPr>
          <w:delText>ZOCOR 5 mg επικαλυμμένο με λεπτό υμένιο δισκίο</w:delText>
        </w:r>
      </w:del>
    </w:p>
    <w:p w:rsidR="006F6819" w:rsidRPr="006216AE" w:rsidDel="00B9345A" w:rsidRDefault="006F6819" w:rsidP="00B9345A">
      <w:pPr>
        <w:keepNext/>
        <w:outlineLvl w:val="0"/>
        <w:rPr>
          <w:del w:id="601" w:author="GINA" w:date="2015-09-10T08:09:00Z"/>
          <w:szCs w:val="22"/>
        </w:rPr>
        <w:pPrChange w:id="602" w:author="GINA" w:date="2015-09-10T08:09:00Z">
          <w:pPr/>
        </w:pPrChange>
      </w:pPr>
      <w:del w:id="603" w:author="GINA" w:date="2015-09-10T08:09:00Z">
        <w:r w:rsidRPr="006216AE" w:rsidDel="00B9345A">
          <w:rPr>
            <w:szCs w:val="22"/>
          </w:rPr>
          <w:delText>Σιμβαστατίνη</w:delText>
        </w:r>
      </w:del>
    </w:p>
    <w:p w:rsidR="006F6819" w:rsidRPr="006216AE" w:rsidDel="00B9345A" w:rsidRDefault="006F6819" w:rsidP="00B9345A">
      <w:pPr>
        <w:keepNext/>
        <w:outlineLvl w:val="0"/>
        <w:rPr>
          <w:del w:id="604" w:author="GINA" w:date="2015-09-10T08:09:00Z"/>
          <w:szCs w:val="22"/>
        </w:rPr>
        <w:pPrChange w:id="605" w:author="GINA" w:date="2015-09-10T08:09:00Z">
          <w:pPr/>
        </w:pPrChange>
      </w:pPr>
    </w:p>
    <w:p w:rsidR="006F6819" w:rsidRPr="006216AE" w:rsidDel="00B9345A" w:rsidRDefault="006F6819" w:rsidP="00B9345A">
      <w:pPr>
        <w:keepNext/>
        <w:outlineLvl w:val="0"/>
        <w:rPr>
          <w:del w:id="606" w:author="GINA" w:date="2015-09-10T08:09:00Z"/>
          <w:szCs w:val="22"/>
        </w:rPr>
        <w:pPrChange w:id="607" w:author="GINA" w:date="2015-09-10T08:09: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608" w:author="GINA" w:date="2015-09-10T08:09:00Z"/>
        </w:trPr>
        <w:tc>
          <w:tcPr>
            <w:tcW w:w="9276" w:type="dxa"/>
          </w:tcPr>
          <w:p w:rsidR="006F6819" w:rsidRPr="006216AE" w:rsidDel="00B9345A" w:rsidRDefault="006F6819" w:rsidP="00B9345A">
            <w:pPr>
              <w:keepNext/>
              <w:ind w:left="567" w:hanging="567"/>
              <w:outlineLvl w:val="0"/>
              <w:rPr>
                <w:del w:id="609" w:author="GINA" w:date="2015-09-10T08:09:00Z"/>
                <w:b/>
                <w:szCs w:val="22"/>
              </w:rPr>
              <w:pPrChange w:id="610" w:author="GINA" w:date="2015-09-10T08:09:00Z">
                <w:pPr>
                  <w:ind w:left="567" w:hanging="567"/>
                </w:pPr>
              </w:pPrChange>
            </w:pPr>
            <w:del w:id="611" w:author="GINA" w:date="2015-09-10T08:09:00Z">
              <w:r w:rsidRPr="006216AE" w:rsidDel="00B9345A">
                <w:rPr>
                  <w:b/>
                  <w:szCs w:val="22"/>
                </w:rPr>
                <w:delText>2.</w:delText>
              </w:r>
              <w:r w:rsidRPr="006216AE" w:rsidDel="00B9345A">
                <w:rPr>
                  <w:b/>
                  <w:szCs w:val="22"/>
                </w:rPr>
                <w:tab/>
                <w:delText>ΟΝΟΜΑ ΤΟΥ ΚΑΤΟΧΟΥ ΤΗΣ ΑΔΕΙΑΣ ΚΥΚΛΟΦΟΡΙΑΣ</w:delText>
              </w:r>
            </w:del>
          </w:p>
        </w:tc>
      </w:tr>
    </w:tbl>
    <w:p w:rsidR="006F6819" w:rsidRPr="006216AE" w:rsidDel="00B9345A" w:rsidRDefault="006F6819" w:rsidP="00B9345A">
      <w:pPr>
        <w:keepNext/>
        <w:outlineLvl w:val="0"/>
        <w:rPr>
          <w:del w:id="612" w:author="GINA" w:date="2015-09-10T08:09:00Z"/>
          <w:szCs w:val="22"/>
        </w:rPr>
        <w:pPrChange w:id="613" w:author="GINA" w:date="2015-09-10T08:09:00Z">
          <w:pPr/>
        </w:pPrChange>
      </w:pPr>
    </w:p>
    <w:p w:rsidR="006F6819" w:rsidRPr="006216AE" w:rsidDel="00B9345A" w:rsidRDefault="006F6819" w:rsidP="00B9345A">
      <w:pPr>
        <w:keepNext/>
        <w:outlineLvl w:val="0"/>
        <w:rPr>
          <w:del w:id="614" w:author="GINA" w:date="2015-09-10T08:09:00Z"/>
          <w:szCs w:val="22"/>
        </w:rPr>
        <w:pPrChange w:id="615" w:author="GINA" w:date="2015-09-10T08:09: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616" w:author="GINA" w:date="2015-09-10T08:09:00Z"/>
        </w:trPr>
        <w:tc>
          <w:tcPr>
            <w:tcW w:w="9276" w:type="dxa"/>
          </w:tcPr>
          <w:p w:rsidR="006F6819" w:rsidRPr="006216AE" w:rsidDel="00B9345A" w:rsidRDefault="006F6819" w:rsidP="00B9345A">
            <w:pPr>
              <w:keepNext/>
              <w:ind w:left="567" w:hanging="567"/>
              <w:outlineLvl w:val="0"/>
              <w:rPr>
                <w:del w:id="617" w:author="GINA" w:date="2015-09-10T08:09:00Z"/>
                <w:b/>
                <w:szCs w:val="22"/>
              </w:rPr>
              <w:pPrChange w:id="618" w:author="GINA" w:date="2015-09-10T08:09:00Z">
                <w:pPr>
                  <w:ind w:left="567" w:hanging="567"/>
                </w:pPr>
              </w:pPrChange>
            </w:pPr>
            <w:del w:id="619" w:author="GINA" w:date="2015-09-10T08:09:00Z">
              <w:r w:rsidRPr="006216AE" w:rsidDel="00B9345A">
                <w:rPr>
                  <w:b/>
                  <w:szCs w:val="22"/>
                </w:rPr>
                <w:delText>3.</w:delText>
              </w:r>
              <w:r w:rsidRPr="006216AE" w:rsidDel="00B9345A">
                <w:rPr>
                  <w:b/>
                  <w:szCs w:val="22"/>
                </w:rPr>
                <w:tab/>
                <w:delText>ΗΜΕΡΟΜΗΝΙΑ ΛΗΞΗΣ</w:delText>
              </w:r>
            </w:del>
          </w:p>
        </w:tc>
      </w:tr>
    </w:tbl>
    <w:p w:rsidR="006F6819" w:rsidRPr="006216AE" w:rsidDel="00B9345A" w:rsidRDefault="006F6819" w:rsidP="00B9345A">
      <w:pPr>
        <w:keepNext/>
        <w:outlineLvl w:val="0"/>
        <w:rPr>
          <w:del w:id="620" w:author="GINA" w:date="2015-09-10T08:09:00Z"/>
          <w:szCs w:val="22"/>
        </w:rPr>
        <w:pPrChange w:id="621" w:author="GINA" w:date="2015-09-10T08:09:00Z">
          <w:pPr/>
        </w:pPrChange>
      </w:pPr>
    </w:p>
    <w:p w:rsidR="006F6819" w:rsidRPr="006216AE" w:rsidDel="00B9345A" w:rsidRDefault="006F6819" w:rsidP="00B9345A">
      <w:pPr>
        <w:keepNext/>
        <w:outlineLvl w:val="0"/>
        <w:rPr>
          <w:del w:id="622" w:author="GINA" w:date="2015-09-10T08:09:00Z"/>
          <w:szCs w:val="22"/>
        </w:rPr>
        <w:pPrChange w:id="623" w:author="GINA" w:date="2015-09-10T08:09:00Z">
          <w:pPr/>
        </w:pPrChange>
      </w:pPr>
      <w:del w:id="624" w:author="GINA" w:date="2015-09-10T08:09:00Z">
        <w:r w:rsidRPr="006216AE" w:rsidDel="00B9345A">
          <w:rPr>
            <w:szCs w:val="22"/>
          </w:rPr>
          <w:delText xml:space="preserve">ΛΗΞΗ </w:delText>
        </w:r>
      </w:del>
    </w:p>
    <w:p w:rsidR="006F6819" w:rsidRPr="006216AE" w:rsidDel="00B9345A" w:rsidRDefault="006F6819" w:rsidP="00B9345A">
      <w:pPr>
        <w:keepNext/>
        <w:outlineLvl w:val="0"/>
        <w:rPr>
          <w:del w:id="625" w:author="GINA" w:date="2015-09-10T08:09:00Z"/>
          <w:szCs w:val="22"/>
        </w:rPr>
        <w:pPrChange w:id="626" w:author="GINA" w:date="2015-09-10T08:09:00Z">
          <w:pPr/>
        </w:pPrChange>
      </w:pPr>
    </w:p>
    <w:p w:rsidR="006F6819" w:rsidRPr="006216AE" w:rsidDel="00B9345A" w:rsidRDefault="006F6819" w:rsidP="00B9345A">
      <w:pPr>
        <w:keepNext/>
        <w:outlineLvl w:val="0"/>
        <w:rPr>
          <w:del w:id="627" w:author="GINA" w:date="2015-09-10T08:09:00Z"/>
          <w:szCs w:val="22"/>
        </w:rPr>
        <w:pPrChange w:id="628" w:author="GINA" w:date="2015-09-10T08:09: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629" w:author="GINA" w:date="2015-09-10T08:09:00Z"/>
        </w:trPr>
        <w:tc>
          <w:tcPr>
            <w:tcW w:w="9276" w:type="dxa"/>
          </w:tcPr>
          <w:p w:rsidR="006F6819" w:rsidRPr="006216AE" w:rsidDel="00B9345A" w:rsidRDefault="006F6819" w:rsidP="00B9345A">
            <w:pPr>
              <w:keepNext/>
              <w:ind w:left="567" w:hanging="567"/>
              <w:outlineLvl w:val="0"/>
              <w:rPr>
                <w:del w:id="630" w:author="GINA" w:date="2015-09-10T08:09:00Z"/>
                <w:b/>
                <w:szCs w:val="22"/>
              </w:rPr>
              <w:pPrChange w:id="631" w:author="GINA" w:date="2015-09-10T08:09:00Z">
                <w:pPr>
                  <w:ind w:left="567" w:hanging="567"/>
                </w:pPr>
              </w:pPrChange>
            </w:pPr>
            <w:del w:id="632" w:author="GINA" w:date="2015-09-10T08:09:00Z">
              <w:r w:rsidRPr="006216AE" w:rsidDel="00B9345A">
                <w:rPr>
                  <w:b/>
                  <w:szCs w:val="22"/>
                </w:rPr>
                <w:delText>4.</w:delText>
              </w:r>
              <w:r w:rsidRPr="006216AE" w:rsidDel="00B9345A">
                <w:rPr>
                  <w:b/>
                  <w:szCs w:val="22"/>
                </w:rPr>
                <w:tab/>
                <w:delText>ΑΡΙΘΜΟΣ ΠΑΡΤΙΔΑΣ</w:delText>
              </w:r>
            </w:del>
          </w:p>
        </w:tc>
      </w:tr>
    </w:tbl>
    <w:p w:rsidR="006F6819" w:rsidRPr="006216AE" w:rsidDel="00B9345A" w:rsidRDefault="006F6819" w:rsidP="00B9345A">
      <w:pPr>
        <w:keepNext/>
        <w:outlineLvl w:val="0"/>
        <w:rPr>
          <w:del w:id="633" w:author="GINA" w:date="2015-09-10T08:09:00Z"/>
          <w:szCs w:val="22"/>
        </w:rPr>
        <w:pPrChange w:id="634" w:author="GINA" w:date="2015-09-10T08:09:00Z">
          <w:pPr/>
        </w:pPrChange>
      </w:pPr>
    </w:p>
    <w:p w:rsidR="006F6819" w:rsidRPr="006216AE" w:rsidDel="00B9345A" w:rsidRDefault="006F6819" w:rsidP="00B9345A">
      <w:pPr>
        <w:keepNext/>
        <w:outlineLvl w:val="0"/>
        <w:rPr>
          <w:del w:id="635" w:author="GINA" w:date="2015-09-10T08:09:00Z"/>
          <w:szCs w:val="22"/>
        </w:rPr>
        <w:pPrChange w:id="636" w:author="GINA" w:date="2015-09-10T08:09:00Z">
          <w:pPr/>
        </w:pPrChange>
      </w:pPr>
      <w:del w:id="637" w:author="GINA" w:date="2015-09-10T08:09:00Z">
        <w:r w:rsidRPr="006216AE" w:rsidDel="00B9345A">
          <w:rPr>
            <w:szCs w:val="22"/>
          </w:rPr>
          <w:delText xml:space="preserve">Παρτίδα </w:delText>
        </w:r>
      </w:del>
    </w:p>
    <w:p w:rsidR="006F6819" w:rsidRPr="006216AE" w:rsidDel="00B9345A" w:rsidRDefault="006F6819" w:rsidP="00B9345A">
      <w:pPr>
        <w:keepNext/>
        <w:outlineLvl w:val="0"/>
        <w:rPr>
          <w:del w:id="638" w:author="GINA" w:date="2015-09-10T08:09:00Z"/>
          <w:szCs w:val="22"/>
        </w:rPr>
        <w:pPrChange w:id="639" w:author="GINA" w:date="2015-09-10T08:09:00Z">
          <w:pPr/>
        </w:pPrChange>
      </w:pPr>
    </w:p>
    <w:p w:rsidR="006F6819" w:rsidRPr="006216AE" w:rsidDel="00B9345A" w:rsidRDefault="006F6819" w:rsidP="00B9345A">
      <w:pPr>
        <w:keepNext/>
        <w:outlineLvl w:val="0"/>
        <w:rPr>
          <w:del w:id="640" w:author="GINA" w:date="2015-09-10T08:09:00Z"/>
          <w:szCs w:val="22"/>
        </w:rPr>
        <w:pPrChange w:id="641" w:author="GINA" w:date="2015-09-10T08:09: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642" w:author="GINA" w:date="2015-09-10T08:09:00Z"/>
        </w:trPr>
        <w:tc>
          <w:tcPr>
            <w:tcW w:w="9276" w:type="dxa"/>
          </w:tcPr>
          <w:p w:rsidR="006F6819" w:rsidRPr="006216AE" w:rsidDel="00B9345A" w:rsidRDefault="006F6819" w:rsidP="00B9345A">
            <w:pPr>
              <w:keepNext/>
              <w:ind w:left="567" w:hanging="567"/>
              <w:outlineLvl w:val="0"/>
              <w:rPr>
                <w:del w:id="643" w:author="GINA" w:date="2015-09-10T08:09:00Z"/>
                <w:b/>
                <w:szCs w:val="22"/>
              </w:rPr>
              <w:pPrChange w:id="644" w:author="GINA" w:date="2015-09-10T08:09:00Z">
                <w:pPr>
                  <w:ind w:left="567" w:hanging="567"/>
                </w:pPr>
              </w:pPrChange>
            </w:pPr>
            <w:del w:id="645" w:author="GINA" w:date="2015-09-10T08:09:00Z">
              <w:r w:rsidRPr="006216AE" w:rsidDel="00B9345A">
                <w:rPr>
                  <w:b/>
                  <w:szCs w:val="22"/>
                </w:rPr>
                <w:delText>5.</w:delText>
              </w:r>
              <w:r w:rsidRPr="006216AE" w:rsidDel="00B9345A">
                <w:rPr>
                  <w:b/>
                  <w:szCs w:val="22"/>
                </w:rPr>
                <w:tab/>
                <w:delText>ΑΛΛΕΣ ΠΛΗΡΟΦΟΡΙΕΣ</w:delText>
              </w:r>
            </w:del>
          </w:p>
        </w:tc>
      </w:tr>
    </w:tbl>
    <w:p w:rsidR="006F6819" w:rsidRPr="006216AE" w:rsidDel="00B9345A" w:rsidRDefault="006F6819" w:rsidP="00B9345A">
      <w:pPr>
        <w:keepNext/>
        <w:outlineLvl w:val="0"/>
        <w:rPr>
          <w:del w:id="646" w:author="GINA" w:date="2015-09-10T08:09:00Z"/>
          <w:szCs w:val="22"/>
        </w:rPr>
        <w:pPrChange w:id="647" w:author="GINA" w:date="2015-09-10T08:09:00Z">
          <w:pPr/>
        </w:pPrChange>
      </w:pPr>
    </w:p>
    <w:p w:rsidR="006F6819" w:rsidRPr="006216AE" w:rsidDel="00B9345A" w:rsidRDefault="006F6819" w:rsidP="00B9345A">
      <w:pPr>
        <w:keepNext/>
        <w:shd w:val="clear" w:color="auto" w:fill="FFFFFF"/>
        <w:outlineLvl w:val="0"/>
        <w:rPr>
          <w:del w:id="648" w:author="GINA" w:date="2015-09-10T08:09:00Z"/>
          <w:szCs w:val="22"/>
        </w:rPr>
        <w:pPrChange w:id="649" w:author="GINA" w:date="2015-09-10T08:09:00Z">
          <w:pPr>
            <w:shd w:val="clear" w:color="auto" w:fill="FFFFFF"/>
          </w:pPr>
        </w:pPrChange>
      </w:pPr>
      <w:del w:id="650" w:author="GINA" w:date="2015-09-10T08:09:00Z">
        <w:r w:rsidRPr="006216AE" w:rsidDel="00B9345A">
          <w:rPr>
            <w:b/>
            <w:szCs w:val="22"/>
          </w:rPr>
          <w:br w:type="page"/>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trHeight w:val="1295"/>
          <w:del w:id="651" w:author="GINA" w:date="2015-09-10T08:09:00Z"/>
        </w:trPr>
        <w:tc>
          <w:tcPr>
            <w:tcW w:w="9276" w:type="dxa"/>
            <w:tcBorders>
              <w:bottom w:val="single" w:sz="4" w:space="0" w:color="auto"/>
            </w:tcBorders>
          </w:tcPr>
          <w:p w:rsidR="006F6819" w:rsidRPr="006216AE" w:rsidDel="00B9345A" w:rsidRDefault="006F6819" w:rsidP="00B9345A">
            <w:pPr>
              <w:keepNext/>
              <w:outlineLvl w:val="0"/>
              <w:rPr>
                <w:del w:id="652" w:author="GINA" w:date="2015-09-10T08:09:00Z"/>
                <w:b/>
                <w:szCs w:val="22"/>
              </w:rPr>
              <w:pPrChange w:id="653" w:author="GINA" w:date="2015-09-10T08:09:00Z">
                <w:pPr/>
              </w:pPrChange>
            </w:pPr>
            <w:del w:id="654" w:author="GINA" w:date="2015-09-10T08:09:00Z">
              <w:r w:rsidRPr="006216AE" w:rsidDel="00B9345A">
                <w:rPr>
                  <w:b/>
                  <w:szCs w:val="22"/>
                </w:rPr>
                <w:delText>ΕΝΔΕΙΞΕΙΣ ΠΟΥ ΠΡΕΠΕΙ ΝΑ ΑΝΑΓΡΑΦΟΝΤΑΙ ΣΤΗΝ ΕΞΩΤΕΡΙΚΗ ΣΥΣΚΕΥΑΣΙΑ</w:delText>
              </w:r>
            </w:del>
          </w:p>
          <w:p w:rsidR="006F6819" w:rsidRPr="006216AE" w:rsidDel="00B9345A" w:rsidRDefault="006F6819" w:rsidP="00B9345A">
            <w:pPr>
              <w:keepNext/>
              <w:outlineLvl w:val="0"/>
              <w:rPr>
                <w:del w:id="655" w:author="GINA" w:date="2015-09-10T08:09:00Z"/>
                <w:szCs w:val="22"/>
              </w:rPr>
              <w:pPrChange w:id="656" w:author="GINA" w:date="2015-09-10T08:09:00Z">
                <w:pPr/>
              </w:pPrChange>
            </w:pPr>
          </w:p>
          <w:p w:rsidR="006F6819" w:rsidRPr="006216AE" w:rsidDel="00B9345A" w:rsidRDefault="006F6819" w:rsidP="00B9345A">
            <w:pPr>
              <w:keepNext/>
              <w:outlineLvl w:val="0"/>
              <w:rPr>
                <w:del w:id="657" w:author="GINA" w:date="2015-09-10T08:09:00Z"/>
                <w:b/>
                <w:szCs w:val="22"/>
              </w:rPr>
              <w:pPrChange w:id="658" w:author="GINA" w:date="2015-09-10T08:09:00Z">
                <w:pPr/>
              </w:pPrChange>
            </w:pPr>
            <w:del w:id="659" w:author="GINA" w:date="2015-09-10T08:09:00Z">
              <w:r w:rsidRPr="006216AE" w:rsidDel="00B9345A">
                <w:rPr>
                  <w:b/>
                  <w:szCs w:val="22"/>
                </w:rPr>
                <w:delText>ΚΟΥΤΙ ΓΙΑ ΤΙΣ ΚΥΨΕΛΕΣ</w:delText>
              </w:r>
            </w:del>
          </w:p>
        </w:tc>
      </w:tr>
    </w:tbl>
    <w:p w:rsidR="006F6819" w:rsidRPr="006216AE" w:rsidDel="00B9345A" w:rsidRDefault="006F6819" w:rsidP="00B9345A">
      <w:pPr>
        <w:keepNext/>
        <w:outlineLvl w:val="0"/>
        <w:rPr>
          <w:del w:id="660" w:author="GINA" w:date="2015-09-10T08:09:00Z"/>
          <w:szCs w:val="22"/>
        </w:rPr>
        <w:pPrChange w:id="661" w:author="GINA" w:date="2015-09-10T08:09:00Z">
          <w:pPr/>
        </w:pPrChange>
      </w:pPr>
    </w:p>
    <w:p w:rsidR="006F6819" w:rsidRPr="006216AE" w:rsidDel="00B9345A" w:rsidRDefault="006F6819" w:rsidP="00B9345A">
      <w:pPr>
        <w:keepNext/>
        <w:outlineLvl w:val="0"/>
        <w:rPr>
          <w:del w:id="662" w:author="GINA" w:date="2015-09-10T08:09:00Z"/>
          <w:szCs w:val="22"/>
        </w:rPr>
        <w:pPrChange w:id="663" w:author="GINA" w:date="2015-09-10T08:09: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664" w:author="GINA" w:date="2015-09-10T08:09:00Z"/>
        </w:trPr>
        <w:tc>
          <w:tcPr>
            <w:tcW w:w="9276" w:type="dxa"/>
          </w:tcPr>
          <w:p w:rsidR="006F6819" w:rsidRPr="006216AE" w:rsidDel="00B9345A" w:rsidRDefault="006F6819" w:rsidP="00B9345A">
            <w:pPr>
              <w:keepNext/>
              <w:ind w:left="567" w:hanging="567"/>
              <w:outlineLvl w:val="0"/>
              <w:rPr>
                <w:del w:id="665" w:author="GINA" w:date="2015-09-10T08:09:00Z"/>
                <w:b/>
                <w:szCs w:val="22"/>
              </w:rPr>
              <w:pPrChange w:id="666" w:author="GINA" w:date="2015-09-10T08:09:00Z">
                <w:pPr>
                  <w:ind w:left="567" w:hanging="567"/>
                </w:pPr>
              </w:pPrChange>
            </w:pPr>
            <w:del w:id="667" w:author="GINA" w:date="2015-09-10T08:09:00Z">
              <w:r w:rsidRPr="006216AE" w:rsidDel="00B9345A">
                <w:rPr>
                  <w:b/>
                  <w:szCs w:val="22"/>
                </w:rPr>
                <w:delText>1.</w:delText>
              </w:r>
              <w:r w:rsidRPr="006216AE" w:rsidDel="00B9345A">
                <w:rPr>
                  <w:b/>
                  <w:szCs w:val="22"/>
                </w:rPr>
                <w:tab/>
                <w:delText>ΟΝΟΜΑΣΙΑ ΤΟΥ ΦΑΡΜΑΚΕΥΤΙΚΟΥ ΠΡΟΪΟΝΤΟΣ</w:delText>
              </w:r>
            </w:del>
          </w:p>
        </w:tc>
      </w:tr>
    </w:tbl>
    <w:p w:rsidR="006F6819" w:rsidRPr="006216AE" w:rsidDel="00B9345A" w:rsidRDefault="006F6819" w:rsidP="00B9345A">
      <w:pPr>
        <w:keepNext/>
        <w:outlineLvl w:val="0"/>
        <w:rPr>
          <w:del w:id="668" w:author="GINA" w:date="2015-09-10T08:09:00Z"/>
          <w:szCs w:val="22"/>
        </w:rPr>
        <w:pPrChange w:id="669" w:author="GINA" w:date="2015-09-10T08:09:00Z">
          <w:pPr/>
        </w:pPrChange>
      </w:pPr>
    </w:p>
    <w:p w:rsidR="006F6819" w:rsidRPr="006216AE" w:rsidDel="00B9345A" w:rsidRDefault="006F6819" w:rsidP="00B9345A">
      <w:pPr>
        <w:keepNext/>
        <w:outlineLvl w:val="0"/>
        <w:rPr>
          <w:del w:id="670" w:author="GINA" w:date="2015-09-10T08:09:00Z"/>
          <w:szCs w:val="22"/>
        </w:rPr>
        <w:pPrChange w:id="671" w:author="GINA" w:date="2015-09-10T08:09:00Z">
          <w:pPr/>
        </w:pPrChange>
      </w:pPr>
      <w:del w:id="672" w:author="GINA" w:date="2015-09-10T08:09:00Z">
        <w:r w:rsidRPr="006216AE" w:rsidDel="00B9345A">
          <w:rPr>
            <w:szCs w:val="22"/>
          </w:rPr>
          <w:delText>ZOCOR 10 mg επικαλυμμένο με λεπτό υμένιο δισκίο</w:delText>
        </w:r>
      </w:del>
    </w:p>
    <w:p w:rsidR="006F6819" w:rsidRPr="006216AE" w:rsidDel="00B9345A" w:rsidRDefault="006F6819" w:rsidP="00B9345A">
      <w:pPr>
        <w:keepNext/>
        <w:outlineLvl w:val="0"/>
        <w:rPr>
          <w:del w:id="673" w:author="GINA" w:date="2015-09-10T08:09:00Z"/>
          <w:szCs w:val="22"/>
        </w:rPr>
        <w:pPrChange w:id="674" w:author="GINA" w:date="2015-09-10T08:09:00Z">
          <w:pPr/>
        </w:pPrChange>
      </w:pPr>
      <w:del w:id="675" w:author="GINA" w:date="2015-09-10T08:09:00Z">
        <w:r w:rsidRPr="006216AE" w:rsidDel="00B9345A">
          <w:rPr>
            <w:szCs w:val="22"/>
          </w:rPr>
          <w:delText>Σιμβαστατίνη</w:delText>
        </w:r>
      </w:del>
    </w:p>
    <w:p w:rsidR="006F6819" w:rsidRPr="006216AE" w:rsidDel="00B9345A" w:rsidRDefault="006F6819" w:rsidP="00B9345A">
      <w:pPr>
        <w:keepNext/>
        <w:outlineLvl w:val="0"/>
        <w:rPr>
          <w:del w:id="676" w:author="GINA" w:date="2015-09-10T08:09:00Z"/>
          <w:szCs w:val="22"/>
        </w:rPr>
        <w:pPrChange w:id="677" w:author="GINA" w:date="2015-09-10T08:09: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678" w:author="GINA" w:date="2015-09-10T08:09:00Z"/>
        </w:trPr>
        <w:tc>
          <w:tcPr>
            <w:tcW w:w="9276" w:type="dxa"/>
          </w:tcPr>
          <w:p w:rsidR="006F6819" w:rsidRPr="006216AE" w:rsidDel="00B9345A" w:rsidRDefault="006F6819" w:rsidP="00B9345A">
            <w:pPr>
              <w:keepNext/>
              <w:ind w:left="567" w:hanging="567"/>
              <w:outlineLvl w:val="0"/>
              <w:rPr>
                <w:del w:id="679" w:author="GINA" w:date="2015-09-10T08:09:00Z"/>
                <w:b/>
                <w:szCs w:val="22"/>
              </w:rPr>
              <w:pPrChange w:id="680" w:author="GINA" w:date="2015-09-10T08:09:00Z">
                <w:pPr>
                  <w:ind w:left="567" w:hanging="567"/>
                </w:pPr>
              </w:pPrChange>
            </w:pPr>
            <w:del w:id="681" w:author="GINA" w:date="2015-09-10T08:09:00Z">
              <w:r w:rsidRPr="006216AE" w:rsidDel="00B9345A">
                <w:rPr>
                  <w:b/>
                  <w:szCs w:val="22"/>
                </w:rPr>
                <w:delText>2.</w:delText>
              </w:r>
              <w:r w:rsidRPr="006216AE" w:rsidDel="00B9345A">
                <w:rPr>
                  <w:b/>
                  <w:szCs w:val="22"/>
                </w:rPr>
                <w:tab/>
                <w:delText>ΣΥΝΘΕΣΗ ΣΕ ΔΡΑΣΤΙΚΗ(ΕΣ) ΟΥΣΙΑ(ΕΣ)</w:delText>
              </w:r>
            </w:del>
          </w:p>
        </w:tc>
      </w:tr>
    </w:tbl>
    <w:p w:rsidR="006F6819" w:rsidRPr="006216AE" w:rsidDel="00B9345A" w:rsidRDefault="006F6819" w:rsidP="00B9345A">
      <w:pPr>
        <w:keepNext/>
        <w:outlineLvl w:val="0"/>
        <w:rPr>
          <w:del w:id="682" w:author="GINA" w:date="2015-09-10T08:09:00Z"/>
          <w:szCs w:val="22"/>
        </w:rPr>
        <w:pPrChange w:id="683" w:author="GINA" w:date="2015-09-10T08:09:00Z">
          <w:pPr/>
        </w:pPrChange>
      </w:pPr>
    </w:p>
    <w:p w:rsidR="006F6819" w:rsidRPr="006216AE" w:rsidDel="00B9345A" w:rsidRDefault="006F6819" w:rsidP="00B9345A">
      <w:pPr>
        <w:keepNext/>
        <w:outlineLvl w:val="0"/>
        <w:rPr>
          <w:del w:id="684" w:author="GINA" w:date="2015-09-10T08:09:00Z"/>
          <w:szCs w:val="22"/>
        </w:rPr>
        <w:pPrChange w:id="685" w:author="GINA" w:date="2015-09-10T08:09:00Z">
          <w:pPr/>
        </w:pPrChange>
      </w:pPr>
      <w:del w:id="686" w:author="GINA" w:date="2015-09-10T08:09:00Z">
        <w:r w:rsidRPr="006216AE" w:rsidDel="00B9345A">
          <w:rPr>
            <w:szCs w:val="22"/>
          </w:rPr>
          <w:delText xml:space="preserve">Κάθε δισκίο περιέχει 10 mg σιμβαστατίνη </w:delText>
        </w:r>
      </w:del>
    </w:p>
    <w:p w:rsidR="006F6819" w:rsidRPr="006216AE" w:rsidDel="00B9345A" w:rsidRDefault="006F6819" w:rsidP="00B9345A">
      <w:pPr>
        <w:keepNext/>
        <w:outlineLvl w:val="0"/>
        <w:rPr>
          <w:del w:id="687" w:author="GINA" w:date="2015-09-10T08:09:00Z"/>
          <w:szCs w:val="22"/>
        </w:rPr>
        <w:pPrChange w:id="688" w:author="GINA" w:date="2015-09-10T08:09:00Z">
          <w:pPr/>
        </w:pPrChange>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689" w:author="GINA" w:date="2015-09-10T08:09:00Z"/>
        </w:trPr>
        <w:tc>
          <w:tcPr>
            <w:tcW w:w="9276" w:type="dxa"/>
          </w:tcPr>
          <w:p w:rsidR="006F6819" w:rsidRPr="006216AE" w:rsidDel="00B9345A" w:rsidRDefault="006F6819" w:rsidP="00B9345A">
            <w:pPr>
              <w:keepNext/>
              <w:ind w:left="567" w:hanging="567"/>
              <w:outlineLvl w:val="0"/>
              <w:rPr>
                <w:del w:id="690" w:author="GINA" w:date="2015-09-10T08:09:00Z"/>
                <w:b/>
                <w:szCs w:val="22"/>
              </w:rPr>
              <w:pPrChange w:id="691" w:author="GINA" w:date="2015-09-10T08:09:00Z">
                <w:pPr>
                  <w:ind w:left="567" w:hanging="567"/>
                </w:pPr>
              </w:pPrChange>
            </w:pPr>
            <w:del w:id="692" w:author="GINA" w:date="2015-09-10T08:09:00Z">
              <w:r w:rsidRPr="006216AE" w:rsidDel="00B9345A">
                <w:rPr>
                  <w:b/>
                  <w:szCs w:val="22"/>
                </w:rPr>
                <w:delText>3.</w:delText>
              </w:r>
              <w:r w:rsidRPr="006216AE" w:rsidDel="00B9345A">
                <w:rPr>
                  <w:b/>
                  <w:szCs w:val="22"/>
                </w:rPr>
                <w:tab/>
                <w:delText>ΚΑΤΑΛΟΓΟΣ ΕΚΔΟΧΩΝ</w:delText>
              </w:r>
            </w:del>
          </w:p>
        </w:tc>
      </w:tr>
    </w:tbl>
    <w:p w:rsidR="006F6819" w:rsidRPr="006216AE" w:rsidDel="00B9345A" w:rsidRDefault="006F6819" w:rsidP="00B9345A">
      <w:pPr>
        <w:keepNext/>
        <w:outlineLvl w:val="0"/>
        <w:rPr>
          <w:del w:id="693" w:author="GINA" w:date="2015-09-10T08:09:00Z"/>
          <w:szCs w:val="22"/>
        </w:rPr>
        <w:pPrChange w:id="694" w:author="GINA" w:date="2015-09-10T08:09:00Z">
          <w:pPr/>
        </w:pPrChange>
      </w:pPr>
    </w:p>
    <w:p w:rsidR="006F6819" w:rsidRPr="006216AE" w:rsidDel="00B9345A" w:rsidRDefault="006F6819" w:rsidP="00B9345A">
      <w:pPr>
        <w:keepNext/>
        <w:outlineLvl w:val="0"/>
        <w:rPr>
          <w:del w:id="695" w:author="GINA" w:date="2015-09-10T08:09:00Z"/>
          <w:szCs w:val="22"/>
        </w:rPr>
        <w:pPrChange w:id="696" w:author="GINA" w:date="2015-09-10T08:09:00Z">
          <w:pPr/>
        </w:pPrChange>
      </w:pPr>
      <w:del w:id="697" w:author="GINA" w:date="2015-09-10T08:09:00Z">
        <w:r w:rsidRPr="006216AE" w:rsidDel="00B9345A">
          <w:rPr>
            <w:szCs w:val="22"/>
          </w:rPr>
          <w:delText>Bουτυλοϋδροξυανισόλη, ασκορβικό οξύ, κιτρικό οξύ μονοϋδρικό, μικροκρυσταλλική κυτταρίνη, άμυλο αραβοσίτου προζελατινοποιημένο, μαγνήσιο στεατικό, λακτόζη μονοϋδρική, κυτταρίνη υδροξυπροπυλική, υπρομελλόζη, διοξείδιο του τιτανίουΕ 171, τάλκης,οξείδιο του σιδήρου κίτρινο Ε172, (ZOCOR 5mg, 10mg, 20mg), οξείδιο του σιδήρου ερυθρό Ε 172 (ZOCOR 10mg, 20mg, 40mg, 80mg).</w:delText>
        </w:r>
      </w:del>
    </w:p>
    <w:p w:rsidR="006F6819" w:rsidRPr="006216AE" w:rsidDel="00B9345A" w:rsidRDefault="006F6819" w:rsidP="00B9345A">
      <w:pPr>
        <w:keepNext/>
        <w:outlineLvl w:val="0"/>
        <w:rPr>
          <w:del w:id="698" w:author="GINA" w:date="2015-09-10T08:09:00Z"/>
          <w:noProof/>
          <w:szCs w:val="22"/>
        </w:rPr>
        <w:pPrChange w:id="699" w:author="GINA" w:date="2015-09-10T08:09:00Z">
          <w:pPr/>
        </w:pPrChange>
      </w:pPr>
    </w:p>
    <w:p w:rsidR="006F6819" w:rsidRPr="006216AE" w:rsidDel="00B9345A" w:rsidRDefault="006F6819" w:rsidP="00B9345A">
      <w:pPr>
        <w:keepNext/>
        <w:outlineLvl w:val="0"/>
        <w:rPr>
          <w:del w:id="700" w:author="GINA" w:date="2015-09-10T08:09:00Z"/>
          <w:szCs w:val="22"/>
        </w:rPr>
        <w:pPrChange w:id="701" w:author="GINA" w:date="2015-09-10T08:09: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702" w:author="GINA" w:date="2015-09-10T08:09:00Z"/>
        </w:trPr>
        <w:tc>
          <w:tcPr>
            <w:tcW w:w="9276" w:type="dxa"/>
          </w:tcPr>
          <w:p w:rsidR="006F6819" w:rsidRPr="006216AE" w:rsidDel="00B9345A" w:rsidRDefault="006F6819" w:rsidP="00B9345A">
            <w:pPr>
              <w:keepNext/>
              <w:ind w:left="567" w:hanging="567"/>
              <w:outlineLvl w:val="0"/>
              <w:rPr>
                <w:del w:id="703" w:author="GINA" w:date="2015-09-10T08:09:00Z"/>
                <w:b/>
                <w:szCs w:val="22"/>
              </w:rPr>
              <w:pPrChange w:id="704" w:author="GINA" w:date="2015-09-10T08:09:00Z">
                <w:pPr>
                  <w:ind w:left="567" w:hanging="567"/>
                </w:pPr>
              </w:pPrChange>
            </w:pPr>
            <w:del w:id="705" w:author="GINA" w:date="2015-09-10T08:09:00Z">
              <w:r w:rsidRPr="006216AE" w:rsidDel="00B9345A">
                <w:rPr>
                  <w:b/>
                  <w:szCs w:val="22"/>
                </w:rPr>
                <w:delText>4.</w:delText>
              </w:r>
              <w:r w:rsidRPr="006216AE" w:rsidDel="00B9345A">
                <w:rPr>
                  <w:b/>
                  <w:szCs w:val="22"/>
                </w:rPr>
                <w:tab/>
                <w:delText>ΦΑΡΜΑΚΟΤΕΧΝΙΚΗ ΜΟΡΦΗ ΚΑΙ ΠΕΡΙΕΧΟΜΕΝΟ</w:delText>
              </w:r>
            </w:del>
          </w:p>
        </w:tc>
      </w:tr>
    </w:tbl>
    <w:p w:rsidR="006F6819" w:rsidRPr="006216AE" w:rsidDel="00B9345A" w:rsidRDefault="006F6819" w:rsidP="00B9345A">
      <w:pPr>
        <w:keepNext/>
        <w:outlineLvl w:val="0"/>
        <w:rPr>
          <w:del w:id="706" w:author="GINA" w:date="2015-09-10T08:09:00Z"/>
          <w:szCs w:val="22"/>
        </w:rPr>
        <w:pPrChange w:id="707" w:author="GINA" w:date="2015-09-10T08:09:00Z">
          <w:pPr/>
        </w:pPrChange>
      </w:pPr>
    </w:p>
    <w:p w:rsidR="006F6819" w:rsidRPr="006216AE" w:rsidDel="00B9345A" w:rsidRDefault="006F6819" w:rsidP="00B9345A">
      <w:pPr>
        <w:keepNext/>
        <w:outlineLvl w:val="0"/>
        <w:rPr>
          <w:del w:id="708" w:author="GINA" w:date="2015-09-10T08:09:00Z"/>
          <w:szCs w:val="22"/>
        </w:rPr>
        <w:pPrChange w:id="709" w:author="GINA" w:date="2015-09-10T08:09:00Z">
          <w:pPr/>
        </w:pPrChange>
      </w:pPr>
      <w:del w:id="710" w:author="GINA" w:date="2015-09-10T08:09:00Z">
        <w:r w:rsidRPr="006216AE" w:rsidDel="00B9345A">
          <w:rPr>
            <w:szCs w:val="22"/>
          </w:rPr>
          <w:delText>1 επικαλυμμένο με λεπτό υμένιο δισκίο</w:delText>
        </w:r>
      </w:del>
    </w:p>
    <w:p w:rsidR="006F6819" w:rsidRPr="006216AE" w:rsidDel="00B9345A" w:rsidRDefault="006F6819" w:rsidP="00B9345A">
      <w:pPr>
        <w:keepNext/>
        <w:outlineLvl w:val="0"/>
        <w:rPr>
          <w:del w:id="711" w:author="GINA" w:date="2015-09-10T08:09:00Z"/>
          <w:szCs w:val="22"/>
        </w:rPr>
        <w:pPrChange w:id="712" w:author="GINA" w:date="2015-09-10T08:09:00Z">
          <w:pPr/>
        </w:pPrChange>
      </w:pPr>
      <w:del w:id="713" w:author="GINA" w:date="2015-09-10T08:09:00Z">
        <w:r w:rsidRPr="006216AE" w:rsidDel="00B9345A">
          <w:rPr>
            <w:szCs w:val="22"/>
          </w:rPr>
          <w:delText>4 επικαλυμμένο με λεπτό υμένιο δισκίο</w:delText>
        </w:r>
      </w:del>
    </w:p>
    <w:p w:rsidR="006F6819" w:rsidRPr="006216AE" w:rsidDel="00B9345A" w:rsidRDefault="006F6819" w:rsidP="00B9345A">
      <w:pPr>
        <w:keepNext/>
        <w:outlineLvl w:val="0"/>
        <w:rPr>
          <w:del w:id="714" w:author="GINA" w:date="2015-09-10T08:09:00Z"/>
          <w:szCs w:val="22"/>
        </w:rPr>
        <w:pPrChange w:id="715" w:author="GINA" w:date="2015-09-10T08:09:00Z">
          <w:pPr/>
        </w:pPrChange>
      </w:pPr>
      <w:del w:id="716" w:author="GINA" w:date="2015-09-10T08:09:00Z">
        <w:r w:rsidRPr="006216AE" w:rsidDel="00B9345A">
          <w:rPr>
            <w:szCs w:val="22"/>
          </w:rPr>
          <w:delText>10 επικαλυμμένο με λεπτό υμένιο δισκίο</w:delText>
        </w:r>
      </w:del>
    </w:p>
    <w:p w:rsidR="006F6819" w:rsidRPr="006216AE" w:rsidDel="00B9345A" w:rsidRDefault="006F6819" w:rsidP="00B9345A">
      <w:pPr>
        <w:keepNext/>
        <w:outlineLvl w:val="0"/>
        <w:rPr>
          <w:del w:id="717" w:author="GINA" w:date="2015-09-10T08:09:00Z"/>
          <w:szCs w:val="22"/>
        </w:rPr>
        <w:pPrChange w:id="718" w:author="GINA" w:date="2015-09-10T08:09:00Z">
          <w:pPr/>
        </w:pPrChange>
      </w:pPr>
      <w:del w:id="719" w:author="GINA" w:date="2015-09-10T08:09:00Z">
        <w:r w:rsidRPr="006216AE" w:rsidDel="00B9345A">
          <w:rPr>
            <w:szCs w:val="22"/>
          </w:rPr>
          <w:delText>14 επικαλυμμένο με λεπτό υμένιο δισκίο</w:delText>
        </w:r>
      </w:del>
    </w:p>
    <w:p w:rsidR="006F6819" w:rsidRPr="006216AE" w:rsidDel="00B9345A" w:rsidRDefault="006F6819" w:rsidP="00B9345A">
      <w:pPr>
        <w:keepNext/>
        <w:outlineLvl w:val="0"/>
        <w:rPr>
          <w:del w:id="720" w:author="GINA" w:date="2015-09-10T08:09:00Z"/>
          <w:szCs w:val="22"/>
        </w:rPr>
        <w:pPrChange w:id="721" w:author="GINA" w:date="2015-09-10T08:09:00Z">
          <w:pPr/>
        </w:pPrChange>
      </w:pPr>
      <w:del w:id="722" w:author="GINA" w:date="2015-09-10T08:09:00Z">
        <w:r w:rsidRPr="006216AE" w:rsidDel="00B9345A">
          <w:rPr>
            <w:szCs w:val="22"/>
          </w:rPr>
          <w:delText>15 επικαλυμμένο με λεπτό υμένιο δισκίο</w:delText>
        </w:r>
      </w:del>
    </w:p>
    <w:p w:rsidR="006F6819" w:rsidRPr="006216AE" w:rsidDel="00B9345A" w:rsidRDefault="006F6819" w:rsidP="00B9345A">
      <w:pPr>
        <w:keepNext/>
        <w:outlineLvl w:val="0"/>
        <w:rPr>
          <w:del w:id="723" w:author="GINA" w:date="2015-09-10T08:09:00Z"/>
          <w:szCs w:val="22"/>
        </w:rPr>
        <w:pPrChange w:id="724" w:author="GINA" w:date="2015-09-10T08:09:00Z">
          <w:pPr/>
        </w:pPrChange>
      </w:pPr>
      <w:del w:id="725" w:author="GINA" w:date="2015-09-10T08:09:00Z">
        <w:r w:rsidRPr="006216AE" w:rsidDel="00B9345A">
          <w:rPr>
            <w:szCs w:val="22"/>
          </w:rPr>
          <w:delText>20 επικαλυμμένο με λεπτό υμένιο δισκίο</w:delText>
        </w:r>
      </w:del>
    </w:p>
    <w:p w:rsidR="006F6819" w:rsidRPr="006216AE" w:rsidDel="00B9345A" w:rsidRDefault="006F6819" w:rsidP="00B9345A">
      <w:pPr>
        <w:keepNext/>
        <w:outlineLvl w:val="0"/>
        <w:rPr>
          <w:del w:id="726" w:author="GINA" w:date="2015-09-10T08:09:00Z"/>
          <w:szCs w:val="22"/>
        </w:rPr>
        <w:pPrChange w:id="727" w:author="GINA" w:date="2015-09-10T08:09:00Z">
          <w:pPr/>
        </w:pPrChange>
      </w:pPr>
      <w:del w:id="728" w:author="GINA" w:date="2015-09-10T08:09:00Z">
        <w:r w:rsidRPr="006216AE" w:rsidDel="00B9345A">
          <w:rPr>
            <w:szCs w:val="22"/>
          </w:rPr>
          <w:delText>28 επικαλυμμένο με λεπτό υμένιο δισκίο</w:delText>
        </w:r>
      </w:del>
    </w:p>
    <w:p w:rsidR="006F6819" w:rsidRPr="006216AE" w:rsidDel="00B9345A" w:rsidRDefault="006F6819" w:rsidP="00B9345A">
      <w:pPr>
        <w:keepNext/>
        <w:outlineLvl w:val="0"/>
        <w:rPr>
          <w:del w:id="729" w:author="GINA" w:date="2015-09-10T08:09:00Z"/>
          <w:szCs w:val="22"/>
        </w:rPr>
        <w:pPrChange w:id="730" w:author="GINA" w:date="2015-09-10T08:09:00Z">
          <w:pPr/>
        </w:pPrChange>
      </w:pPr>
      <w:del w:id="731" w:author="GINA" w:date="2015-09-10T08:09:00Z">
        <w:r w:rsidRPr="006216AE" w:rsidDel="00B9345A">
          <w:rPr>
            <w:szCs w:val="22"/>
          </w:rPr>
          <w:delText>30 επικαλυμμένο με λεπτό υμένιο δισκίο</w:delText>
        </w:r>
      </w:del>
    </w:p>
    <w:p w:rsidR="006F6819" w:rsidRPr="006216AE" w:rsidDel="00B9345A" w:rsidRDefault="006F6819" w:rsidP="00B9345A">
      <w:pPr>
        <w:keepNext/>
        <w:outlineLvl w:val="0"/>
        <w:rPr>
          <w:del w:id="732" w:author="GINA" w:date="2015-09-10T08:09:00Z"/>
          <w:szCs w:val="22"/>
        </w:rPr>
        <w:pPrChange w:id="733" w:author="GINA" w:date="2015-09-10T08:09:00Z">
          <w:pPr/>
        </w:pPrChange>
      </w:pPr>
      <w:del w:id="734" w:author="GINA" w:date="2015-09-10T08:09:00Z">
        <w:r w:rsidRPr="006216AE" w:rsidDel="00B9345A">
          <w:rPr>
            <w:szCs w:val="22"/>
          </w:rPr>
          <w:delText>49 επικαλυμμένο με λεπτό υμένιο δισκίο</w:delText>
        </w:r>
      </w:del>
    </w:p>
    <w:p w:rsidR="006F6819" w:rsidRPr="006216AE" w:rsidDel="00B9345A" w:rsidRDefault="006F6819" w:rsidP="00B9345A">
      <w:pPr>
        <w:keepNext/>
        <w:outlineLvl w:val="0"/>
        <w:rPr>
          <w:del w:id="735" w:author="GINA" w:date="2015-09-10T08:09:00Z"/>
          <w:szCs w:val="22"/>
        </w:rPr>
        <w:pPrChange w:id="736" w:author="GINA" w:date="2015-09-10T08:09:00Z">
          <w:pPr/>
        </w:pPrChange>
      </w:pPr>
      <w:del w:id="737" w:author="GINA" w:date="2015-09-10T08:09:00Z">
        <w:r w:rsidRPr="006216AE" w:rsidDel="00B9345A">
          <w:rPr>
            <w:szCs w:val="22"/>
          </w:rPr>
          <w:delText>50 επικαλυμμένο με λεπτό υμένιο δισκίο</w:delText>
        </w:r>
      </w:del>
    </w:p>
    <w:p w:rsidR="006F6819" w:rsidRPr="006216AE" w:rsidDel="00B9345A" w:rsidRDefault="006F6819" w:rsidP="00B9345A">
      <w:pPr>
        <w:keepNext/>
        <w:outlineLvl w:val="0"/>
        <w:rPr>
          <w:del w:id="738" w:author="GINA" w:date="2015-09-10T08:09:00Z"/>
          <w:szCs w:val="22"/>
        </w:rPr>
        <w:pPrChange w:id="739" w:author="GINA" w:date="2015-09-10T08:09:00Z">
          <w:pPr/>
        </w:pPrChange>
      </w:pPr>
      <w:del w:id="740" w:author="GINA" w:date="2015-09-10T08:09:00Z">
        <w:r w:rsidRPr="006216AE" w:rsidDel="00B9345A">
          <w:rPr>
            <w:szCs w:val="22"/>
          </w:rPr>
          <w:delText>60 επικαλυμμένο με λεπτό υμένιο δισκίο</w:delText>
        </w:r>
      </w:del>
    </w:p>
    <w:p w:rsidR="006F6819" w:rsidRPr="006216AE" w:rsidDel="00B9345A" w:rsidRDefault="006F6819" w:rsidP="00B9345A">
      <w:pPr>
        <w:keepNext/>
        <w:outlineLvl w:val="0"/>
        <w:rPr>
          <w:del w:id="741" w:author="GINA" w:date="2015-09-10T08:09:00Z"/>
          <w:szCs w:val="22"/>
        </w:rPr>
        <w:pPrChange w:id="742" w:author="GINA" w:date="2015-09-10T08:09:00Z">
          <w:pPr/>
        </w:pPrChange>
      </w:pPr>
      <w:del w:id="743" w:author="GINA" w:date="2015-09-10T08:09:00Z">
        <w:r w:rsidRPr="006216AE" w:rsidDel="00B9345A">
          <w:rPr>
            <w:szCs w:val="22"/>
          </w:rPr>
          <w:delText>98 επικαλυμμένο με λεπτό υμένιο δισκίο</w:delText>
        </w:r>
      </w:del>
    </w:p>
    <w:p w:rsidR="006F6819" w:rsidRPr="006216AE" w:rsidDel="00B9345A" w:rsidRDefault="006F6819" w:rsidP="00B9345A">
      <w:pPr>
        <w:keepNext/>
        <w:outlineLvl w:val="0"/>
        <w:rPr>
          <w:del w:id="744" w:author="GINA" w:date="2015-09-10T08:09:00Z"/>
          <w:szCs w:val="22"/>
        </w:rPr>
        <w:pPrChange w:id="745" w:author="GINA" w:date="2015-09-10T08:09:00Z">
          <w:pPr/>
        </w:pPrChange>
      </w:pPr>
      <w:del w:id="746" w:author="GINA" w:date="2015-09-10T08:09:00Z">
        <w:r w:rsidRPr="006216AE" w:rsidDel="00B9345A">
          <w:rPr>
            <w:szCs w:val="22"/>
          </w:rPr>
          <w:delText>100 επικαλυμμένο με λεπτό υμένιο δισκίο</w:delText>
        </w:r>
      </w:del>
    </w:p>
    <w:p w:rsidR="006F6819" w:rsidRPr="006216AE" w:rsidDel="00B9345A" w:rsidRDefault="006F6819" w:rsidP="00B9345A">
      <w:pPr>
        <w:keepNext/>
        <w:outlineLvl w:val="0"/>
        <w:rPr>
          <w:del w:id="747" w:author="GINA" w:date="2015-09-10T08:09:00Z"/>
          <w:szCs w:val="22"/>
        </w:rPr>
        <w:pPrChange w:id="748" w:author="GINA" w:date="2015-09-10T08:09:00Z">
          <w:pPr/>
        </w:pPrChange>
      </w:pPr>
      <w:del w:id="749" w:author="GINA" w:date="2015-09-10T08:09:00Z">
        <w:r w:rsidRPr="006216AE" w:rsidDel="00B9345A">
          <w:rPr>
            <w:szCs w:val="22"/>
          </w:rPr>
          <w:delText>500 επικαλυμμένο με λεπτό υμένιο δισκίο</w:delText>
        </w:r>
      </w:del>
    </w:p>
    <w:p w:rsidR="006F6819" w:rsidRPr="006216AE" w:rsidDel="00B9345A" w:rsidRDefault="006F6819" w:rsidP="00B9345A">
      <w:pPr>
        <w:keepNext/>
        <w:outlineLvl w:val="0"/>
        <w:rPr>
          <w:del w:id="750" w:author="GINA" w:date="2015-09-10T08:09:00Z"/>
          <w:szCs w:val="22"/>
        </w:rPr>
        <w:pPrChange w:id="751" w:author="GINA" w:date="2015-09-10T08:09:00Z">
          <w:pPr/>
        </w:pPrChange>
      </w:pPr>
    </w:p>
    <w:p w:rsidR="006F6819" w:rsidRPr="006216AE" w:rsidDel="00B9345A" w:rsidRDefault="006F6819" w:rsidP="00B9345A">
      <w:pPr>
        <w:keepNext/>
        <w:outlineLvl w:val="0"/>
        <w:rPr>
          <w:del w:id="752" w:author="GINA" w:date="2015-09-10T08:09:00Z"/>
          <w:szCs w:val="22"/>
        </w:rPr>
        <w:pPrChange w:id="753" w:author="GINA" w:date="2015-09-10T08:09:00Z">
          <w:pPr/>
        </w:pPrChange>
      </w:pPr>
    </w:p>
    <w:p w:rsidR="006F6819" w:rsidRPr="006216AE" w:rsidDel="00B9345A" w:rsidRDefault="006F6819" w:rsidP="00B9345A">
      <w:pPr>
        <w:keepNext/>
        <w:outlineLvl w:val="0"/>
        <w:rPr>
          <w:del w:id="754" w:author="GINA" w:date="2015-09-10T08:09:00Z"/>
          <w:szCs w:val="22"/>
        </w:rPr>
        <w:pPrChange w:id="755" w:author="GINA" w:date="2015-09-10T08:09: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756" w:author="GINA" w:date="2015-09-10T08:09:00Z"/>
        </w:trPr>
        <w:tc>
          <w:tcPr>
            <w:tcW w:w="9276" w:type="dxa"/>
          </w:tcPr>
          <w:p w:rsidR="006F6819" w:rsidRPr="006216AE" w:rsidDel="00B9345A" w:rsidRDefault="006F6819" w:rsidP="00B9345A">
            <w:pPr>
              <w:keepNext/>
              <w:ind w:left="567" w:hanging="567"/>
              <w:outlineLvl w:val="0"/>
              <w:rPr>
                <w:del w:id="757" w:author="GINA" w:date="2015-09-10T08:09:00Z"/>
                <w:b/>
                <w:szCs w:val="22"/>
              </w:rPr>
              <w:pPrChange w:id="758" w:author="GINA" w:date="2015-09-10T08:09:00Z">
                <w:pPr>
                  <w:ind w:left="567" w:hanging="567"/>
                </w:pPr>
              </w:pPrChange>
            </w:pPr>
            <w:del w:id="759" w:author="GINA" w:date="2015-09-10T08:09:00Z">
              <w:r w:rsidRPr="006216AE" w:rsidDel="00B9345A">
                <w:rPr>
                  <w:b/>
                  <w:szCs w:val="22"/>
                </w:rPr>
                <w:delText>5.</w:delText>
              </w:r>
              <w:r w:rsidRPr="006216AE" w:rsidDel="00B9345A">
                <w:rPr>
                  <w:b/>
                  <w:szCs w:val="22"/>
                </w:rPr>
                <w:tab/>
                <w:delText>ΤΡΟΠΟΣ ΚΑΙ ΟΔΟΣ(ΟΙ) ΧΟΡΗΓΗΣΗΣ</w:delText>
              </w:r>
            </w:del>
          </w:p>
        </w:tc>
      </w:tr>
    </w:tbl>
    <w:p w:rsidR="006F6819" w:rsidRPr="006216AE" w:rsidDel="00B9345A" w:rsidRDefault="006F6819" w:rsidP="00B9345A">
      <w:pPr>
        <w:keepNext/>
        <w:outlineLvl w:val="0"/>
        <w:rPr>
          <w:del w:id="760" w:author="GINA" w:date="2015-09-10T08:09:00Z"/>
          <w:szCs w:val="22"/>
        </w:rPr>
        <w:pPrChange w:id="761" w:author="GINA" w:date="2015-09-10T08:09:00Z">
          <w:pPr/>
        </w:pPrChange>
      </w:pPr>
    </w:p>
    <w:p w:rsidR="006F6819" w:rsidRPr="006216AE" w:rsidDel="00B9345A" w:rsidRDefault="006F6819" w:rsidP="00B9345A">
      <w:pPr>
        <w:keepNext/>
        <w:outlineLvl w:val="0"/>
        <w:rPr>
          <w:del w:id="762" w:author="GINA" w:date="2015-09-10T08:09:00Z"/>
          <w:szCs w:val="22"/>
        </w:rPr>
        <w:pPrChange w:id="763" w:author="GINA" w:date="2015-09-10T08:09:00Z">
          <w:pPr/>
        </w:pPrChange>
      </w:pPr>
      <w:del w:id="764" w:author="GINA" w:date="2015-09-10T08:09:00Z">
        <w:r w:rsidRPr="006216AE" w:rsidDel="00B9345A">
          <w:rPr>
            <w:szCs w:val="22"/>
          </w:rPr>
          <w:delText>Από στόματος χρήση</w:delText>
        </w:r>
      </w:del>
    </w:p>
    <w:p w:rsidR="006F6819" w:rsidRPr="006216AE" w:rsidDel="00B9345A" w:rsidRDefault="006F6819" w:rsidP="00B9345A">
      <w:pPr>
        <w:keepNext/>
        <w:outlineLvl w:val="0"/>
        <w:rPr>
          <w:del w:id="765" w:author="GINA" w:date="2015-09-10T08:09:00Z"/>
          <w:szCs w:val="22"/>
        </w:rPr>
        <w:pPrChange w:id="766" w:author="GINA" w:date="2015-09-10T08:09:00Z">
          <w:pPr/>
        </w:pPrChange>
      </w:pPr>
      <w:del w:id="767" w:author="GINA" w:date="2015-09-10T08:09:00Z">
        <w:r w:rsidRPr="006216AE" w:rsidDel="00B9345A">
          <w:rPr>
            <w:szCs w:val="22"/>
          </w:rPr>
          <w:delText>Διαβάστε πριν τη χρήση το φύλλο οδηγιών .</w:delText>
        </w:r>
      </w:del>
    </w:p>
    <w:p w:rsidR="006F6819" w:rsidRPr="006216AE" w:rsidDel="00B9345A" w:rsidRDefault="006F6819" w:rsidP="00B9345A">
      <w:pPr>
        <w:keepNext/>
        <w:outlineLvl w:val="0"/>
        <w:rPr>
          <w:del w:id="768" w:author="GINA" w:date="2015-09-10T08:09:00Z"/>
          <w:szCs w:val="22"/>
        </w:rPr>
        <w:pPrChange w:id="769" w:author="GINA" w:date="2015-09-10T08:09:00Z">
          <w:pPr/>
        </w:pPrChange>
      </w:pPr>
    </w:p>
    <w:p w:rsidR="006F6819" w:rsidRPr="006216AE" w:rsidDel="00B9345A" w:rsidRDefault="006F6819" w:rsidP="00B9345A">
      <w:pPr>
        <w:keepNext/>
        <w:outlineLvl w:val="0"/>
        <w:rPr>
          <w:del w:id="770" w:author="GINA" w:date="2015-09-10T08:09:00Z"/>
          <w:szCs w:val="22"/>
        </w:rPr>
        <w:pPrChange w:id="771" w:author="GINA" w:date="2015-09-10T08:09: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772" w:author="GINA" w:date="2015-09-10T08:09:00Z"/>
        </w:trPr>
        <w:tc>
          <w:tcPr>
            <w:tcW w:w="9276" w:type="dxa"/>
          </w:tcPr>
          <w:p w:rsidR="006F6819" w:rsidRPr="006216AE" w:rsidDel="00B9345A" w:rsidRDefault="006F6819" w:rsidP="00B9345A">
            <w:pPr>
              <w:keepNext/>
              <w:ind w:left="567" w:hanging="567"/>
              <w:outlineLvl w:val="0"/>
              <w:rPr>
                <w:del w:id="773" w:author="GINA" w:date="2015-09-10T08:09:00Z"/>
                <w:b/>
                <w:szCs w:val="22"/>
              </w:rPr>
              <w:pPrChange w:id="774" w:author="GINA" w:date="2015-09-10T08:09:00Z">
                <w:pPr>
                  <w:ind w:left="567" w:hanging="567"/>
                </w:pPr>
              </w:pPrChange>
            </w:pPr>
            <w:del w:id="775" w:author="GINA" w:date="2015-09-10T08:09:00Z">
              <w:r w:rsidRPr="006216AE" w:rsidDel="00B9345A">
                <w:rPr>
                  <w:b/>
                  <w:szCs w:val="22"/>
                </w:rPr>
                <w:delText>6.</w:delText>
              </w:r>
              <w:r w:rsidRPr="006216AE" w:rsidDel="00B9345A">
                <w:rPr>
                  <w:b/>
                  <w:szCs w:val="22"/>
                </w:rPr>
                <w:tab/>
                <w:delText>ΕΙΔΙΚΗ ΠΡΟΕΙΔΟΠΟΙΗΣΗ ΣΥΜΦΩΝΑ ΜΕ ΤΗΝ ΟΠΟΙΑ ΤΟ ΦΑΡΜΑΚΕΥΤΙΚΟ ΠΡΟΪΟΝ ΠΡΕΠΕΙ ΝΑ ΦΥΛΑΣΣΕΤΑΙ ΣΕ ΘΕΣΗ, ΤΗΝ ΟΠΟΙΑ ΔΕΝ ΒΛΕΠΟΥΝ ΚΑΙ ΔΕΝ ΠΡΟΣΕΓΓΙΖΟΥΝ ΤΑ ΠΑΙΔΙΑ</w:delText>
              </w:r>
            </w:del>
          </w:p>
        </w:tc>
      </w:tr>
    </w:tbl>
    <w:p w:rsidR="006F6819" w:rsidRPr="006216AE" w:rsidDel="00B9345A" w:rsidRDefault="006F6819" w:rsidP="00B9345A">
      <w:pPr>
        <w:keepNext/>
        <w:outlineLvl w:val="0"/>
        <w:rPr>
          <w:del w:id="776" w:author="GINA" w:date="2015-09-10T08:09:00Z"/>
          <w:szCs w:val="22"/>
        </w:rPr>
        <w:pPrChange w:id="777" w:author="GINA" w:date="2015-09-10T08:09:00Z">
          <w:pPr/>
        </w:pPrChange>
      </w:pPr>
    </w:p>
    <w:p w:rsidR="006F6819" w:rsidRPr="006216AE" w:rsidDel="00B9345A" w:rsidRDefault="006F6819" w:rsidP="00B9345A">
      <w:pPr>
        <w:keepNext/>
        <w:outlineLvl w:val="0"/>
        <w:rPr>
          <w:del w:id="778" w:author="GINA" w:date="2015-09-10T08:09:00Z"/>
          <w:szCs w:val="22"/>
        </w:rPr>
        <w:pPrChange w:id="779" w:author="GINA" w:date="2015-09-10T08:09:00Z">
          <w:pPr/>
        </w:pPrChange>
      </w:pPr>
      <w:del w:id="780" w:author="GINA" w:date="2015-09-10T08:09:00Z">
        <w:r w:rsidRPr="006216AE" w:rsidDel="00B9345A">
          <w:rPr>
            <w:szCs w:val="22"/>
          </w:rPr>
          <w:delText>Να φυλάσσεται σε θέση την οποία δεν βλέπουν και δεν προσεγγίζουν τα παιδιά.</w:delText>
        </w:r>
      </w:del>
    </w:p>
    <w:p w:rsidR="006F6819" w:rsidRPr="006216AE" w:rsidDel="00B9345A" w:rsidRDefault="006F6819" w:rsidP="00B9345A">
      <w:pPr>
        <w:keepNext/>
        <w:outlineLvl w:val="0"/>
        <w:rPr>
          <w:del w:id="781" w:author="GINA" w:date="2015-09-10T08:09:00Z"/>
          <w:szCs w:val="22"/>
        </w:rPr>
        <w:pPrChange w:id="782" w:author="GINA" w:date="2015-09-10T08:09:00Z">
          <w:pPr/>
        </w:pPrChange>
      </w:pPr>
    </w:p>
    <w:p w:rsidR="006F6819" w:rsidRPr="006216AE" w:rsidDel="00B9345A" w:rsidRDefault="006F6819" w:rsidP="00B9345A">
      <w:pPr>
        <w:keepNext/>
        <w:outlineLvl w:val="0"/>
        <w:rPr>
          <w:del w:id="783" w:author="GINA" w:date="2015-09-10T08:09:00Z"/>
          <w:szCs w:val="22"/>
        </w:rPr>
        <w:pPrChange w:id="784" w:author="GINA" w:date="2015-09-10T08:09: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785" w:author="GINA" w:date="2015-09-10T08:09:00Z"/>
        </w:trPr>
        <w:tc>
          <w:tcPr>
            <w:tcW w:w="9276" w:type="dxa"/>
          </w:tcPr>
          <w:p w:rsidR="006F6819" w:rsidRPr="006216AE" w:rsidDel="00B9345A" w:rsidRDefault="006F6819" w:rsidP="00B9345A">
            <w:pPr>
              <w:keepNext/>
              <w:ind w:left="567" w:hanging="567"/>
              <w:outlineLvl w:val="0"/>
              <w:rPr>
                <w:del w:id="786" w:author="GINA" w:date="2015-09-10T08:09:00Z"/>
                <w:b/>
                <w:szCs w:val="22"/>
              </w:rPr>
              <w:pPrChange w:id="787" w:author="GINA" w:date="2015-09-10T08:09:00Z">
                <w:pPr>
                  <w:ind w:left="567" w:hanging="567"/>
                </w:pPr>
              </w:pPrChange>
            </w:pPr>
            <w:del w:id="788" w:author="GINA" w:date="2015-09-10T08:09:00Z">
              <w:r w:rsidRPr="006216AE" w:rsidDel="00B9345A">
                <w:rPr>
                  <w:b/>
                  <w:szCs w:val="22"/>
                </w:rPr>
                <w:delText>7.</w:delText>
              </w:r>
              <w:r w:rsidRPr="006216AE" w:rsidDel="00B9345A">
                <w:rPr>
                  <w:b/>
                  <w:szCs w:val="22"/>
                </w:rPr>
                <w:tab/>
                <w:delText>ΑΛΛΗ(ΕΣ) ΕΙΔΙΚΗ(ΕΣ) ΠΡΟΕΙΔΟΠΟΙΗΣΗ(ΕΙΣ), ΕΑΝ ΕΙΝΑΙ ΑΠΑΡΑΙΤΗΤΗ(ΕΣ)</w:delText>
              </w:r>
            </w:del>
          </w:p>
        </w:tc>
      </w:tr>
    </w:tbl>
    <w:p w:rsidR="006F6819" w:rsidRPr="006216AE" w:rsidDel="00B9345A" w:rsidRDefault="006F6819" w:rsidP="00B9345A">
      <w:pPr>
        <w:keepNext/>
        <w:outlineLvl w:val="0"/>
        <w:rPr>
          <w:del w:id="789" w:author="GINA" w:date="2015-09-10T08:09:00Z"/>
          <w:szCs w:val="22"/>
        </w:rPr>
        <w:pPrChange w:id="790" w:author="GINA" w:date="2015-09-10T08:09:00Z">
          <w:pPr/>
        </w:pPrChange>
      </w:pPr>
    </w:p>
    <w:p w:rsidR="006F6819" w:rsidRPr="006216AE" w:rsidDel="00B9345A" w:rsidRDefault="006F6819" w:rsidP="00B9345A">
      <w:pPr>
        <w:keepNext/>
        <w:outlineLvl w:val="0"/>
        <w:rPr>
          <w:del w:id="791" w:author="GINA" w:date="2015-09-10T08:09:00Z"/>
          <w:szCs w:val="22"/>
        </w:rPr>
        <w:pPrChange w:id="792" w:author="GINA" w:date="2015-09-10T08:09: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793" w:author="GINA" w:date="2015-09-10T08:09:00Z"/>
        </w:trPr>
        <w:tc>
          <w:tcPr>
            <w:tcW w:w="9276" w:type="dxa"/>
          </w:tcPr>
          <w:p w:rsidR="006F6819" w:rsidRPr="006216AE" w:rsidDel="00B9345A" w:rsidRDefault="006F6819" w:rsidP="00B9345A">
            <w:pPr>
              <w:keepNext/>
              <w:ind w:left="567" w:hanging="567"/>
              <w:outlineLvl w:val="0"/>
              <w:rPr>
                <w:del w:id="794" w:author="GINA" w:date="2015-09-10T08:09:00Z"/>
                <w:b/>
                <w:szCs w:val="22"/>
              </w:rPr>
              <w:pPrChange w:id="795" w:author="GINA" w:date="2015-09-10T08:09:00Z">
                <w:pPr>
                  <w:ind w:left="567" w:hanging="567"/>
                </w:pPr>
              </w:pPrChange>
            </w:pPr>
            <w:del w:id="796" w:author="GINA" w:date="2015-09-10T08:09:00Z">
              <w:r w:rsidRPr="006216AE" w:rsidDel="00B9345A">
                <w:rPr>
                  <w:b/>
                  <w:szCs w:val="22"/>
                </w:rPr>
                <w:delText>8.</w:delText>
              </w:r>
              <w:r w:rsidRPr="006216AE" w:rsidDel="00B9345A">
                <w:rPr>
                  <w:b/>
                  <w:szCs w:val="22"/>
                </w:rPr>
                <w:tab/>
                <w:delText>ΗΜΕΡΟΜΗΝΙΑ ΛΗΞΗΣ</w:delText>
              </w:r>
            </w:del>
          </w:p>
        </w:tc>
      </w:tr>
    </w:tbl>
    <w:p w:rsidR="006F6819" w:rsidRPr="006216AE" w:rsidDel="00B9345A" w:rsidRDefault="006F6819" w:rsidP="00B9345A">
      <w:pPr>
        <w:keepNext/>
        <w:outlineLvl w:val="0"/>
        <w:rPr>
          <w:del w:id="797" w:author="GINA" w:date="2015-09-10T08:09:00Z"/>
          <w:szCs w:val="22"/>
        </w:rPr>
        <w:pPrChange w:id="798" w:author="GINA" w:date="2015-09-10T08:09:00Z">
          <w:pPr/>
        </w:pPrChange>
      </w:pPr>
    </w:p>
    <w:p w:rsidR="006F6819" w:rsidRPr="006216AE" w:rsidDel="00B9345A" w:rsidRDefault="006F6819" w:rsidP="00B9345A">
      <w:pPr>
        <w:keepNext/>
        <w:outlineLvl w:val="0"/>
        <w:rPr>
          <w:del w:id="799" w:author="GINA" w:date="2015-09-10T08:09:00Z"/>
          <w:szCs w:val="22"/>
        </w:rPr>
        <w:pPrChange w:id="800" w:author="GINA" w:date="2015-09-10T08:09:00Z">
          <w:pPr/>
        </w:pPrChange>
      </w:pPr>
      <w:del w:id="801" w:author="GINA" w:date="2015-09-10T08:09:00Z">
        <w:r w:rsidRPr="006216AE" w:rsidDel="00B9345A">
          <w:rPr>
            <w:szCs w:val="22"/>
          </w:rPr>
          <w:delText xml:space="preserve">ΛΗΞΗ </w:delText>
        </w:r>
      </w:del>
    </w:p>
    <w:p w:rsidR="006F6819" w:rsidRPr="006216AE" w:rsidDel="00B9345A" w:rsidRDefault="006F6819" w:rsidP="00B9345A">
      <w:pPr>
        <w:keepNext/>
        <w:outlineLvl w:val="0"/>
        <w:rPr>
          <w:del w:id="802" w:author="GINA" w:date="2015-09-10T08:09:00Z"/>
          <w:szCs w:val="22"/>
        </w:rPr>
        <w:pPrChange w:id="803" w:author="GINA" w:date="2015-09-10T08:09:00Z">
          <w:pPr/>
        </w:pPrChange>
      </w:pPr>
    </w:p>
    <w:p w:rsidR="006F6819" w:rsidRPr="006216AE" w:rsidDel="00B9345A" w:rsidRDefault="006F6819" w:rsidP="00B9345A">
      <w:pPr>
        <w:keepNext/>
        <w:outlineLvl w:val="0"/>
        <w:rPr>
          <w:del w:id="804" w:author="GINA" w:date="2015-09-10T08:09:00Z"/>
          <w:szCs w:val="22"/>
        </w:rPr>
        <w:pPrChange w:id="805" w:author="GINA" w:date="2015-09-10T08:09: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806" w:author="GINA" w:date="2015-09-10T08:09:00Z"/>
        </w:trPr>
        <w:tc>
          <w:tcPr>
            <w:tcW w:w="9276" w:type="dxa"/>
          </w:tcPr>
          <w:p w:rsidR="006F6819" w:rsidRPr="006216AE" w:rsidDel="00B9345A" w:rsidRDefault="006F6819" w:rsidP="00B9345A">
            <w:pPr>
              <w:keepNext/>
              <w:ind w:left="567" w:hanging="567"/>
              <w:outlineLvl w:val="0"/>
              <w:rPr>
                <w:del w:id="807" w:author="GINA" w:date="2015-09-10T08:09:00Z"/>
                <w:b/>
                <w:szCs w:val="22"/>
              </w:rPr>
              <w:pPrChange w:id="808" w:author="GINA" w:date="2015-09-10T08:09:00Z">
                <w:pPr>
                  <w:ind w:left="567" w:hanging="567"/>
                </w:pPr>
              </w:pPrChange>
            </w:pPr>
            <w:del w:id="809" w:author="GINA" w:date="2015-09-10T08:09:00Z">
              <w:r w:rsidRPr="006216AE" w:rsidDel="00B9345A">
                <w:rPr>
                  <w:b/>
                  <w:szCs w:val="22"/>
                </w:rPr>
                <w:delText>9.</w:delText>
              </w:r>
              <w:r w:rsidRPr="006216AE" w:rsidDel="00B9345A">
                <w:rPr>
                  <w:b/>
                  <w:szCs w:val="22"/>
                </w:rPr>
                <w:tab/>
                <w:delText>ΕΙΔΙΚΕΣ ΣΥΝΘΗΚΕΣ ΦΥΛΑΞΗΣ</w:delText>
              </w:r>
            </w:del>
          </w:p>
        </w:tc>
      </w:tr>
    </w:tbl>
    <w:p w:rsidR="006F6819" w:rsidRPr="006216AE" w:rsidDel="00B9345A" w:rsidRDefault="006F6819" w:rsidP="00B9345A">
      <w:pPr>
        <w:keepNext/>
        <w:outlineLvl w:val="0"/>
        <w:rPr>
          <w:del w:id="810" w:author="GINA" w:date="2015-09-10T08:09:00Z"/>
          <w:szCs w:val="22"/>
        </w:rPr>
        <w:pPrChange w:id="811" w:author="GINA" w:date="2015-09-10T08:09:00Z">
          <w:pPr/>
        </w:pPrChange>
      </w:pPr>
    </w:p>
    <w:p w:rsidR="006F6819" w:rsidRPr="006216AE" w:rsidDel="00B9345A" w:rsidRDefault="006F6819" w:rsidP="00B9345A">
      <w:pPr>
        <w:keepNext/>
        <w:outlineLvl w:val="0"/>
        <w:rPr>
          <w:del w:id="812" w:author="GINA" w:date="2015-09-10T08:09:00Z"/>
          <w:szCs w:val="22"/>
        </w:rPr>
        <w:pPrChange w:id="813" w:author="GINA" w:date="2015-09-10T08:09:00Z">
          <w:pPr/>
        </w:pPrChange>
      </w:pPr>
      <w:del w:id="814" w:author="GINA" w:date="2015-09-10T08:09:00Z">
        <w:r w:rsidRPr="006216AE" w:rsidDel="00B9345A">
          <w:rPr>
            <w:szCs w:val="22"/>
          </w:rPr>
          <w:delText>Να μη φυλάσσεται πάνω από 30°C</w:delText>
        </w:r>
      </w:del>
    </w:p>
    <w:p w:rsidR="006F6819" w:rsidRPr="006216AE" w:rsidDel="00B9345A" w:rsidRDefault="006F6819" w:rsidP="00B9345A">
      <w:pPr>
        <w:keepNext/>
        <w:outlineLvl w:val="0"/>
        <w:rPr>
          <w:del w:id="815" w:author="GINA" w:date="2015-09-10T08:09:00Z"/>
          <w:szCs w:val="22"/>
        </w:rPr>
        <w:pPrChange w:id="816" w:author="GINA" w:date="2015-09-10T08:09:00Z">
          <w:pPr/>
        </w:pPrChange>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817" w:author="GINA" w:date="2015-09-10T08:09:00Z"/>
        </w:trPr>
        <w:tc>
          <w:tcPr>
            <w:tcW w:w="9276" w:type="dxa"/>
          </w:tcPr>
          <w:p w:rsidR="006F6819" w:rsidRPr="006216AE" w:rsidDel="00B9345A" w:rsidRDefault="006F6819" w:rsidP="00B9345A">
            <w:pPr>
              <w:keepNext/>
              <w:ind w:left="567" w:hanging="567"/>
              <w:outlineLvl w:val="0"/>
              <w:rPr>
                <w:del w:id="818" w:author="GINA" w:date="2015-09-10T08:09:00Z"/>
                <w:b/>
                <w:szCs w:val="22"/>
              </w:rPr>
              <w:pPrChange w:id="819" w:author="GINA" w:date="2015-09-10T08:09:00Z">
                <w:pPr>
                  <w:ind w:left="567" w:hanging="567"/>
                </w:pPr>
              </w:pPrChange>
            </w:pPr>
            <w:del w:id="820" w:author="GINA" w:date="2015-09-10T08:09:00Z">
              <w:r w:rsidRPr="006216AE" w:rsidDel="00B9345A">
                <w:rPr>
                  <w:b/>
                  <w:szCs w:val="22"/>
                </w:rPr>
                <w:delText>10.</w:delText>
              </w:r>
              <w:r w:rsidRPr="006216AE" w:rsidDel="00B9345A">
                <w:rPr>
                  <w:b/>
                  <w:szCs w:val="22"/>
                </w:rPr>
                <w:tab/>
                <w:delText>ΙΔΙΑΙΤΕΡΕΣ ΠΡΟΦΥΛΑΞΕΙΣ ΓΙΑ ΤΗΝ ΑΠΟΡΡΙΨΗ ΤΩΝ ΜΗ ΧΡΗΣΙΜΟΠΟΙΗΘΕΝΤΩΝ ΦΑΡΜΑΚΕΥΤΙΚΩΝ ΠΡΟΪΟΝΤΩΝ Ή ΤΩΝ ΥΠΟΛΕΙΜΜΑΤΩΝ ΠΟΥ ΠΡΟΕΡΧΟΝΤΑΙ ΑΠΟ ΑΥΤΑ, ΕΦΟΣΟΝ ΑΠΑΙΤΕΙΤΑΙ</w:delText>
              </w:r>
            </w:del>
          </w:p>
        </w:tc>
      </w:tr>
    </w:tbl>
    <w:p w:rsidR="006F6819" w:rsidRPr="006216AE" w:rsidDel="00B9345A" w:rsidRDefault="006F6819" w:rsidP="00B9345A">
      <w:pPr>
        <w:keepNext/>
        <w:outlineLvl w:val="0"/>
        <w:rPr>
          <w:del w:id="821" w:author="GINA" w:date="2015-09-10T08:09:00Z"/>
          <w:szCs w:val="22"/>
        </w:rPr>
        <w:pPrChange w:id="822" w:author="GINA" w:date="2015-09-10T08:09:00Z">
          <w:pPr/>
        </w:pPrChange>
      </w:pPr>
    </w:p>
    <w:p w:rsidR="006F6819" w:rsidRPr="006216AE" w:rsidDel="00B9345A" w:rsidRDefault="006F6819" w:rsidP="00B9345A">
      <w:pPr>
        <w:keepNext/>
        <w:outlineLvl w:val="0"/>
        <w:rPr>
          <w:del w:id="823" w:author="GINA" w:date="2015-09-10T08:09:00Z"/>
          <w:szCs w:val="22"/>
        </w:rPr>
        <w:pPrChange w:id="824" w:author="GINA" w:date="2015-09-10T08:09: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825" w:author="GINA" w:date="2015-09-10T08:09:00Z"/>
        </w:trPr>
        <w:tc>
          <w:tcPr>
            <w:tcW w:w="9276" w:type="dxa"/>
          </w:tcPr>
          <w:p w:rsidR="006F6819" w:rsidRPr="006216AE" w:rsidDel="00B9345A" w:rsidRDefault="006F6819" w:rsidP="00B9345A">
            <w:pPr>
              <w:keepNext/>
              <w:ind w:left="567" w:hanging="567"/>
              <w:outlineLvl w:val="0"/>
              <w:rPr>
                <w:del w:id="826" w:author="GINA" w:date="2015-09-10T08:09:00Z"/>
                <w:b/>
                <w:szCs w:val="22"/>
              </w:rPr>
              <w:pPrChange w:id="827" w:author="GINA" w:date="2015-09-10T08:09:00Z">
                <w:pPr>
                  <w:ind w:left="567" w:hanging="567"/>
                </w:pPr>
              </w:pPrChange>
            </w:pPr>
            <w:del w:id="828" w:author="GINA" w:date="2015-09-10T08:09:00Z">
              <w:r w:rsidRPr="006216AE" w:rsidDel="00B9345A">
                <w:rPr>
                  <w:b/>
                  <w:szCs w:val="22"/>
                </w:rPr>
                <w:delText>11.</w:delText>
              </w:r>
              <w:r w:rsidRPr="006216AE" w:rsidDel="00B9345A">
                <w:rPr>
                  <w:b/>
                  <w:szCs w:val="22"/>
                </w:rPr>
                <w:tab/>
                <w:delText>ΟΝΟΜΑ ΚΑΙ ΔΙΕΥΘΥΝΣΗ ΤΟΥ ΚΑΤΟΧΟΥ ΤΗΣ ΑΔΕΙΑΣ ΚΥΚΛΟΦΟΡΙΑΣ</w:delText>
              </w:r>
            </w:del>
          </w:p>
        </w:tc>
      </w:tr>
    </w:tbl>
    <w:p w:rsidR="006F6819" w:rsidRPr="006216AE" w:rsidDel="00B9345A" w:rsidRDefault="006F6819" w:rsidP="00B9345A">
      <w:pPr>
        <w:keepNext/>
        <w:outlineLvl w:val="0"/>
        <w:rPr>
          <w:del w:id="829" w:author="GINA" w:date="2015-09-10T08:09:00Z"/>
          <w:szCs w:val="22"/>
        </w:rPr>
        <w:pPrChange w:id="830" w:author="GINA" w:date="2015-09-10T08:09:00Z">
          <w:pPr/>
        </w:pPrChange>
      </w:pPr>
    </w:p>
    <w:p w:rsidR="006F6819" w:rsidRPr="006216AE" w:rsidDel="00B9345A" w:rsidRDefault="006F6819" w:rsidP="00B9345A">
      <w:pPr>
        <w:keepNext/>
        <w:outlineLvl w:val="0"/>
        <w:rPr>
          <w:del w:id="831" w:author="GINA" w:date="2015-09-10T08:09:00Z"/>
          <w:szCs w:val="22"/>
        </w:rPr>
        <w:pPrChange w:id="832" w:author="GINA" w:date="2015-09-10T08:09: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833" w:author="GINA" w:date="2015-09-10T08:09:00Z"/>
        </w:trPr>
        <w:tc>
          <w:tcPr>
            <w:tcW w:w="9276" w:type="dxa"/>
          </w:tcPr>
          <w:p w:rsidR="006F6819" w:rsidRPr="006216AE" w:rsidDel="00B9345A" w:rsidRDefault="006F6819" w:rsidP="00B9345A">
            <w:pPr>
              <w:keepNext/>
              <w:ind w:left="567" w:hanging="567"/>
              <w:outlineLvl w:val="0"/>
              <w:rPr>
                <w:del w:id="834" w:author="GINA" w:date="2015-09-10T08:09:00Z"/>
                <w:b/>
                <w:szCs w:val="22"/>
              </w:rPr>
              <w:pPrChange w:id="835" w:author="GINA" w:date="2015-09-10T08:09:00Z">
                <w:pPr>
                  <w:ind w:left="567" w:hanging="567"/>
                </w:pPr>
              </w:pPrChange>
            </w:pPr>
            <w:del w:id="836" w:author="GINA" w:date="2015-09-10T08:09:00Z">
              <w:r w:rsidRPr="006216AE" w:rsidDel="00B9345A">
                <w:rPr>
                  <w:b/>
                  <w:szCs w:val="22"/>
                </w:rPr>
                <w:delText>12.</w:delText>
              </w:r>
              <w:r w:rsidRPr="006216AE" w:rsidDel="00B9345A">
                <w:rPr>
                  <w:b/>
                  <w:szCs w:val="22"/>
                </w:rPr>
                <w:tab/>
                <w:delText>ΑΡΙΘΜΟΣ(ΟΙ) ΑΔΕΙΑΣ ΚΥΚΛΟΦΟΡΙΑΣ</w:delText>
              </w:r>
            </w:del>
          </w:p>
        </w:tc>
      </w:tr>
    </w:tbl>
    <w:p w:rsidR="006F6819" w:rsidRPr="006216AE" w:rsidDel="00B9345A" w:rsidRDefault="006F6819" w:rsidP="00B9345A">
      <w:pPr>
        <w:keepNext/>
        <w:outlineLvl w:val="0"/>
        <w:rPr>
          <w:del w:id="837" w:author="GINA" w:date="2015-09-10T08:09:00Z"/>
          <w:szCs w:val="22"/>
        </w:rPr>
        <w:pPrChange w:id="838" w:author="GINA" w:date="2015-09-10T08:09:00Z">
          <w:pPr/>
        </w:pPrChange>
      </w:pPr>
    </w:p>
    <w:p w:rsidR="006F6819" w:rsidRPr="006216AE" w:rsidDel="00B9345A" w:rsidRDefault="006F6819" w:rsidP="00B9345A">
      <w:pPr>
        <w:keepNext/>
        <w:outlineLvl w:val="0"/>
        <w:rPr>
          <w:del w:id="839" w:author="GINA" w:date="2015-09-10T08:09:00Z"/>
          <w:szCs w:val="22"/>
        </w:rPr>
        <w:pPrChange w:id="840" w:author="GINA" w:date="2015-09-10T08:09: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841" w:author="GINA" w:date="2015-09-10T08:09:00Z"/>
        </w:trPr>
        <w:tc>
          <w:tcPr>
            <w:tcW w:w="9276" w:type="dxa"/>
          </w:tcPr>
          <w:p w:rsidR="006F6819" w:rsidRPr="006216AE" w:rsidDel="00B9345A" w:rsidRDefault="006F6819" w:rsidP="00B9345A">
            <w:pPr>
              <w:keepNext/>
              <w:ind w:left="567" w:hanging="567"/>
              <w:outlineLvl w:val="0"/>
              <w:rPr>
                <w:del w:id="842" w:author="GINA" w:date="2015-09-10T08:09:00Z"/>
                <w:b/>
                <w:szCs w:val="22"/>
              </w:rPr>
              <w:pPrChange w:id="843" w:author="GINA" w:date="2015-09-10T08:09:00Z">
                <w:pPr>
                  <w:ind w:left="567" w:hanging="567"/>
                </w:pPr>
              </w:pPrChange>
            </w:pPr>
            <w:del w:id="844" w:author="GINA" w:date="2015-09-10T08:09:00Z">
              <w:r w:rsidRPr="006216AE" w:rsidDel="00B9345A">
                <w:rPr>
                  <w:b/>
                  <w:szCs w:val="22"/>
                </w:rPr>
                <w:delText>13.</w:delText>
              </w:r>
              <w:r w:rsidRPr="006216AE" w:rsidDel="00B9345A">
                <w:rPr>
                  <w:b/>
                  <w:szCs w:val="22"/>
                </w:rPr>
                <w:tab/>
                <w:delText xml:space="preserve">ΑΡΙΘΜΟΣ ΠΑΡΤΙΔΑΣ </w:delText>
              </w:r>
            </w:del>
          </w:p>
        </w:tc>
      </w:tr>
    </w:tbl>
    <w:p w:rsidR="006F6819" w:rsidRPr="006216AE" w:rsidDel="00B9345A" w:rsidRDefault="006F6819" w:rsidP="00B9345A">
      <w:pPr>
        <w:keepNext/>
        <w:outlineLvl w:val="0"/>
        <w:rPr>
          <w:del w:id="845" w:author="GINA" w:date="2015-09-10T08:09:00Z"/>
          <w:szCs w:val="22"/>
        </w:rPr>
        <w:pPrChange w:id="846" w:author="GINA" w:date="2015-09-10T08:09:00Z">
          <w:pPr/>
        </w:pPrChange>
      </w:pPr>
    </w:p>
    <w:p w:rsidR="006F6819" w:rsidRPr="006216AE" w:rsidDel="00B9345A" w:rsidRDefault="006F6819" w:rsidP="00B9345A">
      <w:pPr>
        <w:keepNext/>
        <w:outlineLvl w:val="0"/>
        <w:rPr>
          <w:del w:id="847" w:author="GINA" w:date="2015-09-10T08:09:00Z"/>
          <w:szCs w:val="22"/>
        </w:rPr>
        <w:pPrChange w:id="848" w:author="GINA" w:date="2015-09-10T08:09:00Z">
          <w:pPr/>
        </w:pPrChange>
      </w:pPr>
      <w:del w:id="849" w:author="GINA" w:date="2015-09-10T08:09:00Z">
        <w:r w:rsidRPr="006216AE" w:rsidDel="00B9345A">
          <w:rPr>
            <w:szCs w:val="22"/>
          </w:rPr>
          <w:delText xml:space="preserve">Παρτίδα  </w:delText>
        </w:r>
      </w:del>
    </w:p>
    <w:p w:rsidR="006F6819" w:rsidRPr="006216AE" w:rsidDel="00B9345A" w:rsidRDefault="006F6819" w:rsidP="00B9345A">
      <w:pPr>
        <w:keepNext/>
        <w:outlineLvl w:val="0"/>
        <w:rPr>
          <w:del w:id="850" w:author="GINA" w:date="2015-09-10T08:09:00Z"/>
          <w:szCs w:val="22"/>
        </w:rPr>
        <w:pPrChange w:id="851" w:author="GINA" w:date="2015-09-10T08:09: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852" w:author="GINA" w:date="2015-09-10T08:09:00Z"/>
        </w:trPr>
        <w:tc>
          <w:tcPr>
            <w:tcW w:w="9276" w:type="dxa"/>
          </w:tcPr>
          <w:p w:rsidR="006F6819" w:rsidRPr="006216AE" w:rsidDel="00B9345A" w:rsidRDefault="006F6819" w:rsidP="00B9345A">
            <w:pPr>
              <w:keepNext/>
              <w:ind w:left="567" w:hanging="567"/>
              <w:outlineLvl w:val="0"/>
              <w:rPr>
                <w:del w:id="853" w:author="GINA" w:date="2015-09-10T08:09:00Z"/>
                <w:b/>
                <w:szCs w:val="22"/>
              </w:rPr>
              <w:pPrChange w:id="854" w:author="GINA" w:date="2015-09-10T08:09:00Z">
                <w:pPr>
                  <w:ind w:left="567" w:hanging="567"/>
                </w:pPr>
              </w:pPrChange>
            </w:pPr>
            <w:del w:id="855" w:author="GINA" w:date="2015-09-10T08:09:00Z">
              <w:r w:rsidRPr="006216AE" w:rsidDel="00B9345A">
                <w:rPr>
                  <w:b/>
                  <w:szCs w:val="22"/>
                </w:rPr>
                <w:delText>14.</w:delText>
              </w:r>
              <w:r w:rsidRPr="006216AE" w:rsidDel="00B9345A">
                <w:rPr>
                  <w:b/>
                  <w:szCs w:val="22"/>
                </w:rPr>
                <w:tab/>
                <w:delText>ΓΕΝΙΚΗ ΚΑΤΑΤΑΞΗ ΓΙΑ ΤΗ ΔΙΑΘΕΣΗ</w:delText>
              </w:r>
            </w:del>
          </w:p>
        </w:tc>
      </w:tr>
    </w:tbl>
    <w:p w:rsidR="006F6819" w:rsidRPr="006216AE" w:rsidDel="00B9345A" w:rsidRDefault="006F6819" w:rsidP="00B9345A">
      <w:pPr>
        <w:keepNext/>
        <w:outlineLvl w:val="0"/>
        <w:rPr>
          <w:del w:id="856" w:author="GINA" w:date="2015-09-10T08:09:00Z"/>
          <w:szCs w:val="22"/>
        </w:rPr>
        <w:pPrChange w:id="857" w:author="GINA" w:date="2015-09-10T08:09:00Z">
          <w:pPr/>
        </w:pPrChange>
      </w:pPr>
    </w:p>
    <w:p w:rsidR="006F6819" w:rsidRPr="006216AE" w:rsidDel="00B9345A" w:rsidRDefault="006F6819" w:rsidP="00B9345A">
      <w:pPr>
        <w:keepNext/>
        <w:outlineLvl w:val="0"/>
        <w:rPr>
          <w:del w:id="858" w:author="GINA" w:date="2015-09-10T08:09:00Z"/>
          <w:szCs w:val="22"/>
        </w:rPr>
        <w:pPrChange w:id="859" w:author="GINA" w:date="2015-09-10T08:09:00Z">
          <w:pPr/>
        </w:pPrChange>
      </w:pPr>
      <w:del w:id="860" w:author="GINA" w:date="2015-09-10T08:09:00Z">
        <w:r w:rsidRPr="006216AE" w:rsidDel="00B9345A">
          <w:rPr>
            <w:szCs w:val="22"/>
          </w:rPr>
          <w:delText>Φαρμακευτικό προϊόν για το οποίο απαιτείται ιατρική συνταγή.</w:delText>
        </w:r>
      </w:del>
    </w:p>
    <w:p w:rsidR="006F6819" w:rsidRPr="006216AE" w:rsidDel="00B9345A" w:rsidRDefault="006F6819" w:rsidP="00B9345A">
      <w:pPr>
        <w:keepNext/>
        <w:outlineLvl w:val="0"/>
        <w:rPr>
          <w:del w:id="861" w:author="GINA" w:date="2015-09-10T08:09:00Z"/>
          <w:szCs w:val="22"/>
        </w:rPr>
        <w:pPrChange w:id="862" w:author="GINA" w:date="2015-09-10T08:09: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863" w:author="GINA" w:date="2015-09-10T08:09:00Z"/>
        </w:trPr>
        <w:tc>
          <w:tcPr>
            <w:tcW w:w="9276" w:type="dxa"/>
          </w:tcPr>
          <w:p w:rsidR="006F6819" w:rsidRPr="006216AE" w:rsidDel="00B9345A" w:rsidRDefault="006F6819" w:rsidP="00B9345A">
            <w:pPr>
              <w:keepNext/>
              <w:ind w:left="567" w:hanging="567"/>
              <w:outlineLvl w:val="0"/>
              <w:rPr>
                <w:del w:id="864" w:author="GINA" w:date="2015-09-10T08:09:00Z"/>
                <w:b/>
                <w:szCs w:val="22"/>
              </w:rPr>
              <w:pPrChange w:id="865" w:author="GINA" w:date="2015-09-10T08:09:00Z">
                <w:pPr>
                  <w:ind w:left="567" w:hanging="567"/>
                </w:pPr>
              </w:pPrChange>
            </w:pPr>
            <w:del w:id="866" w:author="GINA" w:date="2015-09-10T08:09:00Z">
              <w:r w:rsidRPr="006216AE" w:rsidDel="00B9345A">
                <w:rPr>
                  <w:b/>
                  <w:szCs w:val="22"/>
                </w:rPr>
                <w:delText>15.</w:delText>
              </w:r>
              <w:r w:rsidRPr="006216AE" w:rsidDel="00B9345A">
                <w:rPr>
                  <w:b/>
                  <w:szCs w:val="22"/>
                </w:rPr>
                <w:tab/>
                <w:delText>ΟΔΗΓΙΕΣ ΧΡΗΣΗΣ</w:delText>
              </w:r>
            </w:del>
          </w:p>
        </w:tc>
      </w:tr>
    </w:tbl>
    <w:p w:rsidR="006F6819" w:rsidRPr="006216AE" w:rsidDel="00B9345A" w:rsidRDefault="006F6819" w:rsidP="00B9345A">
      <w:pPr>
        <w:keepNext/>
        <w:outlineLvl w:val="0"/>
        <w:rPr>
          <w:del w:id="867" w:author="GINA" w:date="2015-09-10T08:09:00Z"/>
          <w:szCs w:val="22"/>
        </w:rPr>
        <w:pPrChange w:id="868" w:author="GINA" w:date="2015-09-10T08:09:00Z">
          <w:pPr/>
        </w:pPrChange>
      </w:pPr>
    </w:p>
    <w:p w:rsidR="006F6819" w:rsidRPr="006216AE" w:rsidDel="00B9345A" w:rsidRDefault="006F6819" w:rsidP="00B9345A">
      <w:pPr>
        <w:keepNext/>
        <w:outlineLvl w:val="0"/>
        <w:rPr>
          <w:del w:id="869" w:author="GINA" w:date="2015-09-10T08:09:00Z"/>
          <w:szCs w:val="22"/>
        </w:rPr>
        <w:pPrChange w:id="870" w:author="GINA" w:date="2015-09-10T08:09:00Z">
          <w:pPr/>
        </w:pPrChange>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871" w:author="GINA" w:date="2015-09-10T08:09:00Z"/>
        </w:trPr>
        <w:tc>
          <w:tcPr>
            <w:tcW w:w="9276" w:type="dxa"/>
          </w:tcPr>
          <w:p w:rsidR="006F6819" w:rsidRPr="006216AE" w:rsidDel="00B9345A" w:rsidRDefault="006F6819" w:rsidP="00B9345A">
            <w:pPr>
              <w:keepNext/>
              <w:ind w:left="567" w:hanging="567"/>
              <w:outlineLvl w:val="0"/>
              <w:rPr>
                <w:del w:id="872" w:author="GINA" w:date="2015-09-10T08:09:00Z"/>
                <w:b/>
                <w:szCs w:val="22"/>
              </w:rPr>
              <w:pPrChange w:id="873" w:author="GINA" w:date="2015-09-10T08:09:00Z">
                <w:pPr>
                  <w:ind w:left="567" w:hanging="567"/>
                </w:pPr>
              </w:pPrChange>
            </w:pPr>
            <w:del w:id="874" w:author="GINA" w:date="2015-09-10T08:09:00Z">
              <w:r w:rsidRPr="006216AE" w:rsidDel="00B9345A">
                <w:rPr>
                  <w:b/>
                  <w:szCs w:val="22"/>
                </w:rPr>
                <w:delText>16.</w:delText>
              </w:r>
              <w:r w:rsidRPr="006216AE" w:rsidDel="00B9345A">
                <w:rPr>
                  <w:b/>
                  <w:szCs w:val="22"/>
                </w:rPr>
                <w:tab/>
                <w:delText>ΠΛΗΡΟΦΟΡΙΕΣ ΣΕ BRAILLE</w:delText>
              </w:r>
            </w:del>
          </w:p>
        </w:tc>
      </w:tr>
    </w:tbl>
    <w:p w:rsidR="006F6819" w:rsidRPr="006216AE" w:rsidDel="00B9345A" w:rsidRDefault="006F6819" w:rsidP="00B9345A">
      <w:pPr>
        <w:keepNext/>
        <w:outlineLvl w:val="0"/>
        <w:rPr>
          <w:del w:id="875" w:author="GINA" w:date="2015-09-10T08:09:00Z"/>
          <w:i/>
          <w:szCs w:val="22"/>
        </w:rPr>
        <w:pPrChange w:id="876" w:author="GINA" w:date="2015-09-10T08:09:00Z">
          <w:pPr/>
        </w:pPrChange>
      </w:pPr>
      <w:del w:id="877" w:author="GINA" w:date="2015-09-10T08:09:00Z">
        <w:r w:rsidRPr="006216AE" w:rsidDel="00B9345A">
          <w:rPr>
            <w:szCs w:val="22"/>
          </w:rPr>
          <w:delText>ZOCOR 10 mg</w:delText>
        </w:r>
      </w:del>
    </w:p>
    <w:p w:rsidR="006F6819" w:rsidRPr="006216AE" w:rsidDel="00B9345A" w:rsidRDefault="006F6819" w:rsidP="00B9345A">
      <w:pPr>
        <w:keepNext/>
        <w:outlineLvl w:val="0"/>
        <w:rPr>
          <w:del w:id="878" w:author="GINA" w:date="2015-09-10T08:09:00Z"/>
          <w:i/>
          <w:szCs w:val="22"/>
        </w:rPr>
        <w:pPrChange w:id="879" w:author="GINA" w:date="2015-09-10T08:09:00Z">
          <w:pPr/>
        </w:pPrChange>
      </w:pPr>
    </w:p>
    <w:p w:rsidR="006F6819" w:rsidRPr="006216AE" w:rsidDel="00B9345A" w:rsidRDefault="006F6819" w:rsidP="00B9345A">
      <w:pPr>
        <w:keepNext/>
        <w:outlineLvl w:val="0"/>
        <w:rPr>
          <w:del w:id="880" w:author="GINA" w:date="2015-09-10T08:09:00Z"/>
          <w:i/>
          <w:szCs w:val="22"/>
        </w:rPr>
        <w:pPrChange w:id="881" w:author="GINA" w:date="2015-09-10T08:09:00Z">
          <w:pPr/>
        </w:pPrChange>
      </w:pPr>
    </w:p>
    <w:p w:rsidR="006F6819" w:rsidRPr="006216AE" w:rsidDel="00B9345A" w:rsidRDefault="006F6819" w:rsidP="00B9345A">
      <w:pPr>
        <w:keepNext/>
        <w:outlineLvl w:val="0"/>
        <w:rPr>
          <w:del w:id="882" w:author="GINA" w:date="2015-09-10T08:09:00Z"/>
          <w:i/>
          <w:szCs w:val="22"/>
        </w:rPr>
        <w:pPrChange w:id="883" w:author="GINA" w:date="2015-09-10T08:09:00Z">
          <w:pPr/>
        </w:pPrChange>
      </w:pPr>
    </w:p>
    <w:p w:rsidR="006F6819" w:rsidRPr="006216AE" w:rsidDel="00B9345A" w:rsidRDefault="006F6819" w:rsidP="00B9345A">
      <w:pPr>
        <w:keepNext/>
        <w:outlineLvl w:val="0"/>
        <w:rPr>
          <w:del w:id="884" w:author="GINA" w:date="2015-09-10T08:09:00Z"/>
          <w:i/>
          <w:szCs w:val="22"/>
        </w:rPr>
        <w:pPrChange w:id="885" w:author="GINA" w:date="2015-09-10T08:09:00Z">
          <w:pPr/>
        </w:pPrChange>
      </w:pPr>
    </w:p>
    <w:p w:rsidR="006F6819" w:rsidRPr="006216AE" w:rsidDel="00B9345A" w:rsidRDefault="006F6819" w:rsidP="00B9345A">
      <w:pPr>
        <w:keepNext/>
        <w:outlineLvl w:val="0"/>
        <w:rPr>
          <w:del w:id="886" w:author="GINA" w:date="2015-09-10T08:09:00Z"/>
          <w:i/>
          <w:szCs w:val="22"/>
        </w:rPr>
        <w:pPrChange w:id="887" w:author="GINA" w:date="2015-09-10T08:09:00Z">
          <w:pPr/>
        </w:pPrChange>
      </w:pPr>
    </w:p>
    <w:p w:rsidR="006F6819" w:rsidRPr="006216AE" w:rsidDel="00B9345A" w:rsidRDefault="006F6819" w:rsidP="00B9345A">
      <w:pPr>
        <w:keepNext/>
        <w:outlineLvl w:val="0"/>
        <w:rPr>
          <w:del w:id="888" w:author="GINA" w:date="2015-09-10T08:09:00Z"/>
          <w:szCs w:val="22"/>
        </w:rPr>
        <w:pPrChange w:id="889" w:author="GINA" w:date="2015-09-10T08:09:00Z">
          <w:pPr/>
        </w:pPrChange>
      </w:pPr>
    </w:p>
    <w:p w:rsidR="006F6819" w:rsidRPr="006216AE" w:rsidDel="00B9345A" w:rsidRDefault="006F6819" w:rsidP="00B9345A">
      <w:pPr>
        <w:keepNext/>
        <w:shd w:val="clear" w:color="auto" w:fill="FFFFFF"/>
        <w:outlineLvl w:val="0"/>
        <w:rPr>
          <w:del w:id="890" w:author="GINA" w:date="2015-09-10T08:09:00Z"/>
          <w:szCs w:val="22"/>
        </w:rPr>
        <w:pPrChange w:id="891" w:author="GINA" w:date="2015-09-10T08:09:00Z">
          <w:pPr>
            <w:shd w:val="clear" w:color="auto" w:fill="FFFFFF"/>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trHeight w:val="1295"/>
          <w:del w:id="892" w:author="GINA" w:date="2015-09-10T08:09:00Z"/>
        </w:trPr>
        <w:tc>
          <w:tcPr>
            <w:tcW w:w="9276" w:type="dxa"/>
            <w:tcBorders>
              <w:bottom w:val="single" w:sz="4" w:space="0" w:color="auto"/>
            </w:tcBorders>
          </w:tcPr>
          <w:p w:rsidR="006F6819" w:rsidRPr="006216AE" w:rsidDel="00B9345A" w:rsidRDefault="006F6819" w:rsidP="00B9345A">
            <w:pPr>
              <w:keepNext/>
              <w:outlineLvl w:val="0"/>
              <w:rPr>
                <w:del w:id="893" w:author="GINA" w:date="2015-09-10T08:09:00Z"/>
                <w:b/>
                <w:szCs w:val="22"/>
              </w:rPr>
              <w:pPrChange w:id="894" w:author="GINA" w:date="2015-09-10T08:09:00Z">
                <w:pPr/>
              </w:pPrChange>
            </w:pPr>
            <w:del w:id="895" w:author="GINA" w:date="2015-09-10T08:09:00Z">
              <w:r w:rsidRPr="006216AE" w:rsidDel="00B9345A">
                <w:rPr>
                  <w:b/>
                  <w:szCs w:val="22"/>
                </w:rPr>
                <w:delText>ΕΝΔΕΙΞΕΙΣ ΠΟΥ ΠΡΕΠΕΙ ΝΑ ΑΝΑΓΡΑΦΟΝΤΑΙ ΣΤΗΝ ΕΞΩΤΕΡΙΚΗ ΣΥΣΚΕΥΑΣΙΑ</w:delText>
              </w:r>
            </w:del>
          </w:p>
          <w:p w:rsidR="006F6819" w:rsidRPr="006216AE" w:rsidDel="00B9345A" w:rsidRDefault="006F6819" w:rsidP="00B9345A">
            <w:pPr>
              <w:keepNext/>
              <w:outlineLvl w:val="0"/>
              <w:rPr>
                <w:del w:id="896" w:author="GINA" w:date="2015-09-10T08:09:00Z"/>
                <w:szCs w:val="22"/>
              </w:rPr>
              <w:pPrChange w:id="897" w:author="GINA" w:date="2015-09-10T08:09:00Z">
                <w:pPr/>
              </w:pPrChange>
            </w:pPr>
          </w:p>
          <w:p w:rsidR="006F6819" w:rsidRPr="006216AE" w:rsidDel="00B9345A" w:rsidRDefault="006F6819" w:rsidP="00B9345A">
            <w:pPr>
              <w:keepNext/>
              <w:outlineLvl w:val="0"/>
              <w:rPr>
                <w:del w:id="898" w:author="GINA" w:date="2015-09-10T08:09:00Z"/>
                <w:b/>
                <w:szCs w:val="22"/>
              </w:rPr>
              <w:pPrChange w:id="899" w:author="GINA" w:date="2015-09-10T08:09:00Z">
                <w:pPr/>
              </w:pPrChange>
            </w:pPr>
            <w:del w:id="900" w:author="GINA" w:date="2015-09-10T08:09:00Z">
              <w:r w:rsidRPr="006216AE" w:rsidDel="00B9345A">
                <w:rPr>
                  <w:b/>
                  <w:szCs w:val="22"/>
                </w:rPr>
                <w:delText>ΦΙΑΛΕΣ AMBER GLASS, ΦΙΑΛΕΣ ΠΟΛΥΠΡΟΠΥΛΕΝΙΟΥ KAI ΦΙΑΛΕΣ HDPE</w:delText>
              </w:r>
            </w:del>
          </w:p>
        </w:tc>
      </w:tr>
    </w:tbl>
    <w:p w:rsidR="006F6819" w:rsidRPr="006216AE" w:rsidDel="00B9345A" w:rsidRDefault="006F6819" w:rsidP="00B9345A">
      <w:pPr>
        <w:keepNext/>
        <w:outlineLvl w:val="0"/>
        <w:rPr>
          <w:del w:id="901" w:author="GINA" w:date="2015-09-10T08:09:00Z"/>
          <w:szCs w:val="22"/>
        </w:rPr>
        <w:pPrChange w:id="902" w:author="GINA" w:date="2015-09-10T08:09:00Z">
          <w:pPr/>
        </w:pPrChange>
      </w:pPr>
    </w:p>
    <w:p w:rsidR="006F6819" w:rsidRPr="006216AE" w:rsidDel="00B9345A" w:rsidRDefault="006F6819" w:rsidP="00B9345A">
      <w:pPr>
        <w:keepNext/>
        <w:outlineLvl w:val="0"/>
        <w:rPr>
          <w:del w:id="903" w:author="GINA" w:date="2015-09-10T08:09:00Z"/>
          <w:szCs w:val="22"/>
        </w:rPr>
        <w:pPrChange w:id="904" w:author="GINA" w:date="2015-09-10T08:09: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905" w:author="GINA" w:date="2015-09-10T08:09:00Z"/>
        </w:trPr>
        <w:tc>
          <w:tcPr>
            <w:tcW w:w="9276" w:type="dxa"/>
          </w:tcPr>
          <w:p w:rsidR="006F6819" w:rsidRPr="006216AE" w:rsidDel="00B9345A" w:rsidRDefault="006F6819" w:rsidP="00B9345A">
            <w:pPr>
              <w:keepNext/>
              <w:ind w:left="567" w:hanging="567"/>
              <w:outlineLvl w:val="0"/>
              <w:rPr>
                <w:del w:id="906" w:author="GINA" w:date="2015-09-10T08:09:00Z"/>
                <w:b/>
                <w:szCs w:val="22"/>
              </w:rPr>
              <w:pPrChange w:id="907" w:author="GINA" w:date="2015-09-10T08:09:00Z">
                <w:pPr>
                  <w:ind w:left="567" w:hanging="567"/>
                </w:pPr>
              </w:pPrChange>
            </w:pPr>
            <w:del w:id="908" w:author="GINA" w:date="2015-09-10T08:09:00Z">
              <w:r w:rsidRPr="006216AE" w:rsidDel="00B9345A">
                <w:rPr>
                  <w:b/>
                  <w:szCs w:val="22"/>
                </w:rPr>
                <w:delText>1.</w:delText>
              </w:r>
              <w:r w:rsidRPr="006216AE" w:rsidDel="00B9345A">
                <w:rPr>
                  <w:b/>
                  <w:szCs w:val="22"/>
                </w:rPr>
                <w:tab/>
                <w:delText>ΟΝΟΜΑΣΙΑ ΤΟΥ ΦΑΡΜΑΚΕΥΤΙΚΟΥ ΠΡΟΪΟΝΤΟΣ</w:delText>
              </w:r>
            </w:del>
          </w:p>
        </w:tc>
      </w:tr>
    </w:tbl>
    <w:p w:rsidR="006F6819" w:rsidRPr="006216AE" w:rsidDel="00B9345A" w:rsidRDefault="006F6819" w:rsidP="00B9345A">
      <w:pPr>
        <w:keepNext/>
        <w:outlineLvl w:val="0"/>
        <w:rPr>
          <w:del w:id="909" w:author="GINA" w:date="2015-09-10T08:09:00Z"/>
          <w:szCs w:val="22"/>
        </w:rPr>
        <w:pPrChange w:id="910" w:author="GINA" w:date="2015-09-10T08:09:00Z">
          <w:pPr/>
        </w:pPrChange>
      </w:pPr>
    </w:p>
    <w:p w:rsidR="006F6819" w:rsidRPr="006216AE" w:rsidDel="00B9345A" w:rsidRDefault="006F6819" w:rsidP="00B9345A">
      <w:pPr>
        <w:keepNext/>
        <w:outlineLvl w:val="0"/>
        <w:rPr>
          <w:del w:id="911" w:author="GINA" w:date="2015-09-10T08:09:00Z"/>
          <w:szCs w:val="22"/>
        </w:rPr>
        <w:pPrChange w:id="912" w:author="GINA" w:date="2015-09-10T08:09:00Z">
          <w:pPr/>
        </w:pPrChange>
      </w:pPr>
      <w:del w:id="913" w:author="GINA" w:date="2015-09-10T08:09:00Z">
        <w:r w:rsidRPr="006216AE" w:rsidDel="00B9345A">
          <w:rPr>
            <w:szCs w:val="22"/>
          </w:rPr>
          <w:delText>ZOCOR 10 mg επικαλυμμένο με λεπτό υμένιο δισκίο</w:delText>
        </w:r>
      </w:del>
    </w:p>
    <w:p w:rsidR="006F6819" w:rsidRPr="006216AE" w:rsidDel="00B9345A" w:rsidRDefault="006F6819" w:rsidP="00B9345A">
      <w:pPr>
        <w:keepNext/>
        <w:outlineLvl w:val="0"/>
        <w:rPr>
          <w:del w:id="914" w:author="GINA" w:date="2015-09-10T08:09:00Z"/>
          <w:szCs w:val="22"/>
        </w:rPr>
        <w:pPrChange w:id="915" w:author="GINA" w:date="2015-09-10T08:09:00Z">
          <w:pPr/>
        </w:pPrChange>
      </w:pPr>
      <w:del w:id="916" w:author="GINA" w:date="2015-09-10T08:09:00Z">
        <w:r w:rsidRPr="006216AE" w:rsidDel="00B9345A">
          <w:rPr>
            <w:szCs w:val="22"/>
          </w:rPr>
          <w:delText>Σιμβαστατίνη</w:delText>
        </w:r>
      </w:del>
    </w:p>
    <w:p w:rsidR="006F6819" w:rsidRPr="006216AE" w:rsidDel="00B9345A" w:rsidRDefault="006F6819" w:rsidP="00B9345A">
      <w:pPr>
        <w:keepNext/>
        <w:outlineLvl w:val="0"/>
        <w:rPr>
          <w:del w:id="917" w:author="GINA" w:date="2015-09-10T08:09:00Z"/>
          <w:szCs w:val="22"/>
        </w:rPr>
        <w:pPrChange w:id="918" w:author="GINA" w:date="2015-09-10T08:09:00Z">
          <w:pPr/>
        </w:pPrChange>
      </w:pPr>
    </w:p>
    <w:p w:rsidR="006F6819" w:rsidRPr="006216AE" w:rsidDel="00B9345A" w:rsidRDefault="006F6819" w:rsidP="00B9345A">
      <w:pPr>
        <w:keepNext/>
        <w:outlineLvl w:val="0"/>
        <w:rPr>
          <w:del w:id="919" w:author="GINA" w:date="2015-09-10T08:09:00Z"/>
          <w:szCs w:val="22"/>
        </w:rPr>
        <w:pPrChange w:id="920" w:author="GINA" w:date="2015-09-10T08:09:00Z">
          <w:pPr/>
        </w:pPrChange>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921" w:author="GINA" w:date="2015-09-10T08:09:00Z"/>
        </w:trPr>
        <w:tc>
          <w:tcPr>
            <w:tcW w:w="9276" w:type="dxa"/>
          </w:tcPr>
          <w:p w:rsidR="006F6819" w:rsidRPr="006216AE" w:rsidDel="00B9345A" w:rsidRDefault="006F6819" w:rsidP="00B9345A">
            <w:pPr>
              <w:keepNext/>
              <w:ind w:left="567" w:hanging="567"/>
              <w:outlineLvl w:val="0"/>
              <w:rPr>
                <w:del w:id="922" w:author="GINA" w:date="2015-09-10T08:09:00Z"/>
                <w:b/>
                <w:szCs w:val="22"/>
              </w:rPr>
              <w:pPrChange w:id="923" w:author="GINA" w:date="2015-09-10T08:09:00Z">
                <w:pPr>
                  <w:ind w:left="567" w:hanging="567"/>
                </w:pPr>
              </w:pPrChange>
            </w:pPr>
            <w:del w:id="924" w:author="GINA" w:date="2015-09-10T08:09:00Z">
              <w:r w:rsidRPr="006216AE" w:rsidDel="00B9345A">
                <w:rPr>
                  <w:b/>
                  <w:szCs w:val="22"/>
                </w:rPr>
                <w:delText>2.</w:delText>
              </w:r>
              <w:r w:rsidRPr="006216AE" w:rsidDel="00B9345A">
                <w:rPr>
                  <w:b/>
                  <w:szCs w:val="22"/>
                </w:rPr>
                <w:tab/>
                <w:delText>ΣΥΝΘΕΣΗ ΣΕ ΔΡΑΣΤΙΚΗ(ΕΣ) ΟΥΣΙΑ(ΕΣ)</w:delText>
              </w:r>
            </w:del>
          </w:p>
        </w:tc>
      </w:tr>
    </w:tbl>
    <w:p w:rsidR="006F6819" w:rsidRPr="006216AE" w:rsidDel="00B9345A" w:rsidRDefault="006F6819" w:rsidP="00B9345A">
      <w:pPr>
        <w:keepNext/>
        <w:outlineLvl w:val="0"/>
        <w:rPr>
          <w:del w:id="925" w:author="GINA" w:date="2015-09-10T08:09:00Z"/>
          <w:szCs w:val="22"/>
        </w:rPr>
        <w:pPrChange w:id="926" w:author="GINA" w:date="2015-09-10T08:09:00Z">
          <w:pPr/>
        </w:pPrChange>
      </w:pPr>
    </w:p>
    <w:p w:rsidR="006F6819" w:rsidRPr="006216AE" w:rsidDel="00B9345A" w:rsidRDefault="006F6819" w:rsidP="00B9345A">
      <w:pPr>
        <w:keepNext/>
        <w:outlineLvl w:val="0"/>
        <w:rPr>
          <w:del w:id="927" w:author="GINA" w:date="2015-09-10T08:09:00Z"/>
          <w:szCs w:val="22"/>
        </w:rPr>
        <w:pPrChange w:id="928" w:author="GINA" w:date="2015-09-10T08:09:00Z">
          <w:pPr/>
        </w:pPrChange>
      </w:pPr>
      <w:del w:id="929" w:author="GINA" w:date="2015-09-10T08:09:00Z">
        <w:r w:rsidRPr="006216AE" w:rsidDel="00B9345A">
          <w:rPr>
            <w:szCs w:val="22"/>
          </w:rPr>
          <w:delText>Κάθε δισκίο περιέχει 10mg σιμβαστατίνη</w:delText>
        </w:r>
      </w:del>
    </w:p>
    <w:p w:rsidR="006F6819" w:rsidRPr="006216AE" w:rsidDel="00B9345A" w:rsidRDefault="006F6819" w:rsidP="00B9345A">
      <w:pPr>
        <w:keepNext/>
        <w:outlineLvl w:val="0"/>
        <w:rPr>
          <w:del w:id="930" w:author="GINA" w:date="2015-09-10T08:09:00Z"/>
          <w:szCs w:val="22"/>
        </w:rPr>
        <w:pPrChange w:id="931" w:author="GINA" w:date="2015-09-10T08:09:00Z">
          <w:pPr/>
        </w:pPrChange>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932" w:author="GINA" w:date="2015-09-10T08:09:00Z"/>
        </w:trPr>
        <w:tc>
          <w:tcPr>
            <w:tcW w:w="9276" w:type="dxa"/>
          </w:tcPr>
          <w:p w:rsidR="006F6819" w:rsidRPr="006216AE" w:rsidDel="00B9345A" w:rsidRDefault="006F6819" w:rsidP="00B9345A">
            <w:pPr>
              <w:keepNext/>
              <w:ind w:left="567" w:hanging="567"/>
              <w:outlineLvl w:val="0"/>
              <w:rPr>
                <w:del w:id="933" w:author="GINA" w:date="2015-09-10T08:09:00Z"/>
                <w:b/>
                <w:szCs w:val="22"/>
              </w:rPr>
              <w:pPrChange w:id="934" w:author="GINA" w:date="2015-09-10T08:09:00Z">
                <w:pPr>
                  <w:ind w:left="567" w:hanging="567"/>
                </w:pPr>
              </w:pPrChange>
            </w:pPr>
            <w:del w:id="935" w:author="GINA" w:date="2015-09-10T08:09:00Z">
              <w:r w:rsidRPr="006216AE" w:rsidDel="00B9345A">
                <w:rPr>
                  <w:b/>
                  <w:szCs w:val="22"/>
                </w:rPr>
                <w:delText>3.</w:delText>
              </w:r>
              <w:r w:rsidRPr="006216AE" w:rsidDel="00B9345A">
                <w:rPr>
                  <w:b/>
                  <w:szCs w:val="22"/>
                </w:rPr>
                <w:tab/>
                <w:delText>ΚΑΤΑΛΟΓΟΣ ΕΚΔΟΧΩΝ</w:delText>
              </w:r>
            </w:del>
          </w:p>
        </w:tc>
      </w:tr>
    </w:tbl>
    <w:p w:rsidR="006F6819" w:rsidRPr="006216AE" w:rsidDel="00B9345A" w:rsidRDefault="006F6819" w:rsidP="00B9345A">
      <w:pPr>
        <w:keepNext/>
        <w:outlineLvl w:val="0"/>
        <w:rPr>
          <w:del w:id="936" w:author="GINA" w:date="2015-09-10T08:09:00Z"/>
          <w:szCs w:val="22"/>
        </w:rPr>
        <w:pPrChange w:id="937" w:author="GINA" w:date="2015-09-10T08:09:00Z">
          <w:pPr/>
        </w:pPrChange>
      </w:pPr>
    </w:p>
    <w:p w:rsidR="006F6819" w:rsidRPr="006216AE" w:rsidDel="00B9345A" w:rsidRDefault="006F6819" w:rsidP="00B9345A">
      <w:pPr>
        <w:keepNext/>
        <w:outlineLvl w:val="0"/>
        <w:rPr>
          <w:del w:id="938" w:author="GINA" w:date="2015-09-10T08:09:00Z"/>
          <w:szCs w:val="22"/>
        </w:rPr>
        <w:pPrChange w:id="939" w:author="GINA" w:date="2015-09-10T08:09:00Z">
          <w:pPr/>
        </w:pPrChange>
      </w:pPr>
      <w:del w:id="940" w:author="GINA" w:date="2015-09-10T08:09:00Z">
        <w:r w:rsidRPr="006216AE" w:rsidDel="00B9345A">
          <w:rPr>
            <w:szCs w:val="22"/>
          </w:rPr>
          <w:delText>Bουτυλοϋδροξυανισόλη, ασκορβικό οξύ, κιτρικό οξύ μονοϋδρικό, μικροκρυσταλλική κυτταρίνη, άμυλο αραβοσίτου προζελατινοποιημένο, μαγνήσιο στεατικό, λακτόζη μονοϋδρική, κυτταρίνη υδροξυπροπυλική, υπρομελλόζη, διοξείδιο του τιτανίουΕ 171, τάλκης,οξείδιο του σιδήρου κίτρινο Ε172, (ZOCOR 5mg, 10mg, 20mg), οξείδιο του σιδήρου ερυθρό Ε 172 (ZOCOR 10mg, 20mg, 40mg, 80mg).</w:delText>
        </w:r>
      </w:del>
    </w:p>
    <w:p w:rsidR="006F6819" w:rsidRPr="006216AE" w:rsidDel="00B9345A" w:rsidRDefault="006F6819" w:rsidP="00B9345A">
      <w:pPr>
        <w:keepNext/>
        <w:outlineLvl w:val="0"/>
        <w:rPr>
          <w:del w:id="941" w:author="GINA" w:date="2015-09-10T08:09:00Z"/>
          <w:szCs w:val="22"/>
        </w:rPr>
        <w:pPrChange w:id="942" w:author="GINA" w:date="2015-09-10T08:09:00Z">
          <w:pPr/>
        </w:pPrChange>
      </w:pPr>
    </w:p>
    <w:p w:rsidR="006F6819" w:rsidRPr="006216AE" w:rsidDel="00B9345A" w:rsidRDefault="006F6819" w:rsidP="00B9345A">
      <w:pPr>
        <w:keepNext/>
        <w:outlineLvl w:val="0"/>
        <w:rPr>
          <w:del w:id="943" w:author="GINA" w:date="2015-09-10T08:09:00Z"/>
          <w:szCs w:val="22"/>
        </w:rPr>
        <w:pPrChange w:id="944" w:author="GINA" w:date="2015-09-10T08:09: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945" w:author="GINA" w:date="2015-09-10T08:09:00Z"/>
        </w:trPr>
        <w:tc>
          <w:tcPr>
            <w:tcW w:w="9276" w:type="dxa"/>
          </w:tcPr>
          <w:p w:rsidR="006F6819" w:rsidRPr="006216AE" w:rsidDel="00B9345A" w:rsidRDefault="006F6819" w:rsidP="00B9345A">
            <w:pPr>
              <w:keepNext/>
              <w:ind w:left="567" w:hanging="567"/>
              <w:outlineLvl w:val="0"/>
              <w:rPr>
                <w:del w:id="946" w:author="GINA" w:date="2015-09-10T08:09:00Z"/>
                <w:b/>
                <w:szCs w:val="22"/>
              </w:rPr>
              <w:pPrChange w:id="947" w:author="GINA" w:date="2015-09-10T08:09:00Z">
                <w:pPr>
                  <w:ind w:left="567" w:hanging="567"/>
                </w:pPr>
              </w:pPrChange>
            </w:pPr>
            <w:del w:id="948" w:author="GINA" w:date="2015-09-10T08:09:00Z">
              <w:r w:rsidRPr="006216AE" w:rsidDel="00B9345A">
                <w:rPr>
                  <w:b/>
                  <w:szCs w:val="22"/>
                </w:rPr>
                <w:delText>4.</w:delText>
              </w:r>
              <w:r w:rsidRPr="006216AE" w:rsidDel="00B9345A">
                <w:rPr>
                  <w:b/>
                  <w:szCs w:val="22"/>
                </w:rPr>
                <w:tab/>
                <w:delText>ΦΑΡΜΑΚΟΤΕΧΝΙΚΗ ΜΟΡΦΗ ΚΑΙ ΠΕΡΙΕΧΟΜΕΝΟ</w:delText>
              </w:r>
            </w:del>
          </w:p>
        </w:tc>
      </w:tr>
    </w:tbl>
    <w:p w:rsidR="006F6819" w:rsidRPr="006216AE" w:rsidDel="00B9345A" w:rsidRDefault="006F6819" w:rsidP="00B9345A">
      <w:pPr>
        <w:keepNext/>
        <w:outlineLvl w:val="0"/>
        <w:rPr>
          <w:del w:id="949" w:author="GINA" w:date="2015-09-10T08:09:00Z"/>
          <w:szCs w:val="22"/>
        </w:rPr>
        <w:pPrChange w:id="950" w:author="GINA" w:date="2015-09-10T08:09:00Z">
          <w:pPr/>
        </w:pPrChange>
      </w:pPr>
    </w:p>
    <w:p w:rsidR="006F6819" w:rsidRPr="006216AE" w:rsidDel="00B9345A" w:rsidRDefault="006F6819" w:rsidP="00B9345A">
      <w:pPr>
        <w:keepNext/>
        <w:outlineLvl w:val="0"/>
        <w:rPr>
          <w:del w:id="951" w:author="GINA" w:date="2015-09-10T08:09:00Z"/>
          <w:szCs w:val="22"/>
        </w:rPr>
        <w:pPrChange w:id="952" w:author="GINA" w:date="2015-09-10T08:09:00Z">
          <w:pPr/>
        </w:pPrChange>
      </w:pPr>
      <w:del w:id="953" w:author="GINA" w:date="2015-09-10T08:09:00Z">
        <w:r w:rsidRPr="006216AE" w:rsidDel="00B9345A">
          <w:rPr>
            <w:szCs w:val="22"/>
          </w:rPr>
          <w:delText>30 επικαλυμμένα με λεπτό υμένιο δισκία</w:delText>
        </w:r>
      </w:del>
    </w:p>
    <w:p w:rsidR="006F6819" w:rsidRPr="006216AE" w:rsidDel="00B9345A" w:rsidRDefault="006F6819" w:rsidP="00B9345A">
      <w:pPr>
        <w:keepNext/>
        <w:outlineLvl w:val="0"/>
        <w:rPr>
          <w:del w:id="954" w:author="GINA" w:date="2015-09-10T08:09:00Z"/>
          <w:szCs w:val="22"/>
        </w:rPr>
        <w:pPrChange w:id="955" w:author="GINA" w:date="2015-09-10T08:09:00Z">
          <w:pPr/>
        </w:pPrChange>
      </w:pPr>
      <w:del w:id="956" w:author="GINA" w:date="2015-09-10T08:09:00Z">
        <w:r w:rsidRPr="006216AE" w:rsidDel="00B9345A">
          <w:rPr>
            <w:szCs w:val="22"/>
          </w:rPr>
          <w:delText>50 επικαλυμμένα με λεπτό υμένιο δισκία</w:delText>
        </w:r>
      </w:del>
    </w:p>
    <w:p w:rsidR="006F6819" w:rsidRPr="006216AE" w:rsidDel="00B9345A" w:rsidRDefault="006F6819" w:rsidP="00B9345A">
      <w:pPr>
        <w:keepNext/>
        <w:outlineLvl w:val="0"/>
        <w:rPr>
          <w:del w:id="957" w:author="GINA" w:date="2015-09-10T08:09:00Z"/>
          <w:szCs w:val="22"/>
        </w:rPr>
        <w:pPrChange w:id="958" w:author="GINA" w:date="2015-09-10T08:09:00Z">
          <w:pPr/>
        </w:pPrChange>
      </w:pPr>
      <w:del w:id="959" w:author="GINA" w:date="2015-09-10T08:09:00Z">
        <w:r w:rsidRPr="006216AE" w:rsidDel="00B9345A">
          <w:rPr>
            <w:szCs w:val="22"/>
          </w:rPr>
          <w:delText>100 επικαλυμμένα με λεπτό υμένιο δισκία</w:delText>
        </w:r>
      </w:del>
    </w:p>
    <w:p w:rsidR="006F6819" w:rsidRPr="006216AE" w:rsidDel="00B9345A" w:rsidRDefault="006F6819" w:rsidP="00B9345A">
      <w:pPr>
        <w:keepNext/>
        <w:outlineLvl w:val="0"/>
        <w:rPr>
          <w:del w:id="960" w:author="GINA" w:date="2015-09-10T08:09:00Z"/>
          <w:szCs w:val="22"/>
        </w:rPr>
        <w:pPrChange w:id="961" w:author="GINA" w:date="2015-09-10T08:09:00Z">
          <w:pPr/>
        </w:pPrChange>
      </w:pPr>
    </w:p>
    <w:p w:rsidR="006F6819" w:rsidRPr="006216AE" w:rsidDel="00B9345A" w:rsidRDefault="006F6819" w:rsidP="00B9345A">
      <w:pPr>
        <w:keepNext/>
        <w:outlineLvl w:val="0"/>
        <w:rPr>
          <w:del w:id="962" w:author="GINA" w:date="2015-09-10T08:09:00Z"/>
          <w:szCs w:val="22"/>
        </w:rPr>
        <w:pPrChange w:id="963" w:author="GINA" w:date="2015-09-10T08:09: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964" w:author="GINA" w:date="2015-09-10T08:09:00Z"/>
        </w:trPr>
        <w:tc>
          <w:tcPr>
            <w:tcW w:w="9276" w:type="dxa"/>
          </w:tcPr>
          <w:p w:rsidR="006F6819" w:rsidRPr="006216AE" w:rsidDel="00B9345A" w:rsidRDefault="006F6819" w:rsidP="00B9345A">
            <w:pPr>
              <w:keepNext/>
              <w:ind w:left="567" w:hanging="567"/>
              <w:outlineLvl w:val="0"/>
              <w:rPr>
                <w:del w:id="965" w:author="GINA" w:date="2015-09-10T08:09:00Z"/>
                <w:b/>
                <w:szCs w:val="22"/>
              </w:rPr>
              <w:pPrChange w:id="966" w:author="GINA" w:date="2015-09-10T08:09:00Z">
                <w:pPr>
                  <w:ind w:left="567" w:hanging="567"/>
                </w:pPr>
              </w:pPrChange>
            </w:pPr>
            <w:del w:id="967" w:author="GINA" w:date="2015-09-10T08:09:00Z">
              <w:r w:rsidRPr="006216AE" w:rsidDel="00B9345A">
                <w:rPr>
                  <w:b/>
                  <w:szCs w:val="22"/>
                </w:rPr>
                <w:delText>5.</w:delText>
              </w:r>
              <w:r w:rsidRPr="006216AE" w:rsidDel="00B9345A">
                <w:rPr>
                  <w:b/>
                  <w:szCs w:val="22"/>
                </w:rPr>
                <w:tab/>
                <w:delText>ΤΡΟΠΟΣ ΚΑΙ ΟΔΟΣ(ΟΙ) ΧΟΡΗΓΗΣΗΣ</w:delText>
              </w:r>
            </w:del>
          </w:p>
        </w:tc>
      </w:tr>
    </w:tbl>
    <w:p w:rsidR="006F6819" w:rsidRPr="006216AE" w:rsidDel="00B9345A" w:rsidRDefault="006F6819" w:rsidP="00B9345A">
      <w:pPr>
        <w:keepNext/>
        <w:outlineLvl w:val="0"/>
        <w:rPr>
          <w:del w:id="968" w:author="GINA" w:date="2015-09-10T08:09:00Z"/>
          <w:szCs w:val="22"/>
        </w:rPr>
        <w:pPrChange w:id="969" w:author="GINA" w:date="2015-09-10T08:09:00Z">
          <w:pPr/>
        </w:pPrChange>
      </w:pPr>
    </w:p>
    <w:p w:rsidR="006F6819" w:rsidRPr="006216AE" w:rsidDel="00B9345A" w:rsidRDefault="006F6819" w:rsidP="00B9345A">
      <w:pPr>
        <w:keepNext/>
        <w:outlineLvl w:val="0"/>
        <w:rPr>
          <w:del w:id="970" w:author="GINA" w:date="2015-09-10T08:09:00Z"/>
          <w:szCs w:val="22"/>
        </w:rPr>
        <w:pPrChange w:id="971" w:author="GINA" w:date="2015-09-10T08:09:00Z">
          <w:pPr/>
        </w:pPrChange>
      </w:pPr>
      <w:del w:id="972" w:author="GINA" w:date="2015-09-10T08:09:00Z">
        <w:r w:rsidRPr="006216AE" w:rsidDel="00B9345A">
          <w:rPr>
            <w:szCs w:val="22"/>
          </w:rPr>
          <w:delText>Από στόματος χρήση</w:delText>
        </w:r>
      </w:del>
    </w:p>
    <w:p w:rsidR="006F6819" w:rsidRPr="006216AE" w:rsidDel="00B9345A" w:rsidRDefault="006F6819" w:rsidP="00B9345A">
      <w:pPr>
        <w:keepNext/>
        <w:outlineLvl w:val="0"/>
        <w:rPr>
          <w:del w:id="973" w:author="GINA" w:date="2015-09-10T08:09:00Z"/>
          <w:szCs w:val="22"/>
        </w:rPr>
        <w:pPrChange w:id="974" w:author="GINA" w:date="2015-09-10T08:09:00Z">
          <w:pPr/>
        </w:pPrChange>
      </w:pPr>
      <w:del w:id="975" w:author="GINA" w:date="2015-09-10T08:09:00Z">
        <w:r w:rsidRPr="006216AE" w:rsidDel="00B9345A">
          <w:rPr>
            <w:szCs w:val="22"/>
          </w:rPr>
          <w:delText>Διαβάστε πριν τη χρήση το φύλλο οδηγιών .</w:delText>
        </w:r>
      </w:del>
    </w:p>
    <w:p w:rsidR="006F6819" w:rsidRPr="006216AE" w:rsidDel="00B9345A" w:rsidRDefault="006F6819" w:rsidP="00B9345A">
      <w:pPr>
        <w:keepNext/>
        <w:outlineLvl w:val="0"/>
        <w:rPr>
          <w:del w:id="976" w:author="GINA" w:date="2015-09-10T08:09:00Z"/>
          <w:szCs w:val="22"/>
        </w:rPr>
        <w:pPrChange w:id="977" w:author="GINA" w:date="2015-09-10T08:09:00Z">
          <w:pPr/>
        </w:pPrChange>
      </w:pPr>
    </w:p>
    <w:p w:rsidR="006F6819" w:rsidRPr="006216AE" w:rsidDel="00B9345A" w:rsidRDefault="006F6819" w:rsidP="00B9345A">
      <w:pPr>
        <w:keepNext/>
        <w:outlineLvl w:val="0"/>
        <w:rPr>
          <w:del w:id="978" w:author="GINA" w:date="2015-09-10T08:09:00Z"/>
          <w:szCs w:val="22"/>
        </w:rPr>
        <w:pPrChange w:id="979" w:author="GINA" w:date="2015-09-10T08:09: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980" w:author="GINA" w:date="2015-09-10T08:09:00Z"/>
        </w:trPr>
        <w:tc>
          <w:tcPr>
            <w:tcW w:w="9276" w:type="dxa"/>
          </w:tcPr>
          <w:p w:rsidR="006F6819" w:rsidRPr="006216AE" w:rsidDel="00B9345A" w:rsidRDefault="006F6819" w:rsidP="00B9345A">
            <w:pPr>
              <w:keepNext/>
              <w:ind w:left="567" w:hanging="567"/>
              <w:outlineLvl w:val="0"/>
              <w:rPr>
                <w:del w:id="981" w:author="GINA" w:date="2015-09-10T08:09:00Z"/>
                <w:b/>
                <w:szCs w:val="22"/>
              </w:rPr>
              <w:pPrChange w:id="982" w:author="GINA" w:date="2015-09-10T08:09:00Z">
                <w:pPr>
                  <w:ind w:left="567" w:hanging="567"/>
                </w:pPr>
              </w:pPrChange>
            </w:pPr>
            <w:del w:id="983" w:author="GINA" w:date="2015-09-10T08:09:00Z">
              <w:r w:rsidRPr="006216AE" w:rsidDel="00B9345A">
                <w:rPr>
                  <w:b/>
                  <w:szCs w:val="22"/>
                </w:rPr>
                <w:delText>6.</w:delText>
              </w:r>
              <w:r w:rsidRPr="006216AE" w:rsidDel="00B9345A">
                <w:rPr>
                  <w:b/>
                  <w:szCs w:val="22"/>
                </w:rPr>
                <w:tab/>
                <w:delText>ΕΙΔΙΚΗ ΠΡΟΕΙΔΟΠΟΙΗΣΗ ΣΥΜΦΩΝΑ ΜΕ ΤΗΝ ΟΠΟΙΑ ΤΟ ΦΑΡΜΑΚΕΥΤΙΚΟ ΠΡΟΪΟΝ ΠΡΕΠΕΙ ΝΑ ΦΥΛΑΣΣΕΤΑΙ ΣΕ ΘΕΣΗ, ΤΗΝ ΟΠΟΙΑ ΔΕΝ ΒΛΕΠΟΥΝ ΚΑΙ ΔΕΝ ΠΡΟΣΕΓΓΙΖΟΥΝ ΤΑ ΠΑΙΔΙΑ</w:delText>
              </w:r>
            </w:del>
          </w:p>
        </w:tc>
      </w:tr>
    </w:tbl>
    <w:p w:rsidR="006F6819" w:rsidRPr="006216AE" w:rsidDel="00B9345A" w:rsidRDefault="006F6819" w:rsidP="00B9345A">
      <w:pPr>
        <w:keepNext/>
        <w:outlineLvl w:val="0"/>
        <w:rPr>
          <w:del w:id="984" w:author="GINA" w:date="2015-09-10T08:09:00Z"/>
          <w:szCs w:val="22"/>
        </w:rPr>
        <w:pPrChange w:id="985" w:author="GINA" w:date="2015-09-10T08:09:00Z">
          <w:pPr/>
        </w:pPrChange>
      </w:pPr>
    </w:p>
    <w:p w:rsidR="006F6819" w:rsidRPr="006216AE" w:rsidDel="00B9345A" w:rsidRDefault="006F6819" w:rsidP="00B9345A">
      <w:pPr>
        <w:keepNext/>
        <w:outlineLvl w:val="0"/>
        <w:rPr>
          <w:del w:id="986" w:author="GINA" w:date="2015-09-10T08:09:00Z"/>
          <w:szCs w:val="22"/>
        </w:rPr>
        <w:pPrChange w:id="987" w:author="GINA" w:date="2015-09-10T08:09:00Z">
          <w:pPr/>
        </w:pPrChange>
      </w:pPr>
      <w:del w:id="988" w:author="GINA" w:date="2015-09-10T08:09:00Z">
        <w:r w:rsidRPr="006216AE" w:rsidDel="00B9345A">
          <w:rPr>
            <w:szCs w:val="22"/>
          </w:rPr>
          <w:delText>Να φυλάσσεται σε θέση την οποία δεν βλέπουν και δεν προσεγγίζουν τα παιδιά.</w:delText>
        </w:r>
      </w:del>
    </w:p>
    <w:p w:rsidR="006F6819" w:rsidRPr="006216AE" w:rsidDel="00B9345A" w:rsidRDefault="006F6819" w:rsidP="00B9345A">
      <w:pPr>
        <w:keepNext/>
        <w:outlineLvl w:val="0"/>
        <w:rPr>
          <w:del w:id="989" w:author="GINA" w:date="2015-09-10T08:09:00Z"/>
          <w:szCs w:val="22"/>
        </w:rPr>
        <w:pPrChange w:id="990" w:author="GINA" w:date="2015-09-10T08:09:00Z">
          <w:pPr/>
        </w:pPrChange>
      </w:pPr>
    </w:p>
    <w:p w:rsidR="006F6819" w:rsidRPr="006216AE" w:rsidDel="00B9345A" w:rsidRDefault="006F6819" w:rsidP="00B9345A">
      <w:pPr>
        <w:keepNext/>
        <w:outlineLvl w:val="0"/>
        <w:rPr>
          <w:del w:id="991" w:author="GINA" w:date="2015-09-10T08:09:00Z"/>
          <w:szCs w:val="22"/>
        </w:rPr>
        <w:pPrChange w:id="992" w:author="GINA" w:date="2015-09-10T08:09: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993" w:author="GINA" w:date="2015-09-10T08:09:00Z"/>
        </w:trPr>
        <w:tc>
          <w:tcPr>
            <w:tcW w:w="9276" w:type="dxa"/>
          </w:tcPr>
          <w:p w:rsidR="006F6819" w:rsidRPr="006216AE" w:rsidDel="00B9345A" w:rsidRDefault="006F6819" w:rsidP="00B9345A">
            <w:pPr>
              <w:keepNext/>
              <w:ind w:left="567" w:hanging="567"/>
              <w:outlineLvl w:val="0"/>
              <w:rPr>
                <w:del w:id="994" w:author="GINA" w:date="2015-09-10T08:09:00Z"/>
                <w:b/>
                <w:szCs w:val="22"/>
              </w:rPr>
              <w:pPrChange w:id="995" w:author="GINA" w:date="2015-09-10T08:09:00Z">
                <w:pPr>
                  <w:ind w:left="567" w:hanging="567"/>
                </w:pPr>
              </w:pPrChange>
            </w:pPr>
            <w:del w:id="996" w:author="GINA" w:date="2015-09-10T08:09:00Z">
              <w:r w:rsidRPr="006216AE" w:rsidDel="00B9345A">
                <w:rPr>
                  <w:b/>
                  <w:szCs w:val="22"/>
                </w:rPr>
                <w:delText>7.</w:delText>
              </w:r>
              <w:r w:rsidRPr="006216AE" w:rsidDel="00B9345A">
                <w:rPr>
                  <w:b/>
                  <w:szCs w:val="22"/>
                </w:rPr>
                <w:tab/>
                <w:delText>ΑΛΛΗ(ΕΣ) ΕΙΔΙΚΗ(ΕΣ) ΠΡΟΕΙΔΟΠΟΙΗΣΗ(ΕΙΣ), ΕΑΝ ΕΙΝΑΙ ΑΠΑΡΑΙΤΗΤΗ(ΕΣ)</w:delText>
              </w:r>
            </w:del>
          </w:p>
        </w:tc>
      </w:tr>
    </w:tbl>
    <w:p w:rsidR="006F6819" w:rsidRPr="006216AE" w:rsidDel="00B9345A" w:rsidRDefault="006F6819" w:rsidP="00B9345A">
      <w:pPr>
        <w:keepNext/>
        <w:outlineLvl w:val="0"/>
        <w:rPr>
          <w:del w:id="997" w:author="GINA" w:date="2015-09-10T08:09:00Z"/>
          <w:szCs w:val="22"/>
        </w:rPr>
        <w:pPrChange w:id="998" w:author="GINA" w:date="2015-09-10T08:09:00Z">
          <w:pPr/>
        </w:pPrChange>
      </w:pPr>
    </w:p>
    <w:p w:rsidR="006F6819" w:rsidRPr="006216AE" w:rsidDel="00B9345A" w:rsidRDefault="006F6819" w:rsidP="00B9345A">
      <w:pPr>
        <w:keepNext/>
        <w:outlineLvl w:val="0"/>
        <w:rPr>
          <w:del w:id="999" w:author="GINA" w:date="2015-09-10T08:09:00Z"/>
          <w:szCs w:val="22"/>
        </w:rPr>
        <w:pPrChange w:id="1000" w:author="GINA" w:date="2015-09-10T08:09: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1001" w:author="GINA" w:date="2015-09-10T08:09:00Z"/>
        </w:trPr>
        <w:tc>
          <w:tcPr>
            <w:tcW w:w="9276" w:type="dxa"/>
          </w:tcPr>
          <w:p w:rsidR="006F6819" w:rsidRPr="006216AE" w:rsidDel="00B9345A" w:rsidRDefault="006F6819" w:rsidP="00B9345A">
            <w:pPr>
              <w:keepNext/>
              <w:ind w:left="567" w:hanging="567"/>
              <w:outlineLvl w:val="0"/>
              <w:rPr>
                <w:del w:id="1002" w:author="GINA" w:date="2015-09-10T08:09:00Z"/>
                <w:b/>
                <w:szCs w:val="22"/>
              </w:rPr>
              <w:pPrChange w:id="1003" w:author="GINA" w:date="2015-09-10T08:09:00Z">
                <w:pPr>
                  <w:ind w:left="567" w:hanging="567"/>
                </w:pPr>
              </w:pPrChange>
            </w:pPr>
            <w:del w:id="1004" w:author="GINA" w:date="2015-09-10T08:09:00Z">
              <w:r w:rsidRPr="006216AE" w:rsidDel="00B9345A">
                <w:rPr>
                  <w:b/>
                  <w:szCs w:val="22"/>
                </w:rPr>
                <w:delText>8.</w:delText>
              </w:r>
              <w:r w:rsidRPr="006216AE" w:rsidDel="00B9345A">
                <w:rPr>
                  <w:b/>
                  <w:szCs w:val="22"/>
                </w:rPr>
                <w:tab/>
                <w:delText>ΗΜΕΡΟΜΗΝΙΑ ΛΗΞΗΣ</w:delText>
              </w:r>
            </w:del>
          </w:p>
        </w:tc>
      </w:tr>
    </w:tbl>
    <w:p w:rsidR="006F6819" w:rsidRPr="006216AE" w:rsidDel="00B9345A" w:rsidRDefault="006F6819" w:rsidP="00B9345A">
      <w:pPr>
        <w:keepNext/>
        <w:outlineLvl w:val="0"/>
        <w:rPr>
          <w:del w:id="1005" w:author="GINA" w:date="2015-09-10T08:09:00Z"/>
          <w:szCs w:val="22"/>
        </w:rPr>
        <w:pPrChange w:id="1006" w:author="GINA" w:date="2015-09-10T08:09:00Z">
          <w:pPr/>
        </w:pPrChange>
      </w:pPr>
    </w:p>
    <w:p w:rsidR="006F6819" w:rsidRPr="006216AE" w:rsidDel="00B9345A" w:rsidRDefault="006F6819" w:rsidP="00B9345A">
      <w:pPr>
        <w:keepNext/>
        <w:outlineLvl w:val="0"/>
        <w:rPr>
          <w:del w:id="1007" w:author="GINA" w:date="2015-09-10T08:09:00Z"/>
          <w:szCs w:val="22"/>
        </w:rPr>
        <w:pPrChange w:id="1008" w:author="GINA" w:date="2015-09-10T08:09:00Z">
          <w:pPr/>
        </w:pPrChange>
      </w:pPr>
      <w:del w:id="1009" w:author="GINA" w:date="2015-09-10T08:09:00Z">
        <w:r w:rsidRPr="006216AE" w:rsidDel="00B9345A">
          <w:rPr>
            <w:szCs w:val="22"/>
          </w:rPr>
          <w:delText xml:space="preserve">ΛΗΞΗ </w:delText>
        </w:r>
      </w:del>
    </w:p>
    <w:p w:rsidR="006F6819" w:rsidRPr="006216AE" w:rsidDel="00B9345A" w:rsidRDefault="006F6819" w:rsidP="00B9345A">
      <w:pPr>
        <w:keepNext/>
        <w:outlineLvl w:val="0"/>
        <w:rPr>
          <w:del w:id="1010" w:author="GINA" w:date="2015-09-10T08:09:00Z"/>
          <w:szCs w:val="22"/>
        </w:rPr>
        <w:pPrChange w:id="1011" w:author="GINA" w:date="2015-09-10T08:09:00Z">
          <w:pPr/>
        </w:pPrChange>
      </w:pPr>
    </w:p>
    <w:p w:rsidR="006F6819" w:rsidRPr="006216AE" w:rsidDel="00B9345A" w:rsidRDefault="006F6819" w:rsidP="00B9345A">
      <w:pPr>
        <w:keepNext/>
        <w:outlineLvl w:val="0"/>
        <w:rPr>
          <w:del w:id="1012" w:author="GINA" w:date="2015-09-10T08:09:00Z"/>
          <w:szCs w:val="22"/>
        </w:rPr>
        <w:pPrChange w:id="1013" w:author="GINA" w:date="2015-09-10T08:09: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1014" w:author="GINA" w:date="2015-09-10T08:09:00Z"/>
        </w:trPr>
        <w:tc>
          <w:tcPr>
            <w:tcW w:w="9276" w:type="dxa"/>
          </w:tcPr>
          <w:p w:rsidR="006F6819" w:rsidRPr="006216AE" w:rsidDel="00B9345A" w:rsidRDefault="006F6819" w:rsidP="00B9345A">
            <w:pPr>
              <w:keepNext/>
              <w:ind w:left="567" w:hanging="567"/>
              <w:outlineLvl w:val="0"/>
              <w:rPr>
                <w:del w:id="1015" w:author="GINA" w:date="2015-09-10T08:09:00Z"/>
                <w:b/>
                <w:szCs w:val="22"/>
              </w:rPr>
              <w:pPrChange w:id="1016" w:author="GINA" w:date="2015-09-10T08:09:00Z">
                <w:pPr>
                  <w:ind w:left="567" w:hanging="567"/>
                </w:pPr>
              </w:pPrChange>
            </w:pPr>
            <w:del w:id="1017" w:author="GINA" w:date="2015-09-10T08:09:00Z">
              <w:r w:rsidRPr="006216AE" w:rsidDel="00B9345A">
                <w:rPr>
                  <w:b/>
                  <w:szCs w:val="22"/>
                </w:rPr>
                <w:delText>9.</w:delText>
              </w:r>
              <w:r w:rsidRPr="006216AE" w:rsidDel="00B9345A">
                <w:rPr>
                  <w:b/>
                  <w:szCs w:val="22"/>
                </w:rPr>
                <w:tab/>
                <w:delText>ΕΙΔΙΚΕΣ ΣΥΝΘΗΚΕΣ ΦΥΛΑΞΗΣ</w:delText>
              </w:r>
            </w:del>
          </w:p>
        </w:tc>
      </w:tr>
    </w:tbl>
    <w:p w:rsidR="006F6819" w:rsidRPr="006216AE" w:rsidDel="00B9345A" w:rsidRDefault="006F6819" w:rsidP="00B9345A">
      <w:pPr>
        <w:keepNext/>
        <w:outlineLvl w:val="0"/>
        <w:rPr>
          <w:del w:id="1018" w:author="GINA" w:date="2015-09-10T08:09:00Z"/>
          <w:szCs w:val="22"/>
        </w:rPr>
        <w:pPrChange w:id="1019" w:author="GINA" w:date="2015-09-10T08:09:00Z">
          <w:pPr/>
        </w:pPrChange>
      </w:pPr>
    </w:p>
    <w:p w:rsidR="006F6819" w:rsidRPr="006216AE" w:rsidDel="00B9345A" w:rsidRDefault="006F6819" w:rsidP="00B9345A">
      <w:pPr>
        <w:keepNext/>
        <w:outlineLvl w:val="0"/>
        <w:rPr>
          <w:del w:id="1020" w:author="GINA" w:date="2015-09-10T08:09:00Z"/>
          <w:szCs w:val="22"/>
        </w:rPr>
        <w:pPrChange w:id="1021" w:author="GINA" w:date="2015-09-10T08:09:00Z">
          <w:pPr/>
        </w:pPrChange>
      </w:pPr>
      <w:del w:id="1022" w:author="GINA" w:date="2015-09-10T08:09:00Z">
        <w:r w:rsidRPr="006216AE" w:rsidDel="00B9345A">
          <w:rPr>
            <w:szCs w:val="22"/>
          </w:rPr>
          <w:delText>Να μη φυλάσσεται πάνω από 30°C</w:delText>
        </w:r>
      </w:del>
    </w:p>
    <w:p w:rsidR="006F6819" w:rsidRPr="006216AE" w:rsidDel="00B9345A" w:rsidRDefault="006F6819" w:rsidP="00B9345A">
      <w:pPr>
        <w:keepNext/>
        <w:outlineLvl w:val="0"/>
        <w:rPr>
          <w:del w:id="1023" w:author="GINA" w:date="2015-09-10T08:09:00Z"/>
          <w:szCs w:val="22"/>
        </w:rPr>
        <w:pPrChange w:id="1024" w:author="GINA" w:date="2015-09-10T08:09:00Z">
          <w:pPr/>
        </w:pPrChange>
      </w:pPr>
    </w:p>
    <w:p w:rsidR="006F6819" w:rsidRPr="006216AE" w:rsidDel="00B9345A" w:rsidRDefault="006F6819" w:rsidP="00B9345A">
      <w:pPr>
        <w:keepNext/>
        <w:outlineLvl w:val="0"/>
        <w:rPr>
          <w:del w:id="1025" w:author="GINA" w:date="2015-09-10T08:09:00Z"/>
          <w:szCs w:val="22"/>
        </w:rPr>
        <w:pPrChange w:id="1026" w:author="GINA" w:date="2015-09-10T08:09: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1027" w:author="GINA" w:date="2015-09-10T08:09:00Z"/>
        </w:trPr>
        <w:tc>
          <w:tcPr>
            <w:tcW w:w="9276" w:type="dxa"/>
          </w:tcPr>
          <w:p w:rsidR="006F6819" w:rsidRPr="006216AE" w:rsidDel="00B9345A" w:rsidRDefault="006F6819" w:rsidP="00B9345A">
            <w:pPr>
              <w:keepNext/>
              <w:ind w:left="567" w:hanging="567"/>
              <w:outlineLvl w:val="0"/>
              <w:rPr>
                <w:del w:id="1028" w:author="GINA" w:date="2015-09-10T08:09:00Z"/>
                <w:b/>
                <w:szCs w:val="22"/>
              </w:rPr>
              <w:pPrChange w:id="1029" w:author="GINA" w:date="2015-09-10T08:09:00Z">
                <w:pPr>
                  <w:ind w:left="567" w:hanging="567"/>
                </w:pPr>
              </w:pPrChange>
            </w:pPr>
            <w:del w:id="1030" w:author="GINA" w:date="2015-09-10T08:09:00Z">
              <w:r w:rsidRPr="006216AE" w:rsidDel="00B9345A">
                <w:rPr>
                  <w:b/>
                  <w:szCs w:val="22"/>
                </w:rPr>
                <w:delText>10.</w:delText>
              </w:r>
              <w:r w:rsidRPr="006216AE" w:rsidDel="00B9345A">
                <w:rPr>
                  <w:b/>
                  <w:szCs w:val="22"/>
                </w:rPr>
                <w:tab/>
                <w:delText>ΙΔΙΑΙΤΕΡΕΣ ΠΡΟΦΥΛΑΞΕΙΣ ΓΙΑ ΤΗΝ ΑΠΟΡΡΙΨΗ ΤΩΝ ΜΗ ΧΡΗΣΙΜΟΠΟΙΗΘΕΝΤΩΝ ΦΑΡΜΑΚΕΥΤΙΚΩΝ ΠΡΟΪΟΝΤΩΝ Ή ΤΩΝ ΥΠΟΛΕΙΜΜΑΤΩΝ ΠΟΥ ΠΡΟΕΡΧΟΝΤΑΙ ΑΠΟ ΑΥΤΑ, ΕΦΟΣΟΝ ΑΠΑΙΤΕΙΤΑΙ</w:delText>
              </w:r>
            </w:del>
          </w:p>
        </w:tc>
      </w:tr>
    </w:tbl>
    <w:p w:rsidR="006F6819" w:rsidRPr="006216AE" w:rsidDel="00B9345A" w:rsidRDefault="006F6819" w:rsidP="00B9345A">
      <w:pPr>
        <w:keepNext/>
        <w:outlineLvl w:val="0"/>
        <w:rPr>
          <w:del w:id="1031" w:author="GINA" w:date="2015-09-10T08:09:00Z"/>
          <w:szCs w:val="22"/>
        </w:rPr>
        <w:pPrChange w:id="1032" w:author="GINA" w:date="2015-09-10T08:09:00Z">
          <w:pPr/>
        </w:pPrChange>
      </w:pPr>
    </w:p>
    <w:p w:rsidR="006F6819" w:rsidRPr="006216AE" w:rsidDel="00B9345A" w:rsidRDefault="006F6819" w:rsidP="00B9345A">
      <w:pPr>
        <w:keepNext/>
        <w:outlineLvl w:val="0"/>
        <w:rPr>
          <w:del w:id="1033" w:author="GINA" w:date="2015-09-10T08:09:00Z"/>
          <w:szCs w:val="22"/>
        </w:rPr>
        <w:pPrChange w:id="1034" w:author="GINA" w:date="2015-09-10T08:09: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1035" w:author="GINA" w:date="2015-09-10T08:09:00Z"/>
        </w:trPr>
        <w:tc>
          <w:tcPr>
            <w:tcW w:w="9276" w:type="dxa"/>
          </w:tcPr>
          <w:p w:rsidR="006F6819" w:rsidRPr="006216AE" w:rsidDel="00B9345A" w:rsidRDefault="006F6819" w:rsidP="00B9345A">
            <w:pPr>
              <w:keepNext/>
              <w:ind w:left="567" w:hanging="567"/>
              <w:outlineLvl w:val="0"/>
              <w:rPr>
                <w:del w:id="1036" w:author="GINA" w:date="2015-09-10T08:09:00Z"/>
                <w:b/>
                <w:szCs w:val="22"/>
              </w:rPr>
              <w:pPrChange w:id="1037" w:author="GINA" w:date="2015-09-10T08:09:00Z">
                <w:pPr>
                  <w:ind w:left="567" w:hanging="567"/>
                </w:pPr>
              </w:pPrChange>
            </w:pPr>
            <w:del w:id="1038" w:author="GINA" w:date="2015-09-10T08:09:00Z">
              <w:r w:rsidRPr="006216AE" w:rsidDel="00B9345A">
                <w:rPr>
                  <w:b/>
                  <w:szCs w:val="22"/>
                </w:rPr>
                <w:delText>11.</w:delText>
              </w:r>
              <w:r w:rsidRPr="006216AE" w:rsidDel="00B9345A">
                <w:rPr>
                  <w:b/>
                  <w:szCs w:val="22"/>
                </w:rPr>
                <w:tab/>
                <w:delText>ΟΝΟΜΑ ΚΑΙ ΔΙΕΥΘΥΝΣΗ ΤΟΥ ΚΑΤΟΧΟΥ ΤΗΣ ΑΔΕΙΑΣ ΚΥΚΛΟΦΟΡΙΑΣ</w:delText>
              </w:r>
            </w:del>
          </w:p>
        </w:tc>
      </w:tr>
    </w:tbl>
    <w:p w:rsidR="006F6819" w:rsidRPr="006216AE" w:rsidDel="00B9345A" w:rsidRDefault="006F6819" w:rsidP="00B9345A">
      <w:pPr>
        <w:keepNext/>
        <w:outlineLvl w:val="0"/>
        <w:rPr>
          <w:del w:id="1039" w:author="GINA" w:date="2015-09-10T08:09:00Z"/>
          <w:szCs w:val="22"/>
        </w:rPr>
        <w:pPrChange w:id="1040" w:author="GINA" w:date="2015-09-10T08:09:00Z">
          <w:pPr/>
        </w:pPrChange>
      </w:pPr>
    </w:p>
    <w:p w:rsidR="006F6819" w:rsidRPr="006216AE" w:rsidDel="00B9345A" w:rsidRDefault="006F6819" w:rsidP="00B9345A">
      <w:pPr>
        <w:keepNext/>
        <w:outlineLvl w:val="0"/>
        <w:rPr>
          <w:del w:id="1041" w:author="GINA" w:date="2015-09-10T08:09:00Z"/>
          <w:szCs w:val="22"/>
        </w:rPr>
        <w:pPrChange w:id="1042" w:author="GINA" w:date="2015-09-10T08:09: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1043" w:author="GINA" w:date="2015-09-10T08:09:00Z"/>
        </w:trPr>
        <w:tc>
          <w:tcPr>
            <w:tcW w:w="9276" w:type="dxa"/>
          </w:tcPr>
          <w:p w:rsidR="006F6819" w:rsidRPr="006216AE" w:rsidDel="00B9345A" w:rsidRDefault="006F6819" w:rsidP="00B9345A">
            <w:pPr>
              <w:keepNext/>
              <w:ind w:left="567" w:hanging="567"/>
              <w:outlineLvl w:val="0"/>
              <w:rPr>
                <w:del w:id="1044" w:author="GINA" w:date="2015-09-10T08:09:00Z"/>
                <w:b/>
                <w:szCs w:val="22"/>
              </w:rPr>
              <w:pPrChange w:id="1045" w:author="GINA" w:date="2015-09-10T08:09:00Z">
                <w:pPr>
                  <w:ind w:left="567" w:hanging="567"/>
                </w:pPr>
              </w:pPrChange>
            </w:pPr>
            <w:del w:id="1046" w:author="GINA" w:date="2015-09-10T08:09:00Z">
              <w:r w:rsidRPr="006216AE" w:rsidDel="00B9345A">
                <w:rPr>
                  <w:b/>
                  <w:szCs w:val="22"/>
                </w:rPr>
                <w:delText>12.</w:delText>
              </w:r>
              <w:r w:rsidRPr="006216AE" w:rsidDel="00B9345A">
                <w:rPr>
                  <w:b/>
                  <w:szCs w:val="22"/>
                </w:rPr>
                <w:tab/>
                <w:delText>ΑΡΙΘΜΟΣ(ΟΙ) ΑΔΕΙΑΣ ΚΥΚΛΟΦΟΡΙΑΣ</w:delText>
              </w:r>
            </w:del>
          </w:p>
        </w:tc>
      </w:tr>
    </w:tbl>
    <w:p w:rsidR="006F6819" w:rsidRPr="006216AE" w:rsidDel="00B9345A" w:rsidRDefault="006F6819" w:rsidP="00B9345A">
      <w:pPr>
        <w:keepNext/>
        <w:outlineLvl w:val="0"/>
        <w:rPr>
          <w:del w:id="1047" w:author="GINA" w:date="2015-09-10T08:09:00Z"/>
          <w:szCs w:val="22"/>
        </w:rPr>
        <w:pPrChange w:id="1048" w:author="GINA" w:date="2015-09-10T08:09:00Z">
          <w:pPr/>
        </w:pPrChange>
      </w:pPr>
    </w:p>
    <w:p w:rsidR="006F6819" w:rsidRPr="006216AE" w:rsidDel="00B9345A" w:rsidRDefault="006F6819" w:rsidP="00B9345A">
      <w:pPr>
        <w:keepNext/>
        <w:outlineLvl w:val="0"/>
        <w:rPr>
          <w:del w:id="1049" w:author="GINA" w:date="2015-09-10T08:09:00Z"/>
          <w:szCs w:val="22"/>
        </w:rPr>
        <w:pPrChange w:id="1050" w:author="GINA" w:date="2015-09-10T08:09:00Z">
          <w:pPr/>
        </w:pPrChange>
      </w:pPr>
    </w:p>
    <w:p w:rsidR="006F6819" w:rsidRPr="006216AE" w:rsidDel="00B9345A" w:rsidRDefault="006F6819" w:rsidP="00B9345A">
      <w:pPr>
        <w:keepNext/>
        <w:outlineLvl w:val="0"/>
        <w:rPr>
          <w:del w:id="1051" w:author="GINA" w:date="2015-09-10T08:09:00Z"/>
          <w:szCs w:val="22"/>
        </w:rPr>
        <w:pPrChange w:id="1052" w:author="GINA" w:date="2015-09-10T08:09: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1053" w:author="GINA" w:date="2015-09-10T08:09:00Z"/>
        </w:trPr>
        <w:tc>
          <w:tcPr>
            <w:tcW w:w="9276" w:type="dxa"/>
          </w:tcPr>
          <w:p w:rsidR="006F6819" w:rsidRPr="006216AE" w:rsidDel="00B9345A" w:rsidRDefault="006F6819" w:rsidP="00B9345A">
            <w:pPr>
              <w:keepNext/>
              <w:ind w:left="567" w:hanging="567"/>
              <w:outlineLvl w:val="0"/>
              <w:rPr>
                <w:del w:id="1054" w:author="GINA" w:date="2015-09-10T08:09:00Z"/>
                <w:b/>
                <w:szCs w:val="22"/>
              </w:rPr>
              <w:pPrChange w:id="1055" w:author="GINA" w:date="2015-09-10T08:09:00Z">
                <w:pPr>
                  <w:ind w:left="567" w:hanging="567"/>
                </w:pPr>
              </w:pPrChange>
            </w:pPr>
            <w:del w:id="1056" w:author="GINA" w:date="2015-09-10T08:09:00Z">
              <w:r w:rsidRPr="006216AE" w:rsidDel="00B9345A">
                <w:rPr>
                  <w:b/>
                  <w:szCs w:val="22"/>
                </w:rPr>
                <w:delText>13.</w:delText>
              </w:r>
              <w:r w:rsidRPr="006216AE" w:rsidDel="00B9345A">
                <w:rPr>
                  <w:b/>
                  <w:szCs w:val="22"/>
                </w:rPr>
                <w:tab/>
                <w:delText>ΑΡΙΘΜΟΣ ΠΑΡΤΙΔΑΣ ΠΑΡΑΓΩΓΗΣ</w:delText>
              </w:r>
            </w:del>
          </w:p>
        </w:tc>
      </w:tr>
    </w:tbl>
    <w:p w:rsidR="006F6819" w:rsidRPr="006216AE" w:rsidDel="00B9345A" w:rsidRDefault="006F6819" w:rsidP="00B9345A">
      <w:pPr>
        <w:keepNext/>
        <w:outlineLvl w:val="0"/>
        <w:rPr>
          <w:del w:id="1057" w:author="GINA" w:date="2015-09-10T08:09:00Z"/>
          <w:szCs w:val="22"/>
        </w:rPr>
        <w:pPrChange w:id="1058" w:author="GINA" w:date="2015-09-10T08:09:00Z">
          <w:pPr/>
        </w:pPrChange>
      </w:pPr>
    </w:p>
    <w:p w:rsidR="006F6819" w:rsidRPr="006216AE" w:rsidDel="00B9345A" w:rsidRDefault="006F6819" w:rsidP="00B9345A">
      <w:pPr>
        <w:keepNext/>
        <w:outlineLvl w:val="0"/>
        <w:rPr>
          <w:del w:id="1059" w:author="GINA" w:date="2015-09-10T08:09:00Z"/>
          <w:szCs w:val="22"/>
        </w:rPr>
        <w:pPrChange w:id="1060" w:author="GINA" w:date="2015-09-10T08:09:00Z">
          <w:pPr/>
        </w:pPrChange>
      </w:pPr>
      <w:del w:id="1061" w:author="GINA" w:date="2015-09-10T08:09:00Z">
        <w:r w:rsidRPr="006216AE" w:rsidDel="00B9345A">
          <w:rPr>
            <w:szCs w:val="22"/>
          </w:rPr>
          <w:delText xml:space="preserve">Παρτίδα </w:delText>
        </w:r>
      </w:del>
    </w:p>
    <w:p w:rsidR="006F6819" w:rsidRPr="006216AE" w:rsidDel="00B9345A" w:rsidRDefault="006F6819" w:rsidP="00B9345A">
      <w:pPr>
        <w:keepNext/>
        <w:outlineLvl w:val="0"/>
        <w:rPr>
          <w:del w:id="1062" w:author="GINA" w:date="2015-09-10T08:09:00Z"/>
          <w:szCs w:val="22"/>
        </w:rPr>
        <w:pPrChange w:id="1063" w:author="GINA" w:date="2015-09-10T08:09:00Z">
          <w:pPr/>
        </w:pPrChange>
      </w:pPr>
    </w:p>
    <w:p w:rsidR="006F6819" w:rsidRPr="006216AE" w:rsidDel="00B9345A" w:rsidRDefault="006F6819" w:rsidP="00B9345A">
      <w:pPr>
        <w:keepNext/>
        <w:outlineLvl w:val="0"/>
        <w:rPr>
          <w:del w:id="1064" w:author="GINA" w:date="2015-09-10T08:09:00Z"/>
          <w:szCs w:val="22"/>
        </w:rPr>
        <w:pPrChange w:id="1065" w:author="GINA" w:date="2015-09-10T08:09: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1066" w:author="GINA" w:date="2015-09-10T08:09:00Z"/>
        </w:trPr>
        <w:tc>
          <w:tcPr>
            <w:tcW w:w="9276" w:type="dxa"/>
          </w:tcPr>
          <w:p w:rsidR="006F6819" w:rsidRPr="006216AE" w:rsidDel="00B9345A" w:rsidRDefault="006F6819" w:rsidP="00B9345A">
            <w:pPr>
              <w:keepNext/>
              <w:ind w:left="567" w:hanging="567"/>
              <w:outlineLvl w:val="0"/>
              <w:rPr>
                <w:del w:id="1067" w:author="GINA" w:date="2015-09-10T08:09:00Z"/>
                <w:b/>
                <w:szCs w:val="22"/>
              </w:rPr>
              <w:pPrChange w:id="1068" w:author="GINA" w:date="2015-09-10T08:09:00Z">
                <w:pPr>
                  <w:ind w:left="567" w:hanging="567"/>
                </w:pPr>
              </w:pPrChange>
            </w:pPr>
            <w:del w:id="1069" w:author="GINA" w:date="2015-09-10T08:09:00Z">
              <w:r w:rsidRPr="006216AE" w:rsidDel="00B9345A">
                <w:rPr>
                  <w:b/>
                  <w:szCs w:val="22"/>
                </w:rPr>
                <w:delText>14.</w:delText>
              </w:r>
              <w:r w:rsidRPr="006216AE" w:rsidDel="00B9345A">
                <w:rPr>
                  <w:b/>
                  <w:szCs w:val="22"/>
                </w:rPr>
                <w:tab/>
                <w:delText>ΓΕΝΙΚΗ ΚΑΤΑΤΑΞΗ ΓΙΑ ΤΗ ΔΙΑΘΕΣΗ</w:delText>
              </w:r>
            </w:del>
          </w:p>
        </w:tc>
      </w:tr>
    </w:tbl>
    <w:p w:rsidR="006F6819" w:rsidRPr="006216AE" w:rsidDel="00B9345A" w:rsidRDefault="006F6819" w:rsidP="00B9345A">
      <w:pPr>
        <w:keepNext/>
        <w:outlineLvl w:val="0"/>
        <w:rPr>
          <w:del w:id="1070" w:author="GINA" w:date="2015-09-10T08:09:00Z"/>
          <w:szCs w:val="22"/>
        </w:rPr>
        <w:pPrChange w:id="1071" w:author="GINA" w:date="2015-09-10T08:09:00Z">
          <w:pPr/>
        </w:pPrChange>
      </w:pPr>
    </w:p>
    <w:p w:rsidR="006F6819" w:rsidRPr="006216AE" w:rsidDel="00B9345A" w:rsidRDefault="006F6819" w:rsidP="00B9345A">
      <w:pPr>
        <w:keepNext/>
        <w:outlineLvl w:val="0"/>
        <w:rPr>
          <w:del w:id="1072" w:author="GINA" w:date="2015-09-10T08:09:00Z"/>
          <w:szCs w:val="22"/>
        </w:rPr>
        <w:pPrChange w:id="1073" w:author="GINA" w:date="2015-09-10T08:09:00Z">
          <w:pPr/>
        </w:pPrChange>
      </w:pPr>
      <w:del w:id="1074" w:author="GINA" w:date="2015-09-10T08:09:00Z">
        <w:r w:rsidRPr="006216AE" w:rsidDel="00B9345A">
          <w:rPr>
            <w:szCs w:val="22"/>
          </w:rPr>
          <w:delText>Φαρμακευτικό προϊόν για το οποίο απαιτείται ιατρική συνταγή.</w:delText>
        </w:r>
      </w:del>
    </w:p>
    <w:p w:rsidR="006F6819" w:rsidRPr="006216AE" w:rsidDel="00B9345A" w:rsidRDefault="006F6819" w:rsidP="00B9345A">
      <w:pPr>
        <w:keepNext/>
        <w:outlineLvl w:val="0"/>
        <w:rPr>
          <w:del w:id="1075" w:author="GINA" w:date="2015-09-10T08:09:00Z"/>
          <w:szCs w:val="22"/>
        </w:rPr>
        <w:pPrChange w:id="1076" w:author="GINA" w:date="2015-09-10T08:09: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1077" w:author="GINA" w:date="2015-09-10T08:09:00Z"/>
        </w:trPr>
        <w:tc>
          <w:tcPr>
            <w:tcW w:w="9276" w:type="dxa"/>
          </w:tcPr>
          <w:p w:rsidR="006F6819" w:rsidRPr="006216AE" w:rsidDel="00B9345A" w:rsidRDefault="006F6819" w:rsidP="00B9345A">
            <w:pPr>
              <w:keepNext/>
              <w:ind w:left="567" w:hanging="567"/>
              <w:outlineLvl w:val="0"/>
              <w:rPr>
                <w:del w:id="1078" w:author="GINA" w:date="2015-09-10T08:09:00Z"/>
                <w:b/>
                <w:szCs w:val="22"/>
              </w:rPr>
              <w:pPrChange w:id="1079" w:author="GINA" w:date="2015-09-10T08:09:00Z">
                <w:pPr>
                  <w:ind w:left="567" w:hanging="567"/>
                </w:pPr>
              </w:pPrChange>
            </w:pPr>
            <w:del w:id="1080" w:author="GINA" w:date="2015-09-10T08:09:00Z">
              <w:r w:rsidRPr="006216AE" w:rsidDel="00B9345A">
                <w:rPr>
                  <w:b/>
                  <w:szCs w:val="22"/>
                </w:rPr>
                <w:delText>15.</w:delText>
              </w:r>
              <w:r w:rsidRPr="006216AE" w:rsidDel="00B9345A">
                <w:rPr>
                  <w:b/>
                  <w:szCs w:val="22"/>
                </w:rPr>
                <w:tab/>
                <w:delText>ΟΔΗΓΙΕΣ ΧΡΗΣΗΣ</w:delText>
              </w:r>
            </w:del>
          </w:p>
        </w:tc>
      </w:tr>
    </w:tbl>
    <w:p w:rsidR="006F6819" w:rsidRPr="006216AE" w:rsidDel="00B9345A" w:rsidRDefault="006F6819" w:rsidP="00B9345A">
      <w:pPr>
        <w:keepNext/>
        <w:outlineLvl w:val="0"/>
        <w:rPr>
          <w:del w:id="1081" w:author="GINA" w:date="2015-09-10T08:09:00Z"/>
          <w:szCs w:val="22"/>
        </w:rPr>
        <w:pPrChange w:id="1082" w:author="GINA" w:date="2015-09-10T08:09:00Z">
          <w:pPr/>
        </w:pPrChange>
      </w:pPr>
    </w:p>
    <w:p w:rsidR="006F6819" w:rsidRPr="006216AE" w:rsidDel="00B9345A" w:rsidRDefault="006F6819" w:rsidP="00B9345A">
      <w:pPr>
        <w:keepNext/>
        <w:outlineLvl w:val="0"/>
        <w:rPr>
          <w:del w:id="1083" w:author="GINA" w:date="2015-09-10T08:09:00Z"/>
          <w:szCs w:val="22"/>
        </w:rPr>
        <w:pPrChange w:id="1084" w:author="GINA" w:date="2015-09-10T08:09: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1085" w:author="GINA" w:date="2015-09-10T08:09:00Z"/>
        </w:trPr>
        <w:tc>
          <w:tcPr>
            <w:tcW w:w="9276" w:type="dxa"/>
          </w:tcPr>
          <w:p w:rsidR="006F6819" w:rsidRPr="006216AE" w:rsidDel="00B9345A" w:rsidRDefault="006F6819" w:rsidP="00B9345A">
            <w:pPr>
              <w:keepNext/>
              <w:ind w:left="567" w:hanging="567"/>
              <w:outlineLvl w:val="0"/>
              <w:rPr>
                <w:del w:id="1086" w:author="GINA" w:date="2015-09-10T08:09:00Z"/>
                <w:b/>
                <w:szCs w:val="22"/>
              </w:rPr>
              <w:pPrChange w:id="1087" w:author="GINA" w:date="2015-09-10T08:09:00Z">
                <w:pPr>
                  <w:ind w:left="567" w:hanging="567"/>
                </w:pPr>
              </w:pPrChange>
            </w:pPr>
            <w:del w:id="1088" w:author="GINA" w:date="2015-09-10T08:09:00Z">
              <w:r w:rsidRPr="006216AE" w:rsidDel="00B9345A">
                <w:rPr>
                  <w:b/>
                  <w:szCs w:val="22"/>
                </w:rPr>
                <w:delText>16.</w:delText>
              </w:r>
              <w:r w:rsidRPr="006216AE" w:rsidDel="00B9345A">
                <w:rPr>
                  <w:b/>
                  <w:szCs w:val="22"/>
                </w:rPr>
                <w:tab/>
                <w:delText>ΠΛΗΡΟΦΟΡΙΕΣ ΣΕ BRAILLE</w:delText>
              </w:r>
            </w:del>
          </w:p>
        </w:tc>
      </w:tr>
    </w:tbl>
    <w:p w:rsidR="006F6819" w:rsidRPr="006216AE" w:rsidDel="00B9345A" w:rsidRDefault="006F6819" w:rsidP="00B9345A">
      <w:pPr>
        <w:keepNext/>
        <w:outlineLvl w:val="0"/>
        <w:rPr>
          <w:del w:id="1089" w:author="GINA" w:date="2015-09-10T08:09:00Z"/>
          <w:szCs w:val="22"/>
        </w:rPr>
        <w:pPrChange w:id="1090" w:author="GINA" w:date="2015-09-10T08:09:00Z">
          <w:pPr/>
        </w:pPrChange>
      </w:pPr>
    </w:p>
    <w:p w:rsidR="006F6819" w:rsidRPr="006216AE" w:rsidDel="00B9345A" w:rsidRDefault="006F6819" w:rsidP="00B9345A">
      <w:pPr>
        <w:keepNext/>
        <w:outlineLvl w:val="0"/>
        <w:rPr>
          <w:del w:id="1091" w:author="GINA" w:date="2015-09-10T08:09:00Z"/>
          <w:szCs w:val="22"/>
        </w:rPr>
        <w:pPrChange w:id="1092" w:author="GINA" w:date="2015-09-10T08:09:00Z">
          <w:pPr/>
        </w:pPrChange>
      </w:pPr>
      <w:del w:id="1093" w:author="GINA" w:date="2015-09-10T08:09:00Z">
        <w:r w:rsidRPr="006216AE" w:rsidDel="00B9345A">
          <w:rPr>
            <w:szCs w:val="22"/>
          </w:rPr>
          <w:delText>ZOCOR 10mg</w:delText>
        </w:r>
      </w:del>
    </w:p>
    <w:p w:rsidR="006F6819" w:rsidRPr="006216AE" w:rsidDel="00B9345A" w:rsidRDefault="006F6819" w:rsidP="00B9345A">
      <w:pPr>
        <w:keepNext/>
        <w:outlineLvl w:val="0"/>
        <w:rPr>
          <w:del w:id="1094" w:author="GINA" w:date="2015-09-10T08:09:00Z"/>
          <w:szCs w:val="22"/>
        </w:rPr>
        <w:pPrChange w:id="1095" w:author="GINA" w:date="2015-09-10T08:09:00Z">
          <w:pPr/>
        </w:pPrChange>
      </w:pPr>
    </w:p>
    <w:p w:rsidR="006F6819" w:rsidRPr="006216AE" w:rsidDel="00B9345A" w:rsidRDefault="006F6819" w:rsidP="00B9345A">
      <w:pPr>
        <w:keepNext/>
        <w:outlineLvl w:val="0"/>
        <w:rPr>
          <w:del w:id="1096" w:author="GINA" w:date="2015-09-10T08:09:00Z"/>
          <w:szCs w:val="22"/>
        </w:rPr>
        <w:pPrChange w:id="1097" w:author="GINA" w:date="2015-09-10T08:09:00Z">
          <w:pPr/>
        </w:pPrChange>
      </w:pPr>
    </w:p>
    <w:p w:rsidR="006F6819" w:rsidRPr="006216AE" w:rsidDel="00B9345A" w:rsidRDefault="006F6819" w:rsidP="00B9345A">
      <w:pPr>
        <w:keepNext/>
        <w:outlineLvl w:val="0"/>
        <w:rPr>
          <w:del w:id="1098" w:author="GINA" w:date="2015-09-10T08:09:00Z"/>
          <w:szCs w:val="22"/>
        </w:rPr>
        <w:pPrChange w:id="1099" w:author="GINA" w:date="2015-09-10T08:09:00Z">
          <w:pPr/>
        </w:pPrChange>
      </w:pPr>
    </w:p>
    <w:p w:rsidR="006F6819" w:rsidRPr="006216AE" w:rsidDel="00B9345A" w:rsidRDefault="006F6819" w:rsidP="00B9345A">
      <w:pPr>
        <w:keepNext/>
        <w:outlineLvl w:val="0"/>
        <w:rPr>
          <w:del w:id="1100" w:author="GINA" w:date="2015-09-10T08:09:00Z"/>
          <w:szCs w:val="22"/>
        </w:rPr>
        <w:pPrChange w:id="1101" w:author="GINA" w:date="2015-09-10T08:09:00Z">
          <w:pPr/>
        </w:pPrChange>
      </w:pPr>
    </w:p>
    <w:p w:rsidR="006F6819" w:rsidRPr="006216AE" w:rsidDel="00B9345A" w:rsidRDefault="006F6819" w:rsidP="00B9345A">
      <w:pPr>
        <w:keepNext/>
        <w:outlineLvl w:val="0"/>
        <w:rPr>
          <w:del w:id="1102" w:author="GINA" w:date="2015-09-10T08:09:00Z"/>
          <w:szCs w:val="22"/>
        </w:rPr>
        <w:pPrChange w:id="1103" w:author="GINA" w:date="2015-09-10T08:09:00Z">
          <w:pPr/>
        </w:pPrChange>
      </w:pPr>
    </w:p>
    <w:p w:rsidR="006F6819" w:rsidRPr="006216AE" w:rsidDel="00B9345A" w:rsidRDefault="006F6819" w:rsidP="00B9345A">
      <w:pPr>
        <w:keepNext/>
        <w:outlineLvl w:val="0"/>
        <w:rPr>
          <w:del w:id="1104" w:author="GINA" w:date="2015-09-10T08:09:00Z"/>
          <w:szCs w:val="22"/>
        </w:rPr>
        <w:pPrChange w:id="1105" w:author="GINA" w:date="2015-09-10T08:09:00Z">
          <w:pPr/>
        </w:pPrChange>
      </w:pPr>
    </w:p>
    <w:p w:rsidR="006F6819" w:rsidRPr="006216AE" w:rsidDel="00B9345A" w:rsidRDefault="006F6819" w:rsidP="00B9345A">
      <w:pPr>
        <w:keepNext/>
        <w:outlineLvl w:val="0"/>
        <w:rPr>
          <w:del w:id="1106" w:author="GINA" w:date="2015-09-10T08:09:00Z"/>
          <w:szCs w:val="22"/>
        </w:rPr>
        <w:pPrChange w:id="1107" w:author="GINA" w:date="2015-09-10T08:09:00Z">
          <w:pPr/>
        </w:pPrChange>
      </w:pPr>
    </w:p>
    <w:p w:rsidR="006F6819" w:rsidRPr="006216AE" w:rsidDel="00B9345A" w:rsidRDefault="006F6819" w:rsidP="00B9345A">
      <w:pPr>
        <w:keepNext/>
        <w:outlineLvl w:val="0"/>
        <w:rPr>
          <w:del w:id="1108" w:author="GINA" w:date="2015-09-10T08:09:00Z"/>
          <w:szCs w:val="22"/>
        </w:rPr>
        <w:pPrChange w:id="1109" w:author="GINA" w:date="2015-09-10T08:09:00Z">
          <w:pPr/>
        </w:pPrChange>
      </w:pPr>
    </w:p>
    <w:p w:rsidR="006F6819" w:rsidRPr="006216AE" w:rsidDel="00B9345A" w:rsidRDefault="006F6819" w:rsidP="00B9345A">
      <w:pPr>
        <w:keepNext/>
        <w:outlineLvl w:val="0"/>
        <w:rPr>
          <w:del w:id="1110" w:author="GINA" w:date="2015-09-10T08:09:00Z"/>
          <w:szCs w:val="22"/>
        </w:rPr>
        <w:pPrChange w:id="1111" w:author="GINA" w:date="2015-09-10T08:09:00Z">
          <w:pPr/>
        </w:pPrChange>
      </w:pPr>
    </w:p>
    <w:p w:rsidR="006F6819" w:rsidRPr="006216AE" w:rsidDel="00B9345A" w:rsidRDefault="006F6819" w:rsidP="00B9345A">
      <w:pPr>
        <w:keepNext/>
        <w:outlineLvl w:val="0"/>
        <w:rPr>
          <w:del w:id="1112" w:author="GINA" w:date="2015-09-10T08:09:00Z"/>
          <w:szCs w:val="22"/>
        </w:rPr>
        <w:pPrChange w:id="1113" w:author="GINA" w:date="2015-09-10T08:09:00Z">
          <w:pPr/>
        </w:pPrChange>
      </w:pPr>
    </w:p>
    <w:p w:rsidR="006F6819" w:rsidRPr="006216AE" w:rsidDel="00B9345A" w:rsidRDefault="006F6819" w:rsidP="00B9345A">
      <w:pPr>
        <w:keepNext/>
        <w:outlineLvl w:val="0"/>
        <w:rPr>
          <w:del w:id="1114" w:author="GINA" w:date="2015-09-10T08:09:00Z"/>
          <w:szCs w:val="22"/>
        </w:rPr>
        <w:pPrChange w:id="1115" w:author="GINA" w:date="2015-09-10T08:09:00Z">
          <w:pPr/>
        </w:pPrChange>
      </w:pPr>
    </w:p>
    <w:p w:rsidR="006F6819" w:rsidRPr="006216AE" w:rsidDel="00B9345A" w:rsidRDefault="006F6819" w:rsidP="00B9345A">
      <w:pPr>
        <w:keepNext/>
        <w:outlineLvl w:val="0"/>
        <w:rPr>
          <w:del w:id="1116" w:author="GINA" w:date="2015-09-10T08:09:00Z"/>
          <w:szCs w:val="22"/>
          <w:lang w:val="en-GB"/>
        </w:rPr>
        <w:pPrChange w:id="1117" w:author="GINA" w:date="2015-09-10T08:09:00Z">
          <w:pPr/>
        </w:pPrChange>
      </w:pPr>
    </w:p>
    <w:p w:rsidR="000A05F9" w:rsidRPr="006216AE" w:rsidDel="00B9345A" w:rsidRDefault="000A05F9" w:rsidP="00B9345A">
      <w:pPr>
        <w:keepNext/>
        <w:outlineLvl w:val="0"/>
        <w:rPr>
          <w:del w:id="1118" w:author="GINA" w:date="2015-09-10T08:09:00Z"/>
          <w:szCs w:val="22"/>
          <w:lang w:val="en-GB"/>
        </w:rPr>
        <w:pPrChange w:id="1119" w:author="GINA" w:date="2015-09-10T08:09:00Z">
          <w:pPr/>
        </w:pPrChange>
      </w:pPr>
    </w:p>
    <w:p w:rsidR="000A05F9" w:rsidRPr="006216AE" w:rsidDel="00B9345A" w:rsidRDefault="000A05F9" w:rsidP="00B9345A">
      <w:pPr>
        <w:keepNext/>
        <w:outlineLvl w:val="0"/>
        <w:rPr>
          <w:del w:id="1120" w:author="GINA" w:date="2015-09-10T08:09:00Z"/>
          <w:szCs w:val="22"/>
          <w:lang w:val="en-GB"/>
        </w:rPr>
        <w:pPrChange w:id="1121" w:author="GINA" w:date="2015-09-10T08:09:00Z">
          <w:pPr/>
        </w:pPrChange>
      </w:pPr>
    </w:p>
    <w:p w:rsidR="000A05F9" w:rsidRPr="006216AE" w:rsidDel="00B9345A" w:rsidRDefault="000A05F9" w:rsidP="00B9345A">
      <w:pPr>
        <w:keepNext/>
        <w:outlineLvl w:val="0"/>
        <w:rPr>
          <w:del w:id="1122" w:author="GINA" w:date="2015-09-10T08:09:00Z"/>
          <w:szCs w:val="22"/>
          <w:lang w:val="en-GB"/>
        </w:rPr>
        <w:pPrChange w:id="1123" w:author="GINA" w:date="2015-09-10T08:09:00Z">
          <w:pPr/>
        </w:pPrChange>
      </w:pPr>
    </w:p>
    <w:p w:rsidR="000A05F9" w:rsidRPr="006216AE" w:rsidDel="00B9345A" w:rsidRDefault="000A05F9" w:rsidP="00B9345A">
      <w:pPr>
        <w:keepNext/>
        <w:outlineLvl w:val="0"/>
        <w:rPr>
          <w:del w:id="1124" w:author="GINA" w:date="2015-09-10T08:09:00Z"/>
          <w:szCs w:val="22"/>
          <w:lang w:val="en-GB"/>
        </w:rPr>
        <w:pPrChange w:id="1125" w:author="GINA" w:date="2015-09-10T08:09:00Z">
          <w:pPr/>
        </w:pPrChange>
      </w:pPr>
    </w:p>
    <w:p w:rsidR="000A05F9" w:rsidRPr="006216AE" w:rsidDel="00B9345A" w:rsidRDefault="000A05F9" w:rsidP="00B9345A">
      <w:pPr>
        <w:keepNext/>
        <w:outlineLvl w:val="0"/>
        <w:rPr>
          <w:del w:id="1126" w:author="GINA" w:date="2015-09-10T08:09:00Z"/>
          <w:szCs w:val="22"/>
          <w:lang w:val="en-GB"/>
        </w:rPr>
        <w:pPrChange w:id="1127" w:author="GINA" w:date="2015-09-10T08:09:00Z">
          <w:pPr/>
        </w:pPrChange>
      </w:pPr>
    </w:p>
    <w:p w:rsidR="000A05F9" w:rsidRPr="006216AE" w:rsidDel="00B9345A" w:rsidRDefault="000A05F9" w:rsidP="00B9345A">
      <w:pPr>
        <w:keepNext/>
        <w:outlineLvl w:val="0"/>
        <w:rPr>
          <w:del w:id="1128" w:author="GINA" w:date="2015-09-10T08:09:00Z"/>
          <w:szCs w:val="22"/>
          <w:lang w:val="en-GB"/>
        </w:rPr>
        <w:pPrChange w:id="1129" w:author="GINA" w:date="2015-09-10T08:09:00Z">
          <w:pPr/>
        </w:pPrChange>
      </w:pPr>
    </w:p>
    <w:p w:rsidR="006F6819" w:rsidRPr="006216AE" w:rsidDel="00B9345A" w:rsidRDefault="006F6819" w:rsidP="00B9345A">
      <w:pPr>
        <w:keepNext/>
        <w:outlineLvl w:val="0"/>
        <w:rPr>
          <w:del w:id="1130" w:author="GINA" w:date="2015-09-10T08:09:00Z"/>
          <w:b/>
          <w:szCs w:val="22"/>
        </w:rPr>
        <w:pPrChange w:id="1131" w:author="GINA" w:date="2015-09-10T08:09: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1132" w:author="GINA" w:date="2015-09-10T08:09:00Z"/>
        </w:trPr>
        <w:tc>
          <w:tcPr>
            <w:tcW w:w="9276" w:type="dxa"/>
          </w:tcPr>
          <w:p w:rsidR="006F6819" w:rsidRPr="006216AE" w:rsidDel="00B9345A" w:rsidRDefault="006F6819" w:rsidP="00B9345A">
            <w:pPr>
              <w:keepNext/>
              <w:outlineLvl w:val="0"/>
              <w:rPr>
                <w:del w:id="1133" w:author="GINA" w:date="2015-09-10T08:09:00Z"/>
                <w:b/>
                <w:szCs w:val="22"/>
              </w:rPr>
              <w:pPrChange w:id="1134" w:author="GINA" w:date="2015-09-10T08:09:00Z">
                <w:pPr/>
              </w:pPrChange>
            </w:pPr>
            <w:del w:id="1135" w:author="GINA" w:date="2015-09-10T08:09:00Z">
              <w:r w:rsidRPr="006216AE" w:rsidDel="00B9345A">
                <w:rPr>
                  <w:b/>
                  <w:szCs w:val="22"/>
                </w:rPr>
                <w:delText>ΕΛΑΧΙΣΤΕΣ ΕΝΔΕΙΞΕΙΣ ΠΟΥ ΠΡΕΠΕΙ ΝΑ ΑΝΑΓΡΑΦΟΝΤΑΙ ΣΤΙΣ ΣΥΣΚΕΥΑΣΙΕΣ ΤΥΠΟΥ ΚΥΨΕΛΗΣ Ή ΣΤΙΣ ΤΑΙΝΙΕΣ</w:delText>
              </w:r>
            </w:del>
          </w:p>
          <w:p w:rsidR="006F6819" w:rsidRPr="006216AE" w:rsidDel="00B9345A" w:rsidRDefault="006F6819" w:rsidP="00B9345A">
            <w:pPr>
              <w:keepNext/>
              <w:outlineLvl w:val="0"/>
              <w:rPr>
                <w:del w:id="1136" w:author="GINA" w:date="2015-09-10T08:09:00Z"/>
                <w:b/>
                <w:szCs w:val="22"/>
              </w:rPr>
              <w:pPrChange w:id="1137" w:author="GINA" w:date="2015-09-10T08:09:00Z">
                <w:pPr/>
              </w:pPrChange>
            </w:pPr>
          </w:p>
          <w:p w:rsidR="006F6819" w:rsidRPr="006216AE" w:rsidDel="00B9345A" w:rsidRDefault="006F6819" w:rsidP="00B9345A">
            <w:pPr>
              <w:keepNext/>
              <w:outlineLvl w:val="0"/>
              <w:rPr>
                <w:del w:id="1138" w:author="GINA" w:date="2015-09-10T08:09:00Z"/>
                <w:b/>
                <w:szCs w:val="22"/>
              </w:rPr>
              <w:pPrChange w:id="1139" w:author="GINA" w:date="2015-09-10T08:09:00Z">
                <w:pPr/>
              </w:pPrChange>
            </w:pPr>
            <w:del w:id="1140" w:author="GINA" w:date="2015-09-10T08:09:00Z">
              <w:r w:rsidRPr="006216AE" w:rsidDel="00B9345A">
                <w:rPr>
                  <w:b/>
                  <w:szCs w:val="22"/>
                </w:rPr>
                <w:delText>ΚΥΨΕΛΕΣ</w:delText>
              </w:r>
            </w:del>
          </w:p>
        </w:tc>
      </w:tr>
    </w:tbl>
    <w:p w:rsidR="006F6819" w:rsidRPr="006216AE" w:rsidDel="00B9345A" w:rsidRDefault="006F6819" w:rsidP="00B9345A">
      <w:pPr>
        <w:keepNext/>
        <w:outlineLvl w:val="0"/>
        <w:rPr>
          <w:del w:id="1141" w:author="GINA" w:date="2015-09-10T08:09:00Z"/>
          <w:b/>
          <w:szCs w:val="22"/>
        </w:rPr>
        <w:pPrChange w:id="1142" w:author="GINA" w:date="2015-09-10T08:09:00Z">
          <w:pPr/>
        </w:pPrChange>
      </w:pPr>
    </w:p>
    <w:p w:rsidR="006F6819" w:rsidRPr="006216AE" w:rsidDel="00B9345A" w:rsidRDefault="006F6819" w:rsidP="00B9345A">
      <w:pPr>
        <w:keepNext/>
        <w:outlineLvl w:val="0"/>
        <w:rPr>
          <w:del w:id="1143" w:author="GINA" w:date="2015-09-10T08:09:00Z"/>
          <w:szCs w:val="22"/>
        </w:rPr>
        <w:pPrChange w:id="1144" w:author="GINA" w:date="2015-09-10T08:09:00Z">
          <w:pPr/>
        </w:pPrChange>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1145" w:author="GINA" w:date="2015-09-10T08:09:00Z"/>
        </w:trPr>
        <w:tc>
          <w:tcPr>
            <w:tcW w:w="9276" w:type="dxa"/>
          </w:tcPr>
          <w:p w:rsidR="006F6819" w:rsidRPr="006216AE" w:rsidDel="00B9345A" w:rsidRDefault="006F6819" w:rsidP="00B9345A">
            <w:pPr>
              <w:keepNext/>
              <w:ind w:left="567" w:hanging="567"/>
              <w:outlineLvl w:val="0"/>
              <w:rPr>
                <w:del w:id="1146" w:author="GINA" w:date="2015-09-10T08:09:00Z"/>
                <w:b/>
                <w:szCs w:val="22"/>
              </w:rPr>
              <w:pPrChange w:id="1147" w:author="GINA" w:date="2015-09-10T08:09:00Z">
                <w:pPr>
                  <w:ind w:left="567" w:hanging="567"/>
                </w:pPr>
              </w:pPrChange>
            </w:pPr>
            <w:del w:id="1148" w:author="GINA" w:date="2015-09-10T08:09:00Z">
              <w:r w:rsidRPr="006216AE" w:rsidDel="00B9345A">
                <w:rPr>
                  <w:b/>
                  <w:szCs w:val="22"/>
                </w:rPr>
                <w:delText>1.</w:delText>
              </w:r>
              <w:r w:rsidRPr="006216AE" w:rsidDel="00B9345A">
                <w:rPr>
                  <w:b/>
                  <w:szCs w:val="22"/>
                </w:rPr>
                <w:tab/>
                <w:delText>ΟΝΟΜΑΣΙΑ ΤΟΥ ΦΑΡΜΑΚΕΥΤΙΚΟΥ ΠΡΟΪΟΝΤΟΣ</w:delText>
              </w:r>
            </w:del>
          </w:p>
        </w:tc>
      </w:tr>
    </w:tbl>
    <w:p w:rsidR="006F6819" w:rsidRPr="006216AE" w:rsidDel="00B9345A" w:rsidRDefault="006F6819" w:rsidP="00B9345A">
      <w:pPr>
        <w:keepNext/>
        <w:outlineLvl w:val="0"/>
        <w:rPr>
          <w:del w:id="1149" w:author="GINA" w:date="2015-09-10T08:09:00Z"/>
          <w:szCs w:val="22"/>
        </w:rPr>
        <w:pPrChange w:id="1150" w:author="GINA" w:date="2015-09-10T08:09:00Z">
          <w:pPr/>
        </w:pPrChange>
      </w:pPr>
    </w:p>
    <w:p w:rsidR="006F6819" w:rsidRPr="006216AE" w:rsidDel="00B9345A" w:rsidRDefault="006F6819" w:rsidP="00B9345A">
      <w:pPr>
        <w:keepNext/>
        <w:outlineLvl w:val="0"/>
        <w:rPr>
          <w:del w:id="1151" w:author="GINA" w:date="2015-09-10T08:09:00Z"/>
          <w:szCs w:val="22"/>
        </w:rPr>
        <w:pPrChange w:id="1152" w:author="GINA" w:date="2015-09-10T08:09:00Z">
          <w:pPr/>
        </w:pPrChange>
      </w:pPr>
      <w:del w:id="1153" w:author="GINA" w:date="2015-09-10T08:09:00Z">
        <w:r w:rsidRPr="006216AE" w:rsidDel="00B9345A">
          <w:rPr>
            <w:szCs w:val="22"/>
          </w:rPr>
          <w:delText>ZOCOR 10 mg επικαλυμμένο με λεπτό υμένιο δισκίο</w:delText>
        </w:r>
      </w:del>
    </w:p>
    <w:p w:rsidR="006F6819" w:rsidRPr="006216AE" w:rsidDel="00B9345A" w:rsidRDefault="006F6819" w:rsidP="00B9345A">
      <w:pPr>
        <w:keepNext/>
        <w:outlineLvl w:val="0"/>
        <w:rPr>
          <w:del w:id="1154" w:author="GINA" w:date="2015-09-10T08:09:00Z"/>
          <w:szCs w:val="22"/>
        </w:rPr>
        <w:pPrChange w:id="1155" w:author="GINA" w:date="2015-09-10T08:09:00Z">
          <w:pPr/>
        </w:pPrChange>
      </w:pPr>
      <w:del w:id="1156" w:author="GINA" w:date="2015-09-10T08:09:00Z">
        <w:r w:rsidRPr="006216AE" w:rsidDel="00B9345A">
          <w:rPr>
            <w:szCs w:val="22"/>
          </w:rPr>
          <w:delText>Σιμβαστατίνη</w:delText>
        </w:r>
      </w:del>
    </w:p>
    <w:p w:rsidR="006F6819" w:rsidRPr="006216AE" w:rsidDel="00B9345A" w:rsidRDefault="006F6819" w:rsidP="00B9345A">
      <w:pPr>
        <w:keepNext/>
        <w:outlineLvl w:val="0"/>
        <w:rPr>
          <w:del w:id="1157" w:author="GINA" w:date="2015-09-10T08:09:00Z"/>
          <w:szCs w:val="22"/>
        </w:rPr>
        <w:pPrChange w:id="1158" w:author="GINA" w:date="2015-09-10T08:09:00Z">
          <w:pPr/>
        </w:pPrChange>
      </w:pPr>
    </w:p>
    <w:p w:rsidR="006F6819" w:rsidRPr="006216AE" w:rsidDel="00B9345A" w:rsidRDefault="006F6819" w:rsidP="00B9345A">
      <w:pPr>
        <w:keepNext/>
        <w:outlineLvl w:val="0"/>
        <w:rPr>
          <w:del w:id="1159" w:author="GINA" w:date="2015-09-10T08:09:00Z"/>
          <w:szCs w:val="22"/>
        </w:rPr>
        <w:pPrChange w:id="1160" w:author="GINA" w:date="2015-09-10T08:09: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1161" w:author="GINA" w:date="2015-09-10T08:09:00Z"/>
        </w:trPr>
        <w:tc>
          <w:tcPr>
            <w:tcW w:w="9276" w:type="dxa"/>
          </w:tcPr>
          <w:p w:rsidR="006F6819" w:rsidRPr="006216AE" w:rsidDel="00B9345A" w:rsidRDefault="006F6819" w:rsidP="00B9345A">
            <w:pPr>
              <w:keepNext/>
              <w:ind w:left="567" w:hanging="567"/>
              <w:outlineLvl w:val="0"/>
              <w:rPr>
                <w:del w:id="1162" w:author="GINA" w:date="2015-09-10T08:09:00Z"/>
                <w:b/>
                <w:szCs w:val="22"/>
              </w:rPr>
              <w:pPrChange w:id="1163" w:author="GINA" w:date="2015-09-10T08:09:00Z">
                <w:pPr>
                  <w:ind w:left="567" w:hanging="567"/>
                </w:pPr>
              </w:pPrChange>
            </w:pPr>
            <w:del w:id="1164" w:author="GINA" w:date="2015-09-10T08:09:00Z">
              <w:r w:rsidRPr="006216AE" w:rsidDel="00B9345A">
                <w:rPr>
                  <w:b/>
                  <w:szCs w:val="22"/>
                </w:rPr>
                <w:delText>2.</w:delText>
              </w:r>
              <w:r w:rsidRPr="006216AE" w:rsidDel="00B9345A">
                <w:rPr>
                  <w:b/>
                  <w:szCs w:val="22"/>
                </w:rPr>
                <w:tab/>
                <w:delText>ΟΝΟΜΑ ΤΟΥ ΚΑΤΟΧΟΥ ΤΗΣ ΑΔΕΙΑΣ ΚΥΚΛΟΦΟΡΙΑΣ</w:delText>
              </w:r>
            </w:del>
          </w:p>
        </w:tc>
      </w:tr>
    </w:tbl>
    <w:p w:rsidR="006F6819" w:rsidRPr="006216AE" w:rsidDel="00B9345A" w:rsidRDefault="006F6819" w:rsidP="00B9345A">
      <w:pPr>
        <w:keepNext/>
        <w:outlineLvl w:val="0"/>
        <w:rPr>
          <w:del w:id="1165" w:author="GINA" w:date="2015-09-10T08:09:00Z"/>
          <w:szCs w:val="22"/>
        </w:rPr>
        <w:pPrChange w:id="1166" w:author="GINA" w:date="2015-09-10T08:09:00Z">
          <w:pPr/>
        </w:pPrChange>
      </w:pPr>
    </w:p>
    <w:p w:rsidR="006F6819" w:rsidRPr="006216AE" w:rsidDel="00B9345A" w:rsidRDefault="006F6819" w:rsidP="00B9345A">
      <w:pPr>
        <w:keepNext/>
        <w:outlineLvl w:val="0"/>
        <w:rPr>
          <w:del w:id="1167" w:author="GINA" w:date="2015-09-10T08:09:00Z"/>
          <w:szCs w:val="22"/>
        </w:rPr>
        <w:pPrChange w:id="1168" w:author="GINA" w:date="2015-09-10T08:09: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1169" w:author="GINA" w:date="2015-09-10T08:09:00Z"/>
        </w:trPr>
        <w:tc>
          <w:tcPr>
            <w:tcW w:w="9276" w:type="dxa"/>
          </w:tcPr>
          <w:p w:rsidR="006F6819" w:rsidRPr="006216AE" w:rsidDel="00B9345A" w:rsidRDefault="006F6819" w:rsidP="00B9345A">
            <w:pPr>
              <w:keepNext/>
              <w:ind w:left="567" w:hanging="567"/>
              <w:outlineLvl w:val="0"/>
              <w:rPr>
                <w:del w:id="1170" w:author="GINA" w:date="2015-09-10T08:09:00Z"/>
                <w:b/>
                <w:szCs w:val="22"/>
              </w:rPr>
              <w:pPrChange w:id="1171" w:author="GINA" w:date="2015-09-10T08:09:00Z">
                <w:pPr>
                  <w:ind w:left="567" w:hanging="567"/>
                </w:pPr>
              </w:pPrChange>
            </w:pPr>
            <w:del w:id="1172" w:author="GINA" w:date="2015-09-10T08:09:00Z">
              <w:r w:rsidRPr="006216AE" w:rsidDel="00B9345A">
                <w:rPr>
                  <w:b/>
                  <w:szCs w:val="22"/>
                </w:rPr>
                <w:delText>3.</w:delText>
              </w:r>
              <w:r w:rsidRPr="006216AE" w:rsidDel="00B9345A">
                <w:rPr>
                  <w:b/>
                  <w:szCs w:val="22"/>
                </w:rPr>
                <w:tab/>
                <w:delText>ΗΜΕΡΟΜΗΝΙΑ ΛΗΞΗΣ</w:delText>
              </w:r>
            </w:del>
          </w:p>
        </w:tc>
      </w:tr>
    </w:tbl>
    <w:p w:rsidR="006F6819" w:rsidRPr="006216AE" w:rsidDel="00B9345A" w:rsidRDefault="006F6819" w:rsidP="00B9345A">
      <w:pPr>
        <w:keepNext/>
        <w:outlineLvl w:val="0"/>
        <w:rPr>
          <w:del w:id="1173" w:author="GINA" w:date="2015-09-10T08:09:00Z"/>
          <w:szCs w:val="22"/>
        </w:rPr>
        <w:pPrChange w:id="1174" w:author="GINA" w:date="2015-09-10T08:09:00Z">
          <w:pPr/>
        </w:pPrChange>
      </w:pPr>
    </w:p>
    <w:p w:rsidR="006F6819" w:rsidRPr="006216AE" w:rsidDel="00B9345A" w:rsidRDefault="006F6819" w:rsidP="00B9345A">
      <w:pPr>
        <w:keepNext/>
        <w:outlineLvl w:val="0"/>
        <w:rPr>
          <w:del w:id="1175" w:author="GINA" w:date="2015-09-10T08:09:00Z"/>
          <w:szCs w:val="22"/>
        </w:rPr>
        <w:pPrChange w:id="1176" w:author="GINA" w:date="2015-09-10T08:09:00Z">
          <w:pPr/>
        </w:pPrChange>
      </w:pPr>
      <w:del w:id="1177" w:author="GINA" w:date="2015-09-10T08:09:00Z">
        <w:r w:rsidRPr="006216AE" w:rsidDel="00B9345A">
          <w:rPr>
            <w:szCs w:val="22"/>
          </w:rPr>
          <w:delText xml:space="preserve">ΛΗΞΗ </w:delText>
        </w:r>
      </w:del>
    </w:p>
    <w:p w:rsidR="006F6819" w:rsidRPr="006216AE" w:rsidDel="00B9345A" w:rsidRDefault="006F6819" w:rsidP="00B9345A">
      <w:pPr>
        <w:keepNext/>
        <w:outlineLvl w:val="0"/>
        <w:rPr>
          <w:del w:id="1178" w:author="GINA" w:date="2015-09-10T08:09:00Z"/>
          <w:szCs w:val="22"/>
        </w:rPr>
        <w:pPrChange w:id="1179" w:author="GINA" w:date="2015-09-10T08:09: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1180" w:author="GINA" w:date="2015-09-10T08:09:00Z"/>
        </w:trPr>
        <w:tc>
          <w:tcPr>
            <w:tcW w:w="9276" w:type="dxa"/>
          </w:tcPr>
          <w:p w:rsidR="006F6819" w:rsidRPr="006216AE" w:rsidDel="00B9345A" w:rsidRDefault="006F6819" w:rsidP="00B9345A">
            <w:pPr>
              <w:keepNext/>
              <w:ind w:left="567" w:hanging="567"/>
              <w:outlineLvl w:val="0"/>
              <w:rPr>
                <w:del w:id="1181" w:author="GINA" w:date="2015-09-10T08:09:00Z"/>
                <w:b/>
                <w:szCs w:val="22"/>
              </w:rPr>
              <w:pPrChange w:id="1182" w:author="GINA" w:date="2015-09-10T08:09:00Z">
                <w:pPr>
                  <w:ind w:left="567" w:hanging="567"/>
                </w:pPr>
              </w:pPrChange>
            </w:pPr>
            <w:del w:id="1183" w:author="GINA" w:date="2015-09-10T08:09:00Z">
              <w:r w:rsidRPr="006216AE" w:rsidDel="00B9345A">
                <w:rPr>
                  <w:b/>
                  <w:szCs w:val="22"/>
                </w:rPr>
                <w:delText>4.</w:delText>
              </w:r>
              <w:r w:rsidRPr="006216AE" w:rsidDel="00B9345A">
                <w:rPr>
                  <w:b/>
                  <w:szCs w:val="22"/>
                </w:rPr>
                <w:tab/>
                <w:delText>ΑΡΙΘΜΟΣ ΠΑΡΤΙΔΑΣ</w:delText>
              </w:r>
            </w:del>
          </w:p>
        </w:tc>
      </w:tr>
    </w:tbl>
    <w:p w:rsidR="006F6819" w:rsidRPr="006216AE" w:rsidDel="00B9345A" w:rsidRDefault="006F6819" w:rsidP="00B9345A">
      <w:pPr>
        <w:keepNext/>
        <w:outlineLvl w:val="0"/>
        <w:rPr>
          <w:del w:id="1184" w:author="GINA" w:date="2015-09-10T08:09:00Z"/>
          <w:szCs w:val="22"/>
        </w:rPr>
        <w:pPrChange w:id="1185" w:author="GINA" w:date="2015-09-10T08:09:00Z">
          <w:pPr/>
        </w:pPrChange>
      </w:pPr>
    </w:p>
    <w:p w:rsidR="006F6819" w:rsidRPr="006216AE" w:rsidDel="00B9345A" w:rsidRDefault="006F6819" w:rsidP="00B9345A">
      <w:pPr>
        <w:keepNext/>
        <w:outlineLvl w:val="0"/>
        <w:rPr>
          <w:del w:id="1186" w:author="GINA" w:date="2015-09-10T08:09:00Z"/>
          <w:szCs w:val="22"/>
        </w:rPr>
        <w:pPrChange w:id="1187" w:author="GINA" w:date="2015-09-10T08:09:00Z">
          <w:pPr/>
        </w:pPrChange>
      </w:pPr>
      <w:del w:id="1188" w:author="GINA" w:date="2015-09-10T08:09:00Z">
        <w:r w:rsidRPr="006216AE" w:rsidDel="00B9345A">
          <w:rPr>
            <w:szCs w:val="22"/>
          </w:rPr>
          <w:delText xml:space="preserve">Παρτίδα </w:delText>
        </w:r>
      </w:del>
    </w:p>
    <w:p w:rsidR="006F6819" w:rsidRPr="006216AE" w:rsidDel="00B9345A" w:rsidRDefault="006F6819" w:rsidP="00B9345A">
      <w:pPr>
        <w:keepNext/>
        <w:outlineLvl w:val="0"/>
        <w:rPr>
          <w:del w:id="1189" w:author="GINA" w:date="2015-09-10T08:09:00Z"/>
          <w:szCs w:val="22"/>
        </w:rPr>
        <w:pPrChange w:id="1190" w:author="GINA" w:date="2015-09-10T08:09:00Z">
          <w:pPr/>
        </w:pPrChange>
      </w:pPr>
    </w:p>
    <w:p w:rsidR="006F6819" w:rsidRPr="006216AE" w:rsidDel="00B9345A" w:rsidRDefault="006F6819" w:rsidP="00B9345A">
      <w:pPr>
        <w:keepNext/>
        <w:outlineLvl w:val="0"/>
        <w:rPr>
          <w:del w:id="1191" w:author="GINA" w:date="2015-09-10T08:09:00Z"/>
          <w:szCs w:val="22"/>
        </w:rPr>
        <w:pPrChange w:id="1192" w:author="GINA" w:date="2015-09-10T08:09: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1193" w:author="GINA" w:date="2015-09-10T08:09:00Z"/>
        </w:trPr>
        <w:tc>
          <w:tcPr>
            <w:tcW w:w="9276" w:type="dxa"/>
          </w:tcPr>
          <w:p w:rsidR="006F6819" w:rsidRPr="006216AE" w:rsidDel="00B9345A" w:rsidRDefault="006F6819" w:rsidP="00B9345A">
            <w:pPr>
              <w:keepNext/>
              <w:ind w:left="567" w:hanging="567"/>
              <w:outlineLvl w:val="0"/>
              <w:rPr>
                <w:del w:id="1194" w:author="GINA" w:date="2015-09-10T08:09:00Z"/>
                <w:b/>
                <w:szCs w:val="22"/>
              </w:rPr>
              <w:pPrChange w:id="1195" w:author="GINA" w:date="2015-09-10T08:09:00Z">
                <w:pPr>
                  <w:ind w:left="567" w:hanging="567"/>
                </w:pPr>
              </w:pPrChange>
            </w:pPr>
            <w:del w:id="1196" w:author="GINA" w:date="2015-09-10T08:09:00Z">
              <w:r w:rsidRPr="006216AE" w:rsidDel="00B9345A">
                <w:rPr>
                  <w:b/>
                  <w:szCs w:val="22"/>
                </w:rPr>
                <w:delText>5.</w:delText>
              </w:r>
              <w:r w:rsidRPr="006216AE" w:rsidDel="00B9345A">
                <w:rPr>
                  <w:b/>
                  <w:szCs w:val="22"/>
                </w:rPr>
                <w:tab/>
                <w:delText>ΑΛΛΕΣ ΠΛΗΡΟΦΟΡΙΕΣ</w:delText>
              </w:r>
            </w:del>
          </w:p>
        </w:tc>
      </w:tr>
    </w:tbl>
    <w:p w:rsidR="006F6819" w:rsidRPr="006216AE" w:rsidDel="00B9345A" w:rsidRDefault="006F6819" w:rsidP="00B9345A">
      <w:pPr>
        <w:keepNext/>
        <w:outlineLvl w:val="0"/>
        <w:rPr>
          <w:del w:id="1197" w:author="GINA" w:date="2015-09-10T08:09:00Z"/>
          <w:szCs w:val="22"/>
        </w:rPr>
        <w:pPrChange w:id="1198" w:author="GINA" w:date="2015-09-10T08:09:00Z">
          <w:pPr/>
        </w:pPrChange>
      </w:pPr>
    </w:p>
    <w:p w:rsidR="006F6819" w:rsidRPr="006216AE" w:rsidDel="00B9345A" w:rsidRDefault="006F6819" w:rsidP="00B9345A">
      <w:pPr>
        <w:keepNext/>
        <w:shd w:val="clear" w:color="auto" w:fill="FFFFFF"/>
        <w:outlineLvl w:val="0"/>
        <w:rPr>
          <w:del w:id="1199" w:author="GINA" w:date="2015-09-10T08:09:00Z"/>
          <w:szCs w:val="22"/>
        </w:rPr>
        <w:pPrChange w:id="1200" w:author="GINA" w:date="2015-09-10T08:09:00Z">
          <w:pPr>
            <w:shd w:val="clear" w:color="auto" w:fill="FFFFFF"/>
          </w:pPr>
        </w:pPrChange>
      </w:pPr>
      <w:del w:id="1201" w:author="GINA" w:date="2015-09-10T08:09:00Z">
        <w:r w:rsidRPr="006216AE" w:rsidDel="00B9345A">
          <w:rPr>
            <w:b/>
            <w:szCs w:val="22"/>
          </w:rPr>
          <w:br w:type="page"/>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trHeight w:val="1295"/>
          <w:del w:id="1202" w:author="GINA" w:date="2015-09-10T08:09:00Z"/>
        </w:trPr>
        <w:tc>
          <w:tcPr>
            <w:tcW w:w="9276" w:type="dxa"/>
            <w:tcBorders>
              <w:bottom w:val="single" w:sz="4" w:space="0" w:color="auto"/>
            </w:tcBorders>
          </w:tcPr>
          <w:p w:rsidR="006F6819" w:rsidRPr="006216AE" w:rsidDel="00B9345A" w:rsidRDefault="006F6819" w:rsidP="00B9345A">
            <w:pPr>
              <w:keepNext/>
              <w:outlineLvl w:val="0"/>
              <w:rPr>
                <w:del w:id="1203" w:author="GINA" w:date="2015-09-10T08:09:00Z"/>
                <w:b/>
                <w:szCs w:val="22"/>
              </w:rPr>
              <w:pPrChange w:id="1204" w:author="GINA" w:date="2015-09-10T08:09:00Z">
                <w:pPr/>
              </w:pPrChange>
            </w:pPr>
            <w:del w:id="1205" w:author="GINA" w:date="2015-09-10T08:09:00Z">
              <w:r w:rsidRPr="006216AE" w:rsidDel="00B9345A">
                <w:rPr>
                  <w:b/>
                  <w:szCs w:val="22"/>
                </w:rPr>
                <w:delText>ΕΝΔΕΙΞΕΙΣ ΠΟΥ ΠΡΕΠΕΙ ΝΑ ΑΝΑΓΡΑΦΟΝΤΑΙ ΣΤΗ ΕΞΩΤΕΡΙΚΗ ΣΥΣΚΕΥΑΣΙΑ</w:delText>
              </w:r>
            </w:del>
          </w:p>
          <w:p w:rsidR="006F6819" w:rsidRPr="006216AE" w:rsidDel="00B9345A" w:rsidRDefault="006F6819" w:rsidP="00B9345A">
            <w:pPr>
              <w:keepNext/>
              <w:outlineLvl w:val="0"/>
              <w:rPr>
                <w:del w:id="1206" w:author="GINA" w:date="2015-09-10T08:09:00Z"/>
                <w:szCs w:val="22"/>
              </w:rPr>
              <w:pPrChange w:id="1207" w:author="GINA" w:date="2015-09-10T08:09:00Z">
                <w:pPr/>
              </w:pPrChange>
            </w:pPr>
          </w:p>
          <w:p w:rsidR="006F6819" w:rsidRPr="006216AE" w:rsidDel="00B9345A" w:rsidRDefault="006F6819" w:rsidP="00B9345A">
            <w:pPr>
              <w:keepNext/>
              <w:outlineLvl w:val="0"/>
              <w:rPr>
                <w:del w:id="1208" w:author="GINA" w:date="2015-09-10T08:09:00Z"/>
                <w:b/>
                <w:szCs w:val="22"/>
              </w:rPr>
              <w:pPrChange w:id="1209" w:author="GINA" w:date="2015-09-10T08:09:00Z">
                <w:pPr/>
              </w:pPrChange>
            </w:pPr>
            <w:del w:id="1210" w:author="GINA" w:date="2015-09-10T08:09:00Z">
              <w:r w:rsidRPr="006216AE" w:rsidDel="00B9345A">
                <w:rPr>
                  <w:b/>
                  <w:szCs w:val="22"/>
                </w:rPr>
                <w:delText>ΚΟΥΤΙ ΓΙΑ ΤΙΣ ΚΥΨΕΛΕΣ</w:delText>
              </w:r>
            </w:del>
          </w:p>
        </w:tc>
      </w:tr>
    </w:tbl>
    <w:p w:rsidR="006F6819" w:rsidRPr="006216AE" w:rsidDel="00B9345A" w:rsidRDefault="006F6819" w:rsidP="00B9345A">
      <w:pPr>
        <w:keepNext/>
        <w:outlineLvl w:val="0"/>
        <w:rPr>
          <w:del w:id="1211" w:author="GINA" w:date="2015-09-10T08:09:00Z"/>
          <w:szCs w:val="22"/>
        </w:rPr>
        <w:pPrChange w:id="1212" w:author="GINA" w:date="2015-09-10T08:09:00Z">
          <w:pPr/>
        </w:pPrChange>
      </w:pPr>
    </w:p>
    <w:p w:rsidR="006F6819" w:rsidRPr="006216AE" w:rsidDel="00B9345A" w:rsidRDefault="006F6819" w:rsidP="00B9345A">
      <w:pPr>
        <w:keepNext/>
        <w:outlineLvl w:val="0"/>
        <w:rPr>
          <w:del w:id="1213" w:author="GINA" w:date="2015-09-10T08:09:00Z"/>
          <w:szCs w:val="22"/>
        </w:rPr>
        <w:pPrChange w:id="1214" w:author="GINA" w:date="2015-09-10T08:09: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1215" w:author="GINA" w:date="2015-09-10T08:09:00Z"/>
        </w:trPr>
        <w:tc>
          <w:tcPr>
            <w:tcW w:w="9276" w:type="dxa"/>
          </w:tcPr>
          <w:p w:rsidR="006F6819" w:rsidRPr="006216AE" w:rsidDel="00B9345A" w:rsidRDefault="006F6819" w:rsidP="00B9345A">
            <w:pPr>
              <w:keepNext/>
              <w:ind w:left="567" w:hanging="567"/>
              <w:outlineLvl w:val="0"/>
              <w:rPr>
                <w:del w:id="1216" w:author="GINA" w:date="2015-09-10T08:09:00Z"/>
                <w:b/>
                <w:szCs w:val="22"/>
              </w:rPr>
              <w:pPrChange w:id="1217" w:author="GINA" w:date="2015-09-10T08:09:00Z">
                <w:pPr>
                  <w:ind w:left="567" w:hanging="567"/>
                </w:pPr>
              </w:pPrChange>
            </w:pPr>
            <w:del w:id="1218" w:author="GINA" w:date="2015-09-10T08:09:00Z">
              <w:r w:rsidRPr="006216AE" w:rsidDel="00B9345A">
                <w:rPr>
                  <w:b/>
                  <w:szCs w:val="22"/>
                </w:rPr>
                <w:delText>1.</w:delText>
              </w:r>
              <w:r w:rsidRPr="006216AE" w:rsidDel="00B9345A">
                <w:rPr>
                  <w:b/>
                  <w:szCs w:val="22"/>
                </w:rPr>
                <w:tab/>
                <w:delText>ΟΝΟΜΑΣΙΑ ΤΟΥ ΦΑΡΜΑΚΕΥΤΙΚΟΥ ΠΡΟΪΟΝΤΟΣ</w:delText>
              </w:r>
            </w:del>
          </w:p>
        </w:tc>
      </w:tr>
    </w:tbl>
    <w:p w:rsidR="006F6819" w:rsidRPr="006216AE" w:rsidDel="00B9345A" w:rsidRDefault="006F6819" w:rsidP="00B9345A">
      <w:pPr>
        <w:keepNext/>
        <w:outlineLvl w:val="0"/>
        <w:rPr>
          <w:del w:id="1219" w:author="GINA" w:date="2015-09-10T08:09:00Z"/>
          <w:szCs w:val="22"/>
        </w:rPr>
        <w:pPrChange w:id="1220" w:author="GINA" w:date="2015-09-10T08:09:00Z">
          <w:pPr/>
        </w:pPrChange>
      </w:pPr>
    </w:p>
    <w:p w:rsidR="006F6819" w:rsidRPr="006216AE" w:rsidDel="00B9345A" w:rsidRDefault="006F6819" w:rsidP="00B9345A">
      <w:pPr>
        <w:keepNext/>
        <w:outlineLvl w:val="0"/>
        <w:rPr>
          <w:del w:id="1221" w:author="GINA" w:date="2015-09-10T08:09:00Z"/>
          <w:szCs w:val="22"/>
        </w:rPr>
        <w:pPrChange w:id="1222" w:author="GINA" w:date="2015-09-10T08:09:00Z">
          <w:pPr/>
        </w:pPrChange>
      </w:pPr>
      <w:del w:id="1223" w:author="GINA" w:date="2015-09-10T08:09:00Z">
        <w:r w:rsidRPr="006216AE" w:rsidDel="00B9345A">
          <w:rPr>
            <w:szCs w:val="22"/>
          </w:rPr>
          <w:delText>ZOCOR 20 mg επικαλυμμένο με λεπτό υμένιο δισκίο</w:delText>
        </w:r>
      </w:del>
    </w:p>
    <w:p w:rsidR="006F6819" w:rsidRPr="006216AE" w:rsidDel="00B9345A" w:rsidRDefault="006F6819" w:rsidP="00B9345A">
      <w:pPr>
        <w:keepNext/>
        <w:outlineLvl w:val="0"/>
        <w:rPr>
          <w:del w:id="1224" w:author="GINA" w:date="2015-09-10T08:09:00Z"/>
          <w:szCs w:val="22"/>
        </w:rPr>
        <w:pPrChange w:id="1225" w:author="GINA" w:date="2015-09-10T08:09:00Z">
          <w:pPr/>
        </w:pPrChange>
      </w:pPr>
      <w:del w:id="1226" w:author="GINA" w:date="2015-09-10T08:09:00Z">
        <w:r w:rsidRPr="006216AE" w:rsidDel="00B9345A">
          <w:rPr>
            <w:szCs w:val="22"/>
          </w:rPr>
          <w:delText>Σιμβαστατίνη</w:delText>
        </w:r>
      </w:del>
    </w:p>
    <w:p w:rsidR="006F6819" w:rsidRPr="006216AE" w:rsidDel="00B9345A" w:rsidRDefault="006F6819" w:rsidP="00B9345A">
      <w:pPr>
        <w:keepNext/>
        <w:outlineLvl w:val="0"/>
        <w:rPr>
          <w:del w:id="1227" w:author="GINA" w:date="2015-09-10T08:09:00Z"/>
          <w:szCs w:val="22"/>
        </w:rPr>
        <w:pPrChange w:id="1228" w:author="GINA" w:date="2015-09-10T08:09: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1229" w:author="GINA" w:date="2015-09-10T08:09:00Z"/>
        </w:trPr>
        <w:tc>
          <w:tcPr>
            <w:tcW w:w="9276" w:type="dxa"/>
          </w:tcPr>
          <w:p w:rsidR="006F6819" w:rsidRPr="006216AE" w:rsidDel="00B9345A" w:rsidRDefault="006F6819" w:rsidP="00B9345A">
            <w:pPr>
              <w:keepNext/>
              <w:ind w:left="567" w:hanging="567"/>
              <w:outlineLvl w:val="0"/>
              <w:rPr>
                <w:del w:id="1230" w:author="GINA" w:date="2015-09-10T08:09:00Z"/>
                <w:b/>
                <w:szCs w:val="22"/>
              </w:rPr>
              <w:pPrChange w:id="1231" w:author="GINA" w:date="2015-09-10T08:09:00Z">
                <w:pPr>
                  <w:ind w:left="567" w:hanging="567"/>
                </w:pPr>
              </w:pPrChange>
            </w:pPr>
            <w:del w:id="1232" w:author="GINA" w:date="2015-09-10T08:09:00Z">
              <w:r w:rsidRPr="006216AE" w:rsidDel="00B9345A">
                <w:rPr>
                  <w:b/>
                  <w:szCs w:val="22"/>
                </w:rPr>
                <w:delText>2.</w:delText>
              </w:r>
              <w:r w:rsidRPr="006216AE" w:rsidDel="00B9345A">
                <w:rPr>
                  <w:b/>
                  <w:szCs w:val="22"/>
                </w:rPr>
                <w:tab/>
                <w:delText>ΣΥΝΘΕΣΗ ΣΕ ΔΡΑΣΤΙΚΗ(ΕΣ) ΟΥΣΙΑ(ΕΣ)</w:delText>
              </w:r>
            </w:del>
          </w:p>
        </w:tc>
      </w:tr>
    </w:tbl>
    <w:p w:rsidR="006F6819" w:rsidRPr="006216AE" w:rsidDel="00B9345A" w:rsidRDefault="006F6819" w:rsidP="00B9345A">
      <w:pPr>
        <w:keepNext/>
        <w:outlineLvl w:val="0"/>
        <w:rPr>
          <w:del w:id="1233" w:author="GINA" w:date="2015-09-10T08:09:00Z"/>
          <w:szCs w:val="22"/>
        </w:rPr>
        <w:pPrChange w:id="1234" w:author="GINA" w:date="2015-09-10T08:09:00Z">
          <w:pPr/>
        </w:pPrChange>
      </w:pPr>
    </w:p>
    <w:p w:rsidR="006F6819" w:rsidRPr="006216AE" w:rsidDel="00B9345A" w:rsidRDefault="006F6819" w:rsidP="00B9345A">
      <w:pPr>
        <w:keepNext/>
        <w:outlineLvl w:val="0"/>
        <w:rPr>
          <w:del w:id="1235" w:author="GINA" w:date="2015-09-10T08:09:00Z"/>
          <w:szCs w:val="22"/>
        </w:rPr>
        <w:pPrChange w:id="1236" w:author="GINA" w:date="2015-09-10T08:09:00Z">
          <w:pPr/>
        </w:pPrChange>
      </w:pPr>
      <w:del w:id="1237" w:author="GINA" w:date="2015-09-10T08:09:00Z">
        <w:r w:rsidRPr="006216AE" w:rsidDel="00B9345A">
          <w:rPr>
            <w:szCs w:val="22"/>
          </w:rPr>
          <w:delText xml:space="preserve">Κάθε δισκίο περιέχει 20 mg σιμβαστατίνη </w:delText>
        </w:r>
      </w:del>
    </w:p>
    <w:p w:rsidR="006F6819" w:rsidRPr="006216AE" w:rsidDel="00B9345A" w:rsidRDefault="006F6819" w:rsidP="00B9345A">
      <w:pPr>
        <w:keepNext/>
        <w:outlineLvl w:val="0"/>
        <w:rPr>
          <w:del w:id="1238" w:author="GINA" w:date="2015-09-10T08:09:00Z"/>
          <w:szCs w:val="22"/>
        </w:rPr>
        <w:pPrChange w:id="1239" w:author="GINA" w:date="2015-09-10T08:09:00Z">
          <w:pPr/>
        </w:pPrChange>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1240" w:author="GINA" w:date="2015-09-10T08:09:00Z"/>
        </w:trPr>
        <w:tc>
          <w:tcPr>
            <w:tcW w:w="9276" w:type="dxa"/>
          </w:tcPr>
          <w:p w:rsidR="006F6819" w:rsidRPr="006216AE" w:rsidDel="00B9345A" w:rsidRDefault="006F6819" w:rsidP="00B9345A">
            <w:pPr>
              <w:keepNext/>
              <w:ind w:left="567" w:hanging="567"/>
              <w:outlineLvl w:val="0"/>
              <w:rPr>
                <w:del w:id="1241" w:author="GINA" w:date="2015-09-10T08:09:00Z"/>
                <w:b/>
                <w:szCs w:val="22"/>
              </w:rPr>
              <w:pPrChange w:id="1242" w:author="GINA" w:date="2015-09-10T08:09:00Z">
                <w:pPr>
                  <w:ind w:left="567" w:hanging="567"/>
                </w:pPr>
              </w:pPrChange>
            </w:pPr>
            <w:del w:id="1243" w:author="GINA" w:date="2015-09-10T08:09:00Z">
              <w:r w:rsidRPr="006216AE" w:rsidDel="00B9345A">
                <w:rPr>
                  <w:b/>
                  <w:szCs w:val="22"/>
                </w:rPr>
                <w:delText>3.</w:delText>
              </w:r>
              <w:r w:rsidRPr="006216AE" w:rsidDel="00B9345A">
                <w:rPr>
                  <w:b/>
                  <w:szCs w:val="22"/>
                </w:rPr>
                <w:tab/>
                <w:delText>ΚΑΤΑΛΟΓΟΣ ΕΚΔΟΧΩΝ</w:delText>
              </w:r>
            </w:del>
          </w:p>
        </w:tc>
      </w:tr>
    </w:tbl>
    <w:p w:rsidR="006F6819" w:rsidRPr="006216AE" w:rsidDel="00B9345A" w:rsidRDefault="006F6819" w:rsidP="00B9345A">
      <w:pPr>
        <w:keepNext/>
        <w:outlineLvl w:val="0"/>
        <w:rPr>
          <w:del w:id="1244" w:author="GINA" w:date="2015-09-10T08:09:00Z"/>
          <w:szCs w:val="22"/>
        </w:rPr>
        <w:pPrChange w:id="1245" w:author="GINA" w:date="2015-09-10T08:09:00Z">
          <w:pPr/>
        </w:pPrChange>
      </w:pPr>
    </w:p>
    <w:p w:rsidR="006F6819" w:rsidRPr="006216AE" w:rsidDel="00B9345A" w:rsidRDefault="006F6819" w:rsidP="00B9345A">
      <w:pPr>
        <w:keepNext/>
        <w:outlineLvl w:val="0"/>
        <w:rPr>
          <w:del w:id="1246" w:author="GINA" w:date="2015-09-10T08:09:00Z"/>
          <w:szCs w:val="22"/>
        </w:rPr>
        <w:pPrChange w:id="1247" w:author="GINA" w:date="2015-09-10T08:09:00Z">
          <w:pPr/>
        </w:pPrChange>
      </w:pPr>
      <w:del w:id="1248" w:author="GINA" w:date="2015-09-10T08:09:00Z">
        <w:r w:rsidRPr="006216AE" w:rsidDel="00B9345A">
          <w:rPr>
            <w:szCs w:val="22"/>
          </w:rPr>
          <w:delText>Bουτυλοϋδροξυανισόλη, ασκορβικό οξύ, κιτρικό οξύ μονοϋδρικό, μικροκρυσταλλική κυτταρίνη, άμυλο αραβοσίτου προζελατινοποιημένο, μαγνήσιο στεατικό, λακτόζη μονοϋδρική, κυτταρίνη υδροξυπροπυλική, υπρομελλόζη, διοξείδιο του τιτανίουΕ 171, τάλκης,οξείδιο του σιδήρου κίτρινο Ε172, (ZOCOR 5mg, 10mg, 20mg), οξείδιο του σιδήρου ερυθρό Ε 172 (ZOCOR 10mg, 20mg, 40mg, 80mg).</w:delText>
        </w:r>
      </w:del>
    </w:p>
    <w:p w:rsidR="006F6819" w:rsidRPr="006216AE" w:rsidDel="00B9345A" w:rsidRDefault="006F6819" w:rsidP="00B9345A">
      <w:pPr>
        <w:keepNext/>
        <w:outlineLvl w:val="0"/>
        <w:rPr>
          <w:del w:id="1249" w:author="GINA" w:date="2015-09-10T08:09:00Z"/>
          <w:noProof/>
          <w:szCs w:val="22"/>
        </w:rPr>
        <w:pPrChange w:id="1250" w:author="GINA" w:date="2015-09-10T08:09:00Z">
          <w:pPr/>
        </w:pPrChange>
      </w:pPr>
    </w:p>
    <w:p w:rsidR="006F6819" w:rsidRPr="006216AE" w:rsidDel="00B9345A" w:rsidRDefault="006F6819" w:rsidP="00B9345A">
      <w:pPr>
        <w:keepNext/>
        <w:outlineLvl w:val="0"/>
        <w:rPr>
          <w:del w:id="1251" w:author="GINA" w:date="2015-09-10T08:09:00Z"/>
          <w:szCs w:val="22"/>
        </w:rPr>
        <w:pPrChange w:id="1252" w:author="GINA" w:date="2015-09-10T08:09: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1253" w:author="GINA" w:date="2015-09-10T08:09:00Z"/>
        </w:trPr>
        <w:tc>
          <w:tcPr>
            <w:tcW w:w="9276" w:type="dxa"/>
          </w:tcPr>
          <w:p w:rsidR="006F6819" w:rsidRPr="006216AE" w:rsidDel="00B9345A" w:rsidRDefault="006F6819" w:rsidP="00B9345A">
            <w:pPr>
              <w:keepNext/>
              <w:ind w:left="567" w:hanging="567"/>
              <w:outlineLvl w:val="0"/>
              <w:rPr>
                <w:del w:id="1254" w:author="GINA" w:date="2015-09-10T08:09:00Z"/>
                <w:b/>
                <w:szCs w:val="22"/>
              </w:rPr>
              <w:pPrChange w:id="1255" w:author="GINA" w:date="2015-09-10T08:09:00Z">
                <w:pPr>
                  <w:ind w:left="567" w:hanging="567"/>
                </w:pPr>
              </w:pPrChange>
            </w:pPr>
            <w:del w:id="1256" w:author="GINA" w:date="2015-09-10T08:09:00Z">
              <w:r w:rsidRPr="006216AE" w:rsidDel="00B9345A">
                <w:rPr>
                  <w:b/>
                  <w:szCs w:val="22"/>
                </w:rPr>
                <w:delText>4.</w:delText>
              </w:r>
              <w:r w:rsidRPr="006216AE" w:rsidDel="00B9345A">
                <w:rPr>
                  <w:b/>
                  <w:szCs w:val="22"/>
                </w:rPr>
                <w:tab/>
                <w:delText>ΦΑΡΜΑΚΟΤΕΧΝΙΚΗ ΜΟΡΦΗ ΚΑΙ ΠΕΡΙΕΧΟΜΕΝΟ</w:delText>
              </w:r>
            </w:del>
          </w:p>
        </w:tc>
      </w:tr>
    </w:tbl>
    <w:p w:rsidR="006F6819" w:rsidRPr="006216AE" w:rsidDel="00B9345A" w:rsidRDefault="006F6819" w:rsidP="00B9345A">
      <w:pPr>
        <w:keepNext/>
        <w:outlineLvl w:val="0"/>
        <w:rPr>
          <w:del w:id="1257" w:author="GINA" w:date="2015-09-10T08:09:00Z"/>
          <w:szCs w:val="22"/>
        </w:rPr>
        <w:pPrChange w:id="1258" w:author="GINA" w:date="2015-09-10T08:09:00Z">
          <w:pPr/>
        </w:pPrChange>
      </w:pPr>
    </w:p>
    <w:p w:rsidR="006F6819" w:rsidRPr="006216AE" w:rsidDel="00B9345A" w:rsidRDefault="006F6819" w:rsidP="00B9345A">
      <w:pPr>
        <w:keepNext/>
        <w:outlineLvl w:val="0"/>
        <w:rPr>
          <w:del w:id="1259" w:author="GINA" w:date="2015-09-10T08:09:00Z"/>
          <w:szCs w:val="22"/>
        </w:rPr>
        <w:pPrChange w:id="1260" w:author="GINA" w:date="2015-09-10T08:09:00Z">
          <w:pPr/>
        </w:pPrChange>
      </w:pPr>
      <w:del w:id="1261" w:author="GINA" w:date="2015-09-10T08:09:00Z">
        <w:r w:rsidRPr="006216AE" w:rsidDel="00B9345A">
          <w:rPr>
            <w:szCs w:val="22"/>
          </w:rPr>
          <w:delText>1 επικαλυμμένο με λεπτό υμένιο δισκίο</w:delText>
        </w:r>
      </w:del>
    </w:p>
    <w:p w:rsidR="006F6819" w:rsidRPr="006216AE" w:rsidDel="00B9345A" w:rsidRDefault="006F6819" w:rsidP="00B9345A">
      <w:pPr>
        <w:keepNext/>
        <w:outlineLvl w:val="0"/>
        <w:rPr>
          <w:del w:id="1262" w:author="GINA" w:date="2015-09-10T08:09:00Z"/>
          <w:szCs w:val="22"/>
        </w:rPr>
        <w:pPrChange w:id="1263" w:author="GINA" w:date="2015-09-10T08:09:00Z">
          <w:pPr/>
        </w:pPrChange>
      </w:pPr>
      <w:del w:id="1264" w:author="GINA" w:date="2015-09-10T08:09:00Z">
        <w:r w:rsidRPr="006216AE" w:rsidDel="00B9345A">
          <w:rPr>
            <w:szCs w:val="22"/>
          </w:rPr>
          <w:delText>4 επικαλυμμένο με λεπτό υμένιο δισκίο</w:delText>
        </w:r>
      </w:del>
    </w:p>
    <w:p w:rsidR="006F6819" w:rsidRPr="006216AE" w:rsidDel="00B9345A" w:rsidRDefault="006F6819" w:rsidP="00B9345A">
      <w:pPr>
        <w:keepNext/>
        <w:outlineLvl w:val="0"/>
        <w:rPr>
          <w:del w:id="1265" w:author="GINA" w:date="2015-09-10T08:09:00Z"/>
          <w:szCs w:val="22"/>
        </w:rPr>
        <w:pPrChange w:id="1266" w:author="GINA" w:date="2015-09-10T08:09:00Z">
          <w:pPr/>
        </w:pPrChange>
      </w:pPr>
      <w:del w:id="1267" w:author="GINA" w:date="2015-09-10T08:09:00Z">
        <w:r w:rsidRPr="006216AE" w:rsidDel="00B9345A">
          <w:rPr>
            <w:szCs w:val="22"/>
          </w:rPr>
          <w:delText>10 επικαλυμμένο με λεπτό υμένιο δισκίο</w:delText>
        </w:r>
      </w:del>
    </w:p>
    <w:p w:rsidR="006F6819" w:rsidRPr="006216AE" w:rsidDel="00B9345A" w:rsidRDefault="006F6819" w:rsidP="00B9345A">
      <w:pPr>
        <w:keepNext/>
        <w:outlineLvl w:val="0"/>
        <w:rPr>
          <w:del w:id="1268" w:author="GINA" w:date="2015-09-10T08:09:00Z"/>
          <w:szCs w:val="22"/>
        </w:rPr>
        <w:pPrChange w:id="1269" w:author="GINA" w:date="2015-09-10T08:09:00Z">
          <w:pPr/>
        </w:pPrChange>
      </w:pPr>
      <w:del w:id="1270" w:author="GINA" w:date="2015-09-10T08:09:00Z">
        <w:r w:rsidRPr="006216AE" w:rsidDel="00B9345A">
          <w:rPr>
            <w:szCs w:val="22"/>
          </w:rPr>
          <w:delText>14 επικαλυμμένο με λεπτό υμένιο δισκίο</w:delText>
        </w:r>
      </w:del>
    </w:p>
    <w:p w:rsidR="006F6819" w:rsidRPr="006216AE" w:rsidDel="00B9345A" w:rsidRDefault="006F6819" w:rsidP="00B9345A">
      <w:pPr>
        <w:keepNext/>
        <w:outlineLvl w:val="0"/>
        <w:rPr>
          <w:del w:id="1271" w:author="GINA" w:date="2015-09-10T08:09:00Z"/>
          <w:szCs w:val="22"/>
        </w:rPr>
        <w:pPrChange w:id="1272" w:author="GINA" w:date="2015-09-10T08:09:00Z">
          <w:pPr/>
        </w:pPrChange>
      </w:pPr>
      <w:del w:id="1273" w:author="GINA" w:date="2015-09-10T08:09:00Z">
        <w:r w:rsidRPr="006216AE" w:rsidDel="00B9345A">
          <w:rPr>
            <w:szCs w:val="22"/>
          </w:rPr>
          <w:delText>15 επικαλυμμένο με λεπτό υμένιο δισκίο</w:delText>
        </w:r>
      </w:del>
    </w:p>
    <w:p w:rsidR="006F6819" w:rsidRPr="006216AE" w:rsidDel="00B9345A" w:rsidRDefault="006F6819" w:rsidP="00B9345A">
      <w:pPr>
        <w:keepNext/>
        <w:outlineLvl w:val="0"/>
        <w:rPr>
          <w:del w:id="1274" w:author="GINA" w:date="2015-09-10T08:09:00Z"/>
          <w:szCs w:val="22"/>
        </w:rPr>
        <w:pPrChange w:id="1275" w:author="GINA" w:date="2015-09-10T08:09:00Z">
          <w:pPr/>
        </w:pPrChange>
      </w:pPr>
      <w:del w:id="1276" w:author="GINA" w:date="2015-09-10T08:09:00Z">
        <w:r w:rsidRPr="006216AE" w:rsidDel="00B9345A">
          <w:rPr>
            <w:szCs w:val="22"/>
          </w:rPr>
          <w:delText>20 επικαλυμμένο με λεπτό υμένιο δισκίο</w:delText>
        </w:r>
      </w:del>
    </w:p>
    <w:p w:rsidR="006F6819" w:rsidRPr="006216AE" w:rsidDel="00B9345A" w:rsidRDefault="006F6819" w:rsidP="00B9345A">
      <w:pPr>
        <w:keepNext/>
        <w:outlineLvl w:val="0"/>
        <w:rPr>
          <w:del w:id="1277" w:author="GINA" w:date="2015-09-10T08:09:00Z"/>
          <w:szCs w:val="22"/>
        </w:rPr>
        <w:pPrChange w:id="1278" w:author="GINA" w:date="2015-09-10T08:09:00Z">
          <w:pPr/>
        </w:pPrChange>
      </w:pPr>
      <w:del w:id="1279" w:author="GINA" w:date="2015-09-10T08:09:00Z">
        <w:r w:rsidRPr="006216AE" w:rsidDel="00B9345A">
          <w:rPr>
            <w:szCs w:val="22"/>
          </w:rPr>
          <w:delText>28 επικαλυμμένο με λεπτό υμένιο δισκίο</w:delText>
        </w:r>
      </w:del>
    </w:p>
    <w:p w:rsidR="006F6819" w:rsidRPr="006216AE" w:rsidDel="00B9345A" w:rsidRDefault="006F6819" w:rsidP="00B9345A">
      <w:pPr>
        <w:keepNext/>
        <w:outlineLvl w:val="0"/>
        <w:rPr>
          <w:del w:id="1280" w:author="GINA" w:date="2015-09-10T08:09:00Z"/>
          <w:szCs w:val="22"/>
        </w:rPr>
        <w:pPrChange w:id="1281" w:author="GINA" w:date="2015-09-10T08:09:00Z">
          <w:pPr/>
        </w:pPrChange>
      </w:pPr>
      <w:del w:id="1282" w:author="GINA" w:date="2015-09-10T08:09:00Z">
        <w:r w:rsidRPr="006216AE" w:rsidDel="00B9345A">
          <w:rPr>
            <w:szCs w:val="22"/>
          </w:rPr>
          <w:delText>30 επικαλυμμένο με λεπτό υμένιο δισκίο</w:delText>
        </w:r>
      </w:del>
    </w:p>
    <w:p w:rsidR="006F6819" w:rsidRPr="006216AE" w:rsidDel="00B9345A" w:rsidRDefault="006F6819" w:rsidP="00B9345A">
      <w:pPr>
        <w:keepNext/>
        <w:outlineLvl w:val="0"/>
        <w:rPr>
          <w:del w:id="1283" w:author="GINA" w:date="2015-09-10T08:09:00Z"/>
          <w:szCs w:val="22"/>
        </w:rPr>
        <w:pPrChange w:id="1284" w:author="GINA" w:date="2015-09-10T08:09:00Z">
          <w:pPr/>
        </w:pPrChange>
      </w:pPr>
      <w:del w:id="1285" w:author="GINA" w:date="2015-09-10T08:09:00Z">
        <w:r w:rsidRPr="006216AE" w:rsidDel="00B9345A">
          <w:rPr>
            <w:szCs w:val="22"/>
          </w:rPr>
          <w:delText>49 επικαλυμμένο με λεπτό υμένιο δισκίο</w:delText>
        </w:r>
      </w:del>
    </w:p>
    <w:p w:rsidR="006F6819" w:rsidRPr="006216AE" w:rsidDel="00B9345A" w:rsidRDefault="006F6819" w:rsidP="00B9345A">
      <w:pPr>
        <w:keepNext/>
        <w:outlineLvl w:val="0"/>
        <w:rPr>
          <w:del w:id="1286" w:author="GINA" w:date="2015-09-10T08:09:00Z"/>
          <w:szCs w:val="22"/>
        </w:rPr>
        <w:pPrChange w:id="1287" w:author="GINA" w:date="2015-09-10T08:09:00Z">
          <w:pPr/>
        </w:pPrChange>
      </w:pPr>
      <w:del w:id="1288" w:author="GINA" w:date="2015-09-10T08:09:00Z">
        <w:r w:rsidRPr="006216AE" w:rsidDel="00B9345A">
          <w:rPr>
            <w:szCs w:val="22"/>
          </w:rPr>
          <w:delText>50 επικαλυμμένο με λεπτό υμένιο δισκίο</w:delText>
        </w:r>
      </w:del>
    </w:p>
    <w:p w:rsidR="006F6819" w:rsidRPr="006216AE" w:rsidDel="00B9345A" w:rsidRDefault="006F6819" w:rsidP="00B9345A">
      <w:pPr>
        <w:keepNext/>
        <w:outlineLvl w:val="0"/>
        <w:rPr>
          <w:del w:id="1289" w:author="GINA" w:date="2015-09-10T08:09:00Z"/>
          <w:szCs w:val="22"/>
        </w:rPr>
        <w:pPrChange w:id="1290" w:author="GINA" w:date="2015-09-10T08:09:00Z">
          <w:pPr/>
        </w:pPrChange>
      </w:pPr>
      <w:del w:id="1291" w:author="GINA" w:date="2015-09-10T08:09:00Z">
        <w:r w:rsidRPr="006216AE" w:rsidDel="00B9345A">
          <w:rPr>
            <w:szCs w:val="22"/>
          </w:rPr>
          <w:delText>56 επικαλυμμένο με λεπτό υμένιο δισκίο</w:delText>
        </w:r>
      </w:del>
    </w:p>
    <w:p w:rsidR="006F6819" w:rsidRPr="006216AE" w:rsidDel="00B9345A" w:rsidRDefault="006F6819" w:rsidP="00B9345A">
      <w:pPr>
        <w:keepNext/>
        <w:outlineLvl w:val="0"/>
        <w:rPr>
          <w:del w:id="1292" w:author="GINA" w:date="2015-09-10T08:09:00Z"/>
          <w:szCs w:val="22"/>
        </w:rPr>
        <w:pPrChange w:id="1293" w:author="GINA" w:date="2015-09-10T08:09:00Z">
          <w:pPr/>
        </w:pPrChange>
      </w:pPr>
      <w:del w:id="1294" w:author="GINA" w:date="2015-09-10T08:09:00Z">
        <w:r w:rsidRPr="006216AE" w:rsidDel="00B9345A">
          <w:rPr>
            <w:szCs w:val="22"/>
          </w:rPr>
          <w:delText>60 επικαλυμμένο με λεπτό υμένιο δισκίο</w:delText>
        </w:r>
      </w:del>
    </w:p>
    <w:p w:rsidR="006F6819" w:rsidRPr="006216AE" w:rsidDel="00B9345A" w:rsidRDefault="006F6819" w:rsidP="00B9345A">
      <w:pPr>
        <w:keepNext/>
        <w:outlineLvl w:val="0"/>
        <w:rPr>
          <w:del w:id="1295" w:author="GINA" w:date="2015-09-10T08:09:00Z"/>
          <w:szCs w:val="22"/>
        </w:rPr>
        <w:pPrChange w:id="1296" w:author="GINA" w:date="2015-09-10T08:09:00Z">
          <w:pPr/>
        </w:pPrChange>
      </w:pPr>
      <w:del w:id="1297" w:author="GINA" w:date="2015-09-10T08:09:00Z">
        <w:r w:rsidRPr="006216AE" w:rsidDel="00B9345A">
          <w:rPr>
            <w:szCs w:val="22"/>
          </w:rPr>
          <w:delText>84 επικαλυμμένο με λεπτό υμένιο δισκίο</w:delText>
        </w:r>
      </w:del>
    </w:p>
    <w:p w:rsidR="006F6819" w:rsidRPr="006216AE" w:rsidDel="00B9345A" w:rsidRDefault="006F6819" w:rsidP="00B9345A">
      <w:pPr>
        <w:keepNext/>
        <w:outlineLvl w:val="0"/>
        <w:rPr>
          <w:del w:id="1298" w:author="GINA" w:date="2015-09-10T08:09:00Z"/>
          <w:szCs w:val="22"/>
        </w:rPr>
        <w:pPrChange w:id="1299" w:author="GINA" w:date="2015-09-10T08:09:00Z">
          <w:pPr/>
        </w:pPrChange>
      </w:pPr>
      <w:del w:id="1300" w:author="GINA" w:date="2015-09-10T08:09:00Z">
        <w:r w:rsidRPr="006216AE" w:rsidDel="00B9345A">
          <w:rPr>
            <w:szCs w:val="22"/>
          </w:rPr>
          <w:delText>90 επικαλυμμένο με λεπτό υμένιο δισκίο</w:delText>
        </w:r>
      </w:del>
    </w:p>
    <w:p w:rsidR="006F6819" w:rsidRPr="006216AE" w:rsidDel="00B9345A" w:rsidRDefault="006F6819" w:rsidP="00B9345A">
      <w:pPr>
        <w:keepNext/>
        <w:outlineLvl w:val="0"/>
        <w:rPr>
          <w:del w:id="1301" w:author="GINA" w:date="2015-09-10T08:09:00Z"/>
          <w:szCs w:val="22"/>
        </w:rPr>
        <w:pPrChange w:id="1302" w:author="GINA" w:date="2015-09-10T08:09:00Z">
          <w:pPr/>
        </w:pPrChange>
      </w:pPr>
      <w:del w:id="1303" w:author="GINA" w:date="2015-09-10T08:09:00Z">
        <w:r w:rsidRPr="006216AE" w:rsidDel="00B9345A">
          <w:rPr>
            <w:szCs w:val="22"/>
          </w:rPr>
          <w:delText>98 επικαλυμμένο με λεπτό υμένιο δισκίο</w:delText>
        </w:r>
      </w:del>
    </w:p>
    <w:p w:rsidR="006F6819" w:rsidRPr="006216AE" w:rsidDel="00B9345A" w:rsidRDefault="006F6819" w:rsidP="00B9345A">
      <w:pPr>
        <w:keepNext/>
        <w:outlineLvl w:val="0"/>
        <w:rPr>
          <w:del w:id="1304" w:author="GINA" w:date="2015-09-10T08:09:00Z"/>
          <w:szCs w:val="22"/>
        </w:rPr>
        <w:pPrChange w:id="1305" w:author="GINA" w:date="2015-09-10T08:09:00Z">
          <w:pPr/>
        </w:pPrChange>
      </w:pPr>
      <w:del w:id="1306" w:author="GINA" w:date="2015-09-10T08:09:00Z">
        <w:r w:rsidRPr="006216AE" w:rsidDel="00B9345A">
          <w:rPr>
            <w:szCs w:val="22"/>
          </w:rPr>
          <w:delText>100 επικαλυμμένο με λεπτό υμένιο δισκίο</w:delText>
        </w:r>
      </w:del>
    </w:p>
    <w:p w:rsidR="006F6819" w:rsidRPr="006216AE" w:rsidDel="00B9345A" w:rsidRDefault="006F6819" w:rsidP="00B9345A">
      <w:pPr>
        <w:keepNext/>
        <w:outlineLvl w:val="0"/>
        <w:rPr>
          <w:del w:id="1307" w:author="GINA" w:date="2015-09-10T08:09:00Z"/>
          <w:szCs w:val="22"/>
        </w:rPr>
        <w:pPrChange w:id="1308" w:author="GINA" w:date="2015-09-10T08:09:00Z">
          <w:pPr/>
        </w:pPrChange>
      </w:pPr>
      <w:del w:id="1309" w:author="GINA" w:date="2015-09-10T08:09:00Z">
        <w:r w:rsidRPr="006216AE" w:rsidDel="00B9345A">
          <w:rPr>
            <w:szCs w:val="22"/>
          </w:rPr>
          <w:delText>168 επικαλυμμένο με λεπτό υμένιο δισκίο</w:delText>
        </w:r>
      </w:del>
    </w:p>
    <w:p w:rsidR="006F6819" w:rsidRPr="006216AE" w:rsidDel="00B9345A" w:rsidRDefault="006F6819" w:rsidP="00B9345A">
      <w:pPr>
        <w:keepNext/>
        <w:outlineLvl w:val="0"/>
        <w:rPr>
          <w:del w:id="1310" w:author="GINA" w:date="2015-09-10T08:09:00Z"/>
          <w:szCs w:val="22"/>
        </w:rPr>
        <w:pPrChange w:id="1311" w:author="GINA" w:date="2015-09-10T08:09:00Z">
          <w:pPr/>
        </w:pPrChange>
      </w:pPr>
      <w:del w:id="1312" w:author="GINA" w:date="2015-09-10T08:09:00Z">
        <w:r w:rsidRPr="006216AE" w:rsidDel="00B9345A">
          <w:rPr>
            <w:szCs w:val="22"/>
          </w:rPr>
          <w:delText>500 επικαλυμμένο με λεπτό υμένιο δισκίο</w:delText>
        </w:r>
      </w:del>
    </w:p>
    <w:p w:rsidR="006F6819" w:rsidRPr="006216AE" w:rsidDel="00B9345A" w:rsidRDefault="006F6819" w:rsidP="00B9345A">
      <w:pPr>
        <w:keepNext/>
        <w:outlineLvl w:val="0"/>
        <w:rPr>
          <w:del w:id="1313" w:author="GINA" w:date="2015-09-10T08:09:00Z"/>
          <w:szCs w:val="22"/>
        </w:rPr>
        <w:pPrChange w:id="1314" w:author="GINA" w:date="2015-09-10T08:09: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1315" w:author="GINA" w:date="2015-09-10T08:09:00Z"/>
        </w:trPr>
        <w:tc>
          <w:tcPr>
            <w:tcW w:w="9276" w:type="dxa"/>
          </w:tcPr>
          <w:p w:rsidR="006F6819" w:rsidRPr="006216AE" w:rsidDel="00B9345A" w:rsidRDefault="006F6819" w:rsidP="00B9345A">
            <w:pPr>
              <w:keepNext/>
              <w:ind w:left="567" w:hanging="567"/>
              <w:outlineLvl w:val="0"/>
              <w:rPr>
                <w:del w:id="1316" w:author="GINA" w:date="2015-09-10T08:09:00Z"/>
                <w:b/>
                <w:szCs w:val="22"/>
              </w:rPr>
              <w:pPrChange w:id="1317" w:author="GINA" w:date="2015-09-10T08:09:00Z">
                <w:pPr>
                  <w:ind w:left="567" w:hanging="567"/>
                </w:pPr>
              </w:pPrChange>
            </w:pPr>
            <w:del w:id="1318" w:author="GINA" w:date="2015-09-10T08:09:00Z">
              <w:r w:rsidRPr="006216AE" w:rsidDel="00B9345A">
                <w:rPr>
                  <w:b/>
                  <w:szCs w:val="22"/>
                </w:rPr>
                <w:delText>5.</w:delText>
              </w:r>
              <w:r w:rsidRPr="006216AE" w:rsidDel="00B9345A">
                <w:rPr>
                  <w:b/>
                  <w:szCs w:val="22"/>
                </w:rPr>
                <w:tab/>
                <w:delText>ΤΡΟΠΟΣ ΚΑΙ ΟΔΟΣ(ΟΙ) ΧΟΡΗΓΗΣΗΣ</w:delText>
              </w:r>
            </w:del>
          </w:p>
        </w:tc>
      </w:tr>
    </w:tbl>
    <w:p w:rsidR="006F6819" w:rsidRPr="006216AE" w:rsidDel="00B9345A" w:rsidRDefault="006F6819" w:rsidP="00B9345A">
      <w:pPr>
        <w:keepNext/>
        <w:outlineLvl w:val="0"/>
        <w:rPr>
          <w:del w:id="1319" w:author="GINA" w:date="2015-09-10T08:09:00Z"/>
          <w:szCs w:val="22"/>
        </w:rPr>
        <w:pPrChange w:id="1320" w:author="GINA" w:date="2015-09-10T08:09:00Z">
          <w:pPr/>
        </w:pPrChange>
      </w:pPr>
    </w:p>
    <w:p w:rsidR="006F6819" w:rsidRPr="006216AE" w:rsidDel="00B9345A" w:rsidRDefault="006F6819" w:rsidP="00B9345A">
      <w:pPr>
        <w:keepNext/>
        <w:outlineLvl w:val="0"/>
        <w:rPr>
          <w:del w:id="1321" w:author="GINA" w:date="2015-09-10T08:09:00Z"/>
          <w:szCs w:val="22"/>
        </w:rPr>
        <w:pPrChange w:id="1322" w:author="GINA" w:date="2015-09-10T08:09:00Z">
          <w:pPr/>
        </w:pPrChange>
      </w:pPr>
      <w:del w:id="1323" w:author="GINA" w:date="2015-09-10T08:09:00Z">
        <w:r w:rsidRPr="006216AE" w:rsidDel="00B9345A">
          <w:rPr>
            <w:szCs w:val="22"/>
          </w:rPr>
          <w:delText>Από στόματος χρήση</w:delText>
        </w:r>
      </w:del>
    </w:p>
    <w:p w:rsidR="006F6819" w:rsidRPr="006216AE" w:rsidDel="00B9345A" w:rsidRDefault="006F6819" w:rsidP="00B9345A">
      <w:pPr>
        <w:keepNext/>
        <w:outlineLvl w:val="0"/>
        <w:rPr>
          <w:del w:id="1324" w:author="GINA" w:date="2015-09-10T08:09:00Z"/>
          <w:szCs w:val="22"/>
        </w:rPr>
        <w:pPrChange w:id="1325" w:author="GINA" w:date="2015-09-10T08:09:00Z">
          <w:pPr/>
        </w:pPrChange>
      </w:pPr>
      <w:del w:id="1326" w:author="GINA" w:date="2015-09-10T08:09:00Z">
        <w:r w:rsidRPr="006216AE" w:rsidDel="00B9345A">
          <w:rPr>
            <w:szCs w:val="22"/>
          </w:rPr>
          <w:delText>Διαβάστε πριν τη χρήση το φύλλο οδηγιών .</w:delText>
        </w:r>
      </w:del>
    </w:p>
    <w:p w:rsidR="006F6819" w:rsidRPr="006216AE" w:rsidDel="00B9345A" w:rsidRDefault="006F6819" w:rsidP="00B9345A">
      <w:pPr>
        <w:keepNext/>
        <w:outlineLvl w:val="0"/>
        <w:rPr>
          <w:del w:id="1327" w:author="GINA" w:date="2015-09-10T08:09:00Z"/>
          <w:szCs w:val="22"/>
        </w:rPr>
        <w:pPrChange w:id="1328" w:author="GINA" w:date="2015-09-10T08:09:00Z">
          <w:pPr/>
        </w:pPrChange>
      </w:pPr>
    </w:p>
    <w:p w:rsidR="006F6819" w:rsidRPr="006216AE" w:rsidDel="00B9345A" w:rsidRDefault="006F6819" w:rsidP="00B9345A">
      <w:pPr>
        <w:keepNext/>
        <w:outlineLvl w:val="0"/>
        <w:rPr>
          <w:del w:id="1329" w:author="GINA" w:date="2015-09-10T08:09:00Z"/>
          <w:szCs w:val="22"/>
        </w:rPr>
        <w:pPrChange w:id="1330" w:author="GINA" w:date="2015-09-10T08:09: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1331" w:author="GINA" w:date="2015-09-10T08:09:00Z"/>
        </w:trPr>
        <w:tc>
          <w:tcPr>
            <w:tcW w:w="9276" w:type="dxa"/>
          </w:tcPr>
          <w:p w:rsidR="006F6819" w:rsidRPr="006216AE" w:rsidDel="00B9345A" w:rsidRDefault="006F6819" w:rsidP="00B9345A">
            <w:pPr>
              <w:keepNext/>
              <w:ind w:left="567" w:hanging="567"/>
              <w:outlineLvl w:val="0"/>
              <w:rPr>
                <w:del w:id="1332" w:author="GINA" w:date="2015-09-10T08:09:00Z"/>
                <w:b/>
                <w:szCs w:val="22"/>
              </w:rPr>
              <w:pPrChange w:id="1333" w:author="GINA" w:date="2015-09-10T08:09:00Z">
                <w:pPr>
                  <w:ind w:left="567" w:hanging="567"/>
                </w:pPr>
              </w:pPrChange>
            </w:pPr>
            <w:del w:id="1334" w:author="GINA" w:date="2015-09-10T08:09:00Z">
              <w:r w:rsidRPr="006216AE" w:rsidDel="00B9345A">
                <w:rPr>
                  <w:b/>
                  <w:szCs w:val="22"/>
                </w:rPr>
                <w:delText>6.</w:delText>
              </w:r>
              <w:r w:rsidRPr="006216AE" w:rsidDel="00B9345A">
                <w:rPr>
                  <w:b/>
                  <w:szCs w:val="22"/>
                </w:rPr>
                <w:tab/>
                <w:delText>ΕΙΔΙΚΗ ΠΡΟΕΙΔΟΠΟΙΗΣΗ ΣΥΜΦΩΝΑ ΜΕ ΤΗΝ ΟΠΟΙΑ ΤΟ ΦΑΡΜΑΚΕΥΤΙΚΟ ΠΡΟΪΟΝ ΠΡΕΠΕΙ ΝΑ ΦΥΛΑΣΣΕΤΑΙ ΣΕ ΘΕΣΗ, ΤΗΝ ΟΠΟΙΑ ΔΕΝ ΒΛΕΠΟΥΝ ΚΑΙ ΔΕΝ ΠΡΟΣΕΓΓΙΖΟΥΝ ΤΑ ΠΑΙΔΙΑ</w:delText>
              </w:r>
            </w:del>
          </w:p>
        </w:tc>
      </w:tr>
    </w:tbl>
    <w:p w:rsidR="006F6819" w:rsidRPr="006216AE" w:rsidDel="00B9345A" w:rsidRDefault="006F6819" w:rsidP="00B9345A">
      <w:pPr>
        <w:keepNext/>
        <w:outlineLvl w:val="0"/>
        <w:rPr>
          <w:del w:id="1335" w:author="GINA" w:date="2015-09-10T08:09:00Z"/>
          <w:szCs w:val="22"/>
        </w:rPr>
        <w:pPrChange w:id="1336" w:author="GINA" w:date="2015-09-10T08:09:00Z">
          <w:pPr/>
        </w:pPrChange>
      </w:pPr>
    </w:p>
    <w:p w:rsidR="006F6819" w:rsidRPr="006216AE" w:rsidDel="00B9345A" w:rsidRDefault="006F6819" w:rsidP="00B9345A">
      <w:pPr>
        <w:keepNext/>
        <w:outlineLvl w:val="0"/>
        <w:rPr>
          <w:del w:id="1337" w:author="GINA" w:date="2015-09-10T08:09:00Z"/>
          <w:szCs w:val="22"/>
        </w:rPr>
        <w:pPrChange w:id="1338" w:author="GINA" w:date="2015-09-10T08:09:00Z">
          <w:pPr/>
        </w:pPrChange>
      </w:pPr>
      <w:del w:id="1339" w:author="GINA" w:date="2015-09-10T08:09:00Z">
        <w:r w:rsidRPr="006216AE" w:rsidDel="00B9345A">
          <w:rPr>
            <w:szCs w:val="22"/>
          </w:rPr>
          <w:delText>Να φυλάσσεται σε θέση την οποία δεν βλέπουν και δεν προσεγγίζουν τα παιδιά.</w:delText>
        </w:r>
      </w:del>
    </w:p>
    <w:p w:rsidR="006F6819" w:rsidRPr="006216AE" w:rsidDel="00B9345A" w:rsidRDefault="006F6819" w:rsidP="00B9345A">
      <w:pPr>
        <w:keepNext/>
        <w:outlineLvl w:val="0"/>
        <w:rPr>
          <w:del w:id="1340" w:author="GINA" w:date="2015-09-10T08:09:00Z"/>
          <w:szCs w:val="22"/>
        </w:rPr>
        <w:pPrChange w:id="1341" w:author="GINA" w:date="2015-09-10T08:09:00Z">
          <w:pPr/>
        </w:pPrChange>
      </w:pPr>
    </w:p>
    <w:p w:rsidR="006F6819" w:rsidRPr="006216AE" w:rsidDel="00B9345A" w:rsidRDefault="006F6819" w:rsidP="00B9345A">
      <w:pPr>
        <w:keepNext/>
        <w:outlineLvl w:val="0"/>
        <w:rPr>
          <w:del w:id="1342" w:author="GINA" w:date="2015-09-10T08:09:00Z"/>
          <w:szCs w:val="22"/>
        </w:rPr>
        <w:pPrChange w:id="1343" w:author="GINA" w:date="2015-09-10T08:09: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1344" w:author="GINA" w:date="2015-09-10T08:09:00Z"/>
        </w:trPr>
        <w:tc>
          <w:tcPr>
            <w:tcW w:w="9276" w:type="dxa"/>
          </w:tcPr>
          <w:p w:rsidR="006F6819" w:rsidRPr="006216AE" w:rsidDel="00B9345A" w:rsidRDefault="006F6819" w:rsidP="00B9345A">
            <w:pPr>
              <w:keepNext/>
              <w:ind w:left="567" w:hanging="567"/>
              <w:outlineLvl w:val="0"/>
              <w:rPr>
                <w:del w:id="1345" w:author="GINA" w:date="2015-09-10T08:09:00Z"/>
                <w:b/>
                <w:szCs w:val="22"/>
              </w:rPr>
              <w:pPrChange w:id="1346" w:author="GINA" w:date="2015-09-10T08:09:00Z">
                <w:pPr>
                  <w:ind w:left="567" w:hanging="567"/>
                </w:pPr>
              </w:pPrChange>
            </w:pPr>
            <w:del w:id="1347" w:author="GINA" w:date="2015-09-10T08:09:00Z">
              <w:r w:rsidRPr="006216AE" w:rsidDel="00B9345A">
                <w:rPr>
                  <w:b/>
                  <w:szCs w:val="22"/>
                </w:rPr>
                <w:delText>7.</w:delText>
              </w:r>
              <w:r w:rsidRPr="006216AE" w:rsidDel="00B9345A">
                <w:rPr>
                  <w:b/>
                  <w:szCs w:val="22"/>
                </w:rPr>
                <w:tab/>
                <w:delText>ΑΛΛΗ(ΕΣ) ΕΙΔΙΚΗ(ΕΣ) ΠΡΟΕΙΔΟΠΟΙΗΣΗ(ΕΙΣ), ΕΑΝ ΕΙΝΑΙ ΑΠΑΡΑΙΤΗΤΗ(ΕΣ)</w:delText>
              </w:r>
            </w:del>
          </w:p>
        </w:tc>
      </w:tr>
    </w:tbl>
    <w:p w:rsidR="006F6819" w:rsidRPr="006216AE" w:rsidDel="00B9345A" w:rsidRDefault="006F6819" w:rsidP="00B9345A">
      <w:pPr>
        <w:keepNext/>
        <w:outlineLvl w:val="0"/>
        <w:rPr>
          <w:del w:id="1348" w:author="GINA" w:date="2015-09-10T08:09:00Z"/>
          <w:szCs w:val="22"/>
        </w:rPr>
        <w:pPrChange w:id="1349" w:author="GINA" w:date="2015-09-10T08:09:00Z">
          <w:pPr/>
        </w:pPrChange>
      </w:pPr>
    </w:p>
    <w:p w:rsidR="006F6819" w:rsidRPr="006216AE" w:rsidDel="00B9345A" w:rsidRDefault="006F6819" w:rsidP="00B9345A">
      <w:pPr>
        <w:keepNext/>
        <w:outlineLvl w:val="0"/>
        <w:rPr>
          <w:del w:id="1350" w:author="GINA" w:date="2015-09-10T08:09:00Z"/>
          <w:szCs w:val="22"/>
        </w:rPr>
        <w:pPrChange w:id="1351" w:author="GINA" w:date="2015-09-10T08:09: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1352" w:author="GINA" w:date="2015-09-10T08:09:00Z"/>
        </w:trPr>
        <w:tc>
          <w:tcPr>
            <w:tcW w:w="9276" w:type="dxa"/>
          </w:tcPr>
          <w:p w:rsidR="006F6819" w:rsidRPr="006216AE" w:rsidDel="00B9345A" w:rsidRDefault="006F6819" w:rsidP="00B9345A">
            <w:pPr>
              <w:keepNext/>
              <w:ind w:left="567" w:hanging="567"/>
              <w:outlineLvl w:val="0"/>
              <w:rPr>
                <w:del w:id="1353" w:author="GINA" w:date="2015-09-10T08:09:00Z"/>
                <w:b/>
                <w:szCs w:val="22"/>
              </w:rPr>
              <w:pPrChange w:id="1354" w:author="GINA" w:date="2015-09-10T08:09:00Z">
                <w:pPr>
                  <w:ind w:left="567" w:hanging="567"/>
                </w:pPr>
              </w:pPrChange>
            </w:pPr>
            <w:del w:id="1355" w:author="GINA" w:date="2015-09-10T08:09:00Z">
              <w:r w:rsidRPr="006216AE" w:rsidDel="00B9345A">
                <w:rPr>
                  <w:b/>
                  <w:szCs w:val="22"/>
                </w:rPr>
                <w:delText>8.</w:delText>
              </w:r>
              <w:r w:rsidRPr="006216AE" w:rsidDel="00B9345A">
                <w:rPr>
                  <w:b/>
                  <w:szCs w:val="22"/>
                </w:rPr>
                <w:tab/>
                <w:delText>ΗΜΕΡΟΜΗΝΙΑ ΛΗΞΗΣ</w:delText>
              </w:r>
            </w:del>
          </w:p>
        </w:tc>
      </w:tr>
    </w:tbl>
    <w:p w:rsidR="006F6819" w:rsidRPr="006216AE" w:rsidDel="00B9345A" w:rsidRDefault="006F6819" w:rsidP="00B9345A">
      <w:pPr>
        <w:keepNext/>
        <w:outlineLvl w:val="0"/>
        <w:rPr>
          <w:del w:id="1356" w:author="GINA" w:date="2015-09-10T08:09:00Z"/>
          <w:szCs w:val="22"/>
        </w:rPr>
        <w:pPrChange w:id="1357" w:author="GINA" w:date="2015-09-10T08:09:00Z">
          <w:pPr/>
        </w:pPrChange>
      </w:pPr>
    </w:p>
    <w:p w:rsidR="006F6819" w:rsidRPr="006216AE" w:rsidDel="00B9345A" w:rsidRDefault="006F6819" w:rsidP="00B9345A">
      <w:pPr>
        <w:keepNext/>
        <w:outlineLvl w:val="0"/>
        <w:rPr>
          <w:del w:id="1358" w:author="GINA" w:date="2015-09-10T08:09:00Z"/>
          <w:szCs w:val="22"/>
        </w:rPr>
        <w:pPrChange w:id="1359" w:author="GINA" w:date="2015-09-10T08:09:00Z">
          <w:pPr/>
        </w:pPrChange>
      </w:pPr>
      <w:del w:id="1360" w:author="GINA" w:date="2015-09-10T08:09:00Z">
        <w:r w:rsidRPr="006216AE" w:rsidDel="00B9345A">
          <w:rPr>
            <w:szCs w:val="22"/>
          </w:rPr>
          <w:delText xml:space="preserve">ΛΗΞΗ </w:delText>
        </w:r>
      </w:del>
    </w:p>
    <w:p w:rsidR="006F6819" w:rsidRPr="006216AE" w:rsidDel="00B9345A" w:rsidRDefault="006F6819" w:rsidP="00B9345A">
      <w:pPr>
        <w:keepNext/>
        <w:outlineLvl w:val="0"/>
        <w:rPr>
          <w:del w:id="1361" w:author="GINA" w:date="2015-09-10T08:09:00Z"/>
          <w:szCs w:val="22"/>
        </w:rPr>
        <w:pPrChange w:id="1362" w:author="GINA" w:date="2015-09-10T08:09:00Z">
          <w:pPr/>
        </w:pPrChange>
      </w:pPr>
    </w:p>
    <w:p w:rsidR="006F6819" w:rsidRPr="006216AE" w:rsidDel="00B9345A" w:rsidRDefault="006F6819" w:rsidP="00B9345A">
      <w:pPr>
        <w:keepNext/>
        <w:outlineLvl w:val="0"/>
        <w:rPr>
          <w:del w:id="1363" w:author="GINA" w:date="2015-09-10T08:09:00Z"/>
          <w:szCs w:val="22"/>
        </w:rPr>
        <w:pPrChange w:id="1364" w:author="GINA" w:date="2015-09-10T08:09: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1365" w:author="GINA" w:date="2015-09-10T08:09:00Z"/>
        </w:trPr>
        <w:tc>
          <w:tcPr>
            <w:tcW w:w="9276" w:type="dxa"/>
          </w:tcPr>
          <w:p w:rsidR="006F6819" w:rsidRPr="006216AE" w:rsidDel="00B9345A" w:rsidRDefault="006F6819" w:rsidP="00B9345A">
            <w:pPr>
              <w:keepNext/>
              <w:ind w:left="567" w:hanging="567"/>
              <w:outlineLvl w:val="0"/>
              <w:rPr>
                <w:del w:id="1366" w:author="GINA" w:date="2015-09-10T08:09:00Z"/>
                <w:b/>
                <w:szCs w:val="22"/>
              </w:rPr>
              <w:pPrChange w:id="1367" w:author="GINA" w:date="2015-09-10T08:09:00Z">
                <w:pPr>
                  <w:ind w:left="567" w:hanging="567"/>
                </w:pPr>
              </w:pPrChange>
            </w:pPr>
            <w:del w:id="1368" w:author="GINA" w:date="2015-09-10T08:09:00Z">
              <w:r w:rsidRPr="006216AE" w:rsidDel="00B9345A">
                <w:rPr>
                  <w:b/>
                  <w:szCs w:val="22"/>
                </w:rPr>
                <w:delText>9.</w:delText>
              </w:r>
              <w:r w:rsidRPr="006216AE" w:rsidDel="00B9345A">
                <w:rPr>
                  <w:b/>
                  <w:szCs w:val="22"/>
                </w:rPr>
                <w:tab/>
                <w:delText>ΕΙΔΙΚΕΣ ΣΥΝΘΗΚΕΣ ΦΥΛΑΞΗΣ</w:delText>
              </w:r>
            </w:del>
          </w:p>
        </w:tc>
      </w:tr>
    </w:tbl>
    <w:p w:rsidR="006F6819" w:rsidRPr="006216AE" w:rsidDel="00B9345A" w:rsidRDefault="006F6819" w:rsidP="00B9345A">
      <w:pPr>
        <w:keepNext/>
        <w:outlineLvl w:val="0"/>
        <w:rPr>
          <w:del w:id="1369" w:author="GINA" w:date="2015-09-10T08:09:00Z"/>
          <w:szCs w:val="22"/>
        </w:rPr>
        <w:pPrChange w:id="1370" w:author="GINA" w:date="2015-09-10T08:09:00Z">
          <w:pPr/>
        </w:pPrChange>
      </w:pPr>
    </w:p>
    <w:p w:rsidR="006F6819" w:rsidRPr="006216AE" w:rsidDel="00B9345A" w:rsidRDefault="006F6819" w:rsidP="00B9345A">
      <w:pPr>
        <w:keepNext/>
        <w:outlineLvl w:val="0"/>
        <w:rPr>
          <w:del w:id="1371" w:author="GINA" w:date="2015-09-10T08:09:00Z"/>
          <w:szCs w:val="22"/>
        </w:rPr>
        <w:pPrChange w:id="1372" w:author="GINA" w:date="2015-09-10T08:09:00Z">
          <w:pPr/>
        </w:pPrChange>
      </w:pPr>
      <w:del w:id="1373" w:author="GINA" w:date="2015-09-10T08:09:00Z">
        <w:r w:rsidRPr="006216AE" w:rsidDel="00B9345A">
          <w:rPr>
            <w:szCs w:val="22"/>
          </w:rPr>
          <w:delText>Να μη φυλάσσεται πάνω από 30°C</w:delText>
        </w:r>
      </w:del>
    </w:p>
    <w:p w:rsidR="006F6819" w:rsidRPr="006216AE" w:rsidDel="00B9345A" w:rsidRDefault="006F6819" w:rsidP="00B9345A">
      <w:pPr>
        <w:keepNext/>
        <w:outlineLvl w:val="0"/>
        <w:rPr>
          <w:del w:id="1374" w:author="GINA" w:date="2015-09-10T08:09:00Z"/>
          <w:szCs w:val="22"/>
        </w:rPr>
        <w:pPrChange w:id="1375" w:author="GINA" w:date="2015-09-10T08:09:00Z">
          <w:pPr/>
        </w:pPrChange>
      </w:pPr>
    </w:p>
    <w:p w:rsidR="008A1B86" w:rsidRPr="006216AE" w:rsidDel="00B9345A" w:rsidRDefault="008A1B86" w:rsidP="00B9345A">
      <w:pPr>
        <w:keepNext/>
        <w:outlineLvl w:val="0"/>
        <w:rPr>
          <w:del w:id="1376" w:author="GINA" w:date="2015-09-10T08:09:00Z"/>
          <w:szCs w:val="22"/>
        </w:rPr>
        <w:pPrChange w:id="1377" w:author="GINA" w:date="2015-09-10T08:09:00Z">
          <w:pPr/>
        </w:pPrChange>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1378" w:author="GINA" w:date="2015-09-10T08:09:00Z"/>
        </w:trPr>
        <w:tc>
          <w:tcPr>
            <w:tcW w:w="9276" w:type="dxa"/>
          </w:tcPr>
          <w:p w:rsidR="006F6819" w:rsidRPr="006216AE" w:rsidDel="00B9345A" w:rsidRDefault="006F6819" w:rsidP="00B9345A">
            <w:pPr>
              <w:keepNext/>
              <w:ind w:left="567" w:hanging="567"/>
              <w:outlineLvl w:val="0"/>
              <w:rPr>
                <w:del w:id="1379" w:author="GINA" w:date="2015-09-10T08:09:00Z"/>
                <w:b/>
                <w:szCs w:val="22"/>
              </w:rPr>
              <w:pPrChange w:id="1380" w:author="GINA" w:date="2015-09-10T08:09:00Z">
                <w:pPr>
                  <w:ind w:left="567" w:hanging="567"/>
                </w:pPr>
              </w:pPrChange>
            </w:pPr>
            <w:del w:id="1381" w:author="GINA" w:date="2015-09-10T08:09:00Z">
              <w:r w:rsidRPr="006216AE" w:rsidDel="00B9345A">
                <w:rPr>
                  <w:b/>
                  <w:szCs w:val="22"/>
                </w:rPr>
                <w:delText>10.</w:delText>
              </w:r>
              <w:r w:rsidRPr="006216AE" w:rsidDel="00B9345A">
                <w:rPr>
                  <w:b/>
                  <w:szCs w:val="22"/>
                </w:rPr>
                <w:tab/>
                <w:delText>ΙΔΙΑΙΤΕΡΕΣ ΠΡΟΦΥΛΑΞΕΙΣ ΓΙΑ ΤΗΝ ΑΠΟΡΡΙΨΗ ΤΩΝ ΜΗ ΧΡΗΣΙΜΟΠΟΙΗΘΕΝΤΩΝ ΦΑΡΜΑΚΕΥΤΙΚΩΝ ΠΡΟΪΟΝΤΩΝ Ή ΤΩΝ ΥΠΟΛΕΙΜΜΑΤΩΝ ΠΟΥ ΠΡΟΕΡΧΟΝΤΑΙ ΑΠΟ ΑΥΤΑ, ΕΦΟΣΟΝ ΑΠΑΙΤΕΙΤΑΙ</w:delText>
              </w:r>
            </w:del>
          </w:p>
        </w:tc>
      </w:tr>
    </w:tbl>
    <w:p w:rsidR="006F6819" w:rsidRPr="006216AE" w:rsidDel="00B9345A" w:rsidRDefault="006F6819" w:rsidP="00B9345A">
      <w:pPr>
        <w:keepNext/>
        <w:outlineLvl w:val="0"/>
        <w:rPr>
          <w:del w:id="1382" w:author="GINA" w:date="2015-09-10T08:09:00Z"/>
          <w:szCs w:val="22"/>
        </w:rPr>
        <w:pPrChange w:id="1383" w:author="GINA" w:date="2015-09-10T08:09:00Z">
          <w:pPr/>
        </w:pPrChange>
      </w:pPr>
    </w:p>
    <w:p w:rsidR="006F6819" w:rsidRPr="006216AE" w:rsidDel="00B9345A" w:rsidRDefault="006F6819" w:rsidP="00B9345A">
      <w:pPr>
        <w:keepNext/>
        <w:outlineLvl w:val="0"/>
        <w:rPr>
          <w:del w:id="1384" w:author="GINA" w:date="2015-09-10T08:09:00Z"/>
          <w:szCs w:val="22"/>
        </w:rPr>
        <w:pPrChange w:id="1385" w:author="GINA" w:date="2015-09-10T08:09: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1386" w:author="GINA" w:date="2015-09-10T08:09:00Z"/>
        </w:trPr>
        <w:tc>
          <w:tcPr>
            <w:tcW w:w="9276" w:type="dxa"/>
          </w:tcPr>
          <w:p w:rsidR="006F6819" w:rsidRPr="006216AE" w:rsidDel="00B9345A" w:rsidRDefault="006F6819" w:rsidP="00B9345A">
            <w:pPr>
              <w:keepNext/>
              <w:ind w:left="567" w:hanging="567"/>
              <w:outlineLvl w:val="0"/>
              <w:rPr>
                <w:del w:id="1387" w:author="GINA" w:date="2015-09-10T08:09:00Z"/>
                <w:b/>
                <w:szCs w:val="22"/>
              </w:rPr>
              <w:pPrChange w:id="1388" w:author="GINA" w:date="2015-09-10T08:09:00Z">
                <w:pPr>
                  <w:ind w:left="567" w:hanging="567"/>
                </w:pPr>
              </w:pPrChange>
            </w:pPr>
            <w:del w:id="1389" w:author="GINA" w:date="2015-09-10T08:09:00Z">
              <w:r w:rsidRPr="006216AE" w:rsidDel="00B9345A">
                <w:rPr>
                  <w:b/>
                  <w:szCs w:val="22"/>
                </w:rPr>
                <w:delText>11.</w:delText>
              </w:r>
              <w:r w:rsidRPr="006216AE" w:rsidDel="00B9345A">
                <w:rPr>
                  <w:b/>
                  <w:szCs w:val="22"/>
                </w:rPr>
                <w:tab/>
                <w:delText>ΟΝΟΜΑ ΚΑΙ ΔΙΕΥΘΥΝΣΗ ΤΟΥ ΚΑΤΟΧΟΥ ΤΗΣ ΑΔΕΙΑΣ ΚΥΚΛΟΦΟΡΙΑΣ</w:delText>
              </w:r>
            </w:del>
          </w:p>
        </w:tc>
      </w:tr>
    </w:tbl>
    <w:p w:rsidR="006F6819" w:rsidRPr="006216AE" w:rsidDel="00B9345A" w:rsidRDefault="006F6819" w:rsidP="00B9345A">
      <w:pPr>
        <w:keepNext/>
        <w:outlineLvl w:val="0"/>
        <w:rPr>
          <w:del w:id="1390" w:author="GINA" w:date="2015-09-10T08:09:00Z"/>
          <w:szCs w:val="22"/>
        </w:rPr>
        <w:pPrChange w:id="1391" w:author="GINA" w:date="2015-09-10T08:09:00Z">
          <w:pPr/>
        </w:pPrChange>
      </w:pPr>
    </w:p>
    <w:p w:rsidR="006F6819" w:rsidRPr="006216AE" w:rsidDel="00B9345A" w:rsidRDefault="006F6819" w:rsidP="00B9345A">
      <w:pPr>
        <w:keepNext/>
        <w:outlineLvl w:val="0"/>
        <w:rPr>
          <w:del w:id="1392" w:author="GINA" w:date="2015-09-10T08:09:00Z"/>
          <w:szCs w:val="22"/>
        </w:rPr>
        <w:pPrChange w:id="1393" w:author="GINA" w:date="2015-09-10T08:09: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1394" w:author="GINA" w:date="2015-09-10T08:09:00Z"/>
        </w:trPr>
        <w:tc>
          <w:tcPr>
            <w:tcW w:w="9276" w:type="dxa"/>
          </w:tcPr>
          <w:p w:rsidR="006F6819" w:rsidRPr="006216AE" w:rsidDel="00B9345A" w:rsidRDefault="006F6819" w:rsidP="00B9345A">
            <w:pPr>
              <w:keepNext/>
              <w:ind w:left="567" w:hanging="567"/>
              <w:outlineLvl w:val="0"/>
              <w:rPr>
                <w:del w:id="1395" w:author="GINA" w:date="2015-09-10T08:09:00Z"/>
                <w:b/>
                <w:szCs w:val="22"/>
              </w:rPr>
              <w:pPrChange w:id="1396" w:author="GINA" w:date="2015-09-10T08:09:00Z">
                <w:pPr>
                  <w:ind w:left="567" w:hanging="567"/>
                </w:pPr>
              </w:pPrChange>
            </w:pPr>
            <w:del w:id="1397" w:author="GINA" w:date="2015-09-10T08:09:00Z">
              <w:r w:rsidRPr="006216AE" w:rsidDel="00B9345A">
                <w:rPr>
                  <w:b/>
                  <w:szCs w:val="22"/>
                </w:rPr>
                <w:delText>12.</w:delText>
              </w:r>
              <w:r w:rsidRPr="006216AE" w:rsidDel="00B9345A">
                <w:rPr>
                  <w:b/>
                  <w:szCs w:val="22"/>
                </w:rPr>
                <w:tab/>
                <w:delText>ΑΡΙΘΜΟΣ(ΟΙ) ΑΔΕΙΑΣ ΚΥΚΛΟΦΟΡΙΑΣ</w:delText>
              </w:r>
            </w:del>
          </w:p>
        </w:tc>
      </w:tr>
    </w:tbl>
    <w:p w:rsidR="006F6819" w:rsidRPr="006216AE" w:rsidDel="00B9345A" w:rsidRDefault="006F6819" w:rsidP="00B9345A">
      <w:pPr>
        <w:keepNext/>
        <w:outlineLvl w:val="0"/>
        <w:rPr>
          <w:del w:id="1398" w:author="GINA" w:date="2015-09-10T08:09:00Z"/>
          <w:szCs w:val="22"/>
        </w:rPr>
        <w:pPrChange w:id="1399" w:author="GINA" w:date="2015-09-10T08:09:00Z">
          <w:pPr/>
        </w:pPrChange>
      </w:pPr>
    </w:p>
    <w:p w:rsidR="006F6819" w:rsidRPr="006216AE" w:rsidDel="00B9345A" w:rsidRDefault="006F6819" w:rsidP="00B9345A">
      <w:pPr>
        <w:keepNext/>
        <w:outlineLvl w:val="0"/>
        <w:rPr>
          <w:del w:id="1400" w:author="GINA" w:date="2015-09-10T08:09:00Z"/>
          <w:szCs w:val="22"/>
        </w:rPr>
        <w:pPrChange w:id="1401" w:author="GINA" w:date="2015-09-10T08:09: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1402" w:author="GINA" w:date="2015-09-10T08:09:00Z"/>
        </w:trPr>
        <w:tc>
          <w:tcPr>
            <w:tcW w:w="9276" w:type="dxa"/>
          </w:tcPr>
          <w:p w:rsidR="006F6819" w:rsidRPr="006216AE" w:rsidDel="00B9345A" w:rsidRDefault="006F6819" w:rsidP="00B9345A">
            <w:pPr>
              <w:keepNext/>
              <w:ind w:left="567" w:hanging="567"/>
              <w:outlineLvl w:val="0"/>
              <w:rPr>
                <w:del w:id="1403" w:author="GINA" w:date="2015-09-10T08:09:00Z"/>
                <w:b/>
                <w:szCs w:val="22"/>
              </w:rPr>
              <w:pPrChange w:id="1404" w:author="GINA" w:date="2015-09-10T08:09:00Z">
                <w:pPr>
                  <w:ind w:left="567" w:hanging="567"/>
                </w:pPr>
              </w:pPrChange>
            </w:pPr>
            <w:del w:id="1405" w:author="GINA" w:date="2015-09-10T08:09:00Z">
              <w:r w:rsidRPr="006216AE" w:rsidDel="00B9345A">
                <w:rPr>
                  <w:b/>
                  <w:szCs w:val="22"/>
                </w:rPr>
                <w:delText>13.</w:delText>
              </w:r>
              <w:r w:rsidRPr="006216AE" w:rsidDel="00B9345A">
                <w:rPr>
                  <w:b/>
                  <w:szCs w:val="22"/>
                </w:rPr>
                <w:tab/>
                <w:delText xml:space="preserve">ΑΡΙΘΜΟΣ ΠΑΡΤΙΔΑΣ </w:delText>
              </w:r>
            </w:del>
          </w:p>
        </w:tc>
      </w:tr>
    </w:tbl>
    <w:p w:rsidR="006F6819" w:rsidRPr="006216AE" w:rsidDel="00B9345A" w:rsidRDefault="006F6819" w:rsidP="00B9345A">
      <w:pPr>
        <w:keepNext/>
        <w:outlineLvl w:val="0"/>
        <w:rPr>
          <w:del w:id="1406" w:author="GINA" w:date="2015-09-10T08:09:00Z"/>
          <w:szCs w:val="22"/>
        </w:rPr>
        <w:pPrChange w:id="1407" w:author="GINA" w:date="2015-09-10T08:09:00Z">
          <w:pPr/>
        </w:pPrChange>
      </w:pPr>
    </w:p>
    <w:p w:rsidR="006F6819" w:rsidRPr="006216AE" w:rsidDel="00B9345A" w:rsidRDefault="006F6819" w:rsidP="00B9345A">
      <w:pPr>
        <w:keepNext/>
        <w:outlineLvl w:val="0"/>
        <w:rPr>
          <w:del w:id="1408" w:author="GINA" w:date="2015-09-10T08:09:00Z"/>
          <w:szCs w:val="22"/>
        </w:rPr>
        <w:pPrChange w:id="1409" w:author="GINA" w:date="2015-09-10T08:09:00Z">
          <w:pPr/>
        </w:pPrChange>
      </w:pPr>
      <w:del w:id="1410" w:author="GINA" w:date="2015-09-10T08:09:00Z">
        <w:r w:rsidRPr="006216AE" w:rsidDel="00B9345A">
          <w:rPr>
            <w:szCs w:val="22"/>
          </w:rPr>
          <w:delText xml:space="preserve">Παρτίδα </w:delText>
        </w:r>
      </w:del>
    </w:p>
    <w:p w:rsidR="006F6819" w:rsidRPr="006216AE" w:rsidDel="00B9345A" w:rsidRDefault="006F6819" w:rsidP="00B9345A">
      <w:pPr>
        <w:keepNext/>
        <w:outlineLvl w:val="0"/>
        <w:rPr>
          <w:del w:id="1411" w:author="GINA" w:date="2015-09-10T08:09:00Z"/>
          <w:szCs w:val="22"/>
        </w:rPr>
        <w:pPrChange w:id="1412" w:author="GINA" w:date="2015-09-10T08:09:00Z">
          <w:pPr/>
        </w:pPrChange>
      </w:pPr>
    </w:p>
    <w:p w:rsidR="006F6819" w:rsidRPr="006216AE" w:rsidDel="00B9345A" w:rsidRDefault="006F6819" w:rsidP="00B9345A">
      <w:pPr>
        <w:keepNext/>
        <w:outlineLvl w:val="0"/>
        <w:rPr>
          <w:del w:id="1413" w:author="GINA" w:date="2015-09-10T08:09:00Z"/>
          <w:szCs w:val="22"/>
        </w:rPr>
        <w:pPrChange w:id="1414" w:author="GINA" w:date="2015-09-10T08:09: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1415" w:author="GINA" w:date="2015-09-10T08:09:00Z"/>
        </w:trPr>
        <w:tc>
          <w:tcPr>
            <w:tcW w:w="9276" w:type="dxa"/>
          </w:tcPr>
          <w:p w:rsidR="006F6819" w:rsidRPr="006216AE" w:rsidDel="00B9345A" w:rsidRDefault="006F6819" w:rsidP="00B9345A">
            <w:pPr>
              <w:keepNext/>
              <w:ind w:left="567" w:hanging="567"/>
              <w:outlineLvl w:val="0"/>
              <w:rPr>
                <w:del w:id="1416" w:author="GINA" w:date="2015-09-10T08:09:00Z"/>
                <w:b/>
                <w:szCs w:val="22"/>
              </w:rPr>
              <w:pPrChange w:id="1417" w:author="GINA" w:date="2015-09-10T08:09:00Z">
                <w:pPr>
                  <w:ind w:left="567" w:hanging="567"/>
                </w:pPr>
              </w:pPrChange>
            </w:pPr>
            <w:del w:id="1418" w:author="GINA" w:date="2015-09-10T08:09:00Z">
              <w:r w:rsidRPr="006216AE" w:rsidDel="00B9345A">
                <w:rPr>
                  <w:b/>
                  <w:szCs w:val="22"/>
                </w:rPr>
                <w:delText>14.</w:delText>
              </w:r>
              <w:r w:rsidRPr="006216AE" w:rsidDel="00B9345A">
                <w:rPr>
                  <w:b/>
                  <w:szCs w:val="22"/>
                </w:rPr>
                <w:tab/>
                <w:delText>ΓΕΝΙΚΗ ΚΑΤΑΤΑΞΗ ΓΙΑ ΤΗ ΔΙΑΘΕΣΗ</w:delText>
              </w:r>
            </w:del>
          </w:p>
        </w:tc>
      </w:tr>
    </w:tbl>
    <w:p w:rsidR="006F6819" w:rsidRPr="006216AE" w:rsidDel="00B9345A" w:rsidRDefault="006F6819" w:rsidP="00B9345A">
      <w:pPr>
        <w:keepNext/>
        <w:outlineLvl w:val="0"/>
        <w:rPr>
          <w:del w:id="1419" w:author="GINA" w:date="2015-09-10T08:09:00Z"/>
          <w:szCs w:val="22"/>
        </w:rPr>
        <w:pPrChange w:id="1420" w:author="GINA" w:date="2015-09-10T08:09:00Z">
          <w:pPr/>
        </w:pPrChange>
      </w:pPr>
    </w:p>
    <w:p w:rsidR="006F6819" w:rsidRPr="006216AE" w:rsidDel="00B9345A" w:rsidRDefault="006F6819" w:rsidP="00B9345A">
      <w:pPr>
        <w:keepNext/>
        <w:outlineLvl w:val="0"/>
        <w:rPr>
          <w:del w:id="1421" w:author="GINA" w:date="2015-09-10T08:09:00Z"/>
          <w:szCs w:val="22"/>
        </w:rPr>
        <w:pPrChange w:id="1422" w:author="GINA" w:date="2015-09-10T08:09:00Z">
          <w:pPr/>
        </w:pPrChange>
      </w:pPr>
      <w:del w:id="1423" w:author="GINA" w:date="2015-09-10T08:09:00Z">
        <w:r w:rsidRPr="006216AE" w:rsidDel="00B9345A">
          <w:rPr>
            <w:szCs w:val="22"/>
          </w:rPr>
          <w:delText>Φαρμακευτικό προϊόν για το οποίο απαιτείται ιατρική συνταγή.</w:delText>
        </w:r>
      </w:del>
    </w:p>
    <w:p w:rsidR="006F6819" w:rsidRPr="006216AE" w:rsidDel="00B9345A" w:rsidRDefault="006F6819" w:rsidP="00B9345A">
      <w:pPr>
        <w:keepNext/>
        <w:outlineLvl w:val="0"/>
        <w:rPr>
          <w:del w:id="1424" w:author="GINA" w:date="2015-09-10T08:09:00Z"/>
          <w:szCs w:val="22"/>
        </w:rPr>
        <w:pPrChange w:id="1425" w:author="GINA" w:date="2015-09-10T08:09: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1426" w:author="GINA" w:date="2015-09-10T08:09:00Z"/>
        </w:trPr>
        <w:tc>
          <w:tcPr>
            <w:tcW w:w="9276" w:type="dxa"/>
          </w:tcPr>
          <w:p w:rsidR="006F6819" w:rsidRPr="006216AE" w:rsidDel="00B9345A" w:rsidRDefault="006F6819" w:rsidP="00B9345A">
            <w:pPr>
              <w:keepNext/>
              <w:ind w:left="567" w:hanging="567"/>
              <w:outlineLvl w:val="0"/>
              <w:rPr>
                <w:del w:id="1427" w:author="GINA" w:date="2015-09-10T08:09:00Z"/>
                <w:b/>
                <w:szCs w:val="22"/>
              </w:rPr>
              <w:pPrChange w:id="1428" w:author="GINA" w:date="2015-09-10T08:09:00Z">
                <w:pPr>
                  <w:ind w:left="567" w:hanging="567"/>
                </w:pPr>
              </w:pPrChange>
            </w:pPr>
            <w:del w:id="1429" w:author="GINA" w:date="2015-09-10T08:09:00Z">
              <w:r w:rsidRPr="006216AE" w:rsidDel="00B9345A">
                <w:rPr>
                  <w:b/>
                  <w:szCs w:val="22"/>
                </w:rPr>
                <w:delText>15.</w:delText>
              </w:r>
              <w:r w:rsidRPr="006216AE" w:rsidDel="00B9345A">
                <w:rPr>
                  <w:b/>
                  <w:szCs w:val="22"/>
                </w:rPr>
                <w:tab/>
                <w:delText>ΟΔΗΓΙΕΣ ΧΡΗΣΗΣ</w:delText>
              </w:r>
            </w:del>
          </w:p>
        </w:tc>
      </w:tr>
    </w:tbl>
    <w:p w:rsidR="006F6819" w:rsidRPr="006216AE" w:rsidDel="00B9345A" w:rsidRDefault="006F6819" w:rsidP="00B9345A">
      <w:pPr>
        <w:keepNext/>
        <w:outlineLvl w:val="0"/>
        <w:rPr>
          <w:del w:id="1430" w:author="GINA" w:date="2015-09-10T08:09:00Z"/>
          <w:szCs w:val="22"/>
        </w:rPr>
        <w:pPrChange w:id="1431" w:author="GINA" w:date="2015-09-10T08:09:00Z">
          <w:pPr/>
        </w:pPrChange>
      </w:pPr>
    </w:p>
    <w:p w:rsidR="006F6819" w:rsidRPr="006216AE" w:rsidDel="00B9345A" w:rsidRDefault="006F6819" w:rsidP="00B9345A">
      <w:pPr>
        <w:keepNext/>
        <w:outlineLvl w:val="0"/>
        <w:rPr>
          <w:del w:id="1432" w:author="GINA" w:date="2015-09-10T08:09:00Z"/>
          <w:szCs w:val="22"/>
        </w:rPr>
        <w:pPrChange w:id="1433" w:author="GINA" w:date="2015-09-10T08:09:00Z">
          <w:pPr/>
        </w:pPrChange>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1434" w:author="GINA" w:date="2015-09-10T08:09:00Z"/>
        </w:trPr>
        <w:tc>
          <w:tcPr>
            <w:tcW w:w="9276" w:type="dxa"/>
          </w:tcPr>
          <w:p w:rsidR="006F6819" w:rsidRPr="006216AE" w:rsidDel="00B9345A" w:rsidRDefault="006F6819" w:rsidP="00B9345A">
            <w:pPr>
              <w:keepNext/>
              <w:ind w:left="567" w:hanging="567"/>
              <w:outlineLvl w:val="0"/>
              <w:rPr>
                <w:del w:id="1435" w:author="GINA" w:date="2015-09-10T08:09:00Z"/>
                <w:b/>
                <w:szCs w:val="22"/>
              </w:rPr>
              <w:pPrChange w:id="1436" w:author="GINA" w:date="2015-09-10T08:09:00Z">
                <w:pPr>
                  <w:ind w:left="567" w:hanging="567"/>
                </w:pPr>
              </w:pPrChange>
            </w:pPr>
            <w:del w:id="1437" w:author="GINA" w:date="2015-09-10T08:09:00Z">
              <w:r w:rsidRPr="006216AE" w:rsidDel="00B9345A">
                <w:rPr>
                  <w:b/>
                  <w:szCs w:val="22"/>
                </w:rPr>
                <w:delText>16.</w:delText>
              </w:r>
              <w:r w:rsidRPr="006216AE" w:rsidDel="00B9345A">
                <w:rPr>
                  <w:b/>
                  <w:szCs w:val="22"/>
                </w:rPr>
                <w:tab/>
                <w:delText>ΠΛΗΡΟΦΟΡΙΕΣ ΣΕ BRAILLE</w:delText>
              </w:r>
            </w:del>
          </w:p>
        </w:tc>
      </w:tr>
    </w:tbl>
    <w:p w:rsidR="006F6819" w:rsidRPr="006216AE" w:rsidDel="00B9345A" w:rsidRDefault="006F6819" w:rsidP="00B9345A">
      <w:pPr>
        <w:keepNext/>
        <w:outlineLvl w:val="0"/>
        <w:rPr>
          <w:del w:id="1438" w:author="GINA" w:date="2015-09-10T08:09:00Z"/>
          <w:i/>
          <w:szCs w:val="22"/>
        </w:rPr>
        <w:pPrChange w:id="1439" w:author="GINA" w:date="2015-09-10T08:09:00Z">
          <w:pPr/>
        </w:pPrChange>
      </w:pPr>
      <w:del w:id="1440" w:author="GINA" w:date="2015-09-10T08:09:00Z">
        <w:r w:rsidRPr="006216AE" w:rsidDel="00B9345A">
          <w:rPr>
            <w:szCs w:val="22"/>
          </w:rPr>
          <w:delText>ZOCOR 20 mg</w:delText>
        </w:r>
      </w:del>
    </w:p>
    <w:p w:rsidR="006F6819" w:rsidRPr="006216AE" w:rsidDel="00B9345A" w:rsidRDefault="006F6819" w:rsidP="00B9345A">
      <w:pPr>
        <w:keepNext/>
        <w:outlineLvl w:val="0"/>
        <w:rPr>
          <w:del w:id="1441" w:author="GINA" w:date="2015-09-10T08:09:00Z"/>
          <w:i/>
          <w:szCs w:val="22"/>
        </w:rPr>
        <w:pPrChange w:id="1442" w:author="GINA" w:date="2015-09-10T08:09:00Z">
          <w:pPr/>
        </w:pPrChange>
      </w:pPr>
    </w:p>
    <w:p w:rsidR="006F6819" w:rsidRPr="006216AE" w:rsidDel="00B9345A" w:rsidRDefault="006F6819" w:rsidP="00B9345A">
      <w:pPr>
        <w:keepNext/>
        <w:outlineLvl w:val="0"/>
        <w:rPr>
          <w:del w:id="1443" w:author="GINA" w:date="2015-09-10T08:09:00Z"/>
          <w:i/>
          <w:szCs w:val="22"/>
        </w:rPr>
        <w:pPrChange w:id="1444" w:author="GINA" w:date="2015-09-10T08:09:00Z">
          <w:pPr/>
        </w:pPrChange>
      </w:pPr>
    </w:p>
    <w:p w:rsidR="006F6819" w:rsidRPr="006216AE" w:rsidDel="00B9345A" w:rsidRDefault="006F6819" w:rsidP="00B9345A">
      <w:pPr>
        <w:keepNext/>
        <w:shd w:val="clear" w:color="auto" w:fill="FFFFFF"/>
        <w:outlineLvl w:val="0"/>
        <w:rPr>
          <w:del w:id="1445" w:author="GINA" w:date="2015-09-10T08:09:00Z"/>
          <w:szCs w:val="22"/>
        </w:rPr>
        <w:pPrChange w:id="1446" w:author="GINA" w:date="2015-09-10T08:09:00Z">
          <w:pPr>
            <w:shd w:val="clear" w:color="auto" w:fill="FFFFFF"/>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trHeight w:val="1295"/>
          <w:del w:id="1447" w:author="GINA" w:date="2015-09-10T08:09:00Z"/>
        </w:trPr>
        <w:tc>
          <w:tcPr>
            <w:tcW w:w="9276" w:type="dxa"/>
            <w:tcBorders>
              <w:bottom w:val="single" w:sz="4" w:space="0" w:color="auto"/>
            </w:tcBorders>
          </w:tcPr>
          <w:p w:rsidR="006F6819" w:rsidRPr="006216AE" w:rsidDel="00B9345A" w:rsidRDefault="006F6819" w:rsidP="00B9345A">
            <w:pPr>
              <w:keepNext/>
              <w:outlineLvl w:val="0"/>
              <w:rPr>
                <w:del w:id="1448" w:author="GINA" w:date="2015-09-10T08:09:00Z"/>
                <w:b/>
                <w:szCs w:val="22"/>
              </w:rPr>
              <w:pPrChange w:id="1449" w:author="GINA" w:date="2015-09-10T08:09:00Z">
                <w:pPr/>
              </w:pPrChange>
            </w:pPr>
            <w:del w:id="1450" w:author="GINA" w:date="2015-09-10T08:09:00Z">
              <w:r w:rsidRPr="006216AE" w:rsidDel="00B9345A">
                <w:rPr>
                  <w:b/>
                  <w:szCs w:val="22"/>
                </w:rPr>
                <w:delText>ΕΝΔΕΙΞΕΙΣ ΠΟΥ ΠΡΕΠΕΙ ΝΑ ΑΝΑΓΡΑΦΟΝΤΑΙ ΣΤΗΝ ΕΞΩΤΕΡΙΚΗ ΣΥΣΚΕΥΑΣΙΑ</w:delText>
              </w:r>
            </w:del>
          </w:p>
          <w:p w:rsidR="006F6819" w:rsidRPr="006216AE" w:rsidDel="00B9345A" w:rsidRDefault="006F6819" w:rsidP="00B9345A">
            <w:pPr>
              <w:keepNext/>
              <w:outlineLvl w:val="0"/>
              <w:rPr>
                <w:del w:id="1451" w:author="GINA" w:date="2015-09-10T08:09:00Z"/>
                <w:szCs w:val="22"/>
              </w:rPr>
              <w:pPrChange w:id="1452" w:author="GINA" w:date="2015-09-10T08:09:00Z">
                <w:pPr/>
              </w:pPrChange>
            </w:pPr>
          </w:p>
          <w:p w:rsidR="006F6819" w:rsidRPr="006216AE" w:rsidDel="00B9345A" w:rsidRDefault="006F6819" w:rsidP="00B9345A">
            <w:pPr>
              <w:keepNext/>
              <w:outlineLvl w:val="0"/>
              <w:rPr>
                <w:del w:id="1453" w:author="GINA" w:date="2015-09-10T08:09:00Z"/>
                <w:b/>
                <w:szCs w:val="22"/>
              </w:rPr>
              <w:pPrChange w:id="1454" w:author="GINA" w:date="2015-09-10T08:09:00Z">
                <w:pPr/>
              </w:pPrChange>
            </w:pPr>
            <w:del w:id="1455" w:author="GINA" w:date="2015-09-10T08:09:00Z">
              <w:r w:rsidRPr="006216AE" w:rsidDel="00B9345A">
                <w:rPr>
                  <w:b/>
                  <w:szCs w:val="22"/>
                </w:rPr>
                <w:delText>ΦΙΑΛΕΣ AMBER GLASS, ΦΙΑΛΕΣ ΠΟΛΥΠΡΟΠΥΛΕΝΙΟΥ KAI ΦΙΑΛΕΣ HDPE</w:delText>
              </w:r>
            </w:del>
          </w:p>
        </w:tc>
      </w:tr>
    </w:tbl>
    <w:p w:rsidR="006F6819" w:rsidRPr="006216AE" w:rsidDel="00B9345A" w:rsidRDefault="006F6819" w:rsidP="00B9345A">
      <w:pPr>
        <w:keepNext/>
        <w:outlineLvl w:val="0"/>
        <w:rPr>
          <w:del w:id="1456" w:author="GINA" w:date="2015-09-10T08:09:00Z"/>
          <w:szCs w:val="22"/>
        </w:rPr>
        <w:pPrChange w:id="1457" w:author="GINA" w:date="2015-09-10T08:09:00Z">
          <w:pPr/>
        </w:pPrChange>
      </w:pPr>
    </w:p>
    <w:p w:rsidR="006F6819" w:rsidRPr="006216AE" w:rsidDel="00B9345A" w:rsidRDefault="006F6819" w:rsidP="00B9345A">
      <w:pPr>
        <w:keepNext/>
        <w:outlineLvl w:val="0"/>
        <w:rPr>
          <w:del w:id="1458" w:author="GINA" w:date="2015-09-10T08:09:00Z"/>
          <w:szCs w:val="22"/>
        </w:rPr>
        <w:pPrChange w:id="1459" w:author="GINA" w:date="2015-09-10T08:09: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1460" w:author="GINA" w:date="2015-09-10T08:09:00Z"/>
        </w:trPr>
        <w:tc>
          <w:tcPr>
            <w:tcW w:w="9276" w:type="dxa"/>
          </w:tcPr>
          <w:p w:rsidR="006F6819" w:rsidRPr="006216AE" w:rsidDel="00B9345A" w:rsidRDefault="006F6819" w:rsidP="00B9345A">
            <w:pPr>
              <w:keepNext/>
              <w:ind w:left="567" w:hanging="567"/>
              <w:outlineLvl w:val="0"/>
              <w:rPr>
                <w:del w:id="1461" w:author="GINA" w:date="2015-09-10T08:09:00Z"/>
                <w:b/>
                <w:szCs w:val="22"/>
              </w:rPr>
              <w:pPrChange w:id="1462" w:author="GINA" w:date="2015-09-10T08:09:00Z">
                <w:pPr>
                  <w:ind w:left="567" w:hanging="567"/>
                </w:pPr>
              </w:pPrChange>
            </w:pPr>
            <w:del w:id="1463" w:author="GINA" w:date="2015-09-10T08:09:00Z">
              <w:r w:rsidRPr="006216AE" w:rsidDel="00B9345A">
                <w:rPr>
                  <w:b/>
                  <w:szCs w:val="22"/>
                </w:rPr>
                <w:delText>1.</w:delText>
              </w:r>
              <w:r w:rsidRPr="006216AE" w:rsidDel="00B9345A">
                <w:rPr>
                  <w:b/>
                  <w:szCs w:val="22"/>
                </w:rPr>
                <w:tab/>
                <w:delText>ΟΝΟΜΑΣΙΑ ΤΟΥ ΦΑΡΜΑΚΕΥΤΙΚΟΥ ΠΡΟΪΟΝΤΟΣ</w:delText>
              </w:r>
            </w:del>
          </w:p>
        </w:tc>
      </w:tr>
    </w:tbl>
    <w:p w:rsidR="006F6819" w:rsidRPr="006216AE" w:rsidDel="00B9345A" w:rsidRDefault="006F6819" w:rsidP="00B9345A">
      <w:pPr>
        <w:keepNext/>
        <w:outlineLvl w:val="0"/>
        <w:rPr>
          <w:del w:id="1464" w:author="GINA" w:date="2015-09-10T08:09:00Z"/>
          <w:szCs w:val="22"/>
        </w:rPr>
        <w:pPrChange w:id="1465" w:author="GINA" w:date="2015-09-10T08:09:00Z">
          <w:pPr/>
        </w:pPrChange>
      </w:pPr>
    </w:p>
    <w:p w:rsidR="006F6819" w:rsidRPr="006216AE" w:rsidDel="00B9345A" w:rsidRDefault="006F6819" w:rsidP="00B9345A">
      <w:pPr>
        <w:keepNext/>
        <w:outlineLvl w:val="0"/>
        <w:rPr>
          <w:del w:id="1466" w:author="GINA" w:date="2015-09-10T08:09:00Z"/>
          <w:szCs w:val="22"/>
        </w:rPr>
        <w:pPrChange w:id="1467" w:author="GINA" w:date="2015-09-10T08:09:00Z">
          <w:pPr/>
        </w:pPrChange>
      </w:pPr>
      <w:del w:id="1468" w:author="GINA" w:date="2015-09-10T08:09:00Z">
        <w:r w:rsidRPr="006216AE" w:rsidDel="00B9345A">
          <w:rPr>
            <w:szCs w:val="22"/>
          </w:rPr>
          <w:delText>ZOCOR 20 mg επικαλυμμένο με λεπτό υμένιο δισκίο</w:delText>
        </w:r>
      </w:del>
    </w:p>
    <w:p w:rsidR="006F6819" w:rsidRPr="006216AE" w:rsidDel="00B9345A" w:rsidRDefault="006F6819" w:rsidP="00B9345A">
      <w:pPr>
        <w:keepNext/>
        <w:outlineLvl w:val="0"/>
        <w:rPr>
          <w:del w:id="1469" w:author="GINA" w:date="2015-09-10T08:09:00Z"/>
          <w:szCs w:val="22"/>
        </w:rPr>
        <w:pPrChange w:id="1470" w:author="GINA" w:date="2015-09-10T08:09:00Z">
          <w:pPr/>
        </w:pPrChange>
      </w:pPr>
      <w:del w:id="1471" w:author="GINA" w:date="2015-09-10T08:09:00Z">
        <w:r w:rsidRPr="006216AE" w:rsidDel="00B9345A">
          <w:rPr>
            <w:szCs w:val="22"/>
          </w:rPr>
          <w:delText>Σιμβαστατίνη</w:delText>
        </w:r>
      </w:del>
    </w:p>
    <w:p w:rsidR="006F6819" w:rsidRPr="006216AE" w:rsidDel="00B9345A" w:rsidRDefault="006F6819" w:rsidP="00B9345A">
      <w:pPr>
        <w:keepNext/>
        <w:outlineLvl w:val="0"/>
        <w:rPr>
          <w:del w:id="1472" w:author="GINA" w:date="2015-09-10T08:09:00Z"/>
          <w:szCs w:val="22"/>
        </w:rPr>
        <w:pPrChange w:id="1473" w:author="GINA" w:date="2015-09-10T08:09:00Z">
          <w:pPr/>
        </w:pPrChange>
      </w:pPr>
    </w:p>
    <w:p w:rsidR="006F6819" w:rsidRPr="006216AE" w:rsidDel="00B9345A" w:rsidRDefault="006F6819" w:rsidP="00B9345A">
      <w:pPr>
        <w:keepNext/>
        <w:outlineLvl w:val="0"/>
        <w:rPr>
          <w:del w:id="1474" w:author="GINA" w:date="2015-09-10T08:09:00Z"/>
          <w:szCs w:val="22"/>
        </w:rPr>
        <w:pPrChange w:id="1475" w:author="GINA" w:date="2015-09-10T08:09:00Z">
          <w:pPr/>
        </w:pPrChange>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1476" w:author="GINA" w:date="2015-09-10T08:09:00Z"/>
        </w:trPr>
        <w:tc>
          <w:tcPr>
            <w:tcW w:w="9276" w:type="dxa"/>
          </w:tcPr>
          <w:p w:rsidR="006F6819" w:rsidRPr="006216AE" w:rsidDel="00B9345A" w:rsidRDefault="006F6819" w:rsidP="00B9345A">
            <w:pPr>
              <w:keepNext/>
              <w:ind w:left="567" w:hanging="567"/>
              <w:outlineLvl w:val="0"/>
              <w:rPr>
                <w:del w:id="1477" w:author="GINA" w:date="2015-09-10T08:09:00Z"/>
                <w:b/>
                <w:szCs w:val="22"/>
              </w:rPr>
              <w:pPrChange w:id="1478" w:author="GINA" w:date="2015-09-10T08:09:00Z">
                <w:pPr>
                  <w:ind w:left="567" w:hanging="567"/>
                </w:pPr>
              </w:pPrChange>
            </w:pPr>
            <w:del w:id="1479" w:author="GINA" w:date="2015-09-10T08:09:00Z">
              <w:r w:rsidRPr="006216AE" w:rsidDel="00B9345A">
                <w:rPr>
                  <w:b/>
                  <w:szCs w:val="22"/>
                </w:rPr>
                <w:delText>2.</w:delText>
              </w:r>
              <w:r w:rsidRPr="006216AE" w:rsidDel="00B9345A">
                <w:rPr>
                  <w:b/>
                  <w:szCs w:val="22"/>
                </w:rPr>
                <w:tab/>
                <w:delText>ΣΥΝΘΕΣΗ ΣΕ ΔΡΑΣΤΙΚΗ(ΕΣ) ΟΥΣΙΑ(ΕΣ)</w:delText>
              </w:r>
            </w:del>
          </w:p>
        </w:tc>
      </w:tr>
    </w:tbl>
    <w:p w:rsidR="006F6819" w:rsidRPr="006216AE" w:rsidDel="00B9345A" w:rsidRDefault="006F6819" w:rsidP="00B9345A">
      <w:pPr>
        <w:keepNext/>
        <w:outlineLvl w:val="0"/>
        <w:rPr>
          <w:del w:id="1480" w:author="GINA" w:date="2015-09-10T08:09:00Z"/>
          <w:szCs w:val="22"/>
        </w:rPr>
        <w:pPrChange w:id="1481" w:author="GINA" w:date="2015-09-10T08:09:00Z">
          <w:pPr/>
        </w:pPrChange>
      </w:pPr>
    </w:p>
    <w:p w:rsidR="006F6819" w:rsidRPr="006216AE" w:rsidDel="00B9345A" w:rsidRDefault="006F6819" w:rsidP="00B9345A">
      <w:pPr>
        <w:keepNext/>
        <w:outlineLvl w:val="0"/>
        <w:rPr>
          <w:del w:id="1482" w:author="GINA" w:date="2015-09-10T08:09:00Z"/>
          <w:szCs w:val="22"/>
        </w:rPr>
        <w:pPrChange w:id="1483" w:author="GINA" w:date="2015-09-10T08:09:00Z">
          <w:pPr/>
        </w:pPrChange>
      </w:pPr>
      <w:del w:id="1484" w:author="GINA" w:date="2015-09-10T08:09:00Z">
        <w:r w:rsidRPr="006216AE" w:rsidDel="00B9345A">
          <w:rPr>
            <w:szCs w:val="22"/>
          </w:rPr>
          <w:delText>Κάθε δισκίο περιέχει 20mg σιμβαστατίνη</w:delText>
        </w:r>
      </w:del>
    </w:p>
    <w:p w:rsidR="006F6819" w:rsidRPr="006216AE" w:rsidDel="00B9345A" w:rsidRDefault="006F6819" w:rsidP="00B9345A">
      <w:pPr>
        <w:keepNext/>
        <w:outlineLvl w:val="0"/>
        <w:rPr>
          <w:del w:id="1485" w:author="GINA" w:date="2015-09-10T08:09:00Z"/>
          <w:szCs w:val="22"/>
        </w:rPr>
        <w:pPrChange w:id="1486" w:author="GINA" w:date="2015-09-10T08:09:00Z">
          <w:pPr/>
        </w:pPrChange>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1487" w:author="GINA" w:date="2015-09-10T08:09:00Z"/>
        </w:trPr>
        <w:tc>
          <w:tcPr>
            <w:tcW w:w="9276" w:type="dxa"/>
          </w:tcPr>
          <w:p w:rsidR="006F6819" w:rsidRPr="006216AE" w:rsidDel="00B9345A" w:rsidRDefault="006F6819" w:rsidP="00B9345A">
            <w:pPr>
              <w:keepNext/>
              <w:ind w:left="567" w:hanging="567"/>
              <w:outlineLvl w:val="0"/>
              <w:rPr>
                <w:del w:id="1488" w:author="GINA" w:date="2015-09-10T08:09:00Z"/>
                <w:b/>
                <w:szCs w:val="22"/>
              </w:rPr>
              <w:pPrChange w:id="1489" w:author="GINA" w:date="2015-09-10T08:09:00Z">
                <w:pPr>
                  <w:ind w:left="567" w:hanging="567"/>
                </w:pPr>
              </w:pPrChange>
            </w:pPr>
            <w:del w:id="1490" w:author="GINA" w:date="2015-09-10T08:09:00Z">
              <w:r w:rsidRPr="006216AE" w:rsidDel="00B9345A">
                <w:rPr>
                  <w:b/>
                  <w:szCs w:val="22"/>
                </w:rPr>
                <w:delText>3.</w:delText>
              </w:r>
              <w:r w:rsidRPr="006216AE" w:rsidDel="00B9345A">
                <w:rPr>
                  <w:b/>
                  <w:szCs w:val="22"/>
                </w:rPr>
                <w:tab/>
                <w:delText>ΚΑΤΑΛΟΓΟΣ ΕΚΔΟΧΩΝ</w:delText>
              </w:r>
            </w:del>
          </w:p>
        </w:tc>
      </w:tr>
    </w:tbl>
    <w:p w:rsidR="006F6819" w:rsidRPr="006216AE" w:rsidDel="00B9345A" w:rsidRDefault="006F6819" w:rsidP="00B9345A">
      <w:pPr>
        <w:keepNext/>
        <w:outlineLvl w:val="0"/>
        <w:rPr>
          <w:del w:id="1491" w:author="GINA" w:date="2015-09-10T08:09:00Z"/>
          <w:szCs w:val="22"/>
        </w:rPr>
        <w:pPrChange w:id="1492" w:author="GINA" w:date="2015-09-10T08:09:00Z">
          <w:pPr/>
        </w:pPrChange>
      </w:pPr>
    </w:p>
    <w:p w:rsidR="006F6819" w:rsidRPr="006216AE" w:rsidDel="00B9345A" w:rsidRDefault="006F6819" w:rsidP="00B9345A">
      <w:pPr>
        <w:keepNext/>
        <w:outlineLvl w:val="0"/>
        <w:rPr>
          <w:del w:id="1493" w:author="GINA" w:date="2015-09-10T08:09:00Z"/>
          <w:szCs w:val="22"/>
        </w:rPr>
        <w:pPrChange w:id="1494" w:author="GINA" w:date="2015-09-10T08:09:00Z">
          <w:pPr/>
        </w:pPrChange>
      </w:pPr>
      <w:del w:id="1495" w:author="GINA" w:date="2015-09-10T08:09:00Z">
        <w:r w:rsidRPr="006216AE" w:rsidDel="00B9345A">
          <w:rPr>
            <w:szCs w:val="22"/>
          </w:rPr>
          <w:delText>Bουτυλοϋδροξυανισόλη, ασκορβικό οξύ, κιτρικό οξύ μονοϋδρικό, μικροκρυσταλλική κυτταρίνη, άμυλο αραβοσίτου προζελατινοποιημένο, μαγνήσιο στεατικό, λακτόζη μονοϋδρική, κυτταρίνη υδροξυπροπυλική, υπρομελλόζη, διοξείδιο του τιτανίουΕ 171, τάλκης,οξείδιο του σιδήρου κίτρινο Ε172, (ZOCOR 5mg, 10mg, 20mg), οξείδιο του σιδήρου ερυθρό Ε 172 (ZOCOR 10mg, 20mg, 40mg, 80mg).</w:delText>
        </w:r>
      </w:del>
    </w:p>
    <w:p w:rsidR="006F6819" w:rsidRPr="006216AE" w:rsidDel="00B9345A" w:rsidRDefault="006F6819" w:rsidP="00B9345A">
      <w:pPr>
        <w:keepNext/>
        <w:outlineLvl w:val="0"/>
        <w:rPr>
          <w:del w:id="1496" w:author="GINA" w:date="2015-09-10T08:09:00Z"/>
          <w:szCs w:val="22"/>
        </w:rPr>
        <w:pPrChange w:id="1497" w:author="GINA" w:date="2015-09-10T08:09:00Z">
          <w:pPr/>
        </w:pPrChange>
      </w:pPr>
    </w:p>
    <w:p w:rsidR="006F6819" w:rsidRPr="006216AE" w:rsidDel="00B9345A" w:rsidRDefault="006F6819" w:rsidP="00B9345A">
      <w:pPr>
        <w:keepNext/>
        <w:outlineLvl w:val="0"/>
        <w:rPr>
          <w:del w:id="1498" w:author="GINA" w:date="2015-09-10T08:09:00Z"/>
          <w:szCs w:val="22"/>
        </w:rPr>
        <w:pPrChange w:id="1499" w:author="GINA" w:date="2015-09-10T08:09: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1500" w:author="GINA" w:date="2015-09-10T08:09:00Z"/>
        </w:trPr>
        <w:tc>
          <w:tcPr>
            <w:tcW w:w="9276" w:type="dxa"/>
          </w:tcPr>
          <w:p w:rsidR="006F6819" w:rsidRPr="006216AE" w:rsidDel="00B9345A" w:rsidRDefault="006F6819" w:rsidP="00B9345A">
            <w:pPr>
              <w:keepNext/>
              <w:ind w:left="567" w:hanging="567"/>
              <w:outlineLvl w:val="0"/>
              <w:rPr>
                <w:del w:id="1501" w:author="GINA" w:date="2015-09-10T08:09:00Z"/>
                <w:b/>
                <w:szCs w:val="22"/>
              </w:rPr>
              <w:pPrChange w:id="1502" w:author="GINA" w:date="2015-09-10T08:09:00Z">
                <w:pPr>
                  <w:ind w:left="567" w:hanging="567"/>
                </w:pPr>
              </w:pPrChange>
            </w:pPr>
            <w:del w:id="1503" w:author="GINA" w:date="2015-09-10T08:09:00Z">
              <w:r w:rsidRPr="006216AE" w:rsidDel="00B9345A">
                <w:rPr>
                  <w:b/>
                  <w:szCs w:val="22"/>
                </w:rPr>
                <w:delText>4.</w:delText>
              </w:r>
              <w:r w:rsidRPr="006216AE" w:rsidDel="00B9345A">
                <w:rPr>
                  <w:b/>
                  <w:szCs w:val="22"/>
                </w:rPr>
                <w:tab/>
                <w:delText>ΦΑΡΜΑΚΟΤΕΧΝΙΚΗ ΜΟΡΦΗ ΚΑΙ ΠΕΡΙΕΧΟΜΕΝΟ</w:delText>
              </w:r>
            </w:del>
          </w:p>
        </w:tc>
      </w:tr>
    </w:tbl>
    <w:p w:rsidR="006F6819" w:rsidRPr="006216AE" w:rsidDel="00B9345A" w:rsidRDefault="006F6819" w:rsidP="00B9345A">
      <w:pPr>
        <w:keepNext/>
        <w:outlineLvl w:val="0"/>
        <w:rPr>
          <w:del w:id="1504" w:author="GINA" w:date="2015-09-10T08:09:00Z"/>
          <w:szCs w:val="22"/>
        </w:rPr>
        <w:pPrChange w:id="1505" w:author="GINA" w:date="2015-09-10T08:09:00Z">
          <w:pPr/>
        </w:pPrChange>
      </w:pPr>
    </w:p>
    <w:p w:rsidR="006F6819" w:rsidRPr="006216AE" w:rsidDel="00B9345A" w:rsidRDefault="006F6819" w:rsidP="00B9345A">
      <w:pPr>
        <w:keepNext/>
        <w:outlineLvl w:val="0"/>
        <w:rPr>
          <w:del w:id="1506" w:author="GINA" w:date="2015-09-10T08:09:00Z"/>
          <w:szCs w:val="22"/>
        </w:rPr>
        <w:pPrChange w:id="1507" w:author="GINA" w:date="2015-09-10T08:09:00Z">
          <w:pPr/>
        </w:pPrChange>
      </w:pPr>
      <w:del w:id="1508" w:author="GINA" w:date="2015-09-10T08:09:00Z">
        <w:r w:rsidRPr="006216AE" w:rsidDel="00B9345A">
          <w:rPr>
            <w:szCs w:val="22"/>
          </w:rPr>
          <w:delText>30 επικαλυμμένα με λεπτό υμένιο δισκία</w:delText>
        </w:r>
      </w:del>
    </w:p>
    <w:p w:rsidR="006F6819" w:rsidRPr="006216AE" w:rsidDel="00B9345A" w:rsidRDefault="006F6819" w:rsidP="00B9345A">
      <w:pPr>
        <w:keepNext/>
        <w:outlineLvl w:val="0"/>
        <w:rPr>
          <w:del w:id="1509" w:author="GINA" w:date="2015-09-10T08:09:00Z"/>
          <w:szCs w:val="22"/>
        </w:rPr>
        <w:pPrChange w:id="1510" w:author="GINA" w:date="2015-09-10T08:09:00Z">
          <w:pPr/>
        </w:pPrChange>
      </w:pPr>
      <w:del w:id="1511" w:author="GINA" w:date="2015-09-10T08:09:00Z">
        <w:r w:rsidRPr="006216AE" w:rsidDel="00B9345A">
          <w:rPr>
            <w:szCs w:val="22"/>
          </w:rPr>
          <w:delText>50 επικαλυμμένα με λεπτό υμένιο δισκία</w:delText>
        </w:r>
      </w:del>
    </w:p>
    <w:p w:rsidR="006F6819" w:rsidRPr="006216AE" w:rsidDel="00B9345A" w:rsidRDefault="006F6819" w:rsidP="00B9345A">
      <w:pPr>
        <w:keepNext/>
        <w:outlineLvl w:val="0"/>
        <w:rPr>
          <w:del w:id="1512" w:author="GINA" w:date="2015-09-10T08:09:00Z"/>
          <w:szCs w:val="22"/>
        </w:rPr>
        <w:pPrChange w:id="1513" w:author="GINA" w:date="2015-09-10T08:09:00Z">
          <w:pPr/>
        </w:pPrChange>
      </w:pPr>
      <w:del w:id="1514" w:author="GINA" w:date="2015-09-10T08:09:00Z">
        <w:r w:rsidRPr="006216AE" w:rsidDel="00B9345A">
          <w:rPr>
            <w:szCs w:val="22"/>
          </w:rPr>
          <w:delText>100 επικαλυμμένα με λεπτό υμένιο δισκία</w:delText>
        </w:r>
      </w:del>
    </w:p>
    <w:p w:rsidR="006F6819" w:rsidRPr="006216AE" w:rsidDel="00B9345A" w:rsidRDefault="006F6819" w:rsidP="00B9345A">
      <w:pPr>
        <w:keepNext/>
        <w:outlineLvl w:val="0"/>
        <w:rPr>
          <w:del w:id="1515" w:author="GINA" w:date="2015-09-10T08:09:00Z"/>
          <w:szCs w:val="22"/>
        </w:rPr>
        <w:pPrChange w:id="1516" w:author="GINA" w:date="2015-09-10T08:09: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1517" w:author="GINA" w:date="2015-09-10T08:09:00Z"/>
        </w:trPr>
        <w:tc>
          <w:tcPr>
            <w:tcW w:w="9276" w:type="dxa"/>
          </w:tcPr>
          <w:p w:rsidR="006F6819" w:rsidRPr="006216AE" w:rsidDel="00B9345A" w:rsidRDefault="006F6819" w:rsidP="00B9345A">
            <w:pPr>
              <w:keepNext/>
              <w:ind w:left="567" w:hanging="567"/>
              <w:outlineLvl w:val="0"/>
              <w:rPr>
                <w:del w:id="1518" w:author="GINA" w:date="2015-09-10T08:09:00Z"/>
                <w:b/>
                <w:szCs w:val="22"/>
              </w:rPr>
              <w:pPrChange w:id="1519" w:author="GINA" w:date="2015-09-10T08:09:00Z">
                <w:pPr>
                  <w:ind w:left="567" w:hanging="567"/>
                </w:pPr>
              </w:pPrChange>
            </w:pPr>
            <w:del w:id="1520" w:author="GINA" w:date="2015-09-10T08:09:00Z">
              <w:r w:rsidRPr="006216AE" w:rsidDel="00B9345A">
                <w:rPr>
                  <w:b/>
                  <w:szCs w:val="22"/>
                </w:rPr>
                <w:delText>5.</w:delText>
              </w:r>
              <w:r w:rsidRPr="006216AE" w:rsidDel="00B9345A">
                <w:rPr>
                  <w:b/>
                  <w:szCs w:val="22"/>
                </w:rPr>
                <w:tab/>
                <w:delText>ΤΡΟΠΟΣ ΚΑΙ ΟΔΟΣ(ΟΙ) ΧΟΡΗΓΗΣΗΣ</w:delText>
              </w:r>
            </w:del>
          </w:p>
        </w:tc>
      </w:tr>
    </w:tbl>
    <w:p w:rsidR="006F6819" w:rsidRPr="006216AE" w:rsidDel="00B9345A" w:rsidRDefault="006F6819" w:rsidP="00B9345A">
      <w:pPr>
        <w:keepNext/>
        <w:outlineLvl w:val="0"/>
        <w:rPr>
          <w:del w:id="1521" w:author="GINA" w:date="2015-09-10T08:09:00Z"/>
          <w:szCs w:val="22"/>
        </w:rPr>
        <w:pPrChange w:id="1522" w:author="GINA" w:date="2015-09-10T08:09:00Z">
          <w:pPr/>
        </w:pPrChange>
      </w:pPr>
    </w:p>
    <w:p w:rsidR="006F6819" w:rsidRPr="006216AE" w:rsidDel="00B9345A" w:rsidRDefault="006F6819" w:rsidP="00B9345A">
      <w:pPr>
        <w:keepNext/>
        <w:outlineLvl w:val="0"/>
        <w:rPr>
          <w:del w:id="1523" w:author="GINA" w:date="2015-09-10T08:09:00Z"/>
          <w:szCs w:val="22"/>
        </w:rPr>
        <w:pPrChange w:id="1524" w:author="GINA" w:date="2015-09-10T08:09:00Z">
          <w:pPr/>
        </w:pPrChange>
      </w:pPr>
      <w:del w:id="1525" w:author="GINA" w:date="2015-09-10T08:09:00Z">
        <w:r w:rsidRPr="006216AE" w:rsidDel="00B9345A">
          <w:rPr>
            <w:szCs w:val="22"/>
          </w:rPr>
          <w:delText>Από στόματος χρήση</w:delText>
        </w:r>
      </w:del>
    </w:p>
    <w:p w:rsidR="006F6819" w:rsidRPr="006216AE" w:rsidDel="00B9345A" w:rsidRDefault="006F6819" w:rsidP="00B9345A">
      <w:pPr>
        <w:keepNext/>
        <w:outlineLvl w:val="0"/>
        <w:rPr>
          <w:del w:id="1526" w:author="GINA" w:date="2015-09-10T08:09:00Z"/>
          <w:szCs w:val="22"/>
        </w:rPr>
        <w:pPrChange w:id="1527" w:author="GINA" w:date="2015-09-10T08:09:00Z">
          <w:pPr/>
        </w:pPrChange>
      </w:pPr>
      <w:del w:id="1528" w:author="GINA" w:date="2015-09-10T08:09:00Z">
        <w:r w:rsidRPr="006216AE" w:rsidDel="00B9345A">
          <w:rPr>
            <w:szCs w:val="22"/>
          </w:rPr>
          <w:delText>Διαβάστε πριν τη χρήση το φύλλο οδηγιών.</w:delText>
        </w:r>
      </w:del>
    </w:p>
    <w:p w:rsidR="006F6819" w:rsidRPr="006216AE" w:rsidDel="00B9345A" w:rsidRDefault="006F6819" w:rsidP="00B9345A">
      <w:pPr>
        <w:keepNext/>
        <w:outlineLvl w:val="0"/>
        <w:rPr>
          <w:del w:id="1529" w:author="GINA" w:date="2015-09-10T08:09:00Z"/>
          <w:szCs w:val="22"/>
        </w:rPr>
        <w:pPrChange w:id="1530" w:author="GINA" w:date="2015-09-10T08:09:00Z">
          <w:pPr/>
        </w:pPrChange>
      </w:pPr>
    </w:p>
    <w:p w:rsidR="006F6819" w:rsidRPr="006216AE" w:rsidDel="00B9345A" w:rsidRDefault="006F6819" w:rsidP="00B9345A">
      <w:pPr>
        <w:keepNext/>
        <w:outlineLvl w:val="0"/>
        <w:rPr>
          <w:del w:id="1531" w:author="GINA" w:date="2015-09-10T08:09:00Z"/>
          <w:szCs w:val="22"/>
        </w:rPr>
        <w:pPrChange w:id="1532" w:author="GINA" w:date="2015-09-10T08:09: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1533" w:author="GINA" w:date="2015-09-10T08:09:00Z"/>
        </w:trPr>
        <w:tc>
          <w:tcPr>
            <w:tcW w:w="9276" w:type="dxa"/>
          </w:tcPr>
          <w:p w:rsidR="006F6819" w:rsidRPr="006216AE" w:rsidDel="00B9345A" w:rsidRDefault="006F6819" w:rsidP="00B9345A">
            <w:pPr>
              <w:keepNext/>
              <w:ind w:left="567" w:hanging="567"/>
              <w:outlineLvl w:val="0"/>
              <w:rPr>
                <w:del w:id="1534" w:author="GINA" w:date="2015-09-10T08:09:00Z"/>
                <w:b/>
                <w:szCs w:val="22"/>
              </w:rPr>
              <w:pPrChange w:id="1535" w:author="GINA" w:date="2015-09-10T08:09:00Z">
                <w:pPr>
                  <w:ind w:left="567" w:hanging="567"/>
                </w:pPr>
              </w:pPrChange>
            </w:pPr>
            <w:del w:id="1536" w:author="GINA" w:date="2015-09-10T08:09:00Z">
              <w:r w:rsidRPr="006216AE" w:rsidDel="00B9345A">
                <w:rPr>
                  <w:b/>
                  <w:szCs w:val="22"/>
                </w:rPr>
                <w:delText>6.</w:delText>
              </w:r>
              <w:r w:rsidRPr="006216AE" w:rsidDel="00B9345A">
                <w:rPr>
                  <w:b/>
                  <w:szCs w:val="22"/>
                </w:rPr>
                <w:tab/>
                <w:delText>ΕΙΔΙΚΗ ΠΡΟΕΙΔΟΠΟΙΗΣΗ ΣΥΜΦΩΝΑ ΜΕ ΤΗΝ ΟΠΟΙΑ ΤΟ ΦΑΡΜΑΚΕΥΤΙΚΟ ΠΡΟΪΟΝ ΠΡΕΠΕΙ ΝΑ ΦΥΛΑΣΣΕΤΑΙ ΣΕ ΘΕΣΗ, ΤΗΝ ΟΠΟΙΑ ΔΕΝ ΒΛΕΠΟΥΝ ΚΑΙ ΔΕΝ ΠΡΟΣΕΓΓΙΖΟΥΝ ΤΑ ΠΑΙΔΙΑ</w:delText>
              </w:r>
            </w:del>
          </w:p>
        </w:tc>
      </w:tr>
    </w:tbl>
    <w:p w:rsidR="006F6819" w:rsidRPr="006216AE" w:rsidDel="00B9345A" w:rsidRDefault="006F6819" w:rsidP="00B9345A">
      <w:pPr>
        <w:keepNext/>
        <w:outlineLvl w:val="0"/>
        <w:rPr>
          <w:del w:id="1537" w:author="GINA" w:date="2015-09-10T08:09:00Z"/>
          <w:szCs w:val="22"/>
        </w:rPr>
        <w:pPrChange w:id="1538" w:author="GINA" w:date="2015-09-10T08:09:00Z">
          <w:pPr/>
        </w:pPrChange>
      </w:pPr>
    </w:p>
    <w:p w:rsidR="006F6819" w:rsidRPr="006216AE" w:rsidDel="00B9345A" w:rsidRDefault="006F6819" w:rsidP="00B9345A">
      <w:pPr>
        <w:keepNext/>
        <w:outlineLvl w:val="0"/>
        <w:rPr>
          <w:del w:id="1539" w:author="GINA" w:date="2015-09-10T08:09:00Z"/>
          <w:szCs w:val="22"/>
        </w:rPr>
        <w:pPrChange w:id="1540" w:author="GINA" w:date="2015-09-10T08:09:00Z">
          <w:pPr/>
        </w:pPrChange>
      </w:pPr>
      <w:del w:id="1541" w:author="GINA" w:date="2015-09-10T08:09:00Z">
        <w:r w:rsidRPr="006216AE" w:rsidDel="00B9345A">
          <w:rPr>
            <w:szCs w:val="22"/>
          </w:rPr>
          <w:delText>Να φυλάσσεται σε θέση την οποία δεν βλέπουν και δεν προσεγγίζουν τα παιδιά.</w:delText>
        </w:r>
      </w:del>
    </w:p>
    <w:p w:rsidR="006F6819" w:rsidRPr="006216AE" w:rsidDel="00B9345A" w:rsidRDefault="006F6819" w:rsidP="00B9345A">
      <w:pPr>
        <w:keepNext/>
        <w:outlineLvl w:val="0"/>
        <w:rPr>
          <w:del w:id="1542" w:author="GINA" w:date="2015-09-10T08:09:00Z"/>
          <w:szCs w:val="22"/>
        </w:rPr>
        <w:pPrChange w:id="1543" w:author="GINA" w:date="2015-09-10T08:09:00Z">
          <w:pPr/>
        </w:pPrChange>
      </w:pPr>
    </w:p>
    <w:p w:rsidR="006F6819" w:rsidRPr="006216AE" w:rsidDel="00B9345A" w:rsidRDefault="006F6819" w:rsidP="00B9345A">
      <w:pPr>
        <w:keepNext/>
        <w:outlineLvl w:val="0"/>
        <w:rPr>
          <w:del w:id="1544" w:author="GINA" w:date="2015-09-10T08:09:00Z"/>
          <w:szCs w:val="22"/>
        </w:rPr>
        <w:pPrChange w:id="1545" w:author="GINA" w:date="2015-09-10T08:09: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1546" w:author="GINA" w:date="2015-09-10T08:09:00Z"/>
        </w:trPr>
        <w:tc>
          <w:tcPr>
            <w:tcW w:w="9276" w:type="dxa"/>
          </w:tcPr>
          <w:p w:rsidR="006F6819" w:rsidRPr="006216AE" w:rsidDel="00B9345A" w:rsidRDefault="006F6819" w:rsidP="00B9345A">
            <w:pPr>
              <w:keepNext/>
              <w:ind w:left="567" w:hanging="567"/>
              <w:outlineLvl w:val="0"/>
              <w:rPr>
                <w:del w:id="1547" w:author="GINA" w:date="2015-09-10T08:09:00Z"/>
                <w:b/>
                <w:szCs w:val="22"/>
              </w:rPr>
              <w:pPrChange w:id="1548" w:author="GINA" w:date="2015-09-10T08:09:00Z">
                <w:pPr>
                  <w:ind w:left="567" w:hanging="567"/>
                </w:pPr>
              </w:pPrChange>
            </w:pPr>
            <w:del w:id="1549" w:author="GINA" w:date="2015-09-10T08:09:00Z">
              <w:r w:rsidRPr="006216AE" w:rsidDel="00B9345A">
                <w:rPr>
                  <w:b/>
                  <w:szCs w:val="22"/>
                </w:rPr>
                <w:delText>7.</w:delText>
              </w:r>
              <w:r w:rsidRPr="006216AE" w:rsidDel="00B9345A">
                <w:rPr>
                  <w:b/>
                  <w:szCs w:val="22"/>
                </w:rPr>
                <w:tab/>
                <w:delText>ΑΛΛΗ(ΕΣ) ΕΙΔΙΚΗ(ΕΣ) ΠΡΟΕΙΔΟΠΟΙΗΣΗ(ΕΙΣ), ΕΑΝ ΕΙΝΑΙ ΑΠΑΡΑΙΤΗΤΗ(ΕΣ)</w:delText>
              </w:r>
            </w:del>
          </w:p>
        </w:tc>
      </w:tr>
    </w:tbl>
    <w:p w:rsidR="006F6819" w:rsidRPr="006216AE" w:rsidDel="00B9345A" w:rsidRDefault="006F6819" w:rsidP="00B9345A">
      <w:pPr>
        <w:keepNext/>
        <w:outlineLvl w:val="0"/>
        <w:rPr>
          <w:del w:id="1550" w:author="GINA" w:date="2015-09-10T08:09:00Z"/>
          <w:szCs w:val="22"/>
        </w:rPr>
        <w:pPrChange w:id="1551" w:author="GINA" w:date="2015-09-10T08:09:00Z">
          <w:pPr/>
        </w:pPrChange>
      </w:pPr>
    </w:p>
    <w:p w:rsidR="006F6819" w:rsidRPr="006216AE" w:rsidDel="00B9345A" w:rsidRDefault="006F6819" w:rsidP="00B9345A">
      <w:pPr>
        <w:keepNext/>
        <w:outlineLvl w:val="0"/>
        <w:rPr>
          <w:del w:id="1552" w:author="GINA" w:date="2015-09-10T08:09:00Z"/>
          <w:szCs w:val="22"/>
        </w:rPr>
        <w:pPrChange w:id="1553" w:author="GINA" w:date="2015-09-10T08:09: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1554" w:author="GINA" w:date="2015-09-10T08:09:00Z"/>
        </w:trPr>
        <w:tc>
          <w:tcPr>
            <w:tcW w:w="9276" w:type="dxa"/>
          </w:tcPr>
          <w:p w:rsidR="006F6819" w:rsidRPr="006216AE" w:rsidDel="00B9345A" w:rsidRDefault="006F6819" w:rsidP="00B9345A">
            <w:pPr>
              <w:keepNext/>
              <w:ind w:left="567" w:hanging="567"/>
              <w:outlineLvl w:val="0"/>
              <w:rPr>
                <w:del w:id="1555" w:author="GINA" w:date="2015-09-10T08:09:00Z"/>
                <w:b/>
                <w:szCs w:val="22"/>
              </w:rPr>
              <w:pPrChange w:id="1556" w:author="GINA" w:date="2015-09-10T08:09:00Z">
                <w:pPr>
                  <w:ind w:left="567" w:hanging="567"/>
                </w:pPr>
              </w:pPrChange>
            </w:pPr>
            <w:del w:id="1557" w:author="GINA" w:date="2015-09-10T08:09:00Z">
              <w:r w:rsidRPr="006216AE" w:rsidDel="00B9345A">
                <w:rPr>
                  <w:b/>
                  <w:szCs w:val="22"/>
                </w:rPr>
                <w:delText>8.</w:delText>
              </w:r>
              <w:r w:rsidRPr="006216AE" w:rsidDel="00B9345A">
                <w:rPr>
                  <w:b/>
                  <w:szCs w:val="22"/>
                </w:rPr>
                <w:tab/>
                <w:delText>ΗΜΕΡΟΜΗΝΙΑ ΛΗΞΗΣ</w:delText>
              </w:r>
            </w:del>
          </w:p>
        </w:tc>
      </w:tr>
    </w:tbl>
    <w:p w:rsidR="006F6819" w:rsidRPr="006216AE" w:rsidDel="00B9345A" w:rsidRDefault="006F6819" w:rsidP="00B9345A">
      <w:pPr>
        <w:keepNext/>
        <w:outlineLvl w:val="0"/>
        <w:rPr>
          <w:del w:id="1558" w:author="GINA" w:date="2015-09-10T08:09:00Z"/>
          <w:szCs w:val="22"/>
        </w:rPr>
        <w:pPrChange w:id="1559" w:author="GINA" w:date="2015-09-10T08:09:00Z">
          <w:pPr/>
        </w:pPrChange>
      </w:pPr>
    </w:p>
    <w:p w:rsidR="006F6819" w:rsidRPr="006216AE" w:rsidDel="00B9345A" w:rsidRDefault="006F6819" w:rsidP="00B9345A">
      <w:pPr>
        <w:keepNext/>
        <w:outlineLvl w:val="0"/>
        <w:rPr>
          <w:del w:id="1560" w:author="GINA" w:date="2015-09-10T08:09:00Z"/>
          <w:szCs w:val="22"/>
        </w:rPr>
        <w:pPrChange w:id="1561" w:author="GINA" w:date="2015-09-10T08:09:00Z">
          <w:pPr/>
        </w:pPrChange>
      </w:pPr>
      <w:del w:id="1562" w:author="GINA" w:date="2015-09-10T08:09:00Z">
        <w:r w:rsidRPr="006216AE" w:rsidDel="00B9345A">
          <w:rPr>
            <w:szCs w:val="22"/>
          </w:rPr>
          <w:delText xml:space="preserve">ΛΗΞΗ </w:delText>
        </w:r>
      </w:del>
    </w:p>
    <w:p w:rsidR="006F6819" w:rsidRPr="006216AE" w:rsidDel="00B9345A" w:rsidRDefault="006F6819" w:rsidP="00B9345A">
      <w:pPr>
        <w:keepNext/>
        <w:outlineLvl w:val="0"/>
        <w:rPr>
          <w:del w:id="1563" w:author="GINA" w:date="2015-09-10T08:09:00Z"/>
          <w:szCs w:val="22"/>
        </w:rPr>
        <w:pPrChange w:id="1564" w:author="GINA" w:date="2015-09-10T08:09:00Z">
          <w:pPr/>
        </w:pPrChange>
      </w:pPr>
    </w:p>
    <w:p w:rsidR="006F6819" w:rsidRPr="006216AE" w:rsidDel="00B9345A" w:rsidRDefault="006F6819" w:rsidP="00B9345A">
      <w:pPr>
        <w:keepNext/>
        <w:outlineLvl w:val="0"/>
        <w:rPr>
          <w:del w:id="1565" w:author="GINA" w:date="2015-09-10T08:09:00Z"/>
          <w:szCs w:val="22"/>
        </w:rPr>
        <w:pPrChange w:id="1566" w:author="GINA" w:date="2015-09-10T08:09: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1567" w:author="GINA" w:date="2015-09-10T08:09:00Z"/>
        </w:trPr>
        <w:tc>
          <w:tcPr>
            <w:tcW w:w="9276" w:type="dxa"/>
          </w:tcPr>
          <w:p w:rsidR="006F6819" w:rsidRPr="006216AE" w:rsidDel="00B9345A" w:rsidRDefault="006F6819" w:rsidP="00B9345A">
            <w:pPr>
              <w:keepNext/>
              <w:ind w:left="567" w:hanging="567"/>
              <w:outlineLvl w:val="0"/>
              <w:rPr>
                <w:del w:id="1568" w:author="GINA" w:date="2015-09-10T08:09:00Z"/>
                <w:b/>
                <w:szCs w:val="22"/>
              </w:rPr>
              <w:pPrChange w:id="1569" w:author="GINA" w:date="2015-09-10T08:09:00Z">
                <w:pPr>
                  <w:ind w:left="567" w:hanging="567"/>
                </w:pPr>
              </w:pPrChange>
            </w:pPr>
            <w:del w:id="1570" w:author="GINA" w:date="2015-09-10T08:09:00Z">
              <w:r w:rsidRPr="006216AE" w:rsidDel="00B9345A">
                <w:rPr>
                  <w:b/>
                  <w:szCs w:val="22"/>
                </w:rPr>
                <w:delText>9.</w:delText>
              </w:r>
              <w:r w:rsidRPr="006216AE" w:rsidDel="00B9345A">
                <w:rPr>
                  <w:b/>
                  <w:szCs w:val="22"/>
                </w:rPr>
                <w:tab/>
                <w:delText>ΕΙΔΙΚΕΣ ΣΥΝΘΗΚΕΣ ΦΥΛΑΞΗΣ</w:delText>
              </w:r>
            </w:del>
          </w:p>
        </w:tc>
      </w:tr>
    </w:tbl>
    <w:p w:rsidR="006F6819" w:rsidRPr="006216AE" w:rsidDel="00B9345A" w:rsidRDefault="006F6819" w:rsidP="00B9345A">
      <w:pPr>
        <w:keepNext/>
        <w:outlineLvl w:val="0"/>
        <w:rPr>
          <w:del w:id="1571" w:author="GINA" w:date="2015-09-10T08:09:00Z"/>
          <w:szCs w:val="22"/>
        </w:rPr>
        <w:pPrChange w:id="1572" w:author="GINA" w:date="2015-09-10T08:09:00Z">
          <w:pPr/>
        </w:pPrChange>
      </w:pPr>
    </w:p>
    <w:p w:rsidR="006F6819" w:rsidRPr="006216AE" w:rsidDel="00B9345A" w:rsidRDefault="006F6819" w:rsidP="00B9345A">
      <w:pPr>
        <w:keepNext/>
        <w:outlineLvl w:val="0"/>
        <w:rPr>
          <w:del w:id="1573" w:author="GINA" w:date="2015-09-10T08:09:00Z"/>
          <w:szCs w:val="22"/>
        </w:rPr>
        <w:pPrChange w:id="1574" w:author="GINA" w:date="2015-09-10T08:09:00Z">
          <w:pPr/>
        </w:pPrChange>
      </w:pPr>
      <w:del w:id="1575" w:author="GINA" w:date="2015-09-10T08:09:00Z">
        <w:r w:rsidRPr="006216AE" w:rsidDel="00B9345A">
          <w:rPr>
            <w:szCs w:val="22"/>
          </w:rPr>
          <w:delText>Να μη φυλάσσεται πάνω από 30°C</w:delText>
        </w:r>
      </w:del>
    </w:p>
    <w:p w:rsidR="006F6819" w:rsidRPr="006216AE" w:rsidDel="00B9345A" w:rsidRDefault="006F6819" w:rsidP="00B9345A">
      <w:pPr>
        <w:keepNext/>
        <w:outlineLvl w:val="0"/>
        <w:rPr>
          <w:del w:id="1576" w:author="GINA" w:date="2015-09-10T08:09:00Z"/>
          <w:szCs w:val="22"/>
        </w:rPr>
        <w:pPrChange w:id="1577" w:author="GINA" w:date="2015-09-10T08:09:00Z">
          <w:pPr/>
        </w:pPrChange>
      </w:pPr>
    </w:p>
    <w:p w:rsidR="006F6819" w:rsidRPr="006216AE" w:rsidDel="00B9345A" w:rsidRDefault="006F6819" w:rsidP="00B9345A">
      <w:pPr>
        <w:keepNext/>
        <w:outlineLvl w:val="0"/>
        <w:rPr>
          <w:del w:id="1578" w:author="GINA" w:date="2015-09-10T08:09:00Z"/>
          <w:szCs w:val="22"/>
        </w:rPr>
        <w:pPrChange w:id="1579" w:author="GINA" w:date="2015-09-10T08:09: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1580" w:author="GINA" w:date="2015-09-10T08:09:00Z"/>
        </w:trPr>
        <w:tc>
          <w:tcPr>
            <w:tcW w:w="9276" w:type="dxa"/>
          </w:tcPr>
          <w:p w:rsidR="006F6819" w:rsidRPr="006216AE" w:rsidDel="00B9345A" w:rsidRDefault="006F6819" w:rsidP="00B9345A">
            <w:pPr>
              <w:keepNext/>
              <w:ind w:left="567" w:hanging="567"/>
              <w:outlineLvl w:val="0"/>
              <w:rPr>
                <w:del w:id="1581" w:author="GINA" w:date="2015-09-10T08:09:00Z"/>
                <w:b/>
                <w:szCs w:val="22"/>
              </w:rPr>
              <w:pPrChange w:id="1582" w:author="GINA" w:date="2015-09-10T08:09:00Z">
                <w:pPr>
                  <w:ind w:left="567" w:hanging="567"/>
                </w:pPr>
              </w:pPrChange>
            </w:pPr>
            <w:del w:id="1583" w:author="GINA" w:date="2015-09-10T08:09:00Z">
              <w:r w:rsidRPr="006216AE" w:rsidDel="00B9345A">
                <w:rPr>
                  <w:b/>
                  <w:szCs w:val="22"/>
                </w:rPr>
                <w:delText>10.</w:delText>
              </w:r>
              <w:r w:rsidRPr="006216AE" w:rsidDel="00B9345A">
                <w:rPr>
                  <w:b/>
                  <w:szCs w:val="22"/>
                </w:rPr>
                <w:tab/>
                <w:delText>ΙΔΙΑΙΤΕΡΕΣ ΠΡΟΦΥΛΑΞΕΙΣ ΓΙΑ ΤΗΝ ΑΠΟΡΡΙΨΗ ΤΩΝ ΜΗ ΧΡΗΣΙΜΟΠΟΙΗΘΕΝΤΩΝ ΦΑΡΜΑΚΕΥΤΙΚΩΝ ΠΡΟΪΟΝΤΩΝ Ή ΤΩΝ ΥΠΟΛΕΙΜΜΑΤΩΝ ΠΟΥ ΠΡΟΕΡΧΟΝΤΑΙ ΑΠΟ ΑΥΤΑ, ΕΦΟΣΟΝ ΑΠΑΙΤΕΙΤΑΙ</w:delText>
              </w:r>
            </w:del>
          </w:p>
        </w:tc>
      </w:tr>
    </w:tbl>
    <w:p w:rsidR="006F6819" w:rsidRPr="006216AE" w:rsidDel="00B9345A" w:rsidRDefault="006F6819" w:rsidP="00B9345A">
      <w:pPr>
        <w:keepNext/>
        <w:outlineLvl w:val="0"/>
        <w:rPr>
          <w:del w:id="1584" w:author="GINA" w:date="2015-09-10T08:09:00Z"/>
          <w:szCs w:val="22"/>
        </w:rPr>
        <w:pPrChange w:id="1585" w:author="GINA" w:date="2015-09-10T08:09:00Z">
          <w:pPr/>
        </w:pPrChange>
      </w:pPr>
    </w:p>
    <w:p w:rsidR="006F6819" w:rsidRPr="006216AE" w:rsidDel="00B9345A" w:rsidRDefault="006F6819" w:rsidP="00B9345A">
      <w:pPr>
        <w:keepNext/>
        <w:outlineLvl w:val="0"/>
        <w:rPr>
          <w:del w:id="1586" w:author="GINA" w:date="2015-09-10T08:09:00Z"/>
          <w:szCs w:val="22"/>
        </w:rPr>
        <w:pPrChange w:id="1587" w:author="GINA" w:date="2015-09-10T08:09: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1588" w:author="GINA" w:date="2015-09-10T08:09:00Z"/>
        </w:trPr>
        <w:tc>
          <w:tcPr>
            <w:tcW w:w="9276" w:type="dxa"/>
          </w:tcPr>
          <w:p w:rsidR="006F6819" w:rsidRPr="006216AE" w:rsidDel="00B9345A" w:rsidRDefault="006F6819" w:rsidP="00B9345A">
            <w:pPr>
              <w:keepNext/>
              <w:ind w:left="567" w:hanging="567"/>
              <w:outlineLvl w:val="0"/>
              <w:rPr>
                <w:del w:id="1589" w:author="GINA" w:date="2015-09-10T08:09:00Z"/>
                <w:b/>
                <w:szCs w:val="22"/>
              </w:rPr>
              <w:pPrChange w:id="1590" w:author="GINA" w:date="2015-09-10T08:09:00Z">
                <w:pPr>
                  <w:ind w:left="567" w:hanging="567"/>
                </w:pPr>
              </w:pPrChange>
            </w:pPr>
            <w:del w:id="1591" w:author="GINA" w:date="2015-09-10T08:09:00Z">
              <w:r w:rsidRPr="006216AE" w:rsidDel="00B9345A">
                <w:rPr>
                  <w:b/>
                  <w:szCs w:val="22"/>
                </w:rPr>
                <w:delText>11.</w:delText>
              </w:r>
              <w:r w:rsidRPr="006216AE" w:rsidDel="00B9345A">
                <w:rPr>
                  <w:b/>
                  <w:szCs w:val="22"/>
                </w:rPr>
                <w:tab/>
                <w:delText>ΟΝΟΜΑ ΚΑΙ ΔΙΕΥΘΥΝΣΗ ΤΟΥ ΚΑΤΟΧΟΥ ΤΗΣ ΑΔΕΙΑΣ ΚΥΚΛΟΦΟΡΙΑΣ</w:delText>
              </w:r>
            </w:del>
          </w:p>
        </w:tc>
      </w:tr>
    </w:tbl>
    <w:p w:rsidR="006F6819" w:rsidRPr="006216AE" w:rsidDel="00B9345A" w:rsidRDefault="006F6819" w:rsidP="00B9345A">
      <w:pPr>
        <w:keepNext/>
        <w:outlineLvl w:val="0"/>
        <w:rPr>
          <w:del w:id="1592" w:author="GINA" w:date="2015-09-10T08:09:00Z"/>
          <w:szCs w:val="22"/>
        </w:rPr>
        <w:pPrChange w:id="1593" w:author="GINA" w:date="2015-09-10T08:09:00Z">
          <w:pPr/>
        </w:pPrChange>
      </w:pPr>
    </w:p>
    <w:p w:rsidR="006F6819" w:rsidRPr="006216AE" w:rsidDel="00B9345A" w:rsidRDefault="006F6819" w:rsidP="00B9345A">
      <w:pPr>
        <w:keepNext/>
        <w:outlineLvl w:val="0"/>
        <w:rPr>
          <w:del w:id="1594" w:author="GINA" w:date="2015-09-10T08:09:00Z"/>
          <w:szCs w:val="22"/>
        </w:rPr>
        <w:pPrChange w:id="1595" w:author="GINA" w:date="2015-09-10T08:09: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1596" w:author="GINA" w:date="2015-09-10T08:09:00Z"/>
        </w:trPr>
        <w:tc>
          <w:tcPr>
            <w:tcW w:w="9276" w:type="dxa"/>
          </w:tcPr>
          <w:p w:rsidR="006F6819" w:rsidRPr="006216AE" w:rsidDel="00B9345A" w:rsidRDefault="006F6819" w:rsidP="00B9345A">
            <w:pPr>
              <w:keepNext/>
              <w:ind w:left="567" w:hanging="567"/>
              <w:outlineLvl w:val="0"/>
              <w:rPr>
                <w:del w:id="1597" w:author="GINA" w:date="2015-09-10T08:09:00Z"/>
                <w:b/>
                <w:szCs w:val="22"/>
              </w:rPr>
              <w:pPrChange w:id="1598" w:author="GINA" w:date="2015-09-10T08:09:00Z">
                <w:pPr>
                  <w:ind w:left="567" w:hanging="567"/>
                </w:pPr>
              </w:pPrChange>
            </w:pPr>
            <w:del w:id="1599" w:author="GINA" w:date="2015-09-10T08:09:00Z">
              <w:r w:rsidRPr="006216AE" w:rsidDel="00B9345A">
                <w:rPr>
                  <w:b/>
                  <w:szCs w:val="22"/>
                </w:rPr>
                <w:delText>12.</w:delText>
              </w:r>
              <w:r w:rsidRPr="006216AE" w:rsidDel="00B9345A">
                <w:rPr>
                  <w:b/>
                  <w:szCs w:val="22"/>
                </w:rPr>
                <w:tab/>
                <w:delText>ΑΡΙΘΜΟΣ(ΟΙ) ΑΔΕΙΑΣ ΚΥΚΛΟΦΟΡΙΑΣ</w:delText>
              </w:r>
            </w:del>
          </w:p>
        </w:tc>
      </w:tr>
    </w:tbl>
    <w:p w:rsidR="006F6819" w:rsidRPr="006216AE" w:rsidDel="00B9345A" w:rsidRDefault="006F6819" w:rsidP="00B9345A">
      <w:pPr>
        <w:keepNext/>
        <w:outlineLvl w:val="0"/>
        <w:rPr>
          <w:del w:id="1600" w:author="GINA" w:date="2015-09-10T08:09:00Z"/>
          <w:szCs w:val="22"/>
        </w:rPr>
        <w:pPrChange w:id="1601" w:author="GINA" w:date="2015-09-10T08:09:00Z">
          <w:pPr/>
        </w:pPrChange>
      </w:pPr>
    </w:p>
    <w:p w:rsidR="006F6819" w:rsidRPr="006216AE" w:rsidDel="00B9345A" w:rsidRDefault="006F6819" w:rsidP="00B9345A">
      <w:pPr>
        <w:keepNext/>
        <w:outlineLvl w:val="0"/>
        <w:rPr>
          <w:del w:id="1602" w:author="GINA" w:date="2015-09-10T08:09:00Z"/>
          <w:szCs w:val="22"/>
        </w:rPr>
        <w:pPrChange w:id="1603" w:author="GINA" w:date="2015-09-10T08:09:00Z">
          <w:pPr/>
        </w:pPrChange>
      </w:pPr>
    </w:p>
    <w:p w:rsidR="006F6819" w:rsidRPr="006216AE" w:rsidDel="00B9345A" w:rsidRDefault="006F6819" w:rsidP="00B9345A">
      <w:pPr>
        <w:keepNext/>
        <w:outlineLvl w:val="0"/>
        <w:rPr>
          <w:del w:id="1604" w:author="GINA" w:date="2015-09-10T08:09:00Z"/>
          <w:szCs w:val="22"/>
        </w:rPr>
        <w:pPrChange w:id="1605" w:author="GINA" w:date="2015-09-10T08:09: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1606" w:author="GINA" w:date="2015-09-10T08:09:00Z"/>
        </w:trPr>
        <w:tc>
          <w:tcPr>
            <w:tcW w:w="9276" w:type="dxa"/>
          </w:tcPr>
          <w:p w:rsidR="006F6819" w:rsidRPr="006216AE" w:rsidDel="00B9345A" w:rsidRDefault="006F6819" w:rsidP="00B9345A">
            <w:pPr>
              <w:keepNext/>
              <w:ind w:left="567" w:hanging="567"/>
              <w:outlineLvl w:val="0"/>
              <w:rPr>
                <w:del w:id="1607" w:author="GINA" w:date="2015-09-10T08:09:00Z"/>
                <w:b/>
                <w:szCs w:val="22"/>
              </w:rPr>
              <w:pPrChange w:id="1608" w:author="GINA" w:date="2015-09-10T08:09:00Z">
                <w:pPr>
                  <w:ind w:left="567" w:hanging="567"/>
                </w:pPr>
              </w:pPrChange>
            </w:pPr>
            <w:del w:id="1609" w:author="GINA" w:date="2015-09-10T08:09:00Z">
              <w:r w:rsidRPr="006216AE" w:rsidDel="00B9345A">
                <w:rPr>
                  <w:b/>
                  <w:szCs w:val="22"/>
                </w:rPr>
                <w:delText>13.</w:delText>
              </w:r>
              <w:r w:rsidRPr="006216AE" w:rsidDel="00B9345A">
                <w:rPr>
                  <w:b/>
                  <w:szCs w:val="22"/>
                </w:rPr>
                <w:tab/>
                <w:delText>ΑΡΙΘΜΟΣ ΠΑΡΤΙΔΑΣ ΠΑΡΑΓΩΓΗΣ</w:delText>
              </w:r>
            </w:del>
          </w:p>
        </w:tc>
      </w:tr>
    </w:tbl>
    <w:p w:rsidR="006F6819" w:rsidRPr="006216AE" w:rsidDel="00B9345A" w:rsidRDefault="006F6819" w:rsidP="00B9345A">
      <w:pPr>
        <w:keepNext/>
        <w:outlineLvl w:val="0"/>
        <w:rPr>
          <w:del w:id="1610" w:author="GINA" w:date="2015-09-10T08:09:00Z"/>
          <w:szCs w:val="22"/>
        </w:rPr>
        <w:pPrChange w:id="1611" w:author="GINA" w:date="2015-09-10T08:09:00Z">
          <w:pPr/>
        </w:pPrChange>
      </w:pPr>
    </w:p>
    <w:p w:rsidR="006F6819" w:rsidRPr="006216AE" w:rsidDel="00B9345A" w:rsidRDefault="006F6819" w:rsidP="00B9345A">
      <w:pPr>
        <w:keepNext/>
        <w:outlineLvl w:val="0"/>
        <w:rPr>
          <w:del w:id="1612" w:author="GINA" w:date="2015-09-10T08:09:00Z"/>
          <w:szCs w:val="22"/>
        </w:rPr>
        <w:pPrChange w:id="1613" w:author="GINA" w:date="2015-09-10T08:09:00Z">
          <w:pPr/>
        </w:pPrChange>
      </w:pPr>
      <w:del w:id="1614" w:author="GINA" w:date="2015-09-10T08:09:00Z">
        <w:r w:rsidRPr="006216AE" w:rsidDel="00B9345A">
          <w:rPr>
            <w:szCs w:val="22"/>
          </w:rPr>
          <w:delText xml:space="preserve">Παρτίδα </w:delText>
        </w:r>
      </w:del>
    </w:p>
    <w:p w:rsidR="006F6819" w:rsidRPr="006216AE" w:rsidDel="00B9345A" w:rsidRDefault="006F6819" w:rsidP="00B9345A">
      <w:pPr>
        <w:keepNext/>
        <w:outlineLvl w:val="0"/>
        <w:rPr>
          <w:del w:id="1615" w:author="GINA" w:date="2015-09-10T08:09:00Z"/>
          <w:szCs w:val="22"/>
        </w:rPr>
        <w:pPrChange w:id="1616" w:author="GINA" w:date="2015-09-10T08:09:00Z">
          <w:pPr/>
        </w:pPrChange>
      </w:pPr>
    </w:p>
    <w:p w:rsidR="006F6819" w:rsidRPr="006216AE" w:rsidDel="00B9345A" w:rsidRDefault="006F6819" w:rsidP="00B9345A">
      <w:pPr>
        <w:keepNext/>
        <w:outlineLvl w:val="0"/>
        <w:rPr>
          <w:del w:id="1617" w:author="GINA" w:date="2015-09-10T08:09:00Z"/>
          <w:szCs w:val="22"/>
        </w:rPr>
        <w:pPrChange w:id="1618" w:author="GINA" w:date="2015-09-10T08:09: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1619" w:author="GINA" w:date="2015-09-10T08:09:00Z"/>
        </w:trPr>
        <w:tc>
          <w:tcPr>
            <w:tcW w:w="9276" w:type="dxa"/>
          </w:tcPr>
          <w:p w:rsidR="006F6819" w:rsidRPr="006216AE" w:rsidDel="00B9345A" w:rsidRDefault="006F6819" w:rsidP="00B9345A">
            <w:pPr>
              <w:keepNext/>
              <w:ind w:left="567" w:hanging="567"/>
              <w:outlineLvl w:val="0"/>
              <w:rPr>
                <w:del w:id="1620" w:author="GINA" w:date="2015-09-10T08:09:00Z"/>
                <w:b/>
                <w:szCs w:val="22"/>
              </w:rPr>
              <w:pPrChange w:id="1621" w:author="GINA" w:date="2015-09-10T08:09:00Z">
                <w:pPr>
                  <w:ind w:left="567" w:hanging="567"/>
                </w:pPr>
              </w:pPrChange>
            </w:pPr>
            <w:del w:id="1622" w:author="GINA" w:date="2015-09-10T08:09:00Z">
              <w:r w:rsidRPr="006216AE" w:rsidDel="00B9345A">
                <w:rPr>
                  <w:b/>
                  <w:szCs w:val="22"/>
                </w:rPr>
                <w:delText>14.</w:delText>
              </w:r>
              <w:r w:rsidRPr="006216AE" w:rsidDel="00B9345A">
                <w:rPr>
                  <w:b/>
                  <w:szCs w:val="22"/>
                </w:rPr>
                <w:tab/>
                <w:delText>ΓΕΝΙΚΗ ΚΑΤΑΤΑΞΗ ΓΙΑ ΤΗ ΔΙΑΘΕΣΗ</w:delText>
              </w:r>
            </w:del>
          </w:p>
        </w:tc>
      </w:tr>
    </w:tbl>
    <w:p w:rsidR="006F6819" w:rsidRPr="006216AE" w:rsidDel="00B9345A" w:rsidRDefault="006F6819" w:rsidP="00B9345A">
      <w:pPr>
        <w:keepNext/>
        <w:outlineLvl w:val="0"/>
        <w:rPr>
          <w:del w:id="1623" w:author="GINA" w:date="2015-09-10T08:09:00Z"/>
          <w:szCs w:val="22"/>
        </w:rPr>
        <w:pPrChange w:id="1624" w:author="GINA" w:date="2015-09-10T08:09:00Z">
          <w:pPr/>
        </w:pPrChange>
      </w:pPr>
    </w:p>
    <w:p w:rsidR="006F6819" w:rsidRPr="006216AE" w:rsidDel="00B9345A" w:rsidRDefault="006F6819" w:rsidP="00B9345A">
      <w:pPr>
        <w:keepNext/>
        <w:outlineLvl w:val="0"/>
        <w:rPr>
          <w:del w:id="1625" w:author="GINA" w:date="2015-09-10T08:09:00Z"/>
          <w:szCs w:val="22"/>
        </w:rPr>
        <w:pPrChange w:id="1626" w:author="GINA" w:date="2015-09-10T08:09:00Z">
          <w:pPr/>
        </w:pPrChange>
      </w:pPr>
      <w:del w:id="1627" w:author="GINA" w:date="2015-09-10T08:09:00Z">
        <w:r w:rsidRPr="006216AE" w:rsidDel="00B9345A">
          <w:rPr>
            <w:szCs w:val="22"/>
          </w:rPr>
          <w:delText>Φαρμακευτικό προϊόν για το οποίο απαιτείται ιατρική συνταγή.</w:delText>
        </w:r>
      </w:del>
    </w:p>
    <w:p w:rsidR="006F6819" w:rsidRPr="006216AE" w:rsidDel="00B9345A" w:rsidRDefault="006F6819" w:rsidP="00B9345A">
      <w:pPr>
        <w:keepNext/>
        <w:outlineLvl w:val="0"/>
        <w:rPr>
          <w:del w:id="1628" w:author="GINA" w:date="2015-09-10T08:09:00Z"/>
          <w:szCs w:val="22"/>
        </w:rPr>
        <w:pPrChange w:id="1629" w:author="GINA" w:date="2015-09-10T08:09: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1630" w:author="GINA" w:date="2015-09-10T08:09:00Z"/>
        </w:trPr>
        <w:tc>
          <w:tcPr>
            <w:tcW w:w="9276" w:type="dxa"/>
          </w:tcPr>
          <w:p w:rsidR="006F6819" w:rsidRPr="006216AE" w:rsidDel="00B9345A" w:rsidRDefault="006F6819" w:rsidP="00B9345A">
            <w:pPr>
              <w:keepNext/>
              <w:ind w:left="567" w:hanging="567"/>
              <w:outlineLvl w:val="0"/>
              <w:rPr>
                <w:del w:id="1631" w:author="GINA" w:date="2015-09-10T08:09:00Z"/>
                <w:b/>
                <w:szCs w:val="22"/>
              </w:rPr>
              <w:pPrChange w:id="1632" w:author="GINA" w:date="2015-09-10T08:09:00Z">
                <w:pPr>
                  <w:ind w:left="567" w:hanging="567"/>
                </w:pPr>
              </w:pPrChange>
            </w:pPr>
            <w:del w:id="1633" w:author="GINA" w:date="2015-09-10T08:09:00Z">
              <w:r w:rsidRPr="006216AE" w:rsidDel="00B9345A">
                <w:rPr>
                  <w:b/>
                  <w:szCs w:val="22"/>
                </w:rPr>
                <w:delText>15.</w:delText>
              </w:r>
              <w:r w:rsidRPr="006216AE" w:rsidDel="00B9345A">
                <w:rPr>
                  <w:b/>
                  <w:szCs w:val="22"/>
                </w:rPr>
                <w:tab/>
                <w:delText>ΟΔΗΓΙΕΣ ΧΡΗΣΗΣ</w:delText>
              </w:r>
            </w:del>
          </w:p>
        </w:tc>
      </w:tr>
    </w:tbl>
    <w:p w:rsidR="006F6819" w:rsidRPr="006216AE" w:rsidDel="00B9345A" w:rsidRDefault="006F6819" w:rsidP="00B9345A">
      <w:pPr>
        <w:keepNext/>
        <w:outlineLvl w:val="0"/>
        <w:rPr>
          <w:del w:id="1634" w:author="GINA" w:date="2015-09-10T08:09:00Z"/>
          <w:szCs w:val="22"/>
        </w:rPr>
        <w:pPrChange w:id="1635" w:author="GINA" w:date="2015-09-10T08:09:00Z">
          <w:pPr/>
        </w:pPrChange>
      </w:pPr>
    </w:p>
    <w:p w:rsidR="006F6819" w:rsidRPr="006216AE" w:rsidDel="00B9345A" w:rsidRDefault="006F6819" w:rsidP="00B9345A">
      <w:pPr>
        <w:keepNext/>
        <w:outlineLvl w:val="0"/>
        <w:rPr>
          <w:del w:id="1636" w:author="GINA" w:date="2015-09-10T08:09:00Z"/>
          <w:szCs w:val="22"/>
        </w:rPr>
        <w:pPrChange w:id="1637" w:author="GINA" w:date="2015-09-10T08:09: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1638" w:author="GINA" w:date="2015-09-10T08:09:00Z"/>
        </w:trPr>
        <w:tc>
          <w:tcPr>
            <w:tcW w:w="9276" w:type="dxa"/>
          </w:tcPr>
          <w:p w:rsidR="006F6819" w:rsidRPr="006216AE" w:rsidDel="00B9345A" w:rsidRDefault="006F6819" w:rsidP="00B9345A">
            <w:pPr>
              <w:keepNext/>
              <w:ind w:left="567" w:hanging="567"/>
              <w:outlineLvl w:val="0"/>
              <w:rPr>
                <w:del w:id="1639" w:author="GINA" w:date="2015-09-10T08:09:00Z"/>
                <w:b/>
                <w:szCs w:val="22"/>
              </w:rPr>
              <w:pPrChange w:id="1640" w:author="GINA" w:date="2015-09-10T08:09:00Z">
                <w:pPr>
                  <w:ind w:left="567" w:hanging="567"/>
                </w:pPr>
              </w:pPrChange>
            </w:pPr>
            <w:del w:id="1641" w:author="GINA" w:date="2015-09-10T08:09:00Z">
              <w:r w:rsidRPr="006216AE" w:rsidDel="00B9345A">
                <w:rPr>
                  <w:b/>
                  <w:szCs w:val="22"/>
                </w:rPr>
                <w:delText>16.</w:delText>
              </w:r>
              <w:r w:rsidRPr="006216AE" w:rsidDel="00B9345A">
                <w:rPr>
                  <w:b/>
                  <w:szCs w:val="22"/>
                </w:rPr>
                <w:tab/>
                <w:delText>ΠΛΗΡΟΦΟΡΙΕΣ ΣΕ BRAILLE</w:delText>
              </w:r>
            </w:del>
          </w:p>
        </w:tc>
      </w:tr>
    </w:tbl>
    <w:p w:rsidR="006F6819" w:rsidRPr="006216AE" w:rsidDel="00B9345A" w:rsidRDefault="006F6819" w:rsidP="00B9345A">
      <w:pPr>
        <w:keepNext/>
        <w:outlineLvl w:val="0"/>
        <w:rPr>
          <w:del w:id="1642" w:author="GINA" w:date="2015-09-10T08:09:00Z"/>
          <w:szCs w:val="22"/>
        </w:rPr>
        <w:pPrChange w:id="1643" w:author="GINA" w:date="2015-09-10T08:09:00Z">
          <w:pPr/>
        </w:pPrChange>
      </w:pPr>
    </w:p>
    <w:p w:rsidR="006F6819" w:rsidRPr="006216AE" w:rsidDel="00B9345A" w:rsidRDefault="006F6819" w:rsidP="00B9345A">
      <w:pPr>
        <w:keepNext/>
        <w:outlineLvl w:val="0"/>
        <w:rPr>
          <w:del w:id="1644" w:author="GINA" w:date="2015-09-10T08:09:00Z"/>
          <w:szCs w:val="22"/>
        </w:rPr>
        <w:pPrChange w:id="1645" w:author="GINA" w:date="2015-09-10T08:09:00Z">
          <w:pPr/>
        </w:pPrChange>
      </w:pPr>
      <w:del w:id="1646" w:author="GINA" w:date="2015-09-10T08:09:00Z">
        <w:r w:rsidRPr="006216AE" w:rsidDel="00B9345A">
          <w:rPr>
            <w:szCs w:val="22"/>
          </w:rPr>
          <w:delText>ZOCOR 20mg</w:delText>
        </w:r>
      </w:del>
    </w:p>
    <w:p w:rsidR="006F6819" w:rsidRPr="006216AE" w:rsidDel="00B9345A" w:rsidRDefault="006F6819" w:rsidP="00B9345A">
      <w:pPr>
        <w:keepNext/>
        <w:outlineLvl w:val="0"/>
        <w:rPr>
          <w:del w:id="1647" w:author="GINA" w:date="2015-09-10T08:09:00Z"/>
          <w:szCs w:val="22"/>
        </w:rPr>
        <w:pPrChange w:id="1648" w:author="GINA" w:date="2015-09-10T08:09:00Z">
          <w:pPr/>
        </w:pPrChange>
      </w:pPr>
    </w:p>
    <w:p w:rsidR="006F6819" w:rsidRPr="006216AE" w:rsidDel="00B9345A" w:rsidRDefault="006F6819" w:rsidP="00B9345A">
      <w:pPr>
        <w:keepNext/>
        <w:outlineLvl w:val="0"/>
        <w:rPr>
          <w:del w:id="1649" w:author="GINA" w:date="2015-09-10T08:09:00Z"/>
          <w:szCs w:val="22"/>
        </w:rPr>
        <w:pPrChange w:id="1650" w:author="GINA" w:date="2015-09-10T08:09:00Z">
          <w:pPr/>
        </w:pPrChange>
      </w:pPr>
    </w:p>
    <w:p w:rsidR="006F6819" w:rsidRPr="006216AE" w:rsidDel="00B9345A" w:rsidRDefault="006F6819" w:rsidP="00B9345A">
      <w:pPr>
        <w:keepNext/>
        <w:outlineLvl w:val="0"/>
        <w:rPr>
          <w:del w:id="1651" w:author="GINA" w:date="2015-09-10T08:09:00Z"/>
          <w:szCs w:val="22"/>
        </w:rPr>
        <w:pPrChange w:id="1652" w:author="GINA" w:date="2015-09-10T08:09:00Z">
          <w:pPr/>
        </w:pPrChange>
      </w:pPr>
    </w:p>
    <w:p w:rsidR="006F6819" w:rsidRPr="006216AE" w:rsidDel="00B9345A" w:rsidRDefault="006F6819" w:rsidP="00B9345A">
      <w:pPr>
        <w:keepNext/>
        <w:outlineLvl w:val="0"/>
        <w:rPr>
          <w:del w:id="1653" w:author="GINA" w:date="2015-09-10T08:09:00Z"/>
          <w:szCs w:val="22"/>
        </w:rPr>
        <w:pPrChange w:id="1654" w:author="GINA" w:date="2015-09-10T08:09:00Z">
          <w:pPr/>
        </w:pPrChange>
      </w:pPr>
    </w:p>
    <w:p w:rsidR="006F6819" w:rsidRPr="006216AE" w:rsidDel="00B9345A" w:rsidRDefault="006F6819" w:rsidP="00B9345A">
      <w:pPr>
        <w:keepNext/>
        <w:outlineLvl w:val="0"/>
        <w:rPr>
          <w:del w:id="1655" w:author="GINA" w:date="2015-09-10T08:09:00Z"/>
          <w:szCs w:val="22"/>
        </w:rPr>
        <w:pPrChange w:id="1656" w:author="GINA" w:date="2015-09-10T08:09:00Z">
          <w:pPr/>
        </w:pPrChange>
      </w:pPr>
    </w:p>
    <w:p w:rsidR="006F6819" w:rsidRPr="006216AE" w:rsidDel="00B9345A" w:rsidRDefault="006F6819" w:rsidP="00B9345A">
      <w:pPr>
        <w:keepNext/>
        <w:outlineLvl w:val="0"/>
        <w:rPr>
          <w:del w:id="1657" w:author="GINA" w:date="2015-09-10T08:09:00Z"/>
          <w:szCs w:val="22"/>
        </w:rPr>
        <w:pPrChange w:id="1658" w:author="GINA" w:date="2015-09-10T08:09:00Z">
          <w:pPr/>
        </w:pPrChange>
      </w:pPr>
    </w:p>
    <w:p w:rsidR="006F6819" w:rsidRPr="006216AE" w:rsidDel="00B9345A" w:rsidRDefault="006F6819" w:rsidP="00B9345A">
      <w:pPr>
        <w:keepNext/>
        <w:outlineLvl w:val="0"/>
        <w:rPr>
          <w:del w:id="1659" w:author="GINA" w:date="2015-09-10T08:09:00Z"/>
          <w:szCs w:val="22"/>
        </w:rPr>
        <w:pPrChange w:id="1660" w:author="GINA" w:date="2015-09-10T08:09:00Z">
          <w:pPr/>
        </w:pPrChange>
      </w:pPr>
    </w:p>
    <w:p w:rsidR="006F6819" w:rsidRPr="006216AE" w:rsidDel="00B9345A" w:rsidRDefault="006F6819" w:rsidP="00B9345A">
      <w:pPr>
        <w:keepNext/>
        <w:outlineLvl w:val="0"/>
        <w:rPr>
          <w:del w:id="1661" w:author="GINA" w:date="2015-09-10T08:09:00Z"/>
          <w:szCs w:val="22"/>
        </w:rPr>
        <w:pPrChange w:id="1662" w:author="GINA" w:date="2015-09-10T08:09:00Z">
          <w:pPr/>
        </w:pPrChange>
      </w:pPr>
    </w:p>
    <w:p w:rsidR="006F6819" w:rsidRPr="006216AE" w:rsidDel="00B9345A" w:rsidRDefault="006F6819" w:rsidP="00B9345A">
      <w:pPr>
        <w:keepNext/>
        <w:outlineLvl w:val="0"/>
        <w:rPr>
          <w:del w:id="1663" w:author="GINA" w:date="2015-09-10T08:09:00Z"/>
          <w:szCs w:val="22"/>
        </w:rPr>
        <w:pPrChange w:id="1664" w:author="GINA" w:date="2015-09-10T08:09:00Z">
          <w:pPr/>
        </w:pPrChange>
      </w:pPr>
    </w:p>
    <w:p w:rsidR="006F6819" w:rsidRPr="006216AE" w:rsidDel="00B9345A" w:rsidRDefault="006F6819" w:rsidP="00B9345A">
      <w:pPr>
        <w:keepNext/>
        <w:outlineLvl w:val="0"/>
        <w:rPr>
          <w:del w:id="1665" w:author="GINA" w:date="2015-09-10T08:09:00Z"/>
          <w:szCs w:val="22"/>
        </w:rPr>
        <w:pPrChange w:id="1666" w:author="GINA" w:date="2015-09-10T08:09:00Z">
          <w:pPr/>
        </w:pPrChange>
      </w:pPr>
    </w:p>
    <w:p w:rsidR="006F6819" w:rsidRPr="006216AE" w:rsidDel="00B9345A" w:rsidRDefault="006F6819" w:rsidP="00B9345A">
      <w:pPr>
        <w:keepNext/>
        <w:outlineLvl w:val="0"/>
        <w:rPr>
          <w:del w:id="1667" w:author="GINA" w:date="2015-09-10T08:09:00Z"/>
          <w:szCs w:val="22"/>
        </w:rPr>
        <w:pPrChange w:id="1668" w:author="GINA" w:date="2015-09-10T08:09:00Z">
          <w:pPr/>
        </w:pPrChange>
      </w:pPr>
    </w:p>
    <w:p w:rsidR="006F6819" w:rsidRPr="006216AE" w:rsidDel="00B9345A" w:rsidRDefault="006F6819" w:rsidP="00B9345A">
      <w:pPr>
        <w:keepNext/>
        <w:outlineLvl w:val="0"/>
        <w:rPr>
          <w:del w:id="1669" w:author="GINA" w:date="2015-09-10T08:09:00Z"/>
          <w:szCs w:val="22"/>
        </w:rPr>
        <w:pPrChange w:id="1670" w:author="GINA" w:date="2015-09-10T08:09:00Z">
          <w:pPr/>
        </w:pPrChange>
      </w:pPr>
    </w:p>
    <w:p w:rsidR="006F6819" w:rsidRPr="006216AE" w:rsidDel="00B9345A" w:rsidRDefault="006F6819" w:rsidP="00B9345A">
      <w:pPr>
        <w:keepNext/>
        <w:outlineLvl w:val="0"/>
        <w:rPr>
          <w:del w:id="1671" w:author="GINA" w:date="2015-09-10T08:09:00Z"/>
          <w:b/>
          <w:szCs w:val="22"/>
        </w:rPr>
        <w:pPrChange w:id="1672" w:author="GINA" w:date="2015-09-10T08:09:00Z">
          <w:pPr/>
        </w:pPrChange>
      </w:pPr>
    </w:p>
    <w:p w:rsidR="006F6819" w:rsidRPr="006216AE" w:rsidDel="00B9345A" w:rsidRDefault="006F6819" w:rsidP="00B9345A">
      <w:pPr>
        <w:keepNext/>
        <w:outlineLvl w:val="0"/>
        <w:rPr>
          <w:del w:id="1673" w:author="GINA" w:date="2015-09-10T08:09:00Z"/>
          <w:b/>
          <w:szCs w:val="22"/>
        </w:rPr>
        <w:pPrChange w:id="1674" w:author="GINA" w:date="2015-09-10T08:09:00Z">
          <w:pPr/>
        </w:pPrChange>
      </w:pPr>
    </w:p>
    <w:p w:rsidR="006F6819" w:rsidRPr="006216AE" w:rsidDel="00B9345A" w:rsidRDefault="006F6819" w:rsidP="00B9345A">
      <w:pPr>
        <w:keepNext/>
        <w:outlineLvl w:val="0"/>
        <w:rPr>
          <w:del w:id="1675" w:author="GINA" w:date="2015-09-10T08:09:00Z"/>
          <w:b/>
          <w:szCs w:val="22"/>
          <w:lang w:val="en-GB"/>
        </w:rPr>
        <w:pPrChange w:id="1676" w:author="GINA" w:date="2015-09-10T08:09:00Z">
          <w:pPr/>
        </w:pPrChange>
      </w:pPr>
    </w:p>
    <w:p w:rsidR="000A05F9" w:rsidRPr="006216AE" w:rsidDel="00B9345A" w:rsidRDefault="000A05F9" w:rsidP="00B9345A">
      <w:pPr>
        <w:keepNext/>
        <w:outlineLvl w:val="0"/>
        <w:rPr>
          <w:del w:id="1677" w:author="GINA" w:date="2015-09-10T08:09:00Z"/>
          <w:b/>
          <w:szCs w:val="22"/>
          <w:lang w:val="en-GB"/>
        </w:rPr>
        <w:pPrChange w:id="1678" w:author="GINA" w:date="2015-09-10T08:09:00Z">
          <w:pPr/>
        </w:pPrChange>
      </w:pPr>
    </w:p>
    <w:p w:rsidR="000A05F9" w:rsidRPr="006216AE" w:rsidDel="00B9345A" w:rsidRDefault="000A05F9" w:rsidP="00B9345A">
      <w:pPr>
        <w:keepNext/>
        <w:outlineLvl w:val="0"/>
        <w:rPr>
          <w:del w:id="1679" w:author="GINA" w:date="2015-09-10T08:09:00Z"/>
          <w:b/>
          <w:szCs w:val="22"/>
          <w:lang w:val="en-GB"/>
        </w:rPr>
        <w:pPrChange w:id="1680" w:author="GINA" w:date="2015-09-10T08:09:00Z">
          <w:pPr/>
        </w:pPrChange>
      </w:pPr>
    </w:p>
    <w:p w:rsidR="000A05F9" w:rsidRPr="006216AE" w:rsidDel="00B9345A" w:rsidRDefault="000A05F9" w:rsidP="00B9345A">
      <w:pPr>
        <w:keepNext/>
        <w:outlineLvl w:val="0"/>
        <w:rPr>
          <w:del w:id="1681" w:author="GINA" w:date="2015-09-10T08:09:00Z"/>
          <w:b/>
          <w:szCs w:val="22"/>
          <w:lang w:val="en-GB"/>
        </w:rPr>
        <w:pPrChange w:id="1682" w:author="GINA" w:date="2015-09-10T08:09:00Z">
          <w:pPr/>
        </w:pPrChange>
      </w:pPr>
    </w:p>
    <w:p w:rsidR="000A05F9" w:rsidRPr="006216AE" w:rsidDel="00B9345A" w:rsidRDefault="000A05F9" w:rsidP="00B9345A">
      <w:pPr>
        <w:keepNext/>
        <w:outlineLvl w:val="0"/>
        <w:rPr>
          <w:del w:id="1683" w:author="GINA" w:date="2015-09-10T08:09:00Z"/>
          <w:b/>
          <w:szCs w:val="22"/>
          <w:lang w:val="en-GB"/>
        </w:rPr>
        <w:pPrChange w:id="1684" w:author="GINA" w:date="2015-09-10T08:09:00Z">
          <w:pPr/>
        </w:pPrChange>
      </w:pPr>
    </w:p>
    <w:p w:rsidR="000A05F9" w:rsidRPr="006216AE" w:rsidDel="00B9345A" w:rsidRDefault="000A05F9" w:rsidP="00B9345A">
      <w:pPr>
        <w:keepNext/>
        <w:outlineLvl w:val="0"/>
        <w:rPr>
          <w:del w:id="1685" w:author="GINA" w:date="2015-09-10T08:09:00Z"/>
          <w:b/>
          <w:szCs w:val="22"/>
          <w:lang w:val="en-GB"/>
        </w:rPr>
        <w:pPrChange w:id="1686" w:author="GINA" w:date="2015-09-10T08:09:00Z">
          <w:pPr/>
        </w:pPrChange>
      </w:pPr>
    </w:p>
    <w:p w:rsidR="000A05F9" w:rsidRPr="006216AE" w:rsidDel="00B9345A" w:rsidRDefault="000A05F9" w:rsidP="00B9345A">
      <w:pPr>
        <w:keepNext/>
        <w:outlineLvl w:val="0"/>
        <w:rPr>
          <w:del w:id="1687" w:author="GINA" w:date="2015-09-10T08:09:00Z"/>
          <w:b/>
          <w:szCs w:val="22"/>
          <w:lang w:val="en-GB"/>
        </w:rPr>
        <w:pPrChange w:id="1688" w:author="GINA" w:date="2015-09-10T08:09: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1689" w:author="GINA" w:date="2015-09-10T08:09:00Z"/>
        </w:trPr>
        <w:tc>
          <w:tcPr>
            <w:tcW w:w="9276" w:type="dxa"/>
          </w:tcPr>
          <w:p w:rsidR="006F6819" w:rsidRPr="006216AE" w:rsidDel="00B9345A" w:rsidRDefault="006F6819" w:rsidP="00B9345A">
            <w:pPr>
              <w:keepNext/>
              <w:outlineLvl w:val="0"/>
              <w:rPr>
                <w:del w:id="1690" w:author="GINA" w:date="2015-09-10T08:09:00Z"/>
                <w:b/>
                <w:szCs w:val="22"/>
              </w:rPr>
              <w:pPrChange w:id="1691" w:author="GINA" w:date="2015-09-10T08:09:00Z">
                <w:pPr/>
              </w:pPrChange>
            </w:pPr>
            <w:del w:id="1692" w:author="GINA" w:date="2015-09-10T08:09:00Z">
              <w:r w:rsidRPr="006216AE" w:rsidDel="00B9345A">
                <w:rPr>
                  <w:b/>
                  <w:szCs w:val="22"/>
                </w:rPr>
                <w:delText>ΕΛΑΧΙΣΤΕΣ ΕΝΔΕΙΞΕΙΣ ΠΟΥ ΠΡΕΠΕΙ ΝΑ ΑΝΑΓΡΑΦΟΝΤΑΙ ΣΤΙΣ ΣΥΣΚΕΥΑΣΙΕΣ ΤΥΠΟΥ ΚΥΨΕΛΗΣ Ή ΣΤΙΣ ΤΑΙΝΙΕΣ</w:delText>
              </w:r>
            </w:del>
          </w:p>
          <w:p w:rsidR="006F6819" w:rsidRPr="006216AE" w:rsidDel="00B9345A" w:rsidRDefault="006F6819" w:rsidP="00B9345A">
            <w:pPr>
              <w:keepNext/>
              <w:outlineLvl w:val="0"/>
              <w:rPr>
                <w:del w:id="1693" w:author="GINA" w:date="2015-09-10T08:09:00Z"/>
                <w:b/>
                <w:szCs w:val="22"/>
              </w:rPr>
              <w:pPrChange w:id="1694" w:author="GINA" w:date="2015-09-10T08:09:00Z">
                <w:pPr/>
              </w:pPrChange>
            </w:pPr>
          </w:p>
          <w:p w:rsidR="006F6819" w:rsidRPr="006216AE" w:rsidDel="00B9345A" w:rsidRDefault="006F6819" w:rsidP="00B9345A">
            <w:pPr>
              <w:keepNext/>
              <w:outlineLvl w:val="0"/>
              <w:rPr>
                <w:del w:id="1695" w:author="GINA" w:date="2015-09-10T08:09:00Z"/>
                <w:b/>
                <w:szCs w:val="22"/>
              </w:rPr>
              <w:pPrChange w:id="1696" w:author="GINA" w:date="2015-09-10T08:09:00Z">
                <w:pPr/>
              </w:pPrChange>
            </w:pPr>
            <w:del w:id="1697" w:author="GINA" w:date="2015-09-10T08:09:00Z">
              <w:r w:rsidRPr="006216AE" w:rsidDel="00B9345A">
                <w:rPr>
                  <w:b/>
                  <w:szCs w:val="22"/>
                </w:rPr>
                <w:delText>ΚΥΨΕΛΕΣ</w:delText>
              </w:r>
            </w:del>
          </w:p>
        </w:tc>
      </w:tr>
    </w:tbl>
    <w:p w:rsidR="006F6819" w:rsidRPr="006216AE" w:rsidDel="00B9345A" w:rsidRDefault="006F6819" w:rsidP="00B9345A">
      <w:pPr>
        <w:keepNext/>
        <w:outlineLvl w:val="0"/>
        <w:rPr>
          <w:del w:id="1698" w:author="GINA" w:date="2015-09-10T08:09:00Z"/>
          <w:b/>
          <w:szCs w:val="22"/>
        </w:rPr>
        <w:pPrChange w:id="1699" w:author="GINA" w:date="2015-09-10T08:09:00Z">
          <w:pPr/>
        </w:pPrChange>
      </w:pPr>
    </w:p>
    <w:p w:rsidR="006F6819" w:rsidRPr="006216AE" w:rsidDel="00B9345A" w:rsidRDefault="006F6819" w:rsidP="00B9345A">
      <w:pPr>
        <w:keepNext/>
        <w:outlineLvl w:val="0"/>
        <w:rPr>
          <w:del w:id="1700" w:author="GINA" w:date="2015-09-10T08:09:00Z"/>
          <w:szCs w:val="22"/>
        </w:rPr>
        <w:pPrChange w:id="1701" w:author="GINA" w:date="2015-09-10T08:09:00Z">
          <w:pPr/>
        </w:pPrChange>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1702" w:author="GINA" w:date="2015-09-10T08:09:00Z"/>
        </w:trPr>
        <w:tc>
          <w:tcPr>
            <w:tcW w:w="9276" w:type="dxa"/>
          </w:tcPr>
          <w:p w:rsidR="006F6819" w:rsidRPr="006216AE" w:rsidDel="00B9345A" w:rsidRDefault="006F6819" w:rsidP="00B9345A">
            <w:pPr>
              <w:keepNext/>
              <w:ind w:left="567" w:hanging="567"/>
              <w:outlineLvl w:val="0"/>
              <w:rPr>
                <w:del w:id="1703" w:author="GINA" w:date="2015-09-10T08:09:00Z"/>
                <w:b/>
                <w:szCs w:val="22"/>
              </w:rPr>
              <w:pPrChange w:id="1704" w:author="GINA" w:date="2015-09-10T08:09:00Z">
                <w:pPr>
                  <w:ind w:left="567" w:hanging="567"/>
                </w:pPr>
              </w:pPrChange>
            </w:pPr>
            <w:del w:id="1705" w:author="GINA" w:date="2015-09-10T08:09:00Z">
              <w:r w:rsidRPr="006216AE" w:rsidDel="00B9345A">
                <w:rPr>
                  <w:b/>
                  <w:szCs w:val="22"/>
                </w:rPr>
                <w:delText>1.</w:delText>
              </w:r>
              <w:r w:rsidRPr="006216AE" w:rsidDel="00B9345A">
                <w:rPr>
                  <w:b/>
                  <w:szCs w:val="22"/>
                </w:rPr>
                <w:tab/>
                <w:delText>ΟΝΟΜΑΣΙΑ ΤΟΥ ΦΑΡΜΑΚΕΥΤΙΚΟΥ ΠΡΟΪΟΝΤΟΣ</w:delText>
              </w:r>
            </w:del>
          </w:p>
        </w:tc>
      </w:tr>
    </w:tbl>
    <w:p w:rsidR="006F6819" w:rsidRPr="006216AE" w:rsidDel="00B9345A" w:rsidRDefault="006F6819" w:rsidP="00B9345A">
      <w:pPr>
        <w:keepNext/>
        <w:outlineLvl w:val="0"/>
        <w:rPr>
          <w:del w:id="1706" w:author="GINA" w:date="2015-09-10T08:09:00Z"/>
          <w:szCs w:val="22"/>
        </w:rPr>
        <w:pPrChange w:id="1707" w:author="GINA" w:date="2015-09-10T08:09:00Z">
          <w:pPr/>
        </w:pPrChange>
      </w:pPr>
      <w:del w:id="1708" w:author="GINA" w:date="2015-09-10T08:09:00Z">
        <w:r w:rsidRPr="006216AE" w:rsidDel="00B9345A">
          <w:rPr>
            <w:szCs w:val="22"/>
          </w:rPr>
          <w:delText>ZOCOR 20 mg επικαλυμμένο με λεπτό υμένιο δισκίο</w:delText>
        </w:r>
      </w:del>
    </w:p>
    <w:p w:rsidR="006F6819" w:rsidRPr="006216AE" w:rsidDel="00B9345A" w:rsidRDefault="006F6819" w:rsidP="00B9345A">
      <w:pPr>
        <w:keepNext/>
        <w:outlineLvl w:val="0"/>
        <w:rPr>
          <w:del w:id="1709" w:author="GINA" w:date="2015-09-10T08:09:00Z"/>
          <w:szCs w:val="22"/>
        </w:rPr>
        <w:pPrChange w:id="1710" w:author="GINA" w:date="2015-09-10T08:09:00Z">
          <w:pPr/>
        </w:pPrChange>
      </w:pPr>
      <w:del w:id="1711" w:author="GINA" w:date="2015-09-10T08:09:00Z">
        <w:r w:rsidRPr="006216AE" w:rsidDel="00B9345A">
          <w:rPr>
            <w:szCs w:val="22"/>
          </w:rPr>
          <w:delText>Σιμβαστατίνη</w:delText>
        </w:r>
      </w:del>
    </w:p>
    <w:p w:rsidR="006F6819" w:rsidRPr="006216AE" w:rsidDel="00B9345A" w:rsidRDefault="006F6819" w:rsidP="00B9345A">
      <w:pPr>
        <w:keepNext/>
        <w:outlineLvl w:val="0"/>
        <w:rPr>
          <w:del w:id="1712" w:author="GINA" w:date="2015-09-10T08:09:00Z"/>
          <w:szCs w:val="22"/>
        </w:rPr>
        <w:pPrChange w:id="1713" w:author="GINA" w:date="2015-09-10T08:09: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1714" w:author="GINA" w:date="2015-09-10T08:09:00Z"/>
        </w:trPr>
        <w:tc>
          <w:tcPr>
            <w:tcW w:w="9276" w:type="dxa"/>
          </w:tcPr>
          <w:p w:rsidR="006F6819" w:rsidRPr="006216AE" w:rsidDel="00B9345A" w:rsidRDefault="006F6819" w:rsidP="00B9345A">
            <w:pPr>
              <w:keepNext/>
              <w:ind w:left="567" w:hanging="567"/>
              <w:outlineLvl w:val="0"/>
              <w:rPr>
                <w:del w:id="1715" w:author="GINA" w:date="2015-09-10T08:09:00Z"/>
                <w:b/>
                <w:szCs w:val="22"/>
              </w:rPr>
              <w:pPrChange w:id="1716" w:author="GINA" w:date="2015-09-10T08:09:00Z">
                <w:pPr>
                  <w:ind w:left="567" w:hanging="567"/>
                </w:pPr>
              </w:pPrChange>
            </w:pPr>
            <w:del w:id="1717" w:author="GINA" w:date="2015-09-10T08:09:00Z">
              <w:r w:rsidRPr="006216AE" w:rsidDel="00B9345A">
                <w:rPr>
                  <w:b/>
                  <w:szCs w:val="22"/>
                </w:rPr>
                <w:delText>2.</w:delText>
              </w:r>
              <w:r w:rsidRPr="006216AE" w:rsidDel="00B9345A">
                <w:rPr>
                  <w:b/>
                  <w:szCs w:val="22"/>
                </w:rPr>
                <w:tab/>
                <w:delText>ΟΝΟΜΑ ΤΟΥ ΚΑΤΟΧΟΥ ΤΗΣ ΑΔΕΙΑΣ ΚΥΚΛΟΦΟΡΙΑΣ</w:delText>
              </w:r>
            </w:del>
          </w:p>
        </w:tc>
      </w:tr>
    </w:tbl>
    <w:p w:rsidR="006F6819" w:rsidRPr="006216AE" w:rsidDel="00B9345A" w:rsidRDefault="006F6819" w:rsidP="00B9345A">
      <w:pPr>
        <w:keepNext/>
        <w:outlineLvl w:val="0"/>
        <w:rPr>
          <w:del w:id="1718" w:author="GINA" w:date="2015-09-10T08:09:00Z"/>
          <w:szCs w:val="22"/>
        </w:rPr>
        <w:pPrChange w:id="1719" w:author="GINA" w:date="2015-09-10T08:09:00Z">
          <w:pPr/>
        </w:pPrChange>
      </w:pPr>
    </w:p>
    <w:p w:rsidR="006F6819" w:rsidRPr="006216AE" w:rsidDel="00B9345A" w:rsidRDefault="006F6819" w:rsidP="00B9345A">
      <w:pPr>
        <w:keepNext/>
        <w:outlineLvl w:val="0"/>
        <w:rPr>
          <w:del w:id="1720" w:author="GINA" w:date="2015-09-10T08:09:00Z"/>
          <w:szCs w:val="22"/>
        </w:rPr>
        <w:pPrChange w:id="1721" w:author="GINA" w:date="2015-09-10T08:09: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1722" w:author="GINA" w:date="2015-09-10T08:09:00Z"/>
        </w:trPr>
        <w:tc>
          <w:tcPr>
            <w:tcW w:w="9276" w:type="dxa"/>
          </w:tcPr>
          <w:p w:rsidR="006F6819" w:rsidRPr="006216AE" w:rsidDel="00B9345A" w:rsidRDefault="006F6819" w:rsidP="00B9345A">
            <w:pPr>
              <w:keepNext/>
              <w:ind w:left="567" w:hanging="567"/>
              <w:outlineLvl w:val="0"/>
              <w:rPr>
                <w:del w:id="1723" w:author="GINA" w:date="2015-09-10T08:09:00Z"/>
                <w:b/>
                <w:szCs w:val="22"/>
              </w:rPr>
              <w:pPrChange w:id="1724" w:author="GINA" w:date="2015-09-10T08:09:00Z">
                <w:pPr>
                  <w:ind w:left="567" w:hanging="567"/>
                </w:pPr>
              </w:pPrChange>
            </w:pPr>
            <w:del w:id="1725" w:author="GINA" w:date="2015-09-10T08:09:00Z">
              <w:r w:rsidRPr="006216AE" w:rsidDel="00B9345A">
                <w:rPr>
                  <w:b/>
                  <w:szCs w:val="22"/>
                </w:rPr>
                <w:delText>3.</w:delText>
              </w:r>
              <w:r w:rsidRPr="006216AE" w:rsidDel="00B9345A">
                <w:rPr>
                  <w:b/>
                  <w:szCs w:val="22"/>
                </w:rPr>
                <w:tab/>
                <w:delText>ΗΜΕΡΟΜΗΝΙΑ ΛΗΞΗΣ</w:delText>
              </w:r>
            </w:del>
          </w:p>
        </w:tc>
      </w:tr>
    </w:tbl>
    <w:p w:rsidR="006F6819" w:rsidRPr="006216AE" w:rsidDel="00B9345A" w:rsidRDefault="006F6819" w:rsidP="00B9345A">
      <w:pPr>
        <w:keepNext/>
        <w:outlineLvl w:val="0"/>
        <w:rPr>
          <w:del w:id="1726" w:author="GINA" w:date="2015-09-10T08:09:00Z"/>
          <w:szCs w:val="22"/>
        </w:rPr>
        <w:pPrChange w:id="1727" w:author="GINA" w:date="2015-09-10T08:09:00Z">
          <w:pPr/>
        </w:pPrChange>
      </w:pPr>
    </w:p>
    <w:p w:rsidR="006F6819" w:rsidRPr="006216AE" w:rsidDel="00B9345A" w:rsidRDefault="006F6819" w:rsidP="00B9345A">
      <w:pPr>
        <w:keepNext/>
        <w:outlineLvl w:val="0"/>
        <w:rPr>
          <w:del w:id="1728" w:author="GINA" w:date="2015-09-10T08:09:00Z"/>
          <w:szCs w:val="22"/>
        </w:rPr>
        <w:pPrChange w:id="1729" w:author="GINA" w:date="2015-09-10T08:09:00Z">
          <w:pPr/>
        </w:pPrChange>
      </w:pPr>
      <w:del w:id="1730" w:author="GINA" w:date="2015-09-10T08:09:00Z">
        <w:r w:rsidRPr="006216AE" w:rsidDel="00B9345A">
          <w:rPr>
            <w:szCs w:val="22"/>
          </w:rPr>
          <w:delText xml:space="preserve">ΛΗΞΗ </w:delText>
        </w:r>
      </w:del>
    </w:p>
    <w:p w:rsidR="006F6819" w:rsidRPr="006216AE" w:rsidDel="00B9345A" w:rsidRDefault="006F6819" w:rsidP="00B9345A">
      <w:pPr>
        <w:keepNext/>
        <w:outlineLvl w:val="0"/>
        <w:rPr>
          <w:del w:id="1731" w:author="GINA" w:date="2015-09-10T08:09:00Z"/>
          <w:szCs w:val="22"/>
        </w:rPr>
        <w:pPrChange w:id="1732" w:author="GINA" w:date="2015-09-10T08:09: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1733" w:author="GINA" w:date="2015-09-10T08:09:00Z"/>
        </w:trPr>
        <w:tc>
          <w:tcPr>
            <w:tcW w:w="9276" w:type="dxa"/>
          </w:tcPr>
          <w:p w:rsidR="006F6819" w:rsidRPr="006216AE" w:rsidDel="00B9345A" w:rsidRDefault="006F6819" w:rsidP="00B9345A">
            <w:pPr>
              <w:keepNext/>
              <w:ind w:left="567" w:hanging="567"/>
              <w:outlineLvl w:val="0"/>
              <w:rPr>
                <w:del w:id="1734" w:author="GINA" w:date="2015-09-10T08:09:00Z"/>
                <w:b/>
                <w:szCs w:val="22"/>
              </w:rPr>
              <w:pPrChange w:id="1735" w:author="GINA" w:date="2015-09-10T08:09:00Z">
                <w:pPr>
                  <w:ind w:left="567" w:hanging="567"/>
                </w:pPr>
              </w:pPrChange>
            </w:pPr>
            <w:del w:id="1736" w:author="GINA" w:date="2015-09-10T08:09:00Z">
              <w:r w:rsidRPr="006216AE" w:rsidDel="00B9345A">
                <w:rPr>
                  <w:b/>
                  <w:szCs w:val="22"/>
                </w:rPr>
                <w:delText>4.</w:delText>
              </w:r>
              <w:r w:rsidRPr="006216AE" w:rsidDel="00B9345A">
                <w:rPr>
                  <w:b/>
                  <w:szCs w:val="22"/>
                </w:rPr>
                <w:tab/>
                <w:delText>ΑΡΙΘΜΟΣ ΠΑΡΤΙΔΑΣ</w:delText>
              </w:r>
            </w:del>
          </w:p>
        </w:tc>
      </w:tr>
    </w:tbl>
    <w:p w:rsidR="006F6819" w:rsidRPr="006216AE" w:rsidDel="00B9345A" w:rsidRDefault="006F6819" w:rsidP="00B9345A">
      <w:pPr>
        <w:keepNext/>
        <w:outlineLvl w:val="0"/>
        <w:rPr>
          <w:del w:id="1737" w:author="GINA" w:date="2015-09-10T08:09:00Z"/>
          <w:szCs w:val="22"/>
        </w:rPr>
        <w:pPrChange w:id="1738" w:author="GINA" w:date="2015-09-10T08:09:00Z">
          <w:pPr/>
        </w:pPrChange>
      </w:pPr>
    </w:p>
    <w:p w:rsidR="006F6819" w:rsidRPr="006216AE" w:rsidDel="00B9345A" w:rsidRDefault="006F6819" w:rsidP="00B9345A">
      <w:pPr>
        <w:keepNext/>
        <w:outlineLvl w:val="0"/>
        <w:rPr>
          <w:del w:id="1739" w:author="GINA" w:date="2015-09-10T08:09:00Z"/>
          <w:szCs w:val="22"/>
        </w:rPr>
        <w:pPrChange w:id="1740" w:author="GINA" w:date="2015-09-10T08:09:00Z">
          <w:pPr/>
        </w:pPrChange>
      </w:pPr>
      <w:del w:id="1741" w:author="GINA" w:date="2015-09-10T08:09:00Z">
        <w:r w:rsidRPr="006216AE" w:rsidDel="00B9345A">
          <w:rPr>
            <w:szCs w:val="22"/>
          </w:rPr>
          <w:delText xml:space="preserve">Παρτίδα </w:delText>
        </w:r>
      </w:del>
    </w:p>
    <w:p w:rsidR="006F6819" w:rsidRPr="006216AE" w:rsidDel="00B9345A" w:rsidRDefault="006F6819" w:rsidP="00B9345A">
      <w:pPr>
        <w:keepNext/>
        <w:outlineLvl w:val="0"/>
        <w:rPr>
          <w:del w:id="1742" w:author="GINA" w:date="2015-09-10T08:09:00Z"/>
          <w:szCs w:val="22"/>
        </w:rPr>
        <w:pPrChange w:id="1743" w:author="GINA" w:date="2015-09-10T08:09: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1744" w:author="GINA" w:date="2015-09-10T08:09:00Z"/>
        </w:trPr>
        <w:tc>
          <w:tcPr>
            <w:tcW w:w="9276" w:type="dxa"/>
          </w:tcPr>
          <w:p w:rsidR="006F6819" w:rsidRPr="006216AE" w:rsidDel="00B9345A" w:rsidRDefault="006F6819" w:rsidP="00B9345A">
            <w:pPr>
              <w:keepNext/>
              <w:ind w:left="567" w:hanging="567"/>
              <w:outlineLvl w:val="0"/>
              <w:rPr>
                <w:del w:id="1745" w:author="GINA" w:date="2015-09-10T08:09:00Z"/>
                <w:b/>
                <w:szCs w:val="22"/>
              </w:rPr>
              <w:pPrChange w:id="1746" w:author="GINA" w:date="2015-09-10T08:09:00Z">
                <w:pPr>
                  <w:ind w:left="567" w:hanging="567"/>
                </w:pPr>
              </w:pPrChange>
            </w:pPr>
            <w:del w:id="1747" w:author="GINA" w:date="2015-09-10T08:09:00Z">
              <w:r w:rsidRPr="006216AE" w:rsidDel="00B9345A">
                <w:rPr>
                  <w:b/>
                  <w:szCs w:val="22"/>
                </w:rPr>
                <w:delText>5.</w:delText>
              </w:r>
              <w:r w:rsidRPr="006216AE" w:rsidDel="00B9345A">
                <w:rPr>
                  <w:b/>
                  <w:szCs w:val="22"/>
                </w:rPr>
                <w:tab/>
                <w:delText>ΑΛΛΕΣ ΠΛΗΡΟΦΟΡΙΕΣ</w:delText>
              </w:r>
            </w:del>
          </w:p>
        </w:tc>
      </w:tr>
    </w:tbl>
    <w:p w:rsidR="006F6819" w:rsidRPr="006216AE" w:rsidDel="00B9345A" w:rsidRDefault="006F6819" w:rsidP="00B9345A">
      <w:pPr>
        <w:keepNext/>
        <w:outlineLvl w:val="0"/>
        <w:rPr>
          <w:del w:id="1748" w:author="GINA" w:date="2015-09-10T08:09:00Z"/>
          <w:szCs w:val="22"/>
        </w:rPr>
        <w:pPrChange w:id="1749" w:author="GINA" w:date="2015-09-10T08:09:00Z">
          <w:pPr/>
        </w:pPrChange>
      </w:pPr>
    </w:p>
    <w:p w:rsidR="006F6819" w:rsidRPr="006216AE" w:rsidDel="00B9345A" w:rsidRDefault="006F6819" w:rsidP="00B9345A">
      <w:pPr>
        <w:keepNext/>
        <w:shd w:val="clear" w:color="auto" w:fill="FFFFFF"/>
        <w:outlineLvl w:val="0"/>
        <w:rPr>
          <w:del w:id="1750" w:author="GINA" w:date="2015-09-10T08:09:00Z"/>
          <w:szCs w:val="22"/>
        </w:rPr>
        <w:pPrChange w:id="1751" w:author="GINA" w:date="2015-09-10T08:09:00Z">
          <w:pPr>
            <w:shd w:val="clear" w:color="auto" w:fill="FFFFFF"/>
          </w:pPr>
        </w:pPrChange>
      </w:pPr>
      <w:del w:id="1752" w:author="GINA" w:date="2015-09-10T08:09:00Z">
        <w:r w:rsidRPr="006216AE" w:rsidDel="00B9345A">
          <w:rPr>
            <w:b/>
            <w:szCs w:val="22"/>
          </w:rPr>
          <w:br w:type="page"/>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trHeight w:val="1295"/>
          <w:del w:id="1753" w:author="GINA" w:date="2015-09-10T08:09:00Z"/>
        </w:trPr>
        <w:tc>
          <w:tcPr>
            <w:tcW w:w="9276" w:type="dxa"/>
            <w:tcBorders>
              <w:bottom w:val="single" w:sz="4" w:space="0" w:color="auto"/>
            </w:tcBorders>
          </w:tcPr>
          <w:p w:rsidR="006F6819" w:rsidRPr="006216AE" w:rsidDel="00B9345A" w:rsidRDefault="006F6819" w:rsidP="00B9345A">
            <w:pPr>
              <w:keepNext/>
              <w:outlineLvl w:val="0"/>
              <w:rPr>
                <w:del w:id="1754" w:author="GINA" w:date="2015-09-10T08:09:00Z"/>
                <w:b/>
                <w:szCs w:val="22"/>
              </w:rPr>
              <w:pPrChange w:id="1755" w:author="GINA" w:date="2015-09-10T08:09:00Z">
                <w:pPr/>
              </w:pPrChange>
            </w:pPr>
            <w:del w:id="1756" w:author="GINA" w:date="2015-09-10T08:09:00Z">
              <w:r w:rsidRPr="006216AE" w:rsidDel="00B9345A">
                <w:rPr>
                  <w:b/>
                  <w:szCs w:val="22"/>
                </w:rPr>
                <w:delText>ΕΝΔΕΙΞΕΙΣ ΠΟΥ ΠΡΕΠΕΙ ΝΑ ΑΝΑΓΡΑΦΟΝΤΑΙ ΣΤΗ ΕΞΩΤΕΡΙΚΗ ΣΥΣΚΕΥΑΣΙΑ</w:delText>
              </w:r>
            </w:del>
          </w:p>
          <w:p w:rsidR="006F6819" w:rsidRPr="006216AE" w:rsidDel="00B9345A" w:rsidRDefault="006F6819" w:rsidP="00B9345A">
            <w:pPr>
              <w:keepNext/>
              <w:outlineLvl w:val="0"/>
              <w:rPr>
                <w:del w:id="1757" w:author="GINA" w:date="2015-09-10T08:09:00Z"/>
                <w:szCs w:val="22"/>
              </w:rPr>
              <w:pPrChange w:id="1758" w:author="GINA" w:date="2015-09-10T08:09:00Z">
                <w:pPr/>
              </w:pPrChange>
            </w:pPr>
          </w:p>
          <w:p w:rsidR="006F6819" w:rsidRPr="006216AE" w:rsidDel="00B9345A" w:rsidRDefault="006F6819" w:rsidP="00B9345A">
            <w:pPr>
              <w:keepNext/>
              <w:outlineLvl w:val="0"/>
              <w:rPr>
                <w:del w:id="1759" w:author="GINA" w:date="2015-09-10T08:09:00Z"/>
                <w:b/>
                <w:szCs w:val="22"/>
              </w:rPr>
              <w:pPrChange w:id="1760" w:author="GINA" w:date="2015-09-10T08:09:00Z">
                <w:pPr/>
              </w:pPrChange>
            </w:pPr>
            <w:del w:id="1761" w:author="GINA" w:date="2015-09-10T08:09:00Z">
              <w:r w:rsidRPr="006216AE" w:rsidDel="00B9345A">
                <w:rPr>
                  <w:b/>
                  <w:szCs w:val="22"/>
                </w:rPr>
                <w:delText>ΚΟΥΤΙ ΓΙΑ ΤΙΣ ΚΥΨΕΛΕΣ</w:delText>
              </w:r>
            </w:del>
          </w:p>
        </w:tc>
      </w:tr>
    </w:tbl>
    <w:p w:rsidR="006F6819" w:rsidRPr="006216AE" w:rsidDel="00B9345A" w:rsidRDefault="006F6819" w:rsidP="00B9345A">
      <w:pPr>
        <w:keepNext/>
        <w:outlineLvl w:val="0"/>
        <w:rPr>
          <w:del w:id="1762" w:author="GINA" w:date="2015-09-10T08:09:00Z"/>
          <w:szCs w:val="22"/>
        </w:rPr>
        <w:pPrChange w:id="1763" w:author="GINA" w:date="2015-09-10T08:09:00Z">
          <w:pPr/>
        </w:pPrChange>
      </w:pPr>
    </w:p>
    <w:p w:rsidR="006F6819" w:rsidRPr="006216AE" w:rsidDel="00B9345A" w:rsidRDefault="006F6819" w:rsidP="00B9345A">
      <w:pPr>
        <w:keepNext/>
        <w:outlineLvl w:val="0"/>
        <w:rPr>
          <w:del w:id="1764" w:author="GINA" w:date="2015-09-10T08:09:00Z"/>
          <w:szCs w:val="22"/>
        </w:rPr>
        <w:pPrChange w:id="1765" w:author="GINA" w:date="2015-09-10T08:09: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1766" w:author="GINA" w:date="2015-09-10T08:09:00Z"/>
        </w:trPr>
        <w:tc>
          <w:tcPr>
            <w:tcW w:w="9276" w:type="dxa"/>
          </w:tcPr>
          <w:p w:rsidR="006F6819" w:rsidRPr="006216AE" w:rsidDel="00B9345A" w:rsidRDefault="006F6819" w:rsidP="00B9345A">
            <w:pPr>
              <w:keepNext/>
              <w:ind w:left="567" w:hanging="567"/>
              <w:outlineLvl w:val="0"/>
              <w:rPr>
                <w:del w:id="1767" w:author="GINA" w:date="2015-09-10T08:09:00Z"/>
                <w:b/>
                <w:szCs w:val="22"/>
              </w:rPr>
              <w:pPrChange w:id="1768" w:author="GINA" w:date="2015-09-10T08:09:00Z">
                <w:pPr>
                  <w:ind w:left="567" w:hanging="567"/>
                </w:pPr>
              </w:pPrChange>
            </w:pPr>
            <w:del w:id="1769" w:author="GINA" w:date="2015-09-10T08:09:00Z">
              <w:r w:rsidRPr="006216AE" w:rsidDel="00B9345A">
                <w:rPr>
                  <w:b/>
                  <w:szCs w:val="22"/>
                </w:rPr>
                <w:delText>1.</w:delText>
              </w:r>
              <w:r w:rsidRPr="006216AE" w:rsidDel="00B9345A">
                <w:rPr>
                  <w:b/>
                  <w:szCs w:val="22"/>
                </w:rPr>
                <w:tab/>
                <w:delText>ΟΝΟΜΑΣΙΑ ΤΟΥ ΦΑΡΜΑΚΕΥΤΙΚΟΥ ΠΡΟΪΟΝΤΟΣ</w:delText>
              </w:r>
            </w:del>
          </w:p>
        </w:tc>
      </w:tr>
    </w:tbl>
    <w:p w:rsidR="006F6819" w:rsidRPr="006216AE" w:rsidDel="00B9345A" w:rsidRDefault="006F6819" w:rsidP="00B9345A">
      <w:pPr>
        <w:keepNext/>
        <w:outlineLvl w:val="0"/>
        <w:rPr>
          <w:del w:id="1770" w:author="GINA" w:date="2015-09-10T08:09:00Z"/>
          <w:szCs w:val="22"/>
        </w:rPr>
        <w:pPrChange w:id="1771" w:author="GINA" w:date="2015-09-10T08:09:00Z">
          <w:pPr/>
        </w:pPrChange>
      </w:pPr>
    </w:p>
    <w:p w:rsidR="006F6819" w:rsidRPr="006216AE" w:rsidDel="00B9345A" w:rsidRDefault="006F6819" w:rsidP="00B9345A">
      <w:pPr>
        <w:keepNext/>
        <w:outlineLvl w:val="0"/>
        <w:rPr>
          <w:del w:id="1772" w:author="GINA" w:date="2015-09-10T08:09:00Z"/>
          <w:szCs w:val="22"/>
        </w:rPr>
        <w:pPrChange w:id="1773" w:author="GINA" w:date="2015-09-10T08:09:00Z">
          <w:pPr/>
        </w:pPrChange>
      </w:pPr>
      <w:del w:id="1774" w:author="GINA" w:date="2015-09-10T08:09:00Z">
        <w:r w:rsidRPr="006216AE" w:rsidDel="00B9345A">
          <w:rPr>
            <w:szCs w:val="22"/>
          </w:rPr>
          <w:delText>ZOCOR 40 mg επικαλυμμένο με λεπτό υμένιο δισκίο</w:delText>
        </w:r>
      </w:del>
    </w:p>
    <w:p w:rsidR="006F6819" w:rsidRPr="006216AE" w:rsidDel="00B9345A" w:rsidRDefault="006F6819" w:rsidP="00B9345A">
      <w:pPr>
        <w:keepNext/>
        <w:outlineLvl w:val="0"/>
        <w:rPr>
          <w:del w:id="1775" w:author="GINA" w:date="2015-09-10T08:09:00Z"/>
          <w:szCs w:val="22"/>
        </w:rPr>
        <w:pPrChange w:id="1776" w:author="GINA" w:date="2015-09-10T08:09:00Z">
          <w:pPr/>
        </w:pPrChange>
      </w:pPr>
      <w:del w:id="1777" w:author="GINA" w:date="2015-09-10T08:09:00Z">
        <w:r w:rsidRPr="006216AE" w:rsidDel="00B9345A">
          <w:rPr>
            <w:szCs w:val="22"/>
          </w:rPr>
          <w:delText>Σιμβαστατίνη</w:delText>
        </w:r>
      </w:del>
    </w:p>
    <w:p w:rsidR="006F6819" w:rsidRPr="006216AE" w:rsidDel="00B9345A" w:rsidRDefault="006F6819" w:rsidP="00B9345A">
      <w:pPr>
        <w:keepNext/>
        <w:outlineLvl w:val="0"/>
        <w:rPr>
          <w:del w:id="1778" w:author="GINA" w:date="2015-09-10T08:09:00Z"/>
          <w:szCs w:val="22"/>
        </w:rPr>
        <w:pPrChange w:id="1779" w:author="GINA" w:date="2015-09-10T08:09: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1780" w:author="GINA" w:date="2015-09-10T08:09:00Z"/>
        </w:trPr>
        <w:tc>
          <w:tcPr>
            <w:tcW w:w="9276" w:type="dxa"/>
          </w:tcPr>
          <w:p w:rsidR="006F6819" w:rsidRPr="006216AE" w:rsidDel="00B9345A" w:rsidRDefault="006F6819" w:rsidP="00B9345A">
            <w:pPr>
              <w:keepNext/>
              <w:ind w:left="567" w:hanging="567"/>
              <w:outlineLvl w:val="0"/>
              <w:rPr>
                <w:del w:id="1781" w:author="GINA" w:date="2015-09-10T08:09:00Z"/>
                <w:b/>
                <w:szCs w:val="22"/>
              </w:rPr>
              <w:pPrChange w:id="1782" w:author="GINA" w:date="2015-09-10T08:09:00Z">
                <w:pPr>
                  <w:ind w:left="567" w:hanging="567"/>
                </w:pPr>
              </w:pPrChange>
            </w:pPr>
            <w:del w:id="1783" w:author="GINA" w:date="2015-09-10T08:09:00Z">
              <w:r w:rsidRPr="006216AE" w:rsidDel="00B9345A">
                <w:rPr>
                  <w:b/>
                  <w:szCs w:val="22"/>
                </w:rPr>
                <w:delText>2.</w:delText>
              </w:r>
              <w:r w:rsidRPr="006216AE" w:rsidDel="00B9345A">
                <w:rPr>
                  <w:b/>
                  <w:szCs w:val="22"/>
                </w:rPr>
                <w:tab/>
                <w:delText>ΣΥΝΘΕΣΗ ΣΕ ΔΡΑΣΤΙΚΗ(ΕΣ) ΟΥΣΙΑ(ΕΣ)</w:delText>
              </w:r>
            </w:del>
          </w:p>
        </w:tc>
      </w:tr>
    </w:tbl>
    <w:p w:rsidR="006F6819" w:rsidRPr="006216AE" w:rsidDel="00B9345A" w:rsidRDefault="006F6819" w:rsidP="00B9345A">
      <w:pPr>
        <w:keepNext/>
        <w:outlineLvl w:val="0"/>
        <w:rPr>
          <w:del w:id="1784" w:author="GINA" w:date="2015-09-10T08:09:00Z"/>
          <w:szCs w:val="22"/>
        </w:rPr>
        <w:pPrChange w:id="1785" w:author="GINA" w:date="2015-09-10T08:09:00Z">
          <w:pPr/>
        </w:pPrChange>
      </w:pPr>
    </w:p>
    <w:p w:rsidR="006F6819" w:rsidRPr="006216AE" w:rsidDel="00B9345A" w:rsidRDefault="006F6819" w:rsidP="00B9345A">
      <w:pPr>
        <w:keepNext/>
        <w:outlineLvl w:val="0"/>
        <w:rPr>
          <w:del w:id="1786" w:author="GINA" w:date="2015-09-10T08:09:00Z"/>
          <w:szCs w:val="22"/>
        </w:rPr>
        <w:pPrChange w:id="1787" w:author="GINA" w:date="2015-09-10T08:09:00Z">
          <w:pPr/>
        </w:pPrChange>
      </w:pPr>
      <w:del w:id="1788" w:author="GINA" w:date="2015-09-10T08:09:00Z">
        <w:r w:rsidRPr="006216AE" w:rsidDel="00B9345A">
          <w:rPr>
            <w:szCs w:val="22"/>
          </w:rPr>
          <w:delText xml:space="preserve">Κάθε δισκίο περιέχει 40 mg σιμβαστατίνη </w:delText>
        </w:r>
      </w:del>
    </w:p>
    <w:p w:rsidR="006F6819" w:rsidRPr="006216AE" w:rsidDel="00B9345A" w:rsidRDefault="006F6819" w:rsidP="00B9345A">
      <w:pPr>
        <w:keepNext/>
        <w:outlineLvl w:val="0"/>
        <w:rPr>
          <w:del w:id="1789" w:author="GINA" w:date="2015-09-10T08:09:00Z"/>
          <w:szCs w:val="22"/>
        </w:rPr>
        <w:pPrChange w:id="1790" w:author="GINA" w:date="2015-09-10T08:09:00Z">
          <w:pPr/>
        </w:pPrChange>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1791" w:author="GINA" w:date="2015-09-10T08:09:00Z"/>
        </w:trPr>
        <w:tc>
          <w:tcPr>
            <w:tcW w:w="9276" w:type="dxa"/>
          </w:tcPr>
          <w:p w:rsidR="006F6819" w:rsidRPr="006216AE" w:rsidDel="00B9345A" w:rsidRDefault="006F6819" w:rsidP="00B9345A">
            <w:pPr>
              <w:keepNext/>
              <w:ind w:left="567" w:hanging="567"/>
              <w:outlineLvl w:val="0"/>
              <w:rPr>
                <w:del w:id="1792" w:author="GINA" w:date="2015-09-10T08:09:00Z"/>
                <w:b/>
                <w:szCs w:val="22"/>
              </w:rPr>
              <w:pPrChange w:id="1793" w:author="GINA" w:date="2015-09-10T08:09:00Z">
                <w:pPr>
                  <w:ind w:left="567" w:hanging="567"/>
                </w:pPr>
              </w:pPrChange>
            </w:pPr>
            <w:del w:id="1794" w:author="GINA" w:date="2015-09-10T08:09:00Z">
              <w:r w:rsidRPr="006216AE" w:rsidDel="00B9345A">
                <w:rPr>
                  <w:b/>
                  <w:szCs w:val="22"/>
                </w:rPr>
                <w:delText>3.</w:delText>
              </w:r>
              <w:r w:rsidRPr="006216AE" w:rsidDel="00B9345A">
                <w:rPr>
                  <w:b/>
                  <w:szCs w:val="22"/>
                </w:rPr>
                <w:tab/>
                <w:delText>ΚΑΤΑΛΟΓΟΣ ΕΚΔΟΧΩΝ</w:delText>
              </w:r>
            </w:del>
          </w:p>
        </w:tc>
      </w:tr>
    </w:tbl>
    <w:p w:rsidR="006F6819" w:rsidRPr="006216AE" w:rsidDel="00B9345A" w:rsidRDefault="006F6819" w:rsidP="00B9345A">
      <w:pPr>
        <w:keepNext/>
        <w:outlineLvl w:val="0"/>
        <w:rPr>
          <w:del w:id="1795" w:author="GINA" w:date="2015-09-10T08:09:00Z"/>
          <w:szCs w:val="22"/>
        </w:rPr>
        <w:pPrChange w:id="1796" w:author="GINA" w:date="2015-09-10T08:09:00Z">
          <w:pPr/>
        </w:pPrChange>
      </w:pPr>
    </w:p>
    <w:p w:rsidR="006F6819" w:rsidRPr="006216AE" w:rsidDel="00B9345A" w:rsidRDefault="006F6819" w:rsidP="00B9345A">
      <w:pPr>
        <w:keepNext/>
        <w:outlineLvl w:val="0"/>
        <w:rPr>
          <w:del w:id="1797" w:author="GINA" w:date="2015-09-10T08:09:00Z"/>
          <w:szCs w:val="22"/>
        </w:rPr>
        <w:pPrChange w:id="1798" w:author="GINA" w:date="2015-09-10T08:09:00Z">
          <w:pPr/>
        </w:pPrChange>
      </w:pPr>
      <w:del w:id="1799" w:author="GINA" w:date="2015-09-10T08:09:00Z">
        <w:r w:rsidRPr="006216AE" w:rsidDel="00B9345A">
          <w:rPr>
            <w:szCs w:val="22"/>
          </w:rPr>
          <w:delText>Bουτυλοϋδροξυανισόλη, ασκορβικό οξύ, κιτρικό οξύ μονοϋδρικό, μικροκρυσταλλική κυτταρίνη, άμυλο αραβοσίτου προζελατινοποιημένο, μαγνήσιο στεατικό, λακτόζη μονοϋδρική, κυτταρίνη υδροξυπροπυλική, υπρομελλόζη, διοξείδιο του τιτανίουΕ 171, τάλκης,οξείδιο του σιδήρου κίτρινο Ε172, (ZOCOR 5mg, 10mg, 20mg), οξείδιο του σιδήρου ερυθρό Ε 172 (ZOCOR 10mg, 20mg, 40mg, 80mg).</w:delText>
        </w:r>
      </w:del>
    </w:p>
    <w:p w:rsidR="006F6819" w:rsidRPr="006216AE" w:rsidDel="00B9345A" w:rsidRDefault="006F6819" w:rsidP="00B9345A">
      <w:pPr>
        <w:keepNext/>
        <w:outlineLvl w:val="0"/>
        <w:rPr>
          <w:del w:id="1800" w:author="GINA" w:date="2015-09-10T08:09:00Z"/>
          <w:noProof/>
          <w:szCs w:val="22"/>
        </w:rPr>
        <w:pPrChange w:id="1801" w:author="GINA" w:date="2015-09-10T08:09:00Z">
          <w:pPr/>
        </w:pPrChange>
      </w:pPr>
    </w:p>
    <w:p w:rsidR="006F6819" w:rsidRPr="006216AE" w:rsidDel="00B9345A" w:rsidRDefault="006F6819" w:rsidP="00B9345A">
      <w:pPr>
        <w:keepNext/>
        <w:outlineLvl w:val="0"/>
        <w:rPr>
          <w:del w:id="1802" w:author="GINA" w:date="2015-09-10T08:09:00Z"/>
          <w:szCs w:val="22"/>
        </w:rPr>
        <w:pPrChange w:id="1803" w:author="GINA" w:date="2015-09-10T08:09: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1804" w:author="GINA" w:date="2015-09-10T08:09:00Z"/>
        </w:trPr>
        <w:tc>
          <w:tcPr>
            <w:tcW w:w="9276" w:type="dxa"/>
          </w:tcPr>
          <w:p w:rsidR="006F6819" w:rsidRPr="006216AE" w:rsidDel="00B9345A" w:rsidRDefault="006F6819" w:rsidP="00B9345A">
            <w:pPr>
              <w:keepNext/>
              <w:ind w:left="567" w:hanging="567"/>
              <w:outlineLvl w:val="0"/>
              <w:rPr>
                <w:del w:id="1805" w:author="GINA" w:date="2015-09-10T08:09:00Z"/>
                <w:b/>
                <w:szCs w:val="22"/>
              </w:rPr>
              <w:pPrChange w:id="1806" w:author="GINA" w:date="2015-09-10T08:09:00Z">
                <w:pPr>
                  <w:ind w:left="567" w:hanging="567"/>
                </w:pPr>
              </w:pPrChange>
            </w:pPr>
            <w:del w:id="1807" w:author="GINA" w:date="2015-09-10T08:09:00Z">
              <w:r w:rsidRPr="006216AE" w:rsidDel="00B9345A">
                <w:rPr>
                  <w:b/>
                  <w:szCs w:val="22"/>
                </w:rPr>
                <w:delText>4.</w:delText>
              </w:r>
              <w:r w:rsidRPr="006216AE" w:rsidDel="00B9345A">
                <w:rPr>
                  <w:b/>
                  <w:szCs w:val="22"/>
                </w:rPr>
                <w:tab/>
                <w:delText>ΦΑΡΜΑΚΟΤΕΧΝΙΚΗ ΜΟΡΦΗ ΚΑΙ ΠΕΡΙΕΧΟΜΕΝΟ</w:delText>
              </w:r>
            </w:del>
          </w:p>
        </w:tc>
      </w:tr>
    </w:tbl>
    <w:p w:rsidR="006F6819" w:rsidRPr="006216AE" w:rsidDel="00B9345A" w:rsidRDefault="006F6819" w:rsidP="00B9345A">
      <w:pPr>
        <w:keepNext/>
        <w:outlineLvl w:val="0"/>
        <w:rPr>
          <w:del w:id="1808" w:author="GINA" w:date="2015-09-10T08:09:00Z"/>
          <w:szCs w:val="22"/>
        </w:rPr>
        <w:pPrChange w:id="1809" w:author="GINA" w:date="2015-09-10T08:09:00Z">
          <w:pPr/>
        </w:pPrChange>
      </w:pPr>
    </w:p>
    <w:p w:rsidR="006F6819" w:rsidRPr="006216AE" w:rsidDel="00B9345A" w:rsidRDefault="006F6819" w:rsidP="00B9345A">
      <w:pPr>
        <w:keepNext/>
        <w:outlineLvl w:val="0"/>
        <w:rPr>
          <w:del w:id="1810" w:author="GINA" w:date="2015-09-10T08:09:00Z"/>
          <w:szCs w:val="22"/>
        </w:rPr>
        <w:pPrChange w:id="1811" w:author="GINA" w:date="2015-09-10T08:09:00Z">
          <w:pPr/>
        </w:pPrChange>
      </w:pPr>
      <w:del w:id="1812" w:author="GINA" w:date="2015-09-10T08:09:00Z">
        <w:r w:rsidRPr="006216AE" w:rsidDel="00B9345A">
          <w:rPr>
            <w:szCs w:val="22"/>
          </w:rPr>
          <w:delText>1 επικαλυμμένο με λεπτό υμένιο δισκίο</w:delText>
        </w:r>
      </w:del>
    </w:p>
    <w:p w:rsidR="006F6819" w:rsidRPr="006216AE" w:rsidDel="00B9345A" w:rsidRDefault="006F6819" w:rsidP="00B9345A">
      <w:pPr>
        <w:keepNext/>
        <w:outlineLvl w:val="0"/>
        <w:rPr>
          <w:del w:id="1813" w:author="GINA" w:date="2015-09-10T08:09:00Z"/>
          <w:szCs w:val="22"/>
        </w:rPr>
        <w:pPrChange w:id="1814" w:author="GINA" w:date="2015-09-10T08:09:00Z">
          <w:pPr/>
        </w:pPrChange>
      </w:pPr>
      <w:del w:id="1815" w:author="GINA" w:date="2015-09-10T08:09:00Z">
        <w:r w:rsidRPr="006216AE" w:rsidDel="00B9345A">
          <w:rPr>
            <w:szCs w:val="22"/>
          </w:rPr>
          <w:delText>4 επικαλυμμένο με λεπτό υμένιο δισκίο</w:delText>
        </w:r>
      </w:del>
    </w:p>
    <w:p w:rsidR="006F6819" w:rsidRPr="006216AE" w:rsidDel="00B9345A" w:rsidRDefault="006F6819" w:rsidP="00B9345A">
      <w:pPr>
        <w:keepNext/>
        <w:outlineLvl w:val="0"/>
        <w:rPr>
          <w:del w:id="1816" w:author="GINA" w:date="2015-09-10T08:09:00Z"/>
          <w:szCs w:val="22"/>
        </w:rPr>
        <w:pPrChange w:id="1817" w:author="GINA" w:date="2015-09-10T08:09:00Z">
          <w:pPr/>
        </w:pPrChange>
      </w:pPr>
      <w:del w:id="1818" w:author="GINA" w:date="2015-09-10T08:09:00Z">
        <w:r w:rsidRPr="006216AE" w:rsidDel="00B9345A">
          <w:rPr>
            <w:szCs w:val="22"/>
          </w:rPr>
          <w:delText>10 επικαλυμμένο με λεπτό υμένιο δισκίο</w:delText>
        </w:r>
      </w:del>
    </w:p>
    <w:p w:rsidR="006F6819" w:rsidRPr="006216AE" w:rsidDel="00B9345A" w:rsidRDefault="006F6819" w:rsidP="00B9345A">
      <w:pPr>
        <w:keepNext/>
        <w:outlineLvl w:val="0"/>
        <w:rPr>
          <w:del w:id="1819" w:author="GINA" w:date="2015-09-10T08:09:00Z"/>
          <w:szCs w:val="22"/>
        </w:rPr>
        <w:pPrChange w:id="1820" w:author="GINA" w:date="2015-09-10T08:09:00Z">
          <w:pPr/>
        </w:pPrChange>
      </w:pPr>
      <w:del w:id="1821" w:author="GINA" w:date="2015-09-10T08:09:00Z">
        <w:r w:rsidRPr="006216AE" w:rsidDel="00B9345A">
          <w:rPr>
            <w:szCs w:val="22"/>
          </w:rPr>
          <w:delText>14 επικαλυμμένο με λεπτό υμένιο δισκίο</w:delText>
        </w:r>
      </w:del>
    </w:p>
    <w:p w:rsidR="006F6819" w:rsidRPr="006216AE" w:rsidDel="00B9345A" w:rsidRDefault="006F6819" w:rsidP="00B9345A">
      <w:pPr>
        <w:keepNext/>
        <w:outlineLvl w:val="0"/>
        <w:rPr>
          <w:del w:id="1822" w:author="GINA" w:date="2015-09-10T08:09:00Z"/>
          <w:szCs w:val="22"/>
        </w:rPr>
        <w:pPrChange w:id="1823" w:author="GINA" w:date="2015-09-10T08:09:00Z">
          <w:pPr/>
        </w:pPrChange>
      </w:pPr>
      <w:del w:id="1824" w:author="GINA" w:date="2015-09-10T08:09:00Z">
        <w:r w:rsidRPr="006216AE" w:rsidDel="00B9345A">
          <w:rPr>
            <w:szCs w:val="22"/>
          </w:rPr>
          <w:delText>15 επικαλυμμένο με λεπτό υμένιο δισκίο</w:delText>
        </w:r>
      </w:del>
    </w:p>
    <w:p w:rsidR="006F6819" w:rsidRPr="006216AE" w:rsidDel="00B9345A" w:rsidRDefault="006F6819" w:rsidP="00B9345A">
      <w:pPr>
        <w:keepNext/>
        <w:outlineLvl w:val="0"/>
        <w:rPr>
          <w:del w:id="1825" w:author="GINA" w:date="2015-09-10T08:09:00Z"/>
          <w:szCs w:val="22"/>
        </w:rPr>
        <w:pPrChange w:id="1826" w:author="GINA" w:date="2015-09-10T08:09:00Z">
          <w:pPr/>
        </w:pPrChange>
      </w:pPr>
      <w:del w:id="1827" w:author="GINA" w:date="2015-09-10T08:09:00Z">
        <w:r w:rsidRPr="006216AE" w:rsidDel="00B9345A">
          <w:rPr>
            <w:szCs w:val="22"/>
          </w:rPr>
          <w:delText>20 επικαλυμμένο με λεπτό υμένιο δισκίο</w:delText>
        </w:r>
      </w:del>
    </w:p>
    <w:p w:rsidR="006F6819" w:rsidRPr="006216AE" w:rsidDel="00B9345A" w:rsidRDefault="006F6819" w:rsidP="00B9345A">
      <w:pPr>
        <w:keepNext/>
        <w:outlineLvl w:val="0"/>
        <w:rPr>
          <w:del w:id="1828" w:author="GINA" w:date="2015-09-10T08:09:00Z"/>
          <w:szCs w:val="22"/>
        </w:rPr>
        <w:pPrChange w:id="1829" w:author="GINA" w:date="2015-09-10T08:09:00Z">
          <w:pPr/>
        </w:pPrChange>
      </w:pPr>
      <w:del w:id="1830" w:author="GINA" w:date="2015-09-10T08:09:00Z">
        <w:r w:rsidRPr="006216AE" w:rsidDel="00B9345A">
          <w:rPr>
            <w:szCs w:val="22"/>
          </w:rPr>
          <w:delText>28 επικαλυμμένο με λεπτό υμένιο δισκίο</w:delText>
        </w:r>
      </w:del>
    </w:p>
    <w:p w:rsidR="006F6819" w:rsidRPr="006216AE" w:rsidDel="00B9345A" w:rsidRDefault="006F6819" w:rsidP="00B9345A">
      <w:pPr>
        <w:keepNext/>
        <w:outlineLvl w:val="0"/>
        <w:rPr>
          <w:del w:id="1831" w:author="GINA" w:date="2015-09-10T08:09:00Z"/>
          <w:szCs w:val="22"/>
        </w:rPr>
        <w:pPrChange w:id="1832" w:author="GINA" w:date="2015-09-10T08:09:00Z">
          <w:pPr/>
        </w:pPrChange>
      </w:pPr>
      <w:del w:id="1833" w:author="GINA" w:date="2015-09-10T08:09:00Z">
        <w:r w:rsidRPr="006216AE" w:rsidDel="00B9345A">
          <w:rPr>
            <w:szCs w:val="22"/>
          </w:rPr>
          <w:delText>30 επικαλυμμένο με λεπτό υμένιο δισκίο</w:delText>
        </w:r>
      </w:del>
    </w:p>
    <w:p w:rsidR="006F6819" w:rsidRPr="006216AE" w:rsidDel="00B9345A" w:rsidRDefault="006F6819" w:rsidP="00B9345A">
      <w:pPr>
        <w:keepNext/>
        <w:outlineLvl w:val="0"/>
        <w:rPr>
          <w:del w:id="1834" w:author="GINA" w:date="2015-09-10T08:09:00Z"/>
          <w:szCs w:val="22"/>
        </w:rPr>
        <w:pPrChange w:id="1835" w:author="GINA" w:date="2015-09-10T08:09:00Z">
          <w:pPr/>
        </w:pPrChange>
      </w:pPr>
      <w:del w:id="1836" w:author="GINA" w:date="2015-09-10T08:09:00Z">
        <w:r w:rsidRPr="006216AE" w:rsidDel="00B9345A">
          <w:rPr>
            <w:szCs w:val="22"/>
          </w:rPr>
          <w:delText>49 επικαλυμμένο με λεπτό υμένιο δισκίο</w:delText>
        </w:r>
      </w:del>
    </w:p>
    <w:p w:rsidR="006F6819" w:rsidRPr="006216AE" w:rsidDel="00B9345A" w:rsidRDefault="006F6819" w:rsidP="00B9345A">
      <w:pPr>
        <w:keepNext/>
        <w:outlineLvl w:val="0"/>
        <w:rPr>
          <w:del w:id="1837" w:author="GINA" w:date="2015-09-10T08:09:00Z"/>
          <w:szCs w:val="22"/>
        </w:rPr>
        <w:pPrChange w:id="1838" w:author="GINA" w:date="2015-09-10T08:09:00Z">
          <w:pPr/>
        </w:pPrChange>
      </w:pPr>
      <w:del w:id="1839" w:author="GINA" w:date="2015-09-10T08:09:00Z">
        <w:r w:rsidRPr="006216AE" w:rsidDel="00B9345A">
          <w:rPr>
            <w:szCs w:val="22"/>
          </w:rPr>
          <w:delText>50 επικαλυμμένο με λεπτό υμένιο δισκίο</w:delText>
        </w:r>
      </w:del>
    </w:p>
    <w:p w:rsidR="006F6819" w:rsidRPr="006216AE" w:rsidDel="00B9345A" w:rsidRDefault="006F6819" w:rsidP="00B9345A">
      <w:pPr>
        <w:keepNext/>
        <w:outlineLvl w:val="0"/>
        <w:rPr>
          <w:del w:id="1840" w:author="GINA" w:date="2015-09-10T08:09:00Z"/>
          <w:szCs w:val="22"/>
        </w:rPr>
        <w:pPrChange w:id="1841" w:author="GINA" w:date="2015-09-10T08:09:00Z">
          <w:pPr/>
        </w:pPrChange>
      </w:pPr>
      <w:del w:id="1842" w:author="GINA" w:date="2015-09-10T08:09:00Z">
        <w:r w:rsidRPr="006216AE" w:rsidDel="00B9345A">
          <w:rPr>
            <w:szCs w:val="22"/>
          </w:rPr>
          <w:delText>56 επικαλυμμένο με λεπτό υμένιο δισκίο</w:delText>
        </w:r>
      </w:del>
    </w:p>
    <w:p w:rsidR="006F6819" w:rsidRPr="006216AE" w:rsidDel="00B9345A" w:rsidRDefault="006F6819" w:rsidP="00B9345A">
      <w:pPr>
        <w:keepNext/>
        <w:outlineLvl w:val="0"/>
        <w:rPr>
          <w:del w:id="1843" w:author="GINA" w:date="2015-09-10T08:09:00Z"/>
          <w:szCs w:val="22"/>
        </w:rPr>
        <w:pPrChange w:id="1844" w:author="GINA" w:date="2015-09-10T08:09:00Z">
          <w:pPr/>
        </w:pPrChange>
      </w:pPr>
      <w:del w:id="1845" w:author="GINA" w:date="2015-09-10T08:09:00Z">
        <w:r w:rsidRPr="006216AE" w:rsidDel="00B9345A">
          <w:rPr>
            <w:szCs w:val="22"/>
          </w:rPr>
          <w:delText>60 επικαλυμμένο με λεπτό υμένιο δισκίο</w:delText>
        </w:r>
      </w:del>
    </w:p>
    <w:p w:rsidR="006F6819" w:rsidRPr="006216AE" w:rsidDel="00B9345A" w:rsidRDefault="006F6819" w:rsidP="00B9345A">
      <w:pPr>
        <w:keepNext/>
        <w:outlineLvl w:val="0"/>
        <w:rPr>
          <w:del w:id="1846" w:author="GINA" w:date="2015-09-10T08:09:00Z"/>
          <w:szCs w:val="22"/>
        </w:rPr>
        <w:pPrChange w:id="1847" w:author="GINA" w:date="2015-09-10T08:09:00Z">
          <w:pPr/>
        </w:pPrChange>
      </w:pPr>
      <w:del w:id="1848" w:author="GINA" w:date="2015-09-10T08:09:00Z">
        <w:r w:rsidRPr="006216AE" w:rsidDel="00B9345A">
          <w:rPr>
            <w:szCs w:val="22"/>
          </w:rPr>
          <w:delText>84 επικαλυμμένο με λεπτό υμένιο δισκίο</w:delText>
        </w:r>
      </w:del>
    </w:p>
    <w:p w:rsidR="006F6819" w:rsidRPr="006216AE" w:rsidDel="00B9345A" w:rsidRDefault="006F6819" w:rsidP="00B9345A">
      <w:pPr>
        <w:keepNext/>
        <w:outlineLvl w:val="0"/>
        <w:rPr>
          <w:del w:id="1849" w:author="GINA" w:date="2015-09-10T08:09:00Z"/>
          <w:szCs w:val="22"/>
        </w:rPr>
        <w:pPrChange w:id="1850" w:author="GINA" w:date="2015-09-10T08:09:00Z">
          <w:pPr/>
        </w:pPrChange>
      </w:pPr>
      <w:del w:id="1851" w:author="GINA" w:date="2015-09-10T08:09:00Z">
        <w:r w:rsidRPr="006216AE" w:rsidDel="00B9345A">
          <w:rPr>
            <w:szCs w:val="22"/>
          </w:rPr>
          <w:delText>90 επικαλυμμένο με λεπτό υμένιο δισκίο</w:delText>
        </w:r>
      </w:del>
    </w:p>
    <w:p w:rsidR="006F6819" w:rsidRPr="006216AE" w:rsidDel="00B9345A" w:rsidRDefault="006F6819" w:rsidP="00B9345A">
      <w:pPr>
        <w:keepNext/>
        <w:outlineLvl w:val="0"/>
        <w:rPr>
          <w:del w:id="1852" w:author="GINA" w:date="2015-09-10T08:09:00Z"/>
          <w:szCs w:val="22"/>
        </w:rPr>
        <w:pPrChange w:id="1853" w:author="GINA" w:date="2015-09-10T08:09:00Z">
          <w:pPr/>
        </w:pPrChange>
      </w:pPr>
      <w:del w:id="1854" w:author="GINA" w:date="2015-09-10T08:09:00Z">
        <w:r w:rsidRPr="006216AE" w:rsidDel="00B9345A">
          <w:rPr>
            <w:szCs w:val="22"/>
          </w:rPr>
          <w:delText>98 επικαλυμμένο με λεπτό υμένιο δισκίο</w:delText>
        </w:r>
      </w:del>
    </w:p>
    <w:p w:rsidR="006F6819" w:rsidRPr="006216AE" w:rsidDel="00B9345A" w:rsidRDefault="006F6819" w:rsidP="00B9345A">
      <w:pPr>
        <w:keepNext/>
        <w:outlineLvl w:val="0"/>
        <w:rPr>
          <w:del w:id="1855" w:author="GINA" w:date="2015-09-10T08:09:00Z"/>
          <w:szCs w:val="22"/>
        </w:rPr>
        <w:pPrChange w:id="1856" w:author="GINA" w:date="2015-09-10T08:09:00Z">
          <w:pPr/>
        </w:pPrChange>
      </w:pPr>
      <w:del w:id="1857" w:author="GINA" w:date="2015-09-10T08:09:00Z">
        <w:r w:rsidRPr="006216AE" w:rsidDel="00B9345A">
          <w:rPr>
            <w:szCs w:val="22"/>
          </w:rPr>
          <w:delText>100 επικαλυμμένο με λεπτό υμένιο δισκίο</w:delText>
        </w:r>
      </w:del>
    </w:p>
    <w:p w:rsidR="006F6819" w:rsidRPr="006216AE" w:rsidDel="00B9345A" w:rsidRDefault="006F6819" w:rsidP="00B9345A">
      <w:pPr>
        <w:keepNext/>
        <w:outlineLvl w:val="0"/>
        <w:rPr>
          <w:del w:id="1858" w:author="GINA" w:date="2015-09-10T08:09:00Z"/>
          <w:szCs w:val="22"/>
        </w:rPr>
        <w:pPrChange w:id="1859" w:author="GINA" w:date="2015-09-10T08:09:00Z">
          <w:pPr/>
        </w:pPrChange>
      </w:pPr>
      <w:del w:id="1860" w:author="GINA" w:date="2015-09-10T08:09:00Z">
        <w:r w:rsidRPr="006216AE" w:rsidDel="00B9345A">
          <w:rPr>
            <w:szCs w:val="22"/>
          </w:rPr>
          <w:delText>168 επικαλυμμένο με λεπτό υμένιο δισκίο</w:delText>
        </w:r>
      </w:del>
    </w:p>
    <w:p w:rsidR="006F6819" w:rsidRPr="006216AE" w:rsidDel="00B9345A" w:rsidRDefault="006F6819" w:rsidP="00B9345A">
      <w:pPr>
        <w:keepNext/>
        <w:outlineLvl w:val="0"/>
        <w:rPr>
          <w:del w:id="1861" w:author="GINA" w:date="2015-09-10T08:09:00Z"/>
          <w:szCs w:val="22"/>
        </w:rPr>
        <w:pPrChange w:id="1862" w:author="GINA" w:date="2015-09-10T08:09:00Z">
          <w:pPr/>
        </w:pPrChange>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1863" w:author="GINA" w:date="2015-09-10T08:09:00Z"/>
        </w:trPr>
        <w:tc>
          <w:tcPr>
            <w:tcW w:w="9276" w:type="dxa"/>
          </w:tcPr>
          <w:p w:rsidR="006F6819" w:rsidRPr="006216AE" w:rsidDel="00B9345A" w:rsidRDefault="006F6819" w:rsidP="00B9345A">
            <w:pPr>
              <w:keepNext/>
              <w:ind w:left="567" w:hanging="567"/>
              <w:outlineLvl w:val="0"/>
              <w:rPr>
                <w:del w:id="1864" w:author="GINA" w:date="2015-09-10T08:09:00Z"/>
                <w:b/>
                <w:szCs w:val="22"/>
              </w:rPr>
              <w:pPrChange w:id="1865" w:author="GINA" w:date="2015-09-10T08:09:00Z">
                <w:pPr>
                  <w:ind w:left="567" w:hanging="567"/>
                </w:pPr>
              </w:pPrChange>
            </w:pPr>
            <w:del w:id="1866" w:author="GINA" w:date="2015-09-10T08:09:00Z">
              <w:r w:rsidRPr="006216AE" w:rsidDel="00B9345A">
                <w:rPr>
                  <w:b/>
                  <w:szCs w:val="22"/>
                </w:rPr>
                <w:delText>5.</w:delText>
              </w:r>
              <w:r w:rsidRPr="006216AE" w:rsidDel="00B9345A">
                <w:rPr>
                  <w:b/>
                  <w:szCs w:val="22"/>
                </w:rPr>
                <w:tab/>
                <w:delText>ΤΡΟΠΟΣ ΚΑΙ ΟΔΟΣ(ΟΙ) ΧΟΡΗΓΗΣΗΣ</w:delText>
              </w:r>
            </w:del>
          </w:p>
        </w:tc>
      </w:tr>
    </w:tbl>
    <w:p w:rsidR="006F6819" w:rsidRPr="006216AE" w:rsidDel="00B9345A" w:rsidRDefault="006F6819" w:rsidP="00B9345A">
      <w:pPr>
        <w:keepNext/>
        <w:outlineLvl w:val="0"/>
        <w:rPr>
          <w:del w:id="1867" w:author="GINA" w:date="2015-09-10T08:09:00Z"/>
          <w:szCs w:val="22"/>
        </w:rPr>
        <w:pPrChange w:id="1868" w:author="GINA" w:date="2015-09-10T08:09:00Z">
          <w:pPr/>
        </w:pPrChange>
      </w:pPr>
      <w:del w:id="1869" w:author="GINA" w:date="2015-09-10T08:09:00Z">
        <w:r w:rsidRPr="006216AE" w:rsidDel="00B9345A">
          <w:rPr>
            <w:szCs w:val="22"/>
          </w:rPr>
          <w:delText>Από στόματος χρήση</w:delText>
        </w:r>
      </w:del>
    </w:p>
    <w:p w:rsidR="006F6819" w:rsidRPr="006216AE" w:rsidDel="00B9345A" w:rsidRDefault="006F6819" w:rsidP="00B9345A">
      <w:pPr>
        <w:keepNext/>
        <w:outlineLvl w:val="0"/>
        <w:rPr>
          <w:del w:id="1870" w:author="GINA" w:date="2015-09-10T08:09:00Z"/>
          <w:szCs w:val="22"/>
        </w:rPr>
        <w:pPrChange w:id="1871" w:author="GINA" w:date="2015-09-10T08:09:00Z">
          <w:pPr/>
        </w:pPrChange>
      </w:pPr>
      <w:del w:id="1872" w:author="GINA" w:date="2015-09-10T08:09:00Z">
        <w:r w:rsidRPr="006216AE" w:rsidDel="00B9345A">
          <w:rPr>
            <w:szCs w:val="22"/>
          </w:rPr>
          <w:delText>Διαβάστε πριν τη χρήση το φύλλο οδηγιών .</w:delText>
        </w:r>
      </w:del>
    </w:p>
    <w:p w:rsidR="006F6819" w:rsidRPr="006216AE" w:rsidDel="00B9345A" w:rsidRDefault="006F6819" w:rsidP="00B9345A">
      <w:pPr>
        <w:keepNext/>
        <w:outlineLvl w:val="0"/>
        <w:rPr>
          <w:del w:id="1873" w:author="GINA" w:date="2015-09-10T08:09:00Z"/>
          <w:szCs w:val="22"/>
        </w:rPr>
        <w:pPrChange w:id="1874" w:author="GINA" w:date="2015-09-10T08:09:00Z">
          <w:pPr/>
        </w:pPrChange>
      </w:pPr>
    </w:p>
    <w:p w:rsidR="006F6819" w:rsidRPr="006216AE" w:rsidDel="00B9345A" w:rsidRDefault="006F6819" w:rsidP="00B9345A">
      <w:pPr>
        <w:keepNext/>
        <w:outlineLvl w:val="0"/>
        <w:rPr>
          <w:del w:id="1875" w:author="GINA" w:date="2015-09-10T08:09:00Z"/>
          <w:szCs w:val="22"/>
        </w:rPr>
        <w:pPrChange w:id="1876" w:author="GINA" w:date="2015-09-10T08:09: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1877" w:author="GINA" w:date="2015-09-10T08:09:00Z"/>
        </w:trPr>
        <w:tc>
          <w:tcPr>
            <w:tcW w:w="9276" w:type="dxa"/>
          </w:tcPr>
          <w:p w:rsidR="006F6819" w:rsidRPr="006216AE" w:rsidDel="00B9345A" w:rsidRDefault="006F6819" w:rsidP="00B9345A">
            <w:pPr>
              <w:keepNext/>
              <w:ind w:left="567" w:hanging="567"/>
              <w:outlineLvl w:val="0"/>
              <w:rPr>
                <w:del w:id="1878" w:author="GINA" w:date="2015-09-10T08:09:00Z"/>
                <w:b/>
                <w:szCs w:val="22"/>
              </w:rPr>
              <w:pPrChange w:id="1879" w:author="GINA" w:date="2015-09-10T08:09:00Z">
                <w:pPr>
                  <w:ind w:left="567" w:hanging="567"/>
                </w:pPr>
              </w:pPrChange>
            </w:pPr>
            <w:del w:id="1880" w:author="GINA" w:date="2015-09-10T08:09:00Z">
              <w:r w:rsidRPr="006216AE" w:rsidDel="00B9345A">
                <w:rPr>
                  <w:b/>
                  <w:szCs w:val="22"/>
                </w:rPr>
                <w:delText>6.</w:delText>
              </w:r>
              <w:r w:rsidRPr="006216AE" w:rsidDel="00B9345A">
                <w:rPr>
                  <w:b/>
                  <w:szCs w:val="22"/>
                </w:rPr>
                <w:tab/>
                <w:delText>ΕΙΔΙΚΗ ΠΡΟΕΙΔΟΠΟΙΗΣΗ ΣΥΜΦΩΝΑ ΜΕ ΤΗΝ ΟΠΟΙΑ ΤΟ ΦΑΡΜΑΚΕΥΤΙΚΟ ΠΡΟΪΟΝ ΠΡΕΠΕΙ ΝΑ ΦΥΛΑΣΣΕΤΑΙ ΣΕ ΘΕΣΗ, ΤΗΝ ΟΠΟΙΑ ΔΕΝ ΒΛΕΠΟΥΝ ΚΑΙ ΔΕΝ ΠΡΟΣΕΓΓΙΖΟΥΝ ΤΑ ΠΑΙΔΙΑ</w:delText>
              </w:r>
            </w:del>
          </w:p>
        </w:tc>
      </w:tr>
    </w:tbl>
    <w:p w:rsidR="006F6819" w:rsidRPr="006216AE" w:rsidDel="00B9345A" w:rsidRDefault="006F6819" w:rsidP="00B9345A">
      <w:pPr>
        <w:keepNext/>
        <w:outlineLvl w:val="0"/>
        <w:rPr>
          <w:del w:id="1881" w:author="GINA" w:date="2015-09-10T08:09:00Z"/>
          <w:szCs w:val="22"/>
        </w:rPr>
        <w:pPrChange w:id="1882" w:author="GINA" w:date="2015-09-10T08:09:00Z">
          <w:pPr/>
        </w:pPrChange>
      </w:pPr>
    </w:p>
    <w:p w:rsidR="006F6819" w:rsidRPr="006216AE" w:rsidDel="00B9345A" w:rsidRDefault="006F6819" w:rsidP="00B9345A">
      <w:pPr>
        <w:keepNext/>
        <w:outlineLvl w:val="0"/>
        <w:rPr>
          <w:del w:id="1883" w:author="GINA" w:date="2015-09-10T08:09:00Z"/>
          <w:szCs w:val="22"/>
        </w:rPr>
        <w:pPrChange w:id="1884" w:author="GINA" w:date="2015-09-10T08:09:00Z">
          <w:pPr/>
        </w:pPrChange>
      </w:pPr>
      <w:del w:id="1885" w:author="GINA" w:date="2015-09-10T08:09:00Z">
        <w:r w:rsidRPr="006216AE" w:rsidDel="00B9345A">
          <w:rPr>
            <w:szCs w:val="22"/>
          </w:rPr>
          <w:delText>Να φυλάσσεται σε θέση την οποία δεν βλέπουν και δεν προσεγγίζουν τα παιδιά.</w:delText>
        </w:r>
      </w:del>
    </w:p>
    <w:p w:rsidR="006F6819" w:rsidRPr="006216AE" w:rsidDel="00B9345A" w:rsidRDefault="006F6819" w:rsidP="00B9345A">
      <w:pPr>
        <w:keepNext/>
        <w:outlineLvl w:val="0"/>
        <w:rPr>
          <w:del w:id="1886" w:author="GINA" w:date="2015-09-10T08:09:00Z"/>
          <w:szCs w:val="22"/>
        </w:rPr>
        <w:pPrChange w:id="1887" w:author="GINA" w:date="2015-09-10T08:09:00Z">
          <w:pPr/>
        </w:pPrChange>
      </w:pPr>
    </w:p>
    <w:p w:rsidR="006F6819" w:rsidRPr="006216AE" w:rsidDel="00B9345A" w:rsidRDefault="006F6819" w:rsidP="00B9345A">
      <w:pPr>
        <w:keepNext/>
        <w:outlineLvl w:val="0"/>
        <w:rPr>
          <w:del w:id="1888" w:author="GINA" w:date="2015-09-10T08:09:00Z"/>
          <w:szCs w:val="22"/>
        </w:rPr>
        <w:pPrChange w:id="1889" w:author="GINA" w:date="2015-09-10T08:09: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1890" w:author="GINA" w:date="2015-09-10T08:09:00Z"/>
        </w:trPr>
        <w:tc>
          <w:tcPr>
            <w:tcW w:w="9276" w:type="dxa"/>
          </w:tcPr>
          <w:p w:rsidR="006F6819" w:rsidRPr="006216AE" w:rsidDel="00B9345A" w:rsidRDefault="006F6819" w:rsidP="00B9345A">
            <w:pPr>
              <w:keepNext/>
              <w:ind w:left="567" w:hanging="567"/>
              <w:outlineLvl w:val="0"/>
              <w:rPr>
                <w:del w:id="1891" w:author="GINA" w:date="2015-09-10T08:09:00Z"/>
                <w:b/>
                <w:szCs w:val="22"/>
              </w:rPr>
              <w:pPrChange w:id="1892" w:author="GINA" w:date="2015-09-10T08:09:00Z">
                <w:pPr>
                  <w:ind w:left="567" w:hanging="567"/>
                </w:pPr>
              </w:pPrChange>
            </w:pPr>
            <w:del w:id="1893" w:author="GINA" w:date="2015-09-10T08:09:00Z">
              <w:r w:rsidRPr="006216AE" w:rsidDel="00B9345A">
                <w:rPr>
                  <w:b/>
                  <w:szCs w:val="22"/>
                </w:rPr>
                <w:delText>7.</w:delText>
              </w:r>
              <w:r w:rsidRPr="006216AE" w:rsidDel="00B9345A">
                <w:rPr>
                  <w:b/>
                  <w:szCs w:val="22"/>
                </w:rPr>
                <w:tab/>
                <w:delText>ΑΛΛΗ(ΕΣ) ΕΙΔΙΚΗ(ΕΣ) ΠΡΟΕΙΔΟΠΟΙΗΣΗ(ΕΙΣ), ΕΑΝ ΕΙΝΑΙ ΑΠΑΡΑΙΤΗΤΗ(ΕΣ)</w:delText>
              </w:r>
            </w:del>
          </w:p>
        </w:tc>
      </w:tr>
    </w:tbl>
    <w:p w:rsidR="006F6819" w:rsidRPr="006216AE" w:rsidDel="00B9345A" w:rsidRDefault="006F6819" w:rsidP="00B9345A">
      <w:pPr>
        <w:keepNext/>
        <w:outlineLvl w:val="0"/>
        <w:rPr>
          <w:del w:id="1894" w:author="GINA" w:date="2015-09-10T08:09:00Z"/>
          <w:szCs w:val="22"/>
        </w:rPr>
        <w:pPrChange w:id="1895" w:author="GINA" w:date="2015-09-10T08:09:00Z">
          <w:pPr/>
        </w:pPrChange>
      </w:pPr>
    </w:p>
    <w:p w:rsidR="006F6819" w:rsidRPr="006216AE" w:rsidDel="00B9345A" w:rsidRDefault="006F6819" w:rsidP="00B9345A">
      <w:pPr>
        <w:keepNext/>
        <w:outlineLvl w:val="0"/>
        <w:rPr>
          <w:del w:id="1896" w:author="GINA" w:date="2015-09-10T08:09:00Z"/>
          <w:szCs w:val="22"/>
        </w:rPr>
        <w:pPrChange w:id="1897" w:author="GINA" w:date="2015-09-10T08:09: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1898" w:author="GINA" w:date="2015-09-10T08:09:00Z"/>
        </w:trPr>
        <w:tc>
          <w:tcPr>
            <w:tcW w:w="9276" w:type="dxa"/>
          </w:tcPr>
          <w:p w:rsidR="006F6819" w:rsidRPr="006216AE" w:rsidDel="00B9345A" w:rsidRDefault="006F6819" w:rsidP="00B9345A">
            <w:pPr>
              <w:keepNext/>
              <w:ind w:left="567" w:hanging="567"/>
              <w:outlineLvl w:val="0"/>
              <w:rPr>
                <w:del w:id="1899" w:author="GINA" w:date="2015-09-10T08:09:00Z"/>
                <w:b/>
                <w:szCs w:val="22"/>
              </w:rPr>
              <w:pPrChange w:id="1900" w:author="GINA" w:date="2015-09-10T08:09:00Z">
                <w:pPr>
                  <w:ind w:left="567" w:hanging="567"/>
                </w:pPr>
              </w:pPrChange>
            </w:pPr>
            <w:del w:id="1901" w:author="GINA" w:date="2015-09-10T08:09:00Z">
              <w:r w:rsidRPr="006216AE" w:rsidDel="00B9345A">
                <w:rPr>
                  <w:b/>
                  <w:szCs w:val="22"/>
                </w:rPr>
                <w:delText>8.</w:delText>
              </w:r>
              <w:r w:rsidRPr="006216AE" w:rsidDel="00B9345A">
                <w:rPr>
                  <w:b/>
                  <w:szCs w:val="22"/>
                </w:rPr>
                <w:tab/>
                <w:delText>ΗΜΕΡΟΜΗΝΙΑ ΛΗΞΗΣ</w:delText>
              </w:r>
            </w:del>
          </w:p>
        </w:tc>
      </w:tr>
    </w:tbl>
    <w:p w:rsidR="006F6819" w:rsidRPr="006216AE" w:rsidDel="00B9345A" w:rsidRDefault="006F6819" w:rsidP="00B9345A">
      <w:pPr>
        <w:keepNext/>
        <w:outlineLvl w:val="0"/>
        <w:rPr>
          <w:del w:id="1902" w:author="GINA" w:date="2015-09-10T08:09:00Z"/>
          <w:szCs w:val="22"/>
        </w:rPr>
        <w:pPrChange w:id="1903" w:author="GINA" w:date="2015-09-10T08:09:00Z">
          <w:pPr/>
        </w:pPrChange>
      </w:pPr>
    </w:p>
    <w:p w:rsidR="006F6819" w:rsidRPr="006216AE" w:rsidDel="00B9345A" w:rsidRDefault="006F6819" w:rsidP="00B9345A">
      <w:pPr>
        <w:keepNext/>
        <w:outlineLvl w:val="0"/>
        <w:rPr>
          <w:del w:id="1904" w:author="GINA" w:date="2015-09-10T08:09:00Z"/>
          <w:szCs w:val="22"/>
        </w:rPr>
        <w:pPrChange w:id="1905" w:author="GINA" w:date="2015-09-10T08:09:00Z">
          <w:pPr/>
        </w:pPrChange>
      </w:pPr>
      <w:del w:id="1906" w:author="GINA" w:date="2015-09-10T08:09:00Z">
        <w:r w:rsidRPr="006216AE" w:rsidDel="00B9345A">
          <w:rPr>
            <w:szCs w:val="22"/>
          </w:rPr>
          <w:delText xml:space="preserve">ΛΗΞΗ </w:delText>
        </w:r>
      </w:del>
    </w:p>
    <w:p w:rsidR="006F6819" w:rsidRPr="006216AE" w:rsidDel="00B9345A" w:rsidRDefault="006F6819" w:rsidP="00B9345A">
      <w:pPr>
        <w:keepNext/>
        <w:outlineLvl w:val="0"/>
        <w:rPr>
          <w:del w:id="1907" w:author="GINA" w:date="2015-09-10T08:09:00Z"/>
          <w:szCs w:val="22"/>
        </w:rPr>
        <w:pPrChange w:id="1908" w:author="GINA" w:date="2015-09-10T08:09:00Z">
          <w:pPr/>
        </w:pPrChange>
      </w:pPr>
    </w:p>
    <w:p w:rsidR="006F6819" w:rsidRPr="006216AE" w:rsidDel="00B9345A" w:rsidRDefault="006F6819" w:rsidP="00B9345A">
      <w:pPr>
        <w:keepNext/>
        <w:outlineLvl w:val="0"/>
        <w:rPr>
          <w:del w:id="1909" w:author="GINA" w:date="2015-09-10T08:09:00Z"/>
          <w:szCs w:val="22"/>
        </w:rPr>
        <w:pPrChange w:id="1910" w:author="GINA" w:date="2015-09-10T08:09: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1911" w:author="GINA" w:date="2015-09-10T08:09:00Z"/>
        </w:trPr>
        <w:tc>
          <w:tcPr>
            <w:tcW w:w="9276" w:type="dxa"/>
          </w:tcPr>
          <w:p w:rsidR="006F6819" w:rsidRPr="006216AE" w:rsidDel="00B9345A" w:rsidRDefault="006F6819" w:rsidP="00B9345A">
            <w:pPr>
              <w:keepNext/>
              <w:ind w:left="567" w:hanging="567"/>
              <w:outlineLvl w:val="0"/>
              <w:rPr>
                <w:del w:id="1912" w:author="GINA" w:date="2015-09-10T08:09:00Z"/>
                <w:b/>
                <w:szCs w:val="22"/>
              </w:rPr>
              <w:pPrChange w:id="1913" w:author="GINA" w:date="2015-09-10T08:09:00Z">
                <w:pPr>
                  <w:ind w:left="567" w:hanging="567"/>
                </w:pPr>
              </w:pPrChange>
            </w:pPr>
            <w:del w:id="1914" w:author="GINA" w:date="2015-09-10T08:09:00Z">
              <w:r w:rsidRPr="006216AE" w:rsidDel="00B9345A">
                <w:rPr>
                  <w:b/>
                  <w:szCs w:val="22"/>
                </w:rPr>
                <w:delText>9.</w:delText>
              </w:r>
              <w:r w:rsidRPr="006216AE" w:rsidDel="00B9345A">
                <w:rPr>
                  <w:b/>
                  <w:szCs w:val="22"/>
                </w:rPr>
                <w:tab/>
                <w:delText>ΕΙΔΙΚΕΣ ΣΥΝΘΗΚΕΣ ΦΥΛΑΞΗΣ</w:delText>
              </w:r>
            </w:del>
          </w:p>
        </w:tc>
      </w:tr>
    </w:tbl>
    <w:p w:rsidR="006F6819" w:rsidRPr="006216AE" w:rsidDel="00B9345A" w:rsidRDefault="006F6819" w:rsidP="00B9345A">
      <w:pPr>
        <w:keepNext/>
        <w:outlineLvl w:val="0"/>
        <w:rPr>
          <w:del w:id="1915" w:author="GINA" w:date="2015-09-10T08:09:00Z"/>
          <w:szCs w:val="22"/>
        </w:rPr>
        <w:pPrChange w:id="1916" w:author="GINA" w:date="2015-09-10T08:09:00Z">
          <w:pPr/>
        </w:pPrChange>
      </w:pPr>
    </w:p>
    <w:p w:rsidR="006F6819" w:rsidRPr="006216AE" w:rsidDel="00B9345A" w:rsidRDefault="006F6819" w:rsidP="00B9345A">
      <w:pPr>
        <w:keepNext/>
        <w:outlineLvl w:val="0"/>
        <w:rPr>
          <w:del w:id="1917" w:author="GINA" w:date="2015-09-10T08:09:00Z"/>
          <w:szCs w:val="22"/>
        </w:rPr>
        <w:pPrChange w:id="1918" w:author="GINA" w:date="2015-09-10T08:09:00Z">
          <w:pPr/>
        </w:pPrChange>
      </w:pPr>
      <w:del w:id="1919" w:author="GINA" w:date="2015-09-10T08:09:00Z">
        <w:r w:rsidRPr="006216AE" w:rsidDel="00B9345A">
          <w:rPr>
            <w:szCs w:val="22"/>
          </w:rPr>
          <w:delText>Να μη φυλάσσεται πάνω από 30°C</w:delText>
        </w:r>
      </w:del>
    </w:p>
    <w:p w:rsidR="006F6819" w:rsidRPr="006216AE" w:rsidDel="00B9345A" w:rsidRDefault="006F6819" w:rsidP="00B9345A">
      <w:pPr>
        <w:keepNext/>
        <w:outlineLvl w:val="0"/>
        <w:rPr>
          <w:del w:id="1920" w:author="GINA" w:date="2015-09-10T08:09:00Z"/>
          <w:szCs w:val="22"/>
        </w:rPr>
        <w:pPrChange w:id="1921" w:author="GINA" w:date="2015-09-10T08:09:00Z">
          <w:pPr/>
        </w:pPrChange>
      </w:pPr>
    </w:p>
    <w:p w:rsidR="006F6819" w:rsidRPr="006216AE" w:rsidDel="00B9345A" w:rsidRDefault="006F6819" w:rsidP="00B9345A">
      <w:pPr>
        <w:keepNext/>
        <w:outlineLvl w:val="0"/>
        <w:rPr>
          <w:del w:id="1922" w:author="GINA" w:date="2015-09-10T08:09:00Z"/>
          <w:szCs w:val="22"/>
        </w:rPr>
        <w:pPrChange w:id="1923" w:author="GINA" w:date="2015-09-10T08:09:00Z">
          <w:pPr/>
        </w:pPrChange>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1924" w:author="GINA" w:date="2015-09-10T08:09:00Z"/>
        </w:trPr>
        <w:tc>
          <w:tcPr>
            <w:tcW w:w="9276" w:type="dxa"/>
          </w:tcPr>
          <w:p w:rsidR="006F6819" w:rsidRPr="006216AE" w:rsidDel="00B9345A" w:rsidRDefault="006F6819" w:rsidP="00B9345A">
            <w:pPr>
              <w:keepNext/>
              <w:ind w:left="567" w:hanging="567"/>
              <w:outlineLvl w:val="0"/>
              <w:rPr>
                <w:del w:id="1925" w:author="GINA" w:date="2015-09-10T08:09:00Z"/>
                <w:b/>
                <w:szCs w:val="22"/>
              </w:rPr>
              <w:pPrChange w:id="1926" w:author="GINA" w:date="2015-09-10T08:09:00Z">
                <w:pPr>
                  <w:ind w:left="567" w:hanging="567"/>
                </w:pPr>
              </w:pPrChange>
            </w:pPr>
            <w:del w:id="1927" w:author="GINA" w:date="2015-09-10T08:09:00Z">
              <w:r w:rsidRPr="006216AE" w:rsidDel="00B9345A">
                <w:rPr>
                  <w:b/>
                  <w:szCs w:val="22"/>
                </w:rPr>
                <w:delText>10.</w:delText>
              </w:r>
              <w:r w:rsidRPr="006216AE" w:rsidDel="00B9345A">
                <w:rPr>
                  <w:b/>
                  <w:szCs w:val="22"/>
                </w:rPr>
                <w:tab/>
                <w:delText>ΙΔΙΑΙΤΕΡΕΣ ΠΡΟΦΥΛΑΞΕΙΣ ΓΙΑ ΤΗΝ ΑΠΟΡΡΙΨΗ ΤΩΝ ΜΗ ΧΡΗΣΙΜΟΠΟΙΗΘΕΝΤΩΝ ΦΑΡΜΑΚΕΥΤΙΚΩΝ ΠΡΟΪΟΝΤΩΝ Ή ΤΩΝ ΥΠΟΛΕΙΜΜΑΤΩΝ ΠΟΥ ΠΡΟΕΡΧΟΝΤΑΙ ΑΠΟ ΑΥΤΑ, ΕΦΟΣΟΝ ΑΠΑΙΤΕΙΤΑΙ</w:delText>
              </w:r>
            </w:del>
          </w:p>
        </w:tc>
      </w:tr>
    </w:tbl>
    <w:p w:rsidR="006F6819" w:rsidRPr="006216AE" w:rsidDel="00B9345A" w:rsidRDefault="006F6819" w:rsidP="00B9345A">
      <w:pPr>
        <w:keepNext/>
        <w:outlineLvl w:val="0"/>
        <w:rPr>
          <w:del w:id="1928" w:author="GINA" w:date="2015-09-10T08:09:00Z"/>
          <w:szCs w:val="22"/>
        </w:rPr>
        <w:pPrChange w:id="1929" w:author="GINA" w:date="2015-09-10T08:09:00Z">
          <w:pPr/>
        </w:pPrChange>
      </w:pPr>
    </w:p>
    <w:p w:rsidR="006F6819" w:rsidRPr="006216AE" w:rsidDel="00B9345A" w:rsidRDefault="006F6819" w:rsidP="00B9345A">
      <w:pPr>
        <w:keepNext/>
        <w:outlineLvl w:val="0"/>
        <w:rPr>
          <w:del w:id="1930" w:author="GINA" w:date="2015-09-10T08:09:00Z"/>
          <w:szCs w:val="22"/>
        </w:rPr>
        <w:pPrChange w:id="1931" w:author="GINA" w:date="2015-09-10T08:09: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1932" w:author="GINA" w:date="2015-09-10T08:09:00Z"/>
        </w:trPr>
        <w:tc>
          <w:tcPr>
            <w:tcW w:w="9276" w:type="dxa"/>
          </w:tcPr>
          <w:p w:rsidR="006F6819" w:rsidRPr="006216AE" w:rsidDel="00B9345A" w:rsidRDefault="006F6819" w:rsidP="00B9345A">
            <w:pPr>
              <w:keepNext/>
              <w:ind w:left="567" w:hanging="567"/>
              <w:outlineLvl w:val="0"/>
              <w:rPr>
                <w:del w:id="1933" w:author="GINA" w:date="2015-09-10T08:09:00Z"/>
                <w:b/>
                <w:szCs w:val="22"/>
              </w:rPr>
              <w:pPrChange w:id="1934" w:author="GINA" w:date="2015-09-10T08:09:00Z">
                <w:pPr>
                  <w:ind w:left="567" w:hanging="567"/>
                </w:pPr>
              </w:pPrChange>
            </w:pPr>
            <w:del w:id="1935" w:author="GINA" w:date="2015-09-10T08:09:00Z">
              <w:r w:rsidRPr="006216AE" w:rsidDel="00B9345A">
                <w:rPr>
                  <w:b/>
                  <w:szCs w:val="22"/>
                </w:rPr>
                <w:delText>11.</w:delText>
              </w:r>
              <w:r w:rsidRPr="006216AE" w:rsidDel="00B9345A">
                <w:rPr>
                  <w:b/>
                  <w:szCs w:val="22"/>
                </w:rPr>
                <w:tab/>
                <w:delText>ΟΝΟΜΑ ΚΑΙ ΔΙΕΥΘΥΝΣΗ ΤΟΥ ΚΑΤΟΧΟΥ ΤΗΣ ΑΔΕΙΑΣ ΚΥΚΛΟΦΟΡΙΑΣ</w:delText>
              </w:r>
            </w:del>
          </w:p>
        </w:tc>
      </w:tr>
    </w:tbl>
    <w:p w:rsidR="006F6819" w:rsidRPr="006216AE" w:rsidDel="00B9345A" w:rsidRDefault="006F6819" w:rsidP="00B9345A">
      <w:pPr>
        <w:keepNext/>
        <w:outlineLvl w:val="0"/>
        <w:rPr>
          <w:del w:id="1936" w:author="GINA" w:date="2015-09-10T08:09:00Z"/>
          <w:szCs w:val="22"/>
        </w:rPr>
        <w:pPrChange w:id="1937" w:author="GINA" w:date="2015-09-10T08:09:00Z">
          <w:pPr/>
        </w:pPrChange>
      </w:pPr>
    </w:p>
    <w:p w:rsidR="006F6819" w:rsidRPr="006216AE" w:rsidDel="00B9345A" w:rsidRDefault="006F6819" w:rsidP="00B9345A">
      <w:pPr>
        <w:keepNext/>
        <w:outlineLvl w:val="0"/>
        <w:rPr>
          <w:del w:id="1938" w:author="GINA" w:date="2015-09-10T08:09:00Z"/>
          <w:szCs w:val="22"/>
        </w:rPr>
        <w:pPrChange w:id="1939" w:author="GINA" w:date="2015-09-10T08:09: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1940" w:author="GINA" w:date="2015-09-10T08:09:00Z"/>
        </w:trPr>
        <w:tc>
          <w:tcPr>
            <w:tcW w:w="9276" w:type="dxa"/>
          </w:tcPr>
          <w:p w:rsidR="006F6819" w:rsidRPr="006216AE" w:rsidDel="00B9345A" w:rsidRDefault="006F6819" w:rsidP="00B9345A">
            <w:pPr>
              <w:keepNext/>
              <w:ind w:left="567" w:hanging="567"/>
              <w:outlineLvl w:val="0"/>
              <w:rPr>
                <w:del w:id="1941" w:author="GINA" w:date="2015-09-10T08:09:00Z"/>
                <w:b/>
                <w:szCs w:val="22"/>
              </w:rPr>
              <w:pPrChange w:id="1942" w:author="GINA" w:date="2015-09-10T08:09:00Z">
                <w:pPr>
                  <w:ind w:left="567" w:hanging="567"/>
                </w:pPr>
              </w:pPrChange>
            </w:pPr>
            <w:del w:id="1943" w:author="GINA" w:date="2015-09-10T08:09:00Z">
              <w:r w:rsidRPr="006216AE" w:rsidDel="00B9345A">
                <w:rPr>
                  <w:b/>
                  <w:szCs w:val="22"/>
                </w:rPr>
                <w:delText>12.</w:delText>
              </w:r>
              <w:r w:rsidRPr="006216AE" w:rsidDel="00B9345A">
                <w:rPr>
                  <w:b/>
                  <w:szCs w:val="22"/>
                </w:rPr>
                <w:tab/>
                <w:delText>ΑΡΙΘΜΟΣ(ΟΙ) ΑΔΕΙΑΣ ΚΥΚΛΟΦΟΡΙΑΣ</w:delText>
              </w:r>
            </w:del>
          </w:p>
        </w:tc>
      </w:tr>
    </w:tbl>
    <w:p w:rsidR="006F6819" w:rsidRPr="006216AE" w:rsidDel="00B9345A" w:rsidRDefault="006F6819" w:rsidP="00B9345A">
      <w:pPr>
        <w:keepNext/>
        <w:outlineLvl w:val="0"/>
        <w:rPr>
          <w:del w:id="1944" w:author="GINA" w:date="2015-09-10T08:09:00Z"/>
          <w:szCs w:val="22"/>
        </w:rPr>
        <w:pPrChange w:id="1945" w:author="GINA" w:date="2015-09-10T08:09:00Z">
          <w:pPr/>
        </w:pPrChange>
      </w:pPr>
    </w:p>
    <w:p w:rsidR="006F6819" w:rsidRPr="006216AE" w:rsidDel="00B9345A" w:rsidRDefault="006F6819" w:rsidP="00B9345A">
      <w:pPr>
        <w:keepNext/>
        <w:outlineLvl w:val="0"/>
        <w:rPr>
          <w:del w:id="1946" w:author="GINA" w:date="2015-09-10T08:09:00Z"/>
          <w:szCs w:val="22"/>
        </w:rPr>
        <w:pPrChange w:id="1947" w:author="GINA" w:date="2015-09-10T08:09: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1948" w:author="GINA" w:date="2015-09-10T08:09:00Z"/>
        </w:trPr>
        <w:tc>
          <w:tcPr>
            <w:tcW w:w="9276" w:type="dxa"/>
          </w:tcPr>
          <w:p w:rsidR="006F6819" w:rsidRPr="006216AE" w:rsidDel="00B9345A" w:rsidRDefault="006F6819" w:rsidP="00B9345A">
            <w:pPr>
              <w:keepNext/>
              <w:ind w:left="567" w:hanging="567"/>
              <w:outlineLvl w:val="0"/>
              <w:rPr>
                <w:del w:id="1949" w:author="GINA" w:date="2015-09-10T08:09:00Z"/>
                <w:b/>
                <w:szCs w:val="22"/>
              </w:rPr>
              <w:pPrChange w:id="1950" w:author="GINA" w:date="2015-09-10T08:09:00Z">
                <w:pPr>
                  <w:ind w:left="567" w:hanging="567"/>
                </w:pPr>
              </w:pPrChange>
            </w:pPr>
            <w:del w:id="1951" w:author="GINA" w:date="2015-09-10T08:09:00Z">
              <w:r w:rsidRPr="006216AE" w:rsidDel="00B9345A">
                <w:rPr>
                  <w:b/>
                  <w:szCs w:val="22"/>
                </w:rPr>
                <w:delText>13.</w:delText>
              </w:r>
              <w:r w:rsidRPr="006216AE" w:rsidDel="00B9345A">
                <w:rPr>
                  <w:b/>
                  <w:szCs w:val="22"/>
                </w:rPr>
                <w:tab/>
                <w:delText xml:space="preserve">ΑΡΙΘΜΟΣ ΠΑΡΤΙΔΑΣ </w:delText>
              </w:r>
            </w:del>
          </w:p>
        </w:tc>
      </w:tr>
    </w:tbl>
    <w:p w:rsidR="006F6819" w:rsidRPr="006216AE" w:rsidDel="00B9345A" w:rsidRDefault="006F6819" w:rsidP="00B9345A">
      <w:pPr>
        <w:keepNext/>
        <w:outlineLvl w:val="0"/>
        <w:rPr>
          <w:del w:id="1952" w:author="GINA" w:date="2015-09-10T08:09:00Z"/>
          <w:szCs w:val="22"/>
        </w:rPr>
        <w:pPrChange w:id="1953" w:author="GINA" w:date="2015-09-10T08:09:00Z">
          <w:pPr/>
        </w:pPrChange>
      </w:pPr>
    </w:p>
    <w:p w:rsidR="006F6819" w:rsidRPr="006216AE" w:rsidDel="00B9345A" w:rsidRDefault="006F6819" w:rsidP="00B9345A">
      <w:pPr>
        <w:keepNext/>
        <w:outlineLvl w:val="0"/>
        <w:rPr>
          <w:del w:id="1954" w:author="GINA" w:date="2015-09-10T08:09:00Z"/>
          <w:szCs w:val="22"/>
        </w:rPr>
        <w:pPrChange w:id="1955" w:author="GINA" w:date="2015-09-10T08:09:00Z">
          <w:pPr/>
        </w:pPrChange>
      </w:pPr>
      <w:del w:id="1956" w:author="GINA" w:date="2015-09-10T08:09:00Z">
        <w:r w:rsidRPr="006216AE" w:rsidDel="00B9345A">
          <w:rPr>
            <w:szCs w:val="22"/>
          </w:rPr>
          <w:delText>Παρτίδα {αριθμός}</w:delText>
        </w:r>
      </w:del>
    </w:p>
    <w:p w:rsidR="006F6819" w:rsidRPr="006216AE" w:rsidDel="00B9345A" w:rsidRDefault="006F6819" w:rsidP="00B9345A">
      <w:pPr>
        <w:keepNext/>
        <w:outlineLvl w:val="0"/>
        <w:rPr>
          <w:del w:id="1957" w:author="GINA" w:date="2015-09-10T08:09:00Z"/>
          <w:szCs w:val="22"/>
        </w:rPr>
        <w:pPrChange w:id="1958" w:author="GINA" w:date="2015-09-10T08:09:00Z">
          <w:pPr/>
        </w:pPrChange>
      </w:pPr>
    </w:p>
    <w:p w:rsidR="006F6819" w:rsidRPr="006216AE" w:rsidDel="00B9345A" w:rsidRDefault="006F6819" w:rsidP="00B9345A">
      <w:pPr>
        <w:keepNext/>
        <w:outlineLvl w:val="0"/>
        <w:rPr>
          <w:del w:id="1959" w:author="GINA" w:date="2015-09-10T08:09:00Z"/>
          <w:szCs w:val="22"/>
        </w:rPr>
        <w:pPrChange w:id="1960" w:author="GINA" w:date="2015-09-10T08:09: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1961" w:author="GINA" w:date="2015-09-10T08:09:00Z"/>
        </w:trPr>
        <w:tc>
          <w:tcPr>
            <w:tcW w:w="9276" w:type="dxa"/>
          </w:tcPr>
          <w:p w:rsidR="006F6819" w:rsidRPr="006216AE" w:rsidDel="00B9345A" w:rsidRDefault="006F6819" w:rsidP="00B9345A">
            <w:pPr>
              <w:keepNext/>
              <w:ind w:left="567" w:hanging="567"/>
              <w:outlineLvl w:val="0"/>
              <w:rPr>
                <w:del w:id="1962" w:author="GINA" w:date="2015-09-10T08:09:00Z"/>
                <w:b/>
                <w:szCs w:val="22"/>
              </w:rPr>
              <w:pPrChange w:id="1963" w:author="GINA" w:date="2015-09-10T08:09:00Z">
                <w:pPr>
                  <w:ind w:left="567" w:hanging="567"/>
                </w:pPr>
              </w:pPrChange>
            </w:pPr>
            <w:del w:id="1964" w:author="GINA" w:date="2015-09-10T08:09:00Z">
              <w:r w:rsidRPr="006216AE" w:rsidDel="00B9345A">
                <w:rPr>
                  <w:b/>
                  <w:szCs w:val="22"/>
                </w:rPr>
                <w:delText>14.</w:delText>
              </w:r>
              <w:r w:rsidRPr="006216AE" w:rsidDel="00B9345A">
                <w:rPr>
                  <w:b/>
                  <w:szCs w:val="22"/>
                </w:rPr>
                <w:tab/>
                <w:delText>ΓΕΝΙΚΗ ΚΑΤΑΤΑΞΗ ΓΙΑ ΤΗ ΔΙΑΘΕΣΗ</w:delText>
              </w:r>
            </w:del>
          </w:p>
        </w:tc>
      </w:tr>
    </w:tbl>
    <w:p w:rsidR="006F6819" w:rsidRPr="006216AE" w:rsidDel="00B9345A" w:rsidRDefault="006F6819" w:rsidP="00B9345A">
      <w:pPr>
        <w:keepNext/>
        <w:outlineLvl w:val="0"/>
        <w:rPr>
          <w:del w:id="1965" w:author="GINA" w:date="2015-09-10T08:09:00Z"/>
          <w:szCs w:val="22"/>
        </w:rPr>
        <w:pPrChange w:id="1966" w:author="GINA" w:date="2015-09-10T08:09:00Z">
          <w:pPr/>
        </w:pPrChange>
      </w:pPr>
    </w:p>
    <w:p w:rsidR="006F6819" w:rsidRPr="006216AE" w:rsidDel="00B9345A" w:rsidRDefault="006F6819" w:rsidP="00B9345A">
      <w:pPr>
        <w:keepNext/>
        <w:outlineLvl w:val="0"/>
        <w:rPr>
          <w:del w:id="1967" w:author="GINA" w:date="2015-09-10T08:09:00Z"/>
          <w:szCs w:val="22"/>
        </w:rPr>
        <w:pPrChange w:id="1968" w:author="GINA" w:date="2015-09-10T08:09:00Z">
          <w:pPr/>
        </w:pPrChange>
      </w:pPr>
      <w:del w:id="1969" w:author="GINA" w:date="2015-09-10T08:09:00Z">
        <w:r w:rsidRPr="006216AE" w:rsidDel="00B9345A">
          <w:rPr>
            <w:szCs w:val="22"/>
          </w:rPr>
          <w:delText>Φαρμακευτικό προϊόν για το οποίο απαιτείται ιατρική συνταγή.</w:delText>
        </w:r>
      </w:del>
    </w:p>
    <w:p w:rsidR="006F6819" w:rsidRPr="006216AE" w:rsidDel="00B9345A" w:rsidRDefault="006F6819" w:rsidP="00B9345A">
      <w:pPr>
        <w:keepNext/>
        <w:outlineLvl w:val="0"/>
        <w:rPr>
          <w:del w:id="1970" w:author="GINA" w:date="2015-09-10T08:09:00Z"/>
          <w:szCs w:val="22"/>
        </w:rPr>
        <w:pPrChange w:id="1971" w:author="GINA" w:date="2015-09-10T08:09: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1972" w:author="GINA" w:date="2015-09-10T08:09:00Z"/>
        </w:trPr>
        <w:tc>
          <w:tcPr>
            <w:tcW w:w="9276" w:type="dxa"/>
          </w:tcPr>
          <w:p w:rsidR="006F6819" w:rsidRPr="006216AE" w:rsidDel="00B9345A" w:rsidRDefault="006F6819" w:rsidP="00B9345A">
            <w:pPr>
              <w:keepNext/>
              <w:ind w:left="567" w:hanging="567"/>
              <w:outlineLvl w:val="0"/>
              <w:rPr>
                <w:del w:id="1973" w:author="GINA" w:date="2015-09-10T08:09:00Z"/>
                <w:b/>
                <w:szCs w:val="22"/>
              </w:rPr>
              <w:pPrChange w:id="1974" w:author="GINA" w:date="2015-09-10T08:09:00Z">
                <w:pPr>
                  <w:ind w:left="567" w:hanging="567"/>
                </w:pPr>
              </w:pPrChange>
            </w:pPr>
            <w:del w:id="1975" w:author="GINA" w:date="2015-09-10T08:09:00Z">
              <w:r w:rsidRPr="006216AE" w:rsidDel="00B9345A">
                <w:rPr>
                  <w:b/>
                  <w:szCs w:val="22"/>
                </w:rPr>
                <w:delText>15.</w:delText>
              </w:r>
              <w:r w:rsidRPr="006216AE" w:rsidDel="00B9345A">
                <w:rPr>
                  <w:b/>
                  <w:szCs w:val="22"/>
                </w:rPr>
                <w:tab/>
                <w:delText>ΟΔΗΓΙΕΣ ΧΡΗΣΗΣ</w:delText>
              </w:r>
            </w:del>
          </w:p>
        </w:tc>
      </w:tr>
    </w:tbl>
    <w:p w:rsidR="006F6819" w:rsidRPr="006216AE" w:rsidDel="00B9345A" w:rsidRDefault="006F6819" w:rsidP="00B9345A">
      <w:pPr>
        <w:keepNext/>
        <w:outlineLvl w:val="0"/>
        <w:rPr>
          <w:del w:id="1976" w:author="GINA" w:date="2015-09-10T08:09:00Z"/>
          <w:szCs w:val="22"/>
        </w:rPr>
        <w:pPrChange w:id="1977" w:author="GINA" w:date="2015-09-10T08:09:00Z">
          <w:pPr/>
        </w:pPrChange>
      </w:pPr>
    </w:p>
    <w:p w:rsidR="006F6819" w:rsidRPr="006216AE" w:rsidDel="00B9345A" w:rsidRDefault="006F6819" w:rsidP="00B9345A">
      <w:pPr>
        <w:keepNext/>
        <w:outlineLvl w:val="0"/>
        <w:rPr>
          <w:del w:id="1978" w:author="GINA" w:date="2015-09-10T08:09:00Z"/>
          <w:szCs w:val="22"/>
        </w:rPr>
        <w:pPrChange w:id="1979" w:author="GINA" w:date="2015-09-10T08:09:00Z">
          <w:pPr/>
        </w:pPrChange>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1980" w:author="GINA" w:date="2015-09-10T08:09:00Z"/>
        </w:trPr>
        <w:tc>
          <w:tcPr>
            <w:tcW w:w="9276" w:type="dxa"/>
          </w:tcPr>
          <w:p w:rsidR="006F6819" w:rsidRPr="006216AE" w:rsidDel="00B9345A" w:rsidRDefault="006F6819" w:rsidP="00B9345A">
            <w:pPr>
              <w:keepNext/>
              <w:ind w:left="567" w:hanging="567"/>
              <w:outlineLvl w:val="0"/>
              <w:rPr>
                <w:del w:id="1981" w:author="GINA" w:date="2015-09-10T08:09:00Z"/>
                <w:b/>
                <w:szCs w:val="22"/>
              </w:rPr>
              <w:pPrChange w:id="1982" w:author="GINA" w:date="2015-09-10T08:09:00Z">
                <w:pPr>
                  <w:ind w:left="567" w:hanging="567"/>
                </w:pPr>
              </w:pPrChange>
            </w:pPr>
            <w:del w:id="1983" w:author="GINA" w:date="2015-09-10T08:09:00Z">
              <w:r w:rsidRPr="006216AE" w:rsidDel="00B9345A">
                <w:rPr>
                  <w:b/>
                  <w:szCs w:val="22"/>
                </w:rPr>
                <w:delText>16.</w:delText>
              </w:r>
              <w:r w:rsidRPr="006216AE" w:rsidDel="00B9345A">
                <w:rPr>
                  <w:b/>
                  <w:szCs w:val="22"/>
                </w:rPr>
                <w:tab/>
                <w:delText>ΠΛΗΡΟΦΟΡΙΕΣ ΣΕ BRAILLE</w:delText>
              </w:r>
            </w:del>
          </w:p>
        </w:tc>
      </w:tr>
    </w:tbl>
    <w:p w:rsidR="006F6819" w:rsidRPr="006216AE" w:rsidDel="00B9345A" w:rsidRDefault="006F6819" w:rsidP="00B9345A">
      <w:pPr>
        <w:keepNext/>
        <w:outlineLvl w:val="0"/>
        <w:rPr>
          <w:del w:id="1984" w:author="GINA" w:date="2015-09-10T08:09:00Z"/>
          <w:i/>
          <w:szCs w:val="22"/>
        </w:rPr>
        <w:pPrChange w:id="1985" w:author="GINA" w:date="2015-09-10T08:09:00Z">
          <w:pPr/>
        </w:pPrChange>
      </w:pPr>
      <w:del w:id="1986" w:author="GINA" w:date="2015-09-10T08:09:00Z">
        <w:r w:rsidRPr="006216AE" w:rsidDel="00B9345A">
          <w:rPr>
            <w:szCs w:val="22"/>
          </w:rPr>
          <w:delText>ZOCOR 40 mg</w:delText>
        </w:r>
      </w:del>
    </w:p>
    <w:p w:rsidR="006F6819" w:rsidRPr="006216AE" w:rsidDel="00B9345A" w:rsidRDefault="006F6819" w:rsidP="00B9345A">
      <w:pPr>
        <w:keepNext/>
        <w:outlineLvl w:val="0"/>
        <w:rPr>
          <w:del w:id="1987" w:author="GINA" w:date="2015-09-10T08:09:00Z"/>
          <w:i/>
          <w:szCs w:val="22"/>
        </w:rPr>
        <w:pPrChange w:id="1988" w:author="GINA" w:date="2015-09-10T08:09:00Z">
          <w:pPr/>
        </w:pPrChange>
      </w:pPr>
    </w:p>
    <w:p w:rsidR="006F6819" w:rsidRPr="006216AE" w:rsidDel="00B9345A" w:rsidRDefault="006F6819" w:rsidP="00B9345A">
      <w:pPr>
        <w:keepNext/>
        <w:outlineLvl w:val="0"/>
        <w:rPr>
          <w:del w:id="1989" w:author="GINA" w:date="2015-09-10T08:09:00Z"/>
          <w:i/>
          <w:szCs w:val="22"/>
        </w:rPr>
        <w:pPrChange w:id="1990" w:author="GINA" w:date="2015-09-10T08:09:00Z">
          <w:pPr/>
        </w:pPrChange>
      </w:pPr>
    </w:p>
    <w:p w:rsidR="006F6819" w:rsidRPr="006216AE" w:rsidDel="00B9345A" w:rsidRDefault="006F6819" w:rsidP="00B9345A">
      <w:pPr>
        <w:keepNext/>
        <w:outlineLvl w:val="0"/>
        <w:rPr>
          <w:del w:id="1991" w:author="GINA" w:date="2015-09-10T08:09:00Z"/>
          <w:i/>
          <w:szCs w:val="22"/>
        </w:rPr>
        <w:pPrChange w:id="1992" w:author="GINA" w:date="2015-09-10T08:09:00Z">
          <w:pPr/>
        </w:pPrChange>
      </w:pPr>
    </w:p>
    <w:p w:rsidR="006F6819" w:rsidRPr="006216AE" w:rsidDel="00B9345A" w:rsidRDefault="006F6819" w:rsidP="00B9345A">
      <w:pPr>
        <w:keepNext/>
        <w:outlineLvl w:val="0"/>
        <w:rPr>
          <w:del w:id="1993" w:author="GINA" w:date="2015-09-10T08:09:00Z"/>
          <w:i/>
          <w:szCs w:val="22"/>
        </w:rPr>
        <w:pPrChange w:id="1994" w:author="GINA" w:date="2015-09-10T08:09:00Z">
          <w:pPr/>
        </w:pPrChange>
      </w:pPr>
    </w:p>
    <w:p w:rsidR="006F6819" w:rsidRPr="006216AE" w:rsidDel="00B9345A" w:rsidRDefault="006F6819" w:rsidP="00B9345A">
      <w:pPr>
        <w:keepNext/>
        <w:shd w:val="clear" w:color="auto" w:fill="FFFFFF"/>
        <w:outlineLvl w:val="0"/>
        <w:rPr>
          <w:del w:id="1995" w:author="GINA" w:date="2015-09-10T08:09:00Z"/>
          <w:szCs w:val="22"/>
        </w:rPr>
        <w:pPrChange w:id="1996" w:author="GINA" w:date="2015-09-10T08:09:00Z">
          <w:pPr>
            <w:shd w:val="clear" w:color="auto" w:fill="FFFFFF"/>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trHeight w:val="1295"/>
          <w:del w:id="1997" w:author="GINA" w:date="2015-09-10T08:09:00Z"/>
        </w:trPr>
        <w:tc>
          <w:tcPr>
            <w:tcW w:w="9276" w:type="dxa"/>
            <w:tcBorders>
              <w:bottom w:val="single" w:sz="4" w:space="0" w:color="auto"/>
            </w:tcBorders>
          </w:tcPr>
          <w:p w:rsidR="006F6819" w:rsidRPr="006216AE" w:rsidDel="00B9345A" w:rsidRDefault="006F6819" w:rsidP="00B9345A">
            <w:pPr>
              <w:keepNext/>
              <w:outlineLvl w:val="0"/>
              <w:rPr>
                <w:del w:id="1998" w:author="GINA" w:date="2015-09-10T08:09:00Z"/>
                <w:b/>
                <w:szCs w:val="22"/>
              </w:rPr>
              <w:pPrChange w:id="1999" w:author="GINA" w:date="2015-09-10T08:09:00Z">
                <w:pPr/>
              </w:pPrChange>
            </w:pPr>
            <w:del w:id="2000" w:author="GINA" w:date="2015-09-10T08:09:00Z">
              <w:r w:rsidRPr="006216AE" w:rsidDel="00B9345A">
                <w:rPr>
                  <w:b/>
                  <w:szCs w:val="22"/>
                </w:rPr>
                <w:delText>ΕΝΔΕΙΞΕΙΣ ΠΟΥ ΠΡΕΠΕΙ ΝΑ ΑΝΑΓΡΑΦΟΝΤΑΙ ΣΤΗΝ ΕΞΩΤΕΡΙΚΗ ΣΥΣΚΕΥΑΣΙΑ</w:delText>
              </w:r>
            </w:del>
          </w:p>
          <w:p w:rsidR="006F6819" w:rsidRPr="006216AE" w:rsidDel="00B9345A" w:rsidRDefault="006F6819" w:rsidP="00B9345A">
            <w:pPr>
              <w:keepNext/>
              <w:outlineLvl w:val="0"/>
              <w:rPr>
                <w:del w:id="2001" w:author="GINA" w:date="2015-09-10T08:09:00Z"/>
                <w:szCs w:val="22"/>
              </w:rPr>
              <w:pPrChange w:id="2002" w:author="GINA" w:date="2015-09-10T08:09:00Z">
                <w:pPr/>
              </w:pPrChange>
            </w:pPr>
          </w:p>
          <w:p w:rsidR="006F6819" w:rsidRPr="006216AE" w:rsidDel="00B9345A" w:rsidRDefault="006F6819" w:rsidP="00B9345A">
            <w:pPr>
              <w:keepNext/>
              <w:outlineLvl w:val="0"/>
              <w:rPr>
                <w:del w:id="2003" w:author="GINA" w:date="2015-09-10T08:09:00Z"/>
                <w:b/>
                <w:szCs w:val="22"/>
              </w:rPr>
              <w:pPrChange w:id="2004" w:author="GINA" w:date="2015-09-10T08:09:00Z">
                <w:pPr/>
              </w:pPrChange>
            </w:pPr>
            <w:del w:id="2005" w:author="GINA" w:date="2015-09-10T08:09:00Z">
              <w:r w:rsidRPr="006216AE" w:rsidDel="00B9345A">
                <w:rPr>
                  <w:b/>
                  <w:szCs w:val="22"/>
                </w:rPr>
                <w:delText>ΦΙΑΛΕΣ AMBER GLASS, ΦΙΑΛΕΣ ΠΟΛΥΠΡΟΠΥΛΕΝΙΟΥ KAI ΦΙΑΛΕΣ HDPE</w:delText>
              </w:r>
            </w:del>
          </w:p>
        </w:tc>
      </w:tr>
    </w:tbl>
    <w:p w:rsidR="006F6819" w:rsidRPr="006216AE" w:rsidDel="00B9345A" w:rsidRDefault="006F6819" w:rsidP="00B9345A">
      <w:pPr>
        <w:keepNext/>
        <w:outlineLvl w:val="0"/>
        <w:rPr>
          <w:del w:id="2006" w:author="GINA" w:date="2015-09-10T08:09:00Z"/>
          <w:szCs w:val="22"/>
        </w:rPr>
        <w:pPrChange w:id="2007" w:author="GINA" w:date="2015-09-10T08:09:00Z">
          <w:pPr/>
        </w:pPrChange>
      </w:pPr>
    </w:p>
    <w:p w:rsidR="006F6819" w:rsidRPr="006216AE" w:rsidDel="00B9345A" w:rsidRDefault="006F6819" w:rsidP="00B9345A">
      <w:pPr>
        <w:keepNext/>
        <w:outlineLvl w:val="0"/>
        <w:rPr>
          <w:del w:id="2008" w:author="GINA" w:date="2015-09-10T08:09:00Z"/>
          <w:szCs w:val="22"/>
        </w:rPr>
        <w:pPrChange w:id="2009" w:author="GINA" w:date="2015-09-10T08:09: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2010" w:author="GINA" w:date="2015-09-10T08:09:00Z"/>
        </w:trPr>
        <w:tc>
          <w:tcPr>
            <w:tcW w:w="9276" w:type="dxa"/>
          </w:tcPr>
          <w:p w:rsidR="006F6819" w:rsidRPr="006216AE" w:rsidDel="00B9345A" w:rsidRDefault="006F6819" w:rsidP="00B9345A">
            <w:pPr>
              <w:keepNext/>
              <w:ind w:left="567" w:hanging="567"/>
              <w:outlineLvl w:val="0"/>
              <w:rPr>
                <w:del w:id="2011" w:author="GINA" w:date="2015-09-10T08:09:00Z"/>
                <w:b/>
                <w:szCs w:val="22"/>
              </w:rPr>
              <w:pPrChange w:id="2012" w:author="GINA" w:date="2015-09-10T08:09:00Z">
                <w:pPr>
                  <w:ind w:left="567" w:hanging="567"/>
                </w:pPr>
              </w:pPrChange>
            </w:pPr>
            <w:del w:id="2013" w:author="GINA" w:date="2015-09-10T08:09:00Z">
              <w:r w:rsidRPr="006216AE" w:rsidDel="00B9345A">
                <w:rPr>
                  <w:b/>
                  <w:szCs w:val="22"/>
                </w:rPr>
                <w:delText>1.</w:delText>
              </w:r>
              <w:r w:rsidRPr="006216AE" w:rsidDel="00B9345A">
                <w:rPr>
                  <w:b/>
                  <w:szCs w:val="22"/>
                </w:rPr>
                <w:tab/>
                <w:delText>ΟΝΟΜΑΣΙΑ ΤΟΥ ΦΑΡΜΑΚΕΥΤΙΚΟΥ ΠΡΟΪΟΝΤΟΣ</w:delText>
              </w:r>
            </w:del>
          </w:p>
        </w:tc>
      </w:tr>
    </w:tbl>
    <w:p w:rsidR="006F6819" w:rsidRPr="006216AE" w:rsidDel="00B9345A" w:rsidRDefault="006F6819" w:rsidP="00B9345A">
      <w:pPr>
        <w:keepNext/>
        <w:outlineLvl w:val="0"/>
        <w:rPr>
          <w:del w:id="2014" w:author="GINA" w:date="2015-09-10T08:09:00Z"/>
          <w:szCs w:val="22"/>
        </w:rPr>
        <w:pPrChange w:id="2015" w:author="GINA" w:date="2015-09-10T08:09:00Z">
          <w:pPr/>
        </w:pPrChange>
      </w:pPr>
    </w:p>
    <w:p w:rsidR="006F6819" w:rsidRPr="006216AE" w:rsidDel="00B9345A" w:rsidRDefault="006F6819" w:rsidP="00B9345A">
      <w:pPr>
        <w:keepNext/>
        <w:outlineLvl w:val="0"/>
        <w:rPr>
          <w:del w:id="2016" w:author="GINA" w:date="2015-09-10T08:09:00Z"/>
          <w:szCs w:val="22"/>
        </w:rPr>
        <w:pPrChange w:id="2017" w:author="GINA" w:date="2015-09-10T08:09:00Z">
          <w:pPr/>
        </w:pPrChange>
      </w:pPr>
      <w:del w:id="2018" w:author="GINA" w:date="2015-09-10T08:09:00Z">
        <w:r w:rsidRPr="006216AE" w:rsidDel="00B9345A">
          <w:rPr>
            <w:szCs w:val="22"/>
          </w:rPr>
          <w:delText>ZOCOR 40 mg επικαλυμμένο με λεπτό υμένιο δισκίο</w:delText>
        </w:r>
      </w:del>
    </w:p>
    <w:p w:rsidR="006F6819" w:rsidRPr="006216AE" w:rsidDel="00B9345A" w:rsidRDefault="006F6819" w:rsidP="00B9345A">
      <w:pPr>
        <w:keepNext/>
        <w:outlineLvl w:val="0"/>
        <w:rPr>
          <w:del w:id="2019" w:author="GINA" w:date="2015-09-10T08:09:00Z"/>
          <w:szCs w:val="22"/>
        </w:rPr>
        <w:pPrChange w:id="2020" w:author="GINA" w:date="2015-09-10T08:09:00Z">
          <w:pPr/>
        </w:pPrChange>
      </w:pPr>
      <w:del w:id="2021" w:author="GINA" w:date="2015-09-10T08:09:00Z">
        <w:r w:rsidRPr="006216AE" w:rsidDel="00B9345A">
          <w:rPr>
            <w:szCs w:val="22"/>
          </w:rPr>
          <w:delText>Σιμβαστατίνη</w:delText>
        </w:r>
      </w:del>
    </w:p>
    <w:p w:rsidR="006F6819" w:rsidRPr="006216AE" w:rsidDel="00B9345A" w:rsidRDefault="006F6819" w:rsidP="00B9345A">
      <w:pPr>
        <w:keepNext/>
        <w:outlineLvl w:val="0"/>
        <w:rPr>
          <w:del w:id="2022" w:author="GINA" w:date="2015-09-10T08:09:00Z"/>
          <w:szCs w:val="22"/>
        </w:rPr>
        <w:pPrChange w:id="2023" w:author="GINA" w:date="2015-09-10T08:09:00Z">
          <w:pPr/>
        </w:pPrChange>
      </w:pPr>
    </w:p>
    <w:p w:rsidR="006F6819" w:rsidRPr="006216AE" w:rsidDel="00B9345A" w:rsidRDefault="006F6819" w:rsidP="00B9345A">
      <w:pPr>
        <w:keepNext/>
        <w:outlineLvl w:val="0"/>
        <w:rPr>
          <w:del w:id="2024" w:author="GINA" w:date="2015-09-10T08:09:00Z"/>
          <w:szCs w:val="22"/>
        </w:rPr>
        <w:pPrChange w:id="2025" w:author="GINA" w:date="2015-09-10T08:09:00Z">
          <w:pPr/>
        </w:pPrChange>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2026" w:author="GINA" w:date="2015-09-10T08:09:00Z"/>
        </w:trPr>
        <w:tc>
          <w:tcPr>
            <w:tcW w:w="9276" w:type="dxa"/>
          </w:tcPr>
          <w:p w:rsidR="006F6819" w:rsidRPr="006216AE" w:rsidDel="00B9345A" w:rsidRDefault="006F6819" w:rsidP="00B9345A">
            <w:pPr>
              <w:keepNext/>
              <w:ind w:left="567" w:hanging="567"/>
              <w:outlineLvl w:val="0"/>
              <w:rPr>
                <w:del w:id="2027" w:author="GINA" w:date="2015-09-10T08:09:00Z"/>
                <w:b/>
                <w:szCs w:val="22"/>
              </w:rPr>
              <w:pPrChange w:id="2028" w:author="GINA" w:date="2015-09-10T08:09:00Z">
                <w:pPr>
                  <w:ind w:left="567" w:hanging="567"/>
                </w:pPr>
              </w:pPrChange>
            </w:pPr>
            <w:del w:id="2029" w:author="GINA" w:date="2015-09-10T08:09:00Z">
              <w:r w:rsidRPr="006216AE" w:rsidDel="00B9345A">
                <w:rPr>
                  <w:b/>
                  <w:szCs w:val="22"/>
                </w:rPr>
                <w:delText>2.</w:delText>
              </w:r>
              <w:r w:rsidRPr="006216AE" w:rsidDel="00B9345A">
                <w:rPr>
                  <w:b/>
                  <w:szCs w:val="22"/>
                </w:rPr>
                <w:tab/>
                <w:delText>ΣΥΝΘΕΣΗ ΣΕ ΔΡΑΣΤΙΚΗ(ΕΣ) ΟΥΣΙΑ(ΕΣ)</w:delText>
              </w:r>
            </w:del>
          </w:p>
        </w:tc>
      </w:tr>
    </w:tbl>
    <w:p w:rsidR="006F6819" w:rsidRPr="006216AE" w:rsidDel="00B9345A" w:rsidRDefault="006F6819" w:rsidP="00B9345A">
      <w:pPr>
        <w:keepNext/>
        <w:outlineLvl w:val="0"/>
        <w:rPr>
          <w:del w:id="2030" w:author="GINA" w:date="2015-09-10T08:09:00Z"/>
          <w:szCs w:val="22"/>
        </w:rPr>
        <w:pPrChange w:id="2031" w:author="GINA" w:date="2015-09-10T08:09:00Z">
          <w:pPr/>
        </w:pPrChange>
      </w:pPr>
    </w:p>
    <w:p w:rsidR="006F6819" w:rsidRPr="006216AE" w:rsidDel="00B9345A" w:rsidRDefault="006F6819" w:rsidP="00B9345A">
      <w:pPr>
        <w:keepNext/>
        <w:outlineLvl w:val="0"/>
        <w:rPr>
          <w:del w:id="2032" w:author="GINA" w:date="2015-09-10T08:09:00Z"/>
          <w:szCs w:val="22"/>
        </w:rPr>
        <w:pPrChange w:id="2033" w:author="GINA" w:date="2015-09-10T08:09:00Z">
          <w:pPr/>
        </w:pPrChange>
      </w:pPr>
      <w:del w:id="2034" w:author="GINA" w:date="2015-09-10T08:09:00Z">
        <w:r w:rsidRPr="006216AE" w:rsidDel="00B9345A">
          <w:rPr>
            <w:szCs w:val="22"/>
          </w:rPr>
          <w:delText>Κάθε δισκίο περιέχει 40mg σιμβαστατίνη</w:delText>
        </w:r>
      </w:del>
    </w:p>
    <w:p w:rsidR="006F6819" w:rsidRPr="006216AE" w:rsidDel="00B9345A" w:rsidRDefault="006F6819" w:rsidP="00B9345A">
      <w:pPr>
        <w:keepNext/>
        <w:outlineLvl w:val="0"/>
        <w:rPr>
          <w:del w:id="2035" w:author="GINA" w:date="2015-09-10T08:09:00Z"/>
          <w:szCs w:val="22"/>
        </w:rPr>
        <w:pPrChange w:id="2036" w:author="GINA" w:date="2015-09-10T08:09:00Z">
          <w:pPr/>
        </w:pPrChange>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2037" w:author="GINA" w:date="2015-09-10T08:09:00Z"/>
        </w:trPr>
        <w:tc>
          <w:tcPr>
            <w:tcW w:w="9276" w:type="dxa"/>
          </w:tcPr>
          <w:p w:rsidR="006F6819" w:rsidRPr="006216AE" w:rsidDel="00B9345A" w:rsidRDefault="006F6819" w:rsidP="00B9345A">
            <w:pPr>
              <w:keepNext/>
              <w:ind w:left="567" w:hanging="567"/>
              <w:outlineLvl w:val="0"/>
              <w:rPr>
                <w:del w:id="2038" w:author="GINA" w:date="2015-09-10T08:09:00Z"/>
                <w:b/>
                <w:szCs w:val="22"/>
              </w:rPr>
              <w:pPrChange w:id="2039" w:author="GINA" w:date="2015-09-10T08:09:00Z">
                <w:pPr>
                  <w:ind w:left="567" w:hanging="567"/>
                </w:pPr>
              </w:pPrChange>
            </w:pPr>
            <w:del w:id="2040" w:author="GINA" w:date="2015-09-10T08:09:00Z">
              <w:r w:rsidRPr="006216AE" w:rsidDel="00B9345A">
                <w:rPr>
                  <w:b/>
                  <w:szCs w:val="22"/>
                </w:rPr>
                <w:delText>3.</w:delText>
              </w:r>
              <w:r w:rsidRPr="006216AE" w:rsidDel="00B9345A">
                <w:rPr>
                  <w:b/>
                  <w:szCs w:val="22"/>
                </w:rPr>
                <w:tab/>
                <w:delText>ΚΑΤΑΛΟΓΟΣ ΕΚΔΟΧΩΝ</w:delText>
              </w:r>
            </w:del>
          </w:p>
        </w:tc>
      </w:tr>
    </w:tbl>
    <w:p w:rsidR="006F6819" w:rsidRPr="006216AE" w:rsidDel="00B9345A" w:rsidRDefault="006F6819" w:rsidP="00B9345A">
      <w:pPr>
        <w:keepNext/>
        <w:outlineLvl w:val="0"/>
        <w:rPr>
          <w:del w:id="2041" w:author="GINA" w:date="2015-09-10T08:09:00Z"/>
          <w:szCs w:val="22"/>
        </w:rPr>
        <w:pPrChange w:id="2042" w:author="GINA" w:date="2015-09-10T08:09:00Z">
          <w:pPr/>
        </w:pPrChange>
      </w:pPr>
    </w:p>
    <w:p w:rsidR="006F6819" w:rsidRPr="006216AE" w:rsidDel="00B9345A" w:rsidRDefault="006F6819" w:rsidP="00B9345A">
      <w:pPr>
        <w:keepNext/>
        <w:outlineLvl w:val="0"/>
        <w:rPr>
          <w:del w:id="2043" w:author="GINA" w:date="2015-09-10T08:09:00Z"/>
          <w:szCs w:val="22"/>
        </w:rPr>
        <w:pPrChange w:id="2044" w:author="GINA" w:date="2015-09-10T08:09:00Z">
          <w:pPr/>
        </w:pPrChange>
      </w:pPr>
      <w:del w:id="2045" w:author="GINA" w:date="2015-09-10T08:09:00Z">
        <w:r w:rsidRPr="006216AE" w:rsidDel="00B9345A">
          <w:rPr>
            <w:szCs w:val="22"/>
          </w:rPr>
          <w:delText>Bουτυλοϋδροξυανισόλη, ασκορβικό οξύ, κιτρικό οξύ μονοϋδρικό, μικροκρυσταλλική κυτταρίνη, άμυλο αραβοσίτου προζελατινοποιημένο, μαγνήσιο στεατικό, λακτόζη μονοϋδρική, κυτταρίνη υδροξυπροπυλική, υπρομελλόζη, διοξείδιο του τιτανίουΕ 171, τάλκης,οξείδιο του σιδήρου κίτρινο Ε172, (ZOCOR 5mg, 10mg, 20mg), οξείδιο του σιδήρου ερυθρό Ε 172 (ZOCOR 10mg, 20mg, 40mg, 80mg).</w:delText>
        </w:r>
      </w:del>
    </w:p>
    <w:p w:rsidR="006F6819" w:rsidRPr="006216AE" w:rsidDel="00B9345A" w:rsidRDefault="006F6819" w:rsidP="00B9345A">
      <w:pPr>
        <w:keepNext/>
        <w:outlineLvl w:val="0"/>
        <w:rPr>
          <w:del w:id="2046" w:author="GINA" w:date="2015-09-10T08:09:00Z"/>
          <w:szCs w:val="22"/>
        </w:rPr>
        <w:pPrChange w:id="2047" w:author="GINA" w:date="2015-09-10T08:09:00Z">
          <w:pPr/>
        </w:pPrChange>
      </w:pPr>
    </w:p>
    <w:p w:rsidR="006F6819" w:rsidRPr="006216AE" w:rsidDel="00B9345A" w:rsidRDefault="006F6819" w:rsidP="00B9345A">
      <w:pPr>
        <w:keepNext/>
        <w:outlineLvl w:val="0"/>
        <w:rPr>
          <w:del w:id="2048" w:author="GINA" w:date="2015-09-10T08:09:00Z"/>
          <w:szCs w:val="22"/>
        </w:rPr>
        <w:pPrChange w:id="2049" w:author="GINA" w:date="2015-09-10T08:09: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2050" w:author="GINA" w:date="2015-09-10T08:09:00Z"/>
        </w:trPr>
        <w:tc>
          <w:tcPr>
            <w:tcW w:w="9276" w:type="dxa"/>
          </w:tcPr>
          <w:p w:rsidR="006F6819" w:rsidRPr="006216AE" w:rsidDel="00B9345A" w:rsidRDefault="006F6819" w:rsidP="00B9345A">
            <w:pPr>
              <w:keepNext/>
              <w:ind w:left="567" w:hanging="567"/>
              <w:outlineLvl w:val="0"/>
              <w:rPr>
                <w:del w:id="2051" w:author="GINA" w:date="2015-09-10T08:09:00Z"/>
                <w:b/>
                <w:szCs w:val="22"/>
              </w:rPr>
              <w:pPrChange w:id="2052" w:author="GINA" w:date="2015-09-10T08:09:00Z">
                <w:pPr>
                  <w:ind w:left="567" w:hanging="567"/>
                </w:pPr>
              </w:pPrChange>
            </w:pPr>
            <w:del w:id="2053" w:author="GINA" w:date="2015-09-10T08:09:00Z">
              <w:r w:rsidRPr="006216AE" w:rsidDel="00B9345A">
                <w:rPr>
                  <w:b/>
                  <w:szCs w:val="22"/>
                </w:rPr>
                <w:delText>4.</w:delText>
              </w:r>
              <w:r w:rsidRPr="006216AE" w:rsidDel="00B9345A">
                <w:rPr>
                  <w:b/>
                  <w:szCs w:val="22"/>
                </w:rPr>
                <w:tab/>
                <w:delText>ΦΑΡΜΑΚΟΤΕΧΝΙΚΗ ΜΟΡΦΗ ΚΑΙ ΠΕΡΙΕΧΟΜΕΝΟ</w:delText>
              </w:r>
            </w:del>
          </w:p>
        </w:tc>
      </w:tr>
    </w:tbl>
    <w:p w:rsidR="006F6819" w:rsidRPr="006216AE" w:rsidDel="00B9345A" w:rsidRDefault="006F6819" w:rsidP="00B9345A">
      <w:pPr>
        <w:keepNext/>
        <w:outlineLvl w:val="0"/>
        <w:rPr>
          <w:del w:id="2054" w:author="GINA" w:date="2015-09-10T08:09:00Z"/>
          <w:szCs w:val="22"/>
        </w:rPr>
        <w:pPrChange w:id="2055" w:author="GINA" w:date="2015-09-10T08:09:00Z">
          <w:pPr/>
        </w:pPrChange>
      </w:pPr>
    </w:p>
    <w:p w:rsidR="006F6819" w:rsidRPr="006216AE" w:rsidDel="00B9345A" w:rsidRDefault="006F6819" w:rsidP="00B9345A">
      <w:pPr>
        <w:keepNext/>
        <w:outlineLvl w:val="0"/>
        <w:rPr>
          <w:del w:id="2056" w:author="GINA" w:date="2015-09-10T08:09:00Z"/>
          <w:szCs w:val="22"/>
        </w:rPr>
        <w:pPrChange w:id="2057" w:author="GINA" w:date="2015-09-10T08:09:00Z">
          <w:pPr/>
        </w:pPrChange>
      </w:pPr>
      <w:del w:id="2058" w:author="GINA" w:date="2015-09-10T08:09:00Z">
        <w:r w:rsidRPr="006216AE" w:rsidDel="00B9345A">
          <w:rPr>
            <w:szCs w:val="22"/>
          </w:rPr>
          <w:delText>30 επικαλυμμένα με λεπτό υμένιο δισκία</w:delText>
        </w:r>
      </w:del>
    </w:p>
    <w:p w:rsidR="006F6819" w:rsidRPr="006216AE" w:rsidDel="00B9345A" w:rsidRDefault="006F6819" w:rsidP="00B9345A">
      <w:pPr>
        <w:keepNext/>
        <w:outlineLvl w:val="0"/>
        <w:rPr>
          <w:del w:id="2059" w:author="GINA" w:date="2015-09-10T08:09:00Z"/>
          <w:szCs w:val="22"/>
        </w:rPr>
        <w:pPrChange w:id="2060" w:author="GINA" w:date="2015-09-10T08:09:00Z">
          <w:pPr/>
        </w:pPrChange>
      </w:pPr>
      <w:del w:id="2061" w:author="GINA" w:date="2015-09-10T08:09:00Z">
        <w:r w:rsidRPr="006216AE" w:rsidDel="00B9345A">
          <w:rPr>
            <w:szCs w:val="22"/>
          </w:rPr>
          <w:delText>50 επικαλυμμένα με λεπτό υμένιο δισκία</w:delText>
        </w:r>
      </w:del>
    </w:p>
    <w:p w:rsidR="006F6819" w:rsidRPr="006216AE" w:rsidDel="00B9345A" w:rsidRDefault="006F6819" w:rsidP="00B9345A">
      <w:pPr>
        <w:keepNext/>
        <w:outlineLvl w:val="0"/>
        <w:rPr>
          <w:del w:id="2062" w:author="GINA" w:date="2015-09-10T08:09:00Z"/>
          <w:szCs w:val="22"/>
        </w:rPr>
        <w:pPrChange w:id="2063" w:author="GINA" w:date="2015-09-10T08:09:00Z">
          <w:pPr/>
        </w:pPrChange>
      </w:pPr>
      <w:del w:id="2064" w:author="GINA" w:date="2015-09-10T08:09:00Z">
        <w:r w:rsidRPr="006216AE" w:rsidDel="00B9345A">
          <w:rPr>
            <w:szCs w:val="22"/>
          </w:rPr>
          <w:delText>100 επικαλυμμένα με λεπτό υμένιο δισκία</w:delText>
        </w:r>
      </w:del>
    </w:p>
    <w:p w:rsidR="006F6819" w:rsidRPr="006216AE" w:rsidDel="00B9345A" w:rsidRDefault="006F6819" w:rsidP="00B9345A">
      <w:pPr>
        <w:keepNext/>
        <w:outlineLvl w:val="0"/>
        <w:rPr>
          <w:del w:id="2065" w:author="GINA" w:date="2015-09-10T08:09:00Z"/>
          <w:szCs w:val="22"/>
        </w:rPr>
        <w:pPrChange w:id="2066" w:author="GINA" w:date="2015-09-10T08:09: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2067" w:author="GINA" w:date="2015-09-10T08:09:00Z"/>
        </w:trPr>
        <w:tc>
          <w:tcPr>
            <w:tcW w:w="9276" w:type="dxa"/>
          </w:tcPr>
          <w:p w:rsidR="006F6819" w:rsidRPr="006216AE" w:rsidDel="00B9345A" w:rsidRDefault="006F6819" w:rsidP="00B9345A">
            <w:pPr>
              <w:keepNext/>
              <w:ind w:left="567" w:hanging="567"/>
              <w:outlineLvl w:val="0"/>
              <w:rPr>
                <w:del w:id="2068" w:author="GINA" w:date="2015-09-10T08:09:00Z"/>
                <w:b/>
                <w:szCs w:val="22"/>
              </w:rPr>
              <w:pPrChange w:id="2069" w:author="GINA" w:date="2015-09-10T08:09:00Z">
                <w:pPr>
                  <w:ind w:left="567" w:hanging="567"/>
                </w:pPr>
              </w:pPrChange>
            </w:pPr>
            <w:del w:id="2070" w:author="GINA" w:date="2015-09-10T08:09:00Z">
              <w:r w:rsidRPr="006216AE" w:rsidDel="00B9345A">
                <w:rPr>
                  <w:b/>
                  <w:szCs w:val="22"/>
                </w:rPr>
                <w:delText>5.</w:delText>
              </w:r>
              <w:r w:rsidRPr="006216AE" w:rsidDel="00B9345A">
                <w:rPr>
                  <w:b/>
                  <w:szCs w:val="22"/>
                </w:rPr>
                <w:tab/>
                <w:delText>ΤΡΟΠΟΣ ΚΑΙ ΟΔΟΣ(ΟΙ) ΧΟΡΗΓΗΣΗΣ</w:delText>
              </w:r>
            </w:del>
          </w:p>
        </w:tc>
      </w:tr>
    </w:tbl>
    <w:p w:rsidR="006F6819" w:rsidRPr="006216AE" w:rsidDel="00B9345A" w:rsidRDefault="006F6819" w:rsidP="00B9345A">
      <w:pPr>
        <w:keepNext/>
        <w:outlineLvl w:val="0"/>
        <w:rPr>
          <w:del w:id="2071" w:author="GINA" w:date="2015-09-10T08:09:00Z"/>
          <w:szCs w:val="22"/>
        </w:rPr>
        <w:pPrChange w:id="2072" w:author="GINA" w:date="2015-09-10T08:09:00Z">
          <w:pPr/>
        </w:pPrChange>
      </w:pPr>
    </w:p>
    <w:p w:rsidR="006F6819" w:rsidRPr="006216AE" w:rsidDel="00B9345A" w:rsidRDefault="006F6819" w:rsidP="00B9345A">
      <w:pPr>
        <w:keepNext/>
        <w:outlineLvl w:val="0"/>
        <w:rPr>
          <w:del w:id="2073" w:author="GINA" w:date="2015-09-10T08:09:00Z"/>
          <w:szCs w:val="22"/>
        </w:rPr>
        <w:pPrChange w:id="2074" w:author="GINA" w:date="2015-09-10T08:09:00Z">
          <w:pPr/>
        </w:pPrChange>
      </w:pPr>
      <w:del w:id="2075" w:author="GINA" w:date="2015-09-10T08:09:00Z">
        <w:r w:rsidRPr="006216AE" w:rsidDel="00B9345A">
          <w:rPr>
            <w:szCs w:val="22"/>
          </w:rPr>
          <w:delText>Από στόματος χρήση</w:delText>
        </w:r>
      </w:del>
    </w:p>
    <w:p w:rsidR="006F6819" w:rsidRPr="006216AE" w:rsidDel="00B9345A" w:rsidRDefault="006F6819" w:rsidP="00B9345A">
      <w:pPr>
        <w:keepNext/>
        <w:outlineLvl w:val="0"/>
        <w:rPr>
          <w:del w:id="2076" w:author="GINA" w:date="2015-09-10T08:09:00Z"/>
          <w:szCs w:val="22"/>
        </w:rPr>
        <w:pPrChange w:id="2077" w:author="GINA" w:date="2015-09-10T08:09:00Z">
          <w:pPr/>
        </w:pPrChange>
      </w:pPr>
      <w:del w:id="2078" w:author="GINA" w:date="2015-09-10T08:09:00Z">
        <w:r w:rsidRPr="006216AE" w:rsidDel="00B9345A">
          <w:rPr>
            <w:szCs w:val="22"/>
          </w:rPr>
          <w:delText>Διαβάστε πριν τη χρήση το φύλλο οδηγιών .</w:delText>
        </w:r>
      </w:del>
    </w:p>
    <w:p w:rsidR="006F6819" w:rsidRPr="006216AE" w:rsidDel="00B9345A" w:rsidRDefault="006F6819" w:rsidP="00B9345A">
      <w:pPr>
        <w:keepNext/>
        <w:outlineLvl w:val="0"/>
        <w:rPr>
          <w:del w:id="2079" w:author="GINA" w:date="2015-09-10T08:09:00Z"/>
          <w:szCs w:val="22"/>
        </w:rPr>
        <w:pPrChange w:id="2080" w:author="GINA" w:date="2015-09-10T08:09:00Z">
          <w:pPr/>
        </w:pPrChange>
      </w:pPr>
    </w:p>
    <w:p w:rsidR="006F6819" w:rsidRPr="006216AE" w:rsidDel="00B9345A" w:rsidRDefault="006F6819" w:rsidP="00B9345A">
      <w:pPr>
        <w:keepNext/>
        <w:outlineLvl w:val="0"/>
        <w:rPr>
          <w:del w:id="2081" w:author="GINA" w:date="2015-09-10T08:09:00Z"/>
          <w:szCs w:val="22"/>
        </w:rPr>
        <w:pPrChange w:id="2082" w:author="GINA" w:date="2015-09-10T08:09: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2083" w:author="GINA" w:date="2015-09-10T08:09:00Z"/>
        </w:trPr>
        <w:tc>
          <w:tcPr>
            <w:tcW w:w="9276" w:type="dxa"/>
          </w:tcPr>
          <w:p w:rsidR="006F6819" w:rsidRPr="006216AE" w:rsidDel="00B9345A" w:rsidRDefault="006F6819" w:rsidP="00B9345A">
            <w:pPr>
              <w:keepNext/>
              <w:ind w:left="567" w:hanging="567"/>
              <w:outlineLvl w:val="0"/>
              <w:rPr>
                <w:del w:id="2084" w:author="GINA" w:date="2015-09-10T08:09:00Z"/>
                <w:b/>
                <w:szCs w:val="22"/>
              </w:rPr>
              <w:pPrChange w:id="2085" w:author="GINA" w:date="2015-09-10T08:09:00Z">
                <w:pPr>
                  <w:ind w:left="567" w:hanging="567"/>
                </w:pPr>
              </w:pPrChange>
            </w:pPr>
            <w:del w:id="2086" w:author="GINA" w:date="2015-09-10T08:09:00Z">
              <w:r w:rsidRPr="006216AE" w:rsidDel="00B9345A">
                <w:rPr>
                  <w:b/>
                  <w:szCs w:val="22"/>
                </w:rPr>
                <w:delText>6.</w:delText>
              </w:r>
              <w:r w:rsidRPr="006216AE" w:rsidDel="00B9345A">
                <w:rPr>
                  <w:b/>
                  <w:szCs w:val="22"/>
                </w:rPr>
                <w:tab/>
                <w:delText>ΕΙΔΙΚΗ ΠΡΟΕΙΔΟΠΟΙΗΣΗ ΣΥΜΦΩΝΑ ΜΕ ΤΗΝ ΟΠΟΙΑ ΤΟ ΦΑΡΜΑΚΕΥΤΙΚΟ ΠΡΟΪΟΝ ΠΡΕΠΕΙ ΝΑ ΦΥΛΑΣΣΕΤΑΙ ΣΕ ΘΕΣΗ, ΤΗΝ ΟΠΟΙΑ ΔΕΝ ΒΛΕΠΟΥΝ ΚΑΙ ΔΕΝ ΠΡΟΣΕΓΓΙΖΟΥΝ ΤΑ ΠΑΙΔΙΑ</w:delText>
              </w:r>
            </w:del>
          </w:p>
        </w:tc>
      </w:tr>
    </w:tbl>
    <w:p w:rsidR="006F6819" w:rsidRPr="006216AE" w:rsidDel="00B9345A" w:rsidRDefault="006F6819" w:rsidP="00B9345A">
      <w:pPr>
        <w:keepNext/>
        <w:outlineLvl w:val="0"/>
        <w:rPr>
          <w:del w:id="2087" w:author="GINA" w:date="2015-09-10T08:09:00Z"/>
          <w:szCs w:val="22"/>
        </w:rPr>
        <w:pPrChange w:id="2088" w:author="GINA" w:date="2015-09-10T08:09:00Z">
          <w:pPr/>
        </w:pPrChange>
      </w:pPr>
    </w:p>
    <w:p w:rsidR="006F6819" w:rsidRPr="006216AE" w:rsidDel="00B9345A" w:rsidRDefault="006F6819" w:rsidP="00B9345A">
      <w:pPr>
        <w:keepNext/>
        <w:outlineLvl w:val="0"/>
        <w:rPr>
          <w:del w:id="2089" w:author="GINA" w:date="2015-09-10T08:09:00Z"/>
          <w:szCs w:val="22"/>
        </w:rPr>
        <w:pPrChange w:id="2090" w:author="GINA" w:date="2015-09-10T08:09:00Z">
          <w:pPr/>
        </w:pPrChange>
      </w:pPr>
      <w:del w:id="2091" w:author="GINA" w:date="2015-09-10T08:09:00Z">
        <w:r w:rsidRPr="006216AE" w:rsidDel="00B9345A">
          <w:rPr>
            <w:szCs w:val="22"/>
          </w:rPr>
          <w:delText>Να φυλάσσεται σε θέση την οποία δεν βλέπουν και δεν προσεγγίζουν τα παιδιά.</w:delText>
        </w:r>
      </w:del>
    </w:p>
    <w:p w:rsidR="006F6819" w:rsidRPr="006216AE" w:rsidDel="00B9345A" w:rsidRDefault="006F6819" w:rsidP="00B9345A">
      <w:pPr>
        <w:keepNext/>
        <w:outlineLvl w:val="0"/>
        <w:rPr>
          <w:del w:id="2092" w:author="GINA" w:date="2015-09-10T08:09:00Z"/>
          <w:szCs w:val="22"/>
        </w:rPr>
        <w:pPrChange w:id="2093" w:author="GINA" w:date="2015-09-10T08:09:00Z">
          <w:pPr/>
        </w:pPrChange>
      </w:pPr>
    </w:p>
    <w:p w:rsidR="006F6819" w:rsidRPr="006216AE" w:rsidDel="00B9345A" w:rsidRDefault="006F6819" w:rsidP="00B9345A">
      <w:pPr>
        <w:keepNext/>
        <w:outlineLvl w:val="0"/>
        <w:rPr>
          <w:del w:id="2094" w:author="GINA" w:date="2015-09-10T08:09:00Z"/>
          <w:szCs w:val="22"/>
        </w:rPr>
        <w:pPrChange w:id="2095" w:author="GINA" w:date="2015-09-10T08:09: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2096" w:author="GINA" w:date="2015-09-10T08:09:00Z"/>
        </w:trPr>
        <w:tc>
          <w:tcPr>
            <w:tcW w:w="9276" w:type="dxa"/>
          </w:tcPr>
          <w:p w:rsidR="006F6819" w:rsidRPr="006216AE" w:rsidDel="00B9345A" w:rsidRDefault="006F6819" w:rsidP="00B9345A">
            <w:pPr>
              <w:keepNext/>
              <w:ind w:left="567" w:hanging="567"/>
              <w:outlineLvl w:val="0"/>
              <w:rPr>
                <w:del w:id="2097" w:author="GINA" w:date="2015-09-10T08:09:00Z"/>
                <w:b/>
                <w:szCs w:val="22"/>
              </w:rPr>
              <w:pPrChange w:id="2098" w:author="GINA" w:date="2015-09-10T08:09:00Z">
                <w:pPr>
                  <w:ind w:left="567" w:hanging="567"/>
                </w:pPr>
              </w:pPrChange>
            </w:pPr>
            <w:del w:id="2099" w:author="GINA" w:date="2015-09-10T08:09:00Z">
              <w:r w:rsidRPr="006216AE" w:rsidDel="00B9345A">
                <w:rPr>
                  <w:b/>
                  <w:szCs w:val="22"/>
                </w:rPr>
                <w:delText>7.</w:delText>
              </w:r>
              <w:r w:rsidRPr="006216AE" w:rsidDel="00B9345A">
                <w:rPr>
                  <w:b/>
                  <w:szCs w:val="22"/>
                </w:rPr>
                <w:tab/>
                <w:delText>ΑΛΛΗ(ΕΣ) ΕΙΔΙΚΗ(ΕΣ) ΠΡΟΕΙΔΟΠΟΙΗΣΗ(ΕΙΣ), ΕΑΝ ΕΙΝΑΙ ΑΠΑΡΑΙΤΗΤΗ(ΕΣ)</w:delText>
              </w:r>
            </w:del>
          </w:p>
        </w:tc>
      </w:tr>
    </w:tbl>
    <w:p w:rsidR="006F6819" w:rsidRPr="006216AE" w:rsidDel="00B9345A" w:rsidRDefault="006F6819" w:rsidP="00B9345A">
      <w:pPr>
        <w:keepNext/>
        <w:outlineLvl w:val="0"/>
        <w:rPr>
          <w:del w:id="2100" w:author="GINA" w:date="2015-09-10T08:09:00Z"/>
          <w:szCs w:val="22"/>
        </w:rPr>
        <w:pPrChange w:id="2101" w:author="GINA" w:date="2015-09-10T08:09:00Z">
          <w:pPr/>
        </w:pPrChange>
      </w:pPr>
    </w:p>
    <w:p w:rsidR="006F6819" w:rsidRPr="006216AE" w:rsidDel="00B9345A" w:rsidRDefault="006F6819" w:rsidP="00B9345A">
      <w:pPr>
        <w:keepNext/>
        <w:outlineLvl w:val="0"/>
        <w:rPr>
          <w:del w:id="2102" w:author="GINA" w:date="2015-09-10T08:09:00Z"/>
          <w:szCs w:val="22"/>
        </w:rPr>
        <w:pPrChange w:id="2103" w:author="GINA" w:date="2015-09-10T08:09: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2104" w:author="GINA" w:date="2015-09-10T08:09:00Z"/>
        </w:trPr>
        <w:tc>
          <w:tcPr>
            <w:tcW w:w="9276" w:type="dxa"/>
          </w:tcPr>
          <w:p w:rsidR="006F6819" w:rsidRPr="006216AE" w:rsidDel="00B9345A" w:rsidRDefault="006F6819" w:rsidP="00B9345A">
            <w:pPr>
              <w:keepNext/>
              <w:ind w:left="567" w:hanging="567"/>
              <w:outlineLvl w:val="0"/>
              <w:rPr>
                <w:del w:id="2105" w:author="GINA" w:date="2015-09-10T08:09:00Z"/>
                <w:b/>
                <w:szCs w:val="22"/>
              </w:rPr>
              <w:pPrChange w:id="2106" w:author="GINA" w:date="2015-09-10T08:09:00Z">
                <w:pPr>
                  <w:ind w:left="567" w:hanging="567"/>
                </w:pPr>
              </w:pPrChange>
            </w:pPr>
            <w:del w:id="2107" w:author="GINA" w:date="2015-09-10T08:09:00Z">
              <w:r w:rsidRPr="006216AE" w:rsidDel="00B9345A">
                <w:rPr>
                  <w:b/>
                  <w:szCs w:val="22"/>
                </w:rPr>
                <w:delText>8.</w:delText>
              </w:r>
              <w:r w:rsidRPr="006216AE" w:rsidDel="00B9345A">
                <w:rPr>
                  <w:b/>
                  <w:szCs w:val="22"/>
                </w:rPr>
                <w:tab/>
                <w:delText>ΗΜΕΡΟΜΗΝΙΑ ΛΗΞΗΣ</w:delText>
              </w:r>
            </w:del>
          </w:p>
        </w:tc>
      </w:tr>
    </w:tbl>
    <w:p w:rsidR="006F6819" w:rsidRPr="006216AE" w:rsidDel="00B9345A" w:rsidRDefault="006F6819" w:rsidP="00B9345A">
      <w:pPr>
        <w:keepNext/>
        <w:outlineLvl w:val="0"/>
        <w:rPr>
          <w:del w:id="2108" w:author="GINA" w:date="2015-09-10T08:09:00Z"/>
          <w:szCs w:val="22"/>
        </w:rPr>
        <w:pPrChange w:id="2109" w:author="GINA" w:date="2015-09-10T08:09:00Z">
          <w:pPr/>
        </w:pPrChange>
      </w:pPr>
    </w:p>
    <w:p w:rsidR="006F6819" w:rsidRPr="006216AE" w:rsidDel="00B9345A" w:rsidRDefault="006F6819" w:rsidP="00B9345A">
      <w:pPr>
        <w:keepNext/>
        <w:outlineLvl w:val="0"/>
        <w:rPr>
          <w:del w:id="2110" w:author="GINA" w:date="2015-09-10T08:09:00Z"/>
          <w:szCs w:val="22"/>
        </w:rPr>
        <w:pPrChange w:id="2111" w:author="GINA" w:date="2015-09-10T08:09:00Z">
          <w:pPr/>
        </w:pPrChange>
      </w:pPr>
      <w:del w:id="2112" w:author="GINA" w:date="2015-09-10T08:09:00Z">
        <w:r w:rsidRPr="006216AE" w:rsidDel="00B9345A">
          <w:rPr>
            <w:szCs w:val="22"/>
          </w:rPr>
          <w:delText xml:space="preserve">ΛΗΞΗ </w:delText>
        </w:r>
      </w:del>
    </w:p>
    <w:p w:rsidR="006F6819" w:rsidRPr="006216AE" w:rsidDel="00B9345A" w:rsidRDefault="006F6819" w:rsidP="00B9345A">
      <w:pPr>
        <w:keepNext/>
        <w:outlineLvl w:val="0"/>
        <w:rPr>
          <w:del w:id="2113" w:author="GINA" w:date="2015-09-10T08:09:00Z"/>
          <w:szCs w:val="22"/>
        </w:rPr>
        <w:pPrChange w:id="2114" w:author="GINA" w:date="2015-09-10T08:09:00Z">
          <w:pPr/>
        </w:pPrChange>
      </w:pPr>
    </w:p>
    <w:p w:rsidR="006F6819" w:rsidRPr="006216AE" w:rsidDel="00B9345A" w:rsidRDefault="006F6819" w:rsidP="00B9345A">
      <w:pPr>
        <w:keepNext/>
        <w:outlineLvl w:val="0"/>
        <w:rPr>
          <w:del w:id="2115" w:author="GINA" w:date="2015-09-10T08:09:00Z"/>
          <w:szCs w:val="22"/>
        </w:rPr>
        <w:pPrChange w:id="2116" w:author="GINA" w:date="2015-09-10T08:09: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2117" w:author="GINA" w:date="2015-09-10T08:09:00Z"/>
        </w:trPr>
        <w:tc>
          <w:tcPr>
            <w:tcW w:w="9276" w:type="dxa"/>
          </w:tcPr>
          <w:p w:rsidR="006F6819" w:rsidRPr="006216AE" w:rsidDel="00B9345A" w:rsidRDefault="006F6819" w:rsidP="00B9345A">
            <w:pPr>
              <w:keepNext/>
              <w:ind w:left="567" w:hanging="567"/>
              <w:outlineLvl w:val="0"/>
              <w:rPr>
                <w:del w:id="2118" w:author="GINA" w:date="2015-09-10T08:09:00Z"/>
                <w:b/>
                <w:szCs w:val="22"/>
              </w:rPr>
              <w:pPrChange w:id="2119" w:author="GINA" w:date="2015-09-10T08:09:00Z">
                <w:pPr>
                  <w:ind w:left="567" w:hanging="567"/>
                </w:pPr>
              </w:pPrChange>
            </w:pPr>
            <w:del w:id="2120" w:author="GINA" w:date="2015-09-10T08:09:00Z">
              <w:r w:rsidRPr="006216AE" w:rsidDel="00B9345A">
                <w:rPr>
                  <w:b/>
                  <w:szCs w:val="22"/>
                </w:rPr>
                <w:delText>9.</w:delText>
              </w:r>
              <w:r w:rsidRPr="006216AE" w:rsidDel="00B9345A">
                <w:rPr>
                  <w:b/>
                  <w:szCs w:val="22"/>
                </w:rPr>
                <w:tab/>
                <w:delText>ΕΙΔΙΚΕΣ ΣΥΝΘΗΚΕΣ ΦΥΛΑΞΗΣ</w:delText>
              </w:r>
            </w:del>
          </w:p>
        </w:tc>
      </w:tr>
    </w:tbl>
    <w:p w:rsidR="006F6819" w:rsidRPr="006216AE" w:rsidDel="00B9345A" w:rsidRDefault="006F6819" w:rsidP="00B9345A">
      <w:pPr>
        <w:keepNext/>
        <w:outlineLvl w:val="0"/>
        <w:rPr>
          <w:del w:id="2121" w:author="GINA" w:date="2015-09-10T08:09:00Z"/>
          <w:szCs w:val="22"/>
        </w:rPr>
        <w:pPrChange w:id="2122" w:author="GINA" w:date="2015-09-10T08:09:00Z">
          <w:pPr/>
        </w:pPrChange>
      </w:pPr>
    </w:p>
    <w:p w:rsidR="006F6819" w:rsidRPr="006216AE" w:rsidDel="00B9345A" w:rsidRDefault="006F6819" w:rsidP="00B9345A">
      <w:pPr>
        <w:keepNext/>
        <w:outlineLvl w:val="0"/>
        <w:rPr>
          <w:del w:id="2123" w:author="GINA" w:date="2015-09-10T08:09:00Z"/>
          <w:szCs w:val="22"/>
        </w:rPr>
        <w:pPrChange w:id="2124" w:author="GINA" w:date="2015-09-10T08:09:00Z">
          <w:pPr/>
        </w:pPrChange>
      </w:pPr>
      <w:del w:id="2125" w:author="GINA" w:date="2015-09-10T08:09:00Z">
        <w:r w:rsidRPr="006216AE" w:rsidDel="00B9345A">
          <w:rPr>
            <w:szCs w:val="22"/>
          </w:rPr>
          <w:delText>Να μη φυλάσσεται πάνω από 30°C</w:delText>
        </w:r>
      </w:del>
    </w:p>
    <w:p w:rsidR="006F6819" w:rsidRPr="006216AE" w:rsidDel="00B9345A" w:rsidRDefault="006F6819" w:rsidP="00B9345A">
      <w:pPr>
        <w:keepNext/>
        <w:outlineLvl w:val="0"/>
        <w:rPr>
          <w:del w:id="2126" w:author="GINA" w:date="2015-09-10T08:09:00Z"/>
          <w:szCs w:val="22"/>
        </w:rPr>
        <w:pPrChange w:id="2127" w:author="GINA" w:date="2015-09-10T08:09:00Z">
          <w:pPr/>
        </w:pPrChange>
      </w:pPr>
    </w:p>
    <w:p w:rsidR="006F6819" w:rsidRPr="006216AE" w:rsidDel="00B9345A" w:rsidRDefault="006F6819" w:rsidP="00B9345A">
      <w:pPr>
        <w:keepNext/>
        <w:outlineLvl w:val="0"/>
        <w:rPr>
          <w:del w:id="2128" w:author="GINA" w:date="2015-09-10T08:09:00Z"/>
          <w:szCs w:val="22"/>
        </w:rPr>
        <w:pPrChange w:id="2129" w:author="GINA" w:date="2015-09-10T08:09: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2130" w:author="GINA" w:date="2015-09-10T08:09:00Z"/>
        </w:trPr>
        <w:tc>
          <w:tcPr>
            <w:tcW w:w="9276" w:type="dxa"/>
          </w:tcPr>
          <w:p w:rsidR="006F6819" w:rsidRPr="006216AE" w:rsidDel="00B9345A" w:rsidRDefault="006F6819" w:rsidP="00B9345A">
            <w:pPr>
              <w:keepNext/>
              <w:ind w:left="567" w:hanging="567"/>
              <w:outlineLvl w:val="0"/>
              <w:rPr>
                <w:del w:id="2131" w:author="GINA" w:date="2015-09-10T08:09:00Z"/>
                <w:b/>
                <w:szCs w:val="22"/>
              </w:rPr>
              <w:pPrChange w:id="2132" w:author="GINA" w:date="2015-09-10T08:09:00Z">
                <w:pPr>
                  <w:ind w:left="567" w:hanging="567"/>
                </w:pPr>
              </w:pPrChange>
            </w:pPr>
            <w:del w:id="2133" w:author="GINA" w:date="2015-09-10T08:09:00Z">
              <w:r w:rsidRPr="006216AE" w:rsidDel="00B9345A">
                <w:rPr>
                  <w:b/>
                  <w:szCs w:val="22"/>
                </w:rPr>
                <w:delText>10.</w:delText>
              </w:r>
              <w:r w:rsidRPr="006216AE" w:rsidDel="00B9345A">
                <w:rPr>
                  <w:b/>
                  <w:szCs w:val="22"/>
                </w:rPr>
                <w:tab/>
                <w:delText>ΙΔΙΑΙΤΕΡΕΣ ΠΡΟΦΥΛΑΞΕΙΣ ΓΙΑ ΤΗΝ ΑΠΟΡΡΙΨΗ ΤΩΝ ΜΗ ΧΡΗΣΙΜΟΠΟΙΗΘΕΝΤΩΝ ΦΑΡΜΑΚΕΥΤΙΚΩΝ ΠΡΟΪΟΝΤΩΝ Ή ΤΩΝ ΥΠΟΛΕΙΜΜΑΤΩΝ ΠΟΥ ΠΡΟΕΡΧΟΝΤΑΙ ΑΠΟ ΑΥΤΑ, ΕΦΟΣΟΝ ΑΠΑΙΤΕΙΤΑΙ</w:delText>
              </w:r>
            </w:del>
          </w:p>
        </w:tc>
      </w:tr>
    </w:tbl>
    <w:p w:rsidR="006F6819" w:rsidRPr="006216AE" w:rsidDel="00B9345A" w:rsidRDefault="006F6819" w:rsidP="00B9345A">
      <w:pPr>
        <w:keepNext/>
        <w:outlineLvl w:val="0"/>
        <w:rPr>
          <w:del w:id="2134" w:author="GINA" w:date="2015-09-10T08:09:00Z"/>
          <w:szCs w:val="22"/>
        </w:rPr>
        <w:pPrChange w:id="2135" w:author="GINA" w:date="2015-09-10T08:09:00Z">
          <w:pPr/>
        </w:pPrChange>
      </w:pPr>
    </w:p>
    <w:p w:rsidR="006F6819" w:rsidRPr="006216AE" w:rsidDel="00B9345A" w:rsidRDefault="006F6819" w:rsidP="00B9345A">
      <w:pPr>
        <w:keepNext/>
        <w:outlineLvl w:val="0"/>
        <w:rPr>
          <w:del w:id="2136" w:author="GINA" w:date="2015-09-10T08:09:00Z"/>
          <w:szCs w:val="22"/>
        </w:rPr>
        <w:pPrChange w:id="2137" w:author="GINA" w:date="2015-09-10T08:09: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2138" w:author="GINA" w:date="2015-09-10T08:09:00Z"/>
        </w:trPr>
        <w:tc>
          <w:tcPr>
            <w:tcW w:w="9276" w:type="dxa"/>
          </w:tcPr>
          <w:p w:rsidR="006F6819" w:rsidRPr="006216AE" w:rsidDel="00B9345A" w:rsidRDefault="006F6819" w:rsidP="00B9345A">
            <w:pPr>
              <w:keepNext/>
              <w:ind w:left="567" w:hanging="567"/>
              <w:outlineLvl w:val="0"/>
              <w:rPr>
                <w:del w:id="2139" w:author="GINA" w:date="2015-09-10T08:09:00Z"/>
                <w:b/>
                <w:szCs w:val="22"/>
              </w:rPr>
              <w:pPrChange w:id="2140" w:author="GINA" w:date="2015-09-10T08:09:00Z">
                <w:pPr>
                  <w:ind w:left="567" w:hanging="567"/>
                </w:pPr>
              </w:pPrChange>
            </w:pPr>
            <w:del w:id="2141" w:author="GINA" w:date="2015-09-10T08:09:00Z">
              <w:r w:rsidRPr="006216AE" w:rsidDel="00B9345A">
                <w:rPr>
                  <w:b/>
                  <w:szCs w:val="22"/>
                </w:rPr>
                <w:delText>11.</w:delText>
              </w:r>
              <w:r w:rsidRPr="006216AE" w:rsidDel="00B9345A">
                <w:rPr>
                  <w:b/>
                  <w:szCs w:val="22"/>
                </w:rPr>
                <w:tab/>
                <w:delText>ΟΝΟΜΑ ΚΑΙ ΔΙΕΥΘΥΝΣΗ ΤΟΥ ΚΑΤΟΧΟΥ ΤΗΣ ΑΔΕΙΑΣ ΚΥΚΛΟΦΟΡΙΑΣ</w:delText>
              </w:r>
            </w:del>
          </w:p>
        </w:tc>
      </w:tr>
    </w:tbl>
    <w:p w:rsidR="006F6819" w:rsidRPr="006216AE" w:rsidDel="00B9345A" w:rsidRDefault="006F6819" w:rsidP="00B9345A">
      <w:pPr>
        <w:keepNext/>
        <w:outlineLvl w:val="0"/>
        <w:rPr>
          <w:del w:id="2142" w:author="GINA" w:date="2015-09-10T08:09:00Z"/>
          <w:szCs w:val="22"/>
        </w:rPr>
        <w:pPrChange w:id="2143" w:author="GINA" w:date="2015-09-10T08:09:00Z">
          <w:pPr/>
        </w:pPrChange>
      </w:pPr>
    </w:p>
    <w:p w:rsidR="006F6819" w:rsidRPr="006216AE" w:rsidDel="00B9345A" w:rsidRDefault="006F6819" w:rsidP="00B9345A">
      <w:pPr>
        <w:keepNext/>
        <w:outlineLvl w:val="0"/>
        <w:rPr>
          <w:del w:id="2144" w:author="GINA" w:date="2015-09-10T08:09:00Z"/>
          <w:szCs w:val="22"/>
        </w:rPr>
        <w:pPrChange w:id="2145" w:author="GINA" w:date="2015-09-10T08:09: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2146" w:author="GINA" w:date="2015-09-10T08:09:00Z"/>
        </w:trPr>
        <w:tc>
          <w:tcPr>
            <w:tcW w:w="9276" w:type="dxa"/>
          </w:tcPr>
          <w:p w:rsidR="006F6819" w:rsidRPr="006216AE" w:rsidDel="00B9345A" w:rsidRDefault="006F6819" w:rsidP="00B9345A">
            <w:pPr>
              <w:keepNext/>
              <w:ind w:left="567" w:hanging="567"/>
              <w:outlineLvl w:val="0"/>
              <w:rPr>
                <w:del w:id="2147" w:author="GINA" w:date="2015-09-10T08:09:00Z"/>
                <w:b/>
                <w:szCs w:val="22"/>
              </w:rPr>
              <w:pPrChange w:id="2148" w:author="GINA" w:date="2015-09-10T08:09:00Z">
                <w:pPr>
                  <w:ind w:left="567" w:hanging="567"/>
                </w:pPr>
              </w:pPrChange>
            </w:pPr>
            <w:del w:id="2149" w:author="GINA" w:date="2015-09-10T08:09:00Z">
              <w:r w:rsidRPr="006216AE" w:rsidDel="00B9345A">
                <w:rPr>
                  <w:b/>
                  <w:szCs w:val="22"/>
                </w:rPr>
                <w:delText>12.</w:delText>
              </w:r>
              <w:r w:rsidRPr="006216AE" w:rsidDel="00B9345A">
                <w:rPr>
                  <w:b/>
                  <w:szCs w:val="22"/>
                </w:rPr>
                <w:tab/>
                <w:delText>ΑΡΙΘΜΟΣ(ΟΙ) ΑΔΕΙΑΣ ΚΥΚΛΟΦΟΡΙΑΣ</w:delText>
              </w:r>
            </w:del>
          </w:p>
        </w:tc>
      </w:tr>
    </w:tbl>
    <w:p w:rsidR="006F6819" w:rsidRPr="006216AE" w:rsidDel="00B9345A" w:rsidRDefault="006F6819" w:rsidP="00B9345A">
      <w:pPr>
        <w:keepNext/>
        <w:outlineLvl w:val="0"/>
        <w:rPr>
          <w:del w:id="2150" w:author="GINA" w:date="2015-09-10T08:09:00Z"/>
          <w:szCs w:val="22"/>
        </w:rPr>
        <w:pPrChange w:id="2151" w:author="GINA" w:date="2015-09-10T08:09:00Z">
          <w:pPr/>
        </w:pPrChange>
      </w:pPr>
    </w:p>
    <w:p w:rsidR="006F6819" w:rsidRPr="006216AE" w:rsidDel="00B9345A" w:rsidRDefault="006F6819" w:rsidP="00B9345A">
      <w:pPr>
        <w:keepNext/>
        <w:outlineLvl w:val="0"/>
        <w:rPr>
          <w:del w:id="2152" w:author="GINA" w:date="2015-09-10T08:09:00Z"/>
          <w:szCs w:val="22"/>
        </w:rPr>
        <w:pPrChange w:id="2153" w:author="GINA" w:date="2015-09-10T08:09:00Z">
          <w:pPr/>
        </w:pPrChange>
      </w:pPr>
    </w:p>
    <w:p w:rsidR="006F6819" w:rsidRPr="006216AE" w:rsidDel="00B9345A" w:rsidRDefault="006F6819" w:rsidP="00B9345A">
      <w:pPr>
        <w:keepNext/>
        <w:outlineLvl w:val="0"/>
        <w:rPr>
          <w:del w:id="2154" w:author="GINA" w:date="2015-09-10T08:09:00Z"/>
          <w:szCs w:val="22"/>
        </w:rPr>
        <w:pPrChange w:id="2155" w:author="GINA" w:date="2015-09-10T08:09: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2156" w:author="GINA" w:date="2015-09-10T08:09:00Z"/>
        </w:trPr>
        <w:tc>
          <w:tcPr>
            <w:tcW w:w="9276" w:type="dxa"/>
          </w:tcPr>
          <w:p w:rsidR="006F6819" w:rsidRPr="006216AE" w:rsidDel="00B9345A" w:rsidRDefault="006F6819" w:rsidP="00B9345A">
            <w:pPr>
              <w:keepNext/>
              <w:ind w:left="567" w:hanging="567"/>
              <w:outlineLvl w:val="0"/>
              <w:rPr>
                <w:del w:id="2157" w:author="GINA" w:date="2015-09-10T08:09:00Z"/>
                <w:b/>
                <w:szCs w:val="22"/>
              </w:rPr>
              <w:pPrChange w:id="2158" w:author="GINA" w:date="2015-09-10T08:09:00Z">
                <w:pPr>
                  <w:ind w:left="567" w:hanging="567"/>
                </w:pPr>
              </w:pPrChange>
            </w:pPr>
            <w:del w:id="2159" w:author="GINA" w:date="2015-09-10T08:09:00Z">
              <w:r w:rsidRPr="006216AE" w:rsidDel="00B9345A">
                <w:rPr>
                  <w:b/>
                  <w:szCs w:val="22"/>
                </w:rPr>
                <w:delText>13.</w:delText>
              </w:r>
              <w:r w:rsidRPr="006216AE" w:rsidDel="00B9345A">
                <w:rPr>
                  <w:b/>
                  <w:szCs w:val="22"/>
                </w:rPr>
                <w:tab/>
                <w:delText>ΑΡΙΘΜΟΣ ΠΑΡΤΙΔΑΣ ΠΑΡΑΓΩΓΗΣ</w:delText>
              </w:r>
            </w:del>
          </w:p>
        </w:tc>
      </w:tr>
    </w:tbl>
    <w:p w:rsidR="006F6819" w:rsidRPr="006216AE" w:rsidDel="00B9345A" w:rsidRDefault="006F6819" w:rsidP="00B9345A">
      <w:pPr>
        <w:keepNext/>
        <w:outlineLvl w:val="0"/>
        <w:rPr>
          <w:del w:id="2160" w:author="GINA" w:date="2015-09-10T08:09:00Z"/>
          <w:szCs w:val="22"/>
        </w:rPr>
        <w:pPrChange w:id="2161" w:author="GINA" w:date="2015-09-10T08:09:00Z">
          <w:pPr/>
        </w:pPrChange>
      </w:pPr>
    </w:p>
    <w:p w:rsidR="006F6819" w:rsidRPr="006216AE" w:rsidDel="00B9345A" w:rsidRDefault="006F6819" w:rsidP="00B9345A">
      <w:pPr>
        <w:keepNext/>
        <w:outlineLvl w:val="0"/>
        <w:rPr>
          <w:del w:id="2162" w:author="GINA" w:date="2015-09-10T08:09:00Z"/>
          <w:szCs w:val="22"/>
        </w:rPr>
        <w:pPrChange w:id="2163" w:author="GINA" w:date="2015-09-10T08:09:00Z">
          <w:pPr/>
        </w:pPrChange>
      </w:pPr>
      <w:del w:id="2164" w:author="GINA" w:date="2015-09-10T08:09:00Z">
        <w:r w:rsidRPr="006216AE" w:rsidDel="00B9345A">
          <w:rPr>
            <w:szCs w:val="22"/>
          </w:rPr>
          <w:delText xml:space="preserve">Παρτίδα </w:delText>
        </w:r>
      </w:del>
    </w:p>
    <w:p w:rsidR="006F6819" w:rsidRPr="006216AE" w:rsidDel="00B9345A" w:rsidRDefault="006F6819" w:rsidP="00B9345A">
      <w:pPr>
        <w:keepNext/>
        <w:outlineLvl w:val="0"/>
        <w:rPr>
          <w:del w:id="2165" w:author="GINA" w:date="2015-09-10T08:09:00Z"/>
          <w:szCs w:val="22"/>
        </w:rPr>
        <w:pPrChange w:id="2166" w:author="GINA" w:date="2015-09-10T08:09:00Z">
          <w:pPr/>
        </w:pPrChange>
      </w:pPr>
    </w:p>
    <w:p w:rsidR="006F6819" w:rsidRPr="006216AE" w:rsidDel="00B9345A" w:rsidRDefault="006F6819" w:rsidP="00B9345A">
      <w:pPr>
        <w:keepNext/>
        <w:outlineLvl w:val="0"/>
        <w:rPr>
          <w:del w:id="2167" w:author="GINA" w:date="2015-09-10T08:09:00Z"/>
          <w:szCs w:val="22"/>
        </w:rPr>
        <w:pPrChange w:id="2168" w:author="GINA" w:date="2015-09-10T08:09: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2169" w:author="GINA" w:date="2015-09-10T08:09:00Z"/>
        </w:trPr>
        <w:tc>
          <w:tcPr>
            <w:tcW w:w="9276" w:type="dxa"/>
          </w:tcPr>
          <w:p w:rsidR="006F6819" w:rsidRPr="006216AE" w:rsidDel="00B9345A" w:rsidRDefault="006F6819" w:rsidP="00B9345A">
            <w:pPr>
              <w:keepNext/>
              <w:ind w:left="567" w:hanging="567"/>
              <w:outlineLvl w:val="0"/>
              <w:rPr>
                <w:del w:id="2170" w:author="GINA" w:date="2015-09-10T08:09:00Z"/>
                <w:b/>
                <w:szCs w:val="22"/>
              </w:rPr>
              <w:pPrChange w:id="2171" w:author="GINA" w:date="2015-09-10T08:09:00Z">
                <w:pPr>
                  <w:ind w:left="567" w:hanging="567"/>
                </w:pPr>
              </w:pPrChange>
            </w:pPr>
            <w:del w:id="2172" w:author="GINA" w:date="2015-09-10T08:09:00Z">
              <w:r w:rsidRPr="006216AE" w:rsidDel="00B9345A">
                <w:rPr>
                  <w:b/>
                  <w:szCs w:val="22"/>
                </w:rPr>
                <w:delText>14.</w:delText>
              </w:r>
              <w:r w:rsidRPr="006216AE" w:rsidDel="00B9345A">
                <w:rPr>
                  <w:b/>
                  <w:szCs w:val="22"/>
                </w:rPr>
                <w:tab/>
                <w:delText>ΓΕΝΙΚΗ ΚΑΤΑΤΑΞΗ ΓΙΑ ΤΗ ΔΙΑΘΕΣΗ</w:delText>
              </w:r>
            </w:del>
          </w:p>
        </w:tc>
      </w:tr>
    </w:tbl>
    <w:p w:rsidR="006F6819" w:rsidRPr="006216AE" w:rsidDel="00B9345A" w:rsidRDefault="006F6819" w:rsidP="00B9345A">
      <w:pPr>
        <w:keepNext/>
        <w:outlineLvl w:val="0"/>
        <w:rPr>
          <w:del w:id="2173" w:author="GINA" w:date="2015-09-10T08:09:00Z"/>
          <w:szCs w:val="22"/>
        </w:rPr>
        <w:pPrChange w:id="2174" w:author="GINA" w:date="2015-09-10T08:09:00Z">
          <w:pPr/>
        </w:pPrChange>
      </w:pPr>
    </w:p>
    <w:p w:rsidR="006F6819" w:rsidRPr="006216AE" w:rsidDel="00B9345A" w:rsidRDefault="006F6819" w:rsidP="00B9345A">
      <w:pPr>
        <w:keepNext/>
        <w:outlineLvl w:val="0"/>
        <w:rPr>
          <w:del w:id="2175" w:author="GINA" w:date="2015-09-10T08:09:00Z"/>
          <w:szCs w:val="22"/>
        </w:rPr>
        <w:pPrChange w:id="2176" w:author="GINA" w:date="2015-09-10T08:09:00Z">
          <w:pPr/>
        </w:pPrChange>
      </w:pPr>
      <w:del w:id="2177" w:author="GINA" w:date="2015-09-10T08:09:00Z">
        <w:r w:rsidRPr="006216AE" w:rsidDel="00B9345A">
          <w:rPr>
            <w:szCs w:val="22"/>
          </w:rPr>
          <w:delText>Φαρμακευτικό προϊόν για το οποίο απαιτείται ιατρική συνταγή.</w:delText>
        </w:r>
      </w:del>
    </w:p>
    <w:p w:rsidR="006F6819" w:rsidRPr="006216AE" w:rsidDel="00B9345A" w:rsidRDefault="006F6819" w:rsidP="00B9345A">
      <w:pPr>
        <w:keepNext/>
        <w:outlineLvl w:val="0"/>
        <w:rPr>
          <w:del w:id="2178" w:author="GINA" w:date="2015-09-10T08:09:00Z"/>
          <w:szCs w:val="22"/>
        </w:rPr>
        <w:pPrChange w:id="2179" w:author="GINA" w:date="2015-09-10T08:09: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2180" w:author="GINA" w:date="2015-09-10T08:09:00Z"/>
        </w:trPr>
        <w:tc>
          <w:tcPr>
            <w:tcW w:w="9276" w:type="dxa"/>
          </w:tcPr>
          <w:p w:rsidR="006F6819" w:rsidRPr="006216AE" w:rsidDel="00B9345A" w:rsidRDefault="006F6819" w:rsidP="00B9345A">
            <w:pPr>
              <w:keepNext/>
              <w:ind w:left="567" w:hanging="567"/>
              <w:outlineLvl w:val="0"/>
              <w:rPr>
                <w:del w:id="2181" w:author="GINA" w:date="2015-09-10T08:09:00Z"/>
                <w:b/>
                <w:szCs w:val="22"/>
              </w:rPr>
              <w:pPrChange w:id="2182" w:author="GINA" w:date="2015-09-10T08:09:00Z">
                <w:pPr>
                  <w:ind w:left="567" w:hanging="567"/>
                </w:pPr>
              </w:pPrChange>
            </w:pPr>
            <w:del w:id="2183" w:author="GINA" w:date="2015-09-10T08:09:00Z">
              <w:r w:rsidRPr="006216AE" w:rsidDel="00B9345A">
                <w:rPr>
                  <w:b/>
                  <w:szCs w:val="22"/>
                </w:rPr>
                <w:delText>15.</w:delText>
              </w:r>
              <w:r w:rsidRPr="006216AE" w:rsidDel="00B9345A">
                <w:rPr>
                  <w:b/>
                  <w:szCs w:val="22"/>
                </w:rPr>
                <w:tab/>
                <w:delText>ΟΔΗΓΙΕΣ ΧΡΗΣΗΣ</w:delText>
              </w:r>
            </w:del>
          </w:p>
        </w:tc>
      </w:tr>
    </w:tbl>
    <w:p w:rsidR="006F6819" w:rsidRPr="006216AE" w:rsidDel="00B9345A" w:rsidRDefault="006F6819" w:rsidP="00B9345A">
      <w:pPr>
        <w:keepNext/>
        <w:outlineLvl w:val="0"/>
        <w:rPr>
          <w:del w:id="2184" w:author="GINA" w:date="2015-09-10T08:09:00Z"/>
          <w:szCs w:val="22"/>
        </w:rPr>
        <w:pPrChange w:id="2185" w:author="GINA" w:date="2015-09-10T08:09:00Z">
          <w:pPr/>
        </w:pPrChange>
      </w:pPr>
    </w:p>
    <w:p w:rsidR="006F6819" w:rsidRPr="006216AE" w:rsidDel="00B9345A" w:rsidRDefault="006F6819" w:rsidP="00B9345A">
      <w:pPr>
        <w:keepNext/>
        <w:outlineLvl w:val="0"/>
        <w:rPr>
          <w:del w:id="2186" w:author="GINA" w:date="2015-09-10T08:09:00Z"/>
          <w:szCs w:val="22"/>
        </w:rPr>
        <w:pPrChange w:id="2187" w:author="GINA" w:date="2015-09-10T08:09: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2188" w:author="GINA" w:date="2015-09-10T08:09:00Z"/>
        </w:trPr>
        <w:tc>
          <w:tcPr>
            <w:tcW w:w="9276" w:type="dxa"/>
          </w:tcPr>
          <w:p w:rsidR="006F6819" w:rsidRPr="006216AE" w:rsidDel="00B9345A" w:rsidRDefault="006F6819" w:rsidP="00B9345A">
            <w:pPr>
              <w:keepNext/>
              <w:ind w:left="567" w:hanging="567"/>
              <w:outlineLvl w:val="0"/>
              <w:rPr>
                <w:del w:id="2189" w:author="GINA" w:date="2015-09-10T08:09:00Z"/>
                <w:b/>
                <w:szCs w:val="22"/>
              </w:rPr>
              <w:pPrChange w:id="2190" w:author="GINA" w:date="2015-09-10T08:09:00Z">
                <w:pPr>
                  <w:ind w:left="567" w:hanging="567"/>
                </w:pPr>
              </w:pPrChange>
            </w:pPr>
            <w:del w:id="2191" w:author="GINA" w:date="2015-09-10T08:09:00Z">
              <w:r w:rsidRPr="006216AE" w:rsidDel="00B9345A">
                <w:rPr>
                  <w:b/>
                  <w:szCs w:val="22"/>
                </w:rPr>
                <w:delText>16.</w:delText>
              </w:r>
              <w:r w:rsidRPr="006216AE" w:rsidDel="00B9345A">
                <w:rPr>
                  <w:b/>
                  <w:szCs w:val="22"/>
                </w:rPr>
                <w:tab/>
                <w:delText>ΠΛΗΡΟΦΟΡΙΕΣ ΣΕ BRAILLE</w:delText>
              </w:r>
            </w:del>
          </w:p>
        </w:tc>
      </w:tr>
    </w:tbl>
    <w:p w:rsidR="006F6819" w:rsidRPr="006216AE" w:rsidDel="00B9345A" w:rsidRDefault="006F6819" w:rsidP="00B9345A">
      <w:pPr>
        <w:keepNext/>
        <w:outlineLvl w:val="0"/>
        <w:rPr>
          <w:del w:id="2192" w:author="GINA" w:date="2015-09-10T08:09:00Z"/>
          <w:szCs w:val="22"/>
        </w:rPr>
        <w:pPrChange w:id="2193" w:author="GINA" w:date="2015-09-10T08:09:00Z">
          <w:pPr/>
        </w:pPrChange>
      </w:pPr>
    </w:p>
    <w:p w:rsidR="006F6819" w:rsidRPr="006216AE" w:rsidDel="00B9345A" w:rsidRDefault="006F6819" w:rsidP="00B9345A">
      <w:pPr>
        <w:keepNext/>
        <w:outlineLvl w:val="0"/>
        <w:rPr>
          <w:del w:id="2194" w:author="GINA" w:date="2015-09-10T08:09:00Z"/>
          <w:szCs w:val="22"/>
        </w:rPr>
        <w:pPrChange w:id="2195" w:author="GINA" w:date="2015-09-10T08:09:00Z">
          <w:pPr/>
        </w:pPrChange>
      </w:pPr>
      <w:del w:id="2196" w:author="GINA" w:date="2015-09-10T08:09:00Z">
        <w:r w:rsidRPr="006216AE" w:rsidDel="00B9345A">
          <w:rPr>
            <w:szCs w:val="22"/>
          </w:rPr>
          <w:delText>ZOCOR 40mg</w:delText>
        </w:r>
      </w:del>
    </w:p>
    <w:p w:rsidR="006F6819" w:rsidRPr="006216AE" w:rsidDel="00B9345A" w:rsidRDefault="006F6819" w:rsidP="00B9345A">
      <w:pPr>
        <w:keepNext/>
        <w:outlineLvl w:val="0"/>
        <w:rPr>
          <w:del w:id="2197" w:author="GINA" w:date="2015-09-10T08:09:00Z"/>
          <w:szCs w:val="22"/>
        </w:rPr>
        <w:pPrChange w:id="2198" w:author="GINA" w:date="2015-09-10T08:09:00Z">
          <w:pPr/>
        </w:pPrChange>
      </w:pPr>
    </w:p>
    <w:p w:rsidR="006F6819" w:rsidRPr="006216AE" w:rsidDel="00B9345A" w:rsidRDefault="006F6819" w:rsidP="00B9345A">
      <w:pPr>
        <w:keepNext/>
        <w:outlineLvl w:val="0"/>
        <w:rPr>
          <w:del w:id="2199" w:author="GINA" w:date="2015-09-10T08:09:00Z"/>
          <w:szCs w:val="22"/>
        </w:rPr>
        <w:pPrChange w:id="2200" w:author="GINA" w:date="2015-09-10T08:09:00Z">
          <w:pPr/>
        </w:pPrChange>
      </w:pPr>
    </w:p>
    <w:p w:rsidR="006F6819" w:rsidRPr="006216AE" w:rsidDel="00B9345A" w:rsidRDefault="006F6819" w:rsidP="00B9345A">
      <w:pPr>
        <w:keepNext/>
        <w:outlineLvl w:val="0"/>
        <w:rPr>
          <w:del w:id="2201" w:author="GINA" w:date="2015-09-10T08:09:00Z"/>
          <w:szCs w:val="22"/>
        </w:rPr>
        <w:pPrChange w:id="2202" w:author="GINA" w:date="2015-09-10T08:09:00Z">
          <w:pPr/>
        </w:pPrChange>
      </w:pPr>
    </w:p>
    <w:p w:rsidR="006F6819" w:rsidRPr="006216AE" w:rsidDel="00B9345A" w:rsidRDefault="006F6819" w:rsidP="00B9345A">
      <w:pPr>
        <w:keepNext/>
        <w:outlineLvl w:val="0"/>
        <w:rPr>
          <w:del w:id="2203" w:author="GINA" w:date="2015-09-10T08:09:00Z"/>
          <w:szCs w:val="22"/>
        </w:rPr>
        <w:pPrChange w:id="2204" w:author="GINA" w:date="2015-09-10T08:09:00Z">
          <w:pPr/>
        </w:pPrChange>
      </w:pPr>
    </w:p>
    <w:p w:rsidR="006F6819" w:rsidRPr="006216AE" w:rsidDel="00B9345A" w:rsidRDefault="006F6819" w:rsidP="00B9345A">
      <w:pPr>
        <w:keepNext/>
        <w:outlineLvl w:val="0"/>
        <w:rPr>
          <w:del w:id="2205" w:author="GINA" w:date="2015-09-10T08:09:00Z"/>
          <w:szCs w:val="22"/>
        </w:rPr>
        <w:pPrChange w:id="2206" w:author="GINA" w:date="2015-09-10T08:09:00Z">
          <w:pPr/>
        </w:pPrChange>
      </w:pPr>
    </w:p>
    <w:p w:rsidR="006F6819" w:rsidRPr="006216AE" w:rsidDel="00B9345A" w:rsidRDefault="006F6819" w:rsidP="00B9345A">
      <w:pPr>
        <w:keepNext/>
        <w:outlineLvl w:val="0"/>
        <w:rPr>
          <w:del w:id="2207" w:author="GINA" w:date="2015-09-10T08:09:00Z"/>
          <w:szCs w:val="22"/>
        </w:rPr>
        <w:pPrChange w:id="2208" w:author="GINA" w:date="2015-09-10T08:09:00Z">
          <w:pPr/>
        </w:pPrChange>
      </w:pPr>
    </w:p>
    <w:p w:rsidR="006F6819" w:rsidRPr="006216AE" w:rsidDel="00B9345A" w:rsidRDefault="006F6819" w:rsidP="00B9345A">
      <w:pPr>
        <w:keepNext/>
        <w:outlineLvl w:val="0"/>
        <w:rPr>
          <w:del w:id="2209" w:author="GINA" w:date="2015-09-10T08:09:00Z"/>
          <w:szCs w:val="22"/>
        </w:rPr>
        <w:pPrChange w:id="2210" w:author="GINA" w:date="2015-09-10T08:09:00Z">
          <w:pPr/>
        </w:pPrChange>
      </w:pPr>
    </w:p>
    <w:p w:rsidR="006F6819" w:rsidRPr="006216AE" w:rsidDel="00B9345A" w:rsidRDefault="006F6819" w:rsidP="00B9345A">
      <w:pPr>
        <w:keepNext/>
        <w:outlineLvl w:val="0"/>
        <w:rPr>
          <w:del w:id="2211" w:author="GINA" w:date="2015-09-10T08:09:00Z"/>
          <w:szCs w:val="22"/>
        </w:rPr>
        <w:pPrChange w:id="2212" w:author="GINA" w:date="2015-09-10T08:09:00Z">
          <w:pPr/>
        </w:pPrChange>
      </w:pPr>
    </w:p>
    <w:p w:rsidR="006F6819" w:rsidRPr="006216AE" w:rsidDel="00B9345A" w:rsidRDefault="006F6819" w:rsidP="00B9345A">
      <w:pPr>
        <w:keepNext/>
        <w:outlineLvl w:val="0"/>
        <w:rPr>
          <w:del w:id="2213" w:author="GINA" w:date="2015-09-10T08:09:00Z"/>
          <w:szCs w:val="22"/>
        </w:rPr>
        <w:pPrChange w:id="2214" w:author="GINA" w:date="2015-09-10T08:09:00Z">
          <w:pPr/>
        </w:pPrChange>
      </w:pPr>
    </w:p>
    <w:p w:rsidR="006F6819" w:rsidRPr="006216AE" w:rsidDel="00B9345A" w:rsidRDefault="006F6819" w:rsidP="00B9345A">
      <w:pPr>
        <w:keepNext/>
        <w:outlineLvl w:val="0"/>
        <w:rPr>
          <w:del w:id="2215" w:author="GINA" w:date="2015-09-10T08:09:00Z"/>
          <w:szCs w:val="22"/>
        </w:rPr>
        <w:pPrChange w:id="2216" w:author="GINA" w:date="2015-09-10T08:09:00Z">
          <w:pPr/>
        </w:pPrChange>
      </w:pPr>
    </w:p>
    <w:p w:rsidR="006F6819" w:rsidRPr="006216AE" w:rsidDel="00B9345A" w:rsidRDefault="006F6819" w:rsidP="00B9345A">
      <w:pPr>
        <w:keepNext/>
        <w:outlineLvl w:val="0"/>
        <w:rPr>
          <w:del w:id="2217" w:author="GINA" w:date="2015-09-10T08:09:00Z"/>
          <w:szCs w:val="22"/>
        </w:rPr>
        <w:pPrChange w:id="2218" w:author="GINA" w:date="2015-09-10T08:09:00Z">
          <w:pPr/>
        </w:pPrChange>
      </w:pPr>
    </w:p>
    <w:p w:rsidR="006F6819" w:rsidRPr="006216AE" w:rsidDel="00B9345A" w:rsidRDefault="006F6819" w:rsidP="00B9345A">
      <w:pPr>
        <w:keepNext/>
        <w:outlineLvl w:val="0"/>
        <w:rPr>
          <w:del w:id="2219" w:author="GINA" w:date="2015-09-10T08:09:00Z"/>
          <w:szCs w:val="22"/>
        </w:rPr>
        <w:pPrChange w:id="2220" w:author="GINA" w:date="2015-09-10T08:09:00Z">
          <w:pPr/>
        </w:pPrChange>
      </w:pPr>
    </w:p>
    <w:p w:rsidR="006F6819" w:rsidRPr="006216AE" w:rsidDel="00B9345A" w:rsidRDefault="006F6819" w:rsidP="00B9345A">
      <w:pPr>
        <w:keepNext/>
        <w:outlineLvl w:val="0"/>
        <w:rPr>
          <w:del w:id="2221" w:author="GINA" w:date="2015-09-10T08:09:00Z"/>
          <w:szCs w:val="22"/>
          <w:lang w:val="en-GB"/>
        </w:rPr>
        <w:pPrChange w:id="2222" w:author="GINA" w:date="2015-09-10T08:09:00Z">
          <w:pPr/>
        </w:pPrChange>
      </w:pPr>
    </w:p>
    <w:p w:rsidR="000B742C" w:rsidRPr="006216AE" w:rsidDel="00B9345A" w:rsidRDefault="000B742C" w:rsidP="00B9345A">
      <w:pPr>
        <w:keepNext/>
        <w:outlineLvl w:val="0"/>
        <w:rPr>
          <w:del w:id="2223" w:author="GINA" w:date="2015-09-10T08:09:00Z"/>
          <w:szCs w:val="22"/>
          <w:lang w:val="en-GB"/>
        </w:rPr>
        <w:pPrChange w:id="2224" w:author="GINA" w:date="2015-09-10T08:09:00Z">
          <w:pPr/>
        </w:pPrChange>
      </w:pPr>
    </w:p>
    <w:p w:rsidR="000B742C" w:rsidRPr="006216AE" w:rsidDel="00B9345A" w:rsidRDefault="000B742C" w:rsidP="00B9345A">
      <w:pPr>
        <w:keepNext/>
        <w:outlineLvl w:val="0"/>
        <w:rPr>
          <w:del w:id="2225" w:author="GINA" w:date="2015-09-10T08:09:00Z"/>
          <w:szCs w:val="22"/>
          <w:lang w:val="en-GB"/>
        </w:rPr>
        <w:pPrChange w:id="2226" w:author="GINA" w:date="2015-09-10T08:09:00Z">
          <w:pPr/>
        </w:pPrChange>
      </w:pPr>
    </w:p>
    <w:p w:rsidR="000B742C" w:rsidRPr="006216AE" w:rsidDel="00B9345A" w:rsidRDefault="000B742C" w:rsidP="00B9345A">
      <w:pPr>
        <w:keepNext/>
        <w:outlineLvl w:val="0"/>
        <w:rPr>
          <w:del w:id="2227" w:author="GINA" w:date="2015-09-10T08:09:00Z"/>
          <w:szCs w:val="22"/>
          <w:lang w:val="en-GB"/>
        </w:rPr>
        <w:pPrChange w:id="2228" w:author="GINA" w:date="2015-09-10T08:09:00Z">
          <w:pPr/>
        </w:pPrChange>
      </w:pPr>
    </w:p>
    <w:p w:rsidR="000B742C" w:rsidRPr="006216AE" w:rsidDel="00B9345A" w:rsidRDefault="000B742C" w:rsidP="00B9345A">
      <w:pPr>
        <w:keepNext/>
        <w:outlineLvl w:val="0"/>
        <w:rPr>
          <w:del w:id="2229" w:author="GINA" w:date="2015-09-10T08:09:00Z"/>
          <w:szCs w:val="22"/>
          <w:lang w:val="en-GB"/>
        </w:rPr>
        <w:pPrChange w:id="2230" w:author="GINA" w:date="2015-09-10T08:09:00Z">
          <w:pPr/>
        </w:pPrChange>
      </w:pPr>
    </w:p>
    <w:p w:rsidR="000B742C" w:rsidRPr="006216AE" w:rsidDel="00B9345A" w:rsidRDefault="000B742C" w:rsidP="00B9345A">
      <w:pPr>
        <w:keepNext/>
        <w:outlineLvl w:val="0"/>
        <w:rPr>
          <w:del w:id="2231" w:author="GINA" w:date="2015-09-10T08:09:00Z"/>
          <w:szCs w:val="22"/>
          <w:lang w:val="en-GB"/>
        </w:rPr>
        <w:pPrChange w:id="2232" w:author="GINA" w:date="2015-09-10T08:09:00Z">
          <w:pPr/>
        </w:pPrChange>
      </w:pPr>
    </w:p>
    <w:p w:rsidR="000B742C" w:rsidRPr="006216AE" w:rsidDel="00B9345A" w:rsidRDefault="000B742C" w:rsidP="00B9345A">
      <w:pPr>
        <w:keepNext/>
        <w:outlineLvl w:val="0"/>
        <w:rPr>
          <w:del w:id="2233" w:author="GINA" w:date="2015-09-10T08:09:00Z"/>
          <w:szCs w:val="22"/>
          <w:lang w:val="en-GB"/>
        </w:rPr>
        <w:pPrChange w:id="2234" w:author="GINA" w:date="2015-09-10T08:09:00Z">
          <w:pPr/>
        </w:pPrChange>
      </w:pPr>
    </w:p>
    <w:p w:rsidR="006F6819" w:rsidRPr="006216AE" w:rsidDel="00B9345A" w:rsidRDefault="006F6819" w:rsidP="00B9345A">
      <w:pPr>
        <w:keepNext/>
        <w:outlineLvl w:val="0"/>
        <w:rPr>
          <w:del w:id="2235" w:author="GINA" w:date="2015-09-10T08:09:00Z"/>
          <w:b/>
          <w:szCs w:val="22"/>
        </w:rPr>
        <w:pPrChange w:id="2236" w:author="GINA" w:date="2015-09-10T08:09: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2237" w:author="GINA" w:date="2015-09-10T08:09:00Z"/>
        </w:trPr>
        <w:tc>
          <w:tcPr>
            <w:tcW w:w="9276" w:type="dxa"/>
          </w:tcPr>
          <w:p w:rsidR="006F6819" w:rsidRPr="006216AE" w:rsidDel="00B9345A" w:rsidRDefault="006F6819" w:rsidP="00B9345A">
            <w:pPr>
              <w:keepNext/>
              <w:outlineLvl w:val="0"/>
              <w:rPr>
                <w:del w:id="2238" w:author="GINA" w:date="2015-09-10T08:09:00Z"/>
                <w:b/>
                <w:szCs w:val="22"/>
              </w:rPr>
              <w:pPrChange w:id="2239" w:author="GINA" w:date="2015-09-10T08:09:00Z">
                <w:pPr/>
              </w:pPrChange>
            </w:pPr>
            <w:del w:id="2240" w:author="GINA" w:date="2015-09-10T08:09:00Z">
              <w:r w:rsidRPr="006216AE" w:rsidDel="00B9345A">
                <w:rPr>
                  <w:b/>
                  <w:szCs w:val="22"/>
                </w:rPr>
                <w:delText>ΕΛΑΧΙΣΤΕΣ ΕΝΔΕΙΞΕΙΣ ΠΟΥ ΠΡΕΠΕΙ ΝΑ ΑΝΑΓΡΑΦΟΝΤΑΙ ΣΤΙΣ ΣΥΣΚΕΥΑΣΙΕΣ ΤΥΠΟΥ ΚΥΨΕΛΗΣ Ή ΣΤΙΣ ΤΑΙΝΙΕΣ</w:delText>
              </w:r>
            </w:del>
          </w:p>
          <w:p w:rsidR="006F6819" w:rsidRPr="006216AE" w:rsidDel="00B9345A" w:rsidRDefault="006F6819" w:rsidP="00B9345A">
            <w:pPr>
              <w:keepNext/>
              <w:outlineLvl w:val="0"/>
              <w:rPr>
                <w:del w:id="2241" w:author="GINA" w:date="2015-09-10T08:09:00Z"/>
                <w:b/>
                <w:szCs w:val="22"/>
              </w:rPr>
              <w:pPrChange w:id="2242" w:author="GINA" w:date="2015-09-10T08:09:00Z">
                <w:pPr/>
              </w:pPrChange>
            </w:pPr>
          </w:p>
          <w:p w:rsidR="006F6819" w:rsidRPr="006216AE" w:rsidDel="00B9345A" w:rsidRDefault="006F6819" w:rsidP="00B9345A">
            <w:pPr>
              <w:keepNext/>
              <w:outlineLvl w:val="0"/>
              <w:rPr>
                <w:del w:id="2243" w:author="GINA" w:date="2015-09-10T08:09:00Z"/>
                <w:b/>
                <w:szCs w:val="22"/>
              </w:rPr>
              <w:pPrChange w:id="2244" w:author="GINA" w:date="2015-09-10T08:09:00Z">
                <w:pPr/>
              </w:pPrChange>
            </w:pPr>
            <w:del w:id="2245" w:author="GINA" w:date="2015-09-10T08:09:00Z">
              <w:r w:rsidRPr="006216AE" w:rsidDel="00B9345A">
                <w:rPr>
                  <w:b/>
                  <w:szCs w:val="22"/>
                </w:rPr>
                <w:delText>ΚΥΨΕΛΕΣ</w:delText>
              </w:r>
            </w:del>
          </w:p>
        </w:tc>
      </w:tr>
    </w:tbl>
    <w:p w:rsidR="006F6819" w:rsidRPr="006216AE" w:rsidDel="00B9345A" w:rsidRDefault="006F6819" w:rsidP="00B9345A">
      <w:pPr>
        <w:keepNext/>
        <w:outlineLvl w:val="0"/>
        <w:rPr>
          <w:del w:id="2246" w:author="GINA" w:date="2015-09-10T08:09:00Z"/>
          <w:b/>
          <w:szCs w:val="22"/>
        </w:rPr>
        <w:pPrChange w:id="2247" w:author="GINA" w:date="2015-09-10T08:09:00Z">
          <w:pPr/>
        </w:pPrChange>
      </w:pPr>
    </w:p>
    <w:p w:rsidR="006F6819" w:rsidRPr="006216AE" w:rsidDel="00B9345A" w:rsidRDefault="006F6819" w:rsidP="00B9345A">
      <w:pPr>
        <w:keepNext/>
        <w:outlineLvl w:val="0"/>
        <w:rPr>
          <w:del w:id="2248" w:author="GINA" w:date="2015-09-10T08:09:00Z"/>
          <w:szCs w:val="22"/>
        </w:rPr>
        <w:pPrChange w:id="2249" w:author="GINA" w:date="2015-09-10T08:09:00Z">
          <w:pPr/>
        </w:pPrChange>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2250" w:author="GINA" w:date="2015-09-10T08:09:00Z"/>
        </w:trPr>
        <w:tc>
          <w:tcPr>
            <w:tcW w:w="9276" w:type="dxa"/>
          </w:tcPr>
          <w:p w:rsidR="006F6819" w:rsidRPr="006216AE" w:rsidDel="00B9345A" w:rsidRDefault="006F6819" w:rsidP="00B9345A">
            <w:pPr>
              <w:keepNext/>
              <w:ind w:left="567" w:hanging="567"/>
              <w:outlineLvl w:val="0"/>
              <w:rPr>
                <w:del w:id="2251" w:author="GINA" w:date="2015-09-10T08:09:00Z"/>
                <w:b/>
                <w:szCs w:val="22"/>
              </w:rPr>
              <w:pPrChange w:id="2252" w:author="GINA" w:date="2015-09-10T08:09:00Z">
                <w:pPr>
                  <w:ind w:left="567" w:hanging="567"/>
                </w:pPr>
              </w:pPrChange>
            </w:pPr>
            <w:del w:id="2253" w:author="GINA" w:date="2015-09-10T08:09:00Z">
              <w:r w:rsidRPr="006216AE" w:rsidDel="00B9345A">
                <w:rPr>
                  <w:b/>
                  <w:szCs w:val="22"/>
                </w:rPr>
                <w:delText>1.</w:delText>
              </w:r>
              <w:r w:rsidRPr="006216AE" w:rsidDel="00B9345A">
                <w:rPr>
                  <w:b/>
                  <w:szCs w:val="22"/>
                </w:rPr>
                <w:tab/>
                <w:delText>ΟΝΟΜΑΣΙΑ ΤΟΥ ΦΑΡΜΑΚΕΥΤΙΚΟΥ ΠΡΟΪΟΝΤΟΣ</w:delText>
              </w:r>
            </w:del>
          </w:p>
        </w:tc>
      </w:tr>
    </w:tbl>
    <w:p w:rsidR="006F6819" w:rsidRPr="006216AE" w:rsidDel="00B9345A" w:rsidRDefault="006F6819" w:rsidP="00B9345A">
      <w:pPr>
        <w:keepNext/>
        <w:outlineLvl w:val="0"/>
        <w:rPr>
          <w:del w:id="2254" w:author="GINA" w:date="2015-09-10T08:09:00Z"/>
          <w:szCs w:val="22"/>
        </w:rPr>
        <w:pPrChange w:id="2255" w:author="GINA" w:date="2015-09-10T08:09:00Z">
          <w:pPr/>
        </w:pPrChange>
      </w:pPr>
    </w:p>
    <w:p w:rsidR="006F6819" w:rsidRPr="006216AE" w:rsidDel="00B9345A" w:rsidRDefault="006F6819" w:rsidP="00B9345A">
      <w:pPr>
        <w:keepNext/>
        <w:outlineLvl w:val="0"/>
        <w:rPr>
          <w:del w:id="2256" w:author="GINA" w:date="2015-09-10T08:09:00Z"/>
          <w:szCs w:val="22"/>
        </w:rPr>
        <w:pPrChange w:id="2257" w:author="GINA" w:date="2015-09-10T08:09:00Z">
          <w:pPr/>
        </w:pPrChange>
      </w:pPr>
      <w:del w:id="2258" w:author="GINA" w:date="2015-09-10T08:09:00Z">
        <w:r w:rsidRPr="006216AE" w:rsidDel="00B9345A">
          <w:rPr>
            <w:szCs w:val="22"/>
          </w:rPr>
          <w:delText>ZOCOR 40 mg επικαλυμμένο με λεπτό υμένιο δισκίο</w:delText>
        </w:r>
      </w:del>
    </w:p>
    <w:p w:rsidR="006F6819" w:rsidRPr="006216AE" w:rsidDel="00B9345A" w:rsidRDefault="006F6819" w:rsidP="00B9345A">
      <w:pPr>
        <w:keepNext/>
        <w:outlineLvl w:val="0"/>
        <w:rPr>
          <w:del w:id="2259" w:author="GINA" w:date="2015-09-10T08:09:00Z"/>
          <w:szCs w:val="22"/>
        </w:rPr>
        <w:pPrChange w:id="2260" w:author="GINA" w:date="2015-09-10T08:09:00Z">
          <w:pPr/>
        </w:pPrChange>
      </w:pPr>
      <w:del w:id="2261" w:author="GINA" w:date="2015-09-10T08:09:00Z">
        <w:r w:rsidRPr="006216AE" w:rsidDel="00B9345A">
          <w:rPr>
            <w:szCs w:val="22"/>
          </w:rPr>
          <w:delText>Σιμβαστατίνη</w:delText>
        </w:r>
      </w:del>
    </w:p>
    <w:p w:rsidR="006F6819" w:rsidRPr="006216AE" w:rsidDel="00B9345A" w:rsidRDefault="006F6819" w:rsidP="00B9345A">
      <w:pPr>
        <w:keepNext/>
        <w:outlineLvl w:val="0"/>
        <w:rPr>
          <w:del w:id="2262" w:author="GINA" w:date="2015-09-10T08:09:00Z"/>
          <w:szCs w:val="22"/>
        </w:rPr>
        <w:pPrChange w:id="2263" w:author="GINA" w:date="2015-09-10T08:09:00Z">
          <w:pPr/>
        </w:pPrChange>
      </w:pPr>
    </w:p>
    <w:p w:rsidR="006F6819" w:rsidRPr="006216AE" w:rsidDel="00B9345A" w:rsidRDefault="006F6819" w:rsidP="00B9345A">
      <w:pPr>
        <w:keepNext/>
        <w:outlineLvl w:val="0"/>
        <w:rPr>
          <w:del w:id="2264" w:author="GINA" w:date="2015-09-10T08:09:00Z"/>
          <w:szCs w:val="22"/>
        </w:rPr>
        <w:pPrChange w:id="2265" w:author="GINA" w:date="2015-09-10T08:09: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2266" w:author="GINA" w:date="2015-09-10T08:09:00Z"/>
        </w:trPr>
        <w:tc>
          <w:tcPr>
            <w:tcW w:w="9276" w:type="dxa"/>
          </w:tcPr>
          <w:p w:rsidR="006F6819" w:rsidRPr="006216AE" w:rsidDel="00B9345A" w:rsidRDefault="006F6819" w:rsidP="00B9345A">
            <w:pPr>
              <w:keepNext/>
              <w:ind w:left="567" w:hanging="567"/>
              <w:outlineLvl w:val="0"/>
              <w:rPr>
                <w:del w:id="2267" w:author="GINA" w:date="2015-09-10T08:09:00Z"/>
                <w:b/>
                <w:szCs w:val="22"/>
              </w:rPr>
              <w:pPrChange w:id="2268" w:author="GINA" w:date="2015-09-10T08:09:00Z">
                <w:pPr>
                  <w:ind w:left="567" w:hanging="567"/>
                </w:pPr>
              </w:pPrChange>
            </w:pPr>
            <w:del w:id="2269" w:author="GINA" w:date="2015-09-10T08:09:00Z">
              <w:r w:rsidRPr="006216AE" w:rsidDel="00B9345A">
                <w:rPr>
                  <w:b/>
                  <w:szCs w:val="22"/>
                </w:rPr>
                <w:delText>2.</w:delText>
              </w:r>
              <w:r w:rsidRPr="006216AE" w:rsidDel="00B9345A">
                <w:rPr>
                  <w:b/>
                  <w:szCs w:val="22"/>
                </w:rPr>
                <w:tab/>
                <w:delText>ΟΝΟΜΑ ΤΟΥ ΚΑΤΟΧΟΥ ΤΗΣ ΑΔΕΙΑΣ ΚΥΚΛΟΦΟΡΙΑΣ</w:delText>
              </w:r>
            </w:del>
          </w:p>
        </w:tc>
      </w:tr>
    </w:tbl>
    <w:p w:rsidR="006F6819" w:rsidRPr="006216AE" w:rsidDel="00B9345A" w:rsidRDefault="006F6819" w:rsidP="00B9345A">
      <w:pPr>
        <w:keepNext/>
        <w:outlineLvl w:val="0"/>
        <w:rPr>
          <w:del w:id="2270" w:author="GINA" w:date="2015-09-10T08:09:00Z"/>
          <w:szCs w:val="22"/>
        </w:rPr>
        <w:pPrChange w:id="2271" w:author="GINA" w:date="2015-09-10T08:09:00Z">
          <w:pPr/>
        </w:pPrChange>
      </w:pPr>
    </w:p>
    <w:p w:rsidR="006F6819" w:rsidRPr="006216AE" w:rsidDel="00B9345A" w:rsidRDefault="006F6819" w:rsidP="00B9345A">
      <w:pPr>
        <w:keepNext/>
        <w:outlineLvl w:val="0"/>
        <w:rPr>
          <w:del w:id="2272" w:author="GINA" w:date="2015-09-10T08:09:00Z"/>
          <w:szCs w:val="22"/>
        </w:rPr>
        <w:pPrChange w:id="2273" w:author="GINA" w:date="2015-09-10T08:09: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2274" w:author="GINA" w:date="2015-09-10T08:09:00Z"/>
        </w:trPr>
        <w:tc>
          <w:tcPr>
            <w:tcW w:w="9276" w:type="dxa"/>
          </w:tcPr>
          <w:p w:rsidR="006F6819" w:rsidRPr="006216AE" w:rsidDel="00B9345A" w:rsidRDefault="006F6819" w:rsidP="00B9345A">
            <w:pPr>
              <w:keepNext/>
              <w:ind w:left="567" w:hanging="567"/>
              <w:outlineLvl w:val="0"/>
              <w:rPr>
                <w:del w:id="2275" w:author="GINA" w:date="2015-09-10T08:09:00Z"/>
                <w:b/>
                <w:szCs w:val="22"/>
              </w:rPr>
              <w:pPrChange w:id="2276" w:author="GINA" w:date="2015-09-10T08:09:00Z">
                <w:pPr>
                  <w:ind w:left="567" w:hanging="567"/>
                </w:pPr>
              </w:pPrChange>
            </w:pPr>
            <w:del w:id="2277" w:author="GINA" w:date="2015-09-10T08:09:00Z">
              <w:r w:rsidRPr="006216AE" w:rsidDel="00B9345A">
                <w:rPr>
                  <w:b/>
                  <w:szCs w:val="22"/>
                </w:rPr>
                <w:delText>3.</w:delText>
              </w:r>
              <w:r w:rsidRPr="006216AE" w:rsidDel="00B9345A">
                <w:rPr>
                  <w:b/>
                  <w:szCs w:val="22"/>
                </w:rPr>
                <w:tab/>
                <w:delText>ΗΜΕΡΟΜΗΝΙΑ ΛΗΞΗΣ</w:delText>
              </w:r>
            </w:del>
          </w:p>
        </w:tc>
      </w:tr>
    </w:tbl>
    <w:p w:rsidR="006F6819" w:rsidRPr="006216AE" w:rsidDel="00B9345A" w:rsidRDefault="006F6819" w:rsidP="00B9345A">
      <w:pPr>
        <w:keepNext/>
        <w:outlineLvl w:val="0"/>
        <w:rPr>
          <w:del w:id="2278" w:author="GINA" w:date="2015-09-10T08:09:00Z"/>
          <w:szCs w:val="22"/>
        </w:rPr>
        <w:pPrChange w:id="2279" w:author="GINA" w:date="2015-09-10T08:09:00Z">
          <w:pPr/>
        </w:pPrChange>
      </w:pPr>
    </w:p>
    <w:p w:rsidR="006F6819" w:rsidRPr="006216AE" w:rsidDel="00B9345A" w:rsidRDefault="006F6819" w:rsidP="00B9345A">
      <w:pPr>
        <w:keepNext/>
        <w:outlineLvl w:val="0"/>
        <w:rPr>
          <w:del w:id="2280" w:author="GINA" w:date="2015-09-10T08:09:00Z"/>
          <w:szCs w:val="22"/>
        </w:rPr>
        <w:pPrChange w:id="2281" w:author="GINA" w:date="2015-09-10T08:09:00Z">
          <w:pPr/>
        </w:pPrChange>
      </w:pPr>
      <w:del w:id="2282" w:author="GINA" w:date="2015-09-10T08:09:00Z">
        <w:r w:rsidRPr="006216AE" w:rsidDel="00B9345A">
          <w:rPr>
            <w:szCs w:val="22"/>
          </w:rPr>
          <w:delText xml:space="preserve">ΛΗΞΗ </w:delText>
        </w:r>
      </w:del>
    </w:p>
    <w:p w:rsidR="006F6819" w:rsidRPr="006216AE" w:rsidDel="00B9345A" w:rsidRDefault="006F6819" w:rsidP="00B9345A">
      <w:pPr>
        <w:keepNext/>
        <w:outlineLvl w:val="0"/>
        <w:rPr>
          <w:del w:id="2283" w:author="GINA" w:date="2015-09-10T08:09:00Z"/>
          <w:szCs w:val="22"/>
        </w:rPr>
        <w:pPrChange w:id="2284" w:author="GINA" w:date="2015-09-10T08:09: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2285" w:author="GINA" w:date="2015-09-10T08:09:00Z"/>
        </w:trPr>
        <w:tc>
          <w:tcPr>
            <w:tcW w:w="9276" w:type="dxa"/>
          </w:tcPr>
          <w:p w:rsidR="006F6819" w:rsidRPr="006216AE" w:rsidDel="00B9345A" w:rsidRDefault="006F6819" w:rsidP="00B9345A">
            <w:pPr>
              <w:keepNext/>
              <w:ind w:left="567" w:hanging="567"/>
              <w:outlineLvl w:val="0"/>
              <w:rPr>
                <w:del w:id="2286" w:author="GINA" w:date="2015-09-10T08:09:00Z"/>
                <w:b/>
                <w:szCs w:val="22"/>
              </w:rPr>
              <w:pPrChange w:id="2287" w:author="GINA" w:date="2015-09-10T08:09:00Z">
                <w:pPr>
                  <w:ind w:left="567" w:hanging="567"/>
                </w:pPr>
              </w:pPrChange>
            </w:pPr>
            <w:del w:id="2288" w:author="GINA" w:date="2015-09-10T08:09:00Z">
              <w:r w:rsidRPr="006216AE" w:rsidDel="00B9345A">
                <w:rPr>
                  <w:b/>
                  <w:szCs w:val="22"/>
                </w:rPr>
                <w:delText>4.</w:delText>
              </w:r>
              <w:r w:rsidRPr="006216AE" w:rsidDel="00B9345A">
                <w:rPr>
                  <w:b/>
                  <w:szCs w:val="22"/>
                </w:rPr>
                <w:tab/>
                <w:delText>ΑΡΙΘΜΟΣ ΠΑΡΤΙΔΑΣ</w:delText>
              </w:r>
            </w:del>
          </w:p>
        </w:tc>
      </w:tr>
    </w:tbl>
    <w:p w:rsidR="006F6819" w:rsidRPr="006216AE" w:rsidDel="00B9345A" w:rsidRDefault="006F6819" w:rsidP="00B9345A">
      <w:pPr>
        <w:keepNext/>
        <w:outlineLvl w:val="0"/>
        <w:rPr>
          <w:del w:id="2289" w:author="GINA" w:date="2015-09-10T08:09:00Z"/>
          <w:szCs w:val="22"/>
        </w:rPr>
        <w:pPrChange w:id="2290" w:author="GINA" w:date="2015-09-10T08:09:00Z">
          <w:pPr/>
        </w:pPrChange>
      </w:pPr>
    </w:p>
    <w:p w:rsidR="006F6819" w:rsidRPr="006216AE" w:rsidDel="00B9345A" w:rsidRDefault="006F6819" w:rsidP="00B9345A">
      <w:pPr>
        <w:keepNext/>
        <w:outlineLvl w:val="0"/>
        <w:rPr>
          <w:del w:id="2291" w:author="GINA" w:date="2015-09-10T08:09:00Z"/>
          <w:szCs w:val="22"/>
        </w:rPr>
        <w:pPrChange w:id="2292" w:author="GINA" w:date="2015-09-10T08:09:00Z">
          <w:pPr/>
        </w:pPrChange>
      </w:pPr>
      <w:del w:id="2293" w:author="GINA" w:date="2015-09-10T08:09:00Z">
        <w:r w:rsidRPr="006216AE" w:rsidDel="00B9345A">
          <w:rPr>
            <w:szCs w:val="22"/>
          </w:rPr>
          <w:delText xml:space="preserve">Παρτίδα </w:delText>
        </w:r>
      </w:del>
    </w:p>
    <w:p w:rsidR="006F6819" w:rsidRPr="006216AE" w:rsidDel="00B9345A" w:rsidRDefault="006F6819" w:rsidP="00B9345A">
      <w:pPr>
        <w:keepNext/>
        <w:outlineLvl w:val="0"/>
        <w:rPr>
          <w:del w:id="2294" w:author="GINA" w:date="2015-09-10T08:09:00Z"/>
          <w:szCs w:val="22"/>
        </w:rPr>
        <w:pPrChange w:id="2295" w:author="GINA" w:date="2015-09-10T08:09:00Z">
          <w:pPr/>
        </w:pPrChange>
      </w:pPr>
    </w:p>
    <w:p w:rsidR="006F6819" w:rsidRPr="006216AE" w:rsidDel="00B9345A" w:rsidRDefault="006F6819" w:rsidP="00B9345A">
      <w:pPr>
        <w:keepNext/>
        <w:outlineLvl w:val="0"/>
        <w:rPr>
          <w:del w:id="2296" w:author="GINA" w:date="2015-09-10T08:09:00Z"/>
          <w:szCs w:val="22"/>
        </w:rPr>
        <w:pPrChange w:id="2297" w:author="GINA" w:date="2015-09-10T08:09: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2298" w:author="GINA" w:date="2015-09-10T08:09:00Z"/>
        </w:trPr>
        <w:tc>
          <w:tcPr>
            <w:tcW w:w="9276" w:type="dxa"/>
          </w:tcPr>
          <w:p w:rsidR="006F6819" w:rsidRPr="006216AE" w:rsidDel="00B9345A" w:rsidRDefault="006F6819" w:rsidP="00B9345A">
            <w:pPr>
              <w:keepNext/>
              <w:ind w:left="567" w:hanging="567"/>
              <w:outlineLvl w:val="0"/>
              <w:rPr>
                <w:del w:id="2299" w:author="GINA" w:date="2015-09-10T08:09:00Z"/>
                <w:b/>
                <w:szCs w:val="22"/>
              </w:rPr>
              <w:pPrChange w:id="2300" w:author="GINA" w:date="2015-09-10T08:09:00Z">
                <w:pPr>
                  <w:ind w:left="567" w:hanging="567"/>
                </w:pPr>
              </w:pPrChange>
            </w:pPr>
            <w:del w:id="2301" w:author="GINA" w:date="2015-09-10T08:09:00Z">
              <w:r w:rsidRPr="006216AE" w:rsidDel="00B9345A">
                <w:rPr>
                  <w:b/>
                  <w:szCs w:val="22"/>
                </w:rPr>
                <w:delText>5.</w:delText>
              </w:r>
              <w:r w:rsidRPr="006216AE" w:rsidDel="00B9345A">
                <w:rPr>
                  <w:b/>
                  <w:szCs w:val="22"/>
                </w:rPr>
                <w:tab/>
                <w:delText>ΑΛΛΕΣ ΠΛΗΡΟΦΟΡΙΕΣ</w:delText>
              </w:r>
            </w:del>
          </w:p>
        </w:tc>
      </w:tr>
    </w:tbl>
    <w:p w:rsidR="006F6819" w:rsidRPr="006216AE" w:rsidDel="00B9345A" w:rsidRDefault="006F6819" w:rsidP="00B9345A">
      <w:pPr>
        <w:keepNext/>
        <w:outlineLvl w:val="0"/>
        <w:rPr>
          <w:del w:id="2302" w:author="GINA" w:date="2015-09-10T08:09:00Z"/>
          <w:szCs w:val="22"/>
        </w:rPr>
        <w:pPrChange w:id="2303" w:author="GINA" w:date="2015-09-10T08:09:00Z">
          <w:pPr/>
        </w:pPrChange>
      </w:pPr>
    </w:p>
    <w:p w:rsidR="006F6819" w:rsidRPr="006216AE" w:rsidDel="00B9345A" w:rsidRDefault="006F6819" w:rsidP="00B9345A">
      <w:pPr>
        <w:keepNext/>
        <w:shd w:val="clear" w:color="auto" w:fill="FFFFFF"/>
        <w:outlineLvl w:val="0"/>
        <w:rPr>
          <w:del w:id="2304" w:author="GINA" w:date="2015-09-10T08:09:00Z"/>
          <w:szCs w:val="22"/>
        </w:rPr>
        <w:pPrChange w:id="2305" w:author="GINA" w:date="2015-09-10T08:09:00Z">
          <w:pPr>
            <w:shd w:val="clear" w:color="auto" w:fill="FFFFFF"/>
          </w:pPr>
        </w:pPrChange>
      </w:pPr>
      <w:del w:id="2306" w:author="GINA" w:date="2015-09-10T08:09:00Z">
        <w:r w:rsidRPr="006216AE" w:rsidDel="00B9345A">
          <w:rPr>
            <w:b/>
            <w:szCs w:val="22"/>
          </w:rPr>
          <w:br w:type="page"/>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trHeight w:val="1295"/>
          <w:del w:id="2307" w:author="GINA" w:date="2015-09-10T08:09:00Z"/>
        </w:trPr>
        <w:tc>
          <w:tcPr>
            <w:tcW w:w="9276" w:type="dxa"/>
            <w:tcBorders>
              <w:bottom w:val="single" w:sz="4" w:space="0" w:color="auto"/>
            </w:tcBorders>
          </w:tcPr>
          <w:p w:rsidR="006F6819" w:rsidRPr="006216AE" w:rsidDel="00B9345A" w:rsidRDefault="006F6819" w:rsidP="00B9345A">
            <w:pPr>
              <w:keepNext/>
              <w:outlineLvl w:val="0"/>
              <w:rPr>
                <w:del w:id="2308" w:author="GINA" w:date="2015-09-10T08:09:00Z"/>
                <w:b/>
                <w:szCs w:val="22"/>
              </w:rPr>
              <w:pPrChange w:id="2309" w:author="GINA" w:date="2015-09-10T08:09:00Z">
                <w:pPr/>
              </w:pPrChange>
            </w:pPr>
            <w:del w:id="2310" w:author="GINA" w:date="2015-09-10T08:09:00Z">
              <w:r w:rsidRPr="006216AE" w:rsidDel="00B9345A">
                <w:rPr>
                  <w:b/>
                  <w:szCs w:val="22"/>
                </w:rPr>
                <w:delText>ΕΝΔΕΙΞΕΙΣ ΠΟΥ ΠΡΕΠΕΙ ΝΑ ΑΝΑΓΡΑΦΟΝΤΑΙ ΣΤΗ ΕΞΩΤΕΡΙΚΗ ΣΥΣΚΕΥΑΣΙΑ</w:delText>
              </w:r>
            </w:del>
          </w:p>
          <w:p w:rsidR="006F6819" w:rsidRPr="006216AE" w:rsidDel="00B9345A" w:rsidRDefault="006F6819" w:rsidP="00B9345A">
            <w:pPr>
              <w:keepNext/>
              <w:outlineLvl w:val="0"/>
              <w:rPr>
                <w:del w:id="2311" w:author="GINA" w:date="2015-09-10T08:09:00Z"/>
                <w:szCs w:val="22"/>
              </w:rPr>
              <w:pPrChange w:id="2312" w:author="GINA" w:date="2015-09-10T08:09:00Z">
                <w:pPr/>
              </w:pPrChange>
            </w:pPr>
          </w:p>
          <w:p w:rsidR="006F6819" w:rsidRPr="006216AE" w:rsidDel="00B9345A" w:rsidRDefault="006F6819" w:rsidP="00B9345A">
            <w:pPr>
              <w:keepNext/>
              <w:outlineLvl w:val="0"/>
              <w:rPr>
                <w:del w:id="2313" w:author="GINA" w:date="2015-09-10T08:09:00Z"/>
                <w:b/>
                <w:szCs w:val="22"/>
              </w:rPr>
              <w:pPrChange w:id="2314" w:author="GINA" w:date="2015-09-10T08:09:00Z">
                <w:pPr/>
              </w:pPrChange>
            </w:pPr>
            <w:del w:id="2315" w:author="GINA" w:date="2015-09-10T08:09:00Z">
              <w:r w:rsidRPr="006216AE" w:rsidDel="00B9345A">
                <w:rPr>
                  <w:b/>
                  <w:szCs w:val="22"/>
                </w:rPr>
                <w:delText>ΚΟΥΤΙ ΓΙΑ ΤΙΣ ΚΥΨΕΛΕΣ</w:delText>
              </w:r>
            </w:del>
          </w:p>
        </w:tc>
      </w:tr>
    </w:tbl>
    <w:p w:rsidR="006F6819" w:rsidRPr="006216AE" w:rsidDel="00B9345A" w:rsidRDefault="006F6819" w:rsidP="00B9345A">
      <w:pPr>
        <w:keepNext/>
        <w:outlineLvl w:val="0"/>
        <w:rPr>
          <w:del w:id="2316" w:author="GINA" w:date="2015-09-10T08:09:00Z"/>
          <w:szCs w:val="22"/>
        </w:rPr>
        <w:pPrChange w:id="2317" w:author="GINA" w:date="2015-09-10T08:09:00Z">
          <w:pPr/>
        </w:pPrChange>
      </w:pPr>
    </w:p>
    <w:p w:rsidR="006F6819" w:rsidRPr="006216AE" w:rsidDel="00B9345A" w:rsidRDefault="006F6819" w:rsidP="00B9345A">
      <w:pPr>
        <w:keepNext/>
        <w:outlineLvl w:val="0"/>
        <w:rPr>
          <w:del w:id="2318" w:author="GINA" w:date="2015-09-10T08:09:00Z"/>
          <w:szCs w:val="22"/>
        </w:rPr>
        <w:pPrChange w:id="2319" w:author="GINA" w:date="2015-09-10T08:09: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2320" w:author="GINA" w:date="2015-09-10T08:09:00Z"/>
        </w:trPr>
        <w:tc>
          <w:tcPr>
            <w:tcW w:w="9276" w:type="dxa"/>
          </w:tcPr>
          <w:p w:rsidR="006F6819" w:rsidRPr="006216AE" w:rsidDel="00B9345A" w:rsidRDefault="006F6819" w:rsidP="00B9345A">
            <w:pPr>
              <w:keepNext/>
              <w:ind w:left="567" w:hanging="567"/>
              <w:outlineLvl w:val="0"/>
              <w:rPr>
                <w:del w:id="2321" w:author="GINA" w:date="2015-09-10T08:09:00Z"/>
                <w:b/>
                <w:szCs w:val="22"/>
              </w:rPr>
              <w:pPrChange w:id="2322" w:author="GINA" w:date="2015-09-10T08:09:00Z">
                <w:pPr>
                  <w:ind w:left="567" w:hanging="567"/>
                </w:pPr>
              </w:pPrChange>
            </w:pPr>
            <w:del w:id="2323" w:author="GINA" w:date="2015-09-10T08:09:00Z">
              <w:r w:rsidRPr="006216AE" w:rsidDel="00B9345A">
                <w:rPr>
                  <w:b/>
                  <w:szCs w:val="22"/>
                </w:rPr>
                <w:delText>1.</w:delText>
              </w:r>
              <w:r w:rsidRPr="006216AE" w:rsidDel="00B9345A">
                <w:rPr>
                  <w:b/>
                  <w:szCs w:val="22"/>
                </w:rPr>
                <w:tab/>
                <w:delText>ΟΝΟΜΑΣΙΑ ΤΟΥ ΦΑΡΜΑΚΕΥΤΙΚΟΥ ΠΡΟΪΟΝΤΟΣ</w:delText>
              </w:r>
            </w:del>
          </w:p>
        </w:tc>
      </w:tr>
    </w:tbl>
    <w:p w:rsidR="006F6819" w:rsidRPr="006216AE" w:rsidDel="00B9345A" w:rsidRDefault="006F6819" w:rsidP="00B9345A">
      <w:pPr>
        <w:keepNext/>
        <w:outlineLvl w:val="0"/>
        <w:rPr>
          <w:del w:id="2324" w:author="GINA" w:date="2015-09-10T08:09:00Z"/>
          <w:szCs w:val="22"/>
        </w:rPr>
        <w:pPrChange w:id="2325" w:author="GINA" w:date="2015-09-10T08:09:00Z">
          <w:pPr/>
        </w:pPrChange>
      </w:pPr>
    </w:p>
    <w:p w:rsidR="006F6819" w:rsidRPr="006216AE" w:rsidDel="00B9345A" w:rsidRDefault="006F6819" w:rsidP="00B9345A">
      <w:pPr>
        <w:keepNext/>
        <w:outlineLvl w:val="0"/>
        <w:rPr>
          <w:del w:id="2326" w:author="GINA" w:date="2015-09-10T08:09:00Z"/>
          <w:szCs w:val="22"/>
        </w:rPr>
        <w:pPrChange w:id="2327" w:author="GINA" w:date="2015-09-10T08:09:00Z">
          <w:pPr/>
        </w:pPrChange>
      </w:pPr>
      <w:del w:id="2328" w:author="GINA" w:date="2015-09-10T08:09:00Z">
        <w:r w:rsidRPr="006216AE" w:rsidDel="00B9345A">
          <w:rPr>
            <w:szCs w:val="22"/>
          </w:rPr>
          <w:delText>ZOCOR 80 mg επικαλυμμένο με λεπτό υμένιο δισκίο</w:delText>
        </w:r>
      </w:del>
    </w:p>
    <w:p w:rsidR="006F6819" w:rsidRPr="006216AE" w:rsidDel="00B9345A" w:rsidRDefault="006F6819" w:rsidP="00B9345A">
      <w:pPr>
        <w:keepNext/>
        <w:outlineLvl w:val="0"/>
        <w:rPr>
          <w:del w:id="2329" w:author="GINA" w:date="2015-09-10T08:09:00Z"/>
          <w:szCs w:val="22"/>
        </w:rPr>
        <w:pPrChange w:id="2330" w:author="GINA" w:date="2015-09-10T08:09:00Z">
          <w:pPr/>
        </w:pPrChange>
      </w:pPr>
      <w:del w:id="2331" w:author="GINA" w:date="2015-09-10T08:09:00Z">
        <w:r w:rsidRPr="006216AE" w:rsidDel="00B9345A">
          <w:rPr>
            <w:szCs w:val="22"/>
          </w:rPr>
          <w:delText>Σιμβαστατίνη</w:delText>
        </w:r>
      </w:del>
    </w:p>
    <w:p w:rsidR="006F6819" w:rsidRPr="006216AE" w:rsidDel="00B9345A" w:rsidRDefault="006F6819" w:rsidP="00B9345A">
      <w:pPr>
        <w:keepNext/>
        <w:outlineLvl w:val="0"/>
        <w:rPr>
          <w:del w:id="2332" w:author="GINA" w:date="2015-09-10T08:09:00Z"/>
          <w:szCs w:val="22"/>
        </w:rPr>
        <w:pPrChange w:id="2333" w:author="GINA" w:date="2015-09-10T08:09: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2334" w:author="GINA" w:date="2015-09-10T08:09:00Z"/>
        </w:trPr>
        <w:tc>
          <w:tcPr>
            <w:tcW w:w="9276" w:type="dxa"/>
          </w:tcPr>
          <w:p w:rsidR="006F6819" w:rsidRPr="006216AE" w:rsidDel="00B9345A" w:rsidRDefault="006F6819" w:rsidP="00B9345A">
            <w:pPr>
              <w:keepNext/>
              <w:ind w:left="567" w:hanging="567"/>
              <w:outlineLvl w:val="0"/>
              <w:rPr>
                <w:del w:id="2335" w:author="GINA" w:date="2015-09-10T08:09:00Z"/>
                <w:b/>
                <w:szCs w:val="22"/>
              </w:rPr>
              <w:pPrChange w:id="2336" w:author="GINA" w:date="2015-09-10T08:09:00Z">
                <w:pPr>
                  <w:ind w:left="567" w:hanging="567"/>
                </w:pPr>
              </w:pPrChange>
            </w:pPr>
            <w:del w:id="2337" w:author="GINA" w:date="2015-09-10T08:09:00Z">
              <w:r w:rsidRPr="006216AE" w:rsidDel="00B9345A">
                <w:rPr>
                  <w:b/>
                  <w:szCs w:val="22"/>
                </w:rPr>
                <w:delText>2.</w:delText>
              </w:r>
              <w:r w:rsidRPr="006216AE" w:rsidDel="00B9345A">
                <w:rPr>
                  <w:b/>
                  <w:szCs w:val="22"/>
                </w:rPr>
                <w:tab/>
                <w:delText>ΣΥΝΘΕΣΗ ΣΕ ΔΡΑΣΤΙΚΗ(ΕΣ) ΟΥΣΙΑ(ΕΣ)</w:delText>
              </w:r>
            </w:del>
          </w:p>
        </w:tc>
      </w:tr>
    </w:tbl>
    <w:p w:rsidR="006F6819" w:rsidRPr="006216AE" w:rsidDel="00B9345A" w:rsidRDefault="006F6819" w:rsidP="00B9345A">
      <w:pPr>
        <w:keepNext/>
        <w:outlineLvl w:val="0"/>
        <w:rPr>
          <w:del w:id="2338" w:author="GINA" w:date="2015-09-10T08:09:00Z"/>
          <w:szCs w:val="22"/>
        </w:rPr>
        <w:pPrChange w:id="2339" w:author="GINA" w:date="2015-09-10T08:09:00Z">
          <w:pPr/>
        </w:pPrChange>
      </w:pPr>
    </w:p>
    <w:p w:rsidR="006F6819" w:rsidRPr="006216AE" w:rsidDel="00B9345A" w:rsidRDefault="006F6819" w:rsidP="00B9345A">
      <w:pPr>
        <w:keepNext/>
        <w:outlineLvl w:val="0"/>
        <w:rPr>
          <w:del w:id="2340" w:author="GINA" w:date="2015-09-10T08:09:00Z"/>
          <w:szCs w:val="22"/>
        </w:rPr>
        <w:pPrChange w:id="2341" w:author="GINA" w:date="2015-09-10T08:09:00Z">
          <w:pPr/>
        </w:pPrChange>
      </w:pPr>
      <w:del w:id="2342" w:author="GINA" w:date="2015-09-10T08:09:00Z">
        <w:r w:rsidRPr="006216AE" w:rsidDel="00B9345A">
          <w:rPr>
            <w:szCs w:val="22"/>
          </w:rPr>
          <w:delText xml:space="preserve">Κάθε δισκίο περιέχει 80 mg σιμβαστατίνη </w:delText>
        </w:r>
      </w:del>
    </w:p>
    <w:p w:rsidR="006F6819" w:rsidRPr="006216AE" w:rsidDel="00B9345A" w:rsidRDefault="006F6819" w:rsidP="00B9345A">
      <w:pPr>
        <w:keepNext/>
        <w:outlineLvl w:val="0"/>
        <w:rPr>
          <w:del w:id="2343" w:author="GINA" w:date="2015-09-10T08:09:00Z"/>
          <w:szCs w:val="22"/>
        </w:rPr>
        <w:pPrChange w:id="2344" w:author="GINA" w:date="2015-09-10T08:09:00Z">
          <w:pPr/>
        </w:pPrChange>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2345" w:author="GINA" w:date="2015-09-10T08:09:00Z"/>
        </w:trPr>
        <w:tc>
          <w:tcPr>
            <w:tcW w:w="9276" w:type="dxa"/>
          </w:tcPr>
          <w:p w:rsidR="006F6819" w:rsidRPr="006216AE" w:rsidDel="00B9345A" w:rsidRDefault="006F6819" w:rsidP="00B9345A">
            <w:pPr>
              <w:keepNext/>
              <w:ind w:left="567" w:hanging="567"/>
              <w:outlineLvl w:val="0"/>
              <w:rPr>
                <w:del w:id="2346" w:author="GINA" w:date="2015-09-10T08:09:00Z"/>
                <w:b/>
                <w:szCs w:val="22"/>
              </w:rPr>
              <w:pPrChange w:id="2347" w:author="GINA" w:date="2015-09-10T08:09:00Z">
                <w:pPr>
                  <w:ind w:left="567" w:hanging="567"/>
                </w:pPr>
              </w:pPrChange>
            </w:pPr>
            <w:del w:id="2348" w:author="GINA" w:date="2015-09-10T08:09:00Z">
              <w:r w:rsidRPr="006216AE" w:rsidDel="00B9345A">
                <w:rPr>
                  <w:b/>
                  <w:szCs w:val="22"/>
                </w:rPr>
                <w:delText>3.</w:delText>
              </w:r>
              <w:r w:rsidRPr="006216AE" w:rsidDel="00B9345A">
                <w:rPr>
                  <w:b/>
                  <w:szCs w:val="22"/>
                </w:rPr>
                <w:tab/>
                <w:delText>ΚΑΤΑΛΟΓΟΣ ΕΚΔΟΧΩΝ</w:delText>
              </w:r>
            </w:del>
          </w:p>
        </w:tc>
      </w:tr>
    </w:tbl>
    <w:p w:rsidR="006F6819" w:rsidRPr="006216AE" w:rsidDel="00B9345A" w:rsidRDefault="006F6819" w:rsidP="00B9345A">
      <w:pPr>
        <w:keepNext/>
        <w:outlineLvl w:val="0"/>
        <w:rPr>
          <w:del w:id="2349" w:author="GINA" w:date="2015-09-10T08:09:00Z"/>
          <w:szCs w:val="22"/>
        </w:rPr>
        <w:pPrChange w:id="2350" w:author="GINA" w:date="2015-09-10T08:09:00Z">
          <w:pPr/>
        </w:pPrChange>
      </w:pPr>
    </w:p>
    <w:p w:rsidR="006F6819" w:rsidRPr="006216AE" w:rsidDel="00B9345A" w:rsidRDefault="006F6819" w:rsidP="00B9345A">
      <w:pPr>
        <w:keepNext/>
        <w:outlineLvl w:val="0"/>
        <w:rPr>
          <w:del w:id="2351" w:author="GINA" w:date="2015-09-10T08:09:00Z"/>
          <w:szCs w:val="22"/>
        </w:rPr>
        <w:pPrChange w:id="2352" w:author="GINA" w:date="2015-09-10T08:09:00Z">
          <w:pPr/>
        </w:pPrChange>
      </w:pPr>
      <w:del w:id="2353" w:author="GINA" w:date="2015-09-10T08:09:00Z">
        <w:r w:rsidRPr="006216AE" w:rsidDel="00B9345A">
          <w:rPr>
            <w:szCs w:val="22"/>
          </w:rPr>
          <w:delText>Bουτυλοϋδροξυανισόλη, ασκορβικό οξύ, κιτρικό οξύ μονοϋδρικό, μικροκρυσταλλική κυτταρίνη, άμυλο αραβοσίτου προζελατινοποιημένο, μαγνήσιο στεατικό, λακτόζη μονοϋδρική, κυτταρίνη υδροξυπροπυλική, υπρομελλόζη, διοξείδιο του τιτανίουΕ 171, τάλκης,οξείδιο του σιδήρου κίτρινο Ε172, (ZOCOR 5mg, 10mg, 20mg), οξείδιο του σιδήρου ερυθρό Ε 172 (ZOCOR 10mg, 20mg, 40mg, 80mg).</w:delText>
        </w:r>
      </w:del>
    </w:p>
    <w:p w:rsidR="006F6819" w:rsidRPr="006216AE" w:rsidDel="00B9345A" w:rsidRDefault="006F6819" w:rsidP="00B9345A">
      <w:pPr>
        <w:keepNext/>
        <w:outlineLvl w:val="0"/>
        <w:rPr>
          <w:del w:id="2354" w:author="GINA" w:date="2015-09-10T08:09:00Z"/>
          <w:noProof/>
          <w:szCs w:val="22"/>
        </w:rPr>
        <w:pPrChange w:id="2355" w:author="GINA" w:date="2015-09-10T08:09:00Z">
          <w:pPr/>
        </w:pPrChange>
      </w:pPr>
    </w:p>
    <w:p w:rsidR="006F6819" w:rsidRPr="006216AE" w:rsidDel="00B9345A" w:rsidRDefault="006F6819" w:rsidP="00B9345A">
      <w:pPr>
        <w:keepNext/>
        <w:outlineLvl w:val="0"/>
        <w:rPr>
          <w:del w:id="2356" w:author="GINA" w:date="2015-09-10T08:09:00Z"/>
          <w:szCs w:val="22"/>
        </w:rPr>
        <w:pPrChange w:id="2357" w:author="GINA" w:date="2015-09-10T08:09: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2358" w:author="GINA" w:date="2015-09-10T08:09:00Z"/>
        </w:trPr>
        <w:tc>
          <w:tcPr>
            <w:tcW w:w="9276" w:type="dxa"/>
          </w:tcPr>
          <w:p w:rsidR="006F6819" w:rsidRPr="006216AE" w:rsidDel="00B9345A" w:rsidRDefault="006F6819" w:rsidP="00B9345A">
            <w:pPr>
              <w:keepNext/>
              <w:ind w:left="567" w:hanging="567"/>
              <w:outlineLvl w:val="0"/>
              <w:rPr>
                <w:del w:id="2359" w:author="GINA" w:date="2015-09-10T08:09:00Z"/>
                <w:b/>
                <w:szCs w:val="22"/>
              </w:rPr>
              <w:pPrChange w:id="2360" w:author="GINA" w:date="2015-09-10T08:09:00Z">
                <w:pPr>
                  <w:ind w:left="567" w:hanging="567"/>
                </w:pPr>
              </w:pPrChange>
            </w:pPr>
            <w:del w:id="2361" w:author="GINA" w:date="2015-09-10T08:09:00Z">
              <w:r w:rsidRPr="006216AE" w:rsidDel="00B9345A">
                <w:rPr>
                  <w:b/>
                  <w:szCs w:val="22"/>
                </w:rPr>
                <w:delText>4.</w:delText>
              </w:r>
              <w:r w:rsidRPr="006216AE" w:rsidDel="00B9345A">
                <w:rPr>
                  <w:b/>
                  <w:szCs w:val="22"/>
                </w:rPr>
                <w:tab/>
                <w:delText>ΦΑΡΜΑΚΟΤΕΧΝΙΚΗ ΜΟΡΦΗ ΚΑΙ ΠΕΡΙΕΧΟΜΕΝΟ</w:delText>
              </w:r>
            </w:del>
          </w:p>
        </w:tc>
      </w:tr>
    </w:tbl>
    <w:p w:rsidR="006F6819" w:rsidRPr="006216AE" w:rsidDel="00B9345A" w:rsidRDefault="006F6819" w:rsidP="00B9345A">
      <w:pPr>
        <w:keepNext/>
        <w:outlineLvl w:val="0"/>
        <w:rPr>
          <w:del w:id="2362" w:author="GINA" w:date="2015-09-10T08:09:00Z"/>
          <w:szCs w:val="22"/>
        </w:rPr>
        <w:pPrChange w:id="2363" w:author="GINA" w:date="2015-09-10T08:09:00Z">
          <w:pPr/>
        </w:pPrChange>
      </w:pPr>
    </w:p>
    <w:p w:rsidR="006F6819" w:rsidRPr="006216AE" w:rsidDel="00B9345A" w:rsidRDefault="006F6819" w:rsidP="00B9345A">
      <w:pPr>
        <w:keepNext/>
        <w:outlineLvl w:val="0"/>
        <w:rPr>
          <w:del w:id="2364" w:author="GINA" w:date="2015-09-10T08:09:00Z"/>
          <w:szCs w:val="22"/>
        </w:rPr>
        <w:pPrChange w:id="2365" w:author="GINA" w:date="2015-09-10T08:09:00Z">
          <w:pPr/>
        </w:pPrChange>
      </w:pPr>
      <w:del w:id="2366" w:author="GINA" w:date="2015-09-10T08:09:00Z">
        <w:r w:rsidRPr="006216AE" w:rsidDel="00B9345A">
          <w:rPr>
            <w:szCs w:val="22"/>
          </w:rPr>
          <w:delText>7 επικαλυμμένο με λεπτό υμένιο δισκίο</w:delText>
        </w:r>
      </w:del>
    </w:p>
    <w:p w:rsidR="006F6819" w:rsidRPr="006216AE" w:rsidDel="00B9345A" w:rsidRDefault="006F6819" w:rsidP="00B9345A">
      <w:pPr>
        <w:keepNext/>
        <w:outlineLvl w:val="0"/>
        <w:rPr>
          <w:del w:id="2367" w:author="GINA" w:date="2015-09-10T08:09:00Z"/>
          <w:szCs w:val="22"/>
        </w:rPr>
        <w:pPrChange w:id="2368" w:author="GINA" w:date="2015-09-10T08:09:00Z">
          <w:pPr/>
        </w:pPrChange>
      </w:pPr>
      <w:del w:id="2369" w:author="GINA" w:date="2015-09-10T08:09:00Z">
        <w:r w:rsidRPr="006216AE" w:rsidDel="00B9345A">
          <w:rPr>
            <w:szCs w:val="22"/>
          </w:rPr>
          <w:delText>10 επικαλυμμένο με λεπτό υμένιο δισκίο</w:delText>
        </w:r>
      </w:del>
    </w:p>
    <w:p w:rsidR="006F6819" w:rsidRPr="006216AE" w:rsidDel="00B9345A" w:rsidRDefault="006F6819" w:rsidP="00B9345A">
      <w:pPr>
        <w:keepNext/>
        <w:outlineLvl w:val="0"/>
        <w:rPr>
          <w:del w:id="2370" w:author="GINA" w:date="2015-09-10T08:09:00Z"/>
          <w:szCs w:val="22"/>
        </w:rPr>
        <w:pPrChange w:id="2371" w:author="GINA" w:date="2015-09-10T08:09:00Z">
          <w:pPr/>
        </w:pPrChange>
      </w:pPr>
      <w:del w:id="2372" w:author="GINA" w:date="2015-09-10T08:09:00Z">
        <w:r w:rsidRPr="006216AE" w:rsidDel="00B9345A">
          <w:rPr>
            <w:szCs w:val="22"/>
          </w:rPr>
          <w:delText>14 επικαλυμμένο με λεπτό υμένιο δισκίο</w:delText>
        </w:r>
      </w:del>
    </w:p>
    <w:p w:rsidR="006F6819" w:rsidRPr="006216AE" w:rsidDel="00B9345A" w:rsidRDefault="006F6819" w:rsidP="00B9345A">
      <w:pPr>
        <w:keepNext/>
        <w:outlineLvl w:val="0"/>
        <w:rPr>
          <w:del w:id="2373" w:author="GINA" w:date="2015-09-10T08:09:00Z"/>
          <w:szCs w:val="22"/>
        </w:rPr>
        <w:pPrChange w:id="2374" w:author="GINA" w:date="2015-09-10T08:09:00Z">
          <w:pPr/>
        </w:pPrChange>
      </w:pPr>
      <w:del w:id="2375" w:author="GINA" w:date="2015-09-10T08:09:00Z">
        <w:r w:rsidRPr="006216AE" w:rsidDel="00B9345A">
          <w:rPr>
            <w:szCs w:val="22"/>
          </w:rPr>
          <w:delText>20 επικαλυμμένο με λεπτό υμένιο δισκίο</w:delText>
        </w:r>
      </w:del>
    </w:p>
    <w:p w:rsidR="006F6819" w:rsidRPr="006216AE" w:rsidDel="00B9345A" w:rsidRDefault="006F6819" w:rsidP="00B9345A">
      <w:pPr>
        <w:keepNext/>
        <w:outlineLvl w:val="0"/>
        <w:rPr>
          <w:del w:id="2376" w:author="GINA" w:date="2015-09-10T08:09:00Z"/>
          <w:szCs w:val="22"/>
        </w:rPr>
        <w:pPrChange w:id="2377" w:author="GINA" w:date="2015-09-10T08:09:00Z">
          <w:pPr/>
        </w:pPrChange>
      </w:pPr>
      <w:del w:id="2378" w:author="GINA" w:date="2015-09-10T08:09:00Z">
        <w:r w:rsidRPr="006216AE" w:rsidDel="00B9345A">
          <w:rPr>
            <w:szCs w:val="22"/>
          </w:rPr>
          <w:delText>28 επικαλυμμένο με λεπτό υμένιο δισκίο</w:delText>
        </w:r>
      </w:del>
    </w:p>
    <w:p w:rsidR="006F6819" w:rsidRPr="006216AE" w:rsidDel="00B9345A" w:rsidRDefault="006F6819" w:rsidP="00B9345A">
      <w:pPr>
        <w:keepNext/>
        <w:outlineLvl w:val="0"/>
        <w:rPr>
          <w:del w:id="2379" w:author="GINA" w:date="2015-09-10T08:09:00Z"/>
          <w:szCs w:val="22"/>
        </w:rPr>
        <w:pPrChange w:id="2380" w:author="GINA" w:date="2015-09-10T08:09:00Z">
          <w:pPr/>
        </w:pPrChange>
      </w:pPr>
      <w:del w:id="2381" w:author="GINA" w:date="2015-09-10T08:09:00Z">
        <w:r w:rsidRPr="006216AE" w:rsidDel="00B9345A">
          <w:rPr>
            <w:szCs w:val="22"/>
          </w:rPr>
          <w:delText>30 επικαλυμμένο με λεπτό υμένιο δισκίο</w:delText>
        </w:r>
      </w:del>
    </w:p>
    <w:p w:rsidR="006F6819" w:rsidRPr="006216AE" w:rsidDel="00B9345A" w:rsidRDefault="006F6819" w:rsidP="00B9345A">
      <w:pPr>
        <w:keepNext/>
        <w:outlineLvl w:val="0"/>
        <w:rPr>
          <w:del w:id="2382" w:author="GINA" w:date="2015-09-10T08:09:00Z"/>
          <w:szCs w:val="22"/>
        </w:rPr>
        <w:pPrChange w:id="2383" w:author="GINA" w:date="2015-09-10T08:09:00Z">
          <w:pPr/>
        </w:pPrChange>
      </w:pPr>
      <w:del w:id="2384" w:author="GINA" w:date="2015-09-10T08:09:00Z">
        <w:r w:rsidRPr="006216AE" w:rsidDel="00B9345A">
          <w:rPr>
            <w:szCs w:val="22"/>
          </w:rPr>
          <w:delText>49 επικαλυμμένο με λεπτό υμένιο δισκίο</w:delText>
        </w:r>
      </w:del>
    </w:p>
    <w:p w:rsidR="006F6819" w:rsidRPr="006216AE" w:rsidDel="00B9345A" w:rsidRDefault="006F6819" w:rsidP="00B9345A">
      <w:pPr>
        <w:keepNext/>
        <w:outlineLvl w:val="0"/>
        <w:rPr>
          <w:del w:id="2385" w:author="GINA" w:date="2015-09-10T08:09:00Z"/>
          <w:szCs w:val="22"/>
        </w:rPr>
        <w:pPrChange w:id="2386" w:author="GINA" w:date="2015-09-10T08:09:00Z">
          <w:pPr/>
        </w:pPrChange>
      </w:pPr>
      <w:del w:id="2387" w:author="GINA" w:date="2015-09-10T08:09:00Z">
        <w:r w:rsidRPr="006216AE" w:rsidDel="00B9345A">
          <w:rPr>
            <w:szCs w:val="22"/>
          </w:rPr>
          <w:delText>50 επικαλυμμένο με λεπτό υμένιο δισκίο</w:delText>
        </w:r>
      </w:del>
    </w:p>
    <w:p w:rsidR="006F6819" w:rsidRPr="006216AE" w:rsidDel="00B9345A" w:rsidRDefault="006F6819" w:rsidP="00B9345A">
      <w:pPr>
        <w:keepNext/>
        <w:outlineLvl w:val="0"/>
        <w:rPr>
          <w:del w:id="2388" w:author="GINA" w:date="2015-09-10T08:09:00Z"/>
          <w:szCs w:val="22"/>
        </w:rPr>
        <w:pPrChange w:id="2389" w:author="GINA" w:date="2015-09-10T08:09:00Z">
          <w:pPr/>
        </w:pPrChange>
      </w:pPr>
      <w:del w:id="2390" w:author="GINA" w:date="2015-09-10T08:09:00Z">
        <w:r w:rsidRPr="006216AE" w:rsidDel="00B9345A">
          <w:rPr>
            <w:szCs w:val="22"/>
          </w:rPr>
          <w:delText>56 επικαλυμμένο με λεπτό υμένιο δισκίο</w:delText>
        </w:r>
      </w:del>
    </w:p>
    <w:p w:rsidR="006F6819" w:rsidRPr="006216AE" w:rsidDel="00B9345A" w:rsidRDefault="006F6819" w:rsidP="00B9345A">
      <w:pPr>
        <w:keepNext/>
        <w:outlineLvl w:val="0"/>
        <w:rPr>
          <w:del w:id="2391" w:author="GINA" w:date="2015-09-10T08:09:00Z"/>
          <w:szCs w:val="22"/>
        </w:rPr>
        <w:pPrChange w:id="2392" w:author="GINA" w:date="2015-09-10T08:09:00Z">
          <w:pPr/>
        </w:pPrChange>
      </w:pPr>
      <w:del w:id="2393" w:author="GINA" w:date="2015-09-10T08:09:00Z">
        <w:r w:rsidRPr="006216AE" w:rsidDel="00B9345A">
          <w:rPr>
            <w:szCs w:val="22"/>
          </w:rPr>
          <w:delText>98 επικαλυμμένο με λεπτό υμένιο δισκίο</w:delText>
        </w:r>
      </w:del>
    </w:p>
    <w:p w:rsidR="006F6819" w:rsidRPr="006216AE" w:rsidDel="00B9345A" w:rsidRDefault="006F6819" w:rsidP="00B9345A">
      <w:pPr>
        <w:keepNext/>
        <w:outlineLvl w:val="0"/>
        <w:rPr>
          <w:del w:id="2394" w:author="GINA" w:date="2015-09-10T08:09:00Z"/>
          <w:szCs w:val="22"/>
        </w:rPr>
        <w:pPrChange w:id="2395" w:author="GINA" w:date="2015-09-10T08:09:00Z">
          <w:pPr/>
        </w:pPrChange>
      </w:pPr>
      <w:del w:id="2396" w:author="GINA" w:date="2015-09-10T08:09:00Z">
        <w:r w:rsidRPr="006216AE" w:rsidDel="00B9345A">
          <w:rPr>
            <w:szCs w:val="22"/>
          </w:rPr>
          <w:delText>100 επικαλυμμένο με λεπτό υμένιο δισκίο</w:delText>
        </w:r>
      </w:del>
    </w:p>
    <w:p w:rsidR="006F6819" w:rsidRPr="006216AE" w:rsidDel="00B9345A" w:rsidRDefault="006F6819" w:rsidP="00B9345A">
      <w:pPr>
        <w:keepNext/>
        <w:outlineLvl w:val="0"/>
        <w:rPr>
          <w:del w:id="2397" w:author="GINA" w:date="2015-09-10T08:09:00Z"/>
          <w:szCs w:val="22"/>
        </w:rPr>
        <w:pPrChange w:id="2398" w:author="GINA" w:date="2015-09-10T08:09: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2399" w:author="GINA" w:date="2015-09-10T08:09:00Z"/>
        </w:trPr>
        <w:tc>
          <w:tcPr>
            <w:tcW w:w="9276" w:type="dxa"/>
          </w:tcPr>
          <w:p w:rsidR="006F6819" w:rsidRPr="006216AE" w:rsidDel="00B9345A" w:rsidRDefault="006F6819" w:rsidP="00B9345A">
            <w:pPr>
              <w:keepNext/>
              <w:ind w:left="567" w:hanging="567"/>
              <w:outlineLvl w:val="0"/>
              <w:rPr>
                <w:del w:id="2400" w:author="GINA" w:date="2015-09-10T08:09:00Z"/>
                <w:b/>
                <w:szCs w:val="22"/>
              </w:rPr>
              <w:pPrChange w:id="2401" w:author="GINA" w:date="2015-09-10T08:09:00Z">
                <w:pPr>
                  <w:ind w:left="567" w:hanging="567"/>
                </w:pPr>
              </w:pPrChange>
            </w:pPr>
            <w:del w:id="2402" w:author="GINA" w:date="2015-09-10T08:09:00Z">
              <w:r w:rsidRPr="006216AE" w:rsidDel="00B9345A">
                <w:rPr>
                  <w:b/>
                  <w:szCs w:val="22"/>
                </w:rPr>
                <w:delText>5.</w:delText>
              </w:r>
              <w:r w:rsidRPr="006216AE" w:rsidDel="00B9345A">
                <w:rPr>
                  <w:b/>
                  <w:szCs w:val="22"/>
                </w:rPr>
                <w:tab/>
                <w:delText>ΤΡΟΠΟΣ ΚΑΙ ΟΔΟΣ(ΟΙ) ΧΟΡΗΓΗΣΗΣ</w:delText>
              </w:r>
            </w:del>
          </w:p>
        </w:tc>
      </w:tr>
    </w:tbl>
    <w:p w:rsidR="006F6819" w:rsidRPr="006216AE" w:rsidDel="00B9345A" w:rsidRDefault="006F6819" w:rsidP="00B9345A">
      <w:pPr>
        <w:keepNext/>
        <w:outlineLvl w:val="0"/>
        <w:rPr>
          <w:del w:id="2403" w:author="GINA" w:date="2015-09-10T08:09:00Z"/>
          <w:szCs w:val="22"/>
        </w:rPr>
        <w:pPrChange w:id="2404" w:author="GINA" w:date="2015-09-10T08:09:00Z">
          <w:pPr/>
        </w:pPrChange>
      </w:pPr>
    </w:p>
    <w:p w:rsidR="006F6819" w:rsidRPr="006216AE" w:rsidDel="00B9345A" w:rsidRDefault="006F6819" w:rsidP="00B9345A">
      <w:pPr>
        <w:keepNext/>
        <w:outlineLvl w:val="0"/>
        <w:rPr>
          <w:del w:id="2405" w:author="GINA" w:date="2015-09-10T08:09:00Z"/>
          <w:szCs w:val="22"/>
        </w:rPr>
        <w:pPrChange w:id="2406" w:author="GINA" w:date="2015-09-10T08:09:00Z">
          <w:pPr/>
        </w:pPrChange>
      </w:pPr>
      <w:del w:id="2407" w:author="GINA" w:date="2015-09-10T08:09:00Z">
        <w:r w:rsidRPr="006216AE" w:rsidDel="00B9345A">
          <w:rPr>
            <w:szCs w:val="22"/>
          </w:rPr>
          <w:delText>Από στόματος χρήση</w:delText>
        </w:r>
      </w:del>
    </w:p>
    <w:p w:rsidR="006F6819" w:rsidRPr="006216AE" w:rsidDel="00B9345A" w:rsidRDefault="006F6819" w:rsidP="00B9345A">
      <w:pPr>
        <w:keepNext/>
        <w:outlineLvl w:val="0"/>
        <w:rPr>
          <w:del w:id="2408" w:author="GINA" w:date="2015-09-10T08:09:00Z"/>
          <w:szCs w:val="22"/>
        </w:rPr>
        <w:pPrChange w:id="2409" w:author="GINA" w:date="2015-09-10T08:09:00Z">
          <w:pPr/>
        </w:pPrChange>
      </w:pPr>
      <w:del w:id="2410" w:author="GINA" w:date="2015-09-10T08:09:00Z">
        <w:r w:rsidRPr="006216AE" w:rsidDel="00B9345A">
          <w:rPr>
            <w:szCs w:val="22"/>
          </w:rPr>
          <w:delText>Διαβάστε πριν τη χρήση το φύλλο οδηγιών .</w:delText>
        </w:r>
      </w:del>
    </w:p>
    <w:p w:rsidR="006F6819" w:rsidRPr="006216AE" w:rsidDel="00B9345A" w:rsidRDefault="006F6819" w:rsidP="00B9345A">
      <w:pPr>
        <w:keepNext/>
        <w:outlineLvl w:val="0"/>
        <w:rPr>
          <w:del w:id="2411" w:author="GINA" w:date="2015-09-10T08:09:00Z"/>
          <w:szCs w:val="22"/>
        </w:rPr>
        <w:pPrChange w:id="2412" w:author="GINA" w:date="2015-09-10T08:09:00Z">
          <w:pPr/>
        </w:pPrChange>
      </w:pPr>
    </w:p>
    <w:p w:rsidR="006F6819" w:rsidRPr="006216AE" w:rsidDel="00B9345A" w:rsidRDefault="006F6819" w:rsidP="00B9345A">
      <w:pPr>
        <w:keepNext/>
        <w:outlineLvl w:val="0"/>
        <w:rPr>
          <w:del w:id="2413" w:author="GINA" w:date="2015-09-10T08:09:00Z"/>
          <w:szCs w:val="22"/>
        </w:rPr>
        <w:pPrChange w:id="2414" w:author="GINA" w:date="2015-09-10T08:09:00Z">
          <w:pPr>
            <w:keepNext/>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2415" w:author="GINA" w:date="2015-09-10T08:09:00Z"/>
        </w:trPr>
        <w:tc>
          <w:tcPr>
            <w:tcW w:w="9276" w:type="dxa"/>
          </w:tcPr>
          <w:p w:rsidR="006F6819" w:rsidRPr="006216AE" w:rsidDel="00B9345A" w:rsidRDefault="006F6819" w:rsidP="00B9345A">
            <w:pPr>
              <w:keepNext/>
              <w:ind w:left="567" w:hanging="567"/>
              <w:outlineLvl w:val="0"/>
              <w:rPr>
                <w:del w:id="2416" w:author="GINA" w:date="2015-09-10T08:09:00Z"/>
                <w:b/>
                <w:szCs w:val="22"/>
              </w:rPr>
              <w:pPrChange w:id="2417" w:author="GINA" w:date="2015-09-10T08:09:00Z">
                <w:pPr>
                  <w:keepNext/>
                  <w:ind w:left="567" w:hanging="567"/>
                </w:pPr>
              </w:pPrChange>
            </w:pPr>
            <w:del w:id="2418" w:author="GINA" w:date="2015-09-10T08:09:00Z">
              <w:r w:rsidRPr="006216AE" w:rsidDel="00B9345A">
                <w:rPr>
                  <w:b/>
                  <w:szCs w:val="22"/>
                </w:rPr>
                <w:delText>6.</w:delText>
              </w:r>
              <w:r w:rsidRPr="006216AE" w:rsidDel="00B9345A">
                <w:rPr>
                  <w:b/>
                  <w:szCs w:val="22"/>
                </w:rPr>
                <w:tab/>
                <w:delText>ΕΙΔΙΚΗ ΠΡΟΕΙΔΟΠΟΙΗΣΗ ΣΥΜΦΩΝΑ ΜΕ ΤΗΝ ΟΠΟΙΑ ΤΟ ΦΑΡΜΑΚΕΥΤΙΚΟ ΠΡΟΪΟΝ ΠΡΕΠΕΙ ΝΑ ΦΥΛΑΣΣΕΤΑΙ ΣΕ ΘΕΣΗ, ΤΗΝ ΟΠΟΙΑ ΔΕΝ ΒΛΕΠΟΥΝ ΚΑΙ ΔΕΝ ΠΡΟΣΕΓΓΙΖΟΥΝ ΤΑ ΠΑΙΔΙΑ</w:delText>
              </w:r>
            </w:del>
          </w:p>
        </w:tc>
      </w:tr>
    </w:tbl>
    <w:p w:rsidR="006F6819" w:rsidRPr="006216AE" w:rsidDel="00B9345A" w:rsidRDefault="006F6819" w:rsidP="00B9345A">
      <w:pPr>
        <w:keepNext/>
        <w:outlineLvl w:val="0"/>
        <w:rPr>
          <w:del w:id="2419" w:author="GINA" w:date="2015-09-10T08:09:00Z"/>
          <w:szCs w:val="22"/>
        </w:rPr>
        <w:pPrChange w:id="2420" w:author="GINA" w:date="2015-09-10T08:09:00Z">
          <w:pPr>
            <w:keepNext/>
          </w:pPr>
        </w:pPrChange>
      </w:pPr>
    </w:p>
    <w:p w:rsidR="006F6819" w:rsidRPr="006216AE" w:rsidDel="00B9345A" w:rsidRDefault="006F6819" w:rsidP="00B9345A">
      <w:pPr>
        <w:keepNext/>
        <w:outlineLvl w:val="0"/>
        <w:rPr>
          <w:del w:id="2421" w:author="GINA" w:date="2015-09-10T08:09:00Z"/>
          <w:szCs w:val="22"/>
        </w:rPr>
        <w:pPrChange w:id="2422" w:author="GINA" w:date="2015-09-10T08:09:00Z">
          <w:pPr>
            <w:keepNext/>
          </w:pPr>
        </w:pPrChange>
      </w:pPr>
      <w:del w:id="2423" w:author="GINA" w:date="2015-09-10T08:09:00Z">
        <w:r w:rsidRPr="006216AE" w:rsidDel="00B9345A">
          <w:rPr>
            <w:szCs w:val="22"/>
          </w:rPr>
          <w:delText>Να φυλάσσεται σε θέση την οποία δεν βλέπουν και δεν προσεγγίζουν τα παιδιά.</w:delText>
        </w:r>
      </w:del>
    </w:p>
    <w:p w:rsidR="006F6819" w:rsidRPr="006216AE" w:rsidDel="00B9345A" w:rsidRDefault="006F6819" w:rsidP="00B9345A">
      <w:pPr>
        <w:keepNext/>
        <w:outlineLvl w:val="0"/>
        <w:rPr>
          <w:del w:id="2424" w:author="GINA" w:date="2015-09-10T08:09:00Z"/>
          <w:szCs w:val="22"/>
        </w:rPr>
        <w:pPrChange w:id="2425" w:author="GINA" w:date="2015-09-10T08:09:00Z">
          <w:pPr/>
        </w:pPrChange>
      </w:pPr>
    </w:p>
    <w:p w:rsidR="006F6819" w:rsidRPr="006216AE" w:rsidDel="00B9345A" w:rsidRDefault="006F6819" w:rsidP="00B9345A">
      <w:pPr>
        <w:keepNext/>
        <w:outlineLvl w:val="0"/>
        <w:rPr>
          <w:del w:id="2426" w:author="GINA" w:date="2015-09-10T08:09:00Z"/>
          <w:szCs w:val="22"/>
        </w:rPr>
        <w:pPrChange w:id="2427" w:author="GINA" w:date="2015-09-10T08:09: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2428" w:author="GINA" w:date="2015-09-10T08:09:00Z"/>
        </w:trPr>
        <w:tc>
          <w:tcPr>
            <w:tcW w:w="9276" w:type="dxa"/>
          </w:tcPr>
          <w:p w:rsidR="006F6819" w:rsidRPr="006216AE" w:rsidDel="00B9345A" w:rsidRDefault="006F6819" w:rsidP="00B9345A">
            <w:pPr>
              <w:keepNext/>
              <w:ind w:left="567" w:hanging="567"/>
              <w:outlineLvl w:val="0"/>
              <w:rPr>
                <w:del w:id="2429" w:author="GINA" w:date="2015-09-10T08:09:00Z"/>
                <w:b/>
                <w:szCs w:val="22"/>
              </w:rPr>
              <w:pPrChange w:id="2430" w:author="GINA" w:date="2015-09-10T08:09:00Z">
                <w:pPr>
                  <w:ind w:left="567" w:hanging="567"/>
                </w:pPr>
              </w:pPrChange>
            </w:pPr>
            <w:del w:id="2431" w:author="GINA" w:date="2015-09-10T08:09:00Z">
              <w:r w:rsidRPr="006216AE" w:rsidDel="00B9345A">
                <w:rPr>
                  <w:b/>
                  <w:szCs w:val="22"/>
                </w:rPr>
                <w:delText>7.</w:delText>
              </w:r>
              <w:r w:rsidRPr="006216AE" w:rsidDel="00B9345A">
                <w:rPr>
                  <w:b/>
                  <w:szCs w:val="22"/>
                </w:rPr>
                <w:tab/>
                <w:delText>ΑΛΛΗ(ΕΣ) ΕΙΔΙΚΗ(ΕΣ) ΠΡΟΕΙΔΟΠΟΙΗΣΗ(ΕΙΣ), ΕΑΝ ΕΙΝΑΙ ΑΠΑΡΑΙΤΗΤΗ(ΕΣ)</w:delText>
              </w:r>
            </w:del>
          </w:p>
        </w:tc>
      </w:tr>
    </w:tbl>
    <w:p w:rsidR="006F6819" w:rsidRPr="006216AE" w:rsidDel="00B9345A" w:rsidRDefault="006F6819" w:rsidP="00B9345A">
      <w:pPr>
        <w:keepNext/>
        <w:outlineLvl w:val="0"/>
        <w:rPr>
          <w:del w:id="2432" w:author="GINA" w:date="2015-09-10T08:09:00Z"/>
          <w:szCs w:val="22"/>
        </w:rPr>
        <w:pPrChange w:id="2433" w:author="GINA" w:date="2015-09-10T08:09:00Z">
          <w:pPr/>
        </w:pPrChange>
      </w:pPr>
    </w:p>
    <w:p w:rsidR="006F6819" w:rsidRPr="006216AE" w:rsidDel="00B9345A" w:rsidRDefault="006F6819" w:rsidP="00B9345A">
      <w:pPr>
        <w:keepNext/>
        <w:outlineLvl w:val="0"/>
        <w:rPr>
          <w:del w:id="2434" w:author="GINA" w:date="2015-09-10T08:09:00Z"/>
          <w:szCs w:val="22"/>
        </w:rPr>
        <w:pPrChange w:id="2435" w:author="GINA" w:date="2015-09-10T08:09: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2436" w:author="GINA" w:date="2015-09-10T08:09:00Z"/>
        </w:trPr>
        <w:tc>
          <w:tcPr>
            <w:tcW w:w="9276" w:type="dxa"/>
          </w:tcPr>
          <w:p w:rsidR="006F6819" w:rsidRPr="006216AE" w:rsidDel="00B9345A" w:rsidRDefault="006F6819" w:rsidP="00B9345A">
            <w:pPr>
              <w:keepNext/>
              <w:ind w:left="567" w:hanging="567"/>
              <w:outlineLvl w:val="0"/>
              <w:rPr>
                <w:del w:id="2437" w:author="GINA" w:date="2015-09-10T08:09:00Z"/>
                <w:b/>
                <w:szCs w:val="22"/>
              </w:rPr>
              <w:pPrChange w:id="2438" w:author="GINA" w:date="2015-09-10T08:09:00Z">
                <w:pPr>
                  <w:ind w:left="567" w:hanging="567"/>
                </w:pPr>
              </w:pPrChange>
            </w:pPr>
            <w:del w:id="2439" w:author="GINA" w:date="2015-09-10T08:09:00Z">
              <w:r w:rsidRPr="006216AE" w:rsidDel="00B9345A">
                <w:rPr>
                  <w:b/>
                  <w:szCs w:val="22"/>
                </w:rPr>
                <w:delText>8.</w:delText>
              </w:r>
              <w:r w:rsidRPr="006216AE" w:rsidDel="00B9345A">
                <w:rPr>
                  <w:b/>
                  <w:szCs w:val="22"/>
                </w:rPr>
                <w:tab/>
                <w:delText>ΗΜΕΡΟΜΗΝΙΑ ΛΗΞΗΣ</w:delText>
              </w:r>
            </w:del>
          </w:p>
        </w:tc>
      </w:tr>
    </w:tbl>
    <w:p w:rsidR="006F6819" w:rsidRPr="006216AE" w:rsidDel="00B9345A" w:rsidRDefault="006F6819" w:rsidP="00B9345A">
      <w:pPr>
        <w:keepNext/>
        <w:outlineLvl w:val="0"/>
        <w:rPr>
          <w:del w:id="2440" w:author="GINA" w:date="2015-09-10T08:09:00Z"/>
          <w:szCs w:val="22"/>
        </w:rPr>
        <w:pPrChange w:id="2441" w:author="GINA" w:date="2015-09-10T08:09:00Z">
          <w:pPr/>
        </w:pPrChange>
      </w:pPr>
    </w:p>
    <w:p w:rsidR="006F6819" w:rsidRPr="006216AE" w:rsidDel="00B9345A" w:rsidRDefault="006F6819" w:rsidP="00B9345A">
      <w:pPr>
        <w:keepNext/>
        <w:outlineLvl w:val="0"/>
        <w:rPr>
          <w:del w:id="2442" w:author="GINA" w:date="2015-09-10T08:09:00Z"/>
          <w:szCs w:val="22"/>
        </w:rPr>
        <w:pPrChange w:id="2443" w:author="GINA" w:date="2015-09-10T08:09:00Z">
          <w:pPr/>
        </w:pPrChange>
      </w:pPr>
      <w:del w:id="2444" w:author="GINA" w:date="2015-09-10T08:09:00Z">
        <w:r w:rsidRPr="006216AE" w:rsidDel="00B9345A">
          <w:rPr>
            <w:szCs w:val="22"/>
          </w:rPr>
          <w:delText xml:space="preserve">ΛΗΞΗ </w:delText>
        </w:r>
      </w:del>
    </w:p>
    <w:p w:rsidR="006F6819" w:rsidRPr="006216AE" w:rsidDel="00B9345A" w:rsidRDefault="006F6819" w:rsidP="00B9345A">
      <w:pPr>
        <w:keepNext/>
        <w:outlineLvl w:val="0"/>
        <w:rPr>
          <w:del w:id="2445" w:author="GINA" w:date="2015-09-10T08:09:00Z"/>
          <w:szCs w:val="22"/>
        </w:rPr>
        <w:pPrChange w:id="2446" w:author="GINA" w:date="2015-09-10T08:09: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2447" w:author="GINA" w:date="2015-09-10T08:09:00Z"/>
        </w:trPr>
        <w:tc>
          <w:tcPr>
            <w:tcW w:w="9276" w:type="dxa"/>
          </w:tcPr>
          <w:p w:rsidR="006F6819" w:rsidRPr="006216AE" w:rsidDel="00B9345A" w:rsidRDefault="006F6819" w:rsidP="00B9345A">
            <w:pPr>
              <w:keepNext/>
              <w:ind w:left="567" w:hanging="567"/>
              <w:outlineLvl w:val="0"/>
              <w:rPr>
                <w:del w:id="2448" w:author="GINA" w:date="2015-09-10T08:09:00Z"/>
                <w:b/>
                <w:szCs w:val="22"/>
              </w:rPr>
              <w:pPrChange w:id="2449" w:author="GINA" w:date="2015-09-10T08:09:00Z">
                <w:pPr>
                  <w:ind w:left="567" w:hanging="567"/>
                </w:pPr>
              </w:pPrChange>
            </w:pPr>
            <w:del w:id="2450" w:author="GINA" w:date="2015-09-10T08:09:00Z">
              <w:r w:rsidRPr="006216AE" w:rsidDel="00B9345A">
                <w:rPr>
                  <w:b/>
                  <w:szCs w:val="22"/>
                </w:rPr>
                <w:delText>9.</w:delText>
              </w:r>
              <w:r w:rsidRPr="006216AE" w:rsidDel="00B9345A">
                <w:rPr>
                  <w:b/>
                  <w:szCs w:val="22"/>
                </w:rPr>
                <w:tab/>
                <w:delText>ΕΙΔΙΚΕΣ ΣΥΝΘΗΚΕΣ ΦΥΛΑΞΗΣ</w:delText>
              </w:r>
            </w:del>
          </w:p>
        </w:tc>
      </w:tr>
    </w:tbl>
    <w:p w:rsidR="006F6819" w:rsidRPr="006216AE" w:rsidDel="00B9345A" w:rsidRDefault="006F6819" w:rsidP="00B9345A">
      <w:pPr>
        <w:keepNext/>
        <w:outlineLvl w:val="0"/>
        <w:rPr>
          <w:del w:id="2451" w:author="GINA" w:date="2015-09-10T08:09:00Z"/>
          <w:szCs w:val="22"/>
        </w:rPr>
        <w:pPrChange w:id="2452" w:author="GINA" w:date="2015-09-10T08:09:00Z">
          <w:pPr/>
        </w:pPrChange>
      </w:pPr>
    </w:p>
    <w:p w:rsidR="006F6819" w:rsidRPr="006216AE" w:rsidDel="00B9345A" w:rsidRDefault="006F6819" w:rsidP="00B9345A">
      <w:pPr>
        <w:keepNext/>
        <w:outlineLvl w:val="0"/>
        <w:rPr>
          <w:del w:id="2453" w:author="GINA" w:date="2015-09-10T08:09:00Z"/>
          <w:szCs w:val="22"/>
        </w:rPr>
        <w:pPrChange w:id="2454" w:author="GINA" w:date="2015-09-10T08:09:00Z">
          <w:pPr/>
        </w:pPrChange>
      </w:pPr>
      <w:del w:id="2455" w:author="GINA" w:date="2015-09-10T08:09:00Z">
        <w:r w:rsidRPr="006216AE" w:rsidDel="00B9345A">
          <w:rPr>
            <w:szCs w:val="22"/>
          </w:rPr>
          <w:delText>Να μη φυλάσσεται πάνω από 30°C</w:delText>
        </w:r>
      </w:del>
    </w:p>
    <w:p w:rsidR="006F6819" w:rsidRPr="006216AE" w:rsidDel="00B9345A" w:rsidRDefault="006F6819" w:rsidP="00B9345A">
      <w:pPr>
        <w:keepNext/>
        <w:outlineLvl w:val="0"/>
        <w:rPr>
          <w:del w:id="2456" w:author="GINA" w:date="2015-09-10T08:09:00Z"/>
          <w:szCs w:val="22"/>
        </w:rPr>
        <w:pPrChange w:id="2457" w:author="GINA" w:date="2015-09-10T08:09:00Z">
          <w:pPr/>
        </w:pPrChange>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2458" w:author="GINA" w:date="2015-09-10T08:09:00Z"/>
        </w:trPr>
        <w:tc>
          <w:tcPr>
            <w:tcW w:w="9276" w:type="dxa"/>
          </w:tcPr>
          <w:p w:rsidR="006F6819" w:rsidRPr="006216AE" w:rsidDel="00B9345A" w:rsidRDefault="006F6819" w:rsidP="00B9345A">
            <w:pPr>
              <w:keepNext/>
              <w:ind w:left="567" w:hanging="567"/>
              <w:outlineLvl w:val="0"/>
              <w:rPr>
                <w:del w:id="2459" w:author="GINA" w:date="2015-09-10T08:09:00Z"/>
                <w:b/>
                <w:szCs w:val="22"/>
              </w:rPr>
              <w:pPrChange w:id="2460" w:author="GINA" w:date="2015-09-10T08:09:00Z">
                <w:pPr>
                  <w:ind w:left="567" w:hanging="567"/>
                </w:pPr>
              </w:pPrChange>
            </w:pPr>
            <w:del w:id="2461" w:author="GINA" w:date="2015-09-10T08:09:00Z">
              <w:r w:rsidRPr="006216AE" w:rsidDel="00B9345A">
                <w:rPr>
                  <w:b/>
                  <w:szCs w:val="22"/>
                </w:rPr>
                <w:delText>10.</w:delText>
              </w:r>
              <w:r w:rsidRPr="006216AE" w:rsidDel="00B9345A">
                <w:rPr>
                  <w:b/>
                  <w:szCs w:val="22"/>
                </w:rPr>
                <w:tab/>
                <w:delText>ΙΔΙΑΙΤΕΡΕΣ ΠΡΟΦΥΛΑΞΕΙΣ ΓΙΑ ΤΗΝ ΑΠΟΡΡΙΨΗ ΤΩΝ ΜΗ ΧΡΗΣΙΜΟΠΟΙΗΘΕΝΤΩΝ ΦΑΡΜΑΚΕΥΤΙΚΩΝ ΠΡΟΪΟΝΤΩΝ Ή ΤΩΝ ΥΠΟΛΕΙΜΜΑΤΩΝ ΠΟΥ ΠΡΟΕΡΧΟΝΤΑΙ ΑΠΟ ΑΥΤΑ, ΕΦΟΣΟΝ ΑΠΑΙΤΕΙΤΑΙ</w:delText>
              </w:r>
            </w:del>
          </w:p>
        </w:tc>
      </w:tr>
    </w:tbl>
    <w:p w:rsidR="006F6819" w:rsidRPr="006216AE" w:rsidDel="00B9345A" w:rsidRDefault="006F6819" w:rsidP="00B9345A">
      <w:pPr>
        <w:keepNext/>
        <w:outlineLvl w:val="0"/>
        <w:rPr>
          <w:del w:id="2462" w:author="GINA" w:date="2015-09-10T08:09:00Z"/>
          <w:szCs w:val="22"/>
        </w:rPr>
        <w:pPrChange w:id="2463" w:author="GINA" w:date="2015-09-10T08:09:00Z">
          <w:pPr/>
        </w:pPrChange>
      </w:pPr>
    </w:p>
    <w:p w:rsidR="006F6819" w:rsidRPr="006216AE" w:rsidDel="00B9345A" w:rsidRDefault="006F6819" w:rsidP="00B9345A">
      <w:pPr>
        <w:keepNext/>
        <w:outlineLvl w:val="0"/>
        <w:rPr>
          <w:del w:id="2464" w:author="GINA" w:date="2015-09-10T08:09:00Z"/>
          <w:szCs w:val="22"/>
        </w:rPr>
        <w:pPrChange w:id="2465" w:author="GINA" w:date="2015-09-10T08:09: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2466" w:author="GINA" w:date="2015-09-10T08:09:00Z"/>
        </w:trPr>
        <w:tc>
          <w:tcPr>
            <w:tcW w:w="9276" w:type="dxa"/>
          </w:tcPr>
          <w:p w:rsidR="006F6819" w:rsidRPr="006216AE" w:rsidDel="00B9345A" w:rsidRDefault="006F6819" w:rsidP="00B9345A">
            <w:pPr>
              <w:keepNext/>
              <w:ind w:left="567" w:hanging="567"/>
              <w:outlineLvl w:val="0"/>
              <w:rPr>
                <w:del w:id="2467" w:author="GINA" w:date="2015-09-10T08:09:00Z"/>
                <w:b/>
                <w:szCs w:val="22"/>
              </w:rPr>
              <w:pPrChange w:id="2468" w:author="GINA" w:date="2015-09-10T08:09:00Z">
                <w:pPr>
                  <w:ind w:left="567" w:hanging="567"/>
                </w:pPr>
              </w:pPrChange>
            </w:pPr>
            <w:del w:id="2469" w:author="GINA" w:date="2015-09-10T08:09:00Z">
              <w:r w:rsidRPr="006216AE" w:rsidDel="00B9345A">
                <w:rPr>
                  <w:b/>
                  <w:szCs w:val="22"/>
                </w:rPr>
                <w:delText>11.</w:delText>
              </w:r>
              <w:r w:rsidRPr="006216AE" w:rsidDel="00B9345A">
                <w:rPr>
                  <w:b/>
                  <w:szCs w:val="22"/>
                </w:rPr>
                <w:tab/>
                <w:delText>ΟΝΟΜΑ ΚΑΙ ΔΙΕΥΘΥΝΣΗ ΤΟΥ ΚΑΤΟΧΟΥ ΤΗΣ ΑΔΕΙΑΣ ΚΥΚΛΟΦΟΡΙΑΣ</w:delText>
              </w:r>
            </w:del>
          </w:p>
        </w:tc>
      </w:tr>
    </w:tbl>
    <w:p w:rsidR="006F6819" w:rsidRPr="006216AE" w:rsidDel="00B9345A" w:rsidRDefault="006F6819" w:rsidP="00B9345A">
      <w:pPr>
        <w:keepNext/>
        <w:outlineLvl w:val="0"/>
        <w:rPr>
          <w:del w:id="2470" w:author="GINA" w:date="2015-09-10T08:09:00Z"/>
          <w:szCs w:val="22"/>
        </w:rPr>
        <w:pPrChange w:id="2471" w:author="GINA" w:date="2015-09-10T08:09:00Z">
          <w:pPr/>
        </w:pPrChange>
      </w:pPr>
    </w:p>
    <w:p w:rsidR="006F6819" w:rsidRPr="006216AE" w:rsidDel="00B9345A" w:rsidRDefault="006F6819" w:rsidP="00B9345A">
      <w:pPr>
        <w:keepNext/>
        <w:outlineLvl w:val="0"/>
        <w:rPr>
          <w:del w:id="2472" w:author="GINA" w:date="2015-09-10T08:09:00Z"/>
          <w:szCs w:val="22"/>
        </w:rPr>
        <w:pPrChange w:id="2473" w:author="GINA" w:date="2015-09-10T08:09: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2474" w:author="GINA" w:date="2015-09-10T08:09:00Z"/>
        </w:trPr>
        <w:tc>
          <w:tcPr>
            <w:tcW w:w="9276" w:type="dxa"/>
          </w:tcPr>
          <w:p w:rsidR="006F6819" w:rsidRPr="006216AE" w:rsidDel="00B9345A" w:rsidRDefault="006F6819" w:rsidP="00B9345A">
            <w:pPr>
              <w:keepNext/>
              <w:ind w:left="567" w:hanging="567"/>
              <w:outlineLvl w:val="0"/>
              <w:rPr>
                <w:del w:id="2475" w:author="GINA" w:date="2015-09-10T08:09:00Z"/>
                <w:b/>
                <w:szCs w:val="22"/>
              </w:rPr>
              <w:pPrChange w:id="2476" w:author="GINA" w:date="2015-09-10T08:09:00Z">
                <w:pPr>
                  <w:ind w:left="567" w:hanging="567"/>
                </w:pPr>
              </w:pPrChange>
            </w:pPr>
            <w:del w:id="2477" w:author="GINA" w:date="2015-09-10T08:09:00Z">
              <w:r w:rsidRPr="006216AE" w:rsidDel="00B9345A">
                <w:rPr>
                  <w:b/>
                  <w:szCs w:val="22"/>
                </w:rPr>
                <w:delText>12.</w:delText>
              </w:r>
              <w:r w:rsidRPr="006216AE" w:rsidDel="00B9345A">
                <w:rPr>
                  <w:b/>
                  <w:szCs w:val="22"/>
                </w:rPr>
                <w:tab/>
                <w:delText>ΑΡΙΘΜΟΣ(ΟΙ) ΑΔΕΙΑΣ ΚΥΚΛΟΦΟΡΙΑΣ</w:delText>
              </w:r>
            </w:del>
          </w:p>
        </w:tc>
      </w:tr>
    </w:tbl>
    <w:p w:rsidR="006F6819" w:rsidRPr="006216AE" w:rsidDel="00B9345A" w:rsidRDefault="006F6819" w:rsidP="00B9345A">
      <w:pPr>
        <w:keepNext/>
        <w:outlineLvl w:val="0"/>
        <w:rPr>
          <w:del w:id="2478" w:author="GINA" w:date="2015-09-10T08:09:00Z"/>
          <w:szCs w:val="22"/>
        </w:rPr>
        <w:pPrChange w:id="2479" w:author="GINA" w:date="2015-09-10T08:09:00Z">
          <w:pPr/>
        </w:pPrChange>
      </w:pPr>
    </w:p>
    <w:p w:rsidR="006F6819" w:rsidRPr="006216AE" w:rsidDel="00B9345A" w:rsidRDefault="006F6819" w:rsidP="00B9345A">
      <w:pPr>
        <w:keepNext/>
        <w:outlineLvl w:val="0"/>
        <w:rPr>
          <w:del w:id="2480" w:author="GINA" w:date="2015-09-10T08:09:00Z"/>
          <w:szCs w:val="22"/>
        </w:rPr>
        <w:pPrChange w:id="2481" w:author="GINA" w:date="2015-09-10T08:09: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2482" w:author="GINA" w:date="2015-09-10T08:09:00Z"/>
        </w:trPr>
        <w:tc>
          <w:tcPr>
            <w:tcW w:w="9276" w:type="dxa"/>
          </w:tcPr>
          <w:p w:rsidR="006F6819" w:rsidRPr="006216AE" w:rsidDel="00B9345A" w:rsidRDefault="006F6819" w:rsidP="00B9345A">
            <w:pPr>
              <w:keepNext/>
              <w:ind w:left="567" w:hanging="567"/>
              <w:outlineLvl w:val="0"/>
              <w:rPr>
                <w:del w:id="2483" w:author="GINA" w:date="2015-09-10T08:09:00Z"/>
                <w:b/>
                <w:szCs w:val="22"/>
              </w:rPr>
              <w:pPrChange w:id="2484" w:author="GINA" w:date="2015-09-10T08:09:00Z">
                <w:pPr>
                  <w:ind w:left="567" w:hanging="567"/>
                </w:pPr>
              </w:pPrChange>
            </w:pPr>
            <w:del w:id="2485" w:author="GINA" w:date="2015-09-10T08:09:00Z">
              <w:r w:rsidRPr="006216AE" w:rsidDel="00B9345A">
                <w:rPr>
                  <w:b/>
                  <w:szCs w:val="22"/>
                </w:rPr>
                <w:delText>13.</w:delText>
              </w:r>
              <w:r w:rsidRPr="006216AE" w:rsidDel="00B9345A">
                <w:rPr>
                  <w:b/>
                  <w:szCs w:val="22"/>
                </w:rPr>
                <w:tab/>
                <w:delText xml:space="preserve">ΑΡΙΘΜΟΣ ΠΑΡΤΙΔΑΣ </w:delText>
              </w:r>
            </w:del>
          </w:p>
        </w:tc>
      </w:tr>
    </w:tbl>
    <w:p w:rsidR="006F6819" w:rsidRPr="006216AE" w:rsidDel="00B9345A" w:rsidRDefault="006F6819" w:rsidP="00B9345A">
      <w:pPr>
        <w:keepNext/>
        <w:outlineLvl w:val="0"/>
        <w:rPr>
          <w:del w:id="2486" w:author="GINA" w:date="2015-09-10T08:09:00Z"/>
          <w:szCs w:val="22"/>
        </w:rPr>
        <w:pPrChange w:id="2487" w:author="GINA" w:date="2015-09-10T08:09:00Z">
          <w:pPr/>
        </w:pPrChange>
      </w:pPr>
    </w:p>
    <w:p w:rsidR="006F6819" w:rsidRPr="006216AE" w:rsidDel="00B9345A" w:rsidRDefault="006F6819" w:rsidP="00B9345A">
      <w:pPr>
        <w:keepNext/>
        <w:outlineLvl w:val="0"/>
        <w:rPr>
          <w:del w:id="2488" w:author="GINA" w:date="2015-09-10T08:09:00Z"/>
          <w:szCs w:val="22"/>
        </w:rPr>
        <w:pPrChange w:id="2489" w:author="GINA" w:date="2015-09-10T08:09:00Z">
          <w:pPr/>
        </w:pPrChange>
      </w:pPr>
      <w:del w:id="2490" w:author="GINA" w:date="2015-09-10T08:09:00Z">
        <w:r w:rsidRPr="006216AE" w:rsidDel="00B9345A">
          <w:rPr>
            <w:szCs w:val="22"/>
          </w:rPr>
          <w:delText xml:space="preserve">Παρτίδα </w:delText>
        </w:r>
      </w:del>
    </w:p>
    <w:p w:rsidR="006F6819" w:rsidRPr="006216AE" w:rsidDel="00B9345A" w:rsidRDefault="006F6819" w:rsidP="00B9345A">
      <w:pPr>
        <w:keepNext/>
        <w:outlineLvl w:val="0"/>
        <w:rPr>
          <w:del w:id="2491" w:author="GINA" w:date="2015-09-10T08:09:00Z"/>
          <w:szCs w:val="22"/>
        </w:rPr>
        <w:pPrChange w:id="2492" w:author="GINA" w:date="2015-09-10T08:09: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2493" w:author="GINA" w:date="2015-09-10T08:09:00Z"/>
        </w:trPr>
        <w:tc>
          <w:tcPr>
            <w:tcW w:w="9276" w:type="dxa"/>
          </w:tcPr>
          <w:p w:rsidR="006F6819" w:rsidRPr="006216AE" w:rsidDel="00B9345A" w:rsidRDefault="006F6819" w:rsidP="00B9345A">
            <w:pPr>
              <w:keepNext/>
              <w:ind w:left="567" w:hanging="567"/>
              <w:outlineLvl w:val="0"/>
              <w:rPr>
                <w:del w:id="2494" w:author="GINA" w:date="2015-09-10T08:09:00Z"/>
                <w:b/>
                <w:szCs w:val="22"/>
              </w:rPr>
              <w:pPrChange w:id="2495" w:author="GINA" w:date="2015-09-10T08:09:00Z">
                <w:pPr>
                  <w:ind w:left="567" w:hanging="567"/>
                </w:pPr>
              </w:pPrChange>
            </w:pPr>
            <w:del w:id="2496" w:author="GINA" w:date="2015-09-10T08:09:00Z">
              <w:r w:rsidRPr="006216AE" w:rsidDel="00B9345A">
                <w:rPr>
                  <w:b/>
                  <w:szCs w:val="22"/>
                </w:rPr>
                <w:delText>14.</w:delText>
              </w:r>
              <w:r w:rsidRPr="006216AE" w:rsidDel="00B9345A">
                <w:rPr>
                  <w:b/>
                  <w:szCs w:val="22"/>
                </w:rPr>
                <w:tab/>
                <w:delText>ΓΕΝΙΚΗ ΚΑΤΑΤΑΞΗ ΓΙΑ ΤΗ ΔΙΑΘΕΣΗ</w:delText>
              </w:r>
            </w:del>
          </w:p>
        </w:tc>
      </w:tr>
    </w:tbl>
    <w:p w:rsidR="006F6819" w:rsidRPr="006216AE" w:rsidDel="00B9345A" w:rsidRDefault="006F6819" w:rsidP="00B9345A">
      <w:pPr>
        <w:keepNext/>
        <w:outlineLvl w:val="0"/>
        <w:rPr>
          <w:del w:id="2497" w:author="GINA" w:date="2015-09-10T08:09:00Z"/>
          <w:szCs w:val="22"/>
        </w:rPr>
        <w:pPrChange w:id="2498" w:author="GINA" w:date="2015-09-10T08:09:00Z">
          <w:pPr/>
        </w:pPrChange>
      </w:pPr>
    </w:p>
    <w:p w:rsidR="006F6819" w:rsidRPr="006216AE" w:rsidDel="00B9345A" w:rsidRDefault="006F6819" w:rsidP="00B9345A">
      <w:pPr>
        <w:keepNext/>
        <w:outlineLvl w:val="0"/>
        <w:rPr>
          <w:del w:id="2499" w:author="GINA" w:date="2015-09-10T08:09:00Z"/>
          <w:szCs w:val="22"/>
        </w:rPr>
        <w:pPrChange w:id="2500" w:author="GINA" w:date="2015-09-10T08:09:00Z">
          <w:pPr/>
        </w:pPrChange>
      </w:pPr>
      <w:del w:id="2501" w:author="GINA" w:date="2015-09-10T08:09:00Z">
        <w:r w:rsidRPr="006216AE" w:rsidDel="00B9345A">
          <w:rPr>
            <w:szCs w:val="22"/>
          </w:rPr>
          <w:delText>Φαρμακευτικό προϊόν για το οποίο απαιτείται ιατρική συνταγή.</w:delText>
        </w:r>
      </w:del>
    </w:p>
    <w:p w:rsidR="006F6819" w:rsidRPr="006216AE" w:rsidDel="00B9345A" w:rsidRDefault="006F6819" w:rsidP="00B9345A">
      <w:pPr>
        <w:keepNext/>
        <w:outlineLvl w:val="0"/>
        <w:rPr>
          <w:del w:id="2502" w:author="GINA" w:date="2015-09-10T08:09:00Z"/>
          <w:szCs w:val="22"/>
        </w:rPr>
        <w:pPrChange w:id="2503" w:author="GINA" w:date="2015-09-10T08:09: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2504" w:author="GINA" w:date="2015-09-10T08:09:00Z"/>
        </w:trPr>
        <w:tc>
          <w:tcPr>
            <w:tcW w:w="9276" w:type="dxa"/>
          </w:tcPr>
          <w:p w:rsidR="006F6819" w:rsidRPr="006216AE" w:rsidDel="00B9345A" w:rsidRDefault="006F6819" w:rsidP="00B9345A">
            <w:pPr>
              <w:keepNext/>
              <w:ind w:left="567" w:hanging="567"/>
              <w:outlineLvl w:val="0"/>
              <w:rPr>
                <w:del w:id="2505" w:author="GINA" w:date="2015-09-10T08:09:00Z"/>
                <w:b/>
                <w:szCs w:val="22"/>
              </w:rPr>
              <w:pPrChange w:id="2506" w:author="GINA" w:date="2015-09-10T08:09:00Z">
                <w:pPr>
                  <w:ind w:left="567" w:hanging="567"/>
                </w:pPr>
              </w:pPrChange>
            </w:pPr>
            <w:del w:id="2507" w:author="GINA" w:date="2015-09-10T08:09:00Z">
              <w:r w:rsidRPr="006216AE" w:rsidDel="00B9345A">
                <w:rPr>
                  <w:b/>
                  <w:szCs w:val="22"/>
                </w:rPr>
                <w:delText>15.</w:delText>
              </w:r>
              <w:r w:rsidRPr="006216AE" w:rsidDel="00B9345A">
                <w:rPr>
                  <w:b/>
                  <w:szCs w:val="22"/>
                </w:rPr>
                <w:tab/>
                <w:delText>ΟΔΗΓΙΕΣ ΧΡΗΣΗΣ</w:delText>
              </w:r>
            </w:del>
          </w:p>
        </w:tc>
      </w:tr>
    </w:tbl>
    <w:p w:rsidR="006F6819" w:rsidRPr="006216AE" w:rsidDel="00B9345A" w:rsidRDefault="006F6819" w:rsidP="00B9345A">
      <w:pPr>
        <w:keepNext/>
        <w:outlineLvl w:val="0"/>
        <w:rPr>
          <w:del w:id="2508" w:author="GINA" w:date="2015-09-10T08:09:00Z"/>
          <w:szCs w:val="22"/>
        </w:rPr>
        <w:pPrChange w:id="2509" w:author="GINA" w:date="2015-09-10T08:09:00Z">
          <w:pPr/>
        </w:pPrChange>
      </w:pPr>
    </w:p>
    <w:p w:rsidR="006F6819" w:rsidRPr="006216AE" w:rsidDel="00B9345A" w:rsidRDefault="006F6819" w:rsidP="00B9345A">
      <w:pPr>
        <w:keepNext/>
        <w:outlineLvl w:val="0"/>
        <w:rPr>
          <w:del w:id="2510" w:author="GINA" w:date="2015-09-10T08:09:00Z"/>
          <w:szCs w:val="22"/>
        </w:rPr>
        <w:pPrChange w:id="2511" w:author="GINA" w:date="2015-09-10T08:09:00Z">
          <w:pPr/>
        </w:pPrChange>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2512" w:author="GINA" w:date="2015-09-10T08:09:00Z"/>
        </w:trPr>
        <w:tc>
          <w:tcPr>
            <w:tcW w:w="9276" w:type="dxa"/>
          </w:tcPr>
          <w:p w:rsidR="006F6819" w:rsidRPr="006216AE" w:rsidDel="00B9345A" w:rsidRDefault="006F6819" w:rsidP="00B9345A">
            <w:pPr>
              <w:keepNext/>
              <w:ind w:left="567" w:hanging="567"/>
              <w:outlineLvl w:val="0"/>
              <w:rPr>
                <w:del w:id="2513" w:author="GINA" w:date="2015-09-10T08:09:00Z"/>
                <w:b/>
                <w:szCs w:val="22"/>
              </w:rPr>
              <w:pPrChange w:id="2514" w:author="GINA" w:date="2015-09-10T08:09:00Z">
                <w:pPr>
                  <w:ind w:left="567" w:hanging="567"/>
                </w:pPr>
              </w:pPrChange>
            </w:pPr>
            <w:del w:id="2515" w:author="GINA" w:date="2015-09-10T08:09:00Z">
              <w:r w:rsidRPr="006216AE" w:rsidDel="00B9345A">
                <w:rPr>
                  <w:b/>
                  <w:szCs w:val="22"/>
                </w:rPr>
                <w:delText>16.</w:delText>
              </w:r>
              <w:r w:rsidRPr="006216AE" w:rsidDel="00B9345A">
                <w:rPr>
                  <w:b/>
                  <w:szCs w:val="22"/>
                </w:rPr>
                <w:tab/>
                <w:delText>ΠΛΗΡΟΦΟΡΙΕΣ ΣΕ BRAILLE</w:delText>
              </w:r>
            </w:del>
          </w:p>
        </w:tc>
      </w:tr>
    </w:tbl>
    <w:p w:rsidR="006F6819" w:rsidRPr="006216AE" w:rsidDel="00B9345A" w:rsidRDefault="006F6819" w:rsidP="00B9345A">
      <w:pPr>
        <w:keepNext/>
        <w:outlineLvl w:val="0"/>
        <w:rPr>
          <w:del w:id="2516" w:author="GINA" w:date="2015-09-10T08:09:00Z"/>
          <w:szCs w:val="22"/>
        </w:rPr>
        <w:pPrChange w:id="2517" w:author="GINA" w:date="2015-09-10T08:09:00Z">
          <w:pPr/>
        </w:pPrChange>
      </w:pPr>
    </w:p>
    <w:p w:rsidR="006F6819" w:rsidRPr="006216AE" w:rsidDel="00B9345A" w:rsidRDefault="006F6819" w:rsidP="00B9345A">
      <w:pPr>
        <w:keepNext/>
        <w:outlineLvl w:val="0"/>
        <w:rPr>
          <w:del w:id="2518" w:author="GINA" w:date="2015-09-10T08:09:00Z"/>
          <w:i/>
          <w:szCs w:val="22"/>
        </w:rPr>
        <w:pPrChange w:id="2519" w:author="GINA" w:date="2015-09-10T08:09:00Z">
          <w:pPr/>
        </w:pPrChange>
      </w:pPr>
      <w:del w:id="2520" w:author="GINA" w:date="2015-09-10T08:09:00Z">
        <w:r w:rsidRPr="006216AE" w:rsidDel="00B9345A">
          <w:rPr>
            <w:szCs w:val="22"/>
          </w:rPr>
          <w:delText>ZOCOR 80 mg</w:delText>
        </w:r>
      </w:del>
    </w:p>
    <w:p w:rsidR="006F6819" w:rsidRPr="006216AE" w:rsidDel="00B9345A" w:rsidRDefault="006F6819" w:rsidP="00B9345A">
      <w:pPr>
        <w:keepNext/>
        <w:outlineLvl w:val="0"/>
        <w:rPr>
          <w:del w:id="2521" w:author="GINA" w:date="2015-09-10T08:09:00Z"/>
          <w:i/>
          <w:szCs w:val="22"/>
        </w:rPr>
        <w:pPrChange w:id="2522" w:author="GINA" w:date="2015-09-10T08:09:00Z">
          <w:pPr/>
        </w:pPrChange>
      </w:pPr>
    </w:p>
    <w:p w:rsidR="006F6819" w:rsidRPr="006216AE" w:rsidDel="00B9345A" w:rsidRDefault="006F6819" w:rsidP="00B9345A">
      <w:pPr>
        <w:keepNext/>
        <w:outlineLvl w:val="0"/>
        <w:rPr>
          <w:del w:id="2523" w:author="GINA" w:date="2015-09-10T08:09:00Z"/>
          <w:i/>
          <w:szCs w:val="22"/>
        </w:rPr>
        <w:pPrChange w:id="2524" w:author="GINA" w:date="2015-09-10T08:09:00Z">
          <w:pPr/>
        </w:pPrChange>
      </w:pPr>
    </w:p>
    <w:p w:rsidR="006F6819" w:rsidRPr="006216AE" w:rsidDel="00B9345A" w:rsidRDefault="006F6819" w:rsidP="00B9345A">
      <w:pPr>
        <w:keepNext/>
        <w:outlineLvl w:val="0"/>
        <w:rPr>
          <w:del w:id="2525" w:author="GINA" w:date="2015-09-10T08:09:00Z"/>
          <w:i/>
          <w:szCs w:val="22"/>
        </w:rPr>
        <w:pPrChange w:id="2526" w:author="GINA" w:date="2015-09-10T08:09:00Z">
          <w:pPr/>
        </w:pPrChange>
      </w:pPr>
    </w:p>
    <w:p w:rsidR="006F6819" w:rsidRPr="006216AE" w:rsidDel="00B9345A" w:rsidRDefault="006F6819" w:rsidP="00B9345A">
      <w:pPr>
        <w:keepNext/>
        <w:outlineLvl w:val="0"/>
        <w:rPr>
          <w:del w:id="2527" w:author="GINA" w:date="2015-09-10T08:09:00Z"/>
          <w:i/>
          <w:szCs w:val="22"/>
        </w:rPr>
        <w:pPrChange w:id="2528" w:author="GINA" w:date="2015-09-10T08:09:00Z">
          <w:pPr/>
        </w:pPrChange>
      </w:pPr>
    </w:p>
    <w:p w:rsidR="006F6819" w:rsidRPr="006216AE" w:rsidDel="00B9345A" w:rsidRDefault="006F6819" w:rsidP="00B9345A">
      <w:pPr>
        <w:keepNext/>
        <w:outlineLvl w:val="0"/>
        <w:rPr>
          <w:del w:id="2529" w:author="GINA" w:date="2015-09-10T08:09:00Z"/>
          <w:i/>
          <w:szCs w:val="22"/>
        </w:rPr>
        <w:pPrChange w:id="2530" w:author="GINA" w:date="2015-09-10T08:09:00Z">
          <w:pPr/>
        </w:pPrChange>
      </w:pPr>
    </w:p>
    <w:p w:rsidR="006F6819" w:rsidRPr="006216AE" w:rsidDel="00B9345A" w:rsidRDefault="006F6819" w:rsidP="00B9345A">
      <w:pPr>
        <w:keepNext/>
        <w:shd w:val="clear" w:color="auto" w:fill="FFFFFF"/>
        <w:outlineLvl w:val="0"/>
        <w:rPr>
          <w:del w:id="2531" w:author="GINA" w:date="2015-09-10T08:09:00Z"/>
          <w:szCs w:val="22"/>
          <w:lang w:val="en-GB"/>
        </w:rPr>
        <w:pPrChange w:id="2532" w:author="GINA" w:date="2015-09-10T08:09:00Z">
          <w:pPr>
            <w:shd w:val="clear" w:color="auto" w:fill="FFFFFF"/>
          </w:pPr>
        </w:pPrChange>
      </w:pPr>
    </w:p>
    <w:p w:rsidR="000B742C" w:rsidRPr="006216AE" w:rsidDel="00B9345A" w:rsidRDefault="000B742C" w:rsidP="00B9345A">
      <w:pPr>
        <w:keepNext/>
        <w:shd w:val="clear" w:color="auto" w:fill="FFFFFF"/>
        <w:outlineLvl w:val="0"/>
        <w:rPr>
          <w:del w:id="2533" w:author="GINA" w:date="2015-09-10T08:09:00Z"/>
          <w:szCs w:val="22"/>
          <w:lang w:val="en-GB"/>
        </w:rPr>
        <w:pPrChange w:id="2534" w:author="GINA" w:date="2015-09-10T08:09:00Z">
          <w:pPr>
            <w:shd w:val="clear" w:color="auto" w:fill="FFFFFF"/>
          </w:pPr>
        </w:pPrChange>
      </w:pPr>
    </w:p>
    <w:p w:rsidR="000B742C" w:rsidRPr="006216AE" w:rsidDel="00B9345A" w:rsidRDefault="000B742C" w:rsidP="00B9345A">
      <w:pPr>
        <w:keepNext/>
        <w:shd w:val="clear" w:color="auto" w:fill="FFFFFF"/>
        <w:outlineLvl w:val="0"/>
        <w:rPr>
          <w:del w:id="2535" w:author="GINA" w:date="2015-09-10T08:09:00Z"/>
          <w:szCs w:val="22"/>
          <w:lang w:val="en-GB"/>
        </w:rPr>
        <w:pPrChange w:id="2536" w:author="GINA" w:date="2015-09-10T08:09:00Z">
          <w:pPr>
            <w:shd w:val="clear" w:color="auto" w:fill="FFFFFF"/>
          </w:pPr>
        </w:pPrChange>
      </w:pPr>
    </w:p>
    <w:p w:rsidR="000B742C" w:rsidRPr="006216AE" w:rsidDel="00B9345A" w:rsidRDefault="000B742C" w:rsidP="00B9345A">
      <w:pPr>
        <w:keepNext/>
        <w:shd w:val="clear" w:color="auto" w:fill="FFFFFF"/>
        <w:outlineLvl w:val="0"/>
        <w:rPr>
          <w:del w:id="2537" w:author="GINA" w:date="2015-09-10T08:09:00Z"/>
          <w:szCs w:val="22"/>
          <w:lang w:val="en-GB"/>
        </w:rPr>
        <w:pPrChange w:id="2538" w:author="GINA" w:date="2015-09-10T08:09:00Z">
          <w:pPr>
            <w:shd w:val="clear" w:color="auto" w:fill="FFFFFF"/>
          </w:pPr>
        </w:pPrChange>
      </w:pPr>
    </w:p>
    <w:p w:rsidR="000B742C" w:rsidRPr="006216AE" w:rsidDel="00B9345A" w:rsidRDefault="000B742C" w:rsidP="00B9345A">
      <w:pPr>
        <w:keepNext/>
        <w:shd w:val="clear" w:color="auto" w:fill="FFFFFF"/>
        <w:outlineLvl w:val="0"/>
        <w:rPr>
          <w:del w:id="2539" w:author="GINA" w:date="2015-09-10T08:09:00Z"/>
          <w:szCs w:val="22"/>
          <w:lang w:val="en-GB"/>
        </w:rPr>
        <w:pPrChange w:id="2540" w:author="GINA" w:date="2015-09-10T08:09:00Z">
          <w:pPr>
            <w:shd w:val="clear" w:color="auto" w:fill="FFFFFF"/>
          </w:pPr>
        </w:pPrChange>
      </w:pPr>
    </w:p>
    <w:p w:rsidR="000B742C" w:rsidRPr="006216AE" w:rsidDel="00B9345A" w:rsidRDefault="000B742C" w:rsidP="00B9345A">
      <w:pPr>
        <w:keepNext/>
        <w:shd w:val="clear" w:color="auto" w:fill="FFFFFF"/>
        <w:outlineLvl w:val="0"/>
        <w:rPr>
          <w:del w:id="2541" w:author="GINA" w:date="2015-09-10T08:09:00Z"/>
          <w:szCs w:val="22"/>
          <w:lang w:val="en-GB"/>
        </w:rPr>
        <w:pPrChange w:id="2542" w:author="GINA" w:date="2015-09-10T08:09:00Z">
          <w:pPr>
            <w:shd w:val="clear" w:color="auto" w:fill="FFFFFF"/>
          </w:pPr>
        </w:pPrChange>
      </w:pPr>
    </w:p>
    <w:p w:rsidR="000B742C" w:rsidRPr="006216AE" w:rsidDel="00B9345A" w:rsidRDefault="000B742C" w:rsidP="00B9345A">
      <w:pPr>
        <w:keepNext/>
        <w:shd w:val="clear" w:color="auto" w:fill="FFFFFF"/>
        <w:outlineLvl w:val="0"/>
        <w:rPr>
          <w:del w:id="2543" w:author="GINA" w:date="2015-09-10T08:09:00Z"/>
          <w:szCs w:val="22"/>
          <w:lang w:val="en-GB"/>
        </w:rPr>
        <w:pPrChange w:id="2544" w:author="GINA" w:date="2015-09-10T08:09:00Z">
          <w:pPr>
            <w:shd w:val="clear" w:color="auto" w:fill="FFFFFF"/>
          </w:pPr>
        </w:pPrChange>
      </w:pPr>
    </w:p>
    <w:p w:rsidR="000B742C" w:rsidRPr="006216AE" w:rsidDel="00B9345A" w:rsidRDefault="000B742C" w:rsidP="00B9345A">
      <w:pPr>
        <w:keepNext/>
        <w:shd w:val="clear" w:color="auto" w:fill="FFFFFF"/>
        <w:outlineLvl w:val="0"/>
        <w:rPr>
          <w:del w:id="2545" w:author="GINA" w:date="2015-09-10T08:09:00Z"/>
          <w:szCs w:val="22"/>
          <w:lang w:val="en-GB"/>
        </w:rPr>
        <w:pPrChange w:id="2546" w:author="GINA" w:date="2015-09-10T08:09:00Z">
          <w:pPr>
            <w:shd w:val="clear" w:color="auto" w:fill="FFFFFF"/>
          </w:pPr>
        </w:pPrChange>
      </w:pPr>
    </w:p>
    <w:p w:rsidR="000B742C" w:rsidRPr="006216AE" w:rsidDel="00B9345A" w:rsidRDefault="000B742C" w:rsidP="00B9345A">
      <w:pPr>
        <w:keepNext/>
        <w:shd w:val="clear" w:color="auto" w:fill="FFFFFF"/>
        <w:outlineLvl w:val="0"/>
        <w:rPr>
          <w:del w:id="2547" w:author="GINA" w:date="2015-09-10T08:09:00Z"/>
          <w:szCs w:val="22"/>
          <w:lang w:val="en-GB"/>
        </w:rPr>
        <w:pPrChange w:id="2548" w:author="GINA" w:date="2015-09-10T08:09:00Z">
          <w:pPr>
            <w:shd w:val="clear" w:color="auto" w:fill="FFFFFF"/>
          </w:pPr>
        </w:pPrChange>
      </w:pPr>
    </w:p>
    <w:p w:rsidR="000B742C" w:rsidRPr="006216AE" w:rsidDel="00B9345A" w:rsidRDefault="000B742C" w:rsidP="00B9345A">
      <w:pPr>
        <w:keepNext/>
        <w:shd w:val="clear" w:color="auto" w:fill="FFFFFF"/>
        <w:outlineLvl w:val="0"/>
        <w:rPr>
          <w:del w:id="2549" w:author="GINA" w:date="2015-09-10T08:09:00Z"/>
          <w:szCs w:val="22"/>
          <w:lang w:val="en-GB"/>
        </w:rPr>
        <w:pPrChange w:id="2550" w:author="GINA" w:date="2015-09-10T08:09:00Z">
          <w:pPr>
            <w:shd w:val="clear" w:color="auto" w:fill="FFFFFF"/>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trHeight w:val="1069"/>
          <w:del w:id="2551" w:author="GINA" w:date="2015-09-10T08:09:00Z"/>
        </w:trPr>
        <w:tc>
          <w:tcPr>
            <w:tcW w:w="9276" w:type="dxa"/>
            <w:tcBorders>
              <w:bottom w:val="single" w:sz="4" w:space="0" w:color="auto"/>
            </w:tcBorders>
          </w:tcPr>
          <w:p w:rsidR="006F6819" w:rsidRPr="006216AE" w:rsidDel="00B9345A" w:rsidRDefault="006F6819" w:rsidP="00B9345A">
            <w:pPr>
              <w:keepNext/>
              <w:outlineLvl w:val="0"/>
              <w:rPr>
                <w:del w:id="2552" w:author="GINA" w:date="2015-09-10T08:09:00Z"/>
                <w:b/>
                <w:szCs w:val="22"/>
              </w:rPr>
              <w:pPrChange w:id="2553" w:author="GINA" w:date="2015-09-10T08:09:00Z">
                <w:pPr/>
              </w:pPrChange>
            </w:pPr>
            <w:del w:id="2554" w:author="GINA" w:date="2015-09-10T08:09:00Z">
              <w:r w:rsidRPr="006216AE" w:rsidDel="00B9345A">
                <w:rPr>
                  <w:b/>
                  <w:szCs w:val="22"/>
                </w:rPr>
                <w:delText>ΕΝΔΕΙΞΕΙΣ ΠΟΥ ΠΡΕΠΕΙ ΝΑ ΑΝΑΓΡΑΦΟΝΤΑΙ ΣΤΗΝ ΕΞΩΤΕΡΙΚΗ ΣΥΣΚΕΥΑΣΙΑ</w:delText>
              </w:r>
            </w:del>
          </w:p>
          <w:p w:rsidR="006F6819" w:rsidRPr="006216AE" w:rsidDel="00B9345A" w:rsidRDefault="006F6819" w:rsidP="00B9345A">
            <w:pPr>
              <w:keepNext/>
              <w:outlineLvl w:val="0"/>
              <w:rPr>
                <w:del w:id="2555" w:author="GINA" w:date="2015-09-10T08:09:00Z"/>
                <w:szCs w:val="22"/>
              </w:rPr>
              <w:pPrChange w:id="2556" w:author="GINA" w:date="2015-09-10T08:09:00Z">
                <w:pPr/>
              </w:pPrChange>
            </w:pPr>
          </w:p>
          <w:p w:rsidR="006F6819" w:rsidRPr="006216AE" w:rsidDel="00B9345A" w:rsidRDefault="006F6819" w:rsidP="00B9345A">
            <w:pPr>
              <w:keepNext/>
              <w:outlineLvl w:val="0"/>
              <w:rPr>
                <w:del w:id="2557" w:author="GINA" w:date="2015-09-10T08:09:00Z"/>
                <w:b/>
                <w:szCs w:val="22"/>
              </w:rPr>
              <w:pPrChange w:id="2558" w:author="GINA" w:date="2015-09-10T08:09:00Z">
                <w:pPr/>
              </w:pPrChange>
            </w:pPr>
            <w:del w:id="2559" w:author="GINA" w:date="2015-09-10T08:09:00Z">
              <w:r w:rsidRPr="006216AE" w:rsidDel="00B9345A">
                <w:rPr>
                  <w:b/>
                  <w:szCs w:val="22"/>
                </w:rPr>
                <w:delText>ΦΙΑΛΕΣ HDPE</w:delText>
              </w:r>
            </w:del>
          </w:p>
        </w:tc>
      </w:tr>
    </w:tbl>
    <w:p w:rsidR="006F6819" w:rsidRPr="006216AE" w:rsidDel="00B9345A" w:rsidRDefault="006F6819" w:rsidP="00B9345A">
      <w:pPr>
        <w:keepNext/>
        <w:outlineLvl w:val="0"/>
        <w:rPr>
          <w:del w:id="2560" w:author="GINA" w:date="2015-09-10T08:09:00Z"/>
          <w:szCs w:val="22"/>
        </w:rPr>
        <w:pPrChange w:id="2561" w:author="GINA" w:date="2015-09-10T08:09:00Z">
          <w:pPr/>
        </w:pPrChange>
      </w:pPr>
    </w:p>
    <w:p w:rsidR="006F6819" w:rsidRPr="006216AE" w:rsidDel="00B9345A" w:rsidRDefault="006F6819" w:rsidP="00B9345A">
      <w:pPr>
        <w:keepNext/>
        <w:outlineLvl w:val="0"/>
        <w:rPr>
          <w:del w:id="2562" w:author="GINA" w:date="2015-09-10T08:09:00Z"/>
          <w:szCs w:val="22"/>
        </w:rPr>
        <w:pPrChange w:id="2563" w:author="GINA" w:date="2015-09-10T08:09: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2564" w:author="GINA" w:date="2015-09-10T08:09:00Z"/>
        </w:trPr>
        <w:tc>
          <w:tcPr>
            <w:tcW w:w="9276" w:type="dxa"/>
          </w:tcPr>
          <w:p w:rsidR="006F6819" w:rsidRPr="006216AE" w:rsidDel="00B9345A" w:rsidRDefault="006F6819" w:rsidP="00B9345A">
            <w:pPr>
              <w:keepNext/>
              <w:ind w:left="567" w:hanging="567"/>
              <w:outlineLvl w:val="0"/>
              <w:rPr>
                <w:del w:id="2565" w:author="GINA" w:date="2015-09-10T08:09:00Z"/>
                <w:b/>
                <w:szCs w:val="22"/>
              </w:rPr>
              <w:pPrChange w:id="2566" w:author="GINA" w:date="2015-09-10T08:09:00Z">
                <w:pPr>
                  <w:ind w:left="567" w:hanging="567"/>
                </w:pPr>
              </w:pPrChange>
            </w:pPr>
            <w:del w:id="2567" w:author="GINA" w:date="2015-09-10T08:09:00Z">
              <w:r w:rsidRPr="006216AE" w:rsidDel="00B9345A">
                <w:rPr>
                  <w:b/>
                  <w:szCs w:val="22"/>
                </w:rPr>
                <w:delText>1.</w:delText>
              </w:r>
              <w:r w:rsidRPr="006216AE" w:rsidDel="00B9345A">
                <w:rPr>
                  <w:b/>
                  <w:szCs w:val="22"/>
                </w:rPr>
                <w:tab/>
                <w:delText>ΟΝΟΜΑΣΙΑ ΤΟΥ ΦΑΡΜΑΚΕΥΤΙΚΟΥ ΠΡΟΪΟΝΤΟΣ</w:delText>
              </w:r>
            </w:del>
          </w:p>
        </w:tc>
      </w:tr>
    </w:tbl>
    <w:p w:rsidR="006F6819" w:rsidRPr="006216AE" w:rsidDel="00B9345A" w:rsidRDefault="006F6819" w:rsidP="00B9345A">
      <w:pPr>
        <w:keepNext/>
        <w:outlineLvl w:val="0"/>
        <w:rPr>
          <w:del w:id="2568" w:author="GINA" w:date="2015-09-10T08:09:00Z"/>
          <w:szCs w:val="22"/>
        </w:rPr>
        <w:pPrChange w:id="2569" w:author="GINA" w:date="2015-09-10T08:09:00Z">
          <w:pPr/>
        </w:pPrChange>
      </w:pPr>
    </w:p>
    <w:p w:rsidR="006F6819" w:rsidRPr="006216AE" w:rsidDel="00B9345A" w:rsidRDefault="006F6819" w:rsidP="00B9345A">
      <w:pPr>
        <w:keepNext/>
        <w:outlineLvl w:val="0"/>
        <w:rPr>
          <w:del w:id="2570" w:author="GINA" w:date="2015-09-10T08:09:00Z"/>
          <w:szCs w:val="22"/>
        </w:rPr>
        <w:pPrChange w:id="2571" w:author="GINA" w:date="2015-09-10T08:09:00Z">
          <w:pPr/>
        </w:pPrChange>
      </w:pPr>
      <w:del w:id="2572" w:author="GINA" w:date="2015-09-10T08:09:00Z">
        <w:r w:rsidRPr="006216AE" w:rsidDel="00B9345A">
          <w:rPr>
            <w:szCs w:val="22"/>
          </w:rPr>
          <w:delText>ZOCOR 80 mg επικαλυμμένο με λεπτό υμένιο δισκίο</w:delText>
        </w:r>
      </w:del>
    </w:p>
    <w:p w:rsidR="006F6819" w:rsidRPr="006216AE" w:rsidDel="00B9345A" w:rsidRDefault="006F6819" w:rsidP="00B9345A">
      <w:pPr>
        <w:keepNext/>
        <w:outlineLvl w:val="0"/>
        <w:rPr>
          <w:del w:id="2573" w:author="GINA" w:date="2015-09-10T08:09:00Z"/>
          <w:szCs w:val="22"/>
        </w:rPr>
        <w:pPrChange w:id="2574" w:author="GINA" w:date="2015-09-10T08:09:00Z">
          <w:pPr/>
        </w:pPrChange>
      </w:pPr>
      <w:del w:id="2575" w:author="GINA" w:date="2015-09-10T08:09:00Z">
        <w:r w:rsidRPr="006216AE" w:rsidDel="00B9345A">
          <w:rPr>
            <w:szCs w:val="22"/>
          </w:rPr>
          <w:delText>Σιμβαστατίνη</w:delText>
        </w:r>
      </w:del>
    </w:p>
    <w:p w:rsidR="006F6819" w:rsidRPr="006216AE" w:rsidDel="00B9345A" w:rsidRDefault="006F6819" w:rsidP="00B9345A">
      <w:pPr>
        <w:keepNext/>
        <w:outlineLvl w:val="0"/>
        <w:rPr>
          <w:del w:id="2576" w:author="GINA" w:date="2015-09-10T08:09:00Z"/>
          <w:szCs w:val="22"/>
        </w:rPr>
        <w:pPrChange w:id="2577" w:author="GINA" w:date="2015-09-10T08:09:00Z">
          <w:pPr/>
        </w:pPrChange>
      </w:pPr>
    </w:p>
    <w:p w:rsidR="006F6819" w:rsidRPr="006216AE" w:rsidDel="00B9345A" w:rsidRDefault="006F6819" w:rsidP="00B9345A">
      <w:pPr>
        <w:keepNext/>
        <w:outlineLvl w:val="0"/>
        <w:rPr>
          <w:del w:id="2578" w:author="GINA" w:date="2015-09-10T08:09:00Z"/>
          <w:szCs w:val="22"/>
        </w:rPr>
        <w:pPrChange w:id="2579" w:author="GINA" w:date="2015-09-10T08:09:00Z">
          <w:pPr/>
        </w:pPrChange>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2580" w:author="GINA" w:date="2015-09-10T08:09:00Z"/>
        </w:trPr>
        <w:tc>
          <w:tcPr>
            <w:tcW w:w="9276" w:type="dxa"/>
          </w:tcPr>
          <w:p w:rsidR="006F6819" w:rsidRPr="006216AE" w:rsidDel="00B9345A" w:rsidRDefault="006F6819" w:rsidP="00B9345A">
            <w:pPr>
              <w:keepNext/>
              <w:ind w:left="567" w:hanging="567"/>
              <w:outlineLvl w:val="0"/>
              <w:rPr>
                <w:del w:id="2581" w:author="GINA" w:date="2015-09-10T08:09:00Z"/>
                <w:b/>
                <w:szCs w:val="22"/>
              </w:rPr>
              <w:pPrChange w:id="2582" w:author="GINA" w:date="2015-09-10T08:09:00Z">
                <w:pPr>
                  <w:ind w:left="567" w:hanging="567"/>
                </w:pPr>
              </w:pPrChange>
            </w:pPr>
            <w:del w:id="2583" w:author="GINA" w:date="2015-09-10T08:09:00Z">
              <w:r w:rsidRPr="006216AE" w:rsidDel="00B9345A">
                <w:rPr>
                  <w:b/>
                  <w:szCs w:val="22"/>
                </w:rPr>
                <w:delText>2.</w:delText>
              </w:r>
              <w:r w:rsidRPr="006216AE" w:rsidDel="00B9345A">
                <w:rPr>
                  <w:b/>
                  <w:szCs w:val="22"/>
                </w:rPr>
                <w:tab/>
                <w:delText>ΣΥΝΘΕΣΗ ΣΕ ΔΡΑΣΤΙΚΗ(ΕΣ) ΟΥΣΙΑ(ΕΣ)</w:delText>
              </w:r>
            </w:del>
          </w:p>
        </w:tc>
      </w:tr>
    </w:tbl>
    <w:p w:rsidR="006F6819" w:rsidRPr="006216AE" w:rsidDel="00B9345A" w:rsidRDefault="006F6819" w:rsidP="00B9345A">
      <w:pPr>
        <w:keepNext/>
        <w:outlineLvl w:val="0"/>
        <w:rPr>
          <w:del w:id="2584" w:author="GINA" w:date="2015-09-10T08:09:00Z"/>
          <w:szCs w:val="22"/>
        </w:rPr>
        <w:pPrChange w:id="2585" w:author="GINA" w:date="2015-09-10T08:09:00Z">
          <w:pPr/>
        </w:pPrChange>
      </w:pPr>
    </w:p>
    <w:p w:rsidR="006F6819" w:rsidRPr="006216AE" w:rsidDel="00B9345A" w:rsidRDefault="006F6819" w:rsidP="00B9345A">
      <w:pPr>
        <w:keepNext/>
        <w:outlineLvl w:val="0"/>
        <w:rPr>
          <w:del w:id="2586" w:author="GINA" w:date="2015-09-10T08:09:00Z"/>
          <w:szCs w:val="22"/>
        </w:rPr>
        <w:pPrChange w:id="2587" w:author="GINA" w:date="2015-09-10T08:09:00Z">
          <w:pPr/>
        </w:pPrChange>
      </w:pPr>
      <w:del w:id="2588" w:author="GINA" w:date="2015-09-10T08:09:00Z">
        <w:r w:rsidRPr="006216AE" w:rsidDel="00B9345A">
          <w:rPr>
            <w:szCs w:val="22"/>
          </w:rPr>
          <w:delText>Κάθε δισκίο περιέχει 80mg σιμβαστατίνη</w:delText>
        </w:r>
      </w:del>
    </w:p>
    <w:p w:rsidR="006F6819" w:rsidRPr="006216AE" w:rsidDel="00B9345A" w:rsidRDefault="006F6819" w:rsidP="00B9345A">
      <w:pPr>
        <w:keepNext/>
        <w:outlineLvl w:val="0"/>
        <w:rPr>
          <w:del w:id="2589" w:author="GINA" w:date="2015-09-10T08:09:00Z"/>
          <w:szCs w:val="22"/>
        </w:rPr>
        <w:pPrChange w:id="2590" w:author="GINA" w:date="2015-09-10T08:09:00Z">
          <w:pPr/>
        </w:pPrChange>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2591" w:author="GINA" w:date="2015-09-10T08:09:00Z"/>
        </w:trPr>
        <w:tc>
          <w:tcPr>
            <w:tcW w:w="9276" w:type="dxa"/>
          </w:tcPr>
          <w:p w:rsidR="006F6819" w:rsidRPr="006216AE" w:rsidDel="00B9345A" w:rsidRDefault="006F6819" w:rsidP="00B9345A">
            <w:pPr>
              <w:keepNext/>
              <w:ind w:left="567" w:hanging="567"/>
              <w:outlineLvl w:val="0"/>
              <w:rPr>
                <w:del w:id="2592" w:author="GINA" w:date="2015-09-10T08:09:00Z"/>
                <w:b/>
                <w:szCs w:val="22"/>
              </w:rPr>
              <w:pPrChange w:id="2593" w:author="GINA" w:date="2015-09-10T08:09:00Z">
                <w:pPr>
                  <w:ind w:left="567" w:hanging="567"/>
                </w:pPr>
              </w:pPrChange>
            </w:pPr>
            <w:del w:id="2594" w:author="GINA" w:date="2015-09-10T08:09:00Z">
              <w:r w:rsidRPr="006216AE" w:rsidDel="00B9345A">
                <w:rPr>
                  <w:b/>
                  <w:szCs w:val="22"/>
                </w:rPr>
                <w:delText>3.</w:delText>
              </w:r>
              <w:r w:rsidRPr="006216AE" w:rsidDel="00B9345A">
                <w:rPr>
                  <w:b/>
                  <w:szCs w:val="22"/>
                </w:rPr>
                <w:tab/>
                <w:delText>ΚΑΤΑΛΟΓΟΣ ΕΚΔΟΧΩΝ</w:delText>
              </w:r>
            </w:del>
          </w:p>
        </w:tc>
      </w:tr>
    </w:tbl>
    <w:p w:rsidR="006F6819" w:rsidRPr="006216AE" w:rsidDel="00B9345A" w:rsidRDefault="006F6819" w:rsidP="00B9345A">
      <w:pPr>
        <w:keepNext/>
        <w:outlineLvl w:val="0"/>
        <w:rPr>
          <w:del w:id="2595" w:author="GINA" w:date="2015-09-10T08:09:00Z"/>
          <w:szCs w:val="22"/>
        </w:rPr>
        <w:pPrChange w:id="2596" w:author="GINA" w:date="2015-09-10T08:09:00Z">
          <w:pPr/>
        </w:pPrChange>
      </w:pPr>
    </w:p>
    <w:p w:rsidR="006F6819" w:rsidRPr="006216AE" w:rsidDel="00B9345A" w:rsidRDefault="006F6819" w:rsidP="00B9345A">
      <w:pPr>
        <w:keepNext/>
        <w:outlineLvl w:val="0"/>
        <w:rPr>
          <w:del w:id="2597" w:author="GINA" w:date="2015-09-10T08:09:00Z"/>
          <w:szCs w:val="22"/>
        </w:rPr>
        <w:pPrChange w:id="2598" w:author="GINA" w:date="2015-09-10T08:09:00Z">
          <w:pPr/>
        </w:pPrChange>
      </w:pPr>
      <w:del w:id="2599" w:author="GINA" w:date="2015-09-10T08:09:00Z">
        <w:r w:rsidRPr="006216AE" w:rsidDel="00B9345A">
          <w:rPr>
            <w:szCs w:val="22"/>
          </w:rPr>
          <w:delText>Bουτυλοϋδροξυανισόλη, ασκορβικό οξύ, κιτρικό οξύ μονοϋδρικό, μικροκρυσταλλική κυτταρίνη, άμυλο αραβοσίτου προζελατινοποιημένο, μαγνήσιο στεατικό, λακτόζη μονοϋδρική, κυτταρίνη υδροξυπροπυλική, υπρομελλόζη, διοξείδιο του τιτανίουΕ 171, τάλκης,οξείδιο του σιδήρου κίτρινο Ε172, (ZOCOR 5mg, 10mg, 20mg), οξείδιο του σιδήρου ερυθρό Ε 172 (ZOCOR 10mg, 20mg, 40mg, 80mg).</w:delText>
        </w:r>
      </w:del>
    </w:p>
    <w:p w:rsidR="006F6819" w:rsidRPr="006216AE" w:rsidDel="00B9345A" w:rsidRDefault="006F6819" w:rsidP="00B9345A">
      <w:pPr>
        <w:keepNext/>
        <w:outlineLvl w:val="0"/>
        <w:rPr>
          <w:del w:id="2600" w:author="GINA" w:date="2015-09-10T08:09:00Z"/>
          <w:szCs w:val="22"/>
        </w:rPr>
        <w:pPrChange w:id="2601" w:author="GINA" w:date="2015-09-10T08:09:00Z">
          <w:pPr/>
        </w:pPrChange>
      </w:pPr>
    </w:p>
    <w:p w:rsidR="006F6819" w:rsidRPr="006216AE" w:rsidDel="00B9345A" w:rsidRDefault="006F6819" w:rsidP="00B9345A">
      <w:pPr>
        <w:keepNext/>
        <w:outlineLvl w:val="0"/>
        <w:rPr>
          <w:del w:id="2602" w:author="GINA" w:date="2015-09-10T08:09:00Z"/>
          <w:szCs w:val="22"/>
        </w:rPr>
        <w:pPrChange w:id="2603" w:author="GINA" w:date="2015-09-10T08:09: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2604" w:author="GINA" w:date="2015-09-10T08:09:00Z"/>
        </w:trPr>
        <w:tc>
          <w:tcPr>
            <w:tcW w:w="9276" w:type="dxa"/>
          </w:tcPr>
          <w:p w:rsidR="006F6819" w:rsidRPr="006216AE" w:rsidDel="00B9345A" w:rsidRDefault="006F6819" w:rsidP="00B9345A">
            <w:pPr>
              <w:keepNext/>
              <w:ind w:left="567" w:hanging="567"/>
              <w:outlineLvl w:val="0"/>
              <w:rPr>
                <w:del w:id="2605" w:author="GINA" w:date="2015-09-10T08:09:00Z"/>
                <w:b/>
                <w:szCs w:val="22"/>
              </w:rPr>
              <w:pPrChange w:id="2606" w:author="GINA" w:date="2015-09-10T08:09:00Z">
                <w:pPr>
                  <w:ind w:left="567" w:hanging="567"/>
                </w:pPr>
              </w:pPrChange>
            </w:pPr>
            <w:del w:id="2607" w:author="GINA" w:date="2015-09-10T08:09:00Z">
              <w:r w:rsidRPr="006216AE" w:rsidDel="00B9345A">
                <w:rPr>
                  <w:b/>
                  <w:szCs w:val="22"/>
                </w:rPr>
                <w:delText>4.</w:delText>
              </w:r>
              <w:r w:rsidRPr="006216AE" w:rsidDel="00B9345A">
                <w:rPr>
                  <w:b/>
                  <w:szCs w:val="22"/>
                </w:rPr>
                <w:tab/>
                <w:delText>ΦΑΡΜΑΚΟΤΕΧΝΙΚΗ ΜΟΡΦΗ ΚΑΙ ΠΕΡΙΕΧΟΜΕΝΟ</w:delText>
              </w:r>
            </w:del>
          </w:p>
        </w:tc>
      </w:tr>
    </w:tbl>
    <w:p w:rsidR="006F6819" w:rsidRPr="006216AE" w:rsidDel="00B9345A" w:rsidRDefault="006F6819" w:rsidP="00B9345A">
      <w:pPr>
        <w:keepNext/>
        <w:outlineLvl w:val="0"/>
        <w:rPr>
          <w:del w:id="2608" w:author="GINA" w:date="2015-09-10T08:09:00Z"/>
          <w:szCs w:val="22"/>
        </w:rPr>
        <w:pPrChange w:id="2609" w:author="GINA" w:date="2015-09-10T08:09:00Z">
          <w:pPr/>
        </w:pPrChange>
      </w:pPr>
    </w:p>
    <w:p w:rsidR="006F6819" w:rsidRPr="006216AE" w:rsidDel="00B9345A" w:rsidRDefault="006F6819" w:rsidP="00B9345A">
      <w:pPr>
        <w:keepNext/>
        <w:outlineLvl w:val="0"/>
        <w:rPr>
          <w:del w:id="2610" w:author="GINA" w:date="2015-09-10T08:09:00Z"/>
          <w:szCs w:val="22"/>
        </w:rPr>
        <w:pPrChange w:id="2611" w:author="GINA" w:date="2015-09-10T08:09:00Z">
          <w:pPr/>
        </w:pPrChange>
      </w:pPr>
      <w:del w:id="2612" w:author="GINA" w:date="2015-09-10T08:09:00Z">
        <w:r w:rsidRPr="006216AE" w:rsidDel="00B9345A">
          <w:rPr>
            <w:szCs w:val="22"/>
          </w:rPr>
          <w:delText>100 επικαλυμμένο με λεπτό υμένιο δισκίο</w:delText>
        </w:r>
      </w:del>
    </w:p>
    <w:p w:rsidR="006F6819" w:rsidRPr="006216AE" w:rsidDel="00B9345A" w:rsidRDefault="006F6819" w:rsidP="00B9345A">
      <w:pPr>
        <w:keepNext/>
        <w:outlineLvl w:val="0"/>
        <w:rPr>
          <w:del w:id="2613" w:author="GINA" w:date="2015-09-10T08:09:00Z"/>
          <w:szCs w:val="22"/>
        </w:rPr>
        <w:pPrChange w:id="2614" w:author="GINA" w:date="2015-09-10T08:09:00Z">
          <w:pPr/>
        </w:pPrChange>
      </w:pPr>
    </w:p>
    <w:p w:rsidR="006F6819" w:rsidRPr="006216AE" w:rsidDel="00B9345A" w:rsidRDefault="006F6819" w:rsidP="00B9345A">
      <w:pPr>
        <w:keepNext/>
        <w:outlineLvl w:val="0"/>
        <w:rPr>
          <w:del w:id="2615" w:author="GINA" w:date="2015-09-10T08:09:00Z"/>
          <w:szCs w:val="22"/>
        </w:rPr>
        <w:pPrChange w:id="2616" w:author="GINA" w:date="2015-09-10T08:09: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2617" w:author="GINA" w:date="2015-09-10T08:09:00Z"/>
        </w:trPr>
        <w:tc>
          <w:tcPr>
            <w:tcW w:w="9276" w:type="dxa"/>
          </w:tcPr>
          <w:p w:rsidR="006F6819" w:rsidRPr="006216AE" w:rsidDel="00B9345A" w:rsidRDefault="006F6819" w:rsidP="00B9345A">
            <w:pPr>
              <w:keepNext/>
              <w:ind w:left="567" w:hanging="567"/>
              <w:outlineLvl w:val="0"/>
              <w:rPr>
                <w:del w:id="2618" w:author="GINA" w:date="2015-09-10T08:09:00Z"/>
                <w:b/>
                <w:szCs w:val="22"/>
              </w:rPr>
              <w:pPrChange w:id="2619" w:author="GINA" w:date="2015-09-10T08:09:00Z">
                <w:pPr>
                  <w:ind w:left="567" w:hanging="567"/>
                </w:pPr>
              </w:pPrChange>
            </w:pPr>
            <w:del w:id="2620" w:author="GINA" w:date="2015-09-10T08:09:00Z">
              <w:r w:rsidRPr="006216AE" w:rsidDel="00B9345A">
                <w:rPr>
                  <w:b/>
                  <w:szCs w:val="22"/>
                </w:rPr>
                <w:delText>5.</w:delText>
              </w:r>
              <w:r w:rsidRPr="006216AE" w:rsidDel="00B9345A">
                <w:rPr>
                  <w:b/>
                  <w:szCs w:val="22"/>
                </w:rPr>
                <w:tab/>
                <w:delText>ΤΡΟΠΟΣ ΚΑΙ ΟΔΟΣ(ΟΙ) ΧΟΡΗΓΗΣΗΣ</w:delText>
              </w:r>
            </w:del>
          </w:p>
        </w:tc>
      </w:tr>
    </w:tbl>
    <w:p w:rsidR="006F6819" w:rsidRPr="006216AE" w:rsidDel="00B9345A" w:rsidRDefault="006F6819" w:rsidP="00B9345A">
      <w:pPr>
        <w:keepNext/>
        <w:outlineLvl w:val="0"/>
        <w:rPr>
          <w:del w:id="2621" w:author="GINA" w:date="2015-09-10T08:09:00Z"/>
          <w:szCs w:val="22"/>
        </w:rPr>
        <w:pPrChange w:id="2622" w:author="GINA" w:date="2015-09-10T08:09:00Z">
          <w:pPr/>
        </w:pPrChange>
      </w:pPr>
    </w:p>
    <w:p w:rsidR="006F6819" w:rsidRPr="006216AE" w:rsidDel="00B9345A" w:rsidRDefault="006F6819" w:rsidP="00B9345A">
      <w:pPr>
        <w:keepNext/>
        <w:outlineLvl w:val="0"/>
        <w:rPr>
          <w:del w:id="2623" w:author="GINA" w:date="2015-09-10T08:09:00Z"/>
          <w:szCs w:val="22"/>
        </w:rPr>
        <w:pPrChange w:id="2624" w:author="GINA" w:date="2015-09-10T08:09:00Z">
          <w:pPr/>
        </w:pPrChange>
      </w:pPr>
      <w:del w:id="2625" w:author="GINA" w:date="2015-09-10T08:09:00Z">
        <w:r w:rsidRPr="006216AE" w:rsidDel="00B9345A">
          <w:rPr>
            <w:szCs w:val="22"/>
          </w:rPr>
          <w:delText>Από στόματος χρήση</w:delText>
        </w:r>
      </w:del>
    </w:p>
    <w:p w:rsidR="006F6819" w:rsidRPr="006216AE" w:rsidDel="00B9345A" w:rsidRDefault="006F6819" w:rsidP="00B9345A">
      <w:pPr>
        <w:keepNext/>
        <w:outlineLvl w:val="0"/>
        <w:rPr>
          <w:del w:id="2626" w:author="GINA" w:date="2015-09-10T08:09:00Z"/>
          <w:szCs w:val="22"/>
        </w:rPr>
        <w:pPrChange w:id="2627" w:author="GINA" w:date="2015-09-10T08:09:00Z">
          <w:pPr/>
        </w:pPrChange>
      </w:pPr>
      <w:del w:id="2628" w:author="GINA" w:date="2015-09-10T08:09:00Z">
        <w:r w:rsidRPr="006216AE" w:rsidDel="00B9345A">
          <w:rPr>
            <w:szCs w:val="22"/>
          </w:rPr>
          <w:delText>Διαβάστε πριν τη χρήση το φύλλο οδηγιών .</w:delText>
        </w:r>
      </w:del>
    </w:p>
    <w:p w:rsidR="006F6819" w:rsidRPr="006216AE" w:rsidDel="00B9345A" w:rsidRDefault="006F6819" w:rsidP="00B9345A">
      <w:pPr>
        <w:keepNext/>
        <w:outlineLvl w:val="0"/>
        <w:rPr>
          <w:del w:id="2629" w:author="GINA" w:date="2015-09-10T08:09:00Z"/>
          <w:szCs w:val="22"/>
        </w:rPr>
        <w:pPrChange w:id="2630" w:author="GINA" w:date="2015-09-10T08:09:00Z">
          <w:pPr/>
        </w:pPrChange>
      </w:pPr>
    </w:p>
    <w:p w:rsidR="006F6819" w:rsidRPr="006216AE" w:rsidDel="00B9345A" w:rsidRDefault="006F6819" w:rsidP="00B9345A">
      <w:pPr>
        <w:keepNext/>
        <w:outlineLvl w:val="0"/>
        <w:rPr>
          <w:del w:id="2631" w:author="GINA" w:date="2015-09-10T08:09:00Z"/>
          <w:szCs w:val="22"/>
        </w:rPr>
        <w:pPrChange w:id="2632" w:author="GINA" w:date="2015-09-10T08:09: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2633" w:author="GINA" w:date="2015-09-10T08:09:00Z"/>
        </w:trPr>
        <w:tc>
          <w:tcPr>
            <w:tcW w:w="9276" w:type="dxa"/>
          </w:tcPr>
          <w:p w:rsidR="006F6819" w:rsidRPr="006216AE" w:rsidDel="00B9345A" w:rsidRDefault="006F6819" w:rsidP="00B9345A">
            <w:pPr>
              <w:keepNext/>
              <w:ind w:left="567" w:hanging="567"/>
              <w:outlineLvl w:val="0"/>
              <w:rPr>
                <w:del w:id="2634" w:author="GINA" w:date="2015-09-10T08:09:00Z"/>
                <w:b/>
                <w:szCs w:val="22"/>
              </w:rPr>
              <w:pPrChange w:id="2635" w:author="GINA" w:date="2015-09-10T08:09:00Z">
                <w:pPr>
                  <w:ind w:left="567" w:hanging="567"/>
                </w:pPr>
              </w:pPrChange>
            </w:pPr>
            <w:del w:id="2636" w:author="GINA" w:date="2015-09-10T08:09:00Z">
              <w:r w:rsidRPr="006216AE" w:rsidDel="00B9345A">
                <w:rPr>
                  <w:b/>
                  <w:szCs w:val="22"/>
                </w:rPr>
                <w:delText>6.</w:delText>
              </w:r>
              <w:r w:rsidRPr="006216AE" w:rsidDel="00B9345A">
                <w:rPr>
                  <w:b/>
                  <w:szCs w:val="22"/>
                </w:rPr>
                <w:tab/>
                <w:delText>ΕΙΔΙΚΗ ΠΡΟΕΙΔΟΠΟΙΗΣΗ ΣΥΜΦΩΝΑ ΜΕ ΤΗΝ ΟΠΟΙΑ ΤΟ ΦΑΡΜΑΚΕΥΤΙΚΟ ΠΡΟΪΟΝ ΠΡΕΠΕΙ ΝΑ ΦΥΛΑΣΣΕΤΑΙ ΣΕ ΘΕΣΗ, ΤΗΝ ΟΠΟΙΑ ΔΕΝ ΒΛΕΠΟΥΝ ΚΑΙ ΔΕΝ ΠΡΟΣΕΓΓΙΖΟΥΝ ΤΑ ΠΑΙΔΙΑ</w:delText>
              </w:r>
            </w:del>
          </w:p>
        </w:tc>
      </w:tr>
    </w:tbl>
    <w:p w:rsidR="006F6819" w:rsidRPr="006216AE" w:rsidDel="00B9345A" w:rsidRDefault="006F6819" w:rsidP="00B9345A">
      <w:pPr>
        <w:keepNext/>
        <w:outlineLvl w:val="0"/>
        <w:rPr>
          <w:del w:id="2637" w:author="GINA" w:date="2015-09-10T08:09:00Z"/>
          <w:szCs w:val="22"/>
        </w:rPr>
        <w:pPrChange w:id="2638" w:author="GINA" w:date="2015-09-10T08:09:00Z">
          <w:pPr/>
        </w:pPrChange>
      </w:pPr>
    </w:p>
    <w:p w:rsidR="006F6819" w:rsidRPr="006216AE" w:rsidDel="00B9345A" w:rsidRDefault="006F6819" w:rsidP="00B9345A">
      <w:pPr>
        <w:keepNext/>
        <w:outlineLvl w:val="0"/>
        <w:rPr>
          <w:del w:id="2639" w:author="GINA" w:date="2015-09-10T08:09:00Z"/>
          <w:szCs w:val="22"/>
        </w:rPr>
        <w:pPrChange w:id="2640" w:author="GINA" w:date="2015-09-10T08:09:00Z">
          <w:pPr/>
        </w:pPrChange>
      </w:pPr>
      <w:del w:id="2641" w:author="GINA" w:date="2015-09-10T08:09:00Z">
        <w:r w:rsidRPr="006216AE" w:rsidDel="00B9345A">
          <w:rPr>
            <w:szCs w:val="22"/>
          </w:rPr>
          <w:delText>Να φυλάσσεται σε θέση την οποία δεν βλέπουν και δεν προσεγγίζουν τα παιδιά.</w:delText>
        </w:r>
      </w:del>
    </w:p>
    <w:p w:rsidR="006F6819" w:rsidRPr="006216AE" w:rsidDel="00B9345A" w:rsidRDefault="006F6819" w:rsidP="00B9345A">
      <w:pPr>
        <w:keepNext/>
        <w:outlineLvl w:val="0"/>
        <w:rPr>
          <w:del w:id="2642" w:author="GINA" w:date="2015-09-10T08:09:00Z"/>
          <w:szCs w:val="22"/>
        </w:rPr>
        <w:pPrChange w:id="2643" w:author="GINA" w:date="2015-09-10T08:09:00Z">
          <w:pPr/>
        </w:pPrChange>
      </w:pPr>
    </w:p>
    <w:p w:rsidR="006F6819" w:rsidRPr="006216AE" w:rsidDel="00B9345A" w:rsidRDefault="006F6819" w:rsidP="00B9345A">
      <w:pPr>
        <w:keepNext/>
        <w:outlineLvl w:val="0"/>
        <w:rPr>
          <w:del w:id="2644" w:author="GINA" w:date="2015-09-10T08:09:00Z"/>
          <w:szCs w:val="22"/>
        </w:rPr>
        <w:pPrChange w:id="2645" w:author="GINA" w:date="2015-09-10T08:09: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2646" w:author="GINA" w:date="2015-09-10T08:09:00Z"/>
        </w:trPr>
        <w:tc>
          <w:tcPr>
            <w:tcW w:w="9276" w:type="dxa"/>
          </w:tcPr>
          <w:p w:rsidR="006F6819" w:rsidRPr="006216AE" w:rsidDel="00B9345A" w:rsidRDefault="006F6819" w:rsidP="00B9345A">
            <w:pPr>
              <w:keepNext/>
              <w:ind w:left="567" w:hanging="567"/>
              <w:outlineLvl w:val="0"/>
              <w:rPr>
                <w:del w:id="2647" w:author="GINA" w:date="2015-09-10T08:09:00Z"/>
                <w:b/>
                <w:szCs w:val="22"/>
              </w:rPr>
              <w:pPrChange w:id="2648" w:author="GINA" w:date="2015-09-10T08:09:00Z">
                <w:pPr>
                  <w:ind w:left="567" w:hanging="567"/>
                </w:pPr>
              </w:pPrChange>
            </w:pPr>
            <w:del w:id="2649" w:author="GINA" w:date="2015-09-10T08:09:00Z">
              <w:r w:rsidRPr="006216AE" w:rsidDel="00B9345A">
                <w:rPr>
                  <w:b/>
                  <w:szCs w:val="22"/>
                </w:rPr>
                <w:delText>7.</w:delText>
              </w:r>
              <w:r w:rsidRPr="006216AE" w:rsidDel="00B9345A">
                <w:rPr>
                  <w:b/>
                  <w:szCs w:val="22"/>
                </w:rPr>
                <w:tab/>
                <w:delText>ΑΛΛΗ(ΕΣ) ΕΙΔΙΚΗ(ΕΣ) ΠΡΟΕΙΔΟΠΟΙΗΣΗ(ΕΙΣ), ΕΑΝ ΕΙΝΑΙ ΑΠΑΡΑΙΤΗΤΗ(ΕΣ)</w:delText>
              </w:r>
            </w:del>
          </w:p>
        </w:tc>
      </w:tr>
    </w:tbl>
    <w:p w:rsidR="006F6819" w:rsidRPr="006216AE" w:rsidDel="00B9345A" w:rsidRDefault="006F6819" w:rsidP="00B9345A">
      <w:pPr>
        <w:keepNext/>
        <w:outlineLvl w:val="0"/>
        <w:rPr>
          <w:del w:id="2650" w:author="GINA" w:date="2015-09-10T08:09:00Z"/>
          <w:szCs w:val="22"/>
        </w:rPr>
        <w:pPrChange w:id="2651" w:author="GINA" w:date="2015-09-10T08:09:00Z">
          <w:pPr/>
        </w:pPrChange>
      </w:pPr>
    </w:p>
    <w:p w:rsidR="006F6819" w:rsidRPr="006216AE" w:rsidDel="00B9345A" w:rsidRDefault="006F6819" w:rsidP="00B9345A">
      <w:pPr>
        <w:keepNext/>
        <w:outlineLvl w:val="0"/>
        <w:rPr>
          <w:del w:id="2652" w:author="GINA" w:date="2015-09-10T08:09:00Z"/>
          <w:szCs w:val="22"/>
        </w:rPr>
        <w:pPrChange w:id="2653" w:author="GINA" w:date="2015-09-10T08:09: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2654" w:author="GINA" w:date="2015-09-10T08:09:00Z"/>
        </w:trPr>
        <w:tc>
          <w:tcPr>
            <w:tcW w:w="9276" w:type="dxa"/>
          </w:tcPr>
          <w:p w:rsidR="006F6819" w:rsidRPr="006216AE" w:rsidDel="00B9345A" w:rsidRDefault="006F6819" w:rsidP="00B9345A">
            <w:pPr>
              <w:keepNext/>
              <w:ind w:left="567" w:hanging="567"/>
              <w:outlineLvl w:val="0"/>
              <w:rPr>
                <w:del w:id="2655" w:author="GINA" w:date="2015-09-10T08:09:00Z"/>
                <w:b/>
                <w:szCs w:val="22"/>
              </w:rPr>
              <w:pPrChange w:id="2656" w:author="GINA" w:date="2015-09-10T08:09:00Z">
                <w:pPr>
                  <w:ind w:left="567" w:hanging="567"/>
                </w:pPr>
              </w:pPrChange>
            </w:pPr>
            <w:del w:id="2657" w:author="GINA" w:date="2015-09-10T08:09:00Z">
              <w:r w:rsidRPr="006216AE" w:rsidDel="00B9345A">
                <w:rPr>
                  <w:b/>
                  <w:szCs w:val="22"/>
                </w:rPr>
                <w:delText>8.</w:delText>
              </w:r>
              <w:r w:rsidRPr="006216AE" w:rsidDel="00B9345A">
                <w:rPr>
                  <w:b/>
                  <w:szCs w:val="22"/>
                </w:rPr>
                <w:tab/>
                <w:delText>ΗΜΕΡΟΜΗΝΙΑ ΛΗΞΗΣ</w:delText>
              </w:r>
            </w:del>
          </w:p>
        </w:tc>
      </w:tr>
    </w:tbl>
    <w:p w:rsidR="006F6819" w:rsidRPr="006216AE" w:rsidDel="00B9345A" w:rsidRDefault="006F6819" w:rsidP="00B9345A">
      <w:pPr>
        <w:keepNext/>
        <w:outlineLvl w:val="0"/>
        <w:rPr>
          <w:del w:id="2658" w:author="GINA" w:date="2015-09-10T08:09:00Z"/>
          <w:szCs w:val="22"/>
        </w:rPr>
        <w:pPrChange w:id="2659" w:author="GINA" w:date="2015-09-10T08:09:00Z">
          <w:pPr/>
        </w:pPrChange>
      </w:pPr>
    </w:p>
    <w:p w:rsidR="006F6819" w:rsidRPr="006216AE" w:rsidDel="00B9345A" w:rsidRDefault="006F6819" w:rsidP="00B9345A">
      <w:pPr>
        <w:keepNext/>
        <w:outlineLvl w:val="0"/>
        <w:rPr>
          <w:del w:id="2660" w:author="GINA" w:date="2015-09-10T08:09:00Z"/>
          <w:szCs w:val="22"/>
        </w:rPr>
        <w:pPrChange w:id="2661" w:author="GINA" w:date="2015-09-10T08:09:00Z">
          <w:pPr/>
        </w:pPrChange>
      </w:pPr>
      <w:del w:id="2662" w:author="GINA" w:date="2015-09-10T08:09:00Z">
        <w:r w:rsidRPr="006216AE" w:rsidDel="00B9345A">
          <w:rPr>
            <w:szCs w:val="22"/>
          </w:rPr>
          <w:delText xml:space="preserve">ΛΗΞΗ </w:delText>
        </w:r>
      </w:del>
    </w:p>
    <w:p w:rsidR="006F6819" w:rsidRPr="006216AE" w:rsidDel="00B9345A" w:rsidRDefault="006F6819" w:rsidP="00B9345A">
      <w:pPr>
        <w:keepNext/>
        <w:outlineLvl w:val="0"/>
        <w:rPr>
          <w:del w:id="2663" w:author="GINA" w:date="2015-09-10T08:09:00Z"/>
          <w:szCs w:val="22"/>
        </w:rPr>
        <w:pPrChange w:id="2664" w:author="GINA" w:date="2015-09-10T08:09: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2665" w:author="GINA" w:date="2015-09-10T08:09:00Z"/>
        </w:trPr>
        <w:tc>
          <w:tcPr>
            <w:tcW w:w="9276" w:type="dxa"/>
          </w:tcPr>
          <w:p w:rsidR="006F6819" w:rsidRPr="006216AE" w:rsidDel="00B9345A" w:rsidRDefault="006F6819" w:rsidP="00B9345A">
            <w:pPr>
              <w:keepNext/>
              <w:ind w:left="567" w:hanging="567"/>
              <w:outlineLvl w:val="0"/>
              <w:rPr>
                <w:del w:id="2666" w:author="GINA" w:date="2015-09-10T08:09:00Z"/>
                <w:b/>
                <w:szCs w:val="22"/>
              </w:rPr>
              <w:pPrChange w:id="2667" w:author="GINA" w:date="2015-09-10T08:09:00Z">
                <w:pPr>
                  <w:ind w:left="567" w:hanging="567"/>
                </w:pPr>
              </w:pPrChange>
            </w:pPr>
            <w:del w:id="2668" w:author="GINA" w:date="2015-09-10T08:09:00Z">
              <w:r w:rsidRPr="006216AE" w:rsidDel="00B9345A">
                <w:rPr>
                  <w:b/>
                  <w:szCs w:val="22"/>
                </w:rPr>
                <w:delText>9.</w:delText>
              </w:r>
              <w:r w:rsidRPr="006216AE" w:rsidDel="00B9345A">
                <w:rPr>
                  <w:b/>
                  <w:szCs w:val="22"/>
                </w:rPr>
                <w:tab/>
                <w:delText>ΕΙΔΙΚΕΣ ΣΥΝΘΗΚΕΣ ΦΥΛΑΞΗΣ</w:delText>
              </w:r>
            </w:del>
          </w:p>
        </w:tc>
      </w:tr>
    </w:tbl>
    <w:p w:rsidR="006F6819" w:rsidRPr="006216AE" w:rsidDel="00B9345A" w:rsidRDefault="006F6819" w:rsidP="00B9345A">
      <w:pPr>
        <w:keepNext/>
        <w:outlineLvl w:val="0"/>
        <w:rPr>
          <w:del w:id="2669" w:author="GINA" w:date="2015-09-10T08:09:00Z"/>
          <w:szCs w:val="22"/>
        </w:rPr>
        <w:pPrChange w:id="2670" w:author="GINA" w:date="2015-09-10T08:09:00Z">
          <w:pPr/>
        </w:pPrChange>
      </w:pPr>
    </w:p>
    <w:p w:rsidR="006F6819" w:rsidRPr="006216AE" w:rsidDel="00B9345A" w:rsidRDefault="006F6819" w:rsidP="00B9345A">
      <w:pPr>
        <w:keepNext/>
        <w:outlineLvl w:val="0"/>
        <w:rPr>
          <w:del w:id="2671" w:author="GINA" w:date="2015-09-10T08:09:00Z"/>
          <w:szCs w:val="22"/>
        </w:rPr>
        <w:pPrChange w:id="2672" w:author="GINA" w:date="2015-09-10T08:09:00Z">
          <w:pPr/>
        </w:pPrChange>
      </w:pPr>
      <w:del w:id="2673" w:author="GINA" w:date="2015-09-10T08:09:00Z">
        <w:r w:rsidRPr="006216AE" w:rsidDel="00B9345A">
          <w:rPr>
            <w:szCs w:val="22"/>
          </w:rPr>
          <w:delText>Να μη φυλάσσεται πάνω από 30°C</w:delText>
        </w:r>
      </w:del>
    </w:p>
    <w:p w:rsidR="006F6819" w:rsidRPr="006216AE" w:rsidDel="00B9345A" w:rsidRDefault="006F6819" w:rsidP="00B9345A">
      <w:pPr>
        <w:keepNext/>
        <w:outlineLvl w:val="0"/>
        <w:rPr>
          <w:del w:id="2674" w:author="GINA" w:date="2015-09-10T08:09:00Z"/>
          <w:szCs w:val="22"/>
        </w:rPr>
        <w:pPrChange w:id="2675" w:author="GINA" w:date="2015-09-10T08:09:00Z">
          <w:pPr/>
        </w:pPrChange>
      </w:pPr>
    </w:p>
    <w:p w:rsidR="006F6819" w:rsidRPr="006216AE" w:rsidDel="00B9345A" w:rsidRDefault="006F6819" w:rsidP="00B9345A">
      <w:pPr>
        <w:keepNext/>
        <w:outlineLvl w:val="0"/>
        <w:rPr>
          <w:del w:id="2676" w:author="GINA" w:date="2015-09-10T08:09:00Z"/>
          <w:szCs w:val="22"/>
        </w:rPr>
        <w:pPrChange w:id="2677" w:author="GINA" w:date="2015-09-10T08:09: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2678" w:author="GINA" w:date="2015-09-10T08:09:00Z"/>
        </w:trPr>
        <w:tc>
          <w:tcPr>
            <w:tcW w:w="9276" w:type="dxa"/>
          </w:tcPr>
          <w:p w:rsidR="006F6819" w:rsidRPr="006216AE" w:rsidDel="00B9345A" w:rsidRDefault="006F6819" w:rsidP="00B9345A">
            <w:pPr>
              <w:keepNext/>
              <w:ind w:left="567" w:hanging="567"/>
              <w:outlineLvl w:val="0"/>
              <w:rPr>
                <w:del w:id="2679" w:author="GINA" w:date="2015-09-10T08:09:00Z"/>
                <w:b/>
                <w:szCs w:val="22"/>
              </w:rPr>
              <w:pPrChange w:id="2680" w:author="GINA" w:date="2015-09-10T08:09:00Z">
                <w:pPr>
                  <w:ind w:left="567" w:hanging="567"/>
                </w:pPr>
              </w:pPrChange>
            </w:pPr>
            <w:del w:id="2681" w:author="GINA" w:date="2015-09-10T08:09:00Z">
              <w:r w:rsidRPr="006216AE" w:rsidDel="00B9345A">
                <w:rPr>
                  <w:b/>
                  <w:szCs w:val="22"/>
                </w:rPr>
                <w:delText>10.</w:delText>
              </w:r>
              <w:r w:rsidRPr="006216AE" w:rsidDel="00B9345A">
                <w:rPr>
                  <w:b/>
                  <w:szCs w:val="22"/>
                </w:rPr>
                <w:tab/>
                <w:delText>ΙΔΙΑΙΤΕΡΕΣ ΠΡΟΦΥΛΑΞΕΙΣ ΓΙΑ ΤΗΝ ΑΠΟΡΡΙΨΗ ΤΩΝ ΜΗ ΧΡΗΣΙΜΟΠΟΙΗΘΕΝΤΩΝ ΦΑΡΜΑΚΕΥΤΙΚΩΝ ΠΡΟΪΟΝΤΩΝ Ή ΤΩΝ ΥΠΟΛΕΙΜΜΑΤΩΝ ΠΟΥ ΠΡΟΕΡΧΟΝΤΑΙ ΑΠΟ ΑΥΤΑ, ΕΦΟΣΟΝ ΑΠΑΙΤΕΙΤΑΙ</w:delText>
              </w:r>
            </w:del>
          </w:p>
        </w:tc>
      </w:tr>
    </w:tbl>
    <w:p w:rsidR="006F6819" w:rsidRPr="006216AE" w:rsidDel="00B9345A" w:rsidRDefault="006F6819" w:rsidP="00B9345A">
      <w:pPr>
        <w:keepNext/>
        <w:outlineLvl w:val="0"/>
        <w:rPr>
          <w:del w:id="2682" w:author="GINA" w:date="2015-09-10T08:09:00Z"/>
          <w:szCs w:val="22"/>
        </w:rPr>
        <w:pPrChange w:id="2683" w:author="GINA" w:date="2015-09-10T08:09:00Z">
          <w:pPr/>
        </w:pPrChange>
      </w:pPr>
    </w:p>
    <w:p w:rsidR="006F6819" w:rsidRPr="006216AE" w:rsidDel="00B9345A" w:rsidRDefault="006F6819" w:rsidP="00B9345A">
      <w:pPr>
        <w:keepNext/>
        <w:outlineLvl w:val="0"/>
        <w:rPr>
          <w:del w:id="2684" w:author="GINA" w:date="2015-09-10T08:09:00Z"/>
          <w:szCs w:val="22"/>
        </w:rPr>
        <w:pPrChange w:id="2685" w:author="GINA" w:date="2015-09-10T08:09: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2686" w:author="GINA" w:date="2015-09-10T08:09:00Z"/>
        </w:trPr>
        <w:tc>
          <w:tcPr>
            <w:tcW w:w="9276" w:type="dxa"/>
          </w:tcPr>
          <w:p w:rsidR="006F6819" w:rsidRPr="006216AE" w:rsidDel="00B9345A" w:rsidRDefault="006F6819" w:rsidP="00B9345A">
            <w:pPr>
              <w:keepNext/>
              <w:ind w:left="567" w:hanging="567"/>
              <w:outlineLvl w:val="0"/>
              <w:rPr>
                <w:del w:id="2687" w:author="GINA" w:date="2015-09-10T08:09:00Z"/>
                <w:b/>
                <w:szCs w:val="22"/>
              </w:rPr>
              <w:pPrChange w:id="2688" w:author="GINA" w:date="2015-09-10T08:09:00Z">
                <w:pPr>
                  <w:ind w:left="567" w:hanging="567"/>
                </w:pPr>
              </w:pPrChange>
            </w:pPr>
            <w:del w:id="2689" w:author="GINA" w:date="2015-09-10T08:09:00Z">
              <w:r w:rsidRPr="006216AE" w:rsidDel="00B9345A">
                <w:rPr>
                  <w:b/>
                  <w:szCs w:val="22"/>
                </w:rPr>
                <w:delText>11.</w:delText>
              </w:r>
              <w:r w:rsidRPr="006216AE" w:rsidDel="00B9345A">
                <w:rPr>
                  <w:b/>
                  <w:szCs w:val="22"/>
                </w:rPr>
                <w:tab/>
                <w:delText>ΟΝΟΜΑ ΚΑΙ ΔΙΕΥΘΥΝΣΗ ΤΟΥ ΚΑΤΟΧΟΥ ΤΗΣ ΑΔΕΙΑΣ ΚΥΚΛΟΦΟΡΙΑΣ</w:delText>
              </w:r>
            </w:del>
          </w:p>
        </w:tc>
      </w:tr>
    </w:tbl>
    <w:p w:rsidR="006F6819" w:rsidRPr="006216AE" w:rsidDel="00B9345A" w:rsidRDefault="006F6819" w:rsidP="00B9345A">
      <w:pPr>
        <w:keepNext/>
        <w:outlineLvl w:val="0"/>
        <w:rPr>
          <w:del w:id="2690" w:author="GINA" w:date="2015-09-10T08:09:00Z"/>
          <w:szCs w:val="22"/>
        </w:rPr>
        <w:pPrChange w:id="2691" w:author="GINA" w:date="2015-09-10T08:09:00Z">
          <w:pPr/>
        </w:pPrChange>
      </w:pPr>
    </w:p>
    <w:p w:rsidR="006F6819" w:rsidRPr="006216AE" w:rsidDel="00B9345A" w:rsidRDefault="006F6819" w:rsidP="00B9345A">
      <w:pPr>
        <w:keepNext/>
        <w:outlineLvl w:val="0"/>
        <w:rPr>
          <w:del w:id="2692" w:author="GINA" w:date="2015-09-10T08:09:00Z"/>
          <w:szCs w:val="22"/>
        </w:rPr>
        <w:pPrChange w:id="2693" w:author="GINA" w:date="2015-09-10T08:09: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2694" w:author="GINA" w:date="2015-09-10T08:09:00Z"/>
        </w:trPr>
        <w:tc>
          <w:tcPr>
            <w:tcW w:w="9276" w:type="dxa"/>
          </w:tcPr>
          <w:p w:rsidR="006F6819" w:rsidRPr="006216AE" w:rsidDel="00B9345A" w:rsidRDefault="006F6819" w:rsidP="00B9345A">
            <w:pPr>
              <w:keepNext/>
              <w:ind w:left="567" w:hanging="567"/>
              <w:outlineLvl w:val="0"/>
              <w:rPr>
                <w:del w:id="2695" w:author="GINA" w:date="2015-09-10T08:09:00Z"/>
                <w:b/>
                <w:szCs w:val="22"/>
              </w:rPr>
              <w:pPrChange w:id="2696" w:author="GINA" w:date="2015-09-10T08:09:00Z">
                <w:pPr>
                  <w:ind w:left="567" w:hanging="567"/>
                </w:pPr>
              </w:pPrChange>
            </w:pPr>
            <w:del w:id="2697" w:author="GINA" w:date="2015-09-10T08:09:00Z">
              <w:r w:rsidRPr="006216AE" w:rsidDel="00B9345A">
                <w:rPr>
                  <w:b/>
                  <w:szCs w:val="22"/>
                </w:rPr>
                <w:delText>12.</w:delText>
              </w:r>
              <w:r w:rsidRPr="006216AE" w:rsidDel="00B9345A">
                <w:rPr>
                  <w:b/>
                  <w:szCs w:val="22"/>
                </w:rPr>
                <w:tab/>
                <w:delText>ΑΡΙΘΜΟΣ(ΟΙ) ΑΔΕΙΑΣ ΚΥΚΛΟΦΟΡΙΑΣ</w:delText>
              </w:r>
            </w:del>
          </w:p>
        </w:tc>
      </w:tr>
    </w:tbl>
    <w:p w:rsidR="006F6819" w:rsidRPr="006216AE" w:rsidDel="00B9345A" w:rsidRDefault="006F6819" w:rsidP="00B9345A">
      <w:pPr>
        <w:keepNext/>
        <w:outlineLvl w:val="0"/>
        <w:rPr>
          <w:del w:id="2698" w:author="GINA" w:date="2015-09-10T08:09:00Z"/>
          <w:szCs w:val="22"/>
        </w:rPr>
        <w:pPrChange w:id="2699" w:author="GINA" w:date="2015-09-10T08:09:00Z">
          <w:pPr/>
        </w:pPrChange>
      </w:pPr>
    </w:p>
    <w:p w:rsidR="006F6819" w:rsidRPr="006216AE" w:rsidDel="00B9345A" w:rsidRDefault="006F6819" w:rsidP="00B9345A">
      <w:pPr>
        <w:keepNext/>
        <w:outlineLvl w:val="0"/>
        <w:rPr>
          <w:del w:id="2700" w:author="GINA" w:date="2015-09-10T08:09:00Z"/>
          <w:szCs w:val="22"/>
        </w:rPr>
        <w:pPrChange w:id="2701" w:author="GINA" w:date="2015-09-10T08:09:00Z">
          <w:pPr/>
        </w:pPrChange>
      </w:pPr>
    </w:p>
    <w:p w:rsidR="006F6819" w:rsidRPr="006216AE" w:rsidDel="00B9345A" w:rsidRDefault="006F6819" w:rsidP="00B9345A">
      <w:pPr>
        <w:keepNext/>
        <w:outlineLvl w:val="0"/>
        <w:rPr>
          <w:del w:id="2702" w:author="GINA" w:date="2015-09-10T08:09:00Z"/>
          <w:szCs w:val="22"/>
        </w:rPr>
        <w:pPrChange w:id="2703" w:author="GINA" w:date="2015-09-10T08:09: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2704" w:author="GINA" w:date="2015-09-10T08:09:00Z"/>
        </w:trPr>
        <w:tc>
          <w:tcPr>
            <w:tcW w:w="9276" w:type="dxa"/>
          </w:tcPr>
          <w:p w:rsidR="006F6819" w:rsidRPr="006216AE" w:rsidDel="00B9345A" w:rsidRDefault="006F6819" w:rsidP="00B9345A">
            <w:pPr>
              <w:keepNext/>
              <w:ind w:left="567" w:hanging="567"/>
              <w:outlineLvl w:val="0"/>
              <w:rPr>
                <w:del w:id="2705" w:author="GINA" w:date="2015-09-10T08:09:00Z"/>
                <w:b/>
                <w:szCs w:val="22"/>
              </w:rPr>
              <w:pPrChange w:id="2706" w:author="GINA" w:date="2015-09-10T08:09:00Z">
                <w:pPr>
                  <w:ind w:left="567" w:hanging="567"/>
                </w:pPr>
              </w:pPrChange>
            </w:pPr>
            <w:del w:id="2707" w:author="GINA" w:date="2015-09-10T08:09:00Z">
              <w:r w:rsidRPr="006216AE" w:rsidDel="00B9345A">
                <w:rPr>
                  <w:b/>
                  <w:szCs w:val="22"/>
                </w:rPr>
                <w:delText>13.</w:delText>
              </w:r>
              <w:r w:rsidRPr="006216AE" w:rsidDel="00B9345A">
                <w:rPr>
                  <w:b/>
                  <w:szCs w:val="22"/>
                </w:rPr>
                <w:tab/>
                <w:delText>ΑΡΙΘΜΟΣ ΠΑΡΤΙΔΑΣ ΠΑΡΑΓΩΓΗΣ</w:delText>
              </w:r>
            </w:del>
          </w:p>
        </w:tc>
      </w:tr>
    </w:tbl>
    <w:p w:rsidR="006F6819" w:rsidRPr="006216AE" w:rsidDel="00B9345A" w:rsidRDefault="006F6819" w:rsidP="00B9345A">
      <w:pPr>
        <w:keepNext/>
        <w:outlineLvl w:val="0"/>
        <w:rPr>
          <w:del w:id="2708" w:author="GINA" w:date="2015-09-10T08:09:00Z"/>
          <w:szCs w:val="22"/>
        </w:rPr>
        <w:pPrChange w:id="2709" w:author="GINA" w:date="2015-09-10T08:09:00Z">
          <w:pPr/>
        </w:pPrChange>
      </w:pPr>
    </w:p>
    <w:p w:rsidR="006F6819" w:rsidRPr="006216AE" w:rsidDel="00B9345A" w:rsidRDefault="006F6819" w:rsidP="00B9345A">
      <w:pPr>
        <w:keepNext/>
        <w:outlineLvl w:val="0"/>
        <w:rPr>
          <w:del w:id="2710" w:author="GINA" w:date="2015-09-10T08:09:00Z"/>
          <w:szCs w:val="22"/>
        </w:rPr>
        <w:pPrChange w:id="2711" w:author="GINA" w:date="2015-09-10T08:09:00Z">
          <w:pPr/>
        </w:pPrChange>
      </w:pPr>
      <w:del w:id="2712" w:author="GINA" w:date="2015-09-10T08:09:00Z">
        <w:r w:rsidRPr="006216AE" w:rsidDel="00B9345A">
          <w:rPr>
            <w:szCs w:val="22"/>
          </w:rPr>
          <w:delText xml:space="preserve">Παρτίδα </w:delText>
        </w:r>
      </w:del>
    </w:p>
    <w:p w:rsidR="006F6819" w:rsidRPr="006216AE" w:rsidDel="00B9345A" w:rsidRDefault="006F6819" w:rsidP="00B9345A">
      <w:pPr>
        <w:keepNext/>
        <w:outlineLvl w:val="0"/>
        <w:rPr>
          <w:del w:id="2713" w:author="GINA" w:date="2015-09-10T08:09:00Z"/>
          <w:szCs w:val="22"/>
        </w:rPr>
        <w:pPrChange w:id="2714" w:author="GINA" w:date="2015-09-10T08:09: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2715" w:author="GINA" w:date="2015-09-10T08:09:00Z"/>
        </w:trPr>
        <w:tc>
          <w:tcPr>
            <w:tcW w:w="9276" w:type="dxa"/>
          </w:tcPr>
          <w:p w:rsidR="006F6819" w:rsidRPr="006216AE" w:rsidDel="00B9345A" w:rsidRDefault="006F6819" w:rsidP="00B9345A">
            <w:pPr>
              <w:keepNext/>
              <w:ind w:left="567" w:hanging="567"/>
              <w:outlineLvl w:val="0"/>
              <w:rPr>
                <w:del w:id="2716" w:author="GINA" w:date="2015-09-10T08:09:00Z"/>
                <w:b/>
                <w:szCs w:val="22"/>
              </w:rPr>
              <w:pPrChange w:id="2717" w:author="GINA" w:date="2015-09-10T08:09:00Z">
                <w:pPr>
                  <w:ind w:left="567" w:hanging="567"/>
                </w:pPr>
              </w:pPrChange>
            </w:pPr>
            <w:del w:id="2718" w:author="GINA" w:date="2015-09-10T08:09:00Z">
              <w:r w:rsidRPr="006216AE" w:rsidDel="00B9345A">
                <w:rPr>
                  <w:b/>
                  <w:szCs w:val="22"/>
                </w:rPr>
                <w:delText>14.</w:delText>
              </w:r>
              <w:r w:rsidRPr="006216AE" w:rsidDel="00B9345A">
                <w:rPr>
                  <w:b/>
                  <w:szCs w:val="22"/>
                </w:rPr>
                <w:tab/>
                <w:delText>ΓΕΝΙΚΗ ΚΑΤΑΤΑΞΗ ΓΙΑ ΤΗ ΔΙΑΘΕΣΗ</w:delText>
              </w:r>
            </w:del>
          </w:p>
        </w:tc>
      </w:tr>
    </w:tbl>
    <w:p w:rsidR="006F6819" w:rsidRPr="006216AE" w:rsidDel="00B9345A" w:rsidRDefault="006F6819" w:rsidP="00B9345A">
      <w:pPr>
        <w:keepNext/>
        <w:outlineLvl w:val="0"/>
        <w:rPr>
          <w:del w:id="2719" w:author="GINA" w:date="2015-09-10T08:09:00Z"/>
          <w:szCs w:val="22"/>
        </w:rPr>
        <w:pPrChange w:id="2720" w:author="GINA" w:date="2015-09-10T08:09:00Z">
          <w:pPr/>
        </w:pPrChange>
      </w:pPr>
    </w:p>
    <w:p w:rsidR="006F6819" w:rsidRPr="006216AE" w:rsidDel="00B9345A" w:rsidRDefault="006F6819" w:rsidP="00B9345A">
      <w:pPr>
        <w:keepNext/>
        <w:outlineLvl w:val="0"/>
        <w:rPr>
          <w:del w:id="2721" w:author="GINA" w:date="2015-09-10T08:09:00Z"/>
          <w:szCs w:val="22"/>
        </w:rPr>
        <w:pPrChange w:id="2722" w:author="GINA" w:date="2015-09-10T08:09:00Z">
          <w:pPr/>
        </w:pPrChange>
      </w:pPr>
      <w:del w:id="2723" w:author="GINA" w:date="2015-09-10T08:09:00Z">
        <w:r w:rsidRPr="006216AE" w:rsidDel="00B9345A">
          <w:rPr>
            <w:szCs w:val="22"/>
          </w:rPr>
          <w:delText>Φαρμακευτικό προϊόν για το οποίο απαιτείται ιατρική συνταγή.</w:delText>
        </w:r>
      </w:del>
    </w:p>
    <w:p w:rsidR="006F6819" w:rsidRPr="006216AE" w:rsidDel="00B9345A" w:rsidRDefault="006F6819" w:rsidP="00B9345A">
      <w:pPr>
        <w:keepNext/>
        <w:outlineLvl w:val="0"/>
        <w:rPr>
          <w:del w:id="2724" w:author="GINA" w:date="2015-09-10T08:09:00Z"/>
          <w:szCs w:val="22"/>
        </w:rPr>
        <w:pPrChange w:id="2725" w:author="GINA" w:date="2015-09-10T08:09: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2726" w:author="GINA" w:date="2015-09-10T08:09:00Z"/>
        </w:trPr>
        <w:tc>
          <w:tcPr>
            <w:tcW w:w="9276" w:type="dxa"/>
          </w:tcPr>
          <w:p w:rsidR="006F6819" w:rsidRPr="006216AE" w:rsidDel="00B9345A" w:rsidRDefault="006F6819" w:rsidP="00B9345A">
            <w:pPr>
              <w:keepNext/>
              <w:ind w:left="567" w:hanging="567"/>
              <w:outlineLvl w:val="0"/>
              <w:rPr>
                <w:del w:id="2727" w:author="GINA" w:date="2015-09-10T08:09:00Z"/>
                <w:b/>
                <w:szCs w:val="22"/>
              </w:rPr>
              <w:pPrChange w:id="2728" w:author="GINA" w:date="2015-09-10T08:09:00Z">
                <w:pPr>
                  <w:ind w:left="567" w:hanging="567"/>
                </w:pPr>
              </w:pPrChange>
            </w:pPr>
            <w:del w:id="2729" w:author="GINA" w:date="2015-09-10T08:09:00Z">
              <w:r w:rsidRPr="006216AE" w:rsidDel="00B9345A">
                <w:rPr>
                  <w:b/>
                  <w:szCs w:val="22"/>
                </w:rPr>
                <w:delText>15.</w:delText>
              </w:r>
              <w:r w:rsidRPr="006216AE" w:rsidDel="00B9345A">
                <w:rPr>
                  <w:b/>
                  <w:szCs w:val="22"/>
                </w:rPr>
                <w:tab/>
                <w:delText>ΟΔΗΓΙΕΣ ΧΡΗΣΗΣ</w:delText>
              </w:r>
            </w:del>
          </w:p>
        </w:tc>
      </w:tr>
    </w:tbl>
    <w:p w:rsidR="006F6819" w:rsidRPr="006216AE" w:rsidDel="00B9345A" w:rsidRDefault="006F6819" w:rsidP="00B9345A">
      <w:pPr>
        <w:keepNext/>
        <w:outlineLvl w:val="0"/>
        <w:rPr>
          <w:del w:id="2730" w:author="GINA" w:date="2015-09-10T08:09:00Z"/>
          <w:szCs w:val="22"/>
        </w:rPr>
        <w:pPrChange w:id="2731" w:author="GINA" w:date="2015-09-10T08:09:00Z">
          <w:pPr/>
        </w:pPrChange>
      </w:pPr>
    </w:p>
    <w:p w:rsidR="006F6819" w:rsidRPr="006216AE" w:rsidDel="00B9345A" w:rsidRDefault="006F6819" w:rsidP="00B9345A">
      <w:pPr>
        <w:keepNext/>
        <w:outlineLvl w:val="0"/>
        <w:rPr>
          <w:del w:id="2732" w:author="GINA" w:date="2015-09-10T08:09:00Z"/>
          <w:szCs w:val="22"/>
        </w:rPr>
        <w:pPrChange w:id="2733" w:author="GINA" w:date="2015-09-10T08:09: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2734" w:author="GINA" w:date="2015-09-10T08:09:00Z"/>
        </w:trPr>
        <w:tc>
          <w:tcPr>
            <w:tcW w:w="9276" w:type="dxa"/>
          </w:tcPr>
          <w:p w:rsidR="006F6819" w:rsidRPr="006216AE" w:rsidDel="00B9345A" w:rsidRDefault="006F6819" w:rsidP="00B9345A">
            <w:pPr>
              <w:keepNext/>
              <w:ind w:left="567" w:hanging="567"/>
              <w:outlineLvl w:val="0"/>
              <w:rPr>
                <w:del w:id="2735" w:author="GINA" w:date="2015-09-10T08:09:00Z"/>
                <w:b/>
                <w:szCs w:val="22"/>
              </w:rPr>
              <w:pPrChange w:id="2736" w:author="GINA" w:date="2015-09-10T08:09:00Z">
                <w:pPr>
                  <w:ind w:left="567" w:hanging="567"/>
                </w:pPr>
              </w:pPrChange>
            </w:pPr>
            <w:del w:id="2737" w:author="GINA" w:date="2015-09-10T08:09:00Z">
              <w:r w:rsidRPr="006216AE" w:rsidDel="00B9345A">
                <w:rPr>
                  <w:b/>
                  <w:szCs w:val="22"/>
                </w:rPr>
                <w:delText>16.</w:delText>
              </w:r>
              <w:r w:rsidRPr="006216AE" w:rsidDel="00B9345A">
                <w:rPr>
                  <w:b/>
                  <w:szCs w:val="22"/>
                </w:rPr>
                <w:tab/>
                <w:delText>ΠΛΗΡΟΦΟΡΙΕΣ ΣΕ BRAILLE</w:delText>
              </w:r>
            </w:del>
          </w:p>
        </w:tc>
      </w:tr>
    </w:tbl>
    <w:p w:rsidR="006F6819" w:rsidRPr="006216AE" w:rsidDel="00B9345A" w:rsidRDefault="006F6819" w:rsidP="00B9345A">
      <w:pPr>
        <w:keepNext/>
        <w:outlineLvl w:val="0"/>
        <w:rPr>
          <w:del w:id="2738" w:author="GINA" w:date="2015-09-10T08:09:00Z"/>
          <w:szCs w:val="22"/>
        </w:rPr>
        <w:pPrChange w:id="2739" w:author="GINA" w:date="2015-09-10T08:09:00Z">
          <w:pPr/>
        </w:pPrChange>
      </w:pPr>
    </w:p>
    <w:p w:rsidR="006F6819" w:rsidRPr="006216AE" w:rsidDel="00B9345A" w:rsidRDefault="006F6819" w:rsidP="00B9345A">
      <w:pPr>
        <w:keepNext/>
        <w:outlineLvl w:val="0"/>
        <w:rPr>
          <w:del w:id="2740" w:author="GINA" w:date="2015-09-10T08:09:00Z"/>
          <w:szCs w:val="22"/>
        </w:rPr>
        <w:pPrChange w:id="2741" w:author="GINA" w:date="2015-09-10T08:09:00Z">
          <w:pPr/>
        </w:pPrChange>
      </w:pPr>
      <w:del w:id="2742" w:author="GINA" w:date="2015-09-10T08:09:00Z">
        <w:r w:rsidRPr="006216AE" w:rsidDel="00B9345A">
          <w:rPr>
            <w:szCs w:val="22"/>
          </w:rPr>
          <w:delText>ZOCOR 80mg</w:delText>
        </w:r>
      </w:del>
    </w:p>
    <w:p w:rsidR="006F6819" w:rsidRPr="006216AE" w:rsidDel="00B9345A" w:rsidRDefault="006F6819" w:rsidP="00B9345A">
      <w:pPr>
        <w:keepNext/>
        <w:outlineLvl w:val="0"/>
        <w:rPr>
          <w:del w:id="2743" w:author="GINA" w:date="2015-09-10T08:09:00Z"/>
          <w:szCs w:val="22"/>
        </w:rPr>
        <w:pPrChange w:id="2744" w:author="GINA" w:date="2015-09-10T08:09:00Z">
          <w:pPr/>
        </w:pPrChange>
      </w:pPr>
    </w:p>
    <w:p w:rsidR="006F6819" w:rsidRPr="006216AE" w:rsidDel="00B9345A" w:rsidRDefault="006F6819" w:rsidP="00B9345A">
      <w:pPr>
        <w:keepNext/>
        <w:outlineLvl w:val="0"/>
        <w:rPr>
          <w:del w:id="2745" w:author="GINA" w:date="2015-09-10T08:09:00Z"/>
          <w:szCs w:val="22"/>
        </w:rPr>
        <w:pPrChange w:id="2746" w:author="GINA" w:date="2015-09-10T08:09:00Z">
          <w:pPr/>
        </w:pPrChange>
      </w:pPr>
    </w:p>
    <w:p w:rsidR="006F6819" w:rsidRPr="006216AE" w:rsidDel="00B9345A" w:rsidRDefault="006F6819" w:rsidP="00B9345A">
      <w:pPr>
        <w:keepNext/>
        <w:outlineLvl w:val="0"/>
        <w:rPr>
          <w:del w:id="2747" w:author="GINA" w:date="2015-09-10T08:09:00Z"/>
          <w:szCs w:val="22"/>
        </w:rPr>
        <w:pPrChange w:id="2748" w:author="GINA" w:date="2015-09-10T08:09:00Z">
          <w:pPr/>
        </w:pPrChange>
      </w:pPr>
    </w:p>
    <w:p w:rsidR="006F6819" w:rsidRPr="006216AE" w:rsidDel="00B9345A" w:rsidRDefault="006F6819" w:rsidP="00B9345A">
      <w:pPr>
        <w:keepNext/>
        <w:outlineLvl w:val="0"/>
        <w:rPr>
          <w:del w:id="2749" w:author="GINA" w:date="2015-09-10T08:09:00Z"/>
          <w:szCs w:val="22"/>
        </w:rPr>
        <w:pPrChange w:id="2750" w:author="GINA" w:date="2015-09-10T08:09:00Z">
          <w:pPr/>
        </w:pPrChange>
      </w:pPr>
    </w:p>
    <w:p w:rsidR="006F6819" w:rsidRPr="006216AE" w:rsidDel="00B9345A" w:rsidRDefault="006F6819" w:rsidP="00B9345A">
      <w:pPr>
        <w:keepNext/>
        <w:outlineLvl w:val="0"/>
        <w:rPr>
          <w:del w:id="2751" w:author="GINA" w:date="2015-09-10T08:09:00Z"/>
          <w:szCs w:val="22"/>
        </w:rPr>
        <w:pPrChange w:id="2752" w:author="GINA" w:date="2015-09-10T08:09:00Z">
          <w:pPr/>
        </w:pPrChange>
      </w:pPr>
    </w:p>
    <w:p w:rsidR="006F6819" w:rsidRPr="006216AE" w:rsidDel="00B9345A" w:rsidRDefault="006F6819" w:rsidP="00B9345A">
      <w:pPr>
        <w:keepNext/>
        <w:outlineLvl w:val="0"/>
        <w:rPr>
          <w:del w:id="2753" w:author="GINA" w:date="2015-09-10T08:09:00Z"/>
          <w:szCs w:val="22"/>
        </w:rPr>
        <w:pPrChange w:id="2754" w:author="GINA" w:date="2015-09-10T08:09:00Z">
          <w:pPr/>
        </w:pPrChange>
      </w:pPr>
    </w:p>
    <w:p w:rsidR="006F6819" w:rsidRPr="006216AE" w:rsidDel="00B9345A" w:rsidRDefault="006F6819" w:rsidP="00B9345A">
      <w:pPr>
        <w:keepNext/>
        <w:outlineLvl w:val="0"/>
        <w:rPr>
          <w:del w:id="2755" w:author="GINA" w:date="2015-09-10T08:09:00Z"/>
          <w:szCs w:val="22"/>
        </w:rPr>
        <w:pPrChange w:id="2756" w:author="GINA" w:date="2015-09-10T08:09:00Z">
          <w:pPr/>
        </w:pPrChange>
      </w:pPr>
    </w:p>
    <w:p w:rsidR="006F6819" w:rsidRPr="006216AE" w:rsidDel="00B9345A" w:rsidRDefault="006F6819" w:rsidP="00B9345A">
      <w:pPr>
        <w:keepNext/>
        <w:outlineLvl w:val="0"/>
        <w:rPr>
          <w:del w:id="2757" w:author="GINA" w:date="2015-09-10T08:09:00Z"/>
          <w:szCs w:val="22"/>
        </w:rPr>
        <w:pPrChange w:id="2758" w:author="GINA" w:date="2015-09-10T08:09:00Z">
          <w:pPr/>
        </w:pPrChange>
      </w:pPr>
    </w:p>
    <w:p w:rsidR="006F6819" w:rsidRPr="006216AE" w:rsidDel="00B9345A" w:rsidRDefault="006F6819" w:rsidP="00B9345A">
      <w:pPr>
        <w:keepNext/>
        <w:outlineLvl w:val="0"/>
        <w:rPr>
          <w:del w:id="2759" w:author="GINA" w:date="2015-09-10T08:09:00Z"/>
          <w:szCs w:val="22"/>
        </w:rPr>
        <w:pPrChange w:id="2760" w:author="GINA" w:date="2015-09-10T08:09:00Z">
          <w:pPr/>
        </w:pPrChange>
      </w:pPr>
    </w:p>
    <w:p w:rsidR="006F6819" w:rsidRPr="006216AE" w:rsidDel="00B9345A" w:rsidRDefault="006F6819" w:rsidP="00B9345A">
      <w:pPr>
        <w:keepNext/>
        <w:outlineLvl w:val="0"/>
        <w:rPr>
          <w:del w:id="2761" w:author="GINA" w:date="2015-09-10T08:09:00Z"/>
          <w:szCs w:val="22"/>
        </w:rPr>
        <w:pPrChange w:id="2762" w:author="GINA" w:date="2015-09-10T08:09:00Z">
          <w:pPr/>
        </w:pPrChange>
      </w:pPr>
    </w:p>
    <w:p w:rsidR="006F6819" w:rsidRPr="006216AE" w:rsidDel="00B9345A" w:rsidRDefault="006F6819" w:rsidP="00B9345A">
      <w:pPr>
        <w:keepNext/>
        <w:outlineLvl w:val="0"/>
        <w:rPr>
          <w:del w:id="2763" w:author="GINA" w:date="2015-09-10T08:09:00Z"/>
          <w:szCs w:val="22"/>
        </w:rPr>
        <w:pPrChange w:id="2764" w:author="GINA" w:date="2015-09-10T08:09:00Z">
          <w:pPr/>
        </w:pPrChange>
      </w:pPr>
    </w:p>
    <w:p w:rsidR="006F6819" w:rsidRPr="006216AE" w:rsidDel="00B9345A" w:rsidRDefault="006F6819" w:rsidP="00B9345A">
      <w:pPr>
        <w:keepNext/>
        <w:outlineLvl w:val="0"/>
        <w:rPr>
          <w:del w:id="2765" w:author="GINA" w:date="2015-09-10T08:09:00Z"/>
          <w:szCs w:val="22"/>
        </w:rPr>
        <w:pPrChange w:id="2766" w:author="GINA" w:date="2015-09-10T08:09:00Z">
          <w:pPr/>
        </w:pPrChange>
      </w:pPr>
    </w:p>
    <w:p w:rsidR="006F6819" w:rsidRPr="006216AE" w:rsidDel="00B9345A" w:rsidRDefault="006F6819" w:rsidP="00B9345A">
      <w:pPr>
        <w:keepNext/>
        <w:outlineLvl w:val="0"/>
        <w:rPr>
          <w:del w:id="2767" w:author="GINA" w:date="2015-09-10T08:09:00Z"/>
          <w:szCs w:val="22"/>
        </w:rPr>
        <w:pPrChange w:id="2768" w:author="GINA" w:date="2015-09-10T08:09:00Z">
          <w:pPr/>
        </w:pPrChange>
      </w:pPr>
    </w:p>
    <w:p w:rsidR="006F6819" w:rsidRPr="006216AE" w:rsidDel="00B9345A" w:rsidRDefault="006F6819" w:rsidP="00B9345A">
      <w:pPr>
        <w:keepNext/>
        <w:outlineLvl w:val="0"/>
        <w:rPr>
          <w:del w:id="2769" w:author="GINA" w:date="2015-09-10T08:09:00Z"/>
          <w:szCs w:val="22"/>
        </w:rPr>
        <w:pPrChange w:id="2770" w:author="GINA" w:date="2015-09-10T08:09:00Z">
          <w:pPr/>
        </w:pPrChange>
      </w:pPr>
    </w:p>
    <w:p w:rsidR="006F6819" w:rsidRPr="006216AE" w:rsidDel="00B9345A" w:rsidRDefault="00596B06" w:rsidP="00B9345A">
      <w:pPr>
        <w:keepNext/>
        <w:outlineLvl w:val="0"/>
        <w:rPr>
          <w:del w:id="2771" w:author="GINA" w:date="2015-09-10T08:09:00Z"/>
          <w:szCs w:val="22"/>
        </w:rPr>
        <w:pPrChange w:id="2772" w:author="GINA" w:date="2015-09-10T08:09:00Z">
          <w:pPr/>
        </w:pPrChange>
      </w:pPr>
      <w:del w:id="2773" w:author="GINA" w:date="2015-09-10T08:09:00Z">
        <w:r w:rsidRPr="006216AE" w:rsidDel="00B9345A">
          <w:rPr>
            <w:szCs w:val="22"/>
          </w:rPr>
          <w:br w:type="page"/>
        </w:r>
      </w:del>
    </w:p>
    <w:p w:rsidR="006F6819" w:rsidRPr="006216AE" w:rsidDel="00B9345A" w:rsidRDefault="006F6819" w:rsidP="00B9345A">
      <w:pPr>
        <w:keepNext/>
        <w:outlineLvl w:val="0"/>
        <w:rPr>
          <w:del w:id="2774" w:author="GINA" w:date="2015-09-10T08:09:00Z"/>
          <w:b/>
          <w:szCs w:val="22"/>
        </w:rPr>
        <w:pPrChange w:id="2775" w:author="GINA" w:date="2015-09-10T08:09:00Z">
          <w:pPr/>
        </w:pPrChange>
      </w:pPr>
    </w:p>
    <w:p w:rsidR="006F6819" w:rsidRPr="006216AE" w:rsidDel="00B9345A" w:rsidRDefault="006F6819" w:rsidP="00B9345A">
      <w:pPr>
        <w:keepNext/>
        <w:outlineLvl w:val="0"/>
        <w:rPr>
          <w:del w:id="2776" w:author="GINA" w:date="2015-09-10T08:09:00Z"/>
          <w:b/>
          <w:szCs w:val="22"/>
        </w:rPr>
        <w:pPrChange w:id="2777" w:author="GINA" w:date="2015-09-10T08:09:00Z">
          <w:pPr/>
        </w:pPrChange>
      </w:pPr>
    </w:p>
    <w:p w:rsidR="006F6819" w:rsidRPr="006216AE" w:rsidDel="00B9345A" w:rsidRDefault="006F6819" w:rsidP="00B9345A">
      <w:pPr>
        <w:keepNext/>
        <w:outlineLvl w:val="0"/>
        <w:rPr>
          <w:del w:id="2778" w:author="GINA" w:date="2015-09-10T08:09:00Z"/>
          <w:b/>
          <w:szCs w:val="22"/>
        </w:rPr>
        <w:pPrChange w:id="2779" w:author="GINA" w:date="2015-09-10T08:09:00Z">
          <w:pPr/>
        </w:pPrChange>
      </w:pPr>
    </w:p>
    <w:p w:rsidR="006F6819" w:rsidRPr="006216AE" w:rsidDel="00B9345A" w:rsidRDefault="006F6819" w:rsidP="00B9345A">
      <w:pPr>
        <w:keepNext/>
        <w:outlineLvl w:val="0"/>
        <w:rPr>
          <w:del w:id="2780" w:author="GINA" w:date="2015-09-10T08:09:00Z"/>
          <w:b/>
          <w:szCs w:val="22"/>
        </w:rPr>
        <w:pPrChange w:id="2781" w:author="GINA" w:date="2015-09-10T08:09: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2782" w:author="GINA" w:date="2015-09-10T08:09:00Z"/>
        </w:trPr>
        <w:tc>
          <w:tcPr>
            <w:tcW w:w="9276" w:type="dxa"/>
          </w:tcPr>
          <w:p w:rsidR="006F6819" w:rsidRPr="006216AE" w:rsidDel="00B9345A" w:rsidRDefault="006F6819" w:rsidP="00B9345A">
            <w:pPr>
              <w:keepNext/>
              <w:outlineLvl w:val="0"/>
              <w:rPr>
                <w:del w:id="2783" w:author="GINA" w:date="2015-09-10T08:09:00Z"/>
                <w:b/>
                <w:szCs w:val="22"/>
              </w:rPr>
              <w:pPrChange w:id="2784" w:author="GINA" w:date="2015-09-10T08:09:00Z">
                <w:pPr/>
              </w:pPrChange>
            </w:pPr>
            <w:del w:id="2785" w:author="GINA" w:date="2015-09-10T08:09:00Z">
              <w:r w:rsidRPr="006216AE" w:rsidDel="00B9345A">
                <w:rPr>
                  <w:b/>
                  <w:szCs w:val="22"/>
                </w:rPr>
                <w:delText>ΕΛΑΧΙΣΤΕΣ ΕΝΔΕΙΞΕΙΣ ΠΟΥ ΠΡΕΠΕΙ ΝΑ ΑΝΑΓΡΑΦΟΝΤΑΙ ΣΤΙΣ ΣΥΣΚΕΥΑΣΙΕΣ ΤΥΠΟΥ ΚΥΨΕΛΗΣ Ή ΣΤΙΣ ΤΑΙΝΙΕΣ</w:delText>
              </w:r>
            </w:del>
          </w:p>
          <w:p w:rsidR="006F6819" w:rsidRPr="006216AE" w:rsidDel="00B9345A" w:rsidRDefault="006F6819" w:rsidP="00B9345A">
            <w:pPr>
              <w:keepNext/>
              <w:outlineLvl w:val="0"/>
              <w:rPr>
                <w:del w:id="2786" w:author="GINA" w:date="2015-09-10T08:09:00Z"/>
                <w:b/>
                <w:szCs w:val="22"/>
              </w:rPr>
              <w:pPrChange w:id="2787" w:author="GINA" w:date="2015-09-10T08:09:00Z">
                <w:pPr/>
              </w:pPrChange>
            </w:pPr>
          </w:p>
          <w:p w:rsidR="006F6819" w:rsidRPr="006216AE" w:rsidDel="00B9345A" w:rsidRDefault="006F6819" w:rsidP="00B9345A">
            <w:pPr>
              <w:keepNext/>
              <w:outlineLvl w:val="0"/>
              <w:rPr>
                <w:del w:id="2788" w:author="GINA" w:date="2015-09-10T08:09:00Z"/>
                <w:b/>
                <w:szCs w:val="22"/>
              </w:rPr>
              <w:pPrChange w:id="2789" w:author="GINA" w:date="2015-09-10T08:09:00Z">
                <w:pPr/>
              </w:pPrChange>
            </w:pPr>
            <w:del w:id="2790" w:author="GINA" w:date="2015-09-10T08:09:00Z">
              <w:r w:rsidRPr="006216AE" w:rsidDel="00B9345A">
                <w:rPr>
                  <w:b/>
                  <w:szCs w:val="22"/>
                </w:rPr>
                <w:delText>ΚΥΨΕΛΕΣ</w:delText>
              </w:r>
            </w:del>
          </w:p>
        </w:tc>
      </w:tr>
    </w:tbl>
    <w:p w:rsidR="006F6819" w:rsidRPr="006216AE" w:rsidDel="00B9345A" w:rsidRDefault="006F6819" w:rsidP="00B9345A">
      <w:pPr>
        <w:keepNext/>
        <w:outlineLvl w:val="0"/>
        <w:rPr>
          <w:del w:id="2791" w:author="GINA" w:date="2015-09-10T08:09:00Z"/>
          <w:b/>
          <w:szCs w:val="22"/>
        </w:rPr>
        <w:pPrChange w:id="2792" w:author="GINA" w:date="2015-09-10T08:09:00Z">
          <w:pPr/>
        </w:pPrChange>
      </w:pPr>
    </w:p>
    <w:p w:rsidR="006F6819" w:rsidRPr="006216AE" w:rsidDel="00B9345A" w:rsidRDefault="006F6819" w:rsidP="00B9345A">
      <w:pPr>
        <w:keepNext/>
        <w:outlineLvl w:val="0"/>
        <w:rPr>
          <w:del w:id="2793" w:author="GINA" w:date="2015-09-10T08:09:00Z"/>
          <w:szCs w:val="22"/>
        </w:rPr>
        <w:pPrChange w:id="2794" w:author="GINA" w:date="2015-09-10T08:09:00Z">
          <w:pPr/>
        </w:pPrChange>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2795" w:author="GINA" w:date="2015-09-10T08:09:00Z"/>
        </w:trPr>
        <w:tc>
          <w:tcPr>
            <w:tcW w:w="9276" w:type="dxa"/>
          </w:tcPr>
          <w:p w:rsidR="006F6819" w:rsidRPr="006216AE" w:rsidDel="00B9345A" w:rsidRDefault="006F6819" w:rsidP="00B9345A">
            <w:pPr>
              <w:keepNext/>
              <w:ind w:left="567" w:hanging="567"/>
              <w:outlineLvl w:val="0"/>
              <w:rPr>
                <w:del w:id="2796" w:author="GINA" w:date="2015-09-10T08:09:00Z"/>
                <w:b/>
                <w:szCs w:val="22"/>
              </w:rPr>
              <w:pPrChange w:id="2797" w:author="GINA" w:date="2015-09-10T08:09:00Z">
                <w:pPr>
                  <w:ind w:left="567" w:hanging="567"/>
                </w:pPr>
              </w:pPrChange>
            </w:pPr>
            <w:del w:id="2798" w:author="GINA" w:date="2015-09-10T08:09:00Z">
              <w:r w:rsidRPr="006216AE" w:rsidDel="00B9345A">
                <w:rPr>
                  <w:b/>
                  <w:szCs w:val="22"/>
                </w:rPr>
                <w:delText>1.</w:delText>
              </w:r>
              <w:r w:rsidRPr="006216AE" w:rsidDel="00B9345A">
                <w:rPr>
                  <w:b/>
                  <w:szCs w:val="22"/>
                </w:rPr>
                <w:tab/>
                <w:delText>ΟΝΟΜΑΣΙΑ ΤΟΥ ΦΑΡΜΑΚΕΥΤΙΚΟΥ ΠΡΟΪΟΝΤΟΣ</w:delText>
              </w:r>
            </w:del>
          </w:p>
        </w:tc>
      </w:tr>
    </w:tbl>
    <w:p w:rsidR="006F6819" w:rsidRPr="006216AE" w:rsidDel="00B9345A" w:rsidRDefault="006F6819" w:rsidP="00B9345A">
      <w:pPr>
        <w:keepNext/>
        <w:outlineLvl w:val="0"/>
        <w:rPr>
          <w:del w:id="2799" w:author="GINA" w:date="2015-09-10T08:09:00Z"/>
          <w:szCs w:val="22"/>
        </w:rPr>
        <w:pPrChange w:id="2800" w:author="GINA" w:date="2015-09-10T08:09:00Z">
          <w:pPr/>
        </w:pPrChange>
      </w:pPr>
      <w:del w:id="2801" w:author="GINA" w:date="2015-09-10T08:09:00Z">
        <w:r w:rsidRPr="006216AE" w:rsidDel="00B9345A">
          <w:rPr>
            <w:szCs w:val="22"/>
          </w:rPr>
          <w:delText>ZOCOR 80 mg επικαλυμμένο με λεπτό υμένιο δισκίο</w:delText>
        </w:r>
      </w:del>
    </w:p>
    <w:p w:rsidR="006F6819" w:rsidRPr="006216AE" w:rsidDel="00B9345A" w:rsidRDefault="006F6819" w:rsidP="00B9345A">
      <w:pPr>
        <w:keepNext/>
        <w:outlineLvl w:val="0"/>
        <w:rPr>
          <w:del w:id="2802" w:author="GINA" w:date="2015-09-10T08:09:00Z"/>
          <w:szCs w:val="22"/>
        </w:rPr>
        <w:pPrChange w:id="2803" w:author="GINA" w:date="2015-09-10T08:09:00Z">
          <w:pPr/>
        </w:pPrChange>
      </w:pPr>
      <w:del w:id="2804" w:author="GINA" w:date="2015-09-10T08:09:00Z">
        <w:r w:rsidRPr="006216AE" w:rsidDel="00B9345A">
          <w:rPr>
            <w:szCs w:val="22"/>
          </w:rPr>
          <w:delText>Σιμβαστατίνη</w:delText>
        </w:r>
      </w:del>
    </w:p>
    <w:p w:rsidR="006F6819" w:rsidRPr="006216AE" w:rsidDel="00B9345A" w:rsidRDefault="006F6819" w:rsidP="00B9345A">
      <w:pPr>
        <w:keepNext/>
        <w:outlineLvl w:val="0"/>
        <w:rPr>
          <w:del w:id="2805" w:author="GINA" w:date="2015-09-10T08:09:00Z"/>
          <w:szCs w:val="22"/>
        </w:rPr>
        <w:pPrChange w:id="2806" w:author="GINA" w:date="2015-09-10T08:09: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2807" w:author="GINA" w:date="2015-09-10T08:09:00Z"/>
        </w:trPr>
        <w:tc>
          <w:tcPr>
            <w:tcW w:w="9276" w:type="dxa"/>
          </w:tcPr>
          <w:p w:rsidR="006F6819" w:rsidRPr="006216AE" w:rsidDel="00B9345A" w:rsidRDefault="006F6819" w:rsidP="00B9345A">
            <w:pPr>
              <w:keepNext/>
              <w:ind w:left="567" w:hanging="567"/>
              <w:outlineLvl w:val="0"/>
              <w:rPr>
                <w:del w:id="2808" w:author="GINA" w:date="2015-09-10T08:09:00Z"/>
                <w:b/>
                <w:szCs w:val="22"/>
              </w:rPr>
              <w:pPrChange w:id="2809" w:author="GINA" w:date="2015-09-10T08:09:00Z">
                <w:pPr>
                  <w:ind w:left="567" w:hanging="567"/>
                </w:pPr>
              </w:pPrChange>
            </w:pPr>
            <w:del w:id="2810" w:author="GINA" w:date="2015-09-10T08:09:00Z">
              <w:r w:rsidRPr="006216AE" w:rsidDel="00B9345A">
                <w:rPr>
                  <w:b/>
                  <w:szCs w:val="22"/>
                </w:rPr>
                <w:delText>2.</w:delText>
              </w:r>
              <w:r w:rsidRPr="006216AE" w:rsidDel="00B9345A">
                <w:rPr>
                  <w:b/>
                  <w:szCs w:val="22"/>
                </w:rPr>
                <w:tab/>
                <w:delText>ΟΝΟΜΑ ΤΟΥ ΚΑΤΟΧΟΥ ΤΗΣ ΑΔΕΙΑΣ ΚΥΚΛΟΦΟΡΙΑΣ</w:delText>
              </w:r>
            </w:del>
          </w:p>
        </w:tc>
      </w:tr>
    </w:tbl>
    <w:p w:rsidR="006F6819" w:rsidRPr="006216AE" w:rsidDel="00B9345A" w:rsidRDefault="006F6819" w:rsidP="00B9345A">
      <w:pPr>
        <w:keepNext/>
        <w:outlineLvl w:val="0"/>
        <w:rPr>
          <w:del w:id="2811" w:author="GINA" w:date="2015-09-10T08:09:00Z"/>
          <w:szCs w:val="22"/>
        </w:rPr>
        <w:pPrChange w:id="2812" w:author="GINA" w:date="2015-09-10T08:09:00Z">
          <w:pPr/>
        </w:pPrChange>
      </w:pPr>
    </w:p>
    <w:p w:rsidR="006F6819" w:rsidRPr="006216AE" w:rsidDel="00B9345A" w:rsidRDefault="006F6819" w:rsidP="00B9345A">
      <w:pPr>
        <w:keepNext/>
        <w:outlineLvl w:val="0"/>
        <w:rPr>
          <w:del w:id="2813" w:author="GINA" w:date="2015-09-10T08:09:00Z"/>
          <w:szCs w:val="22"/>
        </w:rPr>
        <w:pPrChange w:id="2814" w:author="GINA" w:date="2015-09-10T08:09: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2815" w:author="GINA" w:date="2015-09-10T08:09:00Z"/>
        </w:trPr>
        <w:tc>
          <w:tcPr>
            <w:tcW w:w="9276" w:type="dxa"/>
          </w:tcPr>
          <w:p w:rsidR="006F6819" w:rsidRPr="006216AE" w:rsidDel="00B9345A" w:rsidRDefault="006F6819" w:rsidP="00B9345A">
            <w:pPr>
              <w:keepNext/>
              <w:ind w:left="567" w:hanging="567"/>
              <w:outlineLvl w:val="0"/>
              <w:rPr>
                <w:del w:id="2816" w:author="GINA" w:date="2015-09-10T08:09:00Z"/>
                <w:b/>
                <w:szCs w:val="22"/>
              </w:rPr>
              <w:pPrChange w:id="2817" w:author="GINA" w:date="2015-09-10T08:09:00Z">
                <w:pPr>
                  <w:ind w:left="567" w:hanging="567"/>
                </w:pPr>
              </w:pPrChange>
            </w:pPr>
            <w:del w:id="2818" w:author="GINA" w:date="2015-09-10T08:09:00Z">
              <w:r w:rsidRPr="006216AE" w:rsidDel="00B9345A">
                <w:rPr>
                  <w:b/>
                  <w:szCs w:val="22"/>
                </w:rPr>
                <w:delText>3.</w:delText>
              </w:r>
              <w:r w:rsidRPr="006216AE" w:rsidDel="00B9345A">
                <w:rPr>
                  <w:b/>
                  <w:szCs w:val="22"/>
                </w:rPr>
                <w:tab/>
                <w:delText>ΗΜΕΡΟΜΗΝΙΑ ΛΗΞΗΣ</w:delText>
              </w:r>
            </w:del>
          </w:p>
        </w:tc>
      </w:tr>
    </w:tbl>
    <w:p w:rsidR="006F6819" w:rsidRPr="006216AE" w:rsidDel="00B9345A" w:rsidRDefault="006F6819" w:rsidP="00B9345A">
      <w:pPr>
        <w:keepNext/>
        <w:outlineLvl w:val="0"/>
        <w:rPr>
          <w:del w:id="2819" w:author="GINA" w:date="2015-09-10T08:09:00Z"/>
          <w:szCs w:val="22"/>
        </w:rPr>
        <w:pPrChange w:id="2820" w:author="GINA" w:date="2015-09-10T08:09:00Z">
          <w:pPr/>
        </w:pPrChange>
      </w:pPr>
    </w:p>
    <w:p w:rsidR="006F6819" w:rsidRPr="006216AE" w:rsidDel="00B9345A" w:rsidRDefault="006F6819" w:rsidP="00B9345A">
      <w:pPr>
        <w:keepNext/>
        <w:outlineLvl w:val="0"/>
        <w:rPr>
          <w:del w:id="2821" w:author="GINA" w:date="2015-09-10T08:09:00Z"/>
          <w:szCs w:val="22"/>
        </w:rPr>
        <w:pPrChange w:id="2822" w:author="GINA" w:date="2015-09-10T08:09:00Z">
          <w:pPr/>
        </w:pPrChange>
      </w:pPr>
      <w:del w:id="2823" w:author="GINA" w:date="2015-09-10T08:09:00Z">
        <w:r w:rsidRPr="006216AE" w:rsidDel="00B9345A">
          <w:rPr>
            <w:szCs w:val="22"/>
          </w:rPr>
          <w:delText xml:space="preserve">ΛΗΞΗ </w:delText>
        </w:r>
      </w:del>
    </w:p>
    <w:p w:rsidR="006F6819" w:rsidRPr="006216AE" w:rsidDel="00B9345A" w:rsidRDefault="006F6819" w:rsidP="00B9345A">
      <w:pPr>
        <w:keepNext/>
        <w:outlineLvl w:val="0"/>
        <w:rPr>
          <w:del w:id="2824" w:author="GINA" w:date="2015-09-10T08:09:00Z"/>
          <w:szCs w:val="22"/>
        </w:rPr>
        <w:pPrChange w:id="2825" w:author="GINA" w:date="2015-09-10T08:09:00Z">
          <w:pPr/>
        </w:pPrChange>
      </w:pPr>
    </w:p>
    <w:p w:rsidR="006F6819" w:rsidRPr="006216AE" w:rsidDel="00B9345A" w:rsidRDefault="006F6819" w:rsidP="00B9345A">
      <w:pPr>
        <w:keepNext/>
        <w:outlineLvl w:val="0"/>
        <w:rPr>
          <w:del w:id="2826" w:author="GINA" w:date="2015-09-10T08:09:00Z"/>
          <w:szCs w:val="22"/>
        </w:rPr>
        <w:pPrChange w:id="2827" w:author="GINA" w:date="2015-09-10T08:09: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2828" w:author="GINA" w:date="2015-09-10T08:09:00Z"/>
        </w:trPr>
        <w:tc>
          <w:tcPr>
            <w:tcW w:w="9276" w:type="dxa"/>
          </w:tcPr>
          <w:p w:rsidR="006F6819" w:rsidRPr="006216AE" w:rsidDel="00B9345A" w:rsidRDefault="006F6819" w:rsidP="00B9345A">
            <w:pPr>
              <w:keepNext/>
              <w:ind w:left="567" w:hanging="567"/>
              <w:outlineLvl w:val="0"/>
              <w:rPr>
                <w:del w:id="2829" w:author="GINA" w:date="2015-09-10T08:09:00Z"/>
                <w:b/>
                <w:szCs w:val="22"/>
              </w:rPr>
              <w:pPrChange w:id="2830" w:author="GINA" w:date="2015-09-10T08:09:00Z">
                <w:pPr>
                  <w:ind w:left="567" w:hanging="567"/>
                </w:pPr>
              </w:pPrChange>
            </w:pPr>
            <w:del w:id="2831" w:author="GINA" w:date="2015-09-10T08:09:00Z">
              <w:r w:rsidRPr="006216AE" w:rsidDel="00B9345A">
                <w:rPr>
                  <w:b/>
                  <w:szCs w:val="22"/>
                </w:rPr>
                <w:delText>4.</w:delText>
              </w:r>
              <w:r w:rsidRPr="006216AE" w:rsidDel="00B9345A">
                <w:rPr>
                  <w:b/>
                  <w:szCs w:val="22"/>
                </w:rPr>
                <w:tab/>
                <w:delText>ΑΡΙΘΜΟΣ ΠΑΡΤΙΔΑΣ</w:delText>
              </w:r>
            </w:del>
          </w:p>
        </w:tc>
      </w:tr>
    </w:tbl>
    <w:p w:rsidR="006F6819" w:rsidRPr="006216AE" w:rsidDel="00B9345A" w:rsidRDefault="006F6819" w:rsidP="00B9345A">
      <w:pPr>
        <w:keepNext/>
        <w:outlineLvl w:val="0"/>
        <w:rPr>
          <w:del w:id="2832" w:author="GINA" w:date="2015-09-10T08:09:00Z"/>
          <w:szCs w:val="22"/>
        </w:rPr>
        <w:pPrChange w:id="2833" w:author="GINA" w:date="2015-09-10T08:09:00Z">
          <w:pPr/>
        </w:pPrChange>
      </w:pPr>
    </w:p>
    <w:p w:rsidR="006F6819" w:rsidRPr="006216AE" w:rsidDel="00B9345A" w:rsidRDefault="006F6819" w:rsidP="00B9345A">
      <w:pPr>
        <w:keepNext/>
        <w:outlineLvl w:val="0"/>
        <w:rPr>
          <w:del w:id="2834" w:author="GINA" w:date="2015-09-10T08:09:00Z"/>
          <w:szCs w:val="22"/>
        </w:rPr>
        <w:pPrChange w:id="2835" w:author="GINA" w:date="2015-09-10T08:09:00Z">
          <w:pPr/>
        </w:pPrChange>
      </w:pPr>
      <w:del w:id="2836" w:author="GINA" w:date="2015-09-10T08:09:00Z">
        <w:r w:rsidRPr="006216AE" w:rsidDel="00B9345A">
          <w:rPr>
            <w:szCs w:val="22"/>
          </w:rPr>
          <w:delText xml:space="preserve">Παρτίδα </w:delText>
        </w:r>
      </w:del>
    </w:p>
    <w:p w:rsidR="006F6819" w:rsidRPr="006216AE" w:rsidDel="00B9345A" w:rsidRDefault="006F6819" w:rsidP="00B9345A">
      <w:pPr>
        <w:keepNext/>
        <w:outlineLvl w:val="0"/>
        <w:rPr>
          <w:del w:id="2837" w:author="GINA" w:date="2015-09-10T08:09:00Z"/>
          <w:szCs w:val="22"/>
        </w:rPr>
        <w:pPrChange w:id="2838" w:author="GINA" w:date="2015-09-10T08:09:00Z">
          <w:pPr/>
        </w:pPrChange>
      </w:pPr>
    </w:p>
    <w:p w:rsidR="006F6819" w:rsidRPr="006216AE" w:rsidDel="00B9345A" w:rsidRDefault="006F6819" w:rsidP="00B9345A">
      <w:pPr>
        <w:keepNext/>
        <w:outlineLvl w:val="0"/>
        <w:rPr>
          <w:del w:id="2839" w:author="GINA" w:date="2015-09-10T08:09:00Z"/>
          <w:szCs w:val="22"/>
        </w:rPr>
        <w:pPrChange w:id="2840" w:author="GINA" w:date="2015-09-10T08:09: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6F6819" w:rsidRPr="006216AE" w:rsidDel="00B9345A" w:rsidTr="009D5C9B">
        <w:trPr>
          <w:del w:id="2841" w:author="GINA" w:date="2015-09-10T08:09:00Z"/>
        </w:trPr>
        <w:tc>
          <w:tcPr>
            <w:tcW w:w="9276" w:type="dxa"/>
          </w:tcPr>
          <w:p w:rsidR="006F6819" w:rsidRPr="006216AE" w:rsidDel="00B9345A" w:rsidRDefault="006F6819" w:rsidP="00B9345A">
            <w:pPr>
              <w:keepNext/>
              <w:ind w:left="567" w:hanging="567"/>
              <w:outlineLvl w:val="0"/>
              <w:rPr>
                <w:del w:id="2842" w:author="GINA" w:date="2015-09-10T08:09:00Z"/>
                <w:b/>
                <w:szCs w:val="22"/>
              </w:rPr>
              <w:pPrChange w:id="2843" w:author="GINA" w:date="2015-09-10T08:09:00Z">
                <w:pPr>
                  <w:ind w:left="567" w:hanging="567"/>
                </w:pPr>
              </w:pPrChange>
            </w:pPr>
            <w:del w:id="2844" w:author="GINA" w:date="2015-09-10T08:09:00Z">
              <w:r w:rsidRPr="006216AE" w:rsidDel="00B9345A">
                <w:rPr>
                  <w:b/>
                  <w:szCs w:val="22"/>
                </w:rPr>
                <w:delText>5.</w:delText>
              </w:r>
              <w:r w:rsidRPr="006216AE" w:rsidDel="00B9345A">
                <w:rPr>
                  <w:b/>
                  <w:szCs w:val="22"/>
                </w:rPr>
                <w:tab/>
                <w:delText>ΑΛΛΕΣ ΠΛΗΡΟΦΟΡΙΕΣ</w:delText>
              </w:r>
            </w:del>
          </w:p>
        </w:tc>
      </w:tr>
    </w:tbl>
    <w:p w:rsidR="006F6819" w:rsidRPr="006216AE" w:rsidDel="00B9345A" w:rsidRDefault="006F6819" w:rsidP="00B9345A">
      <w:pPr>
        <w:keepNext/>
        <w:outlineLvl w:val="0"/>
        <w:rPr>
          <w:del w:id="2845" w:author="GINA" w:date="2015-09-10T08:09:00Z"/>
          <w:szCs w:val="22"/>
        </w:rPr>
        <w:pPrChange w:id="2846" w:author="GINA" w:date="2015-09-10T08:09:00Z">
          <w:pPr/>
        </w:pPrChange>
      </w:pPr>
    </w:p>
    <w:p w:rsidR="006F6819" w:rsidRPr="006216AE" w:rsidDel="00B9345A" w:rsidRDefault="006F6819" w:rsidP="00B9345A">
      <w:pPr>
        <w:keepNext/>
        <w:outlineLvl w:val="0"/>
        <w:rPr>
          <w:del w:id="2847" w:author="GINA" w:date="2015-09-10T08:09:00Z"/>
          <w:szCs w:val="22"/>
        </w:rPr>
        <w:pPrChange w:id="2848" w:author="GINA" w:date="2015-09-10T08:09:00Z">
          <w:pPr/>
        </w:pPrChange>
      </w:pPr>
      <w:del w:id="2849" w:author="GINA" w:date="2015-09-10T08:09:00Z">
        <w:r w:rsidRPr="006216AE" w:rsidDel="00B9345A">
          <w:rPr>
            <w:szCs w:val="22"/>
          </w:rPr>
          <w:br w:type="page"/>
        </w:r>
      </w:del>
    </w:p>
    <w:p w:rsidR="006F6819" w:rsidRPr="006216AE" w:rsidDel="00B9345A" w:rsidRDefault="006F6819" w:rsidP="00B9345A">
      <w:pPr>
        <w:keepNext/>
        <w:outlineLvl w:val="0"/>
        <w:rPr>
          <w:del w:id="2850" w:author="GINA" w:date="2015-09-10T08:09:00Z"/>
          <w:b/>
          <w:noProof/>
          <w:szCs w:val="22"/>
          <w:lang w:val="en-US"/>
        </w:rPr>
        <w:pPrChange w:id="2851" w:author="GINA" w:date="2015-09-10T08:09:00Z">
          <w:pPr/>
        </w:pPrChange>
      </w:pPr>
    </w:p>
    <w:p w:rsidR="006F6819" w:rsidRPr="006216AE" w:rsidDel="00B9345A" w:rsidRDefault="006F6819" w:rsidP="00B9345A">
      <w:pPr>
        <w:keepNext/>
        <w:outlineLvl w:val="0"/>
        <w:rPr>
          <w:del w:id="2852" w:author="GINA" w:date="2015-09-10T08:09:00Z"/>
          <w:b/>
          <w:noProof/>
          <w:szCs w:val="22"/>
          <w:lang w:val="en-US"/>
        </w:rPr>
        <w:pPrChange w:id="2853" w:author="GINA" w:date="2015-09-10T08:09:00Z">
          <w:pPr/>
        </w:pPrChange>
      </w:pPr>
    </w:p>
    <w:p w:rsidR="006F6819" w:rsidRPr="006216AE" w:rsidDel="00B9345A" w:rsidRDefault="006F6819" w:rsidP="00B9345A">
      <w:pPr>
        <w:keepNext/>
        <w:outlineLvl w:val="0"/>
        <w:rPr>
          <w:del w:id="2854" w:author="GINA" w:date="2015-09-10T08:09:00Z"/>
          <w:b/>
          <w:noProof/>
          <w:szCs w:val="22"/>
          <w:lang w:val="en-US"/>
        </w:rPr>
        <w:pPrChange w:id="2855" w:author="GINA" w:date="2015-09-10T08:09:00Z">
          <w:pPr/>
        </w:pPrChange>
      </w:pPr>
    </w:p>
    <w:p w:rsidR="006F6819" w:rsidRPr="006216AE" w:rsidDel="00B9345A" w:rsidRDefault="006F6819" w:rsidP="00B9345A">
      <w:pPr>
        <w:keepNext/>
        <w:outlineLvl w:val="0"/>
        <w:rPr>
          <w:del w:id="2856" w:author="GINA" w:date="2015-09-10T08:09:00Z"/>
          <w:b/>
          <w:noProof/>
          <w:szCs w:val="22"/>
          <w:lang w:val="en-US"/>
        </w:rPr>
        <w:pPrChange w:id="2857" w:author="GINA" w:date="2015-09-10T08:09:00Z">
          <w:pPr/>
        </w:pPrChange>
      </w:pPr>
    </w:p>
    <w:p w:rsidR="006F6819" w:rsidRPr="006216AE" w:rsidDel="00B9345A" w:rsidRDefault="006F6819" w:rsidP="00B9345A">
      <w:pPr>
        <w:keepNext/>
        <w:outlineLvl w:val="0"/>
        <w:rPr>
          <w:del w:id="2858" w:author="GINA" w:date="2015-09-10T08:09:00Z"/>
          <w:b/>
          <w:noProof/>
          <w:szCs w:val="22"/>
          <w:lang w:val="en-US"/>
        </w:rPr>
        <w:pPrChange w:id="2859" w:author="GINA" w:date="2015-09-10T08:09:00Z">
          <w:pPr/>
        </w:pPrChange>
      </w:pPr>
    </w:p>
    <w:p w:rsidR="006F6819" w:rsidRPr="006216AE" w:rsidDel="00B9345A" w:rsidRDefault="006F6819" w:rsidP="00B9345A">
      <w:pPr>
        <w:keepNext/>
        <w:outlineLvl w:val="0"/>
        <w:rPr>
          <w:del w:id="2860" w:author="GINA" w:date="2015-09-10T08:09:00Z"/>
          <w:b/>
          <w:noProof/>
          <w:szCs w:val="22"/>
          <w:lang w:val="en-US"/>
        </w:rPr>
        <w:pPrChange w:id="2861" w:author="GINA" w:date="2015-09-10T08:09:00Z">
          <w:pPr/>
        </w:pPrChange>
      </w:pPr>
    </w:p>
    <w:p w:rsidR="006F6819" w:rsidRPr="006216AE" w:rsidDel="00B9345A" w:rsidRDefault="006F6819" w:rsidP="00B9345A">
      <w:pPr>
        <w:keepNext/>
        <w:outlineLvl w:val="0"/>
        <w:rPr>
          <w:del w:id="2862" w:author="GINA" w:date="2015-09-10T08:09:00Z"/>
          <w:b/>
          <w:noProof/>
          <w:szCs w:val="22"/>
          <w:lang w:val="en-US"/>
        </w:rPr>
        <w:pPrChange w:id="2863" w:author="GINA" w:date="2015-09-10T08:09:00Z">
          <w:pPr/>
        </w:pPrChange>
      </w:pPr>
    </w:p>
    <w:p w:rsidR="006F6819" w:rsidRPr="006216AE" w:rsidDel="00B9345A" w:rsidRDefault="006F6819" w:rsidP="00B9345A">
      <w:pPr>
        <w:keepNext/>
        <w:outlineLvl w:val="0"/>
        <w:rPr>
          <w:del w:id="2864" w:author="GINA" w:date="2015-09-10T08:09:00Z"/>
          <w:b/>
          <w:noProof/>
          <w:szCs w:val="22"/>
          <w:lang w:val="en-US"/>
        </w:rPr>
        <w:pPrChange w:id="2865" w:author="GINA" w:date="2015-09-10T08:09:00Z">
          <w:pPr/>
        </w:pPrChange>
      </w:pPr>
    </w:p>
    <w:p w:rsidR="006F6819" w:rsidRPr="006216AE" w:rsidDel="00B9345A" w:rsidRDefault="006F6819" w:rsidP="00B9345A">
      <w:pPr>
        <w:keepNext/>
        <w:outlineLvl w:val="0"/>
        <w:rPr>
          <w:del w:id="2866" w:author="GINA" w:date="2015-09-10T08:09:00Z"/>
          <w:b/>
          <w:noProof/>
          <w:szCs w:val="22"/>
          <w:lang w:val="en-US"/>
        </w:rPr>
        <w:pPrChange w:id="2867" w:author="GINA" w:date="2015-09-10T08:09:00Z">
          <w:pPr/>
        </w:pPrChange>
      </w:pPr>
    </w:p>
    <w:p w:rsidR="006F6819" w:rsidRPr="006216AE" w:rsidDel="00B9345A" w:rsidRDefault="006F6819" w:rsidP="00B9345A">
      <w:pPr>
        <w:keepNext/>
        <w:outlineLvl w:val="0"/>
        <w:rPr>
          <w:del w:id="2868" w:author="GINA" w:date="2015-09-10T08:09:00Z"/>
          <w:b/>
          <w:noProof/>
          <w:szCs w:val="22"/>
          <w:lang w:val="en-US"/>
        </w:rPr>
        <w:pPrChange w:id="2869" w:author="GINA" w:date="2015-09-10T08:09:00Z">
          <w:pPr/>
        </w:pPrChange>
      </w:pPr>
    </w:p>
    <w:p w:rsidR="006F6819" w:rsidRPr="006216AE" w:rsidDel="00B9345A" w:rsidRDefault="006F6819" w:rsidP="00B9345A">
      <w:pPr>
        <w:keepNext/>
        <w:outlineLvl w:val="0"/>
        <w:rPr>
          <w:del w:id="2870" w:author="GINA" w:date="2015-09-10T08:09:00Z"/>
          <w:b/>
          <w:noProof/>
          <w:szCs w:val="22"/>
          <w:lang w:val="en-US"/>
        </w:rPr>
        <w:pPrChange w:id="2871" w:author="GINA" w:date="2015-09-10T08:09:00Z">
          <w:pPr/>
        </w:pPrChange>
      </w:pPr>
    </w:p>
    <w:p w:rsidR="006F6819" w:rsidRPr="006216AE" w:rsidDel="00B9345A" w:rsidRDefault="006F6819" w:rsidP="00B9345A">
      <w:pPr>
        <w:keepNext/>
        <w:outlineLvl w:val="0"/>
        <w:rPr>
          <w:del w:id="2872" w:author="GINA" w:date="2015-09-10T08:09:00Z"/>
          <w:b/>
          <w:noProof/>
          <w:szCs w:val="22"/>
          <w:lang w:val="en-US"/>
        </w:rPr>
        <w:pPrChange w:id="2873" w:author="GINA" w:date="2015-09-10T08:09:00Z">
          <w:pPr/>
        </w:pPrChange>
      </w:pPr>
    </w:p>
    <w:p w:rsidR="006F6819" w:rsidRPr="006216AE" w:rsidDel="00B9345A" w:rsidRDefault="006F6819" w:rsidP="00B9345A">
      <w:pPr>
        <w:keepNext/>
        <w:outlineLvl w:val="0"/>
        <w:rPr>
          <w:del w:id="2874" w:author="GINA" w:date="2015-09-10T08:09:00Z"/>
          <w:b/>
          <w:noProof/>
          <w:szCs w:val="22"/>
          <w:lang w:val="en-US"/>
        </w:rPr>
        <w:pPrChange w:id="2875" w:author="GINA" w:date="2015-09-10T08:09:00Z">
          <w:pPr/>
        </w:pPrChange>
      </w:pPr>
    </w:p>
    <w:p w:rsidR="006F6819" w:rsidRPr="006216AE" w:rsidDel="00B9345A" w:rsidRDefault="006F6819" w:rsidP="00B9345A">
      <w:pPr>
        <w:keepNext/>
        <w:outlineLvl w:val="0"/>
        <w:rPr>
          <w:del w:id="2876" w:author="GINA" w:date="2015-09-10T08:09:00Z"/>
          <w:b/>
          <w:noProof/>
          <w:szCs w:val="22"/>
          <w:lang w:val="en-US"/>
        </w:rPr>
        <w:pPrChange w:id="2877" w:author="GINA" w:date="2015-09-10T08:09:00Z">
          <w:pPr/>
        </w:pPrChange>
      </w:pPr>
    </w:p>
    <w:p w:rsidR="006F6819" w:rsidRPr="006216AE" w:rsidDel="00B9345A" w:rsidRDefault="006F6819" w:rsidP="00B9345A">
      <w:pPr>
        <w:keepNext/>
        <w:outlineLvl w:val="0"/>
        <w:rPr>
          <w:del w:id="2878" w:author="GINA" w:date="2015-09-10T08:09:00Z"/>
          <w:b/>
          <w:noProof/>
          <w:szCs w:val="22"/>
          <w:lang w:val="en-US"/>
        </w:rPr>
        <w:pPrChange w:id="2879" w:author="GINA" w:date="2015-09-10T08:09:00Z">
          <w:pPr/>
        </w:pPrChange>
      </w:pPr>
    </w:p>
    <w:p w:rsidR="006F6819" w:rsidRPr="006216AE" w:rsidDel="00B9345A" w:rsidRDefault="006F6819" w:rsidP="00B9345A">
      <w:pPr>
        <w:keepNext/>
        <w:outlineLvl w:val="0"/>
        <w:rPr>
          <w:del w:id="2880" w:author="GINA" w:date="2015-09-10T08:09:00Z"/>
          <w:b/>
          <w:noProof/>
          <w:szCs w:val="22"/>
        </w:rPr>
        <w:pPrChange w:id="2881" w:author="GINA" w:date="2015-09-10T08:09:00Z">
          <w:pPr/>
        </w:pPrChange>
      </w:pPr>
    </w:p>
    <w:p w:rsidR="006F6819" w:rsidRPr="006216AE" w:rsidDel="00B9345A" w:rsidRDefault="006F6819" w:rsidP="00B9345A">
      <w:pPr>
        <w:keepNext/>
        <w:outlineLvl w:val="0"/>
        <w:rPr>
          <w:del w:id="2882" w:author="GINA" w:date="2015-09-10T08:09:00Z"/>
          <w:b/>
          <w:noProof/>
          <w:szCs w:val="22"/>
        </w:rPr>
        <w:pPrChange w:id="2883" w:author="GINA" w:date="2015-09-10T08:09:00Z">
          <w:pPr/>
        </w:pPrChange>
      </w:pPr>
    </w:p>
    <w:p w:rsidR="006F6819" w:rsidRPr="006216AE" w:rsidDel="00B9345A" w:rsidRDefault="006F6819" w:rsidP="00B9345A">
      <w:pPr>
        <w:keepNext/>
        <w:outlineLvl w:val="0"/>
        <w:rPr>
          <w:del w:id="2884" w:author="GINA" w:date="2015-09-10T08:09:00Z"/>
          <w:b/>
          <w:noProof/>
          <w:szCs w:val="22"/>
        </w:rPr>
        <w:pPrChange w:id="2885" w:author="GINA" w:date="2015-09-10T08:09:00Z">
          <w:pPr/>
        </w:pPrChange>
      </w:pPr>
    </w:p>
    <w:p w:rsidR="006F6819" w:rsidRPr="006216AE" w:rsidDel="00B9345A" w:rsidRDefault="006F6819" w:rsidP="00B9345A">
      <w:pPr>
        <w:keepNext/>
        <w:outlineLvl w:val="0"/>
        <w:rPr>
          <w:del w:id="2886" w:author="GINA" w:date="2015-09-10T08:09:00Z"/>
          <w:b/>
          <w:noProof/>
          <w:szCs w:val="22"/>
        </w:rPr>
        <w:pPrChange w:id="2887" w:author="GINA" w:date="2015-09-10T08:09:00Z">
          <w:pPr/>
        </w:pPrChange>
      </w:pPr>
    </w:p>
    <w:p w:rsidR="006F6819" w:rsidRPr="006216AE" w:rsidDel="00B9345A" w:rsidRDefault="006F6819" w:rsidP="00B9345A">
      <w:pPr>
        <w:keepNext/>
        <w:outlineLvl w:val="0"/>
        <w:rPr>
          <w:del w:id="2888" w:author="GINA" w:date="2015-09-10T08:09:00Z"/>
          <w:b/>
          <w:noProof/>
          <w:szCs w:val="22"/>
        </w:rPr>
        <w:pPrChange w:id="2889" w:author="GINA" w:date="2015-09-10T08:09:00Z">
          <w:pPr/>
        </w:pPrChange>
      </w:pPr>
    </w:p>
    <w:p w:rsidR="006F6819" w:rsidRPr="006216AE" w:rsidDel="00B9345A" w:rsidRDefault="006F6819" w:rsidP="00B9345A">
      <w:pPr>
        <w:keepNext/>
        <w:outlineLvl w:val="0"/>
        <w:rPr>
          <w:del w:id="2890" w:author="GINA" w:date="2015-09-10T08:09:00Z"/>
          <w:b/>
          <w:noProof/>
          <w:szCs w:val="22"/>
        </w:rPr>
        <w:pPrChange w:id="2891" w:author="GINA" w:date="2015-09-10T08:09:00Z">
          <w:pPr/>
        </w:pPrChange>
      </w:pPr>
    </w:p>
    <w:p w:rsidR="006F6819" w:rsidRPr="006216AE" w:rsidDel="00B9345A" w:rsidRDefault="006F6819" w:rsidP="00B9345A">
      <w:pPr>
        <w:keepNext/>
        <w:outlineLvl w:val="0"/>
        <w:rPr>
          <w:del w:id="2892" w:author="GINA" w:date="2015-09-10T08:09:00Z"/>
          <w:b/>
          <w:noProof/>
          <w:szCs w:val="22"/>
        </w:rPr>
        <w:pPrChange w:id="2893" w:author="GINA" w:date="2015-09-10T08:09:00Z">
          <w:pPr/>
        </w:pPrChange>
      </w:pPr>
    </w:p>
    <w:p w:rsidR="006F6819" w:rsidRPr="006216AE" w:rsidDel="00B9345A" w:rsidRDefault="006F6819" w:rsidP="00B9345A">
      <w:pPr>
        <w:keepNext/>
        <w:jc w:val="center"/>
        <w:outlineLvl w:val="0"/>
        <w:rPr>
          <w:del w:id="2894" w:author="GINA" w:date="2015-09-10T08:09:00Z"/>
          <w:b/>
          <w:noProof/>
          <w:szCs w:val="22"/>
        </w:rPr>
        <w:pPrChange w:id="2895" w:author="GINA" w:date="2015-09-10T08:09:00Z">
          <w:pPr>
            <w:jc w:val="center"/>
          </w:pPr>
        </w:pPrChange>
      </w:pPr>
      <w:del w:id="2896" w:author="GINA" w:date="2015-09-10T08:09:00Z">
        <w:r w:rsidRPr="006216AE" w:rsidDel="00B9345A">
          <w:rPr>
            <w:b/>
            <w:noProof/>
            <w:szCs w:val="22"/>
          </w:rPr>
          <w:delText>Β.ΦΥΛΛΟ ΟΔΗΓΙΩΝ ΧΡΗΣΗΣ</w:delText>
        </w:r>
      </w:del>
    </w:p>
    <w:p w:rsidR="006F6819" w:rsidRPr="006216AE" w:rsidDel="00B9345A" w:rsidRDefault="006F6819" w:rsidP="00B9345A">
      <w:pPr>
        <w:keepNext/>
        <w:outlineLvl w:val="0"/>
        <w:rPr>
          <w:del w:id="2897" w:author="GINA" w:date="2015-09-10T08:09:00Z"/>
          <w:b/>
          <w:noProof/>
          <w:szCs w:val="22"/>
        </w:rPr>
        <w:pPrChange w:id="2898" w:author="GINA" w:date="2015-09-10T08:09:00Z">
          <w:pPr/>
        </w:pPrChange>
      </w:pPr>
    </w:p>
    <w:p w:rsidR="006F6819" w:rsidRPr="006216AE" w:rsidDel="00B9345A" w:rsidRDefault="006F6819" w:rsidP="00B9345A">
      <w:pPr>
        <w:keepNext/>
        <w:outlineLvl w:val="0"/>
        <w:rPr>
          <w:del w:id="2899" w:author="GINA" w:date="2015-09-10T08:09:00Z"/>
          <w:b/>
          <w:noProof/>
          <w:szCs w:val="22"/>
        </w:rPr>
        <w:pPrChange w:id="2900" w:author="GINA" w:date="2015-09-10T08:09:00Z">
          <w:pPr/>
        </w:pPrChange>
      </w:pPr>
    </w:p>
    <w:p w:rsidR="006F6819" w:rsidRPr="006216AE" w:rsidDel="00B9345A" w:rsidRDefault="006F6819" w:rsidP="00B9345A">
      <w:pPr>
        <w:keepNext/>
        <w:outlineLvl w:val="0"/>
        <w:rPr>
          <w:del w:id="2901" w:author="GINA" w:date="2015-09-10T08:09:00Z"/>
          <w:b/>
          <w:noProof/>
          <w:szCs w:val="22"/>
        </w:rPr>
        <w:pPrChange w:id="2902" w:author="GINA" w:date="2015-09-10T08:09:00Z">
          <w:pPr/>
        </w:pPrChange>
      </w:pPr>
    </w:p>
    <w:p w:rsidR="006F6819" w:rsidRPr="006216AE" w:rsidDel="00B9345A" w:rsidRDefault="006F6819" w:rsidP="00B9345A">
      <w:pPr>
        <w:keepNext/>
        <w:outlineLvl w:val="0"/>
        <w:rPr>
          <w:del w:id="2903" w:author="GINA" w:date="2015-09-10T08:09:00Z"/>
          <w:b/>
          <w:noProof/>
          <w:szCs w:val="22"/>
        </w:rPr>
        <w:pPrChange w:id="2904" w:author="GINA" w:date="2015-09-10T08:09:00Z">
          <w:pPr/>
        </w:pPrChange>
      </w:pPr>
    </w:p>
    <w:p w:rsidR="006F6819" w:rsidRPr="006216AE" w:rsidDel="00B9345A" w:rsidRDefault="006F6819" w:rsidP="00B9345A">
      <w:pPr>
        <w:keepNext/>
        <w:outlineLvl w:val="0"/>
        <w:rPr>
          <w:del w:id="2905" w:author="GINA" w:date="2015-09-10T08:09:00Z"/>
          <w:b/>
          <w:noProof/>
          <w:szCs w:val="22"/>
        </w:rPr>
        <w:pPrChange w:id="2906" w:author="GINA" w:date="2015-09-10T08:09:00Z">
          <w:pPr/>
        </w:pPrChange>
      </w:pPr>
    </w:p>
    <w:p w:rsidR="006F6819" w:rsidRPr="006216AE" w:rsidDel="00B9345A" w:rsidRDefault="006F6819" w:rsidP="00B9345A">
      <w:pPr>
        <w:keepNext/>
        <w:outlineLvl w:val="0"/>
        <w:rPr>
          <w:del w:id="2907" w:author="GINA" w:date="2015-09-10T08:09:00Z"/>
          <w:b/>
          <w:noProof/>
          <w:szCs w:val="22"/>
        </w:rPr>
        <w:pPrChange w:id="2908" w:author="GINA" w:date="2015-09-10T08:09:00Z">
          <w:pPr/>
        </w:pPrChange>
      </w:pPr>
    </w:p>
    <w:p w:rsidR="006F6819" w:rsidRPr="006216AE" w:rsidDel="00B9345A" w:rsidRDefault="006F6819" w:rsidP="00B9345A">
      <w:pPr>
        <w:keepNext/>
        <w:outlineLvl w:val="0"/>
        <w:rPr>
          <w:del w:id="2909" w:author="GINA" w:date="2015-09-10T08:09:00Z"/>
          <w:b/>
          <w:noProof/>
          <w:szCs w:val="22"/>
        </w:rPr>
        <w:pPrChange w:id="2910" w:author="GINA" w:date="2015-09-10T08:09:00Z">
          <w:pPr/>
        </w:pPrChange>
      </w:pPr>
    </w:p>
    <w:p w:rsidR="006F6819" w:rsidRPr="006216AE" w:rsidDel="00B9345A" w:rsidRDefault="006F6819" w:rsidP="00B9345A">
      <w:pPr>
        <w:keepNext/>
        <w:outlineLvl w:val="0"/>
        <w:rPr>
          <w:del w:id="2911" w:author="GINA" w:date="2015-09-10T08:09:00Z"/>
          <w:b/>
          <w:noProof/>
          <w:szCs w:val="22"/>
        </w:rPr>
        <w:pPrChange w:id="2912" w:author="GINA" w:date="2015-09-10T08:09:00Z">
          <w:pPr/>
        </w:pPrChange>
      </w:pPr>
    </w:p>
    <w:p w:rsidR="006F6819" w:rsidRPr="006216AE" w:rsidDel="00B9345A" w:rsidRDefault="006F6819" w:rsidP="00B9345A">
      <w:pPr>
        <w:keepNext/>
        <w:outlineLvl w:val="0"/>
        <w:rPr>
          <w:del w:id="2913" w:author="GINA" w:date="2015-09-10T08:09:00Z"/>
          <w:b/>
          <w:noProof/>
          <w:szCs w:val="22"/>
        </w:rPr>
        <w:pPrChange w:id="2914" w:author="GINA" w:date="2015-09-10T08:09:00Z">
          <w:pPr/>
        </w:pPrChange>
      </w:pPr>
    </w:p>
    <w:p w:rsidR="006F6819" w:rsidRPr="006216AE" w:rsidDel="00B9345A" w:rsidRDefault="006F6819" w:rsidP="00B9345A">
      <w:pPr>
        <w:keepNext/>
        <w:outlineLvl w:val="0"/>
        <w:rPr>
          <w:del w:id="2915" w:author="GINA" w:date="2015-09-10T08:09:00Z"/>
          <w:b/>
          <w:noProof/>
          <w:szCs w:val="22"/>
        </w:rPr>
        <w:pPrChange w:id="2916" w:author="GINA" w:date="2015-09-10T08:09:00Z">
          <w:pPr/>
        </w:pPrChange>
      </w:pPr>
    </w:p>
    <w:p w:rsidR="006F6819" w:rsidRPr="006216AE" w:rsidDel="00B9345A" w:rsidRDefault="006F6819" w:rsidP="00B9345A">
      <w:pPr>
        <w:keepNext/>
        <w:outlineLvl w:val="0"/>
        <w:rPr>
          <w:del w:id="2917" w:author="GINA" w:date="2015-09-10T08:09:00Z"/>
          <w:b/>
          <w:noProof/>
          <w:szCs w:val="22"/>
        </w:rPr>
        <w:pPrChange w:id="2918" w:author="GINA" w:date="2015-09-10T08:09:00Z">
          <w:pPr/>
        </w:pPrChange>
      </w:pPr>
    </w:p>
    <w:p w:rsidR="006F6819" w:rsidRPr="006216AE" w:rsidDel="00B9345A" w:rsidRDefault="006F6819" w:rsidP="00B9345A">
      <w:pPr>
        <w:keepNext/>
        <w:outlineLvl w:val="0"/>
        <w:rPr>
          <w:del w:id="2919" w:author="GINA" w:date="2015-09-10T08:09:00Z"/>
          <w:b/>
          <w:noProof/>
          <w:szCs w:val="22"/>
        </w:rPr>
        <w:pPrChange w:id="2920" w:author="GINA" w:date="2015-09-10T08:09:00Z">
          <w:pPr/>
        </w:pPrChange>
      </w:pPr>
    </w:p>
    <w:p w:rsidR="006F6819" w:rsidRPr="006216AE" w:rsidDel="00B9345A" w:rsidRDefault="006F6819" w:rsidP="00B9345A">
      <w:pPr>
        <w:keepNext/>
        <w:outlineLvl w:val="0"/>
        <w:rPr>
          <w:del w:id="2921" w:author="GINA" w:date="2015-09-10T08:09:00Z"/>
          <w:b/>
          <w:noProof/>
          <w:szCs w:val="22"/>
        </w:rPr>
        <w:pPrChange w:id="2922" w:author="GINA" w:date="2015-09-10T08:09:00Z">
          <w:pPr/>
        </w:pPrChange>
      </w:pPr>
    </w:p>
    <w:p w:rsidR="006F6819" w:rsidRPr="006216AE" w:rsidDel="00B9345A" w:rsidRDefault="006F6819" w:rsidP="00B9345A">
      <w:pPr>
        <w:keepNext/>
        <w:outlineLvl w:val="0"/>
        <w:rPr>
          <w:del w:id="2923" w:author="GINA" w:date="2015-09-10T08:09:00Z"/>
          <w:b/>
          <w:noProof/>
          <w:szCs w:val="22"/>
        </w:rPr>
        <w:pPrChange w:id="2924" w:author="GINA" w:date="2015-09-10T08:09:00Z">
          <w:pPr/>
        </w:pPrChange>
      </w:pPr>
    </w:p>
    <w:p w:rsidR="006F6819" w:rsidRPr="006216AE" w:rsidDel="00B9345A" w:rsidRDefault="006F6819" w:rsidP="00B9345A">
      <w:pPr>
        <w:keepNext/>
        <w:outlineLvl w:val="0"/>
        <w:rPr>
          <w:del w:id="2925" w:author="GINA" w:date="2015-09-10T08:09:00Z"/>
          <w:b/>
          <w:noProof/>
          <w:szCs w:val="22"/>
        </w:rPr>
        <w:pPrChange w:id="2926" w:author="GINA" w:date="2015-09-10T08:09:00Z">
          <w:pPr/>
        </w:pPrChange>
      </w:pPr>
    </w:p>
    <w:p w:rsidR="006F6819" w:rsidRPr="006216AE" w:rsidDel="00B9345A" w:rsidRDefault="006F6819" w:rsidP="00B9345A">
      <w:pPr>
        <w:keepNext/>
        <w:outlineLvl w:val="0"/>
        <w:rPr>
          <w:del w:id="2927" w:author="GINA" w:date="2015-09-10T08:09:00Z"/>
          <w:b/>
          <w:noProof/>
          <w:szCs w:val="22"/>
        </w:rPr>
        <w:pPrChange w:id="2928" w:author="GINA" w:date="2015-09-10T08:09:00Z">
          <w:pPr/>
        </w:pPrChange>
      </w:pPr>
    </w:p>
    <w:p w:rsidR="006F6819" w:rsidRPr="006216AE" w:rsidDel="00B9345A" w:rsidRDefault="006F6819" w:rsidP="00B9345A">
      <w:pPr>
        <w:keepNext/>
        <w:outlineLvl w:val="0"/>
        <w:rPr>
          <w:del w:id="2929" w:author="GINA" w:date="2015-09-10T08:09:00Z"/>
          <w:b/>
          <w:noProof/>
          <w:szCs w:val="22"/>
        </w:rPr>
        <w:pPrChange w:id="2930" w:author="GINA" w:date="2015-09-10T08:09:00Z">
          <w:pPr/>
        </w:pPrChange>
      </w:pPr>
    </w:p>
    <w:p w:rsidR="006F6819" w:rsidRPr="006216AE" w:rsidDel="00B9345A" w:rsidRDefault="006F6819" w:rsidP="00B9345A">
      <w:pPr>
        <w:keepNext/>
        <w:outlineLvl w:val="0"/>
        <w:rPr>
          <w:del w:id="2931" w:author="GINA" w:date="2015-09-10T08:09:00Z"/>
          <w:b/>
          <w:noProof/>
          <w:szCs w:val="22"/>
        </w:rPr>
        <w:pPrChange w:id="2932" w:author="GINA" w:date="2015-09-10T08:09:00Z">
          <w:pPr/>
        </w:pPrChange>
      </w:pPr>
    </w:p>
    <w:p w:rsidR="006F6819" w:rsidRPr="006216AE" w:rsidDel="00B9345A" w:rsidRDefault="006F6819" w:rsidP="00B9345A">
      <w:pPr>
        <w:keepNext/>
        <w:outlineLvl w:val="0"/>
        <w:rPr>
          <w:del w:id="2933" w:author="GINA" w:date="2015-09-10T08:09:00Z"/>
          <w:b/>
          <w:noProof/>
          <w:szCs w:val="22"/>
        </w:rPr>
        <w:pPrChange w:id="2934" w:author="GINA" w:date="2015-09-10T08:09:00Z">
          <w:pPr/>
        </w:pPrChange>
      </w:pPr>
    </w:p>
    <w:p w:rsidR="006F6819" w:rsidRPr="006216AE" w:rsidDel="00B9345A" w:rsidRDefault="006F6819" w:rsidP="00B9345A">
      <w:pPr>
        <w:keepNext/>
        <w:outlineLvl w:val="0"/>
        <w:rPr>
          <w:del w:id="2935" w:author="GINA" w:date="2015-09-10T08:09:00Z"/>
          <w:b/>
          <w:noProof/>
          <w:szCs w:val="22"/>
        </w:rPr>
        <w:pPrChange w:id="2936" w:author="GINA" w:date="2015-09-10T08:09:00Z">
          <w:pPr/>
        </w:pPrChange>
      </w:pPr>
    </w:p>
    <w:p w:rsidR="006F6819" w:rsidRPr="006216AE" w:rsidDel="00B9345A" w:rsidRDefault="006F6819" w:rsidP="00B9345A">
      <w:pPr>
        <w:keepNext/>
        <w:outlineLvl w:val="0"/>
        <w:rPr>
          <w:del w:id="2937" w:author="GINA" w:date="2015-09-10T08:09:00Z"/>
          <w:b/>
          <w:noProof/>
          <w:szCs w:val="22"/>
        </w:rPr>
        <w:pPrChange w:id="2938" w:author="GINA" w:date="2015-09-10T08:09:00Z">
          <w:pPr/>
        </w:pPrChange>
      </w:pPr>
    </w:p>
    <w:p w:rsidR="006F6819" w:rsidRPr="006216AE" w:rsidDel="00B9345A" w:rsidRDefault="006F6819" w:rsidP="00B9345A">
      <w:pPr>
        <w:keepNext/>
        <w:outlineLvl w:val="0"/>
        <w:rPr>
          <w:del w:id="2939" w:author="GINA" w:date="2015-09-10T08:09:00Z"/>
          <w:b/>
          <w:noProof/>
          <w:szCs w:val="22"/>
        </w:rPr>
        <w:pPrChange w:id="2940" w:author="GINA" w:date="2015-09-10T08:09:00Z">
          <w:pPr/>
        </w:pPrChange>
      </w:pPr>
    </w:p>
    <w:p w:rsidR="006F6819" w:rsidRPr="006216AE" w:rsidDel="00B9345A" w:rsidRDefault="006F6819" w:rsidP="00B9345A">
      <w:pPr>
        <w:keepNext/>
        <w:outlineLvl w:val="0"/>
        <w:rPr>
          <w:del w:id="2941" w:author="GINA" w:date="2015-09-10T08:09:00Z"/>
          <w:b/>
          <w:noProof/>
          <w:szCs w:val="22"/>
        </w:rPr>
        <w:pPrChange w:id="2942" w:author="GINA" w:date="2015-09-10T08:09:00Z">
          <w:pPr/>
        </w:pPrChange>
      </w:pPr>
    </w:p>
    <w:p w:rsidR="006F6819" w:rsidRPr="006216AE" w:rsidDel="00B9345A" w:rsidRDefault="006F6819" w:rsidP="00B9345A">
      <w:pPr>
        <w:keepNext/>
        <w:outlineLvl w:val="0"/>
        <w:rPr>
          <w:del w:id="2943" w:author="GINA" w:date="2015-09-10T08:09:00Z"/>
          <w:b/>
          <w:noProof/>
          <w:szCs w:val="22"/>
        </w:rPr>
        <w:pPrChange w:id="2944" w:author="GINA" w:date="2015-09-10T08:09:00Z">
          <w:pPr/>
        </w:pPrChange>
      </w:pPr>
    </w:p>
    <w:p w:rsidR="006F6819" w:rsidRPr="006216AE" w:rsidDel="00B9345A" w:rsidRDefault="006F6819" w:rsidP="00B9345A">
      <w:pPr>
        <w:keepNext/>
        <w:outlineLvl w:val="0"/>
        <w:rPr>
          <w:del w:id="2945" w:author="GINA" w:date="2015-09-10T08:09:00Z"/>
          <w:b/>
          <w:noProof/>
          <w:szCs w:val="22"/>
        </w:rPr>
        <w:pPrChange w:id="2946" w:author="GINA" w:date="2015-09-10T08:09:00Z">
          <w:pPr/>
        </w:pPrChange>
      </w:pPr>
    </w:p>
    <w:p w:rsidR="006F6819" w:rsidRPr="006216AE" w:rsidDel="00B9345A" w:rsidRDefault="006F6819" w:rsidP="00B9345A">
      <w:pPr>
        <w:keepNext/>
        <w:outlineLvl w:val="0"/>
        <w:rPr>
          <w:del w:id="2947" w:author="GINA" w:date="2015-09-10T08:09:00Z"/>
          <w:b/>
          <w:noProof/>
          <w:szCs w:val="22"/>
        </w:rPr>
        <w:pPrChange w:id="2948" w:author="GINA" w:date="2015-09-10T08:09:00Z">
          <w:pPr/>
        </w:pPrChange>
      </w:pPr>
    </w:p>
    <w:p w:rsidR="006F6819" w:rsidRPr="006216AE" w:rsidDel="00B9345A" w:rsidRDefault="006F6819" w:rsidP="00B9345A">
      <w:pPr>
        <w:keepNext/>
        <w:outlineLvl w:val="0"/>
        <w:rPr>
          <w:del w:id="2949" w:author="GINA" w:date="2015-09-10T08:09:00Z"/>
          <w:b/>
          <w:noProof/>
          <w:szCs w:val="22"/>
          <w:lang w:val="en-US"/>
        </w:rPr>
        <w:pPrChange w:id="2950" w:author="GINA" w:date="2015-09-10T08:09:00Z">
          <w:pPr/>
        </w:pPrChange>
      </w:pPr>
    </w:p>
    <w:p w:rsidR="00967C6F" w:rsidRPr="006216AE" w:rsidDel="00B9345A" w:rsidRDefault="00967C6F" w:rsidP="00B9345A">
      <w:pPr>
        <w:keepNext/>
        <w:outlineLvl w:val="0"/>
        <w:rPr>
          <w:del w:id="2951" w:author="GINA" w:date="2015-09-10T08:09:00Z"/>
          <w:b/>
          <w:noProof/>
          <w:szCs w:val="22"/>
          <w:lang w:val="en-US"/>
        </w:rPr>
        <w:pPrChange w:id="2952" w:author="GINA" w:date="2015-09-10T08:09:00Z">
          <w:pPr/>
        </w:pPrChange>
      </w:pPr>
    </w:p>
    <w:p w:rsidR="00967C6F" w:rsidRPr="006216AE" w:rsidDel="00B9345A" w:rsidRDefault="00967C6F" w:rsidP="00B9345A">
      <w:pPr>
        <w:keepNext/>
        <w:outlineLvl w:val="0"/>
        <w:rPr>
          <w:del w:id="2953" w:author="GINA" w:date="2015-09-10T08:09:00Z"/>
          <w:b/>
          <w:noProof/>
          <w:szCs w:val="22"/>
          <w:lang w:val="en-US"/>
        </w:rPr>
        <w:pPrChange w:id="2954" w:author="GINA" w:date="2015-09-10T08:09:00Z">
          <w:pPr/>
        </w:pPrChange>
      </w:pPr>
    </w:p>
    <w:p w:rsidR="00AC4F02" w:rsidRPr="006216AE" w:rsidDel="00B9345A" w:rsidRDefault="00AC4F02" w:rsidP="00B9345A">
      <w:pPr>
        <w:keepNext/>
        <w:outlineLvl w:val="0"/>
        <w:rPr>
          <w:del w:id="2955" w:author="GINA" w:date="2015-09-10T08:09:00Z"/>
          <w:b/>
          <w:noProof/>
          <w:szCs w:val="22"/>
          <w:lang w:val="en-US"/>
        </w:rPr>
        <w:pPrChange w:id="2956" w:author="GINA" w:date="2015-09-10T08:09:00Z">
          <w:pPr/>
        </w:pPrChange>
      </w:pPr>
    </w:p>
    <w:p w:rsidR="00AC4F02" w:rsidRPr="006216AE" w:rsidDel="00B9345A" w:rsidRDefault="00AC4F02" w:rsidP="00B9345A">
      <w:pPr>
        <w:keepNext/>
        <w:jc w:val="center"/>
        <w:outlineLvl w:val="0"/>
        <w:rPr>
          <w:del w:id="2957" w:author="GINA" w:date="2015-09-10T08:09:00Z"/>
          <w:b/>
          <w:noProof/>
          <w:szCs w:val="22"/>
        </w:rPr>
        <w:pPrChange w:id="2958" w:author="GINA" w:date="2015-09-10T08:09:00Z">
          <w:pPr>
            <w:jc w:val="center"/>
          </w:pPr>
        </w:pPrChange>
      </w:pPr>
      <w:del w:id="2959" w:author="GINA" w:date="2015-09-10T08:09:00Z">
        <w:r w:rsidRPr="006216AE" w:rsidDel="00B9345A">
          <w:rPr>
            <w:b/>
            <w:noProof/>
            <w:szCs w:val="22"/>
          </w:rPr>
          <w:delText xml:space="preserve"> Φύλλο οδηγιών χρήσης: Πληροφορίες για τον χρήστη</w:delText>
        </w:r>
      </w:del>
    </w:p>
    <w:p w:rsidR="00AC4F02" w:rsidRPr="006216AE" w:rsidDel="00B9345A" w:rsidRDefault="00AC4F02" w:rsidP="00B9345A">
      <w:pPr>
        <w:keepNext/>
        <w:tabs>
          <w:tab w:val="left" w:pos="-720"/>
        </w:tabs>
        <w:suppressAutoHyphens/>
        <w:ind w:left="567"/>
        <w:outlineLvl w:val="0"/>
        <w:rPr>
          <w:del w:id="2960" w:author="GINA" w:date="2015-09-10T08:09:00Z"/>
          <w:spacing w:val="-3"/>
          <w:szCs w:val="22"/>
        </w:rPr>
        <w:pPrChange w:id="2961" w:author="GINA" w:date="2015-09-10T08:09:00Z">
          <w:pPr>
            <w:tabs>
              <w:tab w:val="left" w:pos="-720"/>
            </w:tabs>
            <w:suppressAutoHyphens/>
            <w:ind w:left="567"/>
          </w:pPr>
        </w:pPrChange>
      </w:pPr>
    </w:p>
    <w:p w:rsidR="00AC4F02" w:rsidRPr="006216AE" w:rsidDel="00B9345A" w:rsidRDefault="00AC4F02" w:rsidP="00B9345A">
      <w:pPr>
        <w:keepNext/>
        <w:tabs>
          <w:tab w:val="left" w:pos="-720"/>
        </w:tabs>
        <w:suppressAutoHyphens/>
        <w:ind w:left="567"/>
        <w:outlineLvl w:val="0"/>
        <w:rPr>
          <w:del w:id="2962" w:author="GINA" w:date="2015-09-10T08:09:00Z"/>
          <w:spacing w:val="-3"/>
          <w:szCs w:val="22"/>
        </w:rPr>
        <w:pPrChange w:id="2963" w:author="GINA" w:date="2015-09-10T08:09:00Z">
          <w:pPr>
            <w:tabs>
              <w:tab w:val="left" w:pos="-720"/>
            </w:tabs>
            <w:suppressAutoHyphens/>
            <w:ind w:left="567"/>
          </w:pPr>
        </w:pPrChange>
      </w:pPr>
    </w:p>
    <w:p w:rsidR="00AC4F02" w:rsidRPr="006216AE" w:rsidDel="00B9345A" w:rsidRDefault="00AC4F02" w:rsidP="00B9345A">
      <w:pPr>
        <w:keepNext/>
        <w:jc w:val="center"/>
        <w:outlineLvl w:val="0"/>
        <w:rPr>
          <w:del w:id="2964" w:author="GINA" w:date="2015-09-10T08:09:00Z"/>
          <w:b/>
          <w:szCs w:val="22"/>
        </w:rPr>
        <w:pPrChange w:id="2965" w:author="GINA" w:date="2015-09-10T08:09:00Z">
          <w:pPr>
            <w:jc w:val="center"/>
          </w:pPr>
        </w:pPrChange>
      </w:pPr>
      <w:del w:id="2966" w:author="GINA" w:date="2015-09-10T08:09:00Z">
        <w:r w:rsidRPr="006216AE" w:rsidDel="00B9345A">
          <w:rPr>
            <w:b/>
            <w:szCs w:val="22"/>
            <w:lang w:val="en-US"/>
          </w:rPr>
          <w:delText>ZOCOR</w:delText>
        </w:r>
        <w:r w:rsidRPr="006216AE" w:rsidDel="00B9345A">
          <w:rPr>
            <w:b/>
            <w:szCs w:val="22"/>
            <w:vertAlign w:val="superscript"/>
          </w:rPr>
          <w:delText xml:space="preserve"> </w:delText>
        </w:r>
        <w:r w:rsidRPr="006216AE" w:rsidDel="00B9345A">
          <w:rPr>
            <w:b/>
            <w:szCs w:val="22"/>
          </w:rPr>
          <w:delText xml:space="preserve">5, 10, 20, 40, 80 mg Επικαλυμμένα με λεπτό υμένιο δισκία </w:delText>
        </w:r>
      </w:del>
    </w:p>
    <w:p w:rsidR="00AC4F02" w:rsidRPr="006216AE" w:rsidDel="00B9345A" w:rsidRDefault="00AC4F02" w:rsidP="00B9345A">
      <w:pPr>
        <w:pStyle w:val="a3"/>
        <w:keepNext/>
        <w:tabs>
          <w:tab w:val="clear" w:pos="4153"/>
          <w:tab w:val="clear" w:pos="8306"/>
        </w:tabs>
        <w:jc w:val="center"/>
        <w:outlineLvl w:val="0"/>
        <w:rPr>
          <w:del w:id="2967" w:author="GINA" w:date="2015-09-10T08:09:00Z"/>
          <w:noProof/>
          <w:szCs w:val="22"/>
        </w:rPr>
        <w:pPrChange w:id="2968" w:author="GINA" w:date="2015-09-10T08:09:00Z">
          <w:pPr>
            <w:pStyle w:val="a3"/>
            <w:tabs>
              <w:tab w:val="clear" w:pos="4153"/>
              <w:tab w:val="clear" w:pos="8306"/>
            </w:tabs>
            <w:jc w:val="center"/>
          </w:pPr>
        </w:pPrChange>
      </w:pPr>
      <w:del w:id="2969" w:author="GINA" w:date="2015-09-10T08:09:00Z">
        <w:r w:rsidRPr="006216AE" w:rsidDel="00B9345A">
          <w:rPr>
            <w:noProof/>
            <w:szCs w:val="22"/>
          </w:rPr>
          <w:delText>Σιμβαστατίνη</w:delText>
        </w:r>
      </w:del>
    </w:p>
    <w:p w:rsidR="00AC4F02" w:rsidRPr="006216AE" w:rsidDel="00B9345A" w:rsidRDefault="00AC4F02" w:rsidP="00B9345A">
      <w:pPr>
        <w:pStyle w:val="a3"/>
        <w:keepNext/>
        <w:tabs>
          <w:tab w:val="clear" w:pos="4153"/>
          <w:tab w:val="clear" w:pos="8306"/>
        </w:tabs>
        <w:jc w:val="center"/>
        <w:outlineLvl w:val="0"/>
        <w:rPr>
          <w:del w:id="2970" w:author="GINA" w:date="2015-09-10T08:09:00Z"/>
          <w:noProof/>
          <w:szCs w:val="22"/>
        </w:rPr>
        <w:pPrChange w:id="2971" w:author="GINA" w:date="2015-09-10T08:09:00Z">
          <w:pPr>
            <w:pStyle w:val="a3"/>
            <w:tabs>
              <w:tab w:val="clear" w:pos="4153"/>
              <w:tab w:val="clear" w:pos="8306"/>
            </w:tabs>
            <w:jc w:val="center"/>
          </w:pPr>
        </w:pPrChange>
      </w:pPr>
    </w:p>
    <w:p w:rsidR="00AC4F02" w:rsidRPr="006216AE" w:rsidDel="00B9345A" w:rsidRDefault="00AC4F02" w:rsidP="00B9345A">
      <w:pPr>
        <w:keepNext/>
        <w:outlineLvl w:val="0"/>
        <w:rPr>
          <w:del w:id="2972" w:author="GINA" w:date="2015-09-10T08:09:00Z"/>
          <w:noProof/>
          <w:szCs w:val="22"/>
        </w:rPr>
        <w:pPrChange w:id="2973" w:author="GINA" w:date="2015-09-10T08:09:00Z">
          <w:pPr/>
        </w:pPrChange>
      </w:pPr>
      <w:del w:id="2974" w:author="GINA" w:date="2015-09-10T08:09:00Z">
        <w:r w:rsidRPr="006216AE" w:rsidDel="00B9345A">
          <w:rPr>
            <w:b/>
            <w:noProof/>
            <w:szCs w:val="22"/>
          </w:rPr>
          <w:delText>Διαβάστε προσεκτικά ολόκληρο το φύλλο οδηγιών χρήσης προτού αρχίσετε να παίρνετε αυτό το φάρμακο διότι περιλαμβάνει σημαντικές πληροφορίες για σας</w:delText>
        </w:r>
      </w:del>
    </w:p>
    <w:p w:rsidR="00AC4F02" w:rsidRPr="006216AE" w:rsidDel="00B9345A" w:rsidRDefault="00AC4F02" w:rsidP="00B9345A">
      <w:pPr>
        <w:keepNext/>
        <w:outlineLvl w:val="0"/>
        <w:rPr>
          <w:del w:id="2975" w:author="GINA" w:date="2015-09-10T08:09:00Z"/>
          <w:noProof/>
          <w:szCs w:val="22"/>
        </w:rPr>
        <w:pPrChange w:id="2976" w:author="GINA" w:date="2015-09-10T08:09:00Z">
          <w:pPr/>
        </w:pPrChange>
      </w:pPr>
      <w:del w:id="2977" w:author="GINA" w:date="2015-09-10T08:09:00Z">
        <w:r w:rsidRPr="006216AE" w:rsidDel="00B9345A">
          <w:rPr>
            <w:b/>
            <w:noProof/>
            <w:szCs w:val="22"/>
          </w:rPr>
          <w:delText>.</w:delText>
        </w:r>
      </w:del>
    </w:p>
    <w:p w:rsidR="00AC4F02" w:rsidRPr="006216AE" w:rsidDel="00B9345A" w:rsidRDefault="00AC4F02" w:rsidP="00B9345A">
      <w:pPr>
        <w:keepNext/>
        <w:ind w:left="567" w:hanging="567"/>
        <w:outlineLvl w:val="0"/>
        <w:rPr>
          <w:del w:id="2978" w:author="GINA" w:date="2015-09-10T08:09:00Z"/>
          <w:noProof/>
          <w:szCs w:val="22"/>
        </w:rPr>
        <w:pPrChange w:id="2979" w:author="GINA" w:date="2015-09-10T08:09:00Z">
          <w:pPr>
            <w:ind w:left="567" w:hanging="567"/>
          </w:pPr>
        </w:pPrChange>
      </w:pPr>
      <w:del w:id="2980" w:author="GINA" w:date="2015-09-10T08:09:00Z">
        <w:r w:rsidRPr="006216AE" w:rsidDel="00B9345A">
          <w:rPr>
            <w:noProof/>
            <w:szCs w:val="22"/>
          </w:rPr>
          <w:delText>-</w:delText>
        </w:r>
        <w:r w:rsidRPr="006216AE" w:rsidDel="00B9345A">
          <w:rPr>
            <w:noProof/>
            <w:szCs w:val="22"/>
          </w:rPr>
          <w:tab/>
          <w:delText>Φυλάξτε αυτό το φύλλο οδηγιών χρήσης. Ίσως χρειαστεί να το διαβάσετε ξανά.</w:delText>
        </w:r>
      </w:del>
    </w:p>
    <w:p w:rsidR="00AC4F02" w:rsidRPr="006216AE" w:rsidDel="00B9345A" w:rsidRDefault="00AC4F02" w:rsidP="00B9345A">
      <w:pPr>
        <w:keepNext/>
        <w:ind w:left="567" w:hanging="567"/>
        <w:outlineLvl w:val="0"/>
        <w:rPr>
          <w:del w:id="2981" w:author="GINA" w:date="2015-09-10T08:09:00Z"/>
          <w:noProof/>
          <w:szCs w:val="22"/>
        </w:rPr>
        <w:pPrChange w:id="2982" w:author="GINA" w:date="2015-09-10T08:09:00Z">
          <w:pPr>
            <w:ind w:left="567" w:hanging="567"/>
          </w:pPr>
        </w:pPrChange>
      </w:pPr>
      <w:del w:id="2983" w:author="GINA" w:date="2015-09-10T08:09:00Z">
        <w:r w:rsidRPr="006216AE" w:rsidDel="00B9345A">
          <w:rPr>
            <w:noProof/>
            <w:szCs w:val="22"/>
          </w:rPr>
          <w:delText>-</w:delText>
        </w:r>
        <w:r w:rsidRPr="006216AE" w:rsidDel="00B9345A">
          <w:rPr>
            <w:noProof/>
            <w:szCs w:val="22"/>
          </w:rPr>
          <w:tab/>
          <w:delText>Εάν έχετε περαιτέρω απορίες, ρωτήστε το γιατρό ή το φαρμακοποιό σας.</w:delText>
        </w:r>
      </w:del>
    </w:p>
    <w:p w:rsidR="00AC4F02" w:rsidRPr="006216AE" w:rsidDel="00B9345A" w:rsidRDefault="00AC4F02" w:rsidP="00B9345A">
      <w:pPr>
        <w:keepNext/>
        <w:ind w:left="567" w:hanging="567"/>
        <w:outlineLvl w:val="0"/>
        <w:rPr>
          <w:del w:id="2984" w:author="GINA" w:date="2015-09-10T08:09:00Z"/>
          <w:noProof/>
          <w:szCs w:val="22"/>
        </w:rPr>
        <w:pPrChange w:id="2985" w:author="GINA" w:date="2015-09-10T08:09:00Z">
          <w:pPr>
            <w:ind w:left="567" w:hanging="567"/>
          </w:pPr>
        </w:pPrChange>
      </w:pPr>
      <w:del w:id="2986" w:author="GINA" w:date="2015-09-10T08:09:00Z">
        <w:r w:rsidRPr="006216AE" w:rsidDel="00B9345A">
          <w:rPr>
            <w:noProof/>
            <w:szCs w:val="22"/>
          </w:rPr>
          <w:delText>-</w:delText>
        </w:r>
        <w:r w:rsidRPr="006216AE" w:rsidDel="00B9345A">
          <w:rPr>
            <w:noProof/>
            <w:szCs w:val="22"/>
          </w:rPr>
          <w:tab/>
          <w:delText xml:space="preserve">Η συνταγή για αυτό το φάρμακο χορηγήθηκε </w:delText>
        </w:r>
        <w:r w:rsidRPr="006216AE" w:rsidDel="00B9345A">
          <w:rPr>
            <w:noProof/>
          </w:rPr>
          <w:delText xml:space="preserve">αποκλειστικά </w:delText>
        </w:r>
        <w:r w:rsidRPr="006216AE" w:rsidDel="00B9345A">
          <w:rPr>
            <w:noProof/>
            <w:szCs w:val="22"/>
          </w:rPr>
          <w:delText>για σας. Δεν πρέπει να δώσετε το φάρμακο σε άλλους. Μπορεί να τους προκαλέσει βλάβη, ακόμα και όταν τα τους σημεία της ασθένειάς τους είναι ίδια με τα δικά σας.</w:delText>
        </w:r>
      </w:del>
    </w:p>
    <w:p w:rsidR="00AC4F02" w:rsidRPr="006216AE" w:rsidDel="00B9345A" w:rsidRDefault="00AC4F02" w:rsidP="00B9345A">
      <w:pPr>
        <w:keepNext/>
        <w:ind w:left="567" w:hanging="567"/>
        <w:outlineLvl w:val="0"/>
        <w:rPr>
          <w:del w:id="2987" w:author="GINA" w:date="2015-09-10T08:09:00Z"/>
          <w:noProof/>
          <w:szCs w:val="22"/>
        </w:rPr>
        <w:pPrChange w:id="2988" w:author="GINA" w:date="2015-09-10T08:09:00Z">
          <w:pPr>
            <w:ind w:left="567" w:hanging="567"/>
          </w:pPr>
        </w:pPrChange>
      </w:pPr>
      <w:del w:id="2989" w:author="GINA" w:date="2015-09-10T08:09:00Z">
        <w:r w:rsidRPr="006216AE" w:rsidDel="00B9345A">
          <w:rPr>
            <w:noProof/>
            <w:szCs w:val="22"/>
          </w:rPr>
          <w:delText>-</w:delText>
        </w:r>
        <w:r w:rsidRPr="006216AE" w:rsidDel="00B9345A">
          <w:rPr>
            <w:noProof/>
            <w:szCs w:val="22"/>
          </w:rPr>
          <w:tab/>
          <w:delText xml:space="preserve">Εάν </w:delText>
        </w:r>
        <w:r w:rsidRPr="006216AE" w:rsidDel="00B9345A">
          <w:rPr>
            <w:noProof/>
          </w:rPr>
          <w:delText xml:space="preserve">παρατηρήσετε </w:delText>
        </w:r>
        <w:r w:rsidRPr="006216AE" w:rsidDel="00B9345A">
          <w:rPr>
            <w:noProof/>
            <w:szCs w:val="22"/>
          </w:rPr>
          <w:delText xml:space="preserve">κάποια ανεπιθύμητη ενέργεια </w:delText>
        </w:r>
        <w:r w:rsidRPr="006216AE" w:rsidDel="00B9345A">
          <w:rPr>
            <w:noProof/>
          </w:rPr>
          <w:delText>ενημερώστε</w:delText>
        </w:r>
        <w:r w:rsidRPr="006216AE" w:rsidDel="00B9345A">
          <w:rPr>
            <w:noProof/>
            <w:szCs w:val="22"/>
          </w:rPr>
          <w:delText xml:space="preserve"> τον γιατρό ή τον φαρμακοποιό σας. </w:delText>
        </w:r>
        <w:r w:rsidRPr="006216AE" w:rsidDel="00B9345A">
          <w:rPr>
            <w:noProof/>
          </w:rPr>
          <w:delText xml:space="preserve">Αυτό ισχύει και για κάθε πιθανή </w:delText>
        </w:r>
        <w:r w:rsidRPr="006216AE" w:rsidDel="00B9345A">
          <w:rPr>
            <w:noProof/>
            <w:szCs w:val="22"/>
          </w:rPr>
          <w:delText>ανεπιθύμητη ενέργεια που δεν αναφέρεται στο παρόν φύλλο οδηγιών.</w:delText>
        </w:r>
      </w:del>
    </w:p>
    <w:p w:rsidR="00AC4F02" w:rsidRPr="006216AE" w:rsidDel="00B9345A" w:rsidRDefault="00AC4F02" w:rsidP="00B9345A">
      <w:pPr>
        <w:keepNext/>
        <w:ind w:hanging="567"/>
        <w:outlineLvl w:val="0"/>
        <w:rPr>
          <w:del w:id="2990" w:author="GINA" w:date="2015-09-10T08:09:00Z"/>
          <w:noProof/>
          <w:szCs w:val="22"/>
        </w:rPr>
        <w:pPrChange w:id="2991" w:author="GINA" w:date="2015-09-10T08:09:00Z">
          <w:pPr>
            <w:ind w:hanging="567"/>
          </w:pPr>
        </w:pPrChange>
      </w:pPr>
    </w:p>
    <w:p w:rsidR="00AC4F02" w:rsidRPr="006216AE" w:rsidDel="00B9345A" w:rsidRDefault="00AC4F02" w:rsidP="00B9345A">
      <w:pPr>
        <w:keepNext/>
        <w:outlineLvl w:val="0"/>
        <w:rPr>
          <w:del w:id="2992" w:author="GINA" w:date="2015-09-10T08:09:00Z"/>
          <w:b/>
          <w:noProof/>
          <w:szCs w:val="22"/>
        </w:rPr>
        <w:pPrChange w:id="2993" w:author="GINA" w:date="2015-09-10T08:09:00Z">
          <w:pPr/>
        </w:pPrChange>
      </w:pPr>
      <w:del w:id="2994" w:author="GINA" w:date="2015-09-10T08:09:00Z">
        <w:r w:rsidRPr="006216AE" w:rsidDel="00B9345A">
          <w:rPr>
            <w:b/>
            <w:noProof/>
            <w:szCs w:val="22"/>
          </w:rPr>
          <w:delText>Τι περιέχει το παρόν φύλλο οδηγιών:</w:delText>
        </w:r>
      </w:del>
    </w:p>
    <w:p w:rsidR="00AC4F02" w:rsidRPr="006216AE" w:rsidDel="00B9345A" w:rsidRDefault="00AC4F02" w:rsidP="00B9345A">
      <w:pPr>
        <w:keepNext/>
        <w:outlineLvl w:val="0"/>
        <w:rPr>
          <w:del w:id="2995" w:author="GINA" w:date="2015-09-10T08:09:00Z"/>
          <w:noProof/>
          <w:szCs w:val="22"/>
        </w:rPr>
        <w:pPrChange w:id="2996" w:author="GINA" w:date="2015-09-10T08:09:00Z">
          <w:pPr/>
        </w:pPrChange>
      </w:pPr>
    </w:p>
    <w:p w:rsidR="00AC4F02" w:rsidRPr="006216AE" w:rsidDel="00B9345A" w:rsidRDefault="00AC4F02" w:rsidP="00B9345A">
      <w:pPr>
        <w:keepNext/>
        <w:ind w:left="567" w:hanging="567"/>
        <w:outlineLvl w:val="0"/>
        <w:rPr>
          <w:del w:id="2997" w:author="GINA" w:date="2015-09-10T08:09:00Z"/>
          <w:noProof/>
          <w:szCs w:val="22"/>
        </w:rPr>
        <w:pPrChange w:id="2998" w:author="GINA" w:date="2015-09-10T08:09:00Z">
          <w:pPr>
            <w:ind w:left="567" w:hanging="567"/>
          </w:pPr>
        </w:pPrChange>
      </w:pPr>
      <w:del w:id="2999" w:author="GINA" w:date="2015-09-10T08:09:00Z">
        <w:r w:rsidRPr="006216AE" w:rsidDel="00B9345A">
          <w:rPr>
            <w:noProof/>
            <w:szCs w:val="22"/>
          </w:rPr>
          <w:delText>1.</w:delText>
        </w:r>
        <w:r w:rsidRPr="006216AE" w:rsidDel="00B9345A">
          <w:rPr>
            <w:noProof/>
            <w:szCs w:val="22"/>
          </w:rPr>
          <w:tab/>
          <w:delText xml:space="preserve">Τι είναι το </w:delText>
        </w:r>
        <w:r w:rsidRPr="006216AE" w:rsidDel="00B9345A">
          <w:rPr>
            <w:szCs w:val="22"/>
          </w:rPr>
          <w:delText>ZOCOR</w:delText>
        </w:r>
        <w:r w:rsidRPr="006216AE" w:rsidDel="00B9345A">
          <w:rPr>
            <w:noProof/>
            <w:szCs w:val="22"/>
          </w:rPr>
          <w:delText xml:space="preserve"> και ποιά είναι η χρήση του</w:delText>
        </w:r>
      </w:del>
    </w:p>
    <w:p w:rsidR="00AC4F02" w:rsidRPr="006216AE" w:rsidDel="00B9345A" w:rsidRDefault="00AC4F02" w:rsidP="00B9345A">
      <w:pPr>
        <w:keepNext/>
        <w:ind w:left="567" w:hanging="567"/>
        <w:outlineLvl w:val="0"/>
        <w:rPr>
          <w:del w:id="3000" w:author="GINA" w:date="2015-09-10T08:09:00Z"/>
          <w:noProof/>
          <w:szCs w:val="22"/>
        </w:rPr>
        <w:pPrChange w:id="3001" w:author="GINA" w:date="2015-09-10T08:09:00Z">
          <w:pPr>
            <w:ind w:left="567" w:hanging="567"/>
          </w:pPr>
        </w:pPrChange>
      </w:pPr>
      <w:del w:id="3002" w:author="GINA" w:date="2015-09-10T08:09:00Z">
        <w:r w:rsidRPr="006216AE" w:rsidDel="00B9345A">
          <w:rPr>
            <w:noProof/>
            <w:szCs w:val="22"/>
          </w:rPr>
          <w:delText>2.</w:delText>
        </w:r>
        <w:r w:rsidRPr="006216AE" w:rsidDel="00B9345A">
          <w:rPr>
            <w:noProof/>
            <w:szCs w:val="22"/>
          </w:rPr>
          <w:tab/>
          <w:delText xml:space="preserve">Τι πρέπει να γνωρίζετε προτού πάρετε το </w:delText>
        </w:r>
        <w:r w:rsidRPr="006216AE" w:rsidDel="00B9345A">
          <w:rPr>
            <w:szCs w:val="22"/>
          </w:rPr>
          <w:delText>ZOCOR</w:delText>
        </w:r>
        <w:r w:rsidRPr="006216AE" w:rsidDel="00B9345A">
          <w:rPr>
            <w:noProof/>
            <w:szCs w:val="22"/>
          </w:rPr>
          <w:delText xml:space="preserve"> </w:delText>
        </w:r>
      </w:del>
    </w:p>
    <w:p w:rsidR="00AC4F02" w:rsidRPr="006216AE" w:rsidDel="00B9345A" w:rsidRDefault="00AC4F02" w:rsidP="00B9345A">
      <w:pPr>
        <w:keepNext/>
        <w:ind w:left="567" w:hanging="567"/>
        <w:outlineLvl w:val="0"/>
        <w:rPr>
          <w:del w:id="3003" w:author="GINA" w:date="2015-09-10T08:09:00Z"/>
          <w:noProof/>
          <w:szCs w:val="22"/>
        </w:rPr>
        <w:pPrChange w:id="3004" w:author="GINA" w:date="2015-09-10T08:09:00Z">
          <w:pPr>
            <w:ind w:left="567" w:hanging="567"/>
          </w:pPr>
        </w:pPrChange>
      </w:pPr>
      <w:del w:id="3005" w:author="GINA" w:date="2015-09-10T08:09:00Z">
        <w:r w:rsidRPr="006216AE" w:rsidDel="00B9345A">
          <w:rPr>
            <w:noProof/>
            <w:szCs w:val="22"/>
          </w:rPr>
          <w:delText>3.</w:delText>
        </w:r>
        <w:r w:rsidRPr="006216AE" w:rsidDel="00B9345A">
          <w:rPr>
            <w:noProof/>
            <w:szCs w:val="22"/>
          </w:rPr>
          <w:tab/>
          <w:delText xml:space="preserve">Πώς να πάρετε το </w:delText>
        </w:r>
        <w:r w:rsidRPr="006216AE" w:rsidDel="00B9345A">
          <w:rPr>
            <w:szCs w:val="22"/>
          </w:rPr>
          <w:delText>ZOCOR</w:delText>
        </w:r>
        <w:r w:rsidRPr="006216AE" w:rsidDel="00B9345A">
          <w:rPr>
            <w:noProof/>
            <w:szCs w:val="22"/>
          </w:rPr>
          <w:delText xml:space="preserve"> </w:delText>
        </w:r>
      </w:del>
    </w:p>
    <w:p w:rsidR="00AC4F02" w:rsidRPr="006216AE" w:rsidDel="00B9345A" w:rsidRDefault="00AC4F02" w:rsidP="00B9345A">
      <w:pPr>
        <w:keepNext/>
        <w:ind w:left="567" w:hanging="567"/>
        <w:outlineLvl w:val="0"/>
        <w:rPr>
          <w:del w:id="3006" w:author="GINA" w:date="2015-09-10T08:09:00Z"/>
          <w:noProof/>
          <w:szCs w:val="22"/>
        </w:rPr>
        <w:pPrChange w:id="3007" w:author="GINA" w:date="2015-09-10T08:09:00Z">
          <w:pPr>
            <w:ind w:left="567" w:hanging="567"/>
          </w:pPr>
        </w:pPrChange>
      </w:pPr>
      <w:del w:id="3008" w:author="GINA" w:date="2015-09-10T08:09:00Z">
        <w:r w:rsidRPr="006216AE" w:rsidDel="00B9345A">
          <w:rPr>
            <w:noProof/>
            <w:szCs w:val="22"/>
          </w:rPr>
          <w:delText>4.</w:delText>
        </w:r>
        <w:r w:rsidRPr="006216AE" w:rsidDel="00B9345A">
          <w:rPr>
            <w:noProof/>
            <w:szCs w:val="22"/>
          </w:rPr>
          <w:tab/>
          <w:delText>Πιθανές ανεπιθύμητες ενέργειες</w:delText>
        </w:r>
      </w:del>
    </w:p>
    <w:p w:rsidR="00AC4F02" w:rsidRPr="006216AE" w:rsidDel="00B9345A" w:rsidRDefault="00AC4F02" w:rsidP="00B9345A">
      <w:pPr>
        <w:keepNext/>
        <w:ind w:left="567" w:hanging="567"/>
        <w:outlineLvl w:val="0"/>
        <w:rPr>
          <w:del w:id="3009" w:author="GINA" w:date="2015-09-10T08:09:00Z"/>
          <w:noProof/>
          <w:szCs w:val="22"/>
        </w:rPr>
        <w:pPrChange w:id="3010" w:author="GINA" w:date="2015-09-10T08:09:00Z">
          <w:pPr>
            <w:ind w:left="567" w:hanging="567"/>
          </w:pPr>
        </w:pPrChange>
      </w:pPr>
      <w:del w:id="3011" w:author="GINA" w:date="2015-09-10T08:09:00Z">
        <w:r w:rsidRPr="006216AE" w:rsidDel="00B9345A">
          <w:rPr>
            <w:noProof/>
            <w:szCs w:val="22"/>
          </w:rPr>
          <w:delText>5.</w:delText>
        </w:r>
        <w:r w:rsidRPr="006216AE" w:rsidDel="00B9345A">
          <w:rPr>
            <w:noProof/>
            <w:szCs w:val="22"/>
          </w:rPr>
          <w:tab/>
          <w:delText xml:space="preserve">Πώς να φυλάσσεται το </w:delText>
        </w:r>
        <w:r w:rsidRPr="006216AE" w:rsidDel="00B9345A">
          <w:rPr>
            <w:szCs w:val="22"/>
          </w:rPr>
          <w:delText>ZOCOR</w:delText>
        </w:r>
        <w:r w:rsidRPr="006216AE" w:rsidDel="00B9345A">
          <w:rPr>
            <w:noProof/>
            <w:szCs w:val="22"/>
          </w:rPr>
          <w:delText xml:space="preserve"> </w:delText>
        </w:r>
      </w:del>
    </w:p>
    <w:p w:rsidR="00AC4F02" w:rsidRPr="006216AE" w:rsidDel="00B9345A" w:rsidRDefault="00AC4F02" w:rsidP="00B9345A">
      <w:pPr>
        <w:keepNext/>
        <w:ind w:left="567" w:hanging="567"/>
        <w:outlineLvl w:val="0"/>
        <w:rPr>
          <w:del w:id="3012" w:author="GINA" w:date="2015-09-10T08:09:00Z"/>
          <w:noProof/>
          <w:szCs w:val="22"/>
        </w:rPr>
        <w:pPrChange w:id="3013" w:author="GINA" w:date="2015-09-10T08:09:00Z">
          <w:pPr>
            <w:ind w:left="567" w:hanging="567"/>
          </w:pPr>
        </w:pPrChange>
      </w:pPr>
      <w:del w:id="3014" w:author="GINA" w:date="2015-09-10T08:09:00Z">
        <w:r w:rsidRPr="006216AE" w:rsidDel="00B9345A">
          <w:rPr>
            <w:noProof/>
            <w:szCs w:val="22"/>
          </w:rPr>
          <w:delText>6.</w:delText>
        </w:r>
        <w:r w:rsidRPr="006216AE" w:rsidDel="00B9345A">
          <w:rPr>
            <w:noProof/>
            <w:szCs w:val="22"/>
          </w:rPr>
          <w:tab/>
          <w:delText>Περιεχόμενο της συσκευασίας και λοιπές πληροφορίες</w:delText>
        </w:r>
      </w:del>
    </w:p>
    <w:p w:rsidR="00AC4F02" w:rsidRPr="006216AE" w:rsidDel="00B9345A" w:rsidRDefault="00AC4F02" w:rsidP="00B9345A">
      <w:pPr>
        <w:keepNext/>
        <w:outlineLvl w:val="0"/>
        <w:rPr>
          <w:del w:id="3015" w:author="GINA" w:date="2015-09-10T08:09:00Z"/>
          <w:noProof/>
          <w:szCs w:val="22"/>
        </w:rPr>
        <w:pPrChange w:id="3016" w:author="GINA" w:date="2015-09-10T08:09:00Z">
          <w:pPr/>
        </w:pPrChange>
      </w:pPr>
    </w:p>
    <w:p w:rsidR="00AC4F02" w:rsidRPr="006216AE" w:rsidDel="00B9345A" w:rsidRDefault="00AC4F02" w:rsidP="00B9345A">
      <w:pPr>
        <w:keepNext/>
        <w:outlineLvl w:val="0"/>
        <w:rPr>
          <w:del w:id="3017" w:author="GINA" w:date="2015-09-10T08:09:00Z"/>
          <w:noProof/>
          <w:szCs w:val="22"/>
        </w:rPr>
        <w:pPrChange w:id="3018" w:author="GINA" w:date="2015-09-10T08:09:00Z">
          <w:pPr/>
        </w:pPrChange>
      </w:pPr>
    </w:p>
    <w:p w:rsidR="00AC4F02" w:rsidRPr="006216AE" w:rsidDel="00B9345A" w:rsidRDefault="00AC4F02" w:rsidP="00B9345A">
      <w:pPr>
        <w:keepNext/>
        <w:outlineLvl w:val="0"/>
        <w:rPr>
          <w:del w:id="3019" w:author="GINA" w:date="2015-09-10T08:09:00Z"/>
          <w:noProof/>
          <w:szCs w:val="22"/>
        </w:rPr>
        <w:pPrChange w:id="3020" w:author="GINA" w:date="2015-09-10T08:09:00Z">
          <w:pPr/>
        </w:pPrChange>
      </w:pPr>
      <w:del w:id="3021" w:author="GINA" w:date="2015-09-10T08:09:00Z">
        <w:r w:rsidRPr="006216AE" w:rsidDel="00B9345A">
          <w:rPr>
            <w:b/>
            <w:noProof/>
            <w:szCs w:val="22"/>
          </w:rPr>
          <w:delText>1.</w:delText>
        </w:r>
        <w:r w:rsidRPr="006216AE" w:rsidDel="00B9345A">
          <w:rPr>
            <w:b/>
            <w:noProof/>
            <w:szCs w:val="22"/>
          </w:rPr>
          <w:tab/>
        </w:r>
        <w:r w:rsidRPr="006216AE" w:rsidDel="00B9345A">
          <w:rPr>
            <w:noProof/>
            <w:szCs w:val="22"/>
          </w:rPr>
          <w:delText xml:space="preserve"> </w:delText>
        </w:r>
        <w:r w:rsidRPr="006216AE" w:rsidDel="00B9345A">
          <w:rPr>
            <w:b/>
            <w:noProof/>
            <w:szCs w:val="22"/>
          </w:rPr>
          <w:delText xml:space="preserve">Τι είναι το </w:delText>
        </w:r>
        <w:r w:rsidRPr="006216AE" w:rsidDel="00B9345A">
          <w:rPr>
            <w:b/>
            <w:szCs w:val="22"/>
          </w:rPr>
          <w:delText>ZOCOR</w:delText>
        </w:r>
        <w:r w:rsidRPr="006216AE" w:rsidDel="00B9345A">
          <w:rPr>
            <w:b/>
            <w:noProof/>
            <w:szCs w:val="22"/>
          </w:rPr>
          <w:delText xml:space="preserve"> και ποιά είναι η χρήση του</w:delText>
        </w:r>
      </w:del>
    </w:p>
    <w:p w:rsidR="00AC4F02" w:rsidRPr="006216AE" w:rsidDel="00B9345A" w:rsidRDefault="00AC4F02" w:rsidP="00B9345A">
      <w:pPr>
        <w:keepNext/>
        <w:outlineLvl w:val="0"/>
        <w:rPr>
          <w:del w:id="3022" w:author="GINA" w:date="2015-09-10T08:09:00Z"/>
          <w:szCs w:val="22"/>
        </w:rPr>
        <w:pPrChange w:id="3023" w:author="GINA" w:date="2015-09-10T08:09:00Z">
          <w:pPr/>
        </w:pPrChange>
      </w:pPr>
      <w:del w:id="3024" w:author="GINA" w:date="2015-09-10T08:09:00Z">
        <w:r w:rsidRPr="006216AE" w:rsidDel="00B9345A">
          <w:rPr>
            <w:szCs w:val="22"/>
          </w:rPr>
          <w:delText xml:space="preserve">Το ZOCOR είναι ένα φάρμακο που χρησιμοποιείται για την μείωση των επιπέδων της ολικής χοληστερόλης, της </w:delText>
        </w:r>
        <w:r w:rsidR="000F6CC5" w:rsidRPr="006216AE" w:rsidDel="00B9345A">
          <w:rPr>
            <w:szCs w:val="22"/>
          </w:rPr>
          <w:delText>«</w:delText>
        </w:r>
        <w:r w:rsidRPr="006216AE" w:rsidDel="00B9345A">
          <w:rPr>
            <w:szCs w:val="22"/>
          </w:rPr>
          <w:delText>κακής</w:delText>
        </w:r>
        <w:r w:rsidR="000F6CC5" w:rsidRPr="006216AE" w:rsidDel="00B9345A">
          <w:rPr>
            <w:szCs w:val="22"/>
          </w:rPr>
          <w:delText>»</w:delText>
        </w:r>
        <w:r w:rsidRPr="006216AE" w:rsidDel="00B9345A">
          <w:rPr>
            <w:szCs w:val="22"/>
          </w:rPr>
          <w:delText xml:space="preserve"> χοληστερόλης ( LDL χοληστερόλης), και των λιπαρών ουσιών στο αίμα που ονομάζονται τριγλυκερίδια. Επιπλέον, αυξάνει τα επίπεδα της "καλής" χοληστερόλης (</w:delText>
        </w:r>
        <w:r w:rsidRPr="006216AE" w:rsidDel="00B9345A">
          <w:rPr>
            <w:szCs w:val="22"/>
            <w:lang w:val="en-US"/>
          </w:rPr>
          <w:delText>HDL</w:delText>
        </w:r>
        <w:r w:rsidRPr="006216AE" w:rsidDel="00B9345A">
          <w:rPr>
            <w:szCs w:val="22"/>
          </w:rPr>
          <w:delText xml:space="preserve"> χοληστερόλη). Το </w:delText>
        </w:r>
        <w:r w:rsidRPr="006216AE" w:rsidDel="00B9345A">
          <w:rPr>
            <w:szCs w:val="22"/>
            <w:lang w:val="en-US"/>
          </w:rPr>
          <w:delText>ZOCOR</w:delText>
        </w:r>
        <w:r w:rsidRPr="006216AE" w:rsidDel="00B9345A">
          <w:rPr>
            <w:szCs w:val="22"/>
          </w:rPr>
          <w:delText xml:space="preserve"> είναι μέλος μιας κατηγορίας φαρμάκων που ονομάζονται στατίνες .</w:delText>
        </w:r>
      </w:del>
    </w:p>
    <w:p w:rsidR="00AC4F02" w:rsidRPr="006216AE" w:rsidDel="00B9345A" w:rsidRDefault="00AC4F02" w:rsidP="00B9345A">
      <w:pPr>
        <w:keepNext/>
        <w:outlineLvl w:val="0"/>
        <w:rPr>
          <w:del w:id="3025" w:author="GINA" w:date="2015-09-10T08:09:00Z"/>
          <w:noProof/>
          <w:szCs w:val="22"/>
        </w:rPr>
        <w:pPrChange w:id="3026" w:author="GINA" w:date="2015-09-10T08:09:00Z">
          <w:pPr/>
        </w:pPrChange>
      </w:pPr>
    </w:p>
    <w:p w:rsidR="00AC4F02" w:rsidRPr="006216AE" w:rsidDel="00B9345A" w:rsidRDefault="00AC4F02" w:rsidP="00B9345A">
      <w:pPr>
        <w:keepNext/>
        <w:outlineLvl w:val="0"/>
        <w:rPr>
          <w:del w:id="3027" w:author="GINA" w:date="2015-09-10T08:09:00Z"/>
          <w:noProof/>
          <w:szCs w:val="22"/>
        </w:rPr>
        <w:pPrChange w:id="3028" w:author="GINA" w:date="2015-09-10T08:09:00Z">
          <w:pPr/>
        </w:pPrChange>
      </w:pPr>
      <w:del w:id="3029" w:author="GINA" w:date="2015-09-10T08:09:00Z">
        <w:r w:rsidRPr="006216AE" w:rsidDel="00B9345A">
          <w:rPr>
            <w:noProof/>
            <w:szCs w:val="22"/>
          </w:rPr>
          <w:delText xml:space="preserve">Η χοληστερόλη είναι μία από τις </w:delText>
        </w:r>
        <w:r w:rsidR="000F6CC5" w:rsidRPr="006216AE" w:rsidDel="00B9345A">
          <w:rPr>
            <w:noProof/>
            <w:szCs w:val="22"/>
          </w:rPr>
          <w:delText>διάφορες</w:delText>
        </w:r>
        <w:r w:rsidRPr="006216AE" w:rsidDel="00B9345A">
          <w:rPr>
            <w:noProof/>
            <w:szCs w:val="22"/>
          </w:rPr>
          <w:delText xml:space="preserve"> λιπαρές ουσίες που βρίσκονται στην κυκλοφορία του αίματος. Η ολική σας χοληστερόλη απαρτίζεται κυρίως από την χοληστερόλη </w:delText>
        </w:r>
        <w:r w:rsidRPr="006216AE" w:rsidDel="00B9345A">
          <w:rPr>
            <w:noProof/>
            <w:szCs w:val="22"/>
            <w:lang w:val="en-GB"/>
          </w:rPr>
          <w:delText>LDL</w:delText>
        </w:r>
        <w:r w:rsidRPr="006216AE" w:rsidDel="00B9345A">
          <w:rPr>
            <w:noProof/>
            <w:szCs w:val="22"/>
          </w:rPr>
          <w:delText xml:space="preserve"> και </w:delText>
        </w:r>
        <w:r w:rsidRPr="006216AE" w:rsidDel="00B9345A">
          <w:rPr>
            <w:noProof/>
            <w:szCs w:val="22"/>
            <w:lang w:val="en-GB"/>
          </w:rPr>
          <w:delText>HDL</w:delText>
        </w:r>
        <w:r w:rsidRPr="006216AE" w:rsidDel="00B9345A">
          <w:rPr>
            <w:noProof/>
            <w:szCs w:val="22"/>
          </w:rPr>
          <w:delText xml:space="preserve">. </w:delText>
        </w:r>
      </w:del>
    </w:p>
    <w:p w:rsidR="00AC4F02" w:rsidRPr="006216AE" w:rsidDel="00B9345A" w:rsidRDefault="00AC4F02" w:rsidP="00B9345A">
      <w:pPr>
        <w:keepNext/>
        <w:outlineLvl w:val="0"/>
        <w:rPr>
          <w:del w:id="3030" w:author="GINA" w:date="2015-09-10T08:09:00Z"/>
          <w:noProof/>
          <w:szCs w:val="22"/>
        </w:rPr>
        <w:pPrChange w:id="3031" w:author="GINA" w:date="2015-09-10T08:09:00Z">
          <w:pPr/>
        </w:pPrChange>
      </w:pPr>
    </w:p>
    <w:p w:rsidR="00AC4F02" w:rsidRPr="006216AE" w:rsidDel="00B9345A" w:rsidRDefault="00AC4F02" w:rsidP="00B9345A">
      <w:pPr>
        <w:keepNext/>
        <w:outlineLvl w:val="0"/>
        <w:rPr>
          <w:del w:id="3032" w:author="GINA" w:date="2015-09-10T08:09:00Z"/>
          <w:noProof/>
          <w:szCs w:val="22"/>
        </w:rPr>
        <w:pPrChange w:id="3033" w:author="GINA" w:date="2015-09-10T08:09:00Z">
          <w:pPr/>
        </w:pPrChange>
      </w:pPr>
      <w:del w:id="3034" w:author="GINA" w:date="2015-09-10T08:09:00Z">
        <w:r w:rsidRPr="006216AE" w:rsidDel="00B9345A">
          <w:rPr>
            <w:noProof/>
            <w:szCs w:val="22"/>
          </w:rPr>
          <w:delText xml:space="preserve">Η χοληστερόλη </w:delText>
        </w:r>
        <w:r w:rsidRPr="006216AE" w:rsidDel="00B9345A">
          <w:rPr>
            <w:noProof/>
            <w:szCs w:val="22"/>
            <w:lang w:val="en-GB"/>
          </w:rPr>
          <w:delText>LDL</w:delText>
        </w:r>
        <w:r w:rsidRPr="006216AE" w:rsidDel="00B9345A">
          <w:rPr>
            <w:noProof/>
            <w:szCs w:val="22"/>
          </w:rPr>
          <w:delText xml:space="preserve"> συχνά ονομάζεται </w:delText>
        </w:r>
        <w:r w:rsidR="000F6CC5" w:rsidRPr="006216AE" w:rsidDel="00B9345A">
          <w:rPr>
            <w:noProof/>
            <w:szCs w:val="22"/>
          </w:rPr>
          <w:delText>«</w:delText>
        </w:r>
        <w:r w:rsidRPr="006216AE" w:rsidDel="00B9345A">
          <w:rPr>
            <w:noProof/>
            <w:szCs w:val="22"/>
          </w:rPr>
          <w:delText>κακή</w:delText>
        </w:r>
        <w:r w:rsidR="000F6CC5" w:rsidRPr="006216AE" w:rsidDel="00B9345A">
          <w:rPr>
            <w:noProof/>
            <w:szCs w:val="22"/>
          </w:rPr>
          <w:delText>»</w:delText>
        </w:r>
        <w:r w:rsidRPr="006216AE" w:rsidDel="00B9345A">
          <w:rPr>
            <w:noProof/>
            <w:szCs w:val="22"/>
          </w:rPr>
          <w:delText xml:space="preserve"> χοληστερόλη διότι μπορεί να εναποτεθεί στα τοιχώματα των αρτηριών σας δημιουργώντας πλάκα. Ενδεχομένως αυτή η πλάκα μπορεί να οδηγήσει σε στένωση των αρτηριών. Αυτή η στένωση μπορεί να επιβραδύνει ή να εμποδίσει την ροή του αίματος σε ζωτικά όργανα όπως η καρδιά και ο εγκέφαλος. Αυτή η παρεμπόδιση της ροής του αίματος μπορεί να οδηγήσει σε καρδιακή προσβολή ή εγκεφαλικό επεισόδιο.</w:delText>
        </w:r>
      </w:del>
    </w:p>
    <w:p w:rsidR="00AC4F02" w:rsidRPr="006216AE" w:rsidDel="00B9345A" w:rsidRDefault="00AC4F02" w:rsidP="00B9345A">
      <w:pPr>
        <w:keepNext/>
        <w:outlineLvl w:val="0"/>
        <w:rPr>
          <w:del w:id="3035" w:author="GINA" w:date="2015-09-10T08:09:00Z"/>
          <w:noProof/>
          <w:szCs w:val="22"/>
        </w:rPr>
        <w:pPrChange w:id="3036" w:author="GINA" w:date="2015-09-10T08:09:00Z">
          <w:pPr/>
        </w:pPrChange>
      </w:pPr>
    </w:p>
    <w:p w:rsidR="00AC4F02" w:rsidRPr="006216AE" w:rsidDel="00B9345A" w:rsidRDefault="00AC4F02" w:rsidP="00B9345A">
      <w:pPr>
        <w:keepNext/>
        <w:outlineLvl w:val="0"/>
        <w:rPr>
          <w:del w:id="3037" w:author="GINA" w:date="2015-09-10T08:09:00Z"/>
          <w:noProof/>
          <w:szCs w:val="22"/>
        </w:rPr>
        <w:pPrChange w:id="3038" w:author="GINA" w:date="2015-09-10T08:09:00Z">
          <w:pPr/>
        </w:pPrChange>
      </w:pPr>
      <w:del w:id="3039" w:author="GINA" w:date="2015-09-10T08:09:00Z">
        <w:r w:rsidRPr="006216AE" w:rsidDel="00B9345A">
          <w:rPr>
            <w:noProof/>
            <w:szCs w:val="22"/>
          </w:rPr>
          <w:delText xml:space="preserve">Η χοληστερόλη </w:delText>
        </w:r>
        <w:r w:rsidRPr="006216AE" w:rsidDel="00B9345A">
          <w:rPr>
            <w:noProof/>
            <w:szCs w:val="22"/>
            <w:lang w:val="en-GB"/>
          </w:rPr>
          <w:delText>HDL</w:delText>
        </w:r>
        <w:r w:rsidRPr="006216AE" w:rsidDel="00B9345A">
          <w:rPr>
            <w:noProof/>
            <w:szCs w:val="22"/>
          </w:rPr>
          <w:delText xml:space="preserve"> συχνά ονομάζεται </w:delText>
        </w:r>
        <w:r w:rsidR="000F6CC5" w:rsidRPr="006216AE" w:rsidDel="00B9345A">
          <w:rPr>
            <w:noProof/>
            <w:szCs w:val="22"/>
          </w:rPr>
          <w:delText>«</w:delText>
        </w:r>
        <w:r w:rsidRPr="006216AE" w:rsidDel="00B9345A">
          <w:rPr>
            <w:noProof/>
            <w:szCs w:val="22"/>
          </w:rPr>
          <w:delText>καλή</w:delText>
        </w:r>
        <w:r w:rsidR="000F6CC5" w:rsidRPr="006216AE" w:rsidDel="00B9345A">
          <w:rPr>
            <w:noProof/>
            <w:szCs w:val="22"/>
          </w:rPr>
          <w:delText>»</w:delText>
        </w:r>
        <w:r w:rsidRPr="006216AE" w:rsidDel="00B9345A">
          <w:rPr>
            <w:noProof/>
            <w:szCs w:val="22"/>
          </w:rPr>
          <w:delText xml:space="preserve"> χοληστερόλη διότι βοηθά στο να αποτρέπεται η εναπόθεση της κακής χοληστερόλης στις αρτηρίες και προστατεύει από καρδιακή νόσο.</w:delText>
        </w:r>
      </w:del>
    </w:p>
    <w:p w:rsidR="00AC4F02" w:rsidRPr="006216AE" w:rsidDel="00B9345A" w:rsidRDefault="00AC4F02" w:rsidP="00B9345A">
      <w:pPr>
        <w:keepNext/>
        <w:outlineLvl w:val="0"/>
        <w:rPr>
          <w:del w:id="3040" w:author="GINA" w:date="2015-09-10T08:09:00Z"/>
          <w:noProof/>
          <w:szCs w:val="22"/>
        </w:rPr>
        <w:pPrChange w:id="3041" w:author="GINA" w:date="2015-09-10T08:09:00Z">
          <w:pPr/>
        </w:pPrChange>
      </w:pPr>
    </w:p>
    <w:p w:rsidR="00AC4F02" w:rsidRPr="006216AE" w:rsidDel="00B9345A" w:rsidRDefault="00AC4F02" w:rsidP="00B9345A">
      <w:pPr>
        <w:keepNext/>
        <w:outlineLvl w:val="0"/>
        <w:rPr>
          <w:del w:id="3042" w:author="GINA" w:date="2015-09-10T08:09:00Z"/>
          <w:noProof/>
          <w:szCs w:val="22"/>
        </w:rPr>
        <w:pPrChange w:id="3043" w:author="GINA" w:date="2015-09-10T08:09:00Z">
          <w:pPr/>
        </w:pPrChange>
      </w:pPr>
      <w:del w:id="3044" w:author="GINA" w:date="2015-09-10T08:09:00Z">
        <w:r w:rsidRPr="006216AE" w:rsidDel="00B9345A">
          <w:rPr>
            <w:noProof/>
            <w:szCs w:val="22"/>
          </w:rPr>
          <w:delText>Τα τριγλυκερίδια είναι μία άλλη μορφή λιπαρής ένωσης στο αίμα σας που μπορεί να αυξήσ</w:delText>
        </w:r>
        <w:r w:rsidR="000F6CC5" w:rsidRPr="006216AE" w:rsidDel="00B9345A">
          <w:rPr>
            <w:noProof/>
            <w:szCs w:val="22"/>
          </w:rPr>
          <w:delText>ει</w:delText>
        </w:r>
        <w:r w:rsidRPr="006216AE" w:rsidDel="00B9345A">
          <w:rPr>
            <w:noProof/>
            <w:szCs w:val="22"/>
          </w:rPr>
          <w:delText xml:space="preserve"> τον κίνδυνο σε σας για καρδιακή νόσο.</w:delText>
        </w:r>
      </w:del>
    </w:p>
    <w:p w:rsidR="00AC4F02" w:rsidRPr="006216AE" w:rsidDel="00B9345A" w:rsidRDefault="00AC4F02" w:rsidP="00B9345A">
      <w:pPr>
        <w:keepNext/>
        <w:outlineLvl w:val="0"/>
        <w:rPr>
          <w:del w:id="3045" w:author="GINA" w:date="2015-09-10T08:09:00Z"/>
          <w:noProof/>
          <w:szCs w:val="22"/>
        </w:rPr>
        <w:pPrChange w:id="3046" w:author="GINA" w:date="2015-09-10T08:09:00Z">
          <w:pPr/>
        </w:pPrChange>
      </w:pPr>
    </w:p>
    <w:p w:rsidR="00AC4F02" w:rsidRPr="006216AE" w:rsidDel="00B9345A" w:rsidRDefault="00AC4F02" w:rsidP="00B9345A">
      <w:pPr>
        <w:keepNext/>
        <w:outlineLvl w:val="0"/>
        <w:rPr>
          <w:del w:id="3047" w:author="GINA" w:date="2015-09-10T08:09:00Z"/>
          <w:noProof/>
          <w:szCs w:val="22"/>
        </w:rPr>
        <w:pPrChange w:id="3048" w:author="GINA" w:date="2015-09-10T08:09:00Z">
          <w:pPr/>
        </w:pPrChange>
      </w:pPr>
      <w:del w:id="3049" w:author="GINA" w:date="2015-09-10T08:09:00Z">
        <w:r w:rsidRPr="006216AE" w:rsidDel="00B9345A">
          <w:rPr>
            <w:noProof/>
            <w:szCs w:val="22"/>
          </w:rPr>
          <w:delText xml:space="preserve">Πρέπει να συνεχίσετε τη δίαιτα μείωσης χοληστερόλης </w:delText>
        </w:r>
        <w:r w:rsidR="000F6CC5" w:rsidRPr="006216AE" w:rsidDel="00B9345A">
          <w:rPr>
            <w:noProof/>
            <w:szCs w:val="22"/>
          </w:rPr>
          <w:delText>όσο</w:delText>
        </w:r>
        <w:r w:rsidRPr="006216AE" w:rsidDel="00B9345A">
          <w:rPr>
            <w:noProof/>
            <w:szCs w:val="22"/>
          </w:rPr>
          <w:delText xml:space="preserve"> λαμβάνετε αυτό το φάρμακο.</w:delText>
        </w:r>
      </w:del>
    </w:p>
    <w:p w:rsidR="00AC4F02" w:rsidRPr="006216AE" w:rsidDel="00B9345A" w:rsidRDefault="00AC4F02" w:rsidP="00B9345A">
      <w:pPr>
        <w:keepNext/>
        <w:outlineLvl w:val="0"/>
        <w:rPr>
          <w:del w:id="3050" w:author="GINA" w:date="2015-09-10T08:09:00Z"/>
          <w:noProof/>
          <w:szCs w:val="22"/>
        </w:rPr>
        <w:pPrChange w:id="3051" w:author="GINA" w:date="2015-09-10T08:09:00Z">
          <w:pPr/>
        </w:pPrChange>
      </w:pPr>
    </w:p>
    <w:p w:rsidR="00AC4F02" w:rsidRPr="006216AE" w:rsidDel="00B9345A" w:rsidRDefault="00AC4F02" w:rsidP="00B9345A">
      <w:pPr>
        <w:keepNext/>
        <w:outlineLvl w:val="0"/>
        <w:rPr>
          <w:del w:id="3052" w:author="GINA" w:date="2015-09-10T08:09:00Z"/>
          <w:szCs w:val="22"/>
        </w:rPr>
        <w:pPrChange w:id="3053" w:author="GINA" w:date="2015-09-10T08:09:00Z">
          <w:pPr/>
        </w:pPrChange>
      </w:pPr>
      <w:del w:id="3054" w:author="GINA" w:date="2015-09-10T08:09:00Z">
        <w:r w:rsidRPr="006216AE" w:rsidDel="00B9345A">
          <w:rPr>
            <w:szCs w:val="22"/>
          </w:rPr>
          <w:delText xml:space="preserve">Tο ZOCOR χρησιμοποιείται επιπρόσθετα στη δίαιτά σας για </w:delText>
        </w:r>
        <w:r w:rsidRPr="006216AE" w:rsidDel="00B9345A">
          <w:rPr>
            <w:noProof/>
            <w:szCs w:val="22"/>
          </w:rPr>
          <w:delText xml:space="preserve">μείωση χοληστερόλης </w:delText>
        </w:r>
        <w:r w:rsidRPr="006216AE" w:rsidDel="00B9345A">
          <w:rPr>
            <w:szCs w:val="22"/>
          </w:rPr>
          <w:delText>εάν έχετε:</w:delText>
        </w:r>
      </w:del>
    </w:p>
    <w:p w:rsidR="00AC4F02" w:rsidRPr="006216AE" w:rsidDel="00B9345A" w:rsidRDefault="00AC4F02" w:rsidP="00B9345A">
      <w:pPr>
        <w:keepNext/>
        <w:ind w:left="720"/>
        <w:outlineLvl w:val="0"/>
        <w:rPr>
          <w:del w:id="3055" w:author="GINA" w:date="2015-09-10T08:09:00Z"/>
          <w:szCs w:val="22"/>
        </w:rPr>
        <w:pPrChange w:id="3056" w:author="GINA" w:date="2015-09-10T08:09:00Z">
          <w:pPr>
            <w:ind w:left="720"/>
          </w:pPr>
        </w:pPrChange>
      </w:pPr>
    </w:p>
    <w:p w:rsidR="00AC4F02" w:rsidRPr="006216AE" w:rsidDel="00B9345A" w:rsidRDefault="00AC4F02" w:rsidP="00B9345A">
      <w:pPr>
        <w:keepNext/>
        <w:ind w:left="720" w:hanging="720"/>
        <w:outlineLvl w:val="0"/>
        <w:rPr>
          <w:del w:id="3057" w:author="GINA" w:date="2015-09-10T08:09:00Z"/>
          <w:szCs w:val="22"/>
        </w:rPr>
        <w:pPrChange w:id="3058" w:author="GINA" w:date="2015-09-10T08:09:00Z">
          <w:pPr>
            <w:ind w:left="720" w:hanging="720"/>
          </w:pPr>
        </w:pPrChange>
      </w:pPr>
      <w:del w:id="3059" w:author="GINA" w:date="2015-09-10T08:09:00Z">
        <w:r w:rsidRPr="006216AE" w:rsidDel="00B9345A">
          <w:rPr>
            <w:szCs w:val="22"/>
          </w:rPr>
          <w:delText>●</w:delText>
        </w:r>
        <w:r w:rsidRPr="006216AE" w:rsidDel="00B9345A">
          <w:rPr>
            <w:szCs w:val="22"/>
          </w:rPr>
          <w:tab/>
          <w:delText xml:space="preserve">αυξημένα επίπεδα χοληστερόλης στο αίμα σας (πρωτοπαθής υπερχοληστερολαιμία) ή αυξημένα επίπεδα λιπιδίων στο αίμα σας (μικτή υπερλιπιδαιμία) </w:delText>
        </w:r>
      </w:del>
    </w:p>
    <w:p w:rsidR="00AC4F02" w:rsidRPr="006216AE" w:rsidDel="00B9345A" w:rsidRDefault="00AC4F02" w:rsidP="00B9345A">
      <w:pPr>
        <w:keepNext/>
        <w:ind w:left="720" w:hanging="720"/>
        <w:outlineLvl w:val="0"/>
        <w:rPr>
          <w:del w:id="3060" w:author="GINA" w:date="2015-09-10T08:09:00Z"/>
          <w:szCs w:val="22"/>
        </w:rPr>
        <w:pPrChange w:id="3061" w:author="GINA" w:date="2015-09-10T08:09:00Z">
          <w:pPr>
            <w:ind w:left="720" w:hanging="720"/>
          </w:pPr>
        </w:pPrChange>
      </w:pPr>
      <w:del w:id="3062" w:author="GINA" w:date="2015-09-10T08:09:00Z">
        <w:r w:rsidRPr="006216AE" w:rsidDel="00B9345A">
          <w:rPr>
            <w:szCs w:val="22"/>
          </w:rPr>
          <w:delText>●</w:delText>
        </w:r>
        <w:r w:rsidRPr="006216AE" w:rsidDel="00B9345A">
          <w:rPr>
            <w:szCs w:val="22"/>
          </w:rPr>
          <w:tab/>
          <w:delText>κληρονομική νόσο (ομόζυγος οικογενής υπερχοληστερολαιμία) η οποία αυξάνει τα επίπεδα της χοληστερόλης στο αίμα σας. Μπορείτε επίσης να λαμβάνετε και άλλες θεραπείες.</w:delText>
        </w:r>
      </w:del>
    </w:p>
    <w:p w:rsidR="00AC4F02" w:rsidRPr="006216AE" w:rsidDel="00B9345A" w:rsidRDefault="00AC4F02" w:rsidP="00B9345A">
      <w:pPr>
        <w:keepNext/>
        <w:ind w:left="720" w:hanging="720"/>
        <w:outlineLvl w:val="0"/>
        <w:rPr>
          <w:del w:id="3063" w:author="GINA" w:date="2015-09-10T08:09:00Z"/>
          <w:szCs w:val="22"/>
        </w:rPr>
        <w:pPrChange w:id="3064" w:author="GINA" w:date="2015-09-10T08:09:00Z">
          <w:pPr>
            <w:ind w:left="720" w:hanging="720"/>
          </w:pPr>
        </w:pPrChange>
      </w:pPr>
      <w:del w:id="3065" w:author="GINA" w:date="2015-09-10T08:09:00Z">
        <w:r w:rsidRPr="006216AE" w:rsidDel="00B9345A">
          <w:rPr>
            <w:szCs w:val="22"/>
          </w:rPr>
          <w:delText xml:space="preserve">● </w:delText>
        </w:r>
        <w:r w:rsidRPr="006216AE" w:rsidDel="00B9345A">
          <w:rPr>
            <w:szCs w:val="22"/>
          </w:rPr>
          <w:tab/>
          <w:delText xml:space="preserve">στεφανιαία καρδιακή νόσο (ΣΚΝ) ή είστε σε κίνδυνο για ΣΚΝ (επειδή έχετε διαβήτη, ιστορικό εγκεφαλικού επεισοδίου ή άλλη νόσο των αιμοφόρων αγγείων). Το </w:delText>
        </w:r>
        <w:r w:rsidRPr="006216AE" w:rsidDel="00B9345A">
          <w:rPr>
            <w:szCs w:val="22"/>
            <w:lang w:val="en-US"/>
          </w:rPr>
          <w:delText>ZOCOR</w:delText>
        </w:r>
        <w:r w:rsidRPr="006216AE" w:rsidDel="00B9345A">
          <w:rPr>
            <w:szCs w:val="22"/>
          </w:rPr>
          <w:delText xml:space="preserve"> μπορεί να παρατείνει την ζωή σας μειώνοντας τον κίνδυνο προβλημάτων καρδιακής νόσου, ανεξαρτήτως του επιπέδου χοληστερόλης στο αίμα σας. </w:delText>
        </w:r>
      </w:del>
    </w:p>
    <w:p w:rsidR="004F6852" w:rsidRPr="006216AE" w:rsidDel="00B9345A" w:rsidRDefault="004F6852" w:rsidP="00B9345A">
      <w:pPr>
        <w:keepNext/>
        <w:ind w:left="720"/>
        <w:outlineLvl w:val="0"/>
        <w:rPr>
          <w:del w:id="3066" w:author="GINA" w:date="2015-09-10T08:09:00Z"/>
          <w:szCs w:val="22"/>
        </w:rPr>
        <w:pPrChange w:id="3067" w:author="GINA" w:date="2015-09-10T08:09:00Z">
          <w:pPr>
            <w:ind w:left="720"/>
          </w:pPr>
        </w:pPrChange>
      </w:pPr>
    </w:p>
    <w:p w:rsidR="00AC4F02" w:rsidRPr="006216AE" w:rsidDel="00B9345A" w:rsidRDefault="00AC4F02" w:rsidP="00B9345A">
      <w:pPr>
        <w:keepNext/>
        <w:outlineLvl w:val="0"/>
        <w:rPr>
          <w:del w:id="3068" w:author="GINA" w:date="2015-09-10T08:09:00Z"/>
          <w:szCs w:val="22"/>
        </w:rPr>
        <w:pPrChange w:id="3069" w:author="GINA" w:date="2015-09-10T08:09:00Z">
          <w:pPr/>
        </w:pPrChange>
      </w:pPr>
      <w:del w:id="3070" w:author="GINA" w:date="2015-09-10T08:09:00Z">
        <w:r w:rsidRPr="006216AE" w:rsidDel="00B9345A">
          <w:rPr>
            <w:szCs w:val="22"/>
          </w:rPr>
          <w:delText>Στους περισσότερους ανθρώπους δεν υπάρχουν άμεσα συμπτώματα της υψηλής χοληστερόλης. Ο γιατρός σας μπορεί να μετρήσει τη χοληστερόλη σας με μία απλή εξέταση αίματος. Να επισκέπτεστε το γιατρό σας τακτικά, να ελέγχετε τη χοληστερόλη σας και να συζητάτε τα αποτελέσματα με το γιατρό σας.</w:delText>
        </w:r>
      </w:del>
    </w:p>
    <w:p w:rsidR="00AC4F02" w:rsidRPr="006216AE" w:rsidDel="00B9345A" w:rsidRDefault="00AC4F02" w:rsidP="00B9345A">
      <w:pPr>
        <w:keepNext/>
        <w:widowControl/>
        <w:outlineLvl w:val="0"/>
        <w:rPr>
          <w:del w:id="3071" w:author="GINA" w:date="2015-09-10T08:09:00Z"/>
          <w:szCs w:val="22"/>
        </w:rPr>
        <w:pPrChange w:id="3072" w:author="GINA" w:date="2015-09-10T08:09:00Z">
          <w:pPr>
            <w:widowControl/>
          </w:pPr>
        </w:pPrChange>
      </w:pPr>
    </w:p>
    <w:p w:rsidR="00AC4F02" w:rsidRPr="006216AE" w:rsidDel="00B9345A" w:rsidRDefault="00AC4F02" w:rsidP="00B9345A">
      <w:pPr>
        <w:keepNext/>
        <w:outlineLvl w:val="0"/>
        <w:rPr>
          <w:del w:id="3073" w:author="GINA" w:date="2015-09-10T08:09:00Z"/>
          <w:noProof/>
          <w:szCs w:val="22"/>
        </w:rPr>
        <w:pPrChange w:id="3074" w:author="GINA" w:date="2015-09-10T08:09:00Z">
          <w:pPr/>
        </w:pPrChange>
      </w:pPr>
    </w:p>
    <w:p w:rsidR="00AC4F02" w:rsidRPr="006216AE" w:rsidDel="00B9345A" w:rsidRDefault="00AC4F02" w:rsidP="00B9345A">
      <w:pPr>
        <w:keepNext/>
        <w:ind w:left="720" w:hanging="720"/>
        <w:outlineLvl w:val="0"/>
        <w:rPr>
          <w:del w:id="3075" w:author="GINA" w:date="2015-09-10T08:09:00Z"/>
          <w:b/>
          <w:szCs w:val="22"/>
        </w:rPr>
        <w:pPrChange w:id="3076" w:author="GINA" w:date="2015-09-10T08:09:00Z">
          <w:pPr>
            <w:ind w:left="720" w:hanging="720"/>
          </w:pPr>
        </w:pPrChange>
      </w:pPr>
      <w:del w:id="3077" w:author="GINA" w:date="2015-09-10T08:09:00Z">
        <w:r w:rsidRPr="006216AE" w:rsidDel="00B9345A">
          <w:rPr>
            <w:b/>
            <w:noProof/>
            <w:szCs w:val="22"/>
          </w:rPr>
          <w:delText>2.</w:delText>
        </w:r>
        <w:r w:rsidRPr="006216AE" w:rsidDel="00B9345A">
          <w:rPr>
            <w:b/>
            <w:noProof/>
            <w:szCs w:val="22"/>
          </w:rPr>
          <w:tab/>
          <w:delText xml:space="preserve">Τι πρέπει να γνωρίζετε πριν να πάρετε το </w:delText>
        </w:r>
        <w:r w:rsidRPr="006216AE" w:rsidDel="00B9345A">
          <w:rPr>
            <w:b/>
            <w:szCs w:val="22"/>
          </w:rPr>
          <w:delText>ZOCOR</w:delText>
        </w:r>
      </w:del>
    </w:p>
    <w:p w:rsidR="00AC4F02" w:rsidRPr="006216AE" w:rsidDel="00B9345A" w:rsidRDefault="00AC4F02" w:rsidP="00B9345A">
      <w:pPr>
        <w:keepNext/>
        <w:outlineLvl w:val="0"/>
        <w:rPr>
          <w:del w:id="3078" w:author="GINA" w:date="2015-09-10T08:09:00Z"/>
          <w:b/>
          <w:noProof/>
          <w:szCs w:val="22"/>
        </w:rPr>
        <w:pPrChange w:id="3079" w:author="GINA" w:date="2015-09-10T08:09:00Z">
          <w:pPr/>
        </w:pPrChange>
      </w:pPr>
    </w:p>
    <w:p w:rsidR="00AC4F02" w:rsidRPr="006216AE" w:rsidDel="00B9345A" w:rsidRDefault="00AC4F02" w:rsidP="00B9345A">
      <w:pPr>
        <w:keepNext/>
        <w:outlineLvl w:val="0"/>
        <w:rPr>
          <w:del w:id="3080" w:author="GINA" w:date="2015-09-10T08:09:00Z"/>
          <w:noProof/>
          <w:szCs w:val="22"/>
        </w:rPr>
        <w:pPrChange w:id="3081" w:author="GINA" w:date="2015-09-10T08:09:00Z">
          <w:pPr/>
        </w:pPrChange>
      </w:pPr>
      <w:del w:id="3082" w:author="GINA" w:date="2015-09-10T08:09:00Z">
        <w:r w:rsidRPr="006216AE" w:rsidDel="00B9345A">
          <w:rPr>
            <w:b/>
            <w:noProof/>
            <w:szCs w:val="22"/>
          </w:rPr>
          <w:tab/>
          <w:delText xml:space="preserve">Μην πάρετε το </w:delText>
        </w:r>
        <w:r w:rsidRPr="006216AE" w:rsidDel="00B9345A">
          <w:rPr>
            <w:b/>
            <w:szCs w:val="22"/>
          </w:rPr>
          <w:delText>ZOCOR</w:delText>
        </w:r>
        <w:r w:rsidRPr="006216AE" w:rsidDel="00B9345A">
          <w:rPr>
            <w:noProof/>
            <w:szCs w:val="22"/>
          </w:rPr>
          <w:tab/>
        </w:r>
      </w:del>
    </w:p>
    <w:p w:rsidR="00AC4F02" w:rsidRPr="006216AE" w:rsidDel="00B9345A" w:rsidRDefault="00AC4F02" w:rsidP="00B9345A">
      <w:pPr>
        <w:keepNext/>
        <w:ind w:left="720"/>
        <w:outlineLvl w:val="0"/>
        <w:rPr>
          <w:del w:id="3083" w:author="GINA" w:date="2015-09-10T08:09:00Z"/>
          <w:szCs w:val="22"/>
        </w:rPr>
        <w:pPrChange w:id="3084" w:author="GINA" w:date="2015-09-10T08:09:00Z">
          <w:pPr>
            <w:ind w:left="720"/>
          </w:pPr>
        </w:pPrChange>
      </w:pPr>
    </w:p>
    <w:p w:rsidR="00AC4F02" w:rsidRPr="006216AE" w:rsidDel="00B9345A" w:rsidRDefault="00AC4F02" w:rsidP="00B9345A">
      <w:pPr>
        <w:keepNext/>
        <w:widowControl/>
        <w:ind w:left="1440" w:hanging="720"/>
        <w:outlineLvl w:val="0"/>
        <w:rPr>
          <w:del w:id="3085" w:author="GINA" w:date="2015-09-10T08:09:00Z"/>
          <w:b/>
          <w:szCs w:val="22"/>
        </w:rPr>
        <w:pPrChange w:id="3086" w:author="GINA" w:date="2015-09-10T08:09:00Z">
          <w:pPr>
            <w:widowControl/>
            <w:ind w:left="1440" w:hanging="720"/>
          </w:pPr>
        </w:pPrChange>
      </w:pPr>
      <w:del w:id="3087" w:author="GINA" w:date="2015-09-10T08:09:00Z">
        <w:r w:rsidRPr="006216AE" w:rsidDel="00B9345A">
          <w:rPr>
            <w:szCs w:val="22"/>
          </w:rPr>
          <w:sym w:font="Symbol" w:char="F0B7"/>
        </w:r>
        <w:r w:rsidRPr="006216AE" w:rsidDel="00B9345A">
          <w:rPr>
            <w:szCs w:val="22"/>
          </w:rPr>
          <w:tab/>
          <w:delText xml:space="preserve">εάν είστε αλλεργικοί (υπερευαίσθητοι) στη σιμβαστατίνη ή σε οποιοδήποτε άλλο από τα συστατικά  αυτού του φαρμάκου (που αναφέρονται στην παράγραφο 6: </w:delText>
        </w:r>
        <w:r w:rsidRPr="006216AE" w:rsidDel="00B9345A">
          <w:rPr>
            <w:noProof/>
            <w:szCs w:val="22"/>
          </w:rPr>
          <w:delText xml:space="preserve">Περιεχόμενο της συσκευασίας και άλλες </w:delText>
        </w:r>
        <w:r w:rsidRPr="006216AE" w:rsidDel="00B9345A">
          <w:rPr>
            <w:szCs w:val="22"/>
          </w:rPr>
          <w:delText>πληροφορίες) .</w:delText>
        </w:r>
      </w:del>
    </w:p>
    <w:p w:rsidR="00AC4F02" w:rsidRPr="006216AE" w:rsidDel="00B9345A" w:rsidRDefault="00AC4F02" w:rsidP="00B9345A">
      <w:pPr>
        <w:keepNext/>
        <w:widowControl/>
        <w:ind w:left="720"/>
        <w:outlineLvl w:val="0"/>
        <w:rPr>
          <w:del w:id="3088" w:author="GINA" w:date="2015-09-10T08:09:00Z"/>
          <w:b/>
          <w:szCs w:val="22"/>
        </w:rPr>
        <w:pPrChange w:id="3089" w:author="GINA" w:date="2015-09-10T08:09:00Z">
          <w:pPr>
            <w:widowControl/>
            <w:ind w:left="720"/>
          </w:pPr>
        </w:pPrChange>
      </w:pPr>
      <w:del w:id="3090" w:author="GINA" w:date="2015-09-10T08:09:00Z">
        <w:r w:rsidRPr="006216AE" w:rsidDel="00B9345A">
          <w:rPr>
            <w:szCs w:val="22"/>
          </w:rPr>
          <w:sym w:font="Symbol" w:char="F0B7"/>
        </w:r>
        <w:r w:rsidRPr="006216AE" w:rsidDel="00B9345A">
          <w:rPr>
            <w:szCs w:val="22"/>
          </w:rPr>
          <w:tab/>
          <w:delText xml:space="preserve">εάν </w:delText>
        </w:r>
        <w:r w:rsidR="00880B9B" w:rsidRPr="006216AE" w:rsidDel="00B9345A">
          <w:rPr>
            <w:szCs w:val="22"/>
          </w:rPr>
          <w:delText>αντιμετωπίζετε</w:delText>
        </w:r>
        <w:r w:rsidRPr="006216AE" w:rsidDel="00B9345A">
          <w:rPr>
            <w:szCs w:val="22"/>
          </w:rPr>
          <w:delText xml:space="preserve"> ηπατικά προβλήματα </w:delText>
        </w:r>
      </w:del>
    </w:p>
    <w:p w:rsidR="00AC4F02" w:rsidRPr="006216AE" w:rsidDel="00B9345A" w:rsidRDefault="00AC4F02" w:rsidP="00B9345A">
      <w:pPr>
        <w:keepNext/>
        <w:widowControl/>
        <w:ind w:left="720"/>
        <w:outlineLvl w:val="0"/>
        <w:rPr>
          <w:del w:id="3091" w:author="GINA" w:date="2015-09-10T08:09:00Z"/>
          <w:b/>
          <w:szCs w:val="22"/>
        </w:rPr>
        <w:pPrChange w:id="3092" w:author="GINA" w:date="2015-09-10T08:09:00Z">
          <w:pPr>
            <w:widowControl/>
            <w:ind w:left="720"/>
          </w:pPr>
        </w:pPrChange>
      </w:pPr>
      <w:del w:id="3093" w:author="GINA" w:date="2015-09-10T08:09:00Z">
        <w:r w:rsidRPr="006216AE" w:rsidDel="00B9345A">
          <w:rPr>
            <w:szCs w:val="22"/>
          </w:rPr>
          <w:sym w:font="Symbol" w:char="F0B7"/>
        </w:r>
        <w:r w:rsidRPr="006216AE" w:rsidDel="00B9345A">
          <w:rPr>
            <w:szCs w:val="22"/>
          </w:rPr>
          <w:tab/>
          <w:delText>εάν είστε έγκυος ή θηλάζετε</w:delText>
        </w:r>
      </w:del>
    </w:p>
    <w:p w:rsidR="00AC4F02" w:rsidRPr="006216AE" w:rsidDel="00B9345A" w:rsidRDefault="00AC4F02" w:rsidP="00B9345A">
      <w:pPr>
        <w:keepNext/>
        <w:widowControl/>
        <w:ind w:left="1440" w:hanging="720"/>
        <w:outlineLvl w:val="0"/>
        <w:rPr>
          <w:del w:id="3094" w:author="GINA" w:date="2015-09-10T08:09:00Z"/>
          <w:b/>
          <w:szCs w:val="22"/>
        </w:rPr>
        <w:pPrChange w:id="3095" w:author="GINA" w:date="2015-09-10T08:09:00Z">
          <w:pPr>
            <w:widowControl/>
            <w:ind w:left="1440" w:hanging="720"/>
          </w:pPr>
        </w:pPrChange>
      </w:pPr>
      <w:del w:id="3096" w:author="GINA" w:date="2015-09-10T08:09:00Z">
        <w:r w:rsidRPr="006216AE" w:rsidDel="00B9345A">
          <w:rPr>
            <w:szCs w:val="22"/>
          </w:rPr>
          <w:sym w:font="Symbol" w:char="F0B7"/>
        </w:r>
        <w:r w:rsidRPr="006216AE" w:rsidDel="00B9345A">
          <w:rPr>
            <w:szCs w:val="22"/>
          </w:rPr>
          <w:tab/>
          <w:delText>εάν λαμβάνετε φάρμακο</w:delText>
        </w:r>
        <w:r w:rsidR="00185826" w:rsidRPr="006216AE" w:rsidDel="00B9345A">
          <w:rPr>
            <w:szCs w:val="22"/>
          </w:rPr>
          <w:delText>(α)</w:delText>
        </w:r>
        <w:r w:rsidRPr="006216AE" w:rsidDel="00B9345A">
          <w:rPr>
            <w:szCs w:val="22"/>
          </w:rPr>
          <w:delText xml:space="preserve"> με ένα ή περισσότερα από τα ακόλουθα δραστικά συστατικά:</w:delText>
        </w:r>
      </w:del>
    </w:p>
    <w:p w:rsidR="00AC4F02" w:rsidRPr="006216AE" w:rsidDel="00B9345A" w:rsidRDefault="00AC4F02" w:rsidP="00B9345A">
      <w:pPr>
        <w:keepNext/>
        <w:numPr>
          <w:ilvl w:val="0"/>
          <w:numId w:val="15"/>
        </w:numPr>
        <w:ind w:firstLine="698"/>
        <w:outlineLvl w:val="0"/>
        <w:rPr>
          <w:del w:id="3097" w:author="GINA" w:date="2015-09-10T08:09:00Z"/>
          <w:b/>
          <w:szCs w:val="22"/>
        </w:rPr>
        <w:pPrChange w:id="3098" w:author="GINA" w:date="2015-09-10T08:09:00Z">
          <w:pPr>
            <w:numPr>
              <w:numId w:val="15"/>
            </w:numPr>
            <w:ind w:left="720" w:firstLine="698"/>
          </w:pPr>
        </w:pPrChange>
      </w:pPr>
      <w:del w:id="3099" w:author="GINA" w:date="2015-09-10T08:09:00Z">
        <w:r w:rsidRPr="006216AE" w:rsidDel="00B9345A">
          <w:rPr>
            <w:szCs w:val="22"/>
          </w:rPr>
          <w:delText>ιτρακοναζόλη κετοκοναζόλη,  ποσακοναζόλη ή βορικοναζόλη (χρησιμοποιούνται για τη θεραπεία μυκητιασικών λοιμώξεων)</w:delText>
        </w:r>
      </w:del>
    </w:p>
    <w:p w:rsidR="00AC4F02" w:rsidRPr="006216AE" w:rsidDel="00B9345A" w:rsidRDefault="00AC4F02" w:rsidP="00B9345A">
      <w:pPr>
        <w:keepNext/>
        <w:numPr>
          <w:ilvl w:val="0"/>
          <w:numId w:val="15"/>
        </w:numPr>
        <w:ind w:firstLine="698"/>
        <w:outlineLvl w:val="0"/>
        <w:rPr>
          <w:del w:id="3100" w:author="GINA" w:date="2015-09-10T08:09:00Z"/>
          <w:szCs w:val="22"/>
        </w:rPr>
        <w:pPrChange w:id="3101" w:author="GINA" w:date="2015-09-10T08:09:00Z">
          <w:pPr>
            <w:numPr>
              <w:numId w:val="15"/>
            </w:numPr>
            <w:ind w:left="720" w:firstLine="698"/>
          </w:pPr>
        </w:pPrChange>
      </w:pPr>
      <w:del w:id="3102" w:author="GINA" w:date="2015-09-10T08:09:00Z">
        <w:r w:rsidRPr="006216AE" w:rsidDel="00B9345A">
          <w:rPr>
            <w:szCs w:val="22"/>
          </w:rPr>
          <w:delText>ερυθρομυκίνη, κλαριθρομυκίνη, ή τελιθρομυκίνη (χρησιμοποιούνται για τη θεραπεία λοιμώξεων)</w:delText>
        </w:r>
      </w:del>
    </w:p>
    <w:p w:rsidR="00AC4F02" w:rsidRPr="006216AE" w:rsidDel="00B9345A" w:rsidRDefault="00AC4F02" w:rsidP="00B9345A">
      <w:pPr>
        <w:keepNext/>
        <w:numPr>
          <w:ilvl w:val="0"/>
          <w:numId w:val="15"/>
        </w:numPr>
        <w:ind w:firstLine="698"/>
        <w:outlineLvl w:val="0"/>
        <w:rPr>
          <w:del w:id="3103" w:author="GINA" w:date="2015-09-10T08:09:00Z"/>
          <w:szCs w:val="22"/>
        </w:rPr>
        <w:pPrChange w:id="3104" w:author="GINA" w:date="2015-09-10T08:09:00Z">
          <w:pPr>
            <w:numPr>
              <w:numId w:val="15"/>
            </w:numPr>
            <w:ind w:left="720" w:firstLine="698"/>
          </w:pPr>
        </w:pPrChange>
      </w:pPr>
      <w:del w:id="3105" w:author="GINA" w:date="2015-09-10T08:09:00Z">
        <w:r w:rsidRPr="006216AE" w:rsidDel="00B9345A">
          <w:rPr>
            <w:szCs w:val="22"/>
          </w:rPr>
          <w:delText xml:space="preserve">αναστολείς πρωτεασών HIV, όπως indinavir, nelfinavir, ritonavir και saquinavir (αναστολείς πρωτεασών </w:delText>
        </w:r>
        <w:r w:rsidRPr="006216AE" w:rsidDel="00B9345A">
          <w:rPr>
            <w:szCs w:val="22"/>
            <w:lang w:val="en-US"/>
          </w:rPr>
          <w:delText>HIV</w:delText>
        </w:r>
        <w:r w:rsidRPr="006216AE" w:rsidDel="00B9345A">
          <w:rPr>
            <w:szCs w:val="22"/>
          </w:rPr>
          <w:delText xml:space="preserve"> που χρησιμοποιούνται για λοιμώξεις </w:delText>
        </w:r>
        <w:r w:rsidRPr="006216AE" w:rsidDel="00B9345A">
          <w:rPr>
            <w:szCs w:val="22"/>
            <w:lang w:val="en-US"/>
          </w:rPr>
          <w:delText>HIV</w:delText>
        </w:r>
        <w:r w:rsidRPr="006216AE" w:rsidDel="00B9345A">
          <w:rPr>
            <w:szCs w:val="22"/>
          </w:rPr>
          <w:delText xml:space="preserve">) </w:delText>
        </w:r>
      </w:del>
    </w:p>
    <w:p w:rsidR="00AC4F02" w:rsidRPr="006216AE" w:rsidDel="00B9345A" w:rsidRDefault="00AC4F02" w:rsidP="00B9345A">
      <w:pPr>
        <w:keepNext/>
        <w:keepLines/>
        <w:widowControl/>
        <w:numPr>
          <w:ilvl w:val="0"/>
          <w:numId w:val="15"/>
        </w:numPr>
        <w:ind w:firstLine="698"/>
        <w:outlineLvl w:val="0"/>
        <w:rPr>
          <w:del w:id="3106" w:author="GINA" w:date="2015-09-10T08:09:00Z"/>
          <w:szCs w:val="22"/>
        </w:rPr>
        <w:pPrChange w:id="3107" w:author="GINA" w:date="2015-09-10T08:09:00Z">
          <w:pPr>
            <w:keepNext/>
            <w:keepLines/>
            <w:widowControl/>
            <w:numPr>
              <w:numId w:val="15"/>
            </w:numPr>
            <w:ind w:left="720" w:firstLine="698"/>
          </w:pPr>
        </w:pPrChange>
      </w:pPr>
      <w:del w:id="3108" w:author="GINA" w:date="2015-09-10T08:09:00Z">
        <w:r w:rsidRPr="006216AE" w:rsidDel="00B9345A">
          <w:rPr>
            <w:szCs w:val="22"/>
          </w:rPr>
          <w:delText xml:space="preserve">μποσεπρεβίρη ή τελαπρεβίρη (χρησιμοποιούνται για τη θεραπεία  λοίμωξης από τον ιό της ηπατίτιδας C) </w:delText>
        </w:r>
      </w:del>
    </w:p>
    <w:p w:rsidR="00AC4F02" w:rsidRPr="006216AE" w:rsidDel="00B9345A" w:rsidRDefault="00CF63F0" w:rsidP="00B9345A">
      <w:pPr>
        <w:keepNext/>
        <w:numPr>
          <w:ilvl w:val="1"/>
          <w:numId w:val="15"/>
        </w:numPr>
        <w:ind w:hanging="22"/>
        <w:outlineLvl w:val="0"/>
        <w:rPr>
          <w:del w:id="3109" w:author="GINA" w:date="2015-09-10T08:09:00Z"/>
          <w:szCs w:val="22"/>
        </w:rPr>
        <w:pPrChange w:id="3110" w:author="GINA" w:date="2015-09-10T08:09:00Z">
          <w:pPr>
            <w:numPr>
              <w:ilvl w:val="1"/>
              <w:numId w:val="15"/>
            </w:numPr>
            <w:ind w:left="1440" w:hanging="22"/>
          </w:pPr>
        </w:pPrChange>
      </w:pPr>
      <w:del w:id="3111" w:author="GINA" w:date="2015-09-10T08:09:00Z">
        <w:r w:rsidRPr="006216AE" w:rsidDel="00B9345A">
          <w:rPr>
            <w:szCs w:val="22"/>
          </w:rPr>
          <w:delText xml:space="preserve">νεφαζοδόνη </w:delText>
        </w:r>
        <w:r w:rsidR="00AC4F02" w:rsidRPr="006216AE" w:rsidDel="00B9345A">
          <w:rPr>
            <w:szCs w:val="22"/>
          </w:rPr>
          <w:delText xml:space="preserve">(χρησιμοποιείται για τη θεραπεία της κατάθλιψης) </w:delText>
        </w:r>
      </w:del>
    </w:p>
    <w:p w:rsidR="00AC4F02" w:rsidRPr="006216AE" w:rsidDel="00B9345A" w:rsidRDefault="00AC4F02" w:rsidP="00B9345A">
      <w:pPr>
        <w:keepNext/>
        <w:numPr>
          <w:ilvl w:val="0"/>
          <w:numId w:val="15"/>
        </w:numPr>
        <w:ind w:firstLine="698"/>
        <w:outlineLvl w:val="0"/>
        <w:rPr>
          <w:del w:id="3112" w:author="GINA" w:date="2015-09-10T08:09:00Z"/>
          <w:szCs w:val="22"/>
        </w:rPr>
        <w:pPrChange w:id="3113" w:author="GINA" w:date="2015-09-10T08:09:00Z">
          <w:pPr>
            <w:numPr>
              <w:numId w:val="15"/>
            </w:numPr>
            <w:ind w:left="720" w:firstLine="698"/>
          </w:pPr>
        </w:pPrChange>
      </w:pPr>
      <w:del w:id="3114" w:author="GINA" w:date="2015-09-10T08:09:00Z">
        <w:r w:rsidRPr="006216AE" w:rsidDel="00B9345A">
          <w:rPr>
            <w:szCs w:val="22"/>
          </w:rPr>
          <w:delText>γεμφιβροζίλη (χρησιμοποιείται για την μείωση της χοληστερόλης)</w:delText>
        </w:r>
      </w:del>
    </w:p>
    <w:p w:rsidR="00AC4F02" w:rsidRPr="006216AE" w:rsidDel="00B9345A" w:rsidRDefault="00AC4F02" w:rsidP="00B9345A">
      <w:pPr>
        <w:keepNext/>
        <w:numPr>
          <w:ilvl w:val="0"/>
          <w:numId w:val="15"/>
        </w:numPr>
        <w:ind w:firstLine="698"/>
        <w:outlineLvl w:val="0"/>
        <w:rPr>
          <w:del w:id="3115" w:author="GINA" w:date="2015-09-10T08:09:00Z"/>
          <w:szCs w:val="22"/>
        </w:rPr>
        <w:pPrChange w:id="3116" w:author="GINA" w:date="2015-09-10T08:09:00Z">
          <w:pPr>
            <w:numPr>
              <w:numId w:val="15"/>
            </w:numPr>
            <w:ind w:left="720" w:firstLine="698"/>
          </w:pPr>
        </w:pPrChange>
      </w:pPr>
      <w:del w:id="3117" w:author="GINA" w:date="2015-09-10T08:09:00Z">
        <w:r w:rsidRPr="006216AE" w:rsidDel="00B9345A">
          <w:rPr>
            <w:szCs w:val="22"/>
          </w:rPr>
          <w:delText xml:space="preserve">κυκλοσπορίνη (χρησιμοποιείται σε ασθενείς με μεταμόσχευση οργάνου) </w:delText>
        </w:r>
      </w:del>
    </w:p>
    <w:p w:rsidR="00AC4F02" w:rsidRPr="006216AE" w:rsidDel="00B9345A" w:rsidRDefault="00AC4F02" w:rsidP="00B9345A">
      <w:pPr>
        <w:keepNext/>
        <w:numPr>
          <w:ilvl w:val="0"/>
          <w:numId w:val="15"/>
        </w:numPr>
        <w:ind w:firstLine="698"/>
        <w:outlineLvl w:val="0"/>
        <w:rPr>
          <w:del w:id="3118" w:author="GINA" w:date="2015-09-10T08:09:00Z"/>
          <w:szCs w:val="22"/>
        </w:rPr>
        <w:pPrChange w:id="3119" w:author="GINA" w:date="2015-09-10T08:09:00Z">
          <w:pPr>
            <w:numPr>
              <w:numId w:val="15"/>
            </w:numPr>
            <w:ind w:left="720" w:firstLine="698"/>
          </w:pPr>
        </w:pPrChange>
      </w:pPr>
      <w:del w:id="3120" w:author="GINA" w:date="2015-09-10T08:09:00Z">
        <w:r w:rsidRPr="006216AE" w:rsidDel="00B9345A">
          <w:rPr>
            <w:szCs w:val="22"/>
          </w:rPr>
          <w:delText xml:space="preserve">δαναζόλη (μία τεχνητή ορμόνη που χρησιμοποιείται για τη θεραπεία της ενδομητρίωσης, μία κατάσταση κατά την οποία το </w:delText>
        </w:r>
        <w:r w:rsidR="00976B96" w:rsidRPr="006216AE" w:rsidDel="00B9345A">
          <w:rPr>
            <w:szCs w:val="22"/>
          </w:rPr>
          <w:delText xml:space="preserve">εσωτερικό </w:delText>
        </w:r>
        <w:r w:rsidRPr="006216AE" w:rsidDel="00B9345A">
          <w:rPr>
            <w:szCs w:val="22"/>
          </w:rPr>
          <w:delText>τοίχωμα της μήτρας αναπτύσσεται εξωτερικά της μήτρας).</w:delText>
        </w:r>
      </w:del>
    </w:p>
    <w:p w:rsidR="00AC4F02" w:rsidRPr="006216AE" w:rsidDel="00B9345A" w:rsidRDefault="00AC4F02" w:rsidP="00B9345A">
      <w:pPr>
        <w:keepNext/>
        <w:ind w:left="1440" w:hanging="720"/>
        <w:outlineLvl w:val="0"/>
        <w:rPr>
          <w:del w:id="3121" w:author="GINA" w:date="2015-09-10T08:09:00Z"/>
          <w:szCs w:val="22"/>
        </w:rPr>
        <w:pPrChange w:id="3122" w:author="GINA" w:date="2015-09-10T08:09:00Z">
          <w:pPr>
            <w:ind w:left="1440" w:hanging="720"/>
          </w:pPr>
        </w:pPrChange>
      </w:pPr>
      <w:del w:id="3123" w:author="GINA" w:date="2015-09-10T08:09:00Z">
        <w:r w:rsidRPr="006216AE" w:rsidDel="00B9345A">
          <w:rPr>
            <w:szCs w:val="22"/>
          </w:rPr>
          <w:sym w:font="Symbol" w:char="F0B7"/>
        </w:r>
        <w:r w:rsidRPr="006216AE" w:rsidDel="00B9345A">
          <w:rPr>
            <w:szCs w:val="22"/>
          </w:rPr>
          <w:tab/>
          <w:delText>εάν λαμβάνετε τώρα ή, κατά τις τελευταίες 7 ημέρες, έχετε λάβει ή σας χορηγήθηκε ένα φάρμακο που ονομάζεται φουσιδικό οξύ (χρησιμοποιείται για τη θεραπεία βακτηριακής λοίμωξης).</w:delText>
        </w:r>
      </w:del>
    </w:p>
    <w:p w:rsidR="00AC4F02" w:rsidRPr="006216AE" w:rsidDel="00B9345A" w:rsidRDefault="00AC4F02" w:rsidP="00B9345A">
      <w:pPr>
        <w:keepNext/>
        <w:ind w:left="1440" w:hanging="720"/>
        <w:outlineLvl w:val="0"/>
        <w:rPr>
          <w:del w:id="3124" w:author="GINA" w:date="2015-09-10T08:09:00Z"/>
          <w:szCs w:val="22"/>
        </w:rPr>
        <w:pPrChange w:id="3125" w:author="GINA" w:date="2015-09-10T08:09:00Z">
          <w:pPr>
            <w:ind w:left="1440" w:hanging="720"/>
          </w:pPr>
        </w:pPrChange>
      </w:pPr>
    </w:p>
    <w:p w:rsidR="00AC4F02" w:rsidRPr="006216AE" w:rsidDel="00B9345A" w:rsidRDefault="00AC4F02" w:rsidP="00B9345A">
      <w:pPr>
        <w:keepNext/>
        <w:keepLines/>
        <w:outlineLvl w:val="0"/>
        <w:rPr>
          <w:del w:id="3126" w:author="GINA" w:date="2015-09-10T08:09:00Z"/>
          <w:szCs w:val="22"/>
        </w:rPr>
        <w:pPrChange w:id="3127" w:author="GINA" w:date="2015-09-10T08:09:00Z">
          <w:pPr>
            <w:keepNext/>
            <w:keepLines/>
          </w:pPr>
        </w:pPrChange>
      </w:pPr>
      <w:del w:id="3128" w:author="GINA" w:date="2015-09-10T08:09:00Z">
        <w:r w:rsidRPr="006216AE" w:rsidDel="00B9345A">
          <w:rPr>
            <w:szCs w:val="22"/>
          </w:rPr>
          <w:delText>Ρωτήστε τον γιατρό σας αν δεν είστε σίγουροι εάν το φάρμακό σας αναφέρεται παραπάνω.</w:delText>
        </w:r>
      </w:del>
    </w:p>
    <w:p w:rsidR="00AC4F02" w:rsidRPr="006216AE" w:rsidDel="00B9345A" w:rsidRDefault="00AC4F02" w:rsidP="00B9345A">
      <w:pPr>
        <w:keepNext/>
        <w:ind w:firstLine="720"/>
        <w:outlineLvl w:val="0"/>
        <w:rPr>
          <w:del w:id="3129" w:author="GINA" w:date="2015-09-10T08:09:00Z"/>
          <w:noProof/>
          <w:szCs w:val="22"/>
        </w:rPr>
        <w:pPrChange w:id="3130" w:author="GINA" w:date="2015-09-10T08:09:00Z">
          <w:pPr>
            <w:ind w:firstLine="720"/>
          </w:pPr>
        </w:pPrChange>
      </w:pPr>
    </w:p>
    <w:p w:rsidR="00AC4F02" w:rsidRPr="006216AE" w:rsidDel="00B9345A" w:rsidRDefault="00AC4F02" w:rsidP="00B9345A">
      <w:pPr>
        <w:keepNext/>
        <w:outlineLvl w:val="0"/>
        <w:rPr>
          <w:del w:id="3131" w:author="GINA" w:date="2015-09-10T08:09:00Z"/>
          <w:b/>
          <w:szCs w:val="22"/>
        </w:rPr>
        <w:pPrChange w:id="3132" w:author="GINA" w:date="2015-09-10T08:09:00Z">
          <w:pPr>
            <w:keepNext/>
          </w:pPr>
        </w:pPrChange>
      </w:pPr>
      <w:del w:id="3133" w:author="GINA" w:date="2015-09-10T08:09:00Z">
        <w:r w:rsidRPr="006216AE" w:rsidDel="00B9345A">
          <w:rPr>
            <w:b/>
            <w:szCs w:val="22"/>
          </w:rPr>
          <w:delText xml:space="preserve"> Προειδοποιήσεις και προφυλάξεις </w:delText>
        </w:r>
      </w:del>
    </w:p>
    <w:p w:rsidR="00AC4F02" w:rsidRPr="006216AE" w:rsidDel="00B9345A" w:rsidRDefault="00AC4F02" w:rsidP="00B9345A">
      <w:pPr>
        <w:keepNext/>
        <w:outlineLvl w:val="0"/>
        <w:rPr>
          <w:del w:id="3134" w:author="GINA" w:date="2015-09-10T08:09:00Z"/>
          <w:spacing w:val="-3"/>
        </w:rPr>
        <w:pPrChange w:id="3135" w:author="GINA" w:date="2015-09-10T08:09:00Z">
          <w:pPr/>
        </w:pPrChange>
      </w:pPr>
      <w:del w:id="3136" w:author="GINA" w:date="2015-09-10T08:09:00Z">
        <w:r w:rsidRPr="006216AE" w:rsidDel="00B9345A">
          <w:rPr>
            <w:spacing w:val="-3"/>
          </w:rPr>
          <w:delText>Ενημερώστε το γιατρό σας</w:delText>
        </w:r>
      </w:del>
    </w:p>
    <w:p w:rsidR="00AC4F02" w:rsidRPr="006216AE" w:rsidDel="00B9345A" w:rsidRDefault="00AC4F02" w:rsidP="00B9345A">
      <w:pPr>
        <w:keepNext/>
        <w:ind w:left="720" w:hanging="720"/>
        <w:outlineLvl w:val="0"/>
        <w:rPr>
          <w:del w:id="3137" w:author="GINA" w:date="2015-09-10T08:09:00Z"/>
          <w:spacing w:val="-3"/>
        </w:rPr>
        <w:pPrChange w:id="3138" w:author="GINA" w:date="2015-09-10T08:09:00Z">
          <w:pPr>
            <w:ind w:left="720" w:hanging="720"/>
          </w:pPr>
        </w:pPrChange>
      </w:pPr>
      <w:del w:id="3139" w:author="GINA" w:date="2015-09-10T08:09:00Z">
        <w:r w:rsidRPr="006216AE" w:rsidDel="00B9345A">
          <w:rPr>
            <w:spacing w:val="-3"/>
          </w:rPr>
          <w:sym w:font="Symbol" w:char="F0B7"/>
        </w:r>
        <w:r w:rsidRPr="006216AE" w:rsidDel="00B9345A">
          <w:rPr>
            <w:spacing w:val="-3"/>
          </w:rPr>
          <w:delText xml:space="preserve"> </w:delText>
        </w:r>
        <w:r w:rsidRPr="006216AE" w:rsidDel="00B9345A">
          <w:rPr>
            <w:spacing w:val="-3"/>
          </w:rPr>
          <w:tab/>
          <w:delText>για οποιαδήποτε ιατρικά προβλήματα έχετε συμπεριλαμβανομένων των αλλεργιών.</w:delText>
        </w:r>
      </w:del>
    </w:p>
    <w:p w:rsidR="00AC4F02" w:rsidRPr="006216AE" w:rsidDel="00B9345A" w:rsidRDefault="00AC4F02" w:rsidP="00B9345A">
      <w:pPr>
        <w:keepNext/>
        <w:outlineLvl w:val="0"/>
        <w:rPr>
          <w:del w:id="3140" w:author="GINA" w:date="2015-09-10T08:09:00Z"/>
          <w:spacing w:val="-3"/>
        </w:rPr>
        <w:pPrChange w:id="3141" w:author="GINA" w:date="2015-09-10T08:09:00Z">
          <w:pPr/>
        </w:pPrChange>
      </w:pPr>
      <w:del w:id="3142" w:author="GINA" w:date="2015-09-10T08:09:00Z">
        <w:r w:rsidRPr="006216AE" w:rsidDel="00B9345A">
          <w:rPr>
            <w:spacing w:val="-3"/>
          </w:rPr>
          <w:sym w:font="Symbol" w:char="F0B7"/>
        </w:r>
        <w:r w:rsidRPr="006216AE" w:rsidDel="00B9345A">
          <w:rPr>
            <w:spacing w:val="-3"/>
          </w:rPr>
          <w:delText xml:space="preserve"> </w:delText>
        </w:r>
        <w:r w:rsidRPr="006216AE" w:rsidDel="00B9345A">
          <w:rPr>
            <w:spacing w:val="-3"/>
          </w:rPr>
          <w:tab/>
          <w:delText xml:space="preserve">εάν πίνετε μεγάλες ποσότητες αλκοόλ </w:delText>
        </w:r>
      </w:del>
    </w:p>
    <w:p w:rsidR="00AC4F02" w:rsidRPr="006216AE" w:rsidDel="00B9345A" w:rsidRDefault="00AC4F02" w:rsidP="00B9345A">
      <w:pPr>
        <w:keepNext/>
        <w:ind w:left="720" w:hanging="720"/>
        <w:outlineLvl w:val="0"/>
        <w:rPr>
          <w:del w:id="3143" w:author="GINA" w:date="2015-09-10T08:09:00Z"/>
          <w:spacing w:val="-3"/>
        </w:rPr>
        <w:pPrChange w:id="3144" w:author="GINA" w:date="2015-09-10T08:09:00Z">
          <w:pPr>
            <w:ind w:left="720" w:hanging="720"/>
          </w:pPr>
        </w:pPrChange>
      </w:pPr>
      <w:del w:id="3145" w:author="GINA" w:date="2015-09-10T08:09:00Z">
        <w:r w:rsidRPr="006216AE" w:rsidDel="00B9345A">
          <w:rPr>
            <w:spacing w:val="-3"/>
          </w:rPr>
          <w:sym w:font="Symbol" w:char="F0B7"/>
        </w:r>
        <w:r w:rsidRPr="006216AE" w:rsidDel="00B9345A">
          <w:rPr>
            <w:spacing w:val="-3"/>
          </w:rPr>
          <w:delText xml:space="preserve"> </w:delText>
        </w:r>
        <w:r w:rsidRPr="006216AE" w:rsidDel="00B9345A">
          <w:rPr>
            <w:spacing w:val="-3"/>
          </w:rPr>
          <w:tab/>
          <w:delText xml:space="preserve">εάν είχατε ηπατική νόσο. Μπορεί το </w:delText>
        </w:r>
        <w:r w:rsidRPr="006216AE" w:rsidDel="00B9345A">
          <w:rPr>
            <w:spacing w:val="-3"/>
            <w:lang w:val="en-US"/>
          </w:rPr>
          <w:delText>ZOCOR</w:delText>
        </w:r>
        <w:r w:rsidRPr="006216AE" w:rsidDel="00B9345A">
          <w:rPr>
            <w:spacing w:val="-3"/>
          </w:rPr>
          <w:delText xml:space="preserve"> να μην είναι κατάλληλο για σας. </w:delText>
        </w:r>
      </w:del>
    </w:p>
    <w:p w:rsidR="00AC4F02" w:rsidRPr="006216AE" w:rsidDel="00B9345A" w:rsidRDefault="00AC4F02" w:rsidP="00B9345A">
      <w:pPr>
        <w:keepNext/>
        <w:ind w:left="720" w:hanging="720"/>
        <w:outlineLvl w:val="0"/>
        <w:rPr>
          <w:del w:id="3146" w:author="GINA" w:date="2015-09-10T08:09:00Z"/>
          <w:spacing w:val="-3"/>
        </w:rPr>
        <w:pPrChange w:id="3147" w:author="GINA" w:date="2015-09-10T08:09:00Z">
          <w:pPr>
            <w:ind w:left="720" w:hanging="720"/>
          </w:pPr>
        </w:pPrChange>
      </w:pPr>
      <w:del w:id="3148" w:author="GINA" w:date="2015-09-10T08:09:00Z">
        <w:r w:rsidRPr="006216AE" w:rsidDel="00B9345A">
          <w:rPr>
            <w:spacing w:val="-3"/>
          </w:rPr>
          <w:sym w:font="Symbol" w:char="F0B7"/>
        </w:r>
        <w:r w:rsidRPr="006216AE" w:rsidDel="00B9345A">
          <w:rPr>
            <w:spacing w:val="-3"/>
          </w:rPr>
          <w:delText xml:space="preserve"> </w:delText>
        </w:r>
        <w:r w:rsidRPr="006216AE" w:rsidDel="00B9345A">
          <w:rPr>
            <w:spacing w:val="-3"/>
          </w:rPr>
          <w:tab/>
          <w:delText xml:space="preserve">εάν πρόκειται να κάνετε μία χειρουργική επέμβαση. Μπορεί να χρειασθεί να σταματήσετε τα δισκία </w:delText>
        </w:r>
        <w:r w:rsidRPr="006216AE" w:rsidDel="00B9345A">
          <w:rPr>
            <w:spacing w:val="-3"/>
            <w:lang w:val="en-US"/>
          </w:rPr>
          <w:delText>ZOCOR</w:delText>
        </w:r>
        <w:r w:rsidRPr="006216AE" w:rsidDel="00B9345A">
          <w:rPr>
            <w:spacing w:val="-3"/>
          </w:rPr>
          <w:delText xml:space="preserve"> για ένα  μικρό διάστημα.</w:delText>
        </w:r>
      </w:del>
    </w:p>
    <w:p w:rsidR="00AC4F02" w:rsidRPr="006216AE" w:rsidDel="00B9345A" w:rsidRDefault="00AC4F02" w:rsidP="00B9345A">
      <w:pPr>
        <w:keepNext/>
        <w:ind w:left="720" w:hanging="720"/>
        <w:outlineLvl w:val="0"/>
        <w:rPr>
          <w:del w:id="3149" w:author="GINA" w:date="2015-09-10T08:09:00Z"/>
          <w:spacing w:val="-3"/>
        </w:rPr>
        <w:pPrChange w:id="3150" w:author="GINA" w:date="2015-09-10T08:09:00Z">
          <w:pPr>
            <w:ind w:left="720" w:hanging="720"/>
          </w:pPr>
        </w:pPrChange>
      </w:pPr>
    </w:p>
    <w:p w:rsidR="00AC4F02" w:rsidRPr="006216AE" w:rsidDel="00B9345A" w:rsidRDefault="00AC4F02" w:rsidP="00B9345A">
      <w:pPr>
        <w:keepNext/>
        <w:ind w:left="720" w:hanging="720"/>
        <w:outlineLvl w:val="0"/>
        <w:rPr>
          <w:del w:id="3151" w:author="GINA" w:date="2015-09-10T08:09:00Z"/>
          <w:spacing w:val="-3"/>
        </w:rPr>
        <w:pPrChange w:id="3152" w:author="GINA" w:date="2015-09-10T08:09:00Z">
          <w:pPr>
            <w:ind w:left="720" w:hanging="720"/>
          </w:pPr>
        </w:pPrChange>
      </w:pPr>
    </w:p>
    <w:p w:rsidR="00AC4F02" w:rsidRPr="006216AE" w:rsidDel="00B9345A" w:rsidRDefault="00AC4F02" w:rsidP="00B9345A">
      <w:pPr>
        <w:keepNext/>
        <w:outlineLvl w:val="0"/>
        <w:rPr>
          <w:del w:id="3153" w:author="GINA" w:date="2015-09-10T08:09:00Z"/>
          <w:spacing w:val="-3"/>
        </w:rPr>
        <w:pPrChange w:id="3154" w:author="GINA" w:date="2015-09-10T08:09:00Z">
          <w:pPr/>
        </w:pPrChange>
      </w:pPr>
    </w:p>
    <w:p w:rsidR="00AC4F02" w:rsidRPr="006216AE" w:rsidDel="00B9345A" w:rsidRDefault="00AC4F02" w:rsidP="00B9345A">
      <w:pPr>
        <w:keepNext/>
        <w:outlineLvl w:val="0"/>
        <w:rPr>
          <w:del w:id="3155" w:author="GINA" w:date="2015-09-10T08:09:00Z"/>
          <w:spacing w:val="-3"/>
        </w:rPr>
        <w:pPrChange w:id="3156" w:author="GINA" w:date="2015-09-10T08:09:00Z">
          <w:pPr/>
        </w:pPrChange>
      </w:pPr>
      <w:del w:id="3157" w:author="GINA" w:date="2015-09-10T08:09:00Z">
        <w:r w:rsidRPr="006216AE" w:rsidDel="00B9345A">
          <w:rPr>
            <w:spacing w:val="-3"/>
            <w:szCs w:val="22"/>
          </w:rPr>
          <w:delText xml:space="preserve">Ο γιατρός σας πρέπει να σας κάνει εξετάσεις αίματος πριν αρχίσετε να παίρνετε το </w:delText>
        </w:r>
        <w:r w:rsidRPr="006216AE" w:rsidDel="00B9345A">
          <w:rPr>
            <w:spacing w:val="-3"/>
            <w:szCs w:val="22"/>
            <w:lang w:val="en-US"/>
          </w:rPr>
          <w:delText>ZOCOR</w:delText>
        </w:r>
        <w:r w:rsidRPr="006216AE" w:rsidDel="00B9345A">
          <w:rPr>
            <w:spacing w:val="-3"/>
            <w:szCs w:val="22"/>
          </w:rPr>
          <w:delText xml:space="preserve"> </w:delText>
        </w:r>
        <w:r w:rsidRPr="006216AE" w:rsidDel="00B9345A">
          <w:rPr>
            <w:szCs w:val="22"/>
          </w:rPr>
          <w:delText xml:space="preserve">και να ελέγξει εάν έχετε οποιαδήποτε συμπτώματα ηπατικών προβλημάτων </w:delText>
        </w:r>
        <w:r w:rsidR="00C03C28" w:rsidRPr="006216AE" w:rsidDel="00B9345A">
          <w:rPr>
            <w:szCs w:val="22"/>
          </w:rPr>
          <w:delText>όσο</w:delText>
        </w:r>
        <w:r w:rsidRPr="006216AE" w:rsidDel="00B9345A">
          <w:rPr>
            <w:szCs w:val="22"/>
          </w:rPr>
          <w:delText xml:space="preserve"> λαμβάνετε το</w:delText>
        </w:r>
        <w:r w:rsidRPr="006216AE" w:rsidDel="00B9345A">
          <w:rPr>
            <w:spacing w:val="-3"/>
          </w:rPr>
          <w:delText xml:space="preserve"> </w:delText>
        </w:r>
        <w:r w:rsidRPr="006216AE" w:rsidDel="00B9345A">
          <w:rPr>
            <w:spacing w:val="-3"/>
            <w:lang w:val="en-US"/>
          </w:rPr>
          <w:delText>ZOCOR</w:delText>
        </w:r>
        <w:r w:rsidRPr="006216AE" w:rsidDel="00B9345A">
          <w:rPr>
            <w:spacing w:val="-3"/>
            <w:szCs w:val="22"/>
          </w:rPr>
          <w:delText>. Αυτό γίνεται για να ελεγχθεί το πόσο καλά λειτουργεί το ήπαρ σας.</w:delText>
        </w:r>
      </w:del>
    </w:p>
    <w:p w:rsidR="00AC4F02" w:rsidRPr="006216AE" w:rsidDel="00B9345A" w:rsidRDefault="00AC4F02" w:rsidP="00B9345A">
      <w:pPr>
        <w:keepNext/>
        <w:outlineLvl w:val="0"/>
        <w:rPr>
          <w:del w:id="3158" w:author="GINA" w:date="2015-09-10T08:09:00Z"/>
          <w:spacing w:val="-3"/>
        </w:rPr>
        <w:pPrChange w:id="3159" w:author="GINA" w:date="2015-09-10T08:09:00Z">
          <w:pPr/>
        </w:pPrChange>
      </w:pPr>
    </w:p>
    <w:p w:rsidR="00AC4F02" w:rsidRPr="006216AE" w:rsidDel="00B9345A" w:rsidRDefault="00AC4F02" w:rsidP="00B9345A">
      <w:pPr>
        <w:keepNext/>
        <w:outlineLvl w:val="0"/>
        <w:rPr>
          <w:del w:id="3160" w:author="GINA" w:date="2015-09-10T08:09:00Z"/>
          <w:spacing w:val="-3"/>
          <w:szCs w:val="22"/>
        </w:rPr>
        <w:pPrChange w:id="3161" w:author="GINA" w:date="2015-09-10T08:09:00Z">
          <w:pPr/>
        </w:pPrChange>
      </w:pPr>
      <w:del w:id="3162" w:author="GINA" w:date="2015-09-10T08:09:00Z">
        <w:r w:rsidRPr="006216AE" w:rsidDel="00B9345A">
          <w:rPr>
            <w:spacing w:val="-3"/>
            <w:szCs w:val="22"/>
          </w:rPr>
          <w:delText xml:space="preserve">Ο γιατρός σας μπορεί επίσης να θέλει να κάνετε εξετάσεις αίματος για να ελέγξει το πόσο καλά λειτουργεί το ήπαρ σας μετά την λήψη του </w:delText>
        </w:r>
        <w:r w:rsidRPr="006216AE" w:rsidDel="00B9345A">
          <w:rPr>
            <w:spacing w:val="-3"/>
            <w:szCs w:val="22"/>
            <w:lang w:val="en-US"/>
          </w:rPr>
          <w:delText>ZOCOR</w:delText>
        </w:r>
        <w:r w:rsidRPr="006216AE" w:rsidDel="00B9345A">
          <w:rPr>
            <w:spacing w:val="-3"/>
            <w:szCs w:val="22"/>
          </w:rPr>
          <w:delText>.</w:delText>
        </w:r>
      </w:del>
    </w:p>
    <w:p w:rsidR="00AC4F02" w:rsidRPr="006216AE" w:rsidDel="00B9345A" w:rsidRDefault="00AC4F02" w:rsidP="00B9345A">
      <w:pPr>
        <w:keepNext/>
        <w:outlineLvl w:val="0"/>
        <w:rPr>
          <w:del w:id="3163" w:author="GINA" w:date="2015-09-10T08:09:00Z"/>
          <w:spacing w:val="-3"/>
          <w:szCs w:val="22"/>
        </w:rPr>
        <w:pPrChange w:id="3164" w:author="GINA" w:date="2015-09-10T08:09:00Z">
          <w:pPr/>
        </w:pPrChange>
      </w:pPr>
    </w:p>
    <w:p w:rsidR="00AC4F02" w:rsidRPr="006216AE" w:rsidDel="00B9345A" w:rsidRDefault="00C03C28" w:rsidP="00B9345A">
      <w:pPr>
        <w:keepNext/>
        <w:outlineLvl w:val="0"/>
        <w:rPr>
          <w:del w:id="3165" w:author="GINA" w:date="2015-09-10T08:09:00Z"/>
          <w:spacing w:val="-3"/>
          <w:szCs w:val="22"/>
        </w:rPr>
        <w:pPrChange w:id="3166" w:author="GINA" w:date="2015-09-10T08:09:00Z">
          <w:pPr/>
        </w:pPrChange>
      </w:pPr>
      <w:del w:id="3167" w:author="GINA" w:date="2015-09-10T08:09:00Z">
        <w:r w:rsidRPr="006216AE" w:rsidDel="00B9345A">
          <w:rPr>
            <w:spacing w:val="-3"/>
          </w:rPr>
          <w:delText>Όσο</w:delText>
        </w:r>
        <w:r w:rsidR="00AC4F02" w:rsidRPr="006216AE" w:rsidDel="00B9345A">
          <w:rPr>
            <w:spacing w:val="-3"/>
          </w:rPr>
          <w:delText xml:space="preserve"> είστε σε θεραπεία με αυτό το φάρμακο ο γιατρός σας θα σας παρακολουθεί στενά εάν έχετε διαβήτη ή είστε σε κίνδυνο να εμφανίσετε διαβήτη. Είναι πιθανόν να είστε σε κίνδυνο να εμφανίσετε διαβήτη εάν έχετε υψηλά επίπεδα σακχάρων και λιπιδίων στο αίμα σας, είστε υπέρβαροι και έχετε υψηλή αρτηριακή πίεση.</w:delText>
        </w:r>
      </w:del>
    </w:p>
    <w:p w:rsidR="00AC4F02" w:rsidRPr="006216AE" w:rsidDel="00B9345A" w:rsidRDefault="00AC4F02" w:rsidP="00B9345A">
      <w:pPr>
        <w:keepNext/>
        <w:outlineLvl w:val="0"/>
        <w:rPr>
          <w:del w:id="3168" w:author="GINA" w:date="2015-09-10T08:09:00Z"/>
          <w:spacing w:val="-3"/>
          <w:szCs w:val="22"/>
        </w:rPr>
        <w:pPrChange w:id="3169" w:author="GINA" w:date="2015-09-10T08:09:00Z">
          <w:pPr/>
        </w:pPrChange>
      </w:pPr>
    </w:p>
    <w:p w:rsidR="00AC4F02" w:rsidRPr="006216AE" w:rsidDel="00B9345A" w:rsidRDefault="00AC4F02" w:rsidP="00B9345A">
      <w:pPr>
        <w:keepNext/>
        <w:outlineLvl w:val="0"/>
        <w:rPr>
          <w:del w:id="3170" w:author="GINA" w:date="2015-09-10T08:09:00Z"/>
          <w:spacing w:val="-3"/>
        </w:rPr>
        <w:pPrChange w:id="3171" w:author="GINA" w:date="2015-09-10T08:09:00Z">
          <w:pPr/>
        </w:pPrChange>
      </w:pPr>
      <w:del w:id="3172" w:author="GINA" w:date="2015-09-10T08:09:00Z">
        <w:r w:rsidRPr="006216AE" w:rsidDel="00B9345A">
          <w:rPr>
            <w:spacing w:val="-3"/>
          </w:rPr>
          <w:delText>Ενημερώστε το γιατρό σας εάν έχετε σοβαρή νόσο των πνευμόνων</w:delText>
        </w:r>
      </w:del>
    </w:p>
    <w:p w:rsidR="00AC4F02" w:rsidRPr="006216AE" w:rsidDel="00B9345A" w:rsidRDefault="00AC4F02" w:rsidP="00B9345A">
      <w:pPr>
        <w:keepNext/>
        <w:outlineLvl w:val="0"/>
        <w:rPr>
          <w:del w:id="3173" w:author="GINA" w:date="2015-09-10T08:09:00Z"/>
          <w:spacing w:val="-3"/>
        </w:rPr>
        <w:pPrChange w:id="3174" w:author="GINA" w:date="2015-09-10T08:09:00Z">
          <w:pPr/>
        </w:pPrChange>
      </w:pPr>
    </w:p>
    <w:p w:rsidR="00AC4F02" w:rsidRPr="006216AE" w:rsidDel="00B9345A" w:rsidRDefault="00AC4F02" w:rsidP="00B9345A">
      <w:pPr>
        <w:keepNext/>
        <w:outlineLvl w:val="0"/>
        <w:rPr>
          <w:del w:id="3175" w:author="GINA" w:date="2015-09-10T08:09:00Z"/>
          <w:b/>
          <w:spacing w:val="-3"/>
        </w:rPr>
        <w:pPrChange w:id="3176" w:author="GINA" w:date="2015-09-10T08:09:00Z">
          <w:pPr/>
        </w:pPrChange>
      </w:pPr>
      <w:del w:id="3177" w:author="GINA" w:date="2015-09-10T08:09:00Z">
        <w:r w:rsidRPr="006216AE" w:rsidDel="00B9345A">
          <w:rPr>
            <w:b/>
            <w:spacing w:val="-3"/>
          </w:rPr>
          <w:delText xml:space="preserve">Επικοινωνήστε με το γιατρό σας αμέσως εάν παρουσιασθεί ανεξήγητος μυϊκός πόνος, ευαισθησία ή αδυναμία. Αυτό συμβαίνει επειδή σε σπάνιες περιπτώσεις, τα μυϊκά προβλήματα μπορεί να είναι σοβαρά, συμπεριλαμβανομένης της μυϊκής </w:delText>
        </w:r>
        <w:r w:rsidRPr="006216AE" w:rsidDel="00B9345A">
          <w:rPr>
            <w:b/>
            <w:bCs/>
          </w:rPr>
          <w:delText>καταστροφής</w:delText>
        </w:r>
        <w:r w:rsidRPr="006216AE" w:rsidDel="00B9345A">
          <w:rPr>
            <w:b/>
            <w:spacing w:val="-3"/>
          </w:rPr>
          <w:delText xml:space="preserve"> που οδηγεί σε νεφρική βλάβη και πολύ σπάνια έχουν παρουσιασθεί θάνατοι.</w:delText>
        </w:r>
      </w:del>
    </w:p>
    <w:p w:rsidR="00AC4F02" w:rsidRPr="006216AE" w:rsidDel="00B9345A" w:rsidRDefault="00AC4F02" w:rsidP="00B9345A">
      <w:pPr>
        <w:keepNext/>
        <w:outlineLvl w:val="0"/>
        <w:rPr>
          <w:del w:id="3178" w:author="GINA" w:date="2015-09-10T08:09:00Z"/>
          <w:spacing w:val="-3"/>
        </w:rPr>
        <w:pPrChange w:id="3179" w:author="GINA" w:date="2015-09-10T08:09:00Z">
          <w:pPr/>
        </w:pPrChange>
      </w:pPr>
    </w:p>
    <w:p w:rsidR="00AC4F02" w:rsidRPr="006216AE" w:rsidDel="00B9345A" w:rsidRDefault="00AC4F02" w:rsidP="00B9345A">
      <w:pPr>
        <w:keepNext/>
        <w:outlineLvl w:val="0"/>
        <w:rPr>
          <w:del w:id="3180" w:author="GINA" w:date="2015-09-10T08:09:00Z"/>
          <w:spacing w:val="-3"/>
        </w:rPr>
        <w:pPrChange w:id="3181" w:author="GINA" w:date="2015-09-10T08:09:00Z">
          <w:pPr/>
        </w:pPrChange>
      </w:pPr>
      <w:del w:id="3182" w:author="GINA" w:date="2015-09-10T08:09:00Z">
        <w:r w:rsidRPr="006216AE" w:rsidDel="00B9345A">
          <w:rPr>
            <w:spacing w:val="-3"/>
          </w:rPr>
          <w:delText xml:space="preserve">Ο κίνδυνος της μυϊκής καταστροφής είναι μεγαλύτερος σε μεγαλύτερες δόσεις του </w:delText>
        </w:r>
        <w:r w:rsidRPr="006216AE" w:rsidDel="00B9345A">
          <w:rPr>
            <w:spacing w:val="-3"/>
            <w:lang w:val="en-US"/>
          </w:rPr>
          <w:delText>ZOCOR</w:delText>
        </w:r>
        <w:r w:rsidRPr="006216AE" w:rsidDel="00B9345A">
          <w:rPr>
            <w:spacing w:val="-3"/>
          </w:rPr>
          <w:delText xml:space="preserve"> και ειδικότερα με τη δόση των 80mg. Ο κίνδυνος της μυϊκής καταστροφής είναι επίσης μεγαλύτερος  σε ορισμένους ασθενείς. Επικοινωνήστε με το γιατρό σας αν σας αφορά κάποιο από τα ακόλουθα:</w:delText>
        </w:r>
      </w:del>
    </w:p>
    <w:p w:rsidR="00AC4F02" w:rsidRPr="006216AE" w:rsidDel="00B9345A" w:rsidRDefault="00AC4F02" w:rsidP="00B9345A">
      <w:pPr>
        <w:keepNext/>
        <w:outlineLvl w:val="0"/>
        <w:rPr>
          <w:del w:id="3183" w:author="GINA" w:date="2015-09-10T08:09:00Z"/>
          <w:spacing w:val="-3"/>
        </w:rPr>
        <w:pPrChange w:id="3184" w:author="GINA" w:date="2015-09-10T08:09:00Z">
          <w:pPr/>
        </w:pPrChange>
      </w:pPr>
    </w:p>
    <w:p w:rsidR="00AC4F02" w:rsidRPr="006216AE" w:rsidDel="00B9345A" w:rsidRDefault="00B10E71" w:rsidP="00B9345A">
      <w:pPr>
        <w:keepNext/>
        <w:ind w:left="567" w:hanging="567"/>
        <w:outlineLvl w:val="0"/>
        <w:rPr>
          <w:del w:id="3185" w:author="GINA" w:date="2015-09-10T08:09:00Z"/>
          <w:spacing w:val="-3"/>
        </w:rPr>
        <w:pPrChange w:id="3186" w:author="GINA" w:date="2015-09-10T08:09:00Z">
          <w:pPr>
            <w:ind w:left="567" w:hanging="567"/>
          </w:pPr>
        </w:pPrChange>
      </w:pPr>
      <w:del w:id="3187" w:author="GINA" w:date="2015-09-10T08:09:00Z">
        <w:r w:rsidRPr="006216AE" w:rsidDel="00B9345A">
          <w:rPr>
            <w:spacing w:val="-3"/>
          </w:rPr>
          <w:delText>●</w:delText>
        </w:r>
        <w:r w:rsidR="00AC4F02" w:rsidRPr="006216AE" w:rsidDel="00B9345A">
          <w:rPr>
            <w:spacing w:val="-3"/>
          </w:rPr>
          <w:delText xml:space="preserve"> </w:delText>
        </w:r>
        <w:r w:rsidR="00AC4F02" w:rsidRPr="006216AE" w:rsidDel="00B9345A">
          <w:rPr>
            <w:spacing w:val="-3"/>
          </w:rPr>
          <w:tab/>
          <w:delText>καταναλώνετε μεγάλες ποσότητες αλκοόλ</w:delText>
        </w:r>
      </w:del>
    </w:p>
    <w:p w:rsidR="00AC4F02" w:rsidRPr="006216AE" w:rsidDel="00B9345A" w:rsidRDefault="00AC4F02" w:rsidP="00B9345A">
      <w:pPr>
        <w:keepNext/>
        <w:ind w:left="567" w:hanging="567"/>
        <w:outlineLvl w:val="0"/>
        <w:rPr>
          <w:del w:id="3188" w:author="GINA" w:date="2015-09-10T08:09:00Z"/>
          <w:spacing w:val="-3"/>
        </w:rPr>
        <w:pPrChange w:id="3189" w:author="GINA" w:date="2015-09-10T08:09:00Z">
          <w:pPr>
            <w:ind w:left="567" w:hanging="567"/>
          </w:pPr>
        </w:pPrChange>
      </w:pPr>
      <w:del w:id="3190" w:author="GINA" w:date="2015-09-10T08:09:00Z">
        <w:r w:rsidRPr="006216AE" w:rsidDel="00B9345A">
          <w:rPr>
            <w:spacing w:val="-3"/>
          </w:rPr>
          <w:delText>●</w:delText>
        </w:r>
        <w:r w:rsidRPr="006216AE" w:rsidDel="00B9345A">
          <w:rPr>
            <w:spacing w:val="-3"/>
          </w:rPr>
          <w:tab/>
          <w:delText xml:space="preserve">έχετε νεφρικά προβλήματα </w:delText>
        </w:r>
      </w:del>
    </w:p>
    <w:p w:rsidR="00AC4F02" w:rsidRPr="006216AE" w:rsidDel="00B9345A" w:rsidRDefault="00AC4F02" w:rsidP="00B9345A">
      <w:pPr>
        <w:keepNext/>
        <w:ind w:left="567" w:hanging="567"/>
        <w:outlineLvl w:val="0"/>
        <w:rPr>
          <w:del w:id="3191" w:author="GINA" w:date="2015-09-10T08:09:00Z"/>
          <w:spacing w:val="-3"/>
        </w:rPr>
        <w:pPrChange w:id="3192" w:author="GINA" w:date="2015-09-10T08:09:00Z">
          <w:pPr>
            <w:ind w:left="567" w:hanging="567"/>
          </w:pPr>
        </w:pPrChange>
      </w:pPr>
      <w:del w:id="3193" w:author="GINA" w:date="2015-09-10T08:09:00Z">
        <w:r w:rsidRPr="006216AE" w:rsidDel="00B9345A">
          <w:rPr>
            <w:spacing w:val="-3"/>
          </w:rPr>
          <w:delText>●</w:delText>
        </w:r>
        <w:r w:rsidRPr="006216AE" w:rsidDel="00B9345A">
          <w:rPr>
            <w:spacing w:val="-3"/>
          </w:rPr>
          <w:tab/>
          <w:delText>έχετε προβλήματα του θυρεοειδούς</w:delText>
        </w:r>
      </w:del>
    </w:p>
    <w:p w:rsidR="00AC4F02" w:rsidRPr="006216AE" w:rsidDel="00B9345A" w:rsidRDefault="00AC4F02" w:rsidP="00B9345A">
      <w:pPr>
        <w:keepNext/>
        <w:ind w:left="567" w:hanging="567"/>
        <w:outlineLvl w:val="0"/>
        <w:rPr>
          <w:del w:id="3194" w:author="GINA" w:date="2015-09-10T08:09:00Z"/>
          <w:spacing w:val="-3"/>
        </w:rPr>
        <w:pPrChange w:id="3195" w:author="GINA" w:date="2015-09-10T08:09:00Z">
          <w:pPr>
            <w:ind w:left="567" w:hanging="567"/>
          </w:pPr>
        </w:pPrChange>
      </w:pPr>
      <w:del w:id="3196" w:author="GINA" w:date="2015-09-10T08:09:00Z">
        <w:r w:rsidRPr="006216AE" w:rsidDel="00B9345A">
          <w:rPr>
            <w:spacing w:val="-3"/>
          </w:rPr>
          <w:delText>●</w:delText>
        </w:r>
        <w:r w:rsidRPr="006216AE" w:rsidDel="00B9345A">
          <w:rPr>
            <w:spacing w:val="-3"/>
          </w:rPr>
          <w:tab/>
          <w:delText>είστε ηλικίας 65 ετών ή μεγαλύτεροι</w:delText>
        </w:r>
      </w:del>
    </w:p>
    <w:p w:rsidR="00AC4F02" w:rsidRPr="006216AE" w:rsidDel="00B9345A" w:rsidRDefault="00AC4F02" w:rsidP="00B9345A">
      <w:pPr>
        <w:keepNext/>
        <w:ind w:left="567" w:hanging="567"/>
        <w:outlineLvl w:val="0"/>
        <w:rPr>
          <w:del w:id="3197" w:author="GINA" w:date="2015-09-10T08:09:00Z"/>
          <w:spacing w:val="-3"/>
        </w:rPr>
        <w:pPrChange w:id="3198" w:author="GINA" w:date="2015-09-10T08:09:00Z">
          <w:pPr>
            <w:ind w:left="567" w:hanging="567"/>
          </w:pPr>
        </w:pPrChange>
      </w:pPr>
      <w:del w:id="3199" w:author="GINA" w:date="2015-09-10T08:09:00Z">
        <w:r w:rsidRPr="006216AE" w:rsidDel="00B9345A">
          <w:rPr>
            <w:spacing w:val="-3"/>
          </w:rPr>
          <w:delText>●</w:delText>
        </w:r>
        <w:r w:rsidRPr="006216AE" w:rsidDel="00B9345A">
          <w:rPr>
            <w:spacing w:val="-3"/>
          </w:rPr>
          <w:tab/>
          <w:delText xml:space="preserve">είστε γυναίκα </w:delText>
        </w:r>
      </w:del>
    </w:p>
    <w:p w:rsidR="00AC4F02" w:rsidRPr="006216AE" w:rsidDel="00B9345A" w:rsidRDefault="00AC4F02" w:rsidP="00B9345A">
      <w:pPr>
        <w:keepNext/>
        <w:ind w:left="567" w:hanging="567"/>
        <w:outlineLvl w:val="0"/>
        <w:rPr>
          <w:del w:id="3200" w:author="GINA" w:date="2015-09-10T08:09:00Z"/>
          <w:spacing w:val="-3"/>
        </w:rPr>
        <w:pPrChange w:id="3201" w:author="GINA" w:date="2015-09-10T08:09:00Z">
          <w:pPr>
            <w:ind w:left="567" w:hanging="567"/>
          </w:pPr>
        </w:pPrChange>
      </w:pPr>
      <w:del w:id="3202" w:author="GINA" w:date="2015-09-10T08:09:00Z">
        <w:r w:rsidRPr="006216AE" w:rsidDel="00B9345A">
          <w:rPr>
            <w:spacing w:val="-3"/>
          </w:rPr>
          <w:delText xml:space="preserve">● </w:delText>
        </w:r>
        <w:r w:rsidRPr="006216AE" w:rsidDel="00B9345A">
          <w:rPr>
            <w:spacing w:val="-3"/>
          </w:rPr>
          <w:tab/>
          <w:delText>εάν είχατε ποτέ μυϊκά προβλήματα κατά τη διάρκεια θεραπείας με φάρμακα που μειώνουν τη χοληστερόλη, που ονομάζονται ''στατίνες'' ή φιβράτες.</w:delText>
        </w:r>
      </w:del>
    </w:p>
    <w:p w:rsidR="00AC4F02" w:rsidRPr="006216AE" w:rsidDel="00B9345A" w:rsidRDefault="00AC4F02" w:rsidP="00B9345A">
      <w:pPr>
        <w:keepNext/>
        <w:ind w:left="567" w:hanging="567"/>
        <w:outlineLvl w:val="0"/>
        <w:rPr>
          <w:del w:id="3203" w:author="GINA" w:date="2015-09-10T08:09:00Z"/>
          <w:spacing w:val="-3"/>
        </w:rPr>
        <w:pPrChange w:id="3204" w:author="GINA" w:date="2015-09-10T08:09:00Z">
          <w:pPr>
            <w:ind w:left="567" w:hanging="567"/>
          </w:pPr>
        </w:pPrChange>
      </w:pPr>
      <w:del w:id="3205" w:author="GINA" w:date="2015-09-10T08:09:00Z">
        <w:r w:rsidRPr="006216AE" w:rsidDel="00B9345A">
          <w:rPr>
            <w:spacing w:val="-3"/>
          </w:rPr>
          <w:delText xml:space="preserve">● </w:delText>
        </w:r>
        <w:r w:rsidRPr="006216AE" w:rsidDel="00B9345A">
          <w:rPr>
            <w:spacing w:val="-3"/>
          </w:rPr>
          <w:tab/>
          <w:delText>έχετε εσείς ή τα μέλη της οικογένειάς σας μία κληρονομική μυϊκή διαταραχή.</w:delText>
        </w:r>
      </w:del>
    </w:p>
    <w:p w:rsidR="00AC4F02" w:rsidRPr="006216AE" w:rsidDel="00B9345A" w:rsidRDefault="00AC4F02" w:rsidP="00B9345A">
      <w:pPr>
        <w:keepNext/>
        <w:outlineLvl w:val="0"/>
        <w:rPr>
          <w:del w:id="3206" w:author="GINA" w:date="2015-09-10T08:09:00Z"/>
          <w:b/>
          <w:bCs/>
          <w:noProof/>
          <w:u w:val="single"/>
        </w:rPr>
        <w:pPrChange w:id="3207" w:author="GINA" w:date="2015-09-10T08:09:00Z">
          <w:pPr/>
        </w:pPrChange>
      </w:pPr>
    </w:p>
    <w:p w:rsidR="00AC4F02" w:rsidRPr="006216AE" w:rsidDel="00B9345A" w:rsidRDefault="00AC4F02" w:rsidP="00B9345A">
      <w:pPr>
        <w:keepNext/>
        <w:outlineLvl w:val="0"/>
        <w:rPr>
          <w:del w:id="3208" w:author="GINA" w:date="2015-09-10T08:09:00Z"/>
          <w:b/>
          <w:bCs/>
          <w:i/>
          <w:noProof/>
        </w:rPr>
        <w:pPrChange w:id="3209" w:author="GINA" w:date="2015-09-10T08:09:00Z">
          <w:pPr/>
        </w:pPrChange>
      </w:pPr>
      <w:del w:id="3210" w:author="GINA" w:date="2015-09-10T08:09:00Z">
        <w:r w:rsidRPr="006216AE" w:rsidDel="00B9345A">
          <w:rPr>
            <w:b/>
            <w:szCs w:val="22"/>
          </w:rPr>
          <w:delText xml:space="preserve">Άλλα φάρμακα και το </w:delText>
        </w:r>
        <w:r w:rsidRPr="006216AE" w:rsidDel="00B9345A">
          <w:rPr>
            <w:b/>
            <w:noProof/>
            <w:lang w:val="en-US"/>
          </w:rPr>
          <w:delText>ZOCOR</w:delText>
        </w:r>
        <w:r w:rsidRPr="006216AE" w:rsidDel="00B9345A">
          <w:rPr>
            <w:b/>
            <w:bCs/>
            <w:noProof/>
          </w:rPr>
          <w:delText xml:space="preserve"> </w:delText>
        </w:r>
      </w:del>
    </w:p>
    <w:p w:rsidR="00AC4F02" w:rsidRPr="006216AE" w:rsidDel="00B9345A" w:rsidRDefault="00AC4F02" w:rsidP="00B9345A">
      <w:pPr>
        <w:keepNext/>
        <w:outlineLvl w:val="0"/>
        <w:rPr>
          <w:del w:id="3211" w:author="GINA" w:date="2015-09-10T08:09:00Z"/>
          <w:noProof/>
          <w:szCs w:val="22"/>
        </w:rPr>
        <w:pPrChange w:id="3212" w:author="GINA" w:date="2015-09-10T08:09:00Z">
          <w:pPr/>
        </w:pPrChange>
      </w:pPr>
      <w:del w:id="3213" w:author="GINA" w:date="2015-09-10T08:09:00Z">
        <w:r w:rsidRPr="006216AE" w:rsidDel="00B9345A">
          <w:delText xml:space="preserve">Είναι ιδιαίτερα σημαντικό να ενημερώστε το γιατρό σας </w:delText>
        </w:r>
        <w:r w:rsidRPr="006216AE" w:rsidDel="00B9345A">
          <w:rPr>
            <w:noProof/>
          </w:rPr>
          <w:delText xml:space="preserve">εάν παίρνετε φάρμακο(α) με οποιεσδήποτε από τις ακόλουθες δραστικές ουσίες. Η λήψη του </w:delText>
        </w:r>
        <w:r w:rsidRPr="006216AE" w:rsidDel="00B9345A">
          <w:rPr>
            <w:noProof/>
            <w:lang w:val="en-US"/>
          </w:rPr>
          <w:delText>ZOCOR</w:delText>
        </w:r>
        <w:r w:rsidRPr="006216AE" w:rsidDel="00B9345A">
          <w:rPr>
            <w:noProof/>
          </w:rPr>
          <w:delText xml:space="preserve"> με οποιοδήποτε από αυτά τα φάρμακα μπορεί να αυξήσει τον κίνδυνο μυϊκών προβλημάτων (ορισμένα από τα οποία έχουν ήδη αναφερθεί στην παραπάνω παράγραφο</w:delText>
        </w:r>
        <w:r w:rsidRPr="006216AE" w:rsidDel="00B9345A">
          <w:rPr>
            <w:b/>
            <w:noProof/>
          </w:rPr>
          <w:delText xml:space="preserve"> '</w:delText>
        </w:r>
        <w:r w:rsidRPr="006216AE" w:rsidDel="00B9345A">
          <w:rPr>
            <w:bCs/>
            <w:noProof/>
          </w:rPr>
          <w:delText>Μην πάρετε το</w:delText>
        </w:r>
        <w:r w:rsidRPr="006216AE" w:rsidDel="00B9345A">
          <w:rPr>
            <w:b/>
            <w:noProof/>
          </w:rPr>
          <w:delText xml:space="preserve"> </w:delText>
        </w:r>
        <w:r w:rsidRPr="006216AE" w:rsidDel="00B9345A">
          <w:rPr>
            <w:szCs w:val="22"/>
          </w:rPr>
          <w:delText>ZOCOR').</w:delText>
        </w:r>
      </w:del>
    </w:p>
    <w:p w:rsidR="00AC4F02" w:rsidRPr="006216AE" w:rsidDel="00B9345A" w:rsidRDefault="00AC4F02" w:rsidP="00B9345A">
      <w:pPr>
        <w:keepNext/>
        <w:outlineLvl w:val="0"/>
        <w:rPr>
          <w:del w:id="3214" w:author="GINA" w:date="2015-09-10T08:09:00Z"/>
          <w:noProof/>
          <w:szCs w:val="22"/>
        </w:rPr>
        <w:pPrChange w:id="3215" w:author="GINA" w:date="2015-09-10T08:09:00Z">
          <w:pPr/>
        </w:pPrChange>
      </w:pPr>
    </w:p>
    <w:p w:rsidR="00AC4F02" w:rsidRPr="006216AE" w:rsidDel="00B9345A" w:rsidRDefault="00AC4F02" w:rsidP="00B9345A">
      <w:pPr>
        <w:keepNext/>
        <w:ind w:left="567" w:hanging="567"/>
        <w:outlineLvl w:val="0"/>
        <w:rPr>
          <w:del w:id="3216" w:author="GINA" w:date="2015-09-10T08:09:00Z"/>
          <w:noProof/>
        </w:rPr>
        <w:pPrChange w:id="3217" w:author="GINA" w:date="2015-09-10T08:09:00Z">
          <w:pPr>
            <w:ind w:left="567" w:hanging="567"/>
          </w:pPr>
        </w:pPrChange>
      </w:pPr>
      <w:del w:id="3218" w:author="GINA" w:date="2015-09-10T08:09:00Z">
        <w:r w:rsidRPr="006216AE" w:rsidDel="00B9345A">
          <w:rPr>
            <w:noProof/>
          </w:rPr>
          <w:sym w:font="Symbol" w:char="F0B7"/>
        </w:r>
        <w:r w:rsidRPr="006216AE" w:rsidDel="00B9345A">
          <w:rPr>
            <w:noProof/>
          </w:rPr>
          <w:tab/>
          <w:delText>κυκλοσπορίνη (συνήθως χρησιμοποιείται σε ασθενείς με μεταμόσχευση οργάνων)</w:delText>
        </w:r>
      </w:del>
    </w:p>
    <w:p w:rsidR="00AC4F02" w:rsidRPr="006216AE" w:rsidDel="00B9345A" w:rsidRDefault="00AC4F02" w:rsidP="00B9345A">
      <w:pPr>
        <w:keepNext/>
        <w:ind w:left="567" w:hanging="567"/>
        <w:outlineLvl w:val="0"/>
        <w:rPr>
          <w:del w:id="3219" w:author="GINA" w:date="2015-09-10T08:09:00Z"/>
          <w:noProof/>
        </w:rPr>
        <w:pPrChange w:id="3220" w:author="GINA" w:date="2015-09-10T08:09:00Z">
          <w:pPr>
            <w:ind w:left="567" w:hanging="567"/>
          </w:pPr>
        </w:pPrChange>
      </w:pPr>
      <w:del w:id="3221" w:author="GINA" w:date="2015-09-10T08:09:00Z">
        <w:r w:rsidRPr="006216AE" w:rsidDel="00B9345A">
          <w:rPr>
            <w:noProof/>
          </w:rPr>
          <w:sym w:font="Symbol" w:char="F0B7"/>
        </w:r>
        <w:r w:rsidRPr="006216AE" w:rsidDel="00B9345A">
          <w:rPr>
            <w:noProof/>
          </w:rPr>
          <w:tab/>
          <w:delText xml:space="preserve">δαναζόλη (μία τεχνητή ορμόνη που χρησιμοποιείται για την θεραπεία ενδομητρίωσης, </w:delText>
        </w:r>
        <w:r w:rsidRPr="006216AE" w:rsidDel="00B9345A">
          <w:rPr>
            <w:szCs w:val="22"/>
          </w:rPr>
          <w:delText>μία κατάσταση κατά την οποία το τοίχωμα της μήτρας αναπτύσσεται εξωτερικά της μήτρας</w:delText>
        </w:r>
        <w:r w:rsidRPr="006216AE" w:rsidDel="00B9345A">
          <w:rPr>
            <w:noProof/>
          </w:rPr>
          <w:delText>)</w:delText>
        </w:r>
        <w:r w:rsidR="00123E29" w:rsidRPr="006216AE" w:rsidDel="00B9345A">
          <w:rPr>
            <w:noProof/>
          </w:rPr>
          <w:delText>.</w:delText>
        </w:r>
        <w:r w:rsidRPr="006216AE" w:rsidDel="00B9345A">
          <w:rPr>
            <w:noProof/>
          </w:rPr>
          <w:delText xml:space="preserve"> </w:delText>
        </w:r>
      </w:del>
    </w:p>
    <w:p w:rsidR="00AC4F02" w:rsidRPr="006216AE" w:rsidDel="00B9345A" w:rsidRDefault="00AC4F02" w:rsidP="00B9345A">
      <w:pPr>
        <w:keepNext/>
        <w:ind w:left="567" w:hanging="567"/>
        <w:outlineLvl w:val="0"/>
        <w:rPr>
          <w:del w:id="3222" w:author="GINA" w:date="2015-09-10T08:09:00Z"/>
          <w:iCs/>
          <w:szCs w:val="22"/>
        </w:rPr>
        <w:pPrChange w:id="3223" w:author="GINA" w:date="2015-09-10T08:09:00Z">
          <w:pPr>
            <w:ind w:left="567" w:hanging="567"/>
          </w:pPr>
        </w:pPrChange>
      </w:pPr>
      <w:del w:id="3224" w:author="GINA" w:date="2015-09-10T08:09:00Z">
        <w:r w:rsidRPr="006216AE" w:rsidDel="00B9345A">
          <w:rPr>
            <w:noProof/>
          </w:rPr>
          <w:sym w:font="Symbol" w:char="F0B7"/>
        </w:r>
        <w:r w:rsidRPr="006216AE" w:rsidDel="00B9345A">
          <w:rPr>
            <w:noProof/>
          </w:rPr>
          <w:tab/>
          <w:delText xml:space="preserve">φάρμακα με δραστική ουσία όπως </w:delText>
        </w:r>
        <w:r w:rsidRPr="006216AE" w:rsidDel="00B9345A">
          <w:rPr>
            <w:iCs/>
            <w:szCs w:val="22"/>
          </w:rPr>
          <w:delText xml:space="preserve">ιτρακοναζόλη κετοκοναζόλη, </w:delText>
        </w:r>
        <w:r w:rsidRPr="006216AE" w:rsidDel="00B9345A">
          <w:rPr>
            <w:szCs w:val="22"/>
          </w:rPr>
          <w:delText xml:space="preserve">φλουκοναζόλη, ποσακοναζόλη, ή βορικοναζόλη </w:delText>
        </w:r>
        <w:r w:rsidRPr="006216AE" w:rsidDel="00B9345A">
          <w:rPr>
            <w:iCs/>
            <w:szCs w:val="22"/>
          </w:rPr>
          <w:delText>(</w:delText>
        </w:r>
        <w:r w:rsidRPr="006216AE" w:rsidDel="00B9345A">
          <w:rPr>
            <w:noProof/>
          </w:rPr>
          <w:delText xml:space="preserve">χρησιμοποιούνται για τη θεραπεία </w:delText>
        </w:r>
        <w:r w:rsidRPr="006216AE" w:rsidDel="00B9345A">
          <w:rPr>
            <w:iCs/>
            <w:szCs w:val="22"/>
          </w:rPr>
          <w:delText>μυκητιασικών λοιμώξεων)</w:delText>
        </w:r>
      </w:del>
    </w:p>
    <w:p w:rsidR="00AC4F02" w:rsidRPr="006216AE" w:rsidDel="00B9345A" w:rsidRDefault="00AC4F02" w:rsidP="00B9345A">
      <w:pPr>
        <w:keepNext/>
        <w:ind w:left="567" w:hanging="567"/>
        <w:outlineLvl w:val="0"/>
        <w:rPr>
          <w:del w:id="3225" w:author="GINA" w:date="2015-09-10T08:09:00Z"/>
          <w:iCs/>
          <w:szCs w:val="22"/>
        </w:rPr>
        <w:pPrChange w:id="3226" w:author="GINA" w:date="2015-09-10T08:09:00Z">
          <w:pPr>
            <w:ind w:left="567" w:hanging="567"/>
          </w:pPr>
        </w:pPrChange>
      </w:pPr>
      <w:del w:id="3227" w:author="GINA" w:date="2015-09-10T08:09:00Z">
        <w:r w:rsidRPr="006216AE" w:rsidDel="00B9345A">
          <w:rPr>
            <w:iCs/>
            <w:szCs w:val="22"/>
          </w:rPr>
          <w:sym w:font="Symbol" w:char="F0B7"/>
        </w:r>
        <w:r w:rsidRPr="006216AE" w:rsidDel="00B9345A">
          <w:rPr>
            <w:iCs/>
            <w:szCs w:val="22"/>
          </w:rPr>
          <w:tab/>
          <w:delText xml:space="preserve">φιβράτες </w:delText>
        </w:r>
        <w:r w:rsidRPr="006216AE" w:rsidDel="00B9345A">
          <w:rPr>
            <w:noProof/>
          </w:rPr>
          <w:delText xml:space="preserve">με δραστική ουσία </w:delText>
        </w:r>
        <w:r w:rsidRPr="006216AE" w:rsidDel="00B9345A">
          <w:rPr>
            <w:iCs/>
            <w:szCs w:val="22"/>
          </w:rPr>
          <w:delText>όπως η γεμφιβροζίλη και βεζαφιβράτη (</w:delText>
        </w:r>
        <w:r w:rsidRPr="006216AE" w:rsidDel="00B9345A">
          <w:rPr>
            <w:noProof/>
          </w:rPr>
          <w:delText xml:space="preserve">χρησιμοποιούνται για </w:delText>
        </w:r>
        <w:r w:rsidRPr="006216AE" w:rsidDel="00B9345A">
          <w:rPr>
            <w:iCs/>
            <w:szCs w:val="22"/>
          </w:rPr>
          <w:delText>μειώνουν τη χοληστερόλη)</w:delText>
        </w:r>
      </w:del>
    </w:p>
    <w:p w:rsidR="00AC4F02" w:rsidRPr="006216AE" w:rsidDel="00B9345A" w:rsidRDefault="00AC4F02" w:rsidP="00B9345A">
      <w:pPr>
        <w:keepNext/>
        <w:ind w:left="567" w:hanging="567"/>
        <w:outlineLvl w:val="0"/>
        <w:rPr>
          <w:del w:id="3228" w:author="GINA" w:date="2015-09-10T08:09:00Z"/>
          <w:iCs/>
          <w:szCs w:val="22"/>
        </w:rPr>
        <w:pPrChange w:id="3229" w:author="GINA" w:date="2015-09-10T08:09:00Z">
          <w:pPr>
            <w:ind w:left="567" w:hanging="567"/>
          </w:pPr>
        </w:pPrChange>
      </w:pPr>
      <w:del w:id="3230" w:author="GINA" w:date="2015-09-10T08:09:00Z">
        <w:r w:rsidRPr="006216AE" w:rsidDel="00B9345A">
          <w:rPr>
            <w:iCs/>
            <w:szCs w:val="22"/>
          </w:rPr>
          <w:sym w:font="Symbol" w:char="F0B7"/>
        </w:r>
        <w:r w:rsidRPr="006216AE" w:rsidDel="00B9345A">
          <w:rPr>
            <w:iCs/>
            <w:szCs w:val="22"/>
          </w:rPr>
          <w:tab/>
          <w:delText>ερυθρομυκίνη, κλαριθρομυκίνη, τελιθρομυκίνη ή φουσιδικό οξύ (</w:delText>
        </w:r>
        <w:r w:rsidRPr="006216AE" w:rsidDel="00B9345A">
          <w:rPr>
            <w:noProof/>
          </w:rPr>
          <w:delText xml:space="preserve">χρησιμοποιούνται για τη θεραπεία </w:delText>
        </w:r>
        <w:r w:rsidRPr="006216AE" w:rsidDel="00B9345A">
          <w:rPr>
            <w:iCs/>
            <w:szCs w:val="22"/>
          </w:rPr>
          <w:delText>βακτηριακών λομώξεων). Μην παίρνετε φουσιδικό οξύ ενόσω χρησιμοποιείτε αυτό το φάρμακο. Δείτε επίσης την παράγραφο 4 αυτού του φυλλαδίου.</w:delText>
        </w:r>
      </w:del>
    </w:p>
    <w:p w:rsidR="00AC4F02" w:rsidRPr="006216AE" w:rsidDel="00B9345A" w:rsidRDefault="00AC4F02" w:rsidP="00B9345A">
      <w:pPr>
        <w:keepNext/>
        <w:ind w:left="567" w:hanging="567"/>
        <w:outlineLvl w:val="0"/>
        <w:rPr>
          <w:del w:id="3231" w:author="GINA" w:date="2015-09-10T08:09:00Z"/>
          <w:szCs w:val="22"/>
        </w:rPr>
        <w:pPrChange w:id="3232" w:author="GINA" w:date="2015-09-10T08:09:00Z">
          <w:pPr>
            <w:ind w:left="567" w:hanging="567"/>
          </w:pPr>
        </w:pPrChange>
      </w:pPr>
      <w:del w:id="3233" w:author="GINA" w:date="2015-09-10T08:09:00Z">
        <w:r w:rsidRPr="006216AE" w:rsidDel="00B9345A">
          <w:rPr>
            <w:noProof/>
          </w:rPr>
          <w:sym w:font="Symbol" w:char="F0B7"/>
        </w:r>
        <w:r w:rsidRPr="006216AE" w:rsidDel="00B9345A">
          <w:rPr>
            <w:iCs/>
            <w:szCs w:val="22"/>
          </w:rPr>
          <w:tab/>
          <w:delText xml:space="preserve">αναστολείς πρωτεασών HIV όπως </w:delText>
        </w:r>
        <w:r w:rsidRPr="006216AE" w:rsidDel="00B9345A">
          <w:rPr>
            <w:szCs w:val="22"/>
          </w:rPr>
          <w:delText>ινδιναβίρη, νελφιναβίρη, ριτοναβίρη, και σακουϊναβίρη (</w:delText>
        </w:r>
        <w:r w:rsidRPr="006216AE" w:rsidDel="00B9345A">
          <w:rPr>
            <w:noProof/>
          </w:rPr>
          <w:delText>χρησιμοποιούνται για τη θεραπεία</w:delText>
        </w:r>
        <w:r w:rsidRPr="006216AE" w:rsidDel="00B9345A">
          <w:rPr>
            <w:szCs w:val="22"/>
          </w:rPr>
          <w:delText xml:space="preserve"> του AIDS) </w:delText>
        </w:r>
      </w:del>
    </w:p>
    <w:p w:rsidR="00AC4F02" w:rsidRPr="006216AE" w:rsidDel="00B9345A" w:rsidRDefault="00AC4F02" w:rsidP="00B9345A">
      <w:pPr>
        <w:keepNext/>
        <w:keepLines/>
        <w:widowControl/>
        <w:ind w:left="567" w:hanging="567"/>
        <w:outlineLvl w:val="0"/>
        <w:rPr>
          <w:del w:id="3234" w:author="GINA" w:date="2015-09-10T08:09:00Z"/>
          <w:szCs w:val="22"/>
        </w:rPr>
        <w:pPrChange w:id="3235" w:author="GINA" w:date="2015-09-10T08:09:00Z">
          <w:pPr>
            <w:keepNext/>
            <w:keepLines/>
            <w:widowControl/>
            <w:ind w:left="567" w:hanging="567"/>
          </w:pPr>
        </w:pPrChange>
      </w:pPr>
      <w:del w:id="3236" w:author="GINA" w:date="2015-09-10T08:09:00Z">
        <w:r w:rsidRPr="006216AE" w:rsidDel="00B9345A">
          <w:rPr>
            <w:noProof/>
          </w:rPr>
          <w:sym w:font="Symbol" w:char="F0B7"/>
        </w:r>
        <w:r w:rsidRPr="006216AE" w:rsidDel="00B9345A">
          <w:rPr>
            <w:iCs/>
            <w:szCs w:val="22"/>
          </w:rPr>
          <w:tab/>
        </w:r>
        <w:r w:rsidRPr="006216AE" w:rsidDel="00B9345A">
          <w:rPr>
            <w:szCs w:val="22"/>
          </w:rPr>
          <w:delText>μποσεπρεβίρη ή τελαπρεβίρη (</w:delText>
        </w:r>
        <w:r w:rsidRPr="006216AE" w:rsidDel="00B9345A">
          <w:rPr>
            <w:noProof/>
          </w:rPr>
          <w:delText xml:space="preserve">χρησιμοποιούνται για τη θεραπεία </w:delText>
        </w:r>
        <w:r w:rsidRPr="006216AE" w:rsidDel="00B9345A">
          <w:rPr>
            <w:szCs w:val="22"/>
          </w:rPr>
          <w:delText xml:space="preserve">της λοίμωξης από τον ιό της ηπατίτιδας C) </w:delText>
        </w:r>
      </w:del>
    </w:p>
    <w:p w:rsidR="00AC4F02" w:rsidRPr="006216AE" w:rsidDel="00B9345A" w:rsidRDefault="00AC4F02" w:rsidP="00B9345A">
      <w:pPr>
        <w:keepNext/>
        <w:ind w:left="567" w:hanging="567"/>
        <w:outlineLvl w:val="0"/>
        <w:rPr>
          <w:del w:id="3237" w:author="GINA" w:date="2015-09-10T08:09:00Z"/>
          <w:szCs w:val="22"/>
        </w:rPr>
        <w:pPrChange w:id="3238" w:author="GINA" w:date="2015-09-10T08:09:00Z">
          <w:pPr>
            <w:ind w:left="567" w:hanging="567"/>
          </w:pPr>
        </w:pPrChange>
      </w:pPr>
      <w:del w:id="3239" w:author="GINA" w:date="2015-09-10T08:09:00Z">
        <w:r w:rsidRPr="006216AE" w:rsidDel="00B9345A">
          <w:rPr>
            <w:sz w:val="24"/>
          </w:rPr>
          <w:sym w:font="Symbol" w:char="F0B7"/>
        </w:r>
        <w:r w:rsidRPr="006216AE" w:rsidDel="00B9345A">
          <w:rPr>
            <w:sz w:val="24"/>
          </w:rPr>
          <w:tab/>
        </w:r>
        <w:r w:rsidRPr="006216AE" w:rsidDel="00B9345A">
          <w:rPr>
            <w:szCs w:val="22"/>
          </w:rPr>
          <w:delText>νεφαζοδόνη (</w:delText>
        </w:r>
        <w:r w:rsidRPr="006216AE" w:rsidDel="00B9345A">
          <w:rPr>
            <w:noProof/>
          </w:rPr>
          <w:delText xml:space="preserve">χρησιμοποιείται για τη θεραπεία </w:delText>
        </w:r>
        <w:r w:rsidRPr="006216AE" w:rsidDel="00B9345A">
          <w:rPr>
            <w:szCs w:val="22"/>
          </w:rPr>
          <w:delText>της κατάθλιψης)</w:delText>
        </w:r>
      </w:del>
    </w:p>
    <w:p w:rsidR="00AC4F02" w:rsidRPr="006216AE" w:rsidDel="00B9345A" w:rsidRDefault="00AC4F02" w:rsidP="00B9345A">
      <w:pPr>
        <w:keepNext/>
        <w:ind w:left="567" w:hanging="567"/>
        <w:outlineLvl w:val="0"/>
        <w:rPr>
          <w:del w:id="3240" w:author="GINA" w:date="2015-09-10T08:09:00Z"/>
          <w:szCs w:val="22"/>
        </w:rPr>
        <w:pPrChange w:id="3241" w:author="GINA" w:date="2015-09-10T08:09:00Z">
          <w:pPr>
            <w:ind w:left="567" w:hanging="567"/>
          </w:pPr>
        </w:pPrChange>
      </w:pPr>
      <w:del w:id="3242" w:author="GINA" w:date="2015-09-10T08:09:00Z">
        <w:r w:rsidRPr="006216AE" w:rsidDel="00B9345A">
          <w:rPr>
            <w:szCs w:val="22"/>
          </w:rPr>
          <w:sym w:font="Symbol" w:char="F0B7"/>
        </w:r>
        <w:r w:rsidRPr="006216AE" w:rsidDel="00B9345A">
          <w:rPr>
            <w:szCs w:val="22"/>
          </w:rPr>
          <w:tab/>
          <w:delText>αμιωδαρόνη (</w:delText>
        </w:r>
        <w:r w:rsidRPr="006216AE" w:rsidDel="00B9345A">
          <w:rPr>
            <w:noProof/>
          </w:rPr>
          <w:delText>χρησιμοποιείται για τη θεραπεία</w:delText>
        </w:r>
        <w:r w:rsidRPr="006216AE" w:rsidDel="00B9345A">
          <w:rPr>
            <w:szCs w:val="22"/>
          </w:rPr>
          <w:delText xml:space="preserve"> του μη φυσιολογικού καρδιακού ρυθμού)</w:delText>
        </w:r>
      </w:del>
    </w:p>
    <w:p w:rsidR="00AC4F02" w:rsidRPr="006216AE" w:rsidDel="00B9345A" w:rsidRDefault="00AC4F02" w:rsidP="00B9345A">
      <w:pPr>
        <w:keepNext/>
        <w:ind w:left="567" w:hanging="567"/>
        <w:outlineLvl w:val="0"/>
        <w:rPr>
          <w:del w:id="3243" w:author="GINA" w:date="2015-09-10T08:09:00Z"/>
          <w:szCs w:val="22"/>
        </w:rPr>
        <w:pPrChange w:id="3244" w:author="GINA" w:date="2015-09-10T08:09:00Z">
          <w:pPr>
            <w:ind w:left="567" w:hanging="567"/>
          </w:pPr>
        </w:pPrChange>
      </w:pPr>
      <w:del w:id="3245" w:author="GINA" w:date="2015-09-10T08:09:00Z">
        <w:r w:rsidRPr="006216AE" w:rsidDel="00B9345A">
          <w:rPr>
            <w:szCs w:val="22"/>
          </w:rPr>
          <w:sym w:font="Symbol" w:char="F0B7"/>
        </w:r>
        <w:r w:rsidRPr="006216AE" w:rsidDel="00B9345A">
          <w:rPr>
            <w:szCs w:val="22"/>
          </w:rPr>
          <w:tab/>
          <w:delText>βεραπαμίλη, διλτιαζέμη ή αμλοδιπίνη (</w:delText>
        </w:r>
        <w:r w:rsidRPr="006216AE" w:rsidDel="00B9345A">
          <w:rPr>
            <w:noProof/>
          </w:rPr>
          <w:delText>χρησιμοποιούνται για τη θεραπεία</w:delText>
        </w:r>
        <w:r w:rsidRPr="006216AE" w:rsidDel="00B9345A">
          <w:rPr>
            <w:szCs w:val="22"/>
          </w:rPr>
          <w:delText xml:space="preserve"> της υπέρτασης, πόνου στ</w:delText>
        </w:r>
        <w:r w:rsidRPr="006216AE" w:rsidDel="00B9345A">
          <w:rPr>
            <w:szCs w:val="22"/>
            <w:lang w:val="en-GB"/>
          </w:rPr>
          <w:delText>o</w:delText>
        </w:r>
        <w:r w:rsidRPr="006216AE" w:rsidDel="00B9345A">
          <w:rPr>
            <w:szCs w:val="22"/>
          </w:rPr>
          <w:delText xml:space="preserve"> στήθος που σχετίζεται με καρδιακή νόσο, ή άλλων καρδιακών παθήσεων)</w:delText>
        </w:r>
      </w:del>
    </w:p>
    <w:p w:rsidR="00AC4F02" w:rsidRPr="006216AE" w:rsidDel="00B9345A" w:rsidRDefault="00AC4F02" w:rsidP="00B9345A">
      <w:pPr>
        <w:keepNext/>
        <w:ind w:left="567" w:hanging="567"/>
        <w:outlineLvl w:val="0"/>
        <w:rPr>
          <w:del w:id="3246" w:author="GINA" w:date="2015-09-10T08:09:00Z"/>
          <w:noProof/>
        </w:rPr>
        <w:pPrChange w:id="3247" w:author="GINA" w:date="2015-09-10T08:09:00Z">
          <w:pPr>
            <w:ind w:left="567" w:hanging="567"/>
          </w:pPr>
        </w:pPrChange>
      </w:pPr>
      <w:del w:id="3248" w:author="GINA" w:date="2015-09-10T08:09:00Z">
        <w:r w:rsidRPr="006216AE" w:rsidDel="00B9345A">
          <w:rPr>
            <w:szCs w:val="22"/>
          </w:rPr>
          <w:sym w:font="Symbol" w:char="F0B7"/>
        </w:r>
        <w:r w:rsidRPr="006216AE" w:rsidDel="00B9345A">
          <w:rPr>
            <w:szCs w:val="22"/>
          </w:rPr>
          <w:tab/>
          <w:delText>κολχικίνη (</w:delText>
        </w:r>
        <w:r w:rsidRPr="006216AE" w:rsidDel="00B9345A">
          <w:rPr>
            <w:noProof/>
          </w:rPr>
          <w:delText>χρησιμοποιείται για την θεραπεία της ουρικής αρθρίτιδας).</w:delText>
        </w:r>
      </w:del>
    </w:p>
    <w:p w:rsidR="00AC4F02" w:rsidRPr="006216AE" w:rsidDel="00B9345A" w:rsidRDefault="00AC4F02" w:rsidP="00B9345A">
      <w:pPr>
        <w:keepNext/>
        <w:ind w:left="567" w:hanging="567"/>
        <w:outlineLvl w:val="0"/>
        <w:rPr>
          <w:del w:id="3249" w:author="GINA" w:date="2015-09-10T08:09:00Z"/>
          <w:noProof/>
          <w:szCs w:val="22"/>
        </w:rPr>
        <w:pPrChange w:id="3250" w:author="GINA" w:date="2015-09-10T08:09:00Z">
          <w:pPr>
            <w:ind w:left="567" w:hanging="567"/>
          </w:pPr>
        </w:pPrChange>
      </w:pPr>
    </w:p>
    <w:p w:rsidR="00AC4F02" w:rsidRPr="006216AE" w:rsidDel="00B9345A" w:rsidRDefault="00AC4F02" w:rsidP="00B9345A">
      <w:pPr>
        <w:keepNext/>
        <w:outlineLvl w:val="0"/>
        <w:rPr>
          <w:del w:id="3251" w:author="GINA" w:date="2015-09-10T08:09:00Z"/>
          <w:noProof/>
        </w:rPr>
        <w:pPrChange w:id="3252" w:author="GINA" w:date="2015-09-10T08:09:00Z">
          <w:pPr/>
        </w:pPrChange>
      </w:pPr>
      <w:del w:id="3253" w:author="GINA" w:date="2015-09-10T08:09:00Z">
        <w:r w:rsidRPr="006216AE" w:rsidDel="00B9345A">
          <w:rPr>
            <w:noProof/>
            <w:szCs w:val="22"/>
          </w:rPr>
          <w:delText>Όπως και για τα φάρμακα που αναφέρονται παραπάνω, ενημερώστε το γιατρό σας ή το φαρμακοποιό σας εάν παίρνετε ή έχετε πάρει πρόσφατα άλλα φάρμακα, συμπεριλαμβανομένων αυτών</w:delText>
        </w:r>
        <w:r w:rsidRPr="006216AE" w:rsidDel="00B9345A">
          <w:rPr>
            <w:noProof/>
          </w:rPr>
          <w:delText xml:space="preserve"> που χορηγούνται χωρίς συνταγογράφηση. Ιδιαίτερα, ενημερώστε το γιατρό σας εάν λαμβάνετε</w:delText>
        </w:r>
        <w:r w:rsidRPr="006216AE" w:rsidDel="00B9345A">
          <w:rPr>
            <w:iCs/>
            <w:szCs w:val="22"/>
          </w:rPr>
          <w:delText xml:space="preserve"> φάρμακο(α) </w:delText>
        </w:r>
        <w:r w:rsidRPr="006216AE" w:rsidDel="00B9345A">
          <w:rPr>
            <w:noProof/>
          </w:rPr>
          <w:delText xml:space="preserve">με οποιεσδήποτε από τις ακόλουθες δραστικές ουσίες: </w:delText>
        </w:r>
      </w:del>
    </w:p>
    <w:p w:rsidR="00AC4F02" w:rsidRPr="006216AE" w:rsidDel="00B9345A" w:rsidRDefault="00AC4F02" w:rsidP="00B9345A">
      <w:pPr>
        <w:keepNext/>
        <w:outlineLvl w:val="0"/>
        <w:rPr>
          <w:del w:id="3254" w:author="GINA" w:date="2015-09-10T08:09:00Z"/>
          <w:noProof/>
        </w:rPr>
        <w:pPrChange w:id="3255" w:author="GINA" w:date="2015-09-10T08:09:00Z">
          <w:pPr/>
        </w:pPrChange>
      </w:pPr>
    </w:p>
    <w:p w:rsidR="00AC4F02" w:rsidRPr="006216AE" w:rsidDel="00B9345A" w:rsidRDefault="00AC4F02" w:rsidP="00B9345A">
      <w:pPr>
        <w:keepNext/>
        <w:ind w:left="567" w:hanging="567"/>
        <w:outlineLvl w:val="0"/>
        <w:rPr>
          <w:del w:id="3256" w:author="GINA" w:date="2015-09-10T08:09:00Z"/>
          <w:szCs w:val="22"/>
        </w:rPr>
        <w:pPrChange w:id="3257" w:author="GINA" w:date="2015-09-10T08:09:00Z">
          <w:pPr>
            <w:ind w:left="567" w:hanging="567"/>
          </w:pPr>
        </w:pPrChange>
      </w:pPr>
      <w:del w:id="3258" w:author="GINA" w:date="2015-09-10T08:09:00Z">
        <w:r w:rsidRPr="006216AE" w:rsidDel="00B9345A">
          <w:rPr>
            <w:noProof/>
          </w:rPr>
          <w:sym w:font="Symbol" w:char="F0B7"/>
        </w:r>
        <w:r w:rsidRPr="006216AE" w:rsidDel="00B9345A">
          <w:rPr>
            <w:noProof/>
          </w:rPr>
          <w:tab/>
          <w:delText xml:space="preserve">φάρμακα με δραστική ουσία που προλαμβάνει θρόμβους αίματος, όπως </w:delText>
        </w:r>
        <w:r w:rsidRPr="006216AE" w:rsidDel="00B9345A">
          <w:rPr>
            <w:szCs w:val="22"/>
          </w:rPr>
          <w:delText>βαρφαρίνη, φενπροκουμόνη ή ασενοκουμαρόλη (αντιπηκτικά)</w:delText>
        </w:r>
      </w:del>
    </w:p>
    <w:p w:rsidR="00AC4F02" w:rsidRPr="006216AE" w:rsidDel="00B9345A" w:rsidRDefault="00AC4F02" w:rsidP="00B9345A">
      <w:pPr>
        <w:keepNext/>
        <w:ind w:left="567" w:hanging="567"/>
        <w:outlineLvl w:val="0"/>
        <w:rPr>
          <w:del w:id="3259" w:author="GINA" w:date="2015-09-10T08:09:00Z"/>
          <w:noProof/>
        </w:rPr>
        <w:pPrChange w:id="3260" w:author="GINA" w:date="2015-09-10T08:09:00Z">
          <w:pPr>
            <w:ind w:left="567" w:hanging="567"/>
          </w:pPr>
        </w:pPrChange>
      </w:pPr>
      <w:del w:id="3261" w:author="GINA" w:date="2015-09-10T08:09:00Z">
        <w:r w:rsidRPr="006216AE" w:rsidDel="00B9345A">
          <w:rPr>
            <w:noProof/>
          </w:rPr>
          <w:sym w:font="Symbol" w:char="F0B7"/>
        </w:r>
        <w:r w:rsidRPr="006216AE" w:rsidDel="00B9345A">
          <w:rPr>
            <w:noProof/>
          </w:rPr>
          <w:tab/>
          <w:delText>φαινοφιβράτη (χρησιμοποιείται επίσης για τη μείωση της χοληστερόλης)</w:delText>
        </w:r>
      </w:del>
    </w:p>
    <w:p w:rsidR="00AC4F02" w:rsidRPr="006216AE" w:rsidDel="00B9345A" w:rsidRDefault="00AC4F02" w:rsidP="00B9345A">
      <w:pPr>
        <w:keepNext/>
        <w:ind w:left="567" w:hanging="567"/>
        <w:outlineLvl w:val="0"/>
        <w:rPr>
          <w:del w:id="3262" w:author="GINA" w:date="2015-09-10T08:09:00Z"/>
          <w:noProof/>
        </w:rPr>
        <w:pPrChange w:id="3263" w:author="GINA" w:date="2015-09-10T08:09:00Z">
          <w:pPr>
            <w:ind w:left="567" w:hanging="567"/>
          </w:pPr>
        </w:pPrChange>
      </w:pPr>
      <w:del w:id="3264" w:author="GINA" w:date="2015-09-10T08:09:00Z">
        <w:r w:rsidRPr="006216AE" w:rsidDel="00B9345A">
          <w:rPr>
            <w:noProof/>
          </w:rPr>
          <w:sym w:font="Symbol" w:char="F0B7"/>
        </w:r>
        <w:r w:rsidRPr="006216AE" w:rsidDel="00B9345A">
          <w:rPr>
            <w:noProof/>
          </w:rPr>
          <w:tab/>
          <w:delText>νιασίνη (χρησιμοποιείται επίσης για τη μείωση της χοληστερόλης)</w:delText>
        </w:r>
      </w:del>
    </w:p>
    <w:p w:rsidR="00AC4F02" w:rsidRPr="006216AE" w:rsidDel="00B9345A" w:rsidRDefault="00AC4F02" w:rsidP="00B9345A">
      <w:pPr>
        <w:keepNext/>
        <w:ind w:left="567" w:hanging="567"/>
        <w:outlineLvl w:val="0"/>
        <w:rPr>
          <w:del w:id="3265" w:author="GINA" w:date="2015-09-10T08:09:00Z"/>
          <w:noProof/>
        </w:rPr>
        <w:pPrChange w:id="3266" w:author="GINA" w:date="2015-09-10T08:09:00Z">
          <w:pPr>
            <w:ind w:left="567" w:hanging="567"/>
          </w:pPr>
        </w:pPrChange>
      </w:pPr>
      <w:del w:id="3267" w:author="GINA" w:date="2015-09-10T08:09:00Z">
        <w:r w:rsidRPr="006216AE" w:rsidDel="00B9345A">
          <w:rPr>
            <w:szCs w:val="22"/>
          </w:rPr>
          <w:sym w:font="Symbol" w:char="F0B7"/>
        </w:r>
        <w:r w:rsidRPr="006216AE" w:rsidDel="00B9345A">
          <w:rPr>
            <w:szCs w:val="22"/>
          </w:rPr>
          <w:tab/>
          <w:delText>ριφαμπικίνη (</w:delText>
        </w:r>
        <w:r w:rsidRPr="006216AE" w:rsidDel="00B9345A">
          <w:rPr>
            <w:noProof/>
          </w:rPr>
          <w:delText>χρησιμοποιείται για τη θεραπεία της φυματίωσης).</w:delText>
        </w:r>
      </w:del>
    </w:p>
    <w:p w:rsidR="00AC4F02" w:rsidRPr="006216AE" w:rsidDel="00B9345A" w:rsidRDefault="00AC4F02" w:rsidP="00B9345A">
      <w:pPr>
        <w:keepNext/>
        <w:outlineLvl w:val="0"/>
        <w:rPr>
          <w:del w:id="3268" w:author="GINA" w:date="2015-09-10T08:09:00Z"/>
          <w:szCs w:val="22"/>
        </w:rPr>
        <w:pPrChange w:id="3269" w:author="GINA" w:date="2015-09-10T08:09:00Z">
          <w:pPr/>
        </w:pPrChange>
      </w:pPr>
    </w:p>
    <w:p w:rsidR="00AC4F02" w:rsidRPr="006216AE" w:rsidDel="00B9345A" w:rsidRDefault="00AC4F02" w:rsidP="00B9345A">
      <w:pPr>
        <w:keepNext/>
        <w:outlineLvl w:val="0"/>
        <w:rPr>
          <w:del w:id="3270" w:author="GINA" w:date="2015-09-10T08:09:00Z"/>
          <w:noProof/>
        </w:rPr>
        <w:pPrChange w:id="3271" w:author="GINA" w:date="2015-09-10T08:09:00Z">
          <w:pPr/>
        </w:pPrChange>
      </w:pPr>
      <w:del w:id="3272" w:author="GINA" w:date="2015-09-10T08:09:00Z">
        <w:r w:rsidRPr="006216AE" w:rsidDel="00B9345A">
          <w:rPr>
            <w:szCs w:val="22"/>
          </w:rPr>
          <w:delText>Επίσης ενημερώστε τον γιατρό σας εάν παίρνετε νιασίνη (νικοτινικό οξύ) ή προϊόν που περιέχει νιασίνη και έχετε Κινεζική καταγωγή.</w:delText>
        </w:r>
      </w:del>
    </w:p>
    <w:p w:rsidR="00AC4F02" w:rsidRPr="006216AE" w:rsidDel="00B9345A" w:rsidRDefault="00AC4F02" w:rsidP="00B9345A">
      <w:pPr>
        <w:keepNext/>
        <w:outlineLvl w:val="0"/>
        <w:rPr>
          <w:del w:id="3273" w:author="GINA" w:date="2015-09-10T08:09:00Z"/>
          <w:szCs w:val="22"/>
        </w:rPr>
        <w:pPrChange w:id="3274" w:author="GINA" w:date="2015-09-10T08:09:00Z">
          <w:pPr/>
        </w:pPrChange>
      </w:pPr>
    </w:p>
    <w:p w:rsidR="00AC4F02" w:rsidRPr="006216AE" w:rsidDel="00B9345A" w:rsidRDefault="00AC4F02" w:rsidP="00B9345A">
      <w:pPr>
        <w:keepNext/>
        <w:outlineLvl w:val="0"/>
        <w:rPr>
          <w:del w:id="3275" w:author="GINA" w:date="2015-09-10T08:09:00Z"/>
          <w:szCs w:val="22"/>
        </w:rPr>
        <w:pPrChange w:id="3276" w:author="GINA" w:date="2015-09-10T08:09:00Z">
          <w:pPr/>
        </w:pPrChange>
      </w:pPr>
      <w:del w:id="3277" w:author="GINA" w:date="2015-09-10T08:09:00Z">
        <w:r w:rsidRPr="006216AE" w:rsidDel="00B9345A">
          <w:rPr>
            <w:szCs w:val="22"/>
          </w:rPr>
          <w:delText xml:space="preserve">Επίσης θα πρέπει να ενημερώσετε οποιοδήποτε γιατρό ο οποίος σας συνταγογραφεί ένα νέο φάρμακο ότι λαμβάνετε το </w:delText>
        </w:r>
        <w:r w:rsidRPr="006216AE" w:rsidDel="00B9345A">
          <w:rPr>
            <w:szCs w:val="22"/>
            <w:lang w:val="en-GB"/>
          </w:rPr>
          <w:delText>ZOCOR</w:delText>
        </w:r>
        <w:r w:rsidRPr="006216AE" w:rsidDel="00B9345A">
          <w:rPr>
            <w:szCs w:val="22"/>
          </w:rPr>
          <w:delText>.</w:delText>
        </w:r>
      </w:del>
    </w:p>
    <w:p w:rsidR="00AC4F02" w:rsidRPr="006216AE" w:rsidDel="00B9345A" w:rsidRDefault="00AC4F02" w:rsidP="00B9345A">
      <w:pPr>
        <w:keepNext/>
        <w:outlineLvl w:val="0"/>
        <w:rPr>
          <w:del w:id="3278" w:author="GINA" w:date="2015-09-10T08:09:00Z"/>
          <w:b/>
          <w:noProof/>
        </w:rPr>
        <w:pPrChange w:id="3279" w:author="GINA" w:date="2015-09-10T08:09:00Z">
          <w:pPr/>
        </w:pPrChange>
      </w:pPr>
    </w:p>
    <w:p w:rsidR="00AC4F02" w:rsidRPr="006216AE" w:rsidDel="00B9345A" w:rsidRDefault="00AC4F02" w:rsidP="00B9345A">
      <w:pPr>
        <w:keepNext/>
        <w:outlineLvl w:val="0"/>
        <w:rPr>
          <w:del w:id="3280" w:author="GINA" w:date="2015-09-10T08:09:00Z"/>
          <w:szCs w:val="22"/>
        </w:rPr>
        <w:pPrChange w:id="3281" w:author="GINA" w:date="2015-09-10T08:09:00Z">
          <w:pPr/>
        </w:pPrChange>
      </w:pPr>
      <w:del w:id="3282" w:author="GINA" w:date="2015-09-10T08:09:00Z">
        <w:r w:rsidRPr="006216AE" w:rsidDel="00B9345A">
          <w:rPr>
            <w:b/>
            <w:sz w:val="24"/>
            <w:szCs w:val="24"/>
          </w:rPr>
          <w:delText>ZOCOR</w:delText>
        </w:r>
        <w:r w:rsidRPr="006216AE" w:rsidDel="00B9345A">
          <w:rPr>
            <w:b/>
            <w:noProof/>
          </w:rPr>
          <w:delText xml:space="preserve"> με τροφές και ποτά</w:delText>
        </w:r>
      </w:del>
    </w:p>
    <w:p w:rsidR="00AC4F02" w:rsidRPr="006216AE" w:rsidDel="00B9345A" w:rsidRDefault="00AC4F02" w:rsidP="00B9345A">
      <w:pPr>
        <w:keepNext/>
        <w:outlineLvl w:val="0"/>
        <w:rPr>
          <w:del w:id="3283" w:author="GINA" w:date="2015-09-10T08:09:00Z"/>
          <w:noProof/>
        </w:rPr>
        <w:pPrChange w:id="3284" w:author="GINA" w:date="2015-09-10T08:09:00Z">
          <w:pPr/>
        </w:pPrChange>
      </w:pPr>
      <w:del w:id="3285" w:author="GINA" w:date="2015-09-10T08:09:00Z">
        <w:r w:rsidRPr="006216AE" w:rsidDel="00B9345A">
          <w:rPr>
            <w:noProof/>
          </w:rPr>
          <w:delText xml:space="preserve">Ο χυμός γκρέϊπφρουτ περιέχει ένα ή περισσότερα συστατικά που αλλάζουν τον τρόπο με τον οποίο το σώμα χρησιμοποιεί ορισμένα φάρμακα, συμπεριλαμβανομένου του </w:delText>
        </w:r>
        <w:r w:rsidRPr="006216AE" w:rsidDel="00B9345A">
          <w:rPr>
            <w:noProof/>
            <w:lang w:val="en-US"/>
          </w:rPr>
          <w:delText>ZOCOR</w:delText>
        </w:r>
        <w:r w:rsidRPr="006216AE" w:rsidDel="00B9345A">
          <w:rPr>
            <w:noProof/>
          </w:rPr>
          <w:delText>. Η κατανάλωση του χυμού γκρέϊπφρουτ πρέπει να αποφεύγεται.</w:delText>
        </w:r>
      </w:del>
    </w:p>
    <w:p w:rsidR="00AC4F02" w:rsidRPr="006216AE" w:rsidDel="00B9345A" w:rsidRDefault="00AC4F02" w:rsidP="00B9345A">
      <w:pPr>
        <w:keepNext/>
        <w:outlineLvl w:val="0"/>
        <w:rPr>
          <w:del w:id="3286" w:author="GINA" w:date="2015-09-10T08:09:00Z"/>
          <w:b/>
          <w:noProof/>
          <w:szCs w:val="22"/>
        </w:rPr>
        <w:pPrChange w:id="3287" w:author="GINA" w:date="2015-09-10T08:09:00Z">
          <w:pPr/>
        </w:pPrChange>
      </w:pPr>
    </w:p>
    <w:p w:rsidR="00AC4F02" w:rsidRPr="006216AE" w:rsidDel="00B9345A" w:rsidRDefault="00AC4F02" w:rsidP="00B9345A">
      <w:pPr>
        <w:keepNext/>
        <w:outlineLvl w:val="0"/>
        <w:rPr>
          <w:del w:id="3288" w:author="GINA" w:date="2015-09-10T08:09:00Z"/>
          <w:noProof/>
          <w:szCs w:val="22"/>
        </w:rPr>
        <w:pPrChange w:id="3289" w:author="GINA" w:date="2015-09-10T08:09:00Z">
          <w:pPr/>
        </w:pPrChange>
      </w:pPr>
      <w:del w:id="3290" w:author="GINA" w:date="2015-09-10T08:09:00Z">
        <w:r w:rsidRPr="006216AE" w:rsidDel="00B9345A">
          <w:rPr>
            <w:b/>
            <w:noProof/>
            <w:szCs w:val="22"/>
          </w:rPr>
          <w:delText>Κύηση και θηλασμός</w:delText>
        </w:r>
      </w:del>
    </w:p>
    <w:p w:rsidR="00AC4F02" w:rsidRPr="006216AE" w:rsidDel="00B9345A" w:rsidRDefault="00AC4F02" w:rsidP="00B9345A">
      <w:pPr>
        <w:keepNext/>
        <w:outlineLvl w:val="0"/>
        <w:rPr>
          <w:del w:id="3291" w:author="GINA" w:date="2015-09-10T08:09:00Z"/>
          <w:noProof/>
          <w:szCs w:val="22"/>
        </w:rPr>
        <w:pPrChange w:id="3292" w:author="GINA" w:date="2015-09-10T08:09:00Z">
          <w:pPr/>
        </w:pPrChange>
      </w:pPr>
    </w:p>
    <w:p w:rsidR="00AC4F02" w:rsidRPr="006216AE" w:rsidDel="00B9345A" w:rsidRDefault="00AC4F02" w:rsidP="00B9345A">
      <w:pPr>
        <w:keepNext/>
        <w:outlineLvl w:val="0"/>
        <w:rPr>
          <w:del w:id="3293" w:author="GINA" w:date="2015-09-10T08:09:00Z"/>
          <w:noProof/>
          <w:szCs w:val="22"/>
        </w:rPr>
        <w:pPrChange w:id="3294" w:author="GINA" w:date="2015-09-10T08:09:00Z">
          <w:pPr/>
        </w:pPrChange>
      </w:pPr>
      <w:del w:id="3295" w:author="GINA" w:date="2015-09-10T08:09:00Z">
        <w:r w:rsidRPr="006216AE" w:rsidDel="00B9345A">
          <w:rPr>
            <w:noProof/>
            <w:szCs w:val="22"/>
          </w:rPr>
          <w:delText xml:space="preserve">Μην παίρνετε </w:delText>
        </w:r>
        <w:r w:rsidRPr="006216AE" w:rsidDel="00B9345A">
          <w:rPr>
            <w:noProof/>
            <w:szCs w:val="22"/>
            <w:lang w:val="en-US"/>
          </w:rPr>
          <w:delText>ZOCOR</w:delText>
        </w:r>
        <w:r w:rsidRPr="006216AE" w:rsidDel="00B9345A">
          <w:rPr>
            <w:noProof/>
            <w:szCs w:val="22"/>
          </w:rPr>
          <w:delText xml:space="preserve"> εάν είστε έγκυος, προσπαθείτε να μείνετε έγκυος ή υποψιάζεσθε οτι είστε έγκυος. Εάν μείνετε έγκυος ενώ λαμβάνετε </w:delText>
        </w:r>
        <w:r w:rsidRPr="006216AE" w:rsidDel="00B9345A">
          <w:rPr>
            <w:noProof/>
            <w:szCs w:val="22"/>
            <w:lang w:val="en-US"/>
          </w:rPr>
          <w:delText>ZOCOR</w:delText>
        </w:r>
        <w:r w:rsidRPr="006216AE" w:rsidDel="00B9345A">
          <w:rPr>
            <w:noProof/>
            <w:szCs w:val="22"/>
          </w:rPr>
          <w:delText>, σταματείστε αμέσως να το λαμβάνετε και επικοινωνείστε με το γιατρό σας.</w:delText>
        </w:r>
      </w:del>
    </w:p>
    <w:p w:rsidR="00AC4F02" w:rsidRPr="006216AE" w:rsidDel="00B9345A" w:rsidRDefault="00AC4F02" w:rsidP="00B9345A">
      <w:pPr>
        <w:keepNext/>
        <w:outlineLvl w:val="0"/>
        <w:rPr>
          <w:del w:id="3296" w:author="GINA" w:date="2015-09-10T08:09:00Z"/>
          <w:noProof/>
          <w:szCs w:val="22"/>
        </w:rPr>
        <w:pPrChange w:id="3297" w:author="GINA" w:date="2015-09-10T08:09:00Z">
          <w:pPr/>
        </w:pPrChange>
      </w:pPr>
      <w:del w:id="3298" w:author="GINA" w:date="2015-09-10T08:09:00Z">
        <w:r w:rsidRPr="006216AE" w:rsidDel="00B9345A">
          <w:rPr>
            <w:noProof/>
            <w:szCs w:val="22"/>
          </w:rPr>
          <w:delText xml:space="preserve">Μην παίρνετε </w:delText>
        </w:r>
        <w:r w:rsidRPr="006216AE" w:rsidDel="00B9345A">
          <w:rPr>
            <w:noProof/>
            <w:szCs w:val="22"/>
            <w:lang w:val="en-US"/>
          </w:rPr>
          <w:delText>ZOCOR</w:delText>
        </w:r>
        <w:r w:rsidRPr="006216AE" w:rsidDel="00B9345A">
          <w:rPr>
            <w:noProof/>
            <w:szCs w:val="22"/>
          </w:rPr>
          <w:delText xml:space="preserve"> εάν θηλάζετε, επειδή δεν είναι γνωστό εάν το φάρμακο εκκρίνεται στο μητρικό γάλα.</w:delText>
        </w:r>
      </w:del>
    </w:p>
    <w:p w:rsidR="00AC4F02" w:rsidRPr="006216AE" w:rsidDel="00B9345A" w:rsidRDefault="00AC4F02" w:rsidP="00B9345A">
      <w:pPr>
        <w:keepNext/>
        <w:outlineLvl w:val="0"/>
        <w:rPr>
          <w:del w:id="3299" w:author="GINA" w:date="2015-09-10T08:09:00Z"/>
          <w:noProof/>
          <w:szCs w:val="22"/>
        </w:rPr>
        <w:pPrChange w:id="3300" w:author="GINA" w:date="2015-09-10T08:09:00Z">
          <w:pPr/>
        </w:pPrChange>
      </w:pPr>
      <w:del w:id="3301" w:author="GINA" w:date="2015-09-10T08:09:00Z">
        <w:r w:rsidRPr="006216AE" w:rsidDel="00B9345A">
          <w:rPr>
            <w:noProof/>
            <w:szCs w:val="22"/>
          </w:rPr>
          <w:delText>Ζητήστε τη συμβουλή του γιατρού ή του φαρμακοποιού σας προτού πάρετε οποιοδήποτε φάρμακο.</w:delText>
        </w:r>
      </w:del>
    </w:p>
    <w:p w:rsidR="00AC4F02" w:rsidRPr="006216AE" w:rsidDel="00B9345A" w:rsidRDefault="00AC4F02" w:rsidP="00B9345A">
      <w:pPr>
        <w:keepNext/>
        <w:outlineLvl w:val="0"/>
        <w:rPr>
          <w:del w:id="3302" w:author="GINA" w:date="2015-09-10T08:09:00Z"/>
          <w:noProof/>
          <w:szCs w:val="22"/>
        </w:rPr>
        <w:pPrChange w:id="3303" w:author="GINA" w:date="2015-09-10T08:09:00Z">
          <w:pPr/>
        </w:pPrChange>
      </w:pPr>
    </w:p>
    <w:p w:rsidR="00AC4F02" w:rsidRPr="006216AE" w:rsidDel="00B9345A" w:rsidRDefault="00AC4F02" w:rsidP="00B9345A">
      <w:pPr>
        <w:keepNext/>
        <w:outlineLvl w:val="0"/>
        <w:rPr>
          <w:del w:id="3304" w:author="GINA" w:date="2015-09-10T08:09:00Z"/>
          <w:b/>
          <w:noProof/>
          <w:szCs w:val="22"/>
        </w:rPr>
        <w:pPrChange w:id="3305" w:author="GINA" w:date="2015-09-10T08:09:00Z">
          <w:pPr/>
        </w:pPrChange>
      </w:pPr>
      <w:del w:id="3306" w:author="GINA" w:date="2015-09-10T08:09:00Z">
        <w:r w:rsidRPr="006216AE" w:rsidDel="00B9345A">
          <w:rPr>
            <w:b/>
            <w:noProof/>
            <w:szCs w:val="22"/>
          </w:rPr>
          <w:delText xml:space="preserve">Παιδιά </w:delText>
        </w:r>
      </w:del>
    </w:p>
    <w:p w:rsidR="00AC4F02" w:rsidRPr="006216AE" w:rsidDel="00B9345A" w:rsidRDefault="00AC4F02" w:rsidP="00B9345A">
      <w:pPr>
        <w:keepNext/>
        <w:outlineLvl w:val="0"/>
        <w:rPr>
          <w:del w:id="3307" w:author="GINA" w:date="2015-09-10T08:09:00Z"/>
          <w:b/>
          <w:noProof/>
          <w:szCs w:val="22"/>
        </w:rPr>
        <w:pPrChange w:id="3308" w:author="GINA" w:date="2015-09-10T08:09:00Z">
          <w:pPr/>
        </w:pPrChange>
      </w:pPr>
    </w:p>
    <w:p w:rsidR="00AC4F02" w:rsidRPr="006216AE" w:rsidDel="00B9345A" w:rsidRDefault="00AC4F02" w:rsidP="00B9345A">
      <w:pPr>
        <w:keepNext/>
        <w:tabs>
          <w:tab w:val="left" w:pos="-720"/>
        </w:tabs>
        <w:suppressAutoHyphens/>
        <w:outlineLvl w:val="0"/>
        <w:rPr>
          <w:del w:id="3309" w:author="GINA" w:date="2015-09-10T08:09:00Z"/>
          <w:spacing w:val="-3"/>
        </w:rPr>
        <w:pPrChange w:id="3310" w:author="GINA" w:date="2015-09-10T08:09:00Z">
          <w:pPr>
            <w:tabs>
              <w:tab w:val="left" w:pos="-720"/>
            </w:tabs>
            <w:suppressAutoHyphens/>
          </w:pPr>
        </w:pPrChange>
      </w:pPr>
      <w:del w:id="3311" w:author="GINA" w:date="2015-09-10T08:09:00Z">
        <w:r w:rsidRPr="006216AE" w:rsidDel="00B9345A">
          <w:rPr>
            <w:spacing w:val="-3"/>
          </w:rPr>
          <w:delText xml:space="preserve">Η ασφάλεια και αποτελεσματικότητα του </w:delText>
        </w:r>
        <w:r w:rsidRPr="006216AE" w:rsidDel="00B9345A">
          <w:rPr>
            <w:noProof/>
            <w:szCs w:val="22"/>
            <w:lang w:val="en-US"/>
          </w:rPr>
          <w:delText>ZOCOR</w:delText>
        </w:r>
        <w:r w:rsidRPr="006216AE" w:rsidDel="00B9345A">
          <w:rPr>
            <w:spacing w:val="-3"/>
          </w:rPr>
          <w:delText xml:space="preserve"> έχει μελετηθεί σε ηλικίας 10-17 ετών αγόρια και κορίτσια που ήταν τουλάχιστον ένα χρόνο μετά την εμμηναρχή (έμμηνο ρύση) (βλέπε παράγραφο 3: </w:delText>
        </w:r>
        <w:r w:rsidRPr="006216AE" w:rsidDel="00B9345A">
          <w:rPr>
            <w:b/>
            <w:szCs w:val="22"/>
          </w:rPr>
          <w:delText xml:space="preserve">Πώς να πάρετε το </w:delText>
        </w:r>
        <w:r w:rsidRPr="006216AE" w:rsidDel="00B9345A">
          <w:rPr>
            <w:b/>
            <w:sz w:val="24"/>
            <w:szCs w:val="24"/>
            <w:lang w:val="en-US"/>
          </w:rPr>
          <w:delText>ZOCOR</w:delText>
        </w:r>
        <w:r w:rsidRPr="006216AE" w:rsidDel="00B9345A">
          <w:rPr>
            <w:b/>
            <w:sz w:val="24"/>
            <w:szCs w:val="24"/>
          </w:rPr>
          <w:delText>).</w:delText>
        </w:r>
        <w:r w:rsidRPr="006216AE" w:rsidDel="00B9345A">
          <w:rPr>
            <w:spacing w:val="-3"/>
          </w:rPr>
          <w:delText xml:space="preserve"> </w:delText>
        </w:r>
        <w:r w:rsidRPr="006216AE" w:rsidDel="00B9345A">
          <w:rPr>
            <w:sz w:val="24"/>
            <w:szCs w:val="24"/>
          </w:rPr>
          <w:delText xml:space="preserve">). </w:delText>
        </w:r>
        <w:bookmarkStart w:id="3312" w:name="OLE_LINK10"/>
        <w:bookmarkStart w:id="3313" w:name="OLE_LINK11"/>
        <w:r w:rsidRPr="006216AE" w:rsidDel="00B9345A">
          <w:rPr>
            <w:sz w:val="24"/>
            <w:szCs w:val="24"/>
          </w:rPr>
          <w:delText xml:space="preserve">Το </w:delText>
        </w:r>
        <w:r w:rsidRPr="006216AE" w:rsidDel="00B9345A">
          <w:rPr>
            <w:sz w:val="24"/>
            <w:szCs w:val="24"/>
            <w:lang w:val="en-US"/>
          </w:rPr>
          <w:delText>ZOCOR</w:delText>
        </w:r>
        <w:r w:rsidRPr="006216AE" w:rsidDel="00B9345A">
          <w:rPr>
            <w:sz w:val="24"/>
            <w:szCs w:val="24"/>
          </w:rPr>
          <w:delText xml:space="preserve"> </w:delText>
        </w:r>
        <w:bookmarkEnd w:id="3312"/>
        <w:bookmarkEnd w:id="3313"/>
        <w:r w:rsidRPr="006216AE" w:rsidDel="00B9345A">
          <w:rPr>
            <w:sz w:val="24"/>
            <w:szCs w:val="24"/>
          </w:rPr>
          <w:delText xml:space="preserve">δεν </w:delText>
        </w:r>
        <w:r w:rsidRPr="006216AE" w:rsidDel="00B9345A">
          <w:rPr>
            <w:spacing w:val="-3"/>
          </w:rPr>
          <w:delText>έχει μελετηθεί σε παιδιά ηλικίας κάτω των 10 ετών. Για περισσότερες πληροφορίες επικοινωνήστε με το γιατρό σας.</w:delText>
        </w:r>
      </w:del>
    </w:p>
    <w:p w:rsidR="00AC4F02" w:rsidRPr="006216AE" w:rsidDel="00B9345A" w:rsidRDefault="00AC4F02" w:rsidP="00B9345A">
      <w:pPr>
        <w:keepNext/>
        <w:outlineLvl w:val="0"/>
        <w:rPr>
          <w:del w:id="3314" w:author="GINA" w:date="2015-09-10T08:09:00Z"/>
          <w:b/>
          <w:noProof/>
          <w:szCs w:val="22"/>
        </w:rPr>
        <w:pPrChange w:id="3315" w:author="GINA" w:date="2015-09-10T08:09:00Z">
          <w:pPr/>
        </w:pPrChange>
      </w:pPr>
    </w:p>
    <w:p w:rsidR="00AC4F02" w:rsidRPr="006216AE" w:rsidDel="00B9345A" w:rsidRDefault="00AC4F02" w:rsidP="00B9345A">
      <w:pPr>
        <w:pStyle w:val="a3"/>
        <w:keepNext/>
        <w:tabs>
          <w:tab w:val="clear" w:pos="4153"/>
          <w:tab w:val="clear" w:pos="8306"/>
        </w:tabs>
        <w:outlineLvl w:val="0"/>
        <w:rPr>
          <w:del w:id="3316" w:author="GINA" w:date="2015-09-10T08:09:00Z"/>
          <w:b/>
          <w:noProof/>
          <w:szCs w:val="22"/>
        </w:rPr>
        <w:pPrChange w:id="3317" w:author="GINA" w:date="2015-09-10T08:09:00Z">
          <w:pPr>
            <w:pStyle w:val="a3"/>
            <w:tabs>
              <w:tab w:val="clear" w:pos="4153"/>
              <w:tab w:val="clear" w:pos="8306"/>
            </w:tabs>
          </w:pPr>
        </w:pPrChange>
      </w:pPr>
      <w:del w:id="3318" w:author="GINA" w:date="2015-09-10T08:09:00Z">
        <w:r w:rsidRPr="006216AE" w:rsidDel="00B9345A">
          <w:rPr>
            <w:b/>
            <w:noProof/>
            <w:szCs w:val="22"/>
          </w:rPr>
          <w:delText>Οδήγηση και χειρισμός μηχανών</w:delText>
        </w:r>
      </w:del>
    </w:p>
    <w:p w:rsidR="00AC4F02" w:rsidRPr="006216AE" w:rsidDel="00B9345A" w:rsidRDefault="00AC4F02" w:rsidP="00B9345A">
      <w:pPr>
        <w:pStyle w:val="a3"/>
        <w:keepNext/>
        <w:tabs>
          <w:tab w:val="clear" w:pos="4153"/>
          <w:tab w:val="clear" w:pos="8306"/>
        </w:tabs>
        <w:outlineLvl w:val="0"/>
        <w:rPr>
          <w:del w:id="3319" w:author="GINA" w:date="2015-09-10T08:09:00Z"/>
          <w:b/>
          <w:noProof/>
          <w:szCs w:val="22"/>
        </w:rPr>
        <w:pPrChange w:id="3320" w:author="GINA" w:date="2015-09-10T08:09:00Z">
          <w:pPr>
            <w:pStyle w:val="a3"/>
            <w:tabs>
              <w:tab w:val="clear" w:pos="4153"/>
              <w:tab w:val="clear" w:pos="8306"/>
            </w:tabs>
          </w:pPr>
        </w:pPrChange>
      </w:pPr>
    </w:p>
    <w:p w:rsidR="00AC4F02" w:rsidRPr="006216AE" w:rsidDel="00B9345A" w:rsidRDefault="00AC4F02" w:rsidP="00B9345A">
      <w:pPr>
        <w:pStyle w:val="a3"/>
        <w:keepNext/>
        <w:tabs>
          <w:tab w:val="clear" w:pos="4153"/>
          <w:tab w:val="clear" w:pos="8306"/>
        </w:tabs>
        <w:outlineLvl w:val="0"/>
        <w:rPr>
          <w:del w:id="3321" w:author="GINA" w:date="2015-09-10T08:09:00Z"/>
          <w:b/>
          <w:noProof/>
          <w:szCs w:val="22"/>
        </w:rPr>
        <w:pPrChange w:id="3322" w:author="GINA" w:date="2015-09-10T08:09:00Z">
          <w:pPr>
            <w:pStyle w:val="a3"/>
            <w:tabs>
              <w:tab w:val="clear" w:pos="4153"/>
              <w:tab w:val="clear" w:pos="8306"/>
            </w:tabs>
          </w:pPr>
        </w:pPrChange>
      </w:pPr>
      <w:del w:id="3323" w:author="GINA" w:date="2015-09-10T08:09:00Z">
        <w:r w:rsidRPr="006216AE" w:rsidDel="00B9345A">
          <w:rPr>
            <w:sz w:val="24"/>
            <w:szCs w:val="24"/>
          </w:rPr>
          <w:delText xml:space="preserve">Το </w:delText>
        </w:r>
        <w:r w:rsidRPr="006216AE" w:rsidDel="00B9345A">
          <w:rPr>
            <w:sz w:val="24"/>
            <w:szCs w:val="24"/>
            <w:lang w:val="en-US"/>
          </w:rPr>
          <w:delText>ZOCOR</w:delText>
        </w:r>
        <w:r w:rsidRPr="006216AE" w:rsidDel="00B9345A">
          <w:rPr>
            <w:sz w:val="24"/>
            <w:szCs w:val="24"/>
          </w:rPr>
          <w:delText xml:space="preserve"> </w:delText>
        </w:r>
        <w:r w:rsidRPr="006216AE" w:rsidDel="00B9345A">
          <w:rPr>
            <w:noProof/>
            <w:szCs w:val="22"/>
          </w:rPr>
          <w:delText xml:space="preserve">δεν αναμένεται να επηρεάσει την ικανότητα οδήγησης και χειρισμού μηχανών. Ωστόσο, </w:delText>
        </w:r>
        <w:r w:rsidRPr="006216AE" w:rsidDel="00B9345A">
          <w:rPr>
            <w:szCs w:val="22"/>
          </w:rPr>
          <w:delText xml:space="preserve">θα πρέπει να ληφθεί υπόψη ότι σε ορισμένα άτομα έχει αναφερθεί ζάλη μετά τη λήψη του </w:delText>
        </w:r>
        <w:r w:rsidRPr="006216AE" w:rsidDel="00B9345A">
          <w:rPr>
            <w:szCs w:val="22"/>
            <w:lang w:val="en-US"/>
          </w:rPr>
          <w:delText>ZOCOR</w:delText>
        </w:r>
        <w:r w:rsidRPr="006216AE" w:rsidDel="00B9345A">
          <w:rPr>
            <w:szCs w:val="22"/>
          </w:rPr>
          <w:delText>.</w:delText>
        </w:r>
      </w:del>
    </w:p>
    <w:p w:rsidR="00AC4F02" w:rsidRPr="006216AE" w:rsidDel="00B9345A" w:rsidRDefault="00AC4F02" w:rsidP="00B9345A">
      <w:pPr>
        <w:pStyle w:val="a3"/>
        <w:keepNext/>
        <w:tabs>
          <w:tab w:val="clear" w:pos="4153"/>
          <w:tab w:val="clear" w:pos="8306"/>
        </w:tabs>
        <w:outlineLvl w:val="0"/>
        <w:rPr>
          <w:del w:id="3324" w:author="GINA" w:date="2015-09-10T08:09:00Z"/>
          <w:noProof/>
          <w:szCs w:val="22"/>
        </w:rPr>
        <w:pPrChange w:id="3325" w:author="GINA" w:date="2015-09-10T08:09:00Z">
          <w:pPr>
            <w:pStyle w:val="a3"/>
            <w:tabs>
              <w:tab w:val="clear" w:pos="4153"/>
              <w:tab w:val="clear" w:pos="8306"/>
            </w:tabs>
          </w:pPr>
        </w:pPrChange>
      </w:pPr>
    </w:p>
    <w:p w:rsidR="00AC4F02" w:rsidRPr="006216AE" w:rsidDel="00B9345A" w:rsidRDefault="00AC4F02" w:rsidP="00B9345A">
      <w:pPr>
        <w:keepNext/>
        <w:outlineLvl w:val="0"/>
        <w:rPr>
          <w:del w:id="3326" w:author="GINA" w:date="2015-09-10T08:09:00Z"/>
          <w:b/>
          <w:szCs w:val="22"/>
        </w:rPr>
        <w:pPrChange w:id="3327" w:author="GINA" w:date="2015-09-10T08:09:00Z">
          <w:pPr/>
        </w:pPrChange>
      </w:pPr>
      <w:del w:id="3328" w:author="GINA" w:date="2015-09-10T08:09:00Z">
        <w:r w:rsidRPr="006216AE" w:rsidDel="00B9345A">
          <w:rPr>
            <w:sz w:val="24"/>
            <w:szCs w:val="24"/>
          </w:rPr>
          <w:delText>Το</w:delText>
        </w:r>
        <w:r w:rsidRPr="006216AE" w:rsidDel="00B9345A">
          <w:rPr>
            <w:b/>
            <w:szCs w:val="22"/>
          </w:rPr>
          <w:delText xml:space="preserve"> </w:delText>
        </w:r>
        <w:r w:rsidRPr="006216AE" w:rsidDel="00B9345A">
          <w:rPr>
            <w:b/>
            <w:szCs w:val="22"/>
            <w:lang w:val="en-US"/>
          </w:rPr>
          <w:delText>ZOCOR</w:delText>
        </w:r>
        <w:r w:rsidRPr="006216AE" w:rsidDel="00B9345A">
          <w:rPr>
            <w:b/>
            <w:szCs w:val="22"/>
          </w:rPr>
          <w:delText xml:space="preserve"> περιέχει λακτόζη</w:delText>
        </w:r>
      </w:del>
    </w:p>
    <w:p w:rsidR="00AC4F02" w:rsidRPr="006216AE" w:rsidDel="00B9345A" w:rsidRDefault="00AC4F02" w:rsidP="00B9345A">
      <w:pPr>
        <w:keepNext/>
        <w:outlineLvl w:val="0"/>
        <w:rPr>
          <w:del w:id="3329" w:author="GINA" w:date="2015-09-10T08:09:00Z"/>
          <w:b/>
          <w:szCs w:val="22"/>
        </w:rPr>
        <w:pPrChange w:id="3330" w:author="GINA" w:date="2015-09-10T08:09:00Z">
          <w:pPr/>
        </w:pPrChange>
      </w:pPr>
    </w:p>
    <w:p w:rsidR="00AC4F02" w:rsidRPr="006216AE" w:rsidDel="00B9345A" w:rsidRDefault="00AC4F02" w:rsidP="00B9345A">
      <w:pPr>
        <w:keepNext/>
        <w:outlineLvl w:val="0"/>
        <w:rPr>
          <w:del w:id="3331" w:author="GINA" w:date="2015-09-10T08:09:00Z"/>
          <w:b/>
          <w:szCs w:val="22"/>
        </w:rPr>
        <w:pPrChange w:id="3332" w:author="GINA" w:date="2015-09-10T08:09:00Z">
          <w:pPr/>
        </w:pPrChange>
      </w:pPr>
      <w:del w:id="3333" w:author="GINA" w:date="2015-09-10T08:09:00Z">
        <w:r w:rsidRPr="006216AE" w:rsidDel="00B9345A">
          <w:rPr>
            <w:szCs w:val="22"/>
          </w:rPr>
          <w:delText xml:space="preserve">Τα δισκία </w:delText>
        </w:r>
        <w:r w:rsidRPr="006216AE" w:rsidDel="00B9345A">
          <w:rPr>
            <w:szCs w:val="22"/>
            <w:lang w:val="en-US"/>
          </w:rPr>
          <w:delText>ZOCOR</w:delText>
        </w:r>
        <w:r w:rsidRPr="006216AE" w:rsidDel="00B9345A">
          <w:rPr>
            <w:szCs w:val="22"/>
          </w:rPr>
          <w:delText xml:space="preserve"> περιέχουν ένα σάκχαρο που ονομάζεται λακτόζη. Εάν σας έχει ενημερώσει ο γιατρός σας ότι έχετε δυσανεξία σε ορισμένα σάκχαρα, επικοινωνήστε με το γιατρό σας πριν πάρετε αυτό το φάρμακο.</w:delText>
        </w:r>
      </w:del>
    </w:p>
    <w:p w:rsidR="00AC4F02" w:rsidRPr="006216AE" w:rsidDel="00B9345A" w:rsidRDefault="00AC4F02" w:rsidP="00B9345A">
      <w:pPr>
        <w:pStyle w:val="a3"/>
        <w:keepNext/>
        <w:tabs>
          <w:tab w:val="clear" w:pos="4153"/>
          <w:tab w:val="clear" w:pos="8306"/>
        </w:tabs>
        <w:outlineLvl w:val="0"/>
        <w:rPr>
          <w:del w:id="3334" w:author="GINA" w:date="2015-09-10T08:09:00Z"/>
          <w:b/>
          <w:noProof/>
          <w:szCs w:val="22"/>
        </w:rPr>
        <w:pPrChange w:id="3335" w:author="GINA" w:date="2015-09-10T08:09:00Z">
          <w:pPr>
            <w:pStyle w:val="a3"/>
            <w:tabs>
              <w:tab w:val="clear" w:pos="4153"/>
              <w:tab w:val="clear" w:pos="8306"/>
            </w:tabs>
          </w:pPr>
        </w:pPrChange>
      </w:pPr>
    </w:p>
    <w:p w:rsidR="00AC4F02" w:rsidRPr="006216AE" w:rsidDel="00B9345A" w:rsidRDefault="00AC4F02" w:rsidP="00B9345A">
      <w:pPr>
        <w:keepNext/>
        <w:outlineLvl w:val="0"/>
        <w:rPr>
          <w:del w:id="3336" w:author="GINA" w:date="2015-09-10T08:09:00Z"/>
          <w:noProof/>
          <w:szCs w:val="22"/>
        </w:rPr>
        <w:pPrChange w:id="3337" w:author="GINA" w:date="2015-09-10T08:09:00Z">
          <w:pPr/>
        </w:pPrChange>
      </w:pPr>
    </w:p>
    <w:p w:rsidR="00AC4F02" w:rsidRPr="006216AE" w:rsidDel="00B9345A" w:rsidRDefault="00AC4F02" w:rsidP="00B9345A">
      <w:pPr>
        <w:keepNext/>
        <w:outlineLvl w:val="0"/>
        <w:rPr>
          <w:del w:id="3338" w:author="GINA" w:date="2015-09-10T08:09:00Z"/>
          <w:szCs w:val="22"/>
        </w:rPr>
        <w:pPrChange w:id="3339" w:author="GINA" w:date="2015-09-10T08:09:00Z">
          <w:pPr/>
        </w:pPrChange>
      </w:pPr>
      <w:del w:id="3340" w:author="GINA" w:date="2015-09-10T08:09:00Z">
        <w:r w:rsidRPr="006216AE" w:rsidDel="00B9345A">
          <w:rPr>
            <w:b/>
            <w:noProof/>
            <w:szCs w:val="22"/>
          </w:rPr>
          <w:delText>3.</w:delText>
        </w:r>
        <w:r w:rsidRPr="006216AE" w:rsidDel="00B9345A">
          <w:rPr>
            <w:b/>
            <w:noProof/>
            <w:szCs w:val="22"/>
          </w:rPr>
          <w:tab/>
        </w:r>
        <w:r w:rsidRPr="006216AE" w:rsidDel="00B9345A">
          <w:rPr>
            <w:b/>
            <w:szCs w:val="22"/>
          </w:rPr>
          <w:delText>Πώς να πάρετε το ZOCOR</w:delText>
        </w:r>
      </w:del>
    </w:p>
    <w:p w:rsidR="00AC4F02" w:rsidRPr="006216AE" w:rsidDel="00B9345A" w:rsidRDefault="00AC4F02" w:rsidP="00B9345A">
      <w:pPr>
        <w:keepNext/>
        <w:outlineLvl w:val="0"/>
        <w:rPr>
          <w:del w:id="3341" w:author="GINA" w:date="2015-09-10T08:09:00Z"/>
          <w:b/>
          <w:noProof/>
          <w:szCs w:val="22"/>
        </w:rPr>
        <w:pPrChange w:id="3342" w:author="GINA" w:date="2015-09-10T08:09:00Z">
          <w:pPr/>
        </w:pPrChange>
      </w:pPr>
    </w:p>
    <w:p w:rsidR="00AC4F02" w:rsidRPr="006216AE" w:rsidDel="00B9345A" w:rsidRDefault="00AC4F02" w:rsidP="00B9345A">
      <w:pPr>
        <w:keepNext/>
        <w:outlineLvl w:val="0"/>
        <w:rPr>
          <w:del w:id="3343" w:author="GINA" w:date="2015-09-10T08:09:00Z"/>
          <w:szCs w:val="22"/>
        </w:rPr>
        <w:pPrChange w:id="3344" w:author="GINA" w:date="2015-09-10T08:09:00Z">
          <w:pPr/>
        </w:pPrChange>
      </w:pPr>
      <w:del w:id="3345" w:author="GINA" w:date="2015-09-10T08:09:00Z">
        <w:r w:rsidRPr="006216AE" w:rsidDel="00B9345A">
          <w:rPr>
            <w:szCs w:val="22"/>
          </w:rPr>
          <w:delText>Ο γιατρός σας θα καθορίσει την κατάλληλη περιεκτικότητα του δισκίου για σας, που εξαρτάται από την κατάστασή σας, από τις θεραπείες που λαμβάνετε ήδη και την ατομική σας κατάσταση κινδύνου.</w:delText>
        </w:r>
      </w:del>
    </w:p>
    <w:p w:rsidR="00AC4F02" w:rsidRPr="006216AE" w:rsidDel="00B9345A" w:rsidRDefault="00AC4F02" w:rsidP="00B9345A">
      <w:pPr>
        <w:keepNext/>
        <w:outlineLvl w:val="0"/>
        <w:rPr>
          <w:del w:id="3346" w:author="GINA" w:date="2015-09-10T08:09:00Z"/>
          <w:noProof/>
          <w:szCs w:val="22"/>
        </w:rPr>
        <w:pPrChange w:id="3347" w:author="GINA" w:date="2015-09-10T08:09:00Z">
          <w:pPr/>
        </w:pPrChange>
      </w:pPr>
    </w:p>
    <w:p w:rsidR="00AC4F02" w:rsidRPr="006216AE" w:rsidDel="00B9345A" w:rsidRDefault="00AC4F02" w:rsidP="00B9345A">
      <w:pPr>
        <w:keepNext/>
        <w:outlineLvl w:val="0"/>
        <w:rPr>
          <w:del w:id="3348" w:author="GINA" w:date="2015-09-10T08:09:00Z"/>
          <w:szCs w:val="22"/>
        </w:rPr>
        <w:pPrChange w:id="3349" w:author="GINA" w:date="2015-09-10T08:09:00Z">
          <w:pPr/>
        </w:pPrChange>
      </w:pPr>
      <w:del w:id="3350" w:author="GINA" w:date="2015-09-10T08:09:00Z">
        <w:r w:rsidRPr="006216AE" w:rsidDel="00B9345A">
          <w:rPr>
            <w:noProof/>
            <w:szCs w:val="22"/>
          </w:rPr>
          <w:delText>Να χρησιμοποιείτε πάντοτε αυτό το φάρμακο</w:delText>
        </w:r>
        <w:r w:rsidRPr="006216AE" w:rsidDel="00B9345A">
          <w:rPr>
            <w:szCs w:val="22"/>
          </w:rPr>
          <w:delText xml:space="preserve">, ακριβώς όπως σας το συνταγογράφησε ο γιατρός σας. Ελέγξτε με το γιατρό σας ή το φαρμακοποιό σας εάν δεν είστε σίγουροι ότι πρέπει να το πάρετε. </w:delText>
        </w:r>
      </w:del>
    </w:p>
    <w:p w:rsidR="00AC4F02" w:rsidRPr="006216AE" w:rsidDel="00B9345A" w:rsidRDefault="00AC4F02" w:rsidP="00B9345A">
      <w:pPr>
        <w:keepNext/>
        <w:ind w:left="720"/>
        <w:outlineLvl w:val="0"/>
        <w:rPr>
          <w:del w:id="3351" w:author="GINA" w:date="2015-09-10T08:09:00Z"/>
          <w:szCs w:val="22"/>
        </w:rPr>
        <w:pPrChange w:id="3352" w:author="GINA" w:date="2015-09-10T08:09:00Z">
          <w:pPr>
            <w:ind w:left="720"/>
          </w:pPr>
        </w:pPrChange>
      </w:pPr>
    </w:p>
    <w:p w:rsidR="00AC4F02" w:rsidRPr="006216AE" w:rsidDel="00B9345A" w:rsidRDefault="00AC4F02" w:rsidP="00B9345A">
      <w:pPr>
        <w:keepNext/>
        <w:outlineLvl w:val="0"/>
        <w:rPr>
          <w:del w:id="3353" w:author="GINA" w:date="2015-09-10T08:09:00Z"/>
          <w:szCs w:val="22"/>
        </w:rPr>
        <w:pPrChange w:id="3354" w:author="GINA" w:date="2015-09-10T08:09:00Z">
          <w:pPr/>
        </w:pPrChange>
      </w:pPr>
      <w:del w:id="3355" w:author="GINA" w:date="2015-09-10T08:09:00Z">
        <w:r w:rsidRPr="006216AE" w:rsidDel="00B9345A">
          <w:rPr>
            <w:szCs w:val="22"/>
          </w:rPr>
          <w:delText xml:space="preserve">Πρέπει να συνεχίσετε τη δίαιτα για την μείωση της χοληστερόλης </w:delText>
        </w:r>
        <w:r w:rsidR="00500E71" w:rsidRPr="006216AE" w:rsidDel="00B9345A">
          <w:rPr>
            <w:szCs w:val="22"/>
          </w:rPr>
          <w:delText>όσο</w:delText>
        </w:r>
        <w:r w:rsidRPr="006216AE" w:rsidDel="00B9345A">
          <w:rPr>
            <w:szCs w:val="22"/>
          </w:rPr>
          <w:delText xml:space="preserve"> λαμβάνετε </w:delText>
        </w:r>
        <w:r w:rsidRPr="006216AE" w:rsidDel="00B9345A">
          <w:rPr>
            <w:szCs w:val="22"/>
            <w:lang w:val="en-US"/>
          </w:rPr>
          <w:delText>ZOCOR</w:delText>
        </w:r>
        <w:r w:rsidRPr="006216AE" w:rsidDel="00B9345A">
          <w:rPr>
            <w:szCs w:val="22"/>
          </w:rPr>
          <w:delText xml:space="preserve"> .</w:delText>
        </w:r>
      </w:del>
    </w:p>
    <w:p w:rsidR="00AC4F02" w:rsidRPr="006216AE" w:rsidDel="00B9345A" w:rsidRDefault="00AC4F02" w:rsidP="00B9345A">
      <w:pPr>
        <w:keepNext/>
        <w:outlineLvl w:val="0"/>
        <w:rPr>
          <w:del w:id="3356" w:author="GINA" w:date="2015-09-10T08:09:00Z"/>
          <w:szCs w:val="22"/>
        </w:rPr>
        <w:pPrChange w:id="3357" w:author="GINA" w:date="2015-09-10T08:09:00Z">
          <w:pPr/>
        </w:pPrChange>
      </w:pPr>
    </w:p>
    <w:p w:rsidR="00AC4F02" w:rsidRPr="006216AE" w:rsidDel="00B9345A" w:rsidRDefault="00AC4F02" w:rsidP="00B9345A">
      <w:pPr>
        <w:keepNext/>
        <w:outlineLvl w:val="0"/>
        <w:rPr>
          <w:del w:id="3358" w:author="GINA" w:date="2015-09-10T08:09:00Z"/>
          <w:szCs w:val="22"/>
        </w:rPr>
        <w:pPrChange w:id="3359" w:author="GINA" w:date="2015-09-10T08:09:00Z">
          <w:pPr/>
        </w:pPrChange>
      </w:pPr>
      <w:del w:id="3360" w:author="GINA" w:date="2015-09-10T08:09:00Z">
        <w:r w:rsidRPr="006216AE" w:rsidDel="00B9345A">
          <w:rPr>
            <w:szCs w:val="22"/>
          </w:rPr>
          <w:delText>Δοσολογία:</w:delText>
        </w:r>
      </w:del>
    </w:p>
    <w:p w:rsidR="00AC4F02" w:rsidRPr="006216AE" w:rsidDel="00B9345A" w:rsidRDefault="00AC4F02" w:rsidP="00B9345A">
      <w:pPr>
        <w:keepNext/>
        <w:outlineLvl w:val="0"/>
        <w:rPr>
          <w:del w:id="3361" w:author="GINA" w:date="2015-09-10T08:09:00Z"/>
          <w:szCs w:val="22"/>
        </w:rPr>
        <w:pPrChange w:id="3362" w:author="GINA" w:date="2015-09-10T08:09:00Z">
          <w:pPr/>
        </w:pPrChange>
      </w:pPr>
      <w:del w:id="3363" w:author="GINA" w:date="2015-09-10T08:09:00Z">
        <w:r w:rsidRPr="006216AE" w:rsidDel="00B9345A">
          <w:rPr>
            <w:szCs w:val="22"/>
          </w:rPr>
          <w:delText xml:space="preserve">Η συνιστώμενη δοσολογία είναι ένα δισκίο </w:delText>
        </w:r>
        <w:r w:rsidRPr="006216AE" w:rsidDel="00B9345A">
          <w:rPr>
            <w:szCs w:val="22"/>
            <w:lang w:val="en-US"/>
          </w:rPr>
          <w:delText>ZOCOR</w:delText>
        </w:r>
        <w:r w:rsidRPr="006216AE" w:rsidDel="00B9345A">
          <w:rPr>
            <w:szCs w:val="22"/>
          </w:rPr>
          <w:delText xml:space="preserve"> 5</w:delText>
        </w:r>
        <w:r w:rsidRPr="006216AE" w:rsidDel="00B9345A">
          <w:rPr>
            <w:szCs w:val="22"/>
            <w:lang w:val="en-US"/>
          </w:rPr>
          <w:delText>mg</w:delText>
        </w:r>
        <w:r w:rsidRPr="006216AE" w:rsidDel="00B9345A">
          <w:rPr>
            <w:szCs w:val="22"/>
          </w:rPr>
          <w:delText>, 10</w:delText>
        </w:r>
        <w:r w:rsidRPr="006216AE" w:rsidDel="00B9345A">
          <w:rPr>
            <w:szCs w:val="22"/>
            <w:lang w:val="en-US"/>
          </w:rPr>
          <w:delText>mg</w:delText>
        </w:r>
        <w:r w:rsidRPr="006216AE" w:rsidDel="00B9345A">
          <w:rPr>
            <w:szCs w:val="22"/>
          </w:rPr>
          <w:delText xml:space="preserve">, 20 mg, 40 mg, ή 80 mg μία φορά ημερησίως από το στόμα. </w:delText>
        </w:r>
      </w:del>
    </w:p>
    <w:p w:rsidR="00AC4F02" w:rsidRPr="006216AE" w:rsidDel="00B9345A" w:rsidRDefault="00AC4F02" w:rsidP="00B9345A">
      <w:pPr>
        <w:keepNext/>
        <w:outlineLvl w:val="0"/>
        <w:rPr>
          <w:del w:id="3364" w:author="GINA" w:date="2015-09-10T08:09:00Z"/>
          <w:szCs w:val="22"/>
        </w:rPr>
        <w:pPrChange w:id="3365" w:author="GINA" w:date="2015-09-10T08:09:00Z">
          <w:pPr/>
        </w:pPrChange>
      </w:pPr>
    </w:p>
    <w:p w:rsidR="00AC4F02" w:rsidRPr="006216AE" w:rsidDel="00B9345A" w:rsidRDefault="00AC4F02" w:rsidP="00B9345A">
      <w:pPr>
        <w:keepNext/>
        <w:outlineLvl w:val="0"/>
        <w:rPr>
          <w:del w:id="3366" w:author="GINA" w:date="2015-09-10T08:09:00Z"/>
          <w:szCs w:val="22"/>
        </w:rPr>
        <w:pPrChange w:id="3367" w:author="GINA" w:date="2015-09-10T08:09:00Z">
          <w:pPr/>
        </w:pPrChange>
      </w:pPr>
      <w:del w:id="3368" w:author="GINA" w:date="2015-09-10T08:09:00Z">
        <w:r w:rsidRPr="006216AE" w:rsidDel="00B9345A">
          <w:rPr>
            <w:szCs w:val="22"/>
          </w:rPr>
          <w:delText>Ενήλικες:</w:delText>
        </w:r>
      </w:del>
    </w:p>
    <w:p w:rsidR="00AC4F02" w:rsidRPr="006216AE" w:rsidDel="00B9345A" w:rsidRDefault="00AC4F02" w:rsidP="00B9345A">
      <w:pPr>
        <w:keepNext/>
        <w:outlineLvl w:val="0"/>
        <w:rPr>
          <w:del w:id="3369" w:author="GINA" w:date="2015-09-10T08:09:00Z"/>
          <w:spacing w:val="-3"/>
        </w:rPr>
        <w:pPrChange w:id="3370" w:author="GINA" w:date="2015-09-10T08:09:00Z">
          <w:pPr/>
        </w:pPrChange>
      </w:pPr>
      <w:del w:id="3371" w:author="GINA" w:date="2015-09-10T08:09:00Z">
        <w:r w:rsidRPr="006216AE" w:rsidDel="00B9345A">
          <w:rPr>
            <w:szCs w:val="22"/>
          </w:rPr>
          <w:delText>Η συνήθης δοσολογία έναρξης είναι 10,20 ή, σε ορισμένες περιπτώσεις, 40</w:delText>
        </w:r>
        <w:r w:rsidRPr="006216AE" w:rsidDel="00B9345A">
          <w:rPr>
            <w:szCs w:val="22"/>
            <w:lang w:val="en-GB"/>
          </w:rPr>
          <w:delText> mg</w:delText>
        </w:r>
        <w:r w:rsidRPr="006216AE" w:rsidDel="00B9345A">
          <w:rPr>
            <w:szCs w:val="22"/>
          </w:rPr>
          <w:delText xml:space="preserve"> ημερησίως. </w:delText>
        </w:r>
        <w:r w:rsidRPr="006216AE" w:rsidDel="00B9345A">
          <w:rPr>
            <w:spacing w:val="-3"/>
          </w:rPr>
          <w:delText>Ο γιατρός σας μπορεί να αναπροσαρμόσει τη δόση σας μετά από τουλάχιστον 4 εβδομάδες έως το μέγιστο των 80</w:delText>
        </w:r>
        <w:r w:rsidRPr="006216AE" w:rsidDel="00B9345A">
          <w:rPr>
            <w:spacing w:val="-3"/>
            <w:lang w:val="en-US"/>
          </w:rPr>
          <w:delText>mg</w:delText>
        </w:r>
        <w:r w:rsidRPr="006216AE" w:rsidDel="00B9345A">
          <w:rPr>
            <w:spacing w:val="-3"/>
          </w:rPr>
          <w:delText xml:space="preserve"> ημερησίως. </w:delText>
        </w:r>
        <w:r w:rsidRPr="006216AE" w:rsidDel="00B9345A">
          <w:rPr>
            <w:b/>
            <w:spacing w:val="-3"/>
          </w:rPr>
          <w:delText>Μην παίρνετε περισσότερο από 80</w:delText>
        </w:r>
        <w:r w:rsidRPr="006216AE" w:rsidDel="00B9345A">
          <w:rPr>
            <w:b/>
            <w:spacing w:val="-3"/>
            <w:lang w:val="en-US"/>
          </w:rPr>
          <w:delText>mg</w:delText>
        </w:r>
        <w:r w:rsidRPr="006216AE" w:rsidDel="00B9345A">
          <w:rPr>
            <w:b/>
            <w:spacing w:val="-3"/>
          </w:rPr>
          <w:delText xml:space="preserve"> ημερησίως</w:delText>
        </w:r>
        <w:r w:rsidRPr="006216AE" w:rsidDel="00B9345A">
          <w:rPr>
            <w:spacing w:val="-3"/>
          </w:rPr>
          <w:delText>.</w:delText>
        </w:r>
      </w:del>
    </w:p>
    <w:p w:rsidR="00AC4F02" w:rsidRPr="006216AE" w:rsidDel="00B9345A" w:rsidRDefault="00AC4F02" w:rsidP="00B9345A">
      <w:pPr>
        <w:keepNext/>
        <w:outlineLvl w:val="0"/>
        <w:rPr>
          <w:del w:id="3372" w:author="GINA" w:date="2015-09-10T08:09:00Z"/>
          <w:szCs w:val="22"/>
        </w:rPr>
        <w:pPrChange w:id="3373" w:author="GINA" w:date="2015-09-10T08:09:00Z">
          <w:pPr/>
        </w:pPrChange>
      </w:pPr>
    </w:p>
    <w:p w:rsidR="00AC4F02" w:rsidRPr="006216AE" w:rsidDel="00B9345A" w:rsidRDefault="00AC4F02" w:rsidP="00B9345A">
      <w:pPr>
        <w:keepNext/>
        <w:outlineLvl w:val="0"/>
        <w:rPr>
          <w:del w:id="3374" w:author="GINA" w:date="2015-09-10T08:09:00Z"/>
          <w:spacing w:val="-3"/>
        </w:rPr>
        <w:pPrChange w:id="3375" w:author="GINA" w:date="2015-09-10T08:09:00Z">
          <w:pPr/>
        </w:pPrChange>
      </w:pPr>
      <w:del w:id="3376" w:author="GINA" w:date="2015-09-10T08:09:00Z">
        <w:r w:rsidRPr="006216AE" w:rsidDel="00B9345A">
          <w:rPr>
            <w:spacing w:val="-3"/>
          </w:rPr>
          <w:delText xml:space="preserve">Ο γιατρός σας μπορεί να σας συνταγογραφήσει μικρότερες δόσεις, ιδιαίτερα εάν παίρνετε ορισμένα φαρμακευτικά προϊόντα που αναφέρθηκαν παραπάνω ή έχετε ορισμένα προβλήματα των νεφρών. </w:delText>
        </w:r>
      </w:del>
    </w:p>
    <w:p w:rsidR="00AC4F02" w:rsidRPr="006216AE" w:rsidDel="00B9345A" w:rsidRDefault="00AC4F02" w:rsidP="00B9345A">
      <w:pPr>
        <w:keepNext/>
        <w:outlineLvl w:val="0"/>
        <w:rPr>
          <w:del w:id="3377" w:author="GINA" w:date="2015-09-10T08:09:00Z"/>
          <w:szCs w:val="22"/>
        </w:rPr>
        <w:pPrChange w:id="3378" w:author="GINA" w:date="2015-09-10T08:09:00Z">
          <w:pPr/>
        </w:pPrChange>
      </w:pPr>
    </w:p>
    <w:p w:rsidR="00AC4F02" w:rsidRPr="006216AE" w:rsidDel="00B9345A" w:rsidRDefault="00AC4F02" w:rsidP="00B9345A">
      <w:pPr>
        <w:keepNext/>
        <w:outlineLvl w:val="0"/>
        <w:rPr>
          <w:del w:id="3379" w:author="GINA" w:date="2015-09-10T08:09:00Z"/>
          <w:szCs w:val="22"/>
        </w:rPr>
        <w:pPrChange w:id="3380" w:author="GINA" w:date="2015-09-10T08:09:00Z">
          <w:pPr/>
        </w:pPrChange>
      </w:pPr>
      <w:del w:id="3381" w:author="GINA" w:date="2015-09-10T08:09:00Z">
        <w:r w:rsidRPr="006216AE" w:rsidDel="00B9345A">
          <w:rPr>
            <w:szCs w:val="22"/>
          </w:rPr>
          <w:delText>Η δόση των 80 mg συνιστάται μόνον για ενήλικες ασθενείς με πολύ υψηλά επίπεδα χοληστερόλης και υψηλό κίνδυνο για καρδιακά προβλήματα, οι οποίοι δεν έχουν επιτύχει το στόχο τους ως προς την χοληστερόλη με μικρότερες δόσεις.</w:delText>
        </w:r>
      </w:del>
    </w:p>
    <w:p w:rsidR="00AC4F02" w:rsidRPr="006216AE" w:rsidDel="00B9345A" w:rsidRDefault="00AC4F02" w:rsidP="00B9345A">
      <w:pPr>
        <w:keepNext/>
        <w:outlineLvl w:val="0"/>
        <w:rPr>
          <w:del w:id="3382" w:author="GINA" w:date="2015-09-10T08:09:00Z"/>
          <w:szCs w:val="22"/>
        </w:rPr>
        <w:pPrChange w:id="3383" w:author="GINA" w:date="2015-09-10T08:09:00Z">
          <w:pPr/>
        </w:pPrChange>
      </w:pPr>
    </w:p>
    <w:p w:rsidR="00AC4F02" w:rsidRPr="006216AE" w:rsidDel="00B9345A" w:rsidRDefault="00AC4F02" w:rsidP="00B9345A">
      <w:pPr>
        <w:keepNext/>
        <w:outlineLvl w:val="0"/>
        <w:rPr>
          <w:del w:id="3384" w:author="GINA" w:date="2015-09-10T08:09:00Z"/>
          <w:szCs w:val="22"/>
        </w:rPr>
        <w:pPrChange w:id="3385" w:author="GINA" w:date="2015-09-10T08:09:00Z">
          <w:pPr/>
        </w:pPrChange>
      </w:pPr>
    </w:p>
    <w:p w:rsidR="00AC4F02" w:rsidRPr="006216AE" w:rsidDel="00B9345A" w:rsidRDefault="00AC4F02" w:rsidP="00B9345A">
      <w:pPr>
        <w:keepNext/>
        <w:outlineLvl w:val="0"/>
        <w:rPr>
          <w:del w:id="3386" w:author="GINA" w:date="2015-09-10T08:09:00Z"/>
          <w:szCs w:val="22"/>
        </w:rPr>
        <w:pPrChange w:id="3387" w:author="GINA" w:date="2015-09-10T08:09:00Z">
          <w:pPr/>
        </w:pPrChange>
      </w:pPr>
      <w:del w:id="3388" w:author="GINA" w:date="2015-09-10T08:09:00Z">
        <w:r w:rsidRPr="006216AE" w:rsidDel="00B9345A">
          <w:rPr>
            <w:szCs w:val="22"/>
          </w:rPr>
          <w:delText>Παιδιά:</w:delText>
        </w:r>
      </w:del>
    </w:p>
    <w:p w:rsidR="00AC4F02" w:rsidRPr="006216AE" w:rsidDel="00B9345A" w:rsidRDefault="00AC4F02" w:rsidP="00B9345A">
      <w:pPr>
        <w:keepNext/>
        <w:tabs>
          <w:tab w:val="left" w:pos="-720"/>
        </w:tabs>
        <w:suppressAutoHyphens/>
        <w:outlineLvl w:val="0"/>
        <w:rPr>
          <w:del w:id="3389" w:author="GINA" w:date="2015-09-10T08:09:00Z"/>
          <w:spacing w:val="-3"/>
        </w:rPr>
        <w:pPrChange w:id="3390" w:author="GINA" w:date="2015-09-10T08:09:00Z">
          <w:pPr>
            <w:tabs>
              <w:tab w:val="left" w:pos="-720"/>
            </w:tabs>
            <w:suppressAutoHyphens/>
          </w:pPr>
        </w:pPrChange>
      </w:pPr>
      <w:del w:id="3391" w:author="GINA" w:date="2015-09-10T08:09:00Z">
        <w:r w:rsidRPr="006216AE" w:rsidDel="00B9345A">
          <w:rPr>
            <w:spacing w:val="-3"/>
          </w:rPr>
          <w:delText>Για παιδιά (ηλικίας 10-17 ετών), η συνιστώμενη συνήθης αρχική δόση είναι 10</w:delText>
        </w:r>
        <w:r w:rsidRPr="006216AE" w:rsidDel="00B9345A">
          <w:rPr>
            <w:spacing w:val="-3"/>
            <w:lang w:val="en-GB"/>
          </w:rPr>
          <w:delText> mg</w:delText>
        </w:r>
        <w:r w:rsidRPr="006216AE" w:rsidDel="00B9345A">
          <w:rPr>
            <w:spacing w:val="-3"/>
          </w:rPr>
          <w:delText xml:space="preserve"> μια φορά ημερησίως κατά το βράδυ. Η μέγιστη συνιστώμενη δόση είναι 40</w:delText>
        </w:r>
        <w:r w:rsidRPr="006216AE" w:rsidDel="00B9345A">
          <w:rPr>
            <w:spacing w:val="-3"/>
            <w:lang w:val="en-GB"/>
          </w:rPr>
          <w:delText> mg</w:delText>
        </w:r>
        <w:r w:rsidRPr="006216AE" w:rsidDel="00B9345A">
          <w:rPr>
            <w:spacing w:val="-3"/>
          </w:rPr>
          <w:delText xml:space="preserve"> ημερησίως</w:delText>
        </w:r>
      </w:del>
    </w:p>
    <w:p w:rsidR="00AC4F02" w:rsidRPr="006216AE" w:rsidDel="00B9345A" w:rsidRDefault="00AC4F02" w:rsidP="00B9345A">
      <w:pPr>
        <w:keepNext/>
        <w:outlineLvl w:val="0"/>
        <w:rPr>
          <w:del w:id="3392" w:author="GINA" w:date="2015-09-10T08:09:00Z"/>
          <w:szCs w:val="22"/>
        </w:rPr>
        <w:pPrChange w:id="3393" w:author="GINA" w:date="2015-09-10T08:09:00Z">
          <w:pPr/>
        </w:pPrChange>
      </w:pPr>
    </w:p>
    <w:p w:rsidR="00AC4F02" w:rsidRPr="006216AE" w:rsidDel="00B9345A" w:rsidRDefault="00AC4F02" w:rsidP="00B9345A">
      <w:pPr>
        <w:keepNext/>
        <w:outlineLvl w:val="0"/>
        <w:rPr>
          <w:del w:id="3394" w:author="GINA" w:date="2015-09-10T08:09:00Z"/>
          <w:szCs w:val="22"/>
        </w:rPr>
        <w:pPrChange w:id="3395" w:author="GINA" w:date="2015-09-10T08:09:00Z">
          <w:pPr/>
        </w:pPrChange>
      </w:pPr>
      <w:del w:id="3396" w:author="GINA" w:date="2015-09-10T08:09:00Z">
        <w:r w:rsidRPr="006216AE" w:rsidDel="00B9345A">
          <w:rPr>
            <w:szCs w:val="22"/>
          </w:rPr>
          <w:delText>Τρόπος και διάρκεια χορήγησης</w:delText>
        </w:r>
      </w:del>
    </w:p>
    <w:p w:rsidR="00AC4F02" w:rsidRPr="006216AE" w:rsidDel="00B9345A" w:rsidRDefault="00AC4F02" w:rsidP="00B9345A">
      <w:pPr>
        <w:keepNext/>
        <w:outlineLvl w:val="0"/>
        <w:rPr>
          <w:del w:id="3397" w:author="GINA" w:date="2015-09-10T08:09:00Z"/>
          <w:szCs w:val="22"/>
        </w:rPr>
        <w:pPrChange w:id="3398" w:author="GINA" w:date="2015-09-10T08:09:00Z">
          <w:pPr/>
        </w:pPrChange>
      </w:pPr>
      <w:del w:id="3399" w:author="GINA" w:date="2015-09-10T08:09:00Z">
        <w:r w:rsidRPr="006216AE" w:rsidDel="00B9345A">
          <w:rPr>
            <w:szCs w:val="22"/>
          </w:rPr>
          <w:delText xml:space="preserve">Να λαμβάνετε το </w:delText>
        </w:r>
        <w:r w:rsidRPr="006216AE" w:rsidDel="00B9345A">
          <w:rPr>
            <w:szCs w:val="22"/>
            <w:lang w:val="en-US"/>
          </w:rPr>
          <w:delText>ZOCOR</w:delText>
        </w:r>
        <w:r w:rsidRPr="006216AE" w:rsidDel="00B9345A">
          <w:rPr>
            <w:szCs w:val="22"/>
          </w:rPr>
          <w:delText xml:space="preserve"> το βράδυ. Μπορείτε να το πάρετε με ή χωρίς τροφή.</w:delText>
        </w:r>
      </w:del>
    </w:p>
    <w:p w:rsidR="00AC4F02" w:rsidRPr="006216AE" w:rsidDel="00B9345A" w:rsidRDefault="00AC4F02" w:rsidP="00B9345A">
      <w:pPr>
        <w:keepNext/>
        <w:outlineLvl w:val="0"/>
        <w:rPr>
          <w:del w:id="3400" w:author="GINA" w:date="2015-09-10T08:09:00Z"/>
          <w:szCs w:val="22"/>
        </w:rPr>
        <w:pPrChange w:id="3401" w:author="GINA" w:date="2015-09-10T08:09:00Z">
          <w:pPr/>
        </w:pPrChange>
      </w:pPr>
      <w:del w:id="3402" w:author="GINA" w:date="2015-09-10T08:09:00Z">
        <w:r w:rsidRPr="006216AE" w:rsidDel="00B9345A">
          <w:rPr>
            <w:szCs w:val="22"/>
          </w:rPr>
          <w:delText xml:space="preserve">Συνεχίστε να παίρνετε το </w:delText>
        </w:r>
        <w:r w:rsidRPr="006216AE" w:rsidDel="00B9345A">
          <w:rPr>
            <w:szCs w:val="22"/>
            <w:lang w:val="en-US"/>
          </w:rPr>
          <w:delText>ZOCOR</w:delText>
        </w:r>
        <w:r w:rsidRPr="006216AE" w:rsidDel="00B9345A">
          <w:rPr>
            <w:szCs w:val="22"/>
          </w:rPr>
          <w:delText xml:space="preserve"> εκτός εάν ο γιατρός σας είπε να το σταματήσετε.</w:delText>
        </w:r>
      </w:del>
    </w:p>
    <w:p w:rsidR="00AC4F02" w:rsidRPr="006216AE" w:rsidDel="00B9345A" w:rsidRDefault="00AC4F02" w:rsidP="00B9345A">
      <w:pPr>
        <w:keepNext/>
        <w:outlineLvl w:val="0"/>
        <w:rPr>
          <w:del w:id="3403" w:author="GINA" w:date="2015-09-10T08:09:00Z"/>
          <w:szCs w:val="22"/>
        </w:rPr>
        <w:pPrChange w:id="3404" w:author="GINA" w:date="2015-09-10T08:09:00Z">
          <w:pPr/>
        </w:pPrChange>
      </w:pPr>
    </w:p>
    <w:p w:rsidR="00AC4F02" w:rsidRPr="006216AE" w:rsidDel="00B9345A" w:rsidRDefault="00AC4F02" w:rsidP="00B9345A">
      <w:pPr>
        <w:keepNext/>
        <w:outlineLvl w:val="0"/>
        <w:rPr>
          <w:del w:id="3405" w:author="GINA" w:date="2015-09-10T08:09:00Z"/>
          <w:szCs w:val="22"/>
        </w:rPr>
        <w:pPrChange w:id="3406" w:author="GINA" w:date="2015-09-10T08:09:00Z">
          <w:pPr/>
        </w:pPrChange>
      </w:pPr>
      <w:del w:id="3407" w:author="GINA" w:date="2015-09-10T08:09:00Z">
        <w:r w:rsidRPr="006216AE" w:rsidDel="00B9345A">
          <w:rPr>
            <w:szCs w:val="22"/>
          </w:rPr>
          <w:delText xml:space="preserve">Εάν ο γιατρός σας σας έχει συνταγογραφήσει το </w:delText>
        </w:r>
        <w:r w:rsidRPr="006216AE" w:rsidDel="00B9345A">
          <w:rPr>
            <w:szCs w:val="22"/>
            <w:lang w:val="en-US"/>
          </w:rPr>
          <w:delText>ZOCOR</w:delText>
        </w:r>
        <w:r w:rsidRPr="006216AE" w:rsidDel="00B9345A">
          <w:rPr>
            <w:szCs w:val="22"/>
          </w:rPr>
          <w:delText xml:space="preserve"> μαζί με άλλο φάρμακο για την μείωση της χοληστερόλης, που περιέχει οποιοδήποτε άλλο σκεύασμα που δεσμεύει το χολικό οξύ, πρέπει να πάρετε </w:delText>
        </w:r>
        <w:r w:rsidRPr="006216AE" w:rsidDel="00B9345A">
          <w:rPr>
            <w:szCs w:val="22"/>
            <w:lang w:val="en-US"/>
          </w:rPr>
          <w:delText>ZOCOR</w:delText>
        </w:r>
        <w:r w:rsidRPr="006216AE" w:rsidDel="00B9345A">
          <w:rPr>
            <w:szCs w:val="22"/>
          </w:rPr>
          <w:delText xml:space="preserve"> τουλάχιστον 2 ώρες πριν ή 4 ώρες μετά την λήψη του σκευάσματος που δεσμεύει το χολικό οξύ.</w:delText>
        </w:r>
      </w:del>
    </w:p>
    <w:p w:rsidR="00AC4F02" w:rsidRPr="006216AE" w:rsidDel="00B9345A" w:rsidRDefault="00AC4F02" w:rsidP="00B9345A">
      <w:pPr>
        <w:keepNext/>
        <w:outlineLvl w:val="0"/>
        <w:rPr>
          <w:del w:id="3408" w:author="GINA" w:date="2015-09-10T08:09:00Z"/>
          <w:spacing w:val="-3"/>
          <w:szCs w:val="22"/>
        </w:rPr>
        <w:pPrChange w:id="3409" w:author="GINA" w:date="2015-09-10T08:09:00Z">
          <w:pPr/>
        </w:pPrChange>
      </w:pPr>
    </w:p>
    <w:p w:rsidR="00AC4F02" w:rsidRPr="006216AE" w:rsidDel="00B9345A" w:rsidRDefault="00AC4F02" w:rsidP="00B9345A">
      <w:pPr>
        <w:keepNext/>
        <w:outlineLvl w:val="0"/>
        <w:rPr>
          <w:del w:id="3410" w:author="GINA" w:date="2015-09-10T08:09:00Z"/>
          <w:noProof/>
        </w:rPr>
        <w:pPrChange w:id="3411" w:author="GINA" w:date="2015-09-10T08:09:00Z">
          <w:pPr/>
        </w:pPrChange>
      </w:pPr>
      <w:del w:id="3412" w:author="GINA" w:date="2015-09-10T08:09:00Z">
        <w:r w:rsidRPr="006216AE" w:rsidDel="00B9345A">
          <w:rPr>
            <w:b/>
            <w:noProof/>
          </w:rPr>
          <w:delText xml:space="preserve">Εάν πάρετε μεγαλύτερη δόση </w:delText>
        </w:r>
        <w:r w:rsidRPr="006216AE" w:rsidDel="00B9345A">
          <w:rPr>
            <w:b/>
            <w:sz w:val="24"/>
            <w:szCs w:val="24"/>
          </w:rPr>
          <w:delText>ZOCOR</w:delText>
        </w:r>
        <w:r w:rsidRPr="006216AE" w:rsidDel="00B9345A">
          <w:rPr>
            <w:b/>
            <w:noProof/>
          </w:rPr>
          <w:delText xml:space="preserve"> από την κανονική</w:delText>
        </w:r>
      </w:del>
    </w:p>
    <w:p w:rsidR="00AC4F02" w:rsidRPr="006216AE" w:rsidDel="00B9345A" w:rsidRDefault="00AC4F02" w:rsidP="00B9345A">
      <w:pPr>
        <w:keepNext/>
        <w:outlineLvl w:val="0"/>
        <w:rPr>
          <w:del w:id="3413" w:author="GINA" w:date="2015-09-10T08:09:00Z"/>
          <w:noProof/>
        </w:rPr>
        <w:pPrChange w:id="3414" w:author="GINA" w:date="2015-09-10T08:09:00Z">
          <w:pPr/>
        </w:pPrChange>
      </w:pPr>
    </w:p>
    <w:p w:rsidR="00AC4F02" w:rsidRPr="006216AE" w:rsidDel="00B9345A" w:rsidRDefault="00AC4F02" w:rsidP="00B9345A">
      <w:pPr>
        <w:keepNext/>
        <w:outlineLvl w:val="0"/>
        <w:rPr>
          <w:del w:id="3415" w:author="GINA" w:date="2015-09-10T08:09:00Z"/>
          <w:noProof/>
        </w:rPr>
        <w:pPrChange w:id="3416" w:author="GINA" w:date="2015-09-10T08:09:00Z">
          <w:pPr/>
        </w:pPrChange>
      </w:pPr>
      <w:del w:id="3417" w:author="GINA" w:date="2015-09-10T08:09:00Z">
        <w:r w:rsidRPr="006216AE" w:rsidDel="00B9345A">
          <w:rPr>
            <w:noProof/>
          </w:rPr>
          <w:sym w:font="Symbol" w:char="F0B7"/>
        </w:r>
        <w:r w:rsidRPr="006216AE" w:rsidDel="00B9345A">
          <w:rPr>
            <w:noProof/>
          </w:rPr>
          <w:tab/>
          <w:delText>παρακαλείσθε να επικοινωνήσετε με το γιατρό σας ή το φαρμακοποιό σας</w:delText>
        </w:r>
      </w:del>
    </w:p>
    <w:p w:rsidR="00AC4F02" w:rsidRPr="006216AE" w:rsidDel="00B9345A" w:rsidRDefault="00AC4F02" w:rsidP="00B9345A">
      <w:pPr>
        <w:keepNext/>
        <w:outlineLvl w:val="0"/>
        <w:rPr>
          <w:del w:id="3418" w:author="GINA" w:date="2015-09-10T08:09:00Z"/>
          <w:noProof/>
        </w:rPr>
        <w:pPrChange w:id="3419" w:author="GINA" w:date="2015-09-10T08:09:00Z">
          <w:pPr/>
        </w:pPrChange>
      </w:pPr>
    </w:p>
    <w:p w:rsidR="00AC4F02" w:rsidRPr="006216AE" w:rsidDel="00B9345A" w:rsidRDefault="00AC4F02" w:rsidP="00B9345A">
      <w:pPr>
        <w:keepNext/>
        <w:outlineLvl w:val="0"/>
        <w:rPr>
          <w:del w:id="3420" w:author="GINA" w:date="2015-09-10T08:09:00Z"/>
          <w:b/>
          <w:sz w:val="24"/>
          <w:szCs w:val="24"/>
        </w:rPr>
        <w:pPrChange w:id="3421" w:author="GINA" w:date="2015-09-10T08:09:00Z">
          <w:pPr/>
        </w:pPrChange>
      </w:pPr>
      <w:del w:id="3422" w:author="GINA" w:date="2015-09-10T08:09:00Z">
        <w:r w:rsidRPr="006216AE" w:rsidDel="00B9345A">
          <w:rPr>
            <w:b/>
            <w:noProof/>
          </w:rPr>
          <w:delText xml:space="preserve">Εάν ξεχάσετε να πάρετε το </w:delText>
        </w:r>
        <w:r w:rsidRPr="006216AE" w:rsidDel="00B9345A">
          <w:rPr>
            <w:b/>
            <w:sz w:val="24"/>
            <w:szCs w:val="24"/>
          </w:rPr>
          <w:delText>ZOCOR</w:delText>
        </w:r>
      </w:del>
    </w:p>
    <w:p w:rsidR="00AC4F02" w:rsidRPr="006216AE" w:rsidDel="00B9345A" w:rsidRDefault="00AC4F02" w:rsidP="00B9345A">
      <w:pPr>
        <w:keepNext/>
        <w:outlineLvl w:val="0"/>
        <w:rPr>
          <w:del w:id="3423" w:author="GINA" w:date="2015-09-10T08:09:00Z"/>
          <w:b/>
          <w:sz w:val="24"/>
          <w:szCs w:val="24"/>
        </w:rPr>
        <w:pPrChange w:id="3424" w:author="GINA" w:date="2015-09-10T08:09:00Z">
          <w:pPr/>
        </w:pPrChange>
      </w:pPr>
    </w:p>
    <w:p w:rsidR="00AC4F02" w:rsidRPr="006216AE" w:rsidDel="00B9345A" w:rsidRDefault="00AC4F02" w:rsidP="00B9345A">
      <w:pPr>
        <w:keepNext/>
        <w:ind w:left="720" w:hanging="720"/>
        <w:outlineLvl w:val="0"/>
        <w:rPr>
          <w:del w:id="3425" w:author="GINA" w:date="2015-09-10T08:09:00Z"/>
        </w:rPr>
        <w:pPrChange w:id="3426" w:author="GINA" w:date="2015-09-10T08:09:00Z">
          <w:pPr>
            <w:ind w:left="720" w:hanging="720"/>
          </w:pPr>
        </w:pPrChange>
      </w:pPr>
      <w:del w:id="3427" w:author="GINA" w:date="2015-09-10T08:09:00Z">
        <w:r w:rsidRPr="006216AE" w:rsidDel="00B9345A">
          <w:rPr>
            <w:b/>
            <w:sz w:val="24"/>
            <w:szCs w:val="24"/>
          </w:rPr>
          <w:sym w:font="Symbol" w:char="F0B7"/>
        </w:r>
        <w:r w:rsidRPr="006216AE" w:rsidDel="00B9345A">
          <w:rPr>
            <w:b/>
            <w:sz w:val="24"/>
            <w:szCs w:val="24"/>
          </w:rPr>
          <w:tab/>
        </w:r>
        <w:r w:rsidRPr="006216AE" w:rsidDel="00B9345A">
          <w:rPr>
            <w:bCs/>
            <w:sz w:val="24"/>
            <w:szCs w:val="24"/>
          </w:rPr>
          <w:delText xml:space="preserve">μην πάρετε επιπλέον δόση, απλώς </w:delText>
        </w:r>
        <w:r w:rsidRPr="006216AE" w:rsidDel="00B9345A">
          <w:delText xml:space="preserve">να πάρετε την κανονική σας δόση του </w:delText>
        </w:r>
        <w:r w:rsidRPr="006216AE" w:rsidDel="00B9345A">
          <w:rPr>
            <w:lang w:val="en-US"/>
          </w:rPr>
          <w:delText>ZOCOR</w:delText>
        </w:r>
        <w:r w:rsidRPr="006216AE" w:rsidDel="00B9345A">
          <w:delText xml:space="preserve"> κατά την συνήθη ώρα την επόμενη ημέρα.</w:delText>
        </w:r>
      </w:del>
    </w:p>
    <w:p w:rsidR="00AC4F02" w:rsidRPr="006216AE" w:rsidDel="00B9345A" w:rsidRDefault="00AC4F02" w:rsidP="00B9345A">
      <w:pPr>
        <w:keepNext/>
        <w:outlineLvl w:val="0"/>
        <w:rPr>
          <w:del w:id="3428" w:author="GINA" w:date="2015-09-10T08:09:00Z"/>
        </w:rPr>
        <w:pPrChange w:id="3429" w:author="GINA" w:date="2015-09-10T08:09:00Z">
          <w:pPr/>
        </w:pPrChange>
      </w:pPr>
    </w:p>
    <w:p w:rsidR="00AC4F02" w:rsidRPr="006216AE" w:rsidDel="00B9345A" w:rsidRDefault="00AC4F02" w:rsidP="00B9345A">
      <w:pPr>
        <w:keepNext/>
        <w:outlineLvl w:val="0"/>
        <w:rPr>
          <w:del w:id="3430" w:author="GINA" w:date="2015-09-10T08:09:00Z"/>
          <w:b/>
          <w:noProof/>
        </w:rPr>
        <w:pPrChange w:id="3431" w:author="GINA" w:date="2015-09-10T08:09:00Z">
          <w:pPr/>
        </w:pPrChange>
      </w:pPr>
      <w:del w:id="3432" w:author="GINA" w:date="2015-09-10T08:09:00Z">
        <w:r w:rsidRPr="006216AE" w:rsidDel="00B9345A">
          <w:rPr>
            <w:b/>
            <w:noProof/>
          </w:rPr>
          <w:delText xml:space="preserve">Εάν σταματήσετε να παίρνετε </w:delText>
        </w:r>
        <w:r w:rsidRPr="006216AE" w:rsidDel="00B9345A">
          <w:rPr>
            <w:b/>
            <w:noProof/>
            <w:lang w:val="en-US"/>
          </w:rPr>
          <w:delText>ZOCOR</w:delText>
        </w:r>
        <w:r w:rsidRPr="006216AE" w:rsidDel="00B9345A">
          <w:rPr>
            <w:b/>
            <w:noProof/>
          </w:rPr>
          <w:delText xml:space="preserve">  </w:delText>
        </w:r>
      </w:del>
    </w:p>
    <w:p w:rsidR="00AC4F02" w:rsidRPr="006216AE" w:rsidDel="00B9345A" w:rsidRDefault="00AC4F02" w:rsidP="00B9345A">
      <w:pPr>
        <w:keepNext/>
        <w:outlineLvl w:val="0"/>
        <w:rPr>
          <w:del w:id="3433" w:author="GINA" w:date="2015-09-10T08:09:00Z"/>
          <w:noProof/>
        </w:rPr>
        <w:pPrChange w:id="3434" w:author="GINA" w:date="2015-09-10T08:09:00Z">
          <w:pPr/>
        </w:pPrChange>
      </w:pPr>
    </w:p>
    <w:p w:rsidR="00AC4F02" w:rsidRPr="006216AE" w:rsidDel="00B9345A" w:rsidRDefault="00AC4F02" w:rsidP="00B9345A">
      <w:pPr>
        <w:keepNext/>
        <w:outlineLvl w:val="0"/>
        <w:rPr>
          <w:del w:id="3435" w:author="GINA" w:date="2015-09-10T08:09:00Z"/>
          <w:noProof/>
        </w:rPr>
        <w:pPrChange w:id="3436" w:author="GINA" w:date="2015-09-10T08:09:00Z">
          <w:pPr/>
        </w:pPrChange>
      </w:pPr>
      <w:del w:id="3437" w:author="GINA" w:date="2015-09-10T08:09:00Z">
        <w:r w:rsidRPr="006216AE" w:rsidDel="00B9345A">
          <w:rPr>
            <w:noProof/>
          </w:rPr>
          <w:delText>●</w:delText>
        </w:r>
        <w:r w:rsidRPr="006216AE" w:rsidDel="00B9345A">
          <w:rPr>
            <w:noProof/>
          </w:rPr>
          <w:tab/>
          <w:delText>μιλήστε με το γιατρό σας ή το φαρμακοποιό επειδή η χοληστερόλη σας μπορεί πάλι να αυξηθεί.</w:delText>
        </w:r>
      </w:del>
    </w:p>
    <w:p w:rsidR="00AC4F02" w:rsidRPr="006216AE" w:rsidDel="00B9345A" w:rsidRDefault="00AC4F02" w:rsidP="00B9345A">
      <w:pPr>
        <w:keepNext/>
        <w:outlineLvl w:val="0"/>
        <w:rPr>
          <w:del w:id="3438" w:author="GINA" w:date="2015-09-10T08:09:00Z"/>
          <w:noProof/>
        </w:rPr>
        <w:pPrChange w:id="3439" w:author="GINA" w:date="2015-09-10T08:09:00Z">
          <w:pPr/>
        </w:pPrChange>
      </w:pPr>
    </w:p>
    <w:p w:rsidR="00AC4F02" w:rsidRPr="006216AE" w:rsidDel="00B9345A" w:rsidRDefault="00AC4F02" w:rsidP="00B9345A">
      <w:pPr>
        <w:keepNext/>
        <w:outlineLvl w:val="0"/>
        <w:rPr>
          <w:del w:id="3440" w:author="GINA" w:date="2015-09-10T08:09:00Z"/>
          <w:noProof/>
        </w:rPr>
        <w:pPrChange w:id="3441" w:author="GINA" w:date="2015-09-10T08:09:00Z">
          <w:pPr/>
        </w:pPrChange>
      </w:pPr>
      <w:del w:id="3442" w:author="GINA" w:date="2015-09-10T08:09:00Z">
        <w:r w:rsidRPr="006216AE" w:rsidDel="00B9345A">
          <w:rPr>
            <w:noProof/>
          </w:rPr>
          <w:delText>Εάν έχετε περισσότερες ερωτήσεις σχετικά με τη χρήση αυτού του προϊόντος ρωτήστε το γιατρό ή το φαρμακοποιό σας.</w:delText>
        </w:r>
      </w:del>
    </w:p>
    <w:p w:rsidR="00AC4F02" w:rsidRPr="006216AE" w:rsidDel="00B9345A" w:rsidRDefault="00AC4F02" w:rsidP="00B9345A">
      <w:pPr>
        <w:keepNext/>
        <w:outlineLvl w:val="0"/>
        <w:rPr>
          <w:del w:id="3443" w:author="GINA" w:date="2015-09-10T08:09:00Z"/>
          <w:noProof/>
          <w:szCs w:val="22"/>
        </w:rPr>
        <w:pPrChange w:id="3444" w:author="GINA" w:date="2015-09-10T08:09:00Z">
          <w:pPr/>
        </w:pPrChange>
      </w:pPr>
    </w:p>
    <w:p w:rsidR="00AC4F02" w:rsidRPr="006216AE" w:rsidDel="00B9345A" w:rsidRDefault="00AC4F02" w:rsidP="00B9345A">
      <w:pPr>
        <w:keepNext/>
        <w:outlineLvl w:val="0"/>
        <w:rPr>
          <w:del w:id="3445" w:author="GINA" w:date="2015-09-10T08:09:00Z"/>
          <w:noProof/>
          <w:szCs w:val="22"/>
        </w:rPr>
        <w:pPrChange w:id="3446" w:author="GINA" w:date="2015-09-10T08:09:00Z">
          <w:pPr/>
        </w:pPrChange>
      </w:pPr>
    </w:p>
    <w:p w:rsidR="00AC4F02" w:rsidRPr="006216AE" w:rsidDel="00B9345A" w:rsidRDefault="00AC4F02" w:rsidP="00B9345A">
      <w:pPr>
        <w:keepNext/>
        <w:outlineLvl w:val="0"/>
        <w:rPr>
          <w:del w:id="3447" w:author="GINA" w:date="2015-09-10T08:09:00Z"/>
          <w:noProof/>
          <w:szCs w:val="22"/>
        </w:rPr>
        <w:pPrChange w:id="3448" w:author="GINA" w:date="2015-09-10T08:09:00Z">
          <w:pPr/>
        </w:pPrChange>
      </w:pPr>
      <w:del w:id="3449" w:author="GINA" w:date="2015-09-10T08:09:00Z">
        <w:r w:rsidRPr="006216AE" w:rsidDel="00B9345A">
          <w:rPr>
            <w:b/>
            <w:noProof/>
            <w:szCs w:val="22"/>
          </w:rPr>
          <w:delText>4.</w:delText>
        </w:r>
        <w:r w:rsidRPr="006216AE" w:rsidDel="00B9345A">
          <w:rPr>
            <w:b/>
            <w:noProof/>
            <w:szCs w:val="22"/>
          </w:rPr>
          <w:tab/>
        </w:r>
        <w:r w:rsidRPr="006216AE" w:rsidDel="00B9345A">
          <w:rPr>
            <w:b/>
            <w:szCs w:val="22"/>
          </w:rPr>
          <w:delText>Πιθανές ανεπιθύμητες ενέργειες</w:delText>
        </w:r>
        <w:r w:rsidRPr="006216AE" w:rsidDel="00B9345A">
          <w:rPr>
            <w:b/>
            <w:noProof/>
            <w:szCs w:val="22"/>
          </w:rPr>
          <w:delText xml:space="preserve"> </w:delText>
        </w:r>
      </w:del>
    </w:p>
    <w:p w:rsidR="00AC4F02" w:rsidRPr="006216AE" w:rsidDel="00B9345A" w:rsidRDefault="00AC4F02" w:rsidP="00B9345A">
      <w:pPr>
        <w:keepNext/>
        <w:outlineLvl w:val="0"/>
        <w:rPr>
          <w:del w:id="3450" w:author="GINA" w:date="2015-09-10T08:09:00Z"/>
          <w:szCs w:val="22"/>
        </w:rPr>
        <w:pPrChange w:id="3451" w:author="GINA" w:date="2015-09-10T08:09:00Z">
          <w:pPr/>
        </w:pPrChange>
      </w:pPr>
      <w:del w:id="3452" w:author="GINA" w:date="2015-09-10T08:09:00Z">
        <w:r w:rsidRPr="006216AE" w:rsidDel="00B9345A">
          <w:rPr>
            <w:szCs w:val="22"/>
          </w:rPr>
          <w:delText xml:space="preserve">Όπως όλα τα φάρμακα, </w:delText>
        </w:r>
        <w:r w:rsidRPr="006216AE" w:rsidDel="00B9345A">
          <w:rPr>
            <w:bCs/>
            <w:noProof/>
            <w:szCs w:val="22"/>
          </w:rPr>
          <w:delText xml:space="preserve">το </w:delText>
        </w:r>
        <w:r w:rsidRPr="006216AE" w:rsidDel="00B9345A">
          <w:rPr>
            <w:szCs w:val="22"/>
          </w:rPr>
          <w:delText>ZOCOR μπορεί να προκαλέσει ανεπιθύμητες ενέργειες, παρόλο που αυτές δεν παρουσιάζονται στον καθένα.</w:delText>
        </w:r>
      </w:del>
    </w:p>
    <w:p w:rsidR="00AC4F02" w:rsidRPr="006216AE" w:rsidDel="00B9345A" w:rsidRDefault="00AC4F02" w:rsidP="00B9345A">
      <w:pPr>
        <w:keepNext/>
        <w:outlineLvl w:val="0"/>
        <w:rPr>
          <w:del w:id="3453" w:author="GINA" w:date="2015-09-10T08:09:00Z"/>
          <w:szCs w:val="22"/>
        </w:rPr>
        <w:pPrChange w:id="3454" w:author="GINA" w:date="2015-09-10T08:09:00Z">
          <w:pPr/>
        </w:pPrChange>
      </w:pPr>
    </w:p>
    <w:p w:rsidR="00AC4F02" w:rsidRPr="006216AE" w:rsidDel="00B9345A" w:rsidRDefault="00AC4F02" w:rsidP="00B9345A">
      <w:pPr>
        <w:keepNext/>
        <w:outlineLvl w:val="0"/>
        <w:rPr>
          <w:del w:id="3455" w:author="GINA" w:date="2015-09-10T08:09:00Z"/>
          <w:szCs w:val="22"/>
        </w:rPr>
        <w:pPrChange w:id="3456" w:author="GINA" w:date="2015-09-10T08:09:00Z">
          <w:pPr/>
        </w:pPrChange>
      </w:pPr>
      <w:del w:id="3457" w:author="GINA" w:date="2015-09-10T08:09:00Z">
        <w:r w:rsidRPr="006216AE" w:rsidDel="00B9345A">
          <w:rPr>
            <w:szCs w:val="22"/>
          </w:rPr>
          <w:delText>Οι ακόλουθοι όροι χρησιμοποιούνται για να περιγραφεί πόσο συχνά αναφέρονται οι ανεπιθύμητες ενέργειες:</w:delText>
        </w:r>
      </w:del>
    </w:p>
    <w:p w:rsidR="00AC4F02" w:rsidRPr="006216AE" w:rsidDel="00B9345A" w:rsidRDefault="00AC4F02" w:rsidP="00B9345A">
      <w:pPr>
        <w:keepNext/>
        <w:ind w:left="720" w:hanging="720"/>
        <w:outlineLvl w:val="0"/>
        <w:rPr>
          <w:del w:id="3458" w:author="GINA" w:date="2015-09-10T08:09:00Z"/>
          <w:szCs w:val="22"/>
        </w:rPr>
        <w:pPrChange w:id="3459" w:author="GINA" w:date="2015-09-10T08:09:00Z">
          <w:pPr>
            <w:ind w:left="720" w:hanging="720"/>
          </w:pPr>
        </w:pPrChange>
      </w:pPr>
      <w:del w:id="3460" w:author="GINA" w:date="2015-09-10T08:09:00Z">
        <w:r w:rsidRPr="006216AE" w:rsidDel="00B9345A">
          <w:rPr>
            <w:szCs w:val="22"/>
          </w:rPr>
          <w:sym w:font="Symbol" w:char="F0B7"/>
        </w:r>
        <w:r w:rsidRPr="006216AE" w:rsidDel="00B9345A">
          <w:rPr>
            <w:szCs w:val="22"/>
          </w:rPr>
          <w:tab/>
          <w:delText xml:space="preserve">Σπάνιες (μπορεί να επηρεάσει </w:delText>
        </w:r>
        <w:bookmarkStart w:id="3461" w:name="OLE_LINK2"/>
        <w:bookmarkStart w:id="3462" w:name="OLE_LINK3"/>
        <w:r w:rsidRPr="006216AE" w:rsidDel="00B9345A">
          <w:rPr>
            <w:szCs w:val="22"/>
          </w:rPr>
          <w:delText>έως</w:delText>
        </w:r>
        <w:bookmarkEnd w:id="3461"/>
        <w:bookmarkEnd w:id="3462"/>
        <w:r w:rsidRPr="006216AE" w:rsidDel="00B9345A">
          <w:rPr>
            <w:szCs w:val="22"/>
          </w:rPr>
          <w:delText xml:space="preserve"> 1 στους 1.000 ασθενείς).</w:delText>
        </w:r>
      </w:del>
    </w:p>
    <w:p w:rsidR="00AC4F02" w:rsidRPr="006216AE" w:rsidDel="00B9345A" w:rsidRDefault="00AC4F02" w:rsidP="00B9345A">
      <w:pPr>
        <w:keepNext/>
        <w:ind w:left="720" w:hanging="720"/>
        <w:outlineLvl w:val="0"/>
        <w:rPr>
          <w:del w:id="3463" w:author="GINA" w:date="2015-09-10T08:09:00Z"/>
          <w:szCs w:val="22"/>
        </w:rPr>
        <w:pPrChange w:id="3464" w:author="GINA" w:date="2015-09-10T08:09:00Z">
          <w:pPr>
            <w:ind w:left="720" w:hanging="720"/>
          </w:pPr>
        </w:pPrChange>
      </w:pPr>
      <w:del w:id="3465" w:author="GINA" w:date="2015-09-10T08:09:00Z">
        <w:r w:rsidRPr="006216AE" w:rsidDel="00B9345A">
          <w:rPr>
            <w:szCs w:val="22"/>
          </w:rPr>
          <w:sym w:font="Symbol" w:char="F0B7"/>
        </w:r>
        <w:r w:rsidRPr="006216AE" w:rsidDel="00B9345A">
          <w:rPr>
            <w:szCs w:val="22"/>
          </w:rPr>
          <w:tab/>
          <w:delText>Πολύ σπάνιες (μπορεί να επηρεάσει έως 1 στους 10.000 ασθενείς).</w:delText>
        </w:r>
      </w:del>
    </w:p>
    <w:p w:rsidR="00AC4F02" w:rsidRPr="006216AE" w:rsidDel="00B9345A" w:rsidRDefault="00AC4F02" w:rsidP="00B9345A">
      <w:pPr>
        <w:keepNext/>
        <w:ind w:left="720" w:hanging="720"/>
        <w:outlineLvl w:val="0"/>
        <w:rPr>
          <w:del w:id="3466" w:author="GINA" w:date="2015-09-10T08:09:00Z"/>
          <w:szCs w:val="22"/>
        </w:rPr>
        <w:pPrChange w:id="3467" w:author="GINA" w:date="2015-09-10T08:09:00Z">
          <w:pPr>
            <w:ind w:left="720" w:hanging="720"/>
          </w:pPr>
        </w:pPrChange>
      </w:pPr>
      <w:del w:id="3468" w:author="GINA" w:date="2015-09-10T08:09:00Z">
        <w:r w:rsidRPr="006216AE" w:rsidDel="00B9345A">
          <w:rPr>
            <w:szCs w:val="22"/>
          </w:rPr>
          <w:sym w:font="Symbol" w:char="F0B7"/>
        </w:r>
        <w:r w:rsidRPr="006216AE" w:rsidDel="00B9345A">
          <w:rPr>
            <w:szCs w:val="22"/>
          </w:rPr>
          <w:tab/>
          <w:delText>Μη γνωστές (η συχνότητα δεν μπορεί να εκτιμηθεί με βάση τα διαθέσιμα δεδομένα).</w:delText>
        </w:r>
      </w:del>
    </w:p>
    <w:p w:rsidR="00AC4F02" w:rsidRPr="006216AE" w:rsidDel="00B9345A" w:rsidRDefault="00AC4F02" w:rsidP="00B9345A">
      <w:pPr>
        <w:keepNext/>
        <w:ind w:left="720" w:hanging="720"/>
        <w:outlineLvl w:val="0"/>
        <w:rPr>
          <w:del w:id="3469" w:author="GINA" w:date="2015-09-10T08:09:00Z"/>
          <w:szCs w:val="22"/>
        </w:rPr>
        <w:pPrChange w:id="3470" w:author="GINA" w:date="2015-09-10T08:09:00Z">
          <w:pPr>
            <w:ind w:left="720" w:hanging="720"/>
          </w:pPr>
        </w:pPrChange>
      </w:pPr>
    </w:p>
    <w:p w:rsidR="00AC4F02" w:rsidRPr="006216AE" w:rsidDel="00B9345A" w:rsidRDefault="00AC4F02" w:rsidP="00B9345A">
      <w:pPr>
        <w:keepNext/>
        <w:outlineLvl w:val="0"/>
        <w:rPr>
          <w:del w:id="3471" w:author="GINA" w:date="2015-09-10T08:09:00Z"/>
          <w:szCs w:val="22"/>
        </w:rPr>
        <w:pPrChange w:id="3472" w:author="GINA" w:date="2015-09-10T08:09:00Z">
          <w:pPr/>
        </w:pPrChange>
      </w:pPr>
      <w:del w:id="3473" w:author="GINA" w:date="2015-09-10T08:09:00Z">
        <w:r w:rsidRPr="006216AE" w:rsidDel="00B9345A">
          <w:rPr>
            <w:szCs w:val="22"/>
          </w:rPr>
          <w:delText xml:space="preserve">Οι ακόλουθες σπάνιες, σοβαρές ανεπιθύμητες ενέργειες έχουν αναφερθεί </w:delText>
        </w:r>
      </w:del>
    </w:p>
    <w:p w:rsidR="00AC4F02" w:rsidRPr="006216AE" w:rsidDel="00B9345A" w:rsidRDefault="00AC4F02" w:rsidP="00B9345A">
      <w:pPr>
        <w:keepNext/>
        <w:outlineLvl w:val="0"/>
        <w:rPr>
          <w:del w:id="3474" w:author="GINA" w:date="2015-09-10T08:09:00Z"/>
          <w:noProof/>
          <w:szCs w:val="22"/>
        </w:rPr>
        <w:pPrChange w:id="3475" w:author="GINA" w:date="2015-09-10T08:09:00Z">
          <w:pPr/>
        </w:pPrChange>
      </w:pPr>
    </w:p>
    <w:p w:rsidR="00AC4F02" w:rsidRPr="006216AE" w:rsidDel="00B9345A" w:rsidRDefault="00AC4F02" w:rsidP="00B9345A">
      <w:pPr>
        <w:keepNext/>
        <w:outlineLvl w:val="0"/>
        <w:rPr>
          <w:del w:id="3476" w:author="GINA" w:date="2015-09-10T08:09:00Z"/>
          <w:noProof/>
          <w:szCs w:val="22"/>
        </w:rPr>
        <w:pPrChange w:id="3477" w:author="GINA" w:date="2015-09-10T08:09:00Z">
          <w:pPr/>
        </w:pPrChange>
      </w:pPr>
      <w:del w:id="3478" w:author="GINA" w:date="2015-09-10T08:09:00Z">
        <w:r w:rsidRPr="006216AE" w:rsidDel="00B9345A">
          <w:rPr>
            <w:b/>
            <w:noProof/>
            <w:szCs w:val="22"/>
          </w:rPr>
          <w:delText>Εάν παρατηρήσετε κάποια από αυτές τις σοβαρές ανεπιθύμητες ενέργειες, σταματήστε να παίρνετε το φάρμακο και επικοινωνήστε αμέσως με τον γιατρό σας ή πηγαίνετε στις πρώτες βοήθειες του πλησιέστερου σε σας νοσοκομείου</w:delText>
        </w:r>
        <w:r w:rsidRPr="006216AE" w:rsidDel="00B9345A">
          <w:rPr>
            <w:noProof/>
            <w:szCs w:val="22"/>
          </w:rPr>
          <w:delText>.</w:delText>
        </w:r>
      </w:del>
    </w:p>
    <w:p w:rsidR="00AC4F02" w:rsidRPr="006216AE" w:rsidDel="00B9345A" w:rsidRDefault="00AC4F02" w:rsidP="00B9345A">
      <w:pPr>
        <w:keepNext/>
        <w:outlineLvl w:val="0"/>
        <w:rPr>
          <w:del w:id="3479" w:author="GINA" w:date="2015-09-10T08:09:00Z"/>
          <w:szCs w:val="22"/>
        </w:rPr>
        <w:pPrChange w:id="3480" w:author="GINA" w:date="2015-09-10T08:09:00Z">
          <w:pPr/>
        </w:pPrChange>
      </w:pPr>
    </w:p>
    <w:p w:rsidR="00AC4F02" w:rsidRPr="006216AE" w:rsidDel="00B9345A" w:rsidRDefault="00AC4F02" w:rsidP="00B9345A">
      <w:pPr>
        <w:keepNext/>
        <w:ind w:left="720" w:hanging="720"/>
        <w:outlineLvl w:val="0"/>
        <w:rPr>
          <w:del w:id="3481" w:author="GINA" w:date="2015-09-10T08:09:00Z"/>
          <w:szCs w:val="22"/>
        </w:rPr>
        <w:pPrChange w:id="3482" w:author="GINA" w:date="2015-09-10T08:09:00Z">
          <w:pPr>
            <w:ind w:left="720" w:hanging="720"/>
          </w:pPr>
        </w:pPrChange>
      </w:pPr>
      <w:del w:id="3483" w:author="GINA" w:date="2015-09-10T08:09:00Z">
        <w:r w:rsidRPr="006216AE" w:rsidDel="00B9345A">
          <w:rPr>
            <w:szCs w:val="22"/>
          </w:rPr>
          <w:sym w:font="Symbol" w:char="F0B7"/>
        </w:r>
        <w:r w:rsidRPr="006216AE" w:rsidDel="00B9345A">
          <w:rPr>
            <w:szCs w:val="22"/>
          </w:rPr>
          <w:tab/>
          <w:delText>μυϊκός πόνος, ευαισθησία, αδυναμία, ή κράμπες. Σε σπάνιες περιπτώσεις, αυτά τα μυϊκά προβλήματα μπορεί να είναι σοβαρά, συμπεριλαμβανομένης της μυϊκής καταστροφής που οδηγεί σε νεφρική βλάβη, και πολύ σπάνια έχουν παρουσιασθεί θάνατοι.</w:delText>
        </w:r>
      </w:del>
    </w:p>
    <w:p w:rsidR="00AC4F02" w:rsidRPr="006216AE" w:rsidDel="00B9345A" w:rsidRDefault="00AC4F02" w:rsidP="00B9345A">
      <w:pPr>
        <w:keepNext/>
        <w:outlineLvl w:val="0"/>
        <w:rPr>
          <w:del w:id="3484" w:author="GINA" w:date="2015-09-10T08:09:00Z"/>
          <w:szCs w:val="22"/>
        </w:rPr>
        <w:pPrChange w:id="3485" w:author="GINA" w:date="2015-09-10T08:09:00Z">
          <w:pPr/>
        </w:pPrChange>
      </w:pPr>
      <w:del w:id="3486" w:author="GINA" w:date="2015-09-10T08:09:00Z">
        <w:r w:rsidRPr="006216AE" w:rsidDel="00B9345A">
          <w:rPr>
            <w:szCs w:val="22"/>
          </w:rPr>
          <w:sym w:font="Symbol" w:char="F0B7"/>
        </w:r>
        <w:r w:rsidRPr="006216AE" w:rsidDel="00B9345A">
          <w:rPr>
            <w:szCs w:val="22"/>
          </w:rPr>
          <w:tab/>
          <w:delText xml:space="preserve">αντιδράσεις υπερευαισθησίας (αλλεργικές) που συμπεριλαμβάνουν: </w:delText>
        </w:r>
      </w:del>
    </w:p>
    <w:p w:rsidR="00AC4F02" w:rsidRPr="006216AE" w:rsidDel="00B9345A" w:rsidRDefault="00AC4F02" w:rsidP="00B9345A">
      <w:pPr>
        <w:keepNext/>
        <w:ind w:left="1440" w:hanging="720"/>
        <w:outlineLvl w:val="0"/>
        <w:rPr>
          <w:del w:id="3487" w:author="GINA" w:date="2015-09-10T08:09:00Z"/>
          <w:szCs w:val="22"/>
        </w:rPr>
        <w:pPrChange w:id="3488" w:author="GINA" w:date="2015-09-10T08:09:00Z">
          <w:pPr>
            <w:ind w:left="1440" w:hanging="720"/>
          </w:pPr>
        </w:pPrChange>
      </w:pPr>
      <w:del w:id="3489" w:author="GINA" w:date="2015-09-10T08:09:00Z">
        <w:r w:rsidRPr="006216AE" w:rsidDel="00B9345A">
          <w:rPr>
            <w:szCs w:val="22"/>
            <w:lang w:val="en-GB"/>
          </w:rPr>
          <w:sym w:font="Symbol" w:char="F0B7"/>
        </w:r>
        <w:r w:rsidRPr="006216AE" w:rsidDel="00B9345A">
          <w:rPr>
            <w:szCs w:val="22"/>
          </w:rPr>
          <w:tab/>
          <w:delText>οίδημα του προσώπου, της γλώσσας και του λαιμού, που μπορεί να προκαλέσει δυσκολία στην αναπνοή</w:delText>
        </w:r>
      </w:del>
    </w:p>
    <w:p w:rsidR="00AC4F02" w:rsidRPr="006216AE" w:rsidDel="00B9345A" w:rsidRDefault="00AC4F02" w:rsidP="00B9345A">
      <w:pPr>
        <w:keepNext/>
        <w:ind w:left="720"/>
        <w:outlineLvl w:val="0"/>
        <w:rPr>
          <w:del w:id="3490" w:author="GINA" w:date="2015-09-10T08:09:00Z"/>
          <w:szCs w:val="22"/>
        </w:rPr>
        <w:pPrChange w:id="3491" w:author="GINA" w:date="2015-09-10T08:09:00Z">
          <w:pPr>
            <w:ind w:left="720"/>
          </w:pPr>
        </w:pPrChange>
      </w:pPr>
      <w:del w:id="3492" w:author="GINA" w:date="2015-09-10T08:09:00Z">
        <w:r w:rsidRPr="006216AE" w:rsidDel="00B9345A">
          <w:rPr>
            <w:szCs w:val="22"/>
          </w:rPr>
          <w:sym w:font="Symbol" w:char="F0B7"/>
        </w:r>
        <w:r w:rsidRPr="006216AE" w:rsidDel="00B9345A">
          <w:rPr>
            <w:szCs w:val="22"/>
          </w:rPr>
          <w:tab/>
          <w:delText xml:space="preserve">σοβαρό μυϊκό πόνο συνήθως στους ώμους και το ισχίο </w:delText>
        </w:r>
      </w:del>
    </w:p>
    <w:p w:rsidR="00AC4F02" w:rsidRPr="006216AE" w:rsidDel="00B9345A" w:rsidRDefault="00AC4F02" w:rsidP="00B9345A">
      <w:pPr>
        <w:keepNext/>
        <w:ind w:left="720"/>
        <w:outlineLvl w:val="0"/>
        <w:rPr>
          <w:del w:id="3493" w:author="GINA" w:date="2015-09-10T08:09:00Z"/>
          <w:szCs w:val="22"/>
        </w:rPr>
        <w:pPrChange w:id="3494" w:author="GINA" w:date="2015-09-10T08:09:00Z">
          <w:pPr>
            <w:ind w:left="720"/>
          </w:pPr>
        </w:pPrChange>
      </w:pPr>
      <w:del w:id="3495" w:author="GINA" w:date="2015-09-10T08:09:00Z">
        <w:r w:rsidRPr="006216AE" w:rsidDel="00B9345A">
          <w:rPr>
            <w:szCs w:val="22"/>
          </w:rPr>
          <w:sym w:font="Symbol" w:char="F0B7"/>
        </w:r>
        <w:r w:rsidRPr="006216AE" w:rsidDel="00B9345A">
          <w:rPr>
            <w:szCs w:val="22"/>
          </w:rPr>
          <w:tab/>
          <w:delText xml:space="preserve">εξάνθημα με εξασθένιση των άκρων και των αυχενικών μυών </w:delText>
        </w:r>
      </w:del>
    </w:p>
    <w:p w:rsidR="00AC4F02" w:rsidRPr="006216AE" w:rsidDel="00B9345A" w:rsidRDefault="00AC4F02" w:rsidP="00B9345A">
      <w:pPr>
        <w:keepNext/>
        <w:ind w:left="720"/>
        <w:outlineLvl w:val="0"/>
        <w:rPr>
          <w:del w:id="3496" w:author="GINA" w:date="2015-09-10T08:09:00Z"/>
          <w:szCs w:val="22"/>
        </w:rPr>
        <w:pPrChange w:id="3497" w:author="GINA" w:date="2015-09-10T08:09:00Z">
          <w:pPr>
            <w:ind w:left="720"/>
          </w:pPr>
        </w:pPrChange>
      </w:pPr>
      <w:del w:id="3498" w:author="GINA" w:date="2015-09-10T08:09:00Z">
        <w:r w:rsidRPr="006216AE" w:rsidDel="00B9345A">
          <w:rPr>
            <w:szCs w:val="22"/>
          </w:rPr>
          <w:sym w:font="Symbol" w:char="F0B7"/>
        </w:r>
        <w:r w:rsidRPr="006216AE" w:rsidDel="00B9345A">
          <w:rPr>
            <w:szCs w:val="22"/>
          </w:rPr>
          <w:tab/>
          <w:delText>πόνος ή φλεγμονή των αρθρώσεων (ρευματική πολυμυαλγία)</w:delText>
        </w:r>
      </w:del>
    </w:p>
    <w:p w:rsidR="00AC4F02" w:rsidRPr="006216AE" w:rsidDel="00B9345A" w:rsidRDefault="00AC4F02" w:rsidP="00B9345A">
      <w:pPr>
        <w:keepNext/>
        <w:ind w:left="720"/>
        <w:outlineLvl w:val="0"/>
        <w:rPr>
          <w:del w:id="3499" w:author="GINA" w:date="2015-09-10T08:09:00Z"/>
          <w:szCs w:val="22"/>
        </w:rPr>
        <w:pPrChange w:id="3500" w:author="GINA" w:date="2015-09-10T08:09:00Z">
          <w:pPr>
            <w:ind w:left="720"/>
          </w:pPr>
        </w:pPrChange>
      </w:pPr>
      <w:del w:id="3501" w:author="GINA" w:date="2015-09-10T08:09:00Z">
        <w:r w:rsidRPr="006216AE" w:rsidDel="00B9345A">
          <w:rPr>
            <w:szCs w:val="22"/>
          </w:rPr>
          <w:sym w:font="Symbol" w:char="F0B7"/>
        </w:r>
        <w:r w:rsidRPr="006216AE" w:rsidDel="00B9345A">
          <w:rPr>
            <w:szCs w:val="22"/>
          </w:rPr>
          <w:tab/>
          <w:delText>φλεγμονή των αιμοφόρων αγγείων</w:delText>
        </w:r>
        <w:r w:rsidR="00302C6B" w:rsidRPr="006216AE" w:rsidDel="00B9345A">
          <w:rPr>
            <w:szCs w:val="22"/>
          </w:rPr>
          <w:delText xml:space="preserve"> </w:delText>
        </w:r>
        <w:r w:rsidRPr="006216AE" w:rsidDel="00B9345A">
          <w:rPr>
            <w:szCs w:val="22"/>
          </w:rPr>
          <w:delText>(αγγειίτιδα)</w:delText>
        </w:r>
      </w:del>
    </w:p>
    <w:p w:rsidR="00AC4F02" w:rsidRPr="006216AE" w:rsidDel="00B9345A" w:rsidRDefault="00AC4F02" w:rsidP="00B9345A">
      <w:pPr>
        <w:keepNext/>
        <w:ind w:left="1440" w:hanging="720"/>
        <w:outlineLvl w:val="0"/>
        <w:rPr>
          <w:del w:id="3502" w:author="GINA" w:date="2015-09-10T08:09:00Z"/>
          <w:szCs w:val="22"/>
        </w:rPr>
        <w:pPrChange w:id="3503" w:author="GINA" w:date="2015-09-10T08:09:00Z">
          <w:pPr>
            <w:ind w:left="1440" w:hanging="720"/>
          </w:pPr>
        </w:pPrChange>
      </w:pPr>
      <w:del w:id="3504" w:author="GINA" w:date="2015-09-10T08:09:00Z">
        <w:r w:rsidRPr="006216AE" w:rsidDel="00B9345A">
          <w:rPr>
            <w:szCs w:val="22"/>
          </w:rPr>
          <w:sym w:font="Symbol" w:char="F0B7"/>
        </w:r>
        <w:r w:rsidRPr="006216AE" w:rsidDel="00B9345A">
          <w:rPr>
            <w:szCs w:val="22"/>
          </w:rPr>
          <w:tab/>
          <w:delText>όχι συνήθεις μώλωπες, εξανθήματα του προσώπου και οίδημα (δερματομυοσίτιδα), κνίδωση, ευαισθησία του δέρματος στον ήλιο, πυρετός, έξαψη.</w:delText>
        </w:r>
      </w:del>
    </w:p>
    <w:p w:rsidR="00AC4F02" w:rsidRPr="006216AE" w:rsidDel="00B9345A" w:rsidRDefault="00AC4F02" w:rsidP="00B9345A">
      <w:pPr>
        <w:keepNext/>
        <w:ind w:left="720"/>
        <w:outlineLvl w:val="0"/>
        <w:rPr>
          <w:del w:id="3505" w:author="GINA" w:date="2015-09-10T08:09:00Z"/>
          <w:szCs w:val="22"/>
        </w:rPr>
        <w:pPrChange w:id="3506" w:author="GINA" w:date="2015-09-10T08:09:00Z">
          <w:pPr>
            <w:ind w:left="720"/>
          </w:pPr>
        </w:pPrChange>
      </w:pPr>
      <w:del w:id="3507" w:author="GINA" w:date="2015-09-10T08:09:00Z">
        <w:r w:rsidRPr="006216AE" w:rsidDel="00B9345A">
          <w:rPr>
            <w:szCs w:val="22"/>
          </w:rPr>
          <w:sym w:font="Symbol" w:char="F0B7"/>
        </w:r>
        <w:r w:rsidRPr="006216AE" w:rsidDel="00B9345A">
          <w:rPr>
            <w:szCs w:val="22"/>
          </w:rPr>
          <w:tab/>
          <w:delText>δυσκολία στην αναπνοή (δύσπνοια) και αίσθημα κακής διάθεσης</w:delText>
        </w:r>
      </w:del>
    </w:p>
    <w:p w:rsidR="00AC4F02" w:rsidRPr="006216AE" w:rsidDel="00B9345A" w:rsidRDefault="00AC4F02" w:rsidP="00B9345A">
      <w:pPr>
        <w:keepNext/>
        <w:ind w:left="1440" w:hanging="720"/>
        <w:outlineLvl w:val="0"/>
        <w:rPr>
          <w:del w:id="3508" w:author="GINA" w:date="2015-09-10T08:09:00Z"/>
          <w:szCs w:val="22"/>
        </w:rPr>
        <w:pPrChange w:id="3509" w:author="GINA" w:date="2015-09-10T08:09:00Z">
          <w:pPr>
            <w:ind w:left="1440" w:hanging="720"/>
          </w:pPr>
        </w:pPrChange>
      </w:pPr>
      <w:del w:id="3510" w:author="GINA" w:date="2015-09-10T08:09:00Z">
        <w:r w:rsidRPr="006216AE" w:rsidDel="00B9345A">
          <w:rPr>
            <w:szCs w:val="22"/>
          </w:rPr>
          <w:sym w:font="Symbol" w:char="F0B7"/>
        </w:r>
        <w:r w:rsidRPr="006216AE" w:rsidDel="00B9345A">
          <w:rPr>
            <w:szCs w:val="22"/>
          </w:rPr>
          <w:tab/>
          <w:delText>εικόνα νόσου παρόμοια με αυτή του ερυθηματώδους λύκου (συμπεριλαμβανομένου του εξανθήματος, διαταραχών στις αρθρώσεις, και επιδράσεων στα κύτταρα του αίματος).</w:delText>
        </w:r>
      </w:del>
    </w:p>
    <w:p w:rsidR="00AC4F02" w:rsidRPr="006216AE" w:rsidDel="00B9345A" w:rsidRDefault="00AC4F02" w:rsidP="00B9345A">
      <w:pPr>
        <w:keepNext/>
        <w:ind w:left="720" w:hanging="720"/>
        <w:outlineLvl w:val="0"/>
        <w:rPr>
          <w:del w:id="3511" w:author="GINA" w:date="2015-09-10T08:09:00Z"/>
          <w:szCs w:val="22"/>
        </w:rPr>
        <w:pPrChange w:id="3512" w:author="GINA" w:date="2015-09-10T08:09:00Z">
          <w:pPr>
            <w:ind w:left="720" w:hanging="720"/>
          </w:pPr>
        </w:pPrChange>
      </w:pPr>
      <w:del w:id="3513" w:author="GINA" w:date="2015-09-10T08:09:00Z">
        <w:r w:rsidRPr="006216AE" w:rsidDel="00B9345A">
          <w:rPr>
            <w:szCs w:val="22"/>
          </w:rPr>
          <w:sym w:font="Symbol" w:char="F0B7"/>
        </w:r>
        <w:r w:rsidRPr="006216AE" w:rsidDel="00B9345A">
          <w:rPr>
            <w:szCs w:val="22"/>
          </w:rPr>
          <w:tab/>
          <w:delText>φλεγμονή του ήπατος με τα ακόλουθα συμπτώματα: κιτρίνισμα του δέρματος και των οφθαλμών, κνησμός, σκουρόχρωμα ούρα ή ανοιχτόχρωμα κόπρανα, αίσθημα κούρασης ή αδυναμίας, απώλεια όρεξης, ηπατική ανεπάρκεια (πολύ σπάνια)</w:delText>
        </w:r>
      </w:del>
    </w:p>
    <w:p w:rsidR="00AC4F02" w:rsidRPr="006216AE" w:rsidDel="00B9345A" w:rsidRDefault="00AC4F02" w:rsidP="00B9345A">
      <w:pPr>
        <w:keepNext/>
        <w:outlineLvl w:val="0"/>
        <w:rPr>
          <w:del w:id="3514" w:author="GINA" w:date="2015-09-10T08:09:00Z"/>
          <w:szCs w:val="22"/>
        </w:rPr>
        <w:pPrChange w:id="3515" w:author="GINA" w:date="2015-09-10T08:09:00Z">
          <w:pPr/>
        </w:pPrChange>
      </w:pPr>
      <w:del w:id="3516" w:author="GINA" w:date="2015-09-10T08:09:00Z">
        <w:r w:rsidRPr="006216AE" w:rsidDel="00B9345A">
          <w:rPr>
            <w:szCs w:val="22"/>
          </w:rPr>
          <w:sym w:font="Symbol" w:char="F0B7"/>
        </w:r>
        <w:r w:rsidRPr="006216AE" w:rsidDel="00B9345A">
          <w:rPr>
            <w:szCs w:val="22"/>
          </w:rPr>
          <w:tab/>
          <w:delText>φλεγμονή στο πάγκρεας συχνά με ισχυρό κοιλιακό πόνο.</w:delText>
        </w:r>
      </w:del>
    </w:p>
    <w:p w:rsidR="00AC4F02" w:rsidRPr="006216AE" w:rsidDel="00B9345A" w:rsidRDefault="00AC4F02" w:rsidP="00B9345A">
      <w:pPr>
        <w:keepNext/>
        <w:ind w:left="720"/>
        <w:outlineLvl w:val="0"/>
        <w:rPr>
          <w:del w:id="3517" w:author="GINA" w:date="2015-09-10T08:09:00Z"/>
          <w:szCs w:val="22"/>
        </w:rPr>
        <w:pPrChange w:id="3518" w:author="GINA" w:date="2015-09-10T08:09:00Z">
          <w:pPr>
            <w:ind w:left="720"/>
          </w:pPr>
        </w:pPrChange>
      </w:pPr>
    </w:p>
    <w:p w:rsidR="00AC4F02" w:rsidRPr="006216AE" w:rsidDel="00B9345A" w:rsidRDefault="00AC4F02" w:rsidP="00B9345A">
      <w:pPr>
        <w:keepNext/>
        <w:outlineLvl w:val="0"/>
        <w:rPr>
          <w:del w:id="3519" w:author="GINA" w:date="2015-09-10T08:09:00Z"/>
          <w:szCs w:val="22"/>
        </w:rPr>
        <w:pPrChange w:id="3520" w:author="GINA" w:date="2015-09-10T08:09:00Z">
          <w:pPr/>
        </w:pPrChange>
      </w:pPr>
      <w:del w:id="3521" w:author="GINA" w:date="2015-09-10T08:09:00Z">
        <w:r w:rsidRPr="006216AE" w:rsidDel="00B9345A">
          <w:rPr>
            <w:szCs w:val="22"/>
          </w:rPr>
          <w:delText xml:space="preserve">Οι ακόλουθες ανεπιθύμητες ενέργειες έχουν επίσης αναφερθεί σπάνια : </w:delText>
        </w:r>
      </w:del>
    </w:p>
    <w:p w:rsidR="00AC4F02" w:rsidRPr="006216AE" w:rsidDel="00B9345A" w:rsidRDefault="00AC4F02" w:rsidP="00B9345A">
      <w:pPr>
        <w:keepNext/>
        <w:outlineLvl w:val="0"/>
        <w:rPr>
          <w:del w:id="3522" w:author="GINA" w:date="2015-09-10T08:09:00Z"/>
          <w:szCs w:val="22"/>
        </w:rPr>
        <w:pPrChange w:id="3523" w:author="GINA" w:date="2015-09-10T08:09:00Z">
          <w:pPr/>
        </w:pPrChange>
      </w:pPr>
    </w:p>
    <w:p w:rsidR="00AC4F02" w:rsidRPr="006216AE" w:rsidDel="00B9345A" w:rsidRDefault="00AC4F02" w:rsidP="00B9345A">
      <w:pPr>
        <w:keepNext/>
        <w:outlineLvl w:val="0"/>
        <w:rPr>
          <w:del w:id="3524" w:author="GINA" w:date="2015-09-10T08:09:00Z"/>
          <w:szCs w:val="22"/>
        </w:rPr>
        <w:pPrChange w:id="3525" w:author="GINA" w:date="2015-09-10T08:09:00Z">
          <w:pPr/>
        </w:pPrChange>
      </w:pPr>
      <w:del w:id="3526" w:author="GINA" w:date="2015-09-10T08:09:00Z">
        <w:r w:rsidRPr="006216AE" w:rsidDel="00B9345A">
          <w:rPr>
            <w:szCs w:val="22"/>
          </w:rPr>
          <w:sym w:font="Symbol" w:char="F0B7"/>
        </w:r>
        <w:r w:rsidRPr="006216AE" w:rsidDel="00B9345A">
          <w:rPr>
            <w:szCs w:val="22"/>
          </w:rPr>
          <w:tab/>
          <w:delText>χαμηλός αριθμός ερυθρών αιμοσφαιρίων (αναιμία)</w:delText>
        </w:r>
      </w:del>
    </w:p>
    <w:p w:rsidR="00AC4F02" w:rsidRPr="006216AE" w:rsidDel="00B9345A" w:rsidRDefault="00AC4F02" w:rsidP="00B9345A">
      <w:pPr>
        <w:keepNext/>
        <w:outlineLvl w:val="0"/>
        <w:rPr>
          <w:del w:id="3527" w:author="GINA" w:date="2015-09-10T08:09:00Z"/>
          <w:szCs w:val="22"/>
        </w:rPr>
        <w:pPrChange w:id="3528" w:author="GINA" w:date="2015-09-10T08:09:00Z">
          <w:pPr/>
        </w:pPrChange>
      </w:pPr>
      <w:del w:id="3529" w:author="GINA" w:date="2015-09-10T08:09:00Z">
        <w:r w:rsidRPr="006216AE" w:rsidDel="00B9345A">
          <w:rPr>
            <w:szCs w:val="22"/>
          </w:rPr>
          <w:sym w:font="Symbol" w:char="F0B7"/>
        </w:r>
        <w:r w:rsidRPr="006216AE" w:rsidDel="00B9345A">
          <w:rPr>
            <w:szCs w:val="22"/>
          </w:rPr>
          <w:tab/>
          <w:delText>αίσθηση μυρμηκίασης, ή αδυναμία των χεριών και ποδιών</w:delText>
        </w:r>
      </w:del>
    </w:p>
    <w:p w:rsidR="00AC4F02" w:rsidRPr="006216AE" w:rsidDel="00B9345A" w:rsidRDefault="00AC4F02" w:rsidP="00B9345A">
      <w:pPr>
        <w:keepNext/>
        <w:outlineLvl w:val="0"/>
        <w:rPr>
          <w:del w:id="3530" w:author="GINA" w:date="2015-09-10T08:09:00Z"/>
          <w:szCs w:val="22"/>
        </w:rPr>
        <w:pPrChange w:id="3531" w:author="GINA" w:date="2015-09-10T08:09:00Z">
          <w:pPr/>
        </w:pPrChange>
      </w:pPr>
      <w:del w:id="3532" w:author="GINA" w:date="2015-09-10T08:09:00Z">
        <w:r w:rsidRPr="006216AE" w:rsidDel="00B9345A">
          <w:rPr>
            <w:szCs w:val="22"/>
          </w:rPr>
          <w:sym w:font="Symbol" w:char="F0B7"/>
        </w:r>
        <w:r w:rsidRPr="006216AE" w:rsidDel="00B9345A">
          <w:rPr>
            <w:szCs w:val="22"/>
          </w:rPr>
          <w:tab/>
          <w:delText>κεφαλαλγία, αίσθημα εμβοών, ζάλη</w:delText>
        </w:r>
      </w:del>
    </w:p>
    <w:p w:rsidR="00AC4F02" w:rsidRPr="006216AE" w:rsidDel="00B9345A" w:rsidRDefault="00AC4F02" w:rsidP="00B9345A">
      <w:pPr>
        <w:keepNext/>
        <w:ind w:left="720" w:hanging="720"/>
        <w:outlineLvl w:val="0"/>
        <w:rPr>
          <w:del w:id="3533" w:author="GINA" w:date="2015-09-10T08:09:00Z"/>
          <w:szCs w:val="22"/>
        </w:rPr>
        <w:pPrChange w:id="3534" w:author="GINA" w:date="2015-09-10T08:09:00Z">
          <w:pPr>
            <w:ind w:left="720" w:hanging="720"/>
          </w:pPr>
        </w:pPrChange>
      </w:pPr>
      <w:del w:id="3535" w:author="GINA" w:date="2015-09-10T08:09:00Z">
        <w:r w:rsidRPr="006216AE" w:rsidDel="00B9345A">
          <w:rPr>
            <w:szCs w:val="22"/>
          </w:rPr>
          <w:sym w:font="Symbol" w:char="F0B7"/>
        </w:r>
        <w:r w:rsidRPr="006216AE" w:rsidDel="00B9345A">
          <w:rPr>
            <w:szCs w:val="22"/>
          </w:rPr>
          <w:tab/>
          <w:delText>πεπτικές διαταραχές (κοιλιακό άλγος, δυσκοιλιότητα, μετεωρισμός, δυσπεψία, διάρροια, ναυτία, έμετος)</w:delText>
        </w:r>
      </w:del>
    </w:p>
    <w:p w:rsidR="00AC4F02" w:rsidRPr="006216AE" w:rsidDel="00B9345A" w:rsidRDefault="00AC4F02" w:rsidP="00B9345A">
      <w:pPr>
        <w:keepNext/>
        <w:ind w:left="720" w:hanging="720"/>
        <w:outlineLvl w:val="0"/>
        <w:rPr>
          <w:del w:id="3536" w:author="GINA" w:date="2015-09-10T08:09:00Z"/>
          <w:szCs w:val="22"/>
        </w:rPr>
        <w:pPrChange w:id="3537" w:author="GINA" w:date="2015-09-10T08:09:00Z">
          <w:pPr>
            <w:ind w:left="720" w:hanging="720"/>
          </w:pPr>
        </w:pPrChange>
      </w:pPr>
      <w:del w:id="3538" w:author="GINA" w:date="2015-09-10T08:09:00Z">
        <w:r w:rsidRPr="006216AE" w:rsidDel="00B9345A">
          <w:rPr>
            <w:szCs w:val="22"/>
          </w:rPr>
          <w:sym w:font="Symbol" w:char="F0B7"/>
        </w:r>
        <w:r w:rsidRPr="006216AE" w:rsidDel="00B9345A">
          <w:rPr>
            <w:szCs w:val="22"/>
          </w:rPr>
          <w:tab/>
          <w:delText>εξάνθημα, κνησμός, απώλεια μαλλιών</w:delText>
        </w:r>
      </w:del>
    </w:p>
    <w:p w:rsidR="00AC4F02" w:rsidRPr="006216AE" w:rsidDel="00B9345A" w:rsidRDefault="00AC4F02" w:rsidP="00B9345A">
      <w:pPr>
        <w:keepNext/>
        <w:ind w:left="720" w:hanging="720"/>
        <w:outlineLvl w:val="0"/>
        <w:rPr>
          <w:del w:id="3539" w:author="GINA" w:date="2015-09-10T08:09:00Z"/>
          <w:szCs w:val="22"/>
        </w:rPr>
        <w:pPrChange w:id="3540" w:author="GINA" w:date="2015-09-10T08:09:00Z">
          <w:pPr>
            <w:ind w:left="720" w:hanging="720"/>
          </w:pPr>
        </w:pPrChange>
      </w:pPr>
      <w:del w:id="3541" w:author="GINA" w:date="2015-09-10T08:09:00Z">
        <w:r w:rsidRPr="006216AE" w:rsidDel="00B9345A">
          <w:rPr>
            <w:szCs w:val="22"/>
          </w:rPr>
          <w:sym w:font="Symbol" w:char="F0B7"/>
        </w:r>
        <w:r w:rsidRPr="006216AE" w:rsidDel="00B9345A">
          <w:rPr>
            <w:szCs w:val="22"/>
          </w:rPr>
          <w:tab/>
          <w:delText>εξασθένιση</w:delText>
        </w:r>
      </w:del>
    </w:p>
    <w:p w:rsidR="00AC4F02" w:rsidRPr="006216AE" w:rsidDel="00B9345A" w:rsidRDefault="00AC4F02" w:rsidP="00B9345A">
      <w:pPr>
        <w:keepNext/>
        <w:ind w:left="720" w:hanging="720"/>
        <w:outlineLvl w:val="0"/>
        <w:rPr>
          <w:del w:id="3542" w:author="GINA" w:date="2015-09-10T08:09:00Z"/>
          <w:szCs w:val="22"/>
        </w:rPr>
        <w:pPrChange w:id="3543" w:author="GINA" w:date="2015-09-10T08:09:00Z">
          <w:pPr>
            <w:ind w:left="720" w:hanging="720"/>
          </w:pPr>
        </w:pPrChange>
      </w:pPr>
      <w:del w:id="3544" w:author="GINA" w:date="2015-09-10T08:09:00Z">
        <w:r w:rsidRPr="006216AE" w:rsidDel="00B9345A">
          <w:rPr>
            <w:szCs w:val="22"/>
          </w:rPr>
          <w:sym w:font="Symbol" w:char="F0B7"/>
        </w:r>
        <w:r w:rsidRPr="006216AE" w:rsidDel="00B9345A">
          <w:rPr>
            <w:szCs w:val="22"/>
          </w:rPr>
          <w:tab/>
          <w:delText>προβλήματα στον ύπνο (πολύ σπάνια).</w:delText>
        </w:r>
      </w:del>
    </w:p>
    <w:p w:rsidR="00AC4F02" w:rsidRPr="006216AE" w:rsidDel="00B9345A" w:rsidRDefault="00AC4F02" w:rsidP="00B9345A">
      <w:pPr>
        <w:keepNext/>
        <w:ind w:left="720" w:hanging="720"/>
        <w:outlineLvl w:val="0"/>
        <w:rPr>
          <w:del w:id="3545" w:author="GINA" w:date="2015-09-10T08:09:00Z"/>
          <w:szCs w:val="22"/>
        </w:rPr>
        <w:pPrChange w:id="3546" w:author="GINA" w:date="2015-09-10T08:09:00Z">
          <w:pPr>
            <w:ind w:left="720" w:hanging="720"/>
          </w:pPr>
        </w:pPrChange>
      </w:pPr>
      <w:del w:id="3547" w:author="GINA" w:date="2015-09-10T08:09:00Z">
        <w:r w:rsidRPr="006216AE" w:rsidDel="00B9345A">
          <w:rPr>
            <w:szCs w:val="22"/>
          </w:rPr>
          <w:sym w:font="Symbol" w:char="F0B7"/>
        </w:r>
        <w:r w:rsidRPr="006216AE" w:rsidDel="00B9345A">
          <w:rPr>
            <w:szCs w:val="22"/>
          </w:rPr>
          <w:tab/>
          <w:delText>πτωχή μνήμη (πολύ σπάνια), απώλεια μνήμης, σύγχυση</w:delText>
        </w:r>
      </w:del>
    </w:p>
    <w:p w:rsidR="00AC4F02" w:rsidRPr="006216AE" w:rsidDel="00B9345A" w:rsidRDefault="00AC4F02" w:rsidP="00B9345A">
      <w:pPr>
        <w:keepNext/>
        <w:outlineLvl w:val="0"/>
        <w:rPr>
          <w:del w:id="3548" w:author="GINA" w:date="2015-09-10T08:09:00Z"/>
          <w:szCs w:val="22"/>
        </w:rPr>
        <w:pPrChange w:id="3549" w:author="GINA" w:date="2015-09-10T08:09:00Z">
          <w:pPr/>
        </w:pPrChange>
      </w:pPr>
    </w:p>
    <w:p w:rsidR="00AC4F02" w:rsidRPr="006216AE" w:rsidDel="00B9345A" w:rsidRDefault="00AC4F02" w:rsidP="00B9345A">
      <w:pPr>
        <w:keepNext/>
        <w:outlineLvl w:val="0"/>
        <w:rPr>
          <w:del w:id="3550" w:author="GINA" w:date="2015-09-10T08:09:00Z"/>
          <w:szCs w:val="22"/>
        </w:rPr>
        <w:pPrChange w:id="3551" w:author="GINA" w:date="2015-09-10T08:09:00Z">
          <w:pPr/>
        </w:pPrChange>
      </w:pPr>
      <w:del w:id="3552" w:author="GINA" w:date="2015-09-10T08:09:00Z">
        <w:r w:rsidRPr="006216AE" w:rsidDel="00B9345A">
          <w:rPr>
            <w:szCs w:val="22"/>
          </w:rPr>
          <w:delText>Οι ακόλουθες ανεπιθύμητες ενέργειες έχουν επίσης αναφερθεί αλλά η συχνότητα δεν μπορεί να εκτιμηθεί από τις διαθέσιμες πληροφορίες (μη γνωστής συχνότητας) :</w:delText>
        </w:r>
      </w:del>
    </w:p>
    <w:p w:rsidR="00AC4F02" w:rsidRPr="006216AE" w:rsidDel="00B9345A" w:rsidRDefault="00AC4F02" w:rsidP="00B9345A">
      <w:pPr>
        <w:keepNext/>
        <w:ind w:left="567" w:hanging="567"/>
        <w:outlineLvl w:val="0"/>
        <w:rPr>
          <w:del w:id="3553" w:author="GINA" w:date="2015-09-10T08:09:00Z"/>
          <w:szCs w:val="22"/>
        </w:rPr>
        <w:pPrChange w:id="3554" w:author="GINA" w:date="2015-09-10T08:09:00Z">
          <w:pPr>
            <w:ind w:left="567" w:hanging="567"/>
          </w:pPr>
        </w:pPrChange>
      </w:pPr>
      <w:del w:id="3555" w:author="GINA" w:date="2015-09-10T08:09:00Z">
        <w:r w:rsidRPr="006216AE" w:rsidDel="00B9345A">
          <w:rPr>
            <w:szCs w:val="22"/>
          </w:rPr>
          <w:sym w:font="Symbol" w:char="F0B7"/>
        </w:r>
        <w:r w:rsidRPr="006216AE" w:rsidDel="00B9345A">
          <w:rPr>
            <w:szCs w:val="22"/>
          </w:rPr>
          <w:tab/>
          <w:delText>στυτική δυσλειτουργία</w:delText>
        </w:r>
      </w:del>
    </w:p>
    <w:p w:rsidR="00AC4F02" w:rsidRPr="006216AE" w:rsidDel="00B9345A" w:rsidRDefault="00AC4F02" w:rsidP="00B9345A">
      <w:pPr>
        <w:keepNext/>
        <w:ind w:left="567" w:hanging="567"/>
        <w:outlineLvl w:val="0"/>
        <w:rPr>
          <w:del w:id="3556" w:author="GINA" w:date="2015-09-10T08:09:00Z"/>
          <w:szCs w:val="22"/>
        </w:rPr>
        <w:pPrChange w:id="3557" w:author="GINA" w:date="2015-09-10T08:09:00Z">
          <w:pPr>
            <w:ind w:left="567" w:hanging="567"/>
          </w:pPr>
        </w:pPrChange>
      </w:pPr>
      <w:del w:id="3558" w:author="GINA" w:date="2015-09-10T08:09:00Z">
        <w:r w:rsidRPr="006216AE" w:rsidDel="00B9345A">
          <w:rPr>
            <w:szCs w:val="22"/>
          </w:rPr>
          <w:sym w:font="Symbol" w:char="F0B7"/>
        </w:r>
        <w:r w:rsidRPr="006216AE" w:rsidDel="00B9345A">
          <w:rPr>
            <w:szCs w:val="22"/>
          </w:rPr>
          <w:tab/>
          <w:delText>κατάθλιψη</w:delText>
        </w:r>
      </w:del>
    </w:p>
    <w:p w:rsidR="00AC4F02" w:rsidRPr="006216AE" w:rsidDel="00B9345A" w:rsidRDefault="00AC4F02" w:rsidP="00B9345A">
      <w:pPr>
        <w:keepNext/>
        <w:ind w:left="567" w:hanging="567"/>
        <w:outlineLvl w:val="0"/>
        <w:rPr>
          <w:del w:id="3559" w:author="GINA" w:date="2015-09-10T08:09:00Z"/>
          <w:szCs w:val="22"/>
        </w:rPr>
        <w:pPrChange w:id="3560" w:author="GINA" w:date="2015-09-10T08:09:00Z">
          <w:pPr>
            <w:ind w:left="567" w:hanging="567"/>
          </w:pPr>
        </w:pPrChange>
      </w:pPr>
      <w:del w:id="3561" w:author="GINA" w:date="2015-09-10T08:09:00Z">
        <w:r w:rsidRPr="006216AE" w:rsidDel="00B9345A">
          <w:rPr>
            <w:szCs w:val="22"/>
          </w:rPr>
          <w:sym w:font="Symbol" w:char="F0B7"/>
        </w:r>
        <w:r w:rsidRPr="006216AE" w:rsidDel="00B9345A">
          <w:rPr>
            <w:szCs w:val="22"/>
          </w:rPr>
          <w:tab/>
          <w:delText>φλεγμονή στους πνεύμονες που προκαλεί προβλήματα αναπνοής συμπεριλαμβανομένου του επίμονου βήχα και/ή δύσπνοιας ή πυρετού</w:delText>
        </w:r>
      </w:del>
    </w:p>
    <w:p w:rsidR="00AC4F02" w:rsidRPr="006216AE" w:rsidDel="00B9345A" w:rsidRDefault="00AC4F02" w:rsidP="00B9345A">
      <w:pPr>
        <w:keepNext/>
        <w:ind w:left="567" w:hanging="567"/>
        <w:outlineLvl w:val="0"/>
        <w:rPr>
          <w:del w:id="3562" w:author="GINA" w:date="2015-09-10T08:09:00Z"/>
          <w:szCs w:val="22"/>
        </w:rPr>
        <w:pPrChange w:id="3563" w:author="GINA" w:date="2015-09-10T08:09:00Z">
          <w:pPr>
            <w:ind w:left="567" w:hanging="567"/>
          </w:pPr>
        </w:pPrChange>
      </w:pPr>
      <w:del w:id="3564" w:author="GINA" w:date="2015-09-10T08:09:00Z">
        <w:r w:rsidRPr="006216AE" w:rsidDel="00B9345A">
          <w:sym w:font="Symbol" w:char="F0B7"/>
        </w:r>
        <w:r w:rsidRPr="006216AE" w:rsidDel="00B9345A">
          <w:tab/>
        </w:r>
        <w:r w:rsidRPr="006216AE" w:rsidDel="00B9345A">
          <w:rPr>
            <w:szCs w:val="22"/>
          </w:rPr>
          <w:delText xml:space="preserve">προβλήματα στον τένοντα, </w:delText>
        </w:r>
        <w:r w:rsidRPr="006216AE" w:rsidDel="00B9345A">
          <w:delText xml:space="preserve">μερικές φορές </w:delText>
        </w:r>
        <w:r w:rsidRPr="006216AE" w:rsidDel="00B9345A">
          <w:rPr>
            <w:szCs w:val="22"/>
          </w:rPr>
          <w:delText>με επιπλοκή ρήξης του τένοντα.</w:delText>
        </w:r>
      </w:del>
    </w:p>
    <w:p w:rsidR="00AC4F02" w:rsidRPr="006216AE" w:rsidDel="00B9345A" w:rsidRDefault="00AC4F02" w:rsidP="00B9345A">
      <w:pPr>
        <w:keepNext/>
        <w:outlineLvl w:val="0"/>
        <w:rPr>
          <w:del w:id="3565" w:author="GINA" w:date="2015-09-10T08:09:00Z"/>
          <w:szCs w:val="22"/>
        </w:rPr>
        <w:pPrChange w:id="3566" w:author="GINA" w:date="2015-09-10T08:09:00Z">
          <w:pPr/>
        </w:pPrChange>
      </w:pPr>
    </w:p>
    <w:p w:rsidR="00AC4F02" w:rsidRPr="006216AE" w:rsidDel="00B9345A" w:rsidRDefault="00AC4F02" w:rsidP="00B9345A">
      <w:pPr>
        <w:keepNext/>
        <w:outlineLvl w:val="0"/>
        <w:rPr>
          <w:del w:id="3567" w:author="GINA" w:date="2015-09-10T08:09:00Z"/>
          <w:szCs w:val="22"/>
        </w:rPr>
        <w:pPrChange w:id="3568" w:author="GINA" w:date="2015-09-10T08:09:00Z">
          <w:pPr/>
        </w:pPrChange>
      </w:pPr>
      <w:del w:id="3569" w:author="GINA" w:date="2015-09-10T08:09:00Z">
        <w:r w:rsidRPr="006216AE" w:rsidDel="00B9345A">
          <w:rPr>
            <w:szCs w:val="22"/>
          </w:rPr>
          <w:delText>Επιπρόσθετες πιθανές ανεπιθύμητες ενέργειες που έχουν αναφερθεί με μερικές στατίνες</w:delText>
        </w:r>
        <w:r w:rsidRPr="006216AE" w:rsidDel="00B9345A">
          <w:rPr>
            <w:i/>
            <w:szCs w:val="22"/>
          </w:rPr>
          <w:delText>:</w:delText>
        </w:r>
      </w:del>
    </w:p>
    <w:p w:rsidR="00AC4F02" w:rsidRPr="006216AE" w:rsidDel="00B9345A" w:rsidRDefault="00AC4F02" w:rsidP="00B9345A">
      <w:pPr>
        <w:keepNext/>
        <w:outlineLvl w:val="0"/>
        <w:rPr>
          <w:del w:id="3570" w:author="GINA" w:date="2015-09-10T08:09:00Z"/>
          <w:szCs w:val="22"/>
        </w:rPr>
        <w:pPrChange w:id="3571" w:author="GINA" w:date="2015-09-10T08:09:00Z">
          <w:pPr/>
        </w:pPrChange>
      </w:pPr>
    </w:p>
    <w:p w:rsidR="00AC4F02" w:rsidRPr="006216AE" w:rsidDel="00B9345A" w:rsidRDefault="00AC4F02" w:rsidP="00B9345A">
      <w:pPr>
        <w:keepNext/>
        <w:ind w:left="567" w:hanging="567"/>
        <w:outlineLvl w:val="0"/>
        <w:rPr>
          <w:del w:id="3572" w:author="GINA" w:date="2015-09-10T08:09:00Z"/>
          <w:szCs w:val="22"/>
        </w:rPr>
        <w:pPrChange w:id="3573" w:author="GINA" w:date="2015-09-10T08:09:00Z">
          <w:pPr>
            <w:ind w:left="567" w:hanging="567"/>
          </w:pPr>
        </w:pPrChange>
      </w:pPr>
      <w:del w:id="3574" w:author="GINA" w:date="2015-09-10T08:09:00Z">
        <w:r w:rsidRPr="006216AE" w:rsidDel="00B9345A">
          <w:rPr>
            <w:szCs w:val="22"/>
          </w:rPr>
          <w:sym w:font="Symbol" w:char="F0B7"/>
        </w:r>
        <w:r w:rsidRPr="006216AE" w:rsidDel="00B9345A">
          <w:rPr>
            <w:szCs w:val="22"/>
          </w:rPr>
          <w:tab/>
          <w:delText>διαταραχές κατά τον ύπνο, συμπεριλαμβανομένων των εφιαλτών</w:delText>
        </w:r>
      </w:del>
    </w:p>
    <w:p w:rsidR="00AC4F02" w:rsidRPr="006216AE" w:rsidDel="00B9345A" w:rsidRDefault="00AC4F02" w:rsidP="00B9345A">
      <w:pPr>
        <w:keepNext/>
        <w:ind w:left="567" w:hanging="567"/>
        <w:outlineLvl w:val="0"/>
        <w:rPr>
          <w:del w:id="3575" w:author="GINA" w:date="2015-09-10T08:09:00Z"/>
          <w:szCs w:val="22"/>
        </w:rPr>
        <w:pPrChange w:id="3576" w:author="GINA" w:date="2015-09-10T08:09:00Z">
          <w:pPr>
            <w:ind w:left="567" w:hanging="567"/>
          </w:pPr>
        </w:pPrChange>
      </w:pPr>
      <w:del w:id="3577" w:author="GINA" w:date="2015-09-10T08:09:00Z">
        <w:r w:rsidRPr="006216AE" w:rsidDel="00B9345A">
          <w:rPr>
            <w:szCs w:val="22"/>
          </w:rPr>
          <w:sym w:font="Symbol" w:char="F0B7"/>
        </w:r>
        <w:r w:rsidRPr="006216AE" w:rsidDel="00B9345A">
          <w:rPr>
            <w:szCs w:val="22"/>
          </w:rPr>
          <w:tab/>
          <w:delText>σεξουαλικές δυσκολίες.</w:delText>
        </w:r>
      </w:del>
    </w:p>
    <w:p w:rsidR="00AC4F02" w:rsidRPr="006216AE" w:rsidDel="00B9345A" w:rsidRDefault="00AC4F02" w:rsidP="00B9345A">
      <w:pPr>
        <w:keepNext/>
        <w:ind w:left="567" w:hanging="567"/>
        <w:outlineLvl w:val="0"/>
        <w:rPr>
          <w:del w:id="3578" w:author="GINA" w:date="2015-09-10T08:09:00Z"/>
          <w:spacing w:val="-3"/>
        </w:rPr>
        <w:pPrChange w:id="3579" w:author="GINA" w:date="2015-09-10T08:09:00Z">
          <w:pPr>
            <w:ind w:left="567" w:hanging="567"/>
          </w:pPr>
        </w:pPrChange>
      </w:pPr>
      <w:del w:id="3580" w:author="GINA" w:date="2015-09-10T08:09:00Z">
        <w:r w:rsidRPr="006216AE" w:rsidDel="00B9345A">
          <w:rPr>
            <w:rFonts w:ascii="Tahoma" w:hAnsi="Tahoma" w:cs="Tahoma"/>
            <w:spacing w:val="-3"/>
          </w:rPr>
          <w:delText>●</w:delText>
        </w:r>
        <w:r w:rsidRPr="006216AE" w:rsidDel="00B9345A">
          <w:rPr>
            <w:rFonts w:ascii="Tahoma" w:hAnsi="Tahoma" w:cs="Tahoma"/>
            <w:spacing w:val="-3"/>
          </w:rPr>
          <w:tab/>
        </w:r>
        <w:r w:rsidRPr="006216AE" w:rsidDel="00B9345A">
          <w:rPr>
            <w:spacing w:val="-3"/>
          </w:rPr>
          <w:delText>διαβήτης. Αυτό είναι πιο πιθανό να εμφανισθεί εάν έχετε υψηλά επίπεδα σακχάρων και λιπιδίων στο αίμα σας, είστε υπέρβαροι και έχετε υψηλή αρτηριακή πίεση. Ο γιατρός σας θα σας παρακολουθεί ενόσω λαμβάνετε αυτό το φάρμακο.</w:delText>
        </w:r>
      </w:del>
    </w:p>
    <w:p w:rsidR="00AC4F02" w:rsidRPr="006216AE" w:rsidDel="00B9345A" w:rsidRDefault="00AC4F02" w:rsidP="00B9345A">
      <w:pPr>
        <w:keepNext/>
        <w:outlineLvl w:val="0"/>
        <w:rPr>
          <w:del w:id="3581" w:author="GINA" w:date="2015-09-10T08:09:00Z"/>
          <w:i/>
          <w:szCs w:val="22"/>
        </w:rPr>
        <w:pPrChange w:id="3582" w:author="GINA" w:date="2015-09-10T08:09:00Z">
          <w:pPr/>
        </w:pPrChange>
      </w:pPr>
    </w:p>
    <w:p w:rsidR="00AC4F02" w:rsidRPr="006216AE" w:rsidDel="00B9345A" w:rsidRDefault="00AC4F02" w:rsidP="00B9345A">
      <w:pPr>
        <w:keepNext/>
        <w:outlineLvl w:val="0"/>
        <w:rPr>
          <w:del w:id="3583" w:author="GINA" w:date="2015-09-10T08:09:00Z"/>
          <w:i/>
          <w:szCs w:val="22"/>
        </w:rPr>
        <w:pPrChange w:id="3584" w:author="GINA" w:date="2015-09-10T08:09:00Z">
          <w:pPr/>
        </w:pPrChange>
      </w:pPr>
      <w:del w:id="3585" w:author="GINA" w:date="2015-09-10T08:09:00Z">
        <w:r w:rsidRPr="006216AE" w:rsidDel="00B9345A">
          <w:rPr>
            <w:i/>
            <w:szCs w:val="22"/>
          </w:rPr>
          <w:delText xml:space="preserve">Εργαστηριακές τιμές </w:delText>
        </w:r>
      </w:del>
    </w:p>
    <w:p w:rsidR="00AC4F02" w:rsidRPr="006216AE" w:rsidDel="00B9345A" w:rsidRDefault="00AC4F02" w:rsidP="00B9345A">
      <w:pPr>
        <w:keepNext/>
        <w:outlineLvl w:val="0"/>
        <w:rPr>
          <w:del w:id="3586" w:author="GINA" w:date="2015-09-10T08:09:00Z"/>
          <w:szCs w:val="22"/>
        </w:rPr>
        <w:pPrChange w:id="3587" w:author="GINA" w:date="2015-09-10T08:09:00Z">
          <w:pPr/>
        </w:pPrChange>
      </w:pPr>
      <w:del w:id="3588" w:author="GINA" w:date="2015-09-10T08:09:00Z">
        <w:r w:rsidRPr="006216AE" w:rsidDel="00B9345A">
          <w:rPr>
            <w:szCs w:val="22"/>
          </w:rPr>
          <w:delText>Έχουν παρατηρηθεί σε ορισμένους εργαστηριακούς ελέγχους αίματος αυξήσεις των δεικτών ηπατικής λειτουργίας και ενός μυϊκού ενζύμου (κινάση της κρεατινίνης).</w:delText>
        </w:r>
      </w:del>
    </w:p>
    <w:p w:rsidR="00AC4F02" w:rsidRPr="006216AE" w:rsidDel="00B9345A" w:rsidRDefault="00AC4F02" w:rsidP="00B9345A">
      <w:pPr>
        <w:keepNext/>
        <w:outlineLvl w:val="0"/>
        <w:rPr>
          <w:del w:id="3589" w:author="GINA" w:date="2015-09-10T08:09:00Z"/>
          <w:szCs w:val="22"/>
        </w:rPr>
        <w:pPrChange w:id="3590" w:author="GINA" w:date="2015-09-10T08:09:00Z">
          <w:pPr/>
        </w:pPrChange>
      </w:pPr>
    </w:p>
    <w:p w:rsidR="00AC4F02" w:rsidRPr="006216AE" w:rsidDel="00B9345A" w:rsidRDefault="00AC4F02" w:rsidP="00B9345A">
      <w:pPr>
        <w:keepNext/>
        <w:outlineLvl w:val="0"/>
        <w:rPr>
          <w:del w:id="3591" w:author="GINA" w:date="2015-09-10T08:09:00Z"/>
          <w:szCs w:val="22"/>
        </w:rPr>
        <w:pPrChange w:id="3592" w:author="GINA" w:date="2015-09-10T08:09:00Z">
          <w:pPr/>
        </w:pPrChange>
      </w:pPr>
      <w:del w:id="3593" w:author="GINA" w:date="2015-09-10T08:09:00Z">
        <w:r w:rsidRPr="006216AE" w:rsidDel="00B9345A">
          <w:rPr>
            <w:szCs w:val="22"/>
          </w:rPr>
          <w:delText xml:space="preserve">Εάν </w:delText>
        </w:r>
        <w:r w:rsidRPr="006216AE" w:rsidDel="00B9345A">
          <w:rPr>
            <w:noProof/>
          </w:rPr>
          <w:delText>παρατηρήσετε κάποια ανεπιθύμητη ενέργεια,</w:delText>
        </w:r>
        <w:r w:rsidRPr="006216AE" w:rsidDel="00B9345A">
          <w:rPr>
            <w:szCs w:val="22"/>
          </w:rPr>
          <w:delText xml:space="preserve"> ενημερώστε το γιατρό ή το φαρμακοποιό σας. </w:delText>
        </w:r>
        <w:r w:rsidRPr="006216AE" w:rsidDel="00B9345A">
          <w:rPr>
            <w:noProof/>
          </w:rPr>
          <w:delText>Αυτό ισχύει και για κάθε πιθανή ανεπιθύμητη ενέργεια που δεν αναφέρεται στο παρόν φύλλο οδηγιών χρήσης.</w:delText>
        </w:r>
        <w:r w:rsidRPr="006216AE" w:rsidDel="00B9345A">
          <w:rPr>
            <w:noProof/>
            <w:szCs w:val="22"/>
          </w:rPr>
          <w:delText xml:space="preserve"> </w:delText>
        </w:r>
      </w:del>
    </w:p>
    <w:p w:rsidR="00AC4F02" w:rsidRPr="006216AE" w:rsidDel="00B9345A" w:rsidRDefault="00AC4F02" w:rsidP="00B9345A">
      <w:pPr>
        <w:keepNext/>
        <w:outlineLvl w:val="0"/>
        <w:rPr>
          <w:del w:id="3594" w:author="GINA" w:date="2015-09-10T08:09:00Z"/>
          <w:b/>
          <w:noProof/>
          <w:szCs w:val="22"/>
        </w:rPr>
        <w:pPrChange w:id="3595" w:author="GINA" w:date="2015-09-10T08:09:00Z">
          <w:pPr/>
        </w:pPrChange>
      </w:pPr>
    </w:p>
    <w:p w:rsidR="00AC4F02" w:rsidRPr="006216AE" w:rsidDel="00B9345A" w:rsidRDefault="00AC4F02" w:rsidP="00B9345A">
      <w:pPr>
        <w:keepNext/>
        <w:outlineLvl w:val="0"/>
        <w:rPr>
          <w:del w:id="3596" w:author="GINA" w:date="2015-09-10T08:09:00Z"/>
          <w:b/>
          <w:noProof/>
          <w:szCs w:val="22"/>
        </w:rPr>
        <w:pPrChange w:id="3597" w:author="GINA" w:date="2015-09-10T08:09:00Z">
          <w:pPr/>
        </w:pPrChange>
      </w:pPr>
    </w:p>
    <w:p w:rsidR="00AC4F02" w:rsidRPr="006216AE" w:rsidDel="00B9345A" w:rsidRDefault="00AC4F02" w:rsidP="00B9345A">
      <w:pPr>
        <w:keepNext/>
        <w:ind w:left="567" w:hanging="567"/>
        <w:outlineLvl w:val="0"/>
        <w:rPr>
          <w:del w:id="3598" w:author="GINA" w:date="2015-09-10T08:09:00Z"/>
          <w:b/>
          <w:noProof/>
          <w:szCs w:val="22"/>
        </w:rPr>
        <w:pPrChange w:id="3599" w:author="GINA" w:date="2015-09-10T08:09:00Z">
          <w:pPr>
            <w:keepNext/>
            <w:ind w:left="567" w:hanging="567"/>
          </w:pPr>
        </w:pPrChange>
      </w:pPr>
      <w:del w:id="3600" w:author="GINA" w:date="2015-09-10T08:09:00Z">
        <w:r w:rsidRPr="006216AE" w:rsidDel="00B9345A">
          <w:rPr>
            <w:b/>
            <w:noProof/>
            <w:szCs w:val="22"/>
          </w:rPr>
          <w:delText>5.</w:delText>
        </w:r>
        <w:r w:rsidRPr="006216AE" w:rsidDel="00B9345A">
          <w:rPr>
            <w:b/>
            <w:noProof/>
            <w:szCs w:val="22"/>
          </w:rPr>
          <w:tab/>
        </w:r>
        <w:r w:rsidRPr="006216AE" w:rsidDel="00B9345A">
          <w:rPr>
            <w:b/>
            <w:noProof/>
          </w:rPr>
          <w:delText xml:space="preserve"> Πώς</w:delText>
        </w:r>
        <w:r w:rsidRPr="006216AE" w:rsidDel="00B9345A">
          <w:rPr>
            <w:b/>
          </w:rPr>
          <w:delText xml:space="preserve"> να </w:delText>
        </w:r>
        <w:r w:rsidRPr="006216AE" w:rsidDel="00B9345A">
          <w:rPr>
            <w:b/>
            <w:noProof/>
          </w:rPr>
          <w:delText>φυλάσσεται το</w:delText>
        </w:r>
        <w:r w:rsidRPr="006216AE" w:rsidDel="00B9345A">
          <w:rPr>
            <w:b/>
            <w:noProof/>
            <w:szCs w:val="22"/>
          </w:rPr>
          <w:delText xml:space="preserve"> </w:delText>
        </w:r>
        <w:r w:rsidRPr="006216AE" w:rsidDel="00B9345A">
          <w:rPr>
            <w:b/>
            <w:szCs w:val="22"/>
            <w:lang w:val="en-US"/>
          </w:rPr>
          <w:delText>ZOCOR</w:delText>
        </w:r>
      </w:del>
    </w:p>
    <w:p w:rsidR="00AC4F02" w:rsidRPr="006216AE" w:rsidDel="00B9345A" w:rsidRDefault="00AC4F02" w:rsidP="00B9345A">
      <w:pPr>
        <w:keepNext/>
        <w:outlineLvl w:val="0"/>
        <w:rPr>
          <w:del w:id="3601" w:author="GINA" w:date="2015-09-10T08:09:00Z"/>
          <w:noProof/>
          <w:szCs w:val="22"/>
        </w:rPr>
        <w:pPrChange w:id="3602" w:author="GINA" w:date="2015-09-10T08:09:00Z">
          <w:pPr/>
        </w:pPrChange>
      </w:pPr>
      <w:del w:id="3603" w:author="GINA" w:date="2015-09-10T08:09:00Z">
        <w:r w:rsidRPr="006216AE" w:rsidDel="00B9345A">
          <w:rPr>
            <w:noProof/>
            <w:szCs w:val="22"/>
          </w:rPr>
          <w:delText xml:space="preserve">Να φυλάσσεται </w:delText>
        </w:r>
        <w:r w:rsidRPr="006216AE" w:rsidDel="00B9345A">
          <w:rPr>
            <w:noProof/>
          </w:rPr>
          <w:delText xml:space="preserve">το φάρμακο αυτό </w:delText>
        </w:r>
        <w:r w:rsidRPr="006216AE" w:rsidDel="00B9345A">
          <w:rPr>
            <w:noProof/>
            <w:szCs w:val="22"/>
          </w:rPr>
          <w:delText>σε μέρη που δεν το βλέπουν και δεν το φθάνουν τα παιδιά.</w:delText>
        </w:r>
      </w:del>
    </w:p>
    <w:p w:rsidR="00AC4F02" w:rsidRPr="006216AE" w:rsidDel="00B9345A" w:rsidRDefault="00AC4F02" w:rsidP="00B9345A">
      <w:pPr>
        <w:keepNext/>
        <w:outlineLvl w:val="0"/>
        <w:rPr>
          <w:del w:id="3604" w:author="GINA" w:date="2015-09-10T08:09:00Z"/>
          <w:noProof/>
          <w:szCs w:val="22"/>
        </w:rPr>
        <w:pPrChange w:id="3605" w:author="GINA" w:date="2015-09-10T08:09:00Z">
          <w:pPr/>
        </w:pPrChange>
      </w:pPr>
    </w:p>
    <w:p w:rsidR="00AC4F02" w:rsidRPr="006216AE" w:rsidDel="00B9345A" w:rsidRDefault="00AC4F02" w:rsidP="00B9345A">
      <w:pPr>
        <w:keepNext/>
        <w:outlineLvl w:val="0"/>
        <w:rPr>
          <w:del w:id="3606" w:author="GINA" w:date="2015-09-10T08:09:00Z"/>
          <w:noProof/>
          <w:szCs w:val="22"/>
        </w:rPr>
        <w:pPrChange w:id="3607" w:author="GINA" w:date="2015-09-10T08:09:00Z">
          <w:pPr/>
        </w:pPrChange>
      </w:pPr>
      <w:del w:id="3608" w:author="GINA" w:date="2015-09-10T08:09:00Z">
        <w:r w:rsidRPr="006216AE" w:rsidDel="00B9345A">
          <w:rPr>
            <w:noProof/>
            <w:szCs w:val="22"/>
          </w:rPr>
          <w:delText xml:space="preserve">Να μη χρησιμοποιείτε το </w:delText>
        </w:r>
        <w:r w:rsidRPr="006216AE" w:rsidDel="00B9345A">
          <w:rPr>
            <w:noProof/>
          </w:rPr>
          <w:delText xml:space="preserve">το φάρμακο αυτό </w:delText>
        </w:r>
        <w:r w:rsidRPr="006216AE" w:rsidDel="00B9345A">
          <w:rPr>
            <w:noProof/>
            <w:szCs w:val="22"/>
          </w:rPr>
          <w:delText>μετά την ημερομηνία λήξης που αναφέρεται στο κουτί.</w:delText>
        </w:r>
      </w:del>
    </w:p>
    <w:p w:rsidR="00AC4F02" w:rsidRPr="006216AE" w:rsidDel="00B9345A" w:rsidRDefault="00AC4F02" w:rsidP="00B9345A">
      <w:pPr>
        <w:keepNext/>
        <w:outlineLvl w:val="0"/>
        <w:rPr>
          <w:del w:id="3609" w:author="GINA" w:date="2015-09-10T08:09:00Z"/>
          <w:spacing w:val="-3"/>
          <w:szCs w:val="22"/>
        </w:rPr>
        <w:pPrChange w:id="3610" w:author="GINA" w:date="2015-09-10T08:09:00Z">
          <w:pPr/>
        </w:pPrChange>
      </w:pPr>
    </w:p>
    <w:p w:rsidR="00AC4F02" w:rsidRPr="006216AE" w:rsidDel="00B9345A" w:rsidRDefault="00AC4F02" w:rsidP="00B9345A">
      <w:pPr>
        <w:keepNext/>
        <w:outlineLvl w:val="0"/>
        <w:rPr>
          <w:del w:id="3611" w:author="GINA" w:date="2015-09-10T08:09:00Z"/>
          <w:noProof/>
          <w:szCs w:val="22"/>
        </w:rPr>
        <w:pPrChange w:id="3612" w:author="GINA" w:date="2015-09-10T08:09:00Z">
          <w:pPr/>
        </w:pPrChange>
      </w:pPr>
      <w:del w:id="3613" w:author="GINA" w:date="2015-09-10T08:09:00Z">
        <w:r w:rsidRPr="006216AE" w:rsidDel="00B9345A">
          <w:rPr>
            <w:szCs w:val="22"/>
          </w:rPr>
          <w:delText xml:space="preserve">Μη πετάτε τα φάρμακα </w:delText>
        </w:r>
        <w:r w:rsidRPr="006216AE" w:rsidDel="00B9345A">
          <w:rPr>
            <w:noProof/>
            <w:szCs w:val="22"/>
          </w:rPr>
          <w:delText xml:space="preserve">στο νερό της αποχέτευσης ή στα σκουπίδια. Ρωτήστε το φαρμακοποιό σας </w:delText>
        </w:r>
        <w:r w:rsidRPr="006216AE" w:rsidDel="00B9345A">
          <w:rPr>
            <w:szCs w:val="22"/>
          </w:rPr>
          <w:delText xml:space="preserve">για το </w:delText>
        </w:r>
        <w:r w:rsidRPr="006216AE" w:rsidDel="00B9345A">
          <w:rPr>
            <w:noProof/>
            <w:szCs w:val="22"/>
          </w:rPr>
          <w:delText xml:space="preserve">πώς να πετάξετε τα φάρμακα που δεν </w:delText>
        </w:r>
        <w:r w:rsidRPr="006216AE" w:rsidDel="00B9345A">
          <w:rPr>
            <w:szCs w:val="22"/>
          </w:rPr>
          <w:delText xml:space="preserve">χρησιμοποιείτε </w:delText>
        </w:r>
        <w:r w:rsidRPr="006216AE" w:rsidDel="00B9345A">
          <w:rPr>
            <w:noProof/>
            <w:szCs w:val="22"/>
          </w:rPr>
          <w:delText xml:space="preserve"> πια. Αυτά τα μέτρα θα βοηθήσουν στην προστασία του περιβάλλοντος.</w:delText>
        </w:r>
      </w:del>
    </w:p>
    <w:p w:rsidR="00AC4F02" w:rsidRPr="006216AE" w:rsidDel="00B9345A" w:rsidRDefault="00AC4F02" w:rsidP="00B9345A">
      <w:pPr>
        <w:keepNext/>
        <w:outlineLvl w:val="0"/>
        <w:rPr>
          <w:del w:id="3614" w:author="GINA" w:date="2015-09-10T08:09:00Z"/>
          <w:szCs w:val="22"/>
        </w:rPr>
        <w:pPrChange w:id="3615" w:author="GINA" w:date="2015-09-10T08:09:00Z">
          <w:pPr/>
        </w:pPrChange>
      </w:pPr>
    </w:p>
    <w:p w:rsidR="00AC4F02" w:rsidRPr="006216AE" w:rsidDel="00B9345A" w:rsidRDefault="00AC4F02" w:rsidP="00B9345A">
      <w:pPr>
        <w:keepNext/>
        <w:outlineLvl w:val="0"/>
        <w:rPr>
          <w:del w:id="3616" w:author="GINA" w:date="2015-09-10T08:09:00Z"/>
          <w:noProof/>
          <w:szCs w:val="22"/>
        </w:rPr>
        <w:pPrChange w:id="3617" w:author="GINA" w:date="2015-09-10T08:09:00Z">
          <w:pPr/>
        </w:pPrChange>
      </w:pPr>
    </w:p>
    <w:p w:rsidR="00AC4F02" w:rsidRPr="006216AE" w:rsidDel="00B9345A" w:rsidRDefault="00AC4F02" w:rsidP="00B9345A">
      <w:pPr>
        <w:keepNext/>
        <w:outlineLvl w:val="0"/>
        <w:rPr>
          <w:del w:id="3618" w:author="GINA" w:date="2015-09-10T08:09:00Z"/>
          <w:noProof/>
          <w:szCs w:val="22"/>
        </w:rPr>
        <w:pPrChange w:id="3619" w:author="GINA" w:date="2015-09-10T08:09:00Z">
          <w:pPr>
            <w:keepNext/>
          </w:pPr>
        </w:pPrChange>
      </w:pPr>
      <w:del w:id="3620" w:author="GINA" w:date="2015-09-10T08:09:00Z">
        <w:r w:rsidRPr="006216AE" w:rsidDel="00B9345A">
          <w:rPr>
            <w:b/>
            <w:noProof/>
            <w:szCs w:val="22"/>
          </w:rPr>
          <w:delText>6.</w:delText>
        </w:r>
        <w:r w:rsidRPr="006216AE" w:rsidDel="00B9345A">
          <w:rPr>
            <w:b/>
            <w:noProof/>
            <w:szCs w:val="22"/>
          </w:rPr>
          <w:tab/>
        </w:r>
        <w:r w:rsidRPr="006216AE" w:rsidDel="00B9345A">
          <w:rPr>
            <w:b/>
            <w:szCs w:val="22"/>
          </w:rPr>
          <w:delText>Περιεχόμενο της συσκευασίας και λοιπές πληροφορίες</w:delText>
        </w:r>
      </w:del>
    </w:p>
    <w:p w:rsidR="00AC4F02" w:rsidRPr="006216AE" w:rsidDel="00B9345A" w:rsidRDefault="00AC4F02" w:rsidP="00B9345A">
      <w:pPr>
        <w:keepNext/>
        <w:outlineLvl w:val="0"/>
        <w:rPr>
          <w:del w:id="3621" w:author="GINA" w:date="2015-09-10T08:09:00Z"/>
          <w:b/>
          <w:bCs/>
          <w:noProof/>
          <w:szCs w:val="22"/>
        </w:rPr>
        <w:pPrChange w:id="3622" w:author="GINA" w:date="2015-09-10T08:09:00Z">
          <w:pPr>
            <w:keepNext/>
          </w:pPr>
        </w:pPrChange>
      </w:pPr>
      <w:del w:id="3623" w:author="GINA" w:date="2015-09-10T08:09:00Z">
        <w:r w:rsidRPr="006216AE" w:rsidDel="00B9345A">
          <w:rPr>
            <w:b/>
            <w:bCs/>
            <w:noProof/>
            <w:szCs w:val="22"/>
          </w:rPr>
          <w:delText xml:space="preserve">Τι περιέχει το </w:delText>
        </w:r>
        <w:r w:rsidRPr="006216AE" w:rsidDel="00B9345A">
          <w:rPr>
            <w:b/>
            <w:szCs w:val="22"/>
          </w:rPr>
          <w:delText>ZOCOR</w:delText>
        </w:r>
      </w:del>
    </w:p>
    <w:p w:rsidR="00AC4F02" w:rsidRPr="006216AE" w:rsidDel="00B9345A" w:rsidRDefault="00AC4F02" w:rsidP="00B9345A">
      <w:pPr>
        <w:keepNext/>
        <w:outlineLvl w:val="0"/>
        <w:rPr>
          <w:del w:id="3624" w:author="GINA" w:date="2015-09-10T08:09:00Z"/>
          <w:noProof/>
          <w:szCs w:val="22"/>
        </w:rPr>
        <w:pPrChange w:id="3625" w:author="GINA" w:date="2015-09-10T08:09:00Z">
          <w:pPr>
            <w:keepNext/>
          </w:pPr>
        </w:pPrChange>
      </w:pPr>
    </w:p>
    <w:p w:rsidR="00AC4F02" w:rsidRPr="006216AE" w:rsidDel="00B9345A" w:rsidRDefault="00AC4F02" w:rsidP="00B9345A">
      <w:pPr>
        <w:keepNext/>
        <w:outlineLvl w:val="0"/>
        <w:rPr>
          <w:del w:id="3626" w:author="GINA" w:date="2015-09-10T08:09:00Z"/>
          <w:noProof/>
          <w:szCs w:val="22"/>
        </w:rPr>
        <w:pPrChange w:id="3627" w:author="GINA" w:date="2015-09-10T08:09:00Z">
          <w:pPr>
            <w:keepNext/>
          </w:pPr>
        </w:pPrChange>
      </w:pPr>
      <w:del w:id="3628" w:author="GINA" w:date="2015-09-10T08:09:00Z">
        <w:r w:rsidRPr="006216AE" w:rsidDel="00B9345A">
          <w:rPr>
            <w:noProof/>
            <w:szCs w:val="22"/>
          </w:rPr>
          <w:delText>Η δραστική ουσία είναι: σιμβαστατίνη (5</w:delText>
        </w:r>
        <w:r w:rsidRPr="006216AE" w:rsidDel="00B9345A">
          <w:rPr>
            <w:noProof/>
            <w:szCs w:val="22"/>
            <w:lang w:val="en-US"/>
          </w:rPr>
          <w:delText>mg</w:delText>
        </w:r>
        <w:r w:rsidRPr="006216AE" w:rsidDel="00B9345A">
          <w:rPr>
            <w:noProof/>
            <w:szCs w:val="22"/>
          </w:rPr>
          <w:delText>, 10</w:delText>
        </w:r>
        <w:r w:rsidRPr="006216AE" w:rsidDel="00B9345A">
          <w:rPr>
            <w:noProof/>
            <w:szCs w:val="22"/>
            <w:lang w:val="en-US"/>
          </w:rPr>
          <w:delText>mg</w:delText>
        </w:r>
        <w:r w:rsidRPr="006216AE" w:rsidDel="00B9345A">
          <w:rPr>
            <w:noProof/>
            <w:szCs w:val="22"/>
          </w:rPr>
          <w:delText>, 20</w:delText>
        </w:r>
        <w:r w:rsidRPr="006216AE" w:rsidDel="00B9345A">
          <w:rPr>
            <w:noProof/>
            <w:szCs w:val="22"/>
            <w:lang w:val="en-US"/>
          </w:rPr>
          <w:delText>mg</w:delText>
        </w:r>
        <w:r w:rsidRPr="006216AE" w:rsidDel="00B9345A">
          <w:rPr>
            <w:noProof/>
            <w:szCs w:val="22"/>
          </w:rPr>
          <w:delText>, 40</w:delText>
        </w:r>
        <w:r w:rsidRPr="006216AE" w:rsidDel="00B9345A">
          <w:rPr>
            <w:noProof/>
            <w:szCs w:val="22"/>
            <w:lang w:val="en-US"/>
          </w:rPr>
          <w:delText>mg</w:delText>
        </w:r>
        <w:r w:rsidRPr="006216AE" w:rsidDel="00B9345A">
          <w:rPr>
            <w:noProof/>
            <w:szCs w:val="22"/>
          </w:rPr>
          <w:delText>, ή 80</w:delText>
        </w:r>
        <w:r w:rsidRPr="006216AE" w:rsidDel="00B9345A">
          <w:rPr>
            <w:noProof/>
            <w:szCs w:val="22"/>
            <w:lang w:val="en-US"/>
          </w:rPr>
          <w:delText>mg</w:delText>
        </w:r>
        <w:r w:rsidRPr="006216AE" w:rsidDel="00B9345A">
          <w:rPr>
            <w:noProof/>
            <w:szCs w:val="22"/>
          </w:rPr>
          <w:delText xml:space="preserve"> )</w:delText>
        </w:r>
      </w:del>
    </w:p>
    <w:p w:rsidR="00AC4F02" w:rsidRPr="006216AE" w:rsidDel="00B9345A" w:rsidRDefault="00AC4F02" w:rsidP="00B9345A">
      <w:pPr>
        <w:keepNext/>
        <w:outlineLvl w:val="0"/>
        <w:rPr>
          <w:del w:id="3629" w:author="GINA" w:date="2015-09-10T08:09:00Z"/>
          <w:noProof/>
          <w:szCs w:val="22"/>
        </w:rPr>
        <w:pPrChange w:id="3630" w:author="GINA" w:date="2015-09-10T08:09:00Z">
          <w:pPr/>
        </w:pPrChange>
      </w:pPr>
    </w:p>
    <w:p w:rsidR="00AC4F02" w:rsidRPr="006216AE" w:rsidDel="00B9345A" w:rsidRDefault="00AC4F02" w:rsidP="00B9345A">
      <w:pPr>
        <w:keepNext/>
        <w:tabs>
          <w:tab w:val="left" w:pos="-720"/>
        </w:tabs>
        <w:suppressAutoHyphens/>
        <w:outlineLvl w:val="0"/>
        <w:rPr>
          <w:del w:id="3631" w:author="GINA" w:date="2015-09-10T08:09:00Z"/>
          <w:spacing w:val="-3"/>
          <w:szCs w:val="22"/>
        </w:rPr>
        <w:pPrChange w:id="3632" w:author="GINA" w:date="2015-09-10T08:09:00Z">
          <w:pPr>
            <w:tabs>
              <w:tab w:val="left" w:pos="-720"/>
            </w:tabs>
            <w:suppressAutoHyphens/>
          </w:pPr>
        </w:pPrChange>
      </w:pPr>
      <w:del w:id="3633" w:author="GINA" w:date="2015-09-10T08:09:00Z">
        <w:r w:rsidRPr="006216AE" w:rsidDel="00B9345A">
          <w:rPr>
            <w:noProof/>
            <w:szCs w:val="22"/>
          </w:rPr>
          <w:delText xml:space="preserve">Τα άλλα συστατικά είναι </w:delText>
        </w:r>
        <w:r w:rsidRPr="006216AE" w:rsidDel="00B9345A">
          <w:rPr>
            <w:szCs w:val="22"/>
          </w:rPr>
          <w:delText>βουτυλοϋδροξυανισόλη (Ε320)</w:delText>
        </w:r>
        <w:r w:rsidRPr="006216AE" w:rsidDel="00B9345A">
          <w:rPr>
            <w:spacing w:val="-3"/>
            <w:szCs w:val="22"/>
          </w:rPr>
          <w:delText xml:space="preserve">, </w:delText>
        </w:r>
        <w:r w:rsidRPr="006216AE" w:rsidDel="00B9345A">
          <w:rPr>
            <w:szCs w:val="22"/>
          </w:rPr>
          <w:delText>ασκορβικό οξύ (Ε300),</w:delText>
        </w:r>
        <w:r w:rsidRPr="006216AE" w:rsidDel="00B9345A">
          <w:rPr>
            <w:spacing w:val="-3"/>
            <w:szCs w:val="22"/>
          </w:rPr>
          <w:delText xml:space="preserve"> </w:delText>
        </w:r>
        <w:r w:rsidRPr="006216AE" w:rsidDel="00B9345A">
          <w:rPr>
            <w:szCs w:val="22"/>
          </w:rPr>
          <w:delText>κιτρικό οξύ μονοϋδρικό (Ε330)</w:delText>
        </w:r>
        <w:r w:rsidRPr="006216AE" w:rsidDel="00B9345A">
          <w:rPr>
            <w:spacing w:val="-3"/>
            <w:szCs w:val="22"/>
          </w:rPr>
          <w:delText xml:space="preserve">, </w:delText>
        </w:r>
        <w:r w:rsidRPr="006216AE" w:rsidDel="00B9345A">
          <w:rPr>
            <w:szCs w:val="22"/>
          </w:rPr>
          <w:delText>μικροκρυσταλλική κυτταρίνη (Ε460)</w:delText>
        </w:r>
        <w:r w:rsidRPr="006216AE" w:rsidDel="00B9345A">
          <w:rPr>
            <w:spacing w:val="-3"/>
            <w:szCs w:val="22"/>
          </w:rPr>
          <w:delText xml:space="preserve">, </w:delText>
        </w:r>
        <w:r w:rsidRPr="006216AE" w:rsidDel="00B9345A">
          <w:rPr>
            <w:szCs w:val="22"/>
          </w:rPr>
          <w:delText>άμυλο προζελατινοποιημένο</w:delText>
        </w:r>
        <w:r w:rsidRPr="006216AE" w:rsidDel="00B9345A">
          <w:rPr>
            <w:spacing w:val="-3"/>
            <w:szCs w:val="22"/>
          </w:rPr>
          <w:delText xml:space="preserve">, </w:delText>
        </w:r>
        <w:r w:rsidRPr="006216AE" w:rsidDel="00B9345A">
          <w:rPr>
            <w:szCs w:val="22"/>
          </w:rPr>
          <w:delText>μαγνήσιο στεατικό (Ε572)</w:delText>
        </w:r>
        <w:r w:rsidRPr="006216AE" w:rsidDel="00B9345A">
          <w:rPr>
            <w:spacing w:val="-3"/>
            <w:szCs w:val="22"/>
          </w:rPr>
          <w:delText xml:space="preserve">, </w:delText>
        </w:r>
        <w:r w:rsidRPr="006216AE" w:rsidDel="00B9345A">
          <w:rPr>
            <w:szCs w:val="22"/>
          </w:rPr>
          <w:delText>λακτόζη μονοϋδρική.</w:delText>
        </w:r>
      </w:del>
    </w:p>
    <w:p w:rsidR="00AC4F02" w:rsidRPr="006216AE" w:rsidDel="00B9345A" w:rsidRDefault="00AC4F02" w:rsidP="00B9345A">
      <w:pPr>
        <w:keepNext/>
        <w:tabs>
          <w:tab w:val="left" w:pos="-720"/>
        </w:tabs>
        <w:suppressAutoHyphens/>
        <w:outlineLvl w:val="0"/>
        <w:rPr>
          <w:del w:id="3634" w:author="GINA" w:date="2015-09-10T08:09:00Z"/>
          <w:szCs w:val="22"/>
        </w:rPr>
        <w:pPrChange w:id="3635" w:author="GINA" w:date="2015-09-10T08:09:00Z">
          <w:pPr>
            <w:tabs>
              <w:tab w:val="left" w:pos="-720"/>
            </w:tabs>
            <w:suppressAutoHyphens/>
          </w:pPr>
        </w:pPrChange>
      </w:pPr>
      <w:del w:id="3636" w:author="GINA" w:date="2015-09-10T08:09:00Z">
        <w:r w:rsidRPr="006216AE" w:rsidDel="00B9345A">
          <w:rPr>
            <w:szCs w:val="22"/>
          </w:rPr>
          <w:delText>Η επικάλυψη του δισκίου περιέχει υπρομελλόζη (Ε464), κυτταρίνη υδροξυπροπυλική(Ε463), διοξείδιο του τιτανίου (Ε171), τάλκης (Ε553</w:delText>
        </w:r>
        <w:r w:rsidRPr="006216AE" w:rsidDel="00B9345A">
          <w:rPr>
            <w:szCs w:val="22"/>
            <w:lang w:val="en-GB"/>
          </w:rPr>
          <w:delText>b</w:delText>
        </w:r>
        <w:r w:rsidRPr="006216AE" w:rsidDel="00B9345A">
          <w:rPr>
            <w:szCs w:val="22"/>
          </w:rPr>
          <w:delText>)</w:delText>
        </w:r>
      </w:del>
    </w:p>
    <w:p w:rsidR="00AC4F02" w:rsidRPr="006216AE" w:rsidDel="00B9345A" w:rsidRDefault="00AC4F02" w:rsidP="00B9345A">
      <w:pPr>
        <w:keepNext/>
        <w:tabs>
          <w:tab w:val="left" w:pos="-720"/>
        </w:tabs>
        <w:suppressAutoHyphens/>
        <w:outlineLvl w:val="0"/>
        <w:rPr>
          <w:del w:id="3637" w:author="GINA" w:date="2015-09-10T08:09:00Z"/>
          <w:szCs w:val="22"/>
        </w:rPr>
        <w:pPrChange w:id="3638" w:author="GINA" w:date="2015-09-10T08:09:00Z">
          <w:pPr>
            <w:tabs>
              <w:tab w:val="left" w:pos="-720"/>
            </w:tabs>
            <w:suppressAutoHyphens/>
          </w:pPr>
        </w:pPrChange>
      </w:pPr>
      <w:del w:id="3639" w:author="GINA" w:date="2015-09-10T08:09:00Z">
        <w:r w:rsidRPr="006216AE" w:rsidDel="00B9345A">
          <w:rPr>
            <w:szCs w:val="22"/>
          </w:rPr>
          <w:delText xml:space="preserve">Τα δισκία 5mg περιέχουν επίσης οξείδιο του σιδήρου κίτρινο (Ε172) </w:delText>
        </w:r>
      </w:del>
    </w:p>
    <w:p w:rsidR="00AC4F02" w:rsidRPr="006216AE" w:rsidDel="00B9345A" w:rsidRDefault="00AC4F02" w:rsidP="00B9345A">
      <w:pPr>
        <w:keepNext/>
        <w:tabs>
          <w:tab w:val="left" w:pos="-720"/>
        </w:tabs>
        <w:suppressAutoHyphens/>
        <w:outlineLvl w:val="0"/>
        <w:rPr>
          <w:del w:id="3640" w:author="GINA" w:date="2015-09-10T08:09:00Z"/>
          <w:szCs w:val="22"/>
        </w:rPr>
        <w:pPrChange w:id="3641" w:author="GINA" w:date="2015-09-10T08:09:00Z">
          <w:pPr>
            <w:tabs>
              <w:tab w:val="left" w:pos="-720"/>
            </w:tabs>
            <w:suppressAutoHyphens/>
          </w:pPr>
        </w:pPrChange>
      </w:pPr>
      <w:del w:id="3642" w:author="GINA" w:date="2015-09-10T08:09:00Z">
        <w:r w:rsidRPr="006216AE" w:rsidDel="00B9345A">
          <w:rPr>
            <w:szCs w:val="22"/>
          </w:rPr>
          <w:delText xml:space="preserve">Τα δισκία 10mg, και 20mg περιέχουν επίσης οξείδιο του σιδήρου κίτρινο (Ε172) και </w:delText>
        </w:r>
      </w:del>
    </w:p>
    <w:p w:rsidR="00AC4F02" w:rsidRPr="006216AE" w:rsidDel="00B9345A" w:rsidRDefault="00AC4F02" w:rsidP="00B9345A">
      <w:pPr>
        <w:keepNext/>
        <w:outlineLvl w:val="0"/>
        <w:rPr>
          <w:del w:id="3643" w:author="GINA" w:date="2015-09-10T08:09:00Z"/>
          <w:szCs w:val="22"/>
        </w:rPr>
        <w:pPrChange w:id="3644" w:author="GINA" w:date="2015-09-10T08:09:00Z">
          <w:pPr/>
        </w:pPrChange>
      </w:pPr>
      <w:del w:id="3645" w:author="GINA" w:date="2015-09-10T08:09:00Z">
        <w:r w:rsidRPr="006216AE" w:rsidDel="00B9345A">
          <w:rPr>
            <w:szCs w:val="22"/>
          </w:rPr>
          <w:delText xml:space="preserve">οξείδιο του σιδήρου ερυθρό (Ε 172). </w:delText>
        </w:r>
      </w:del>
    </w:p>
    <w:p w:rsidR="00AC4F02" w:rsidRPr="006216AE" w:rsidDel="00B9345A" w:rsidRDefault="00AC4F02" w:rsidP="00B9345A">
      <w:pPr>
        <w:keepNext/>
        <w:tabs>
          <w:tab w:val="left" w:pos="-720"/>
        </w:tabs>
        <w:suppressAutoHyphens/>
        <w:outlineLvl w:val="0"/>
        <w:rPr>
          <w:del w:id="3646" w:author="GINA" w:date="2015-09-10T08:09:00Z"/>
          <w:szCs w:val="22"/>
        </w:rPr>
        <w:pPrChange w:id="3647" w:author="GINA" w:date="2015-09-10T08:09:00Z">
          <w:pPr>
            <w:tabs>
              <w:tab w:val="left" w:pos="-720"/>
            </w:tabs>
            <w:suppressAutoHyphens/>
          </w:pPr>
        </w:pPrChange>
      </w:pPr>
      <w:del w:id="3648" w:author="GINA" w:date="2015-09-10T08:09:00Z">
        <w:r w:rsidRPr="006216AE" w:rsidDel="00B9345A">
          <w:rPr>
            <w:szCs w:val="22"/>
          </w:rPr>
          <w:delText>Τα δισκία 40mg, και 80mg περιέχουν επίσης οξείδιο του σιδήρου ερυθρό Ε 172.</w:delText>
        </w:r>
      </w:del>
    </w:p>
    <w:p w:rsidR="00AC4F02" w:rsidRPr="006216AE" w:rsidDel="00B9345A" w:rsidRDefault="00AC4F02" w:rsidP="00B9345A">
      <w:pPr>
        <w:keepNext/>
        <w:outlineLvl w:val="0"/>
        <w:rPr>
          <w:del w:id="3649" w:author="GINA" w:date="2015-09-10T08:09:00Z"/>
          <w:noProof/>
          <w:szCs w:val="22"/>
        </w:rPr>
        <w:pPrChange w:id="3650" w:author="GINA" w:date="2015-09-10T08:09:00Z">
          <w:pPr/>
        </w:pPrChange>
      </w:pPr>
    </w:p>
    <w:p w:rsidR="00AC4F02" w:rsidRPr="006216AE" w:rsidDel="00B9345A" w:rsidRDefault="00AC4F02" w:rsidP="00B9345A">
      <w:pPr>
        <w:keepNext/>
        <w:outlineLvl w:val="0"/>
        <w:rPr>
          <w:del w:id="3651" w:author="GINA" w:date="2015-09-10T08:09:00Z"/>
          <w:b/>
          <w:bCs/>
          <w:noProof/>
          <w:szCs w:val="22"/>
        </w:rPr>
        <w:pPrChange w:id="3652" w:author="GINA" w:date="2015-09-10T08:09:00Z">
          <w:pPr/>
        </w:pPrChange>
      </w:pPr>
      <w:del w:id="3653" w:author="GINA" w:date="2015-09-10T08:09:00Z">
        <w:r w:rsidRPr="006216AE" w:rsidDel="00B9345A">
          <w:rPr>
            <w:b/>
            <w:bCs/>
            <w:noProof/>
            <w:szCs w:val="22"/>
          </w:rPr>
          <w:delText xml:space="preserve">Εμφάνιση του </w:delText>
        </w:r>
        <w:r w:rsidRPr="006216AE" w:rsidDel="00B9345A">
          <w:rPr>
            <w:b/>
            <w:szCs w:val="22"/>
          </w:rPr>
          <w:delText>ZOCOR</w:delText>
        </w:r>
        <w:r w:rsidRPr="006216AE" w:rsidDel="00B9345A">
          <w:rPr>
            <w:b/>
            <w:bCs/>
            <w:noProof/>
            <w:szCs w:val="22"/>
          </w:rPr>
          <w:delText xml:space="preserve"> και περιεχόμενο της συσκευασίας</w:delText>
        </w:r>
      </w:del>
    </w:p>
    <w:p w:rsidR="00AC4F02" w:rsidRPr="006216AE" w:rsidDel="00B9345A" w:rsidRDefault="00AC4F02" w:rsidP="00B9345A">
      <w:pPr>
        <w:keepNext/>
        <w:outlineLvl w:val="0"/>
        <w:rPr>
          <w:del w:id="3654" w:author="GINA" w:date="2015-09-10T08:09:00Z"/>
          <w:szCs w:val="22"/>
        </w:rPr>
        <w:pPrChange w:id="3655" w:author="GINA" w:date="2015-09-10T08:09:00Z">
          <w:pPr/>
        </w:pPrChange>
      </w:pPr>
    </w:p>
    <w:p w:rsidR="00AC4F02" w:rsidRPr="006216AE" w:rsidDel="00B9345A" w:rsidRDefault="00AC4F02" w:rsidP="00B9345A">
      <w:pPr>
        <w:keepNext/>
        <w:outlineLvl w:val="0"/>
        <w:rPr>
          <w:del w:id="3656" w:author="GINA" w:date="2015-09-10T08:09:00Z"/>
          <w:szCs w:val="22"/>
        </w:rPr>
        <w:pPrChange w:id="3657" w:author="GINA" w:date="2015-09-10T08:09:00Z">
          <w:pPr/>
        </w:pPrChange>
      </w:pPr>
      <w:del w:id="3658" w:author="GINA" w:date="2015-09-10T08:09:00Z">
        <w:r w:rsidRPr="006216AE" w:rsidDel="00B9345A">
          <w:rPr>
            <w:szCs w:val="22"/>
          </w:rPr>
          <w:delText>Τα δισκία ZOCOR 5 mg είναι υποκίτρινα, σε σχήμα ασπίδας επικαλυμμένα με λεπτό υμένιο, επίπεδα και στις δύο πλευρές.</w:delText>
        </w:r>
      </w:del>
    </w:p>
    <w:p w:rsidR="00AC4F02" w:rsidRPr="006216AE" w:rsidDel="00B9345A" w:rsidRDefault="00AC4F02" w:rsidP="00B9345A">
      <w:pPr>
        <w:keepNext/>
        <w:outlineLvl w:val="0"/>
        <w:rPr>
          <w:del w:id="3659" w:author="GINA" w:date="2015-09-10T08:09:00Z"/>
        </w:rPr>
        <w:pPrChange w:id="3660" w:author="GINA" w:date="2015-09-10T08:09:00Z">
          <w:pPr/>
        </w:pPrChange>
      </w:pPr>
      <w:del w:id="3661" w:author="GINA" w:date="2015-09-10T08:09:00Z">
        <w:r w:rsidRPr="006216AE" w:rsidDel="00B9345A">
          <w:rPr>
            <w:szCs w:val="22"/>
          </w:rPr>
          <w:delText xml:space="preserve">Τα δισκία ZOCOR 10 mg είναι </w:delText>
        </w:r>
        <w:r w:rsidRPr="006216AE" w:rsidDel="00B9345A">
          <w:delText>χρώματος ανοικτού ρόζ</w:delText>
        </w:r>
        <w:r w:rsidRPr="006216AE" w:rsidDel="00B9345A">
          <w:rPr>
            <w:szCs w:val="22"/>
          </w:rPr>
          <w:delText>, στρογγυλά,</w:delText>
        </w:r>
        <w:r w:rsidRPr="006216AE" w:rsidDel="00B9345A">
          <w:delText xml:space="preserve"> αμφίκυρτα,</w:delText>
        </w:r>
        <w:r w:rsidRPr="006216AE" w:rsidDel="00B9345A">
          <w:rPr>
            <w:szCs w:val="22"/>
          </w:rPr>
          <w:delText xml:space="preserve"> επικαλυμμένα με λεπτό υμένιο.</w:delText>
        </w:r>
        <w:r w:rsidRPr="006216AE" w:rsidDel="00B9345A">
          <w:delText xml:space="preserve"> </w:delText>
        </w:r>
      </w:del>
    </w:p>
    <w:p w:rsidR="00AC4F02" w:rsidRPr="006216AE" w:rsidDel="00B9345A" w:rsidRDefault="00AC4F02" w:rsidP="00B9345A">
      <w:pPr>
        <w:keepNext/>
        <w:outlineLvl w:val="0"/>
        <w:rPr>
          <w:del w:id="3662" w:author="GINA" w:date="2015-09-10T08:09:00Z"/>
          <w:szCs w:val="22"/>
        </w:rPr>
        <w:pPrChange w:id="3663" w:author="GINA" w:date="2015-09-10T08:09:00Z">
          <w:pPr/>
        </w:pPrChange>
      </w:pPr>
      <w:del w:id="3664" w:author="GINA" w:date="2015-09-10T08:09:00Z">
        <w:r w:rsidRPr="006216AE" w:rsidDel="00B9345A">
          <w:rPr>
            <w:szCs w:val="22"/>
          </w:rPr>
          <w:delText xml:space="preserve">Τα δισκία ZOCOR 20 mg είναι χρώματος ανοικτού καφέ, στρογγυλά, </w:delText>
        </w:r>
        <w:r w:rsidRPr="006216AE" w:rsidDel="00B9345A">
          <w:delText xml:space="preserve">αμφίκυρτα, </w:delText>
        </w:r>
        <w:r w:rsidRPr="006216AE" w:rsidDel="00B9345A">
          <w:rPr>
            <w:szCs w:val="22"/>
          </w:rPr>
          <w:delText>επικαλυμμένα με λεπτό υμένιο.</w:delText>
        </w:r>
      </w:del>
    </w:p>
    <w:p w:rsidR="00AC4F02" w:rsidRPr="006216AE" w:rsidDel="00B9345A" w:rsidRDefault="00AC4F02" w:rsidP="00B9345A">
      <w:pPr>
        <w:keepNext/>
        <w:outlineLvl w:val="0"/>
        <w:rPr>
          <w:del w:id="3665" w:author="GINA" w:date="2015-09-10T08:09:00Z"/>
          <w:szCs w:val="22"/>
        </w:rPr>
        <w:pPrChange w:id="3666" w:author="GINA" w:date="2015-09-10T08:09:00Z">
          <w:pPr/>
        </w:pPrChange>
      </w:pPr>
      <w:del w:id="3667" w:author="GINA" w:date="2015-09-10T08:09:00Z">
        <w:r w:rsidRPr="006216AE" w:rsidDel="00B9345A">
          <w:rPr>
            <w:szCs w:val="22"/>
          </w:rPr>
          <w:delText xml:space="preserve">Τα δισκία ZOCOR 40 mg είναι </w:delText>
        </w:r>
        <w:r w:rsidRPr="006216AE" w:rsidDel="00B9345A">
          <w:delText>χρώματος κεραμιδί</w:delText>
        </w:r>
        <w:r w:rsidRPr="006216AE" w:rsidDel="00B9345A">
          <w:rPr>
            <w:szCs w:val="22"/>
          </w:rPr>
          <w:delText xml:space="preserve">, στρογγυλά, </w:delText>
        </w:r>
        <w:r w:rsidRPr="006216AE" w:rsidDel="00B9345A">
          <w:delText>αμφίκυρτα,</w:delText>
        </w:r>
        <w:r w:rsidRPr="006216AE" w:rsidDel="00B9345A">
          <w:rPr>
            <w:szCs w:val="22"/>
          </w:rPr>
          <w:delText xml:space="preserve"> επικαλυμμένα με υμένιο.</w:delText>
        </w:r>
      </w:del>
    </w:p>
    <w:p w:rsidR="00AC4F02" w:rsidRPr="006216AE" w:rsidDel="00B9345A" w:rsidRDefault="00AC4F02" w:rsidP="00B9345A">
      <w:pPr>
        <w:keepNext/>
        <w:outlineLvl w:val="0"/>
        <w:rPr>
          <w:del w:id="3668" w:author="GINA" w:date="2015-09-10T08:09:00Z"/>
          <w:szCs w:val="22"/>
        </w:rPr>
        <w:pPrChange w:id="3669" w:author="GINA" w:date="2015-09-10T08:09:00Z">
          <w:pPr/>
        </w:pPrChange>
      </w:pPr>
      <w:del w:id="3670" w:author="GINA" w:date="2015-09-10T08:09:00Z">
        <w:r w:rsidRPr="006216AE" w:rsidDel="00B9345A">
          <w:rPr>
            <w:szCs w:val="22"/>
          </w:rPr>
          <w:delText xml:space="preserve">Τα δισκία ZOCOR 80mg είναι </w:delText>
        </w:r>
        <w:r w:rsidRPr="006216AE" w:rsidDel="00B9345A">
          <w:delText>χρώματος κεραμιδί,</w:delText>
        </w:r>
        <w:r w:rsidRPr="006216AE" w:rsidDel="00B9345A">
          <w:rPr>
            <w:szCs w:val="22"/>
          </w:rPr>
          <w:delText xml:space="preserve"> σχήματος καψακίου, επικαλυμμένα με λεπτό υμένιο, στη μία πλευρά σημειωμένο «το 543» και στην άλλη «το 80».</w:delText>
        </w:r>
      </w:del>
    </w:p>
    <w:p w:rsidR="00AC4F02" w:rsidRPr="006216AE" w:rsidDel="00B9345A" w:rsidRDefault="00AC4F02" w:rsidP="00B9345A">
      <w:pPr>
        <w:keepNext/>
        <w:outlineLvl w:val="0"/>
        <w:rPr>
          <w:del w:id="3671" w:author="GINA" w:date="2015-09-10T08:09:00Z"/>
          <w:b/>
          <w:bCs/>
          <w:noProof/>
          <w:szCs w:val="22"/>
        </w:rPr>
        <w:pPrChange w:id="3672" w:author="GINA" w:date="2015-09-10T08:09:00Z">
          <w:pPr/>
        </w:pPrChange>
      </w:pPr>
    </w:p>
    <w:p w:rsidR="00AC4F02" w:rsidRPr="006216AE" w:rsidDel="00B9345A" w:rsidRDefault="00AC4F02" w:rsidP="00B9345A">
      <w:pPr>
        <w:keepNext/>
        <w:outlineLvl w:val="0"/>
        <w:rPr>
          <w:del w:id="3673" w:author="GINA" w:date="2015-09-10T08:09:00Z"/>
          <w:b/>
          <w:bCs/>
          <w:noProof/>
          <w:szCs w:val="22"/>
        </w:rPr>
        <w:pPrChange w:id="3674" w:author="GINA" w:date="2015-09-10T08:09:00Z">
          <w:pPr/>
        </w:pPrChange>
      </w:pPr>
      <w:del w:id="3675" w:author="GINA" w:date="2015-09-10T08:09:00Z">
        <w:r w:rsidRPr="006216AE" w:rsidDel="00B9345A">
          <w:rPr>
            <w:b/>
            <w:bCs/>
            <w:noProof/>
            <w:szCs w:val="22"/>
          </w:rPr>
          <w:delText xml:space="preserve">Μεγέθη συσκευασιών: </w:delText>
        </w:r>
      </w:del>
    </w:p>
    <w:p w:rsidR="00AC4F02" w:rsidRPr="006216AE" w:rsidDel="00B9345A" w:rsidRDefault="00AC4F02" w:rsidP="00B9345A">
      <w:pPr>
        <w:keepNext/>
        <w:outlineLvl w:val="0"/>
        <w:rPr>
          <w:del w:id="3676" w:author="GINA" w:date="2015-09-10T08:09:00Z"/>
          <w:szCs w:val="22"/>
        </w:rPr>
        <w:pPrChange w:id="3677" w:author="GINA" w:date="2015-09-10T08:09:00Z">
          <w:pPr/>
        </w:pPrChange>
      </w:pPr>
    </w:p>
    <w:p w:rsidR="00AC4F02" w:rsidRPr="006216AE" w:rsidDel="00B9345A" w:rsidRDefault="00AC4F02" w:rsidP="00B9345A">
      <w:pPr>
        <w:keepNext/>
        <w:outlineLvl w:val="0"/>
        <w:rPr>
          <w:del w:id="3678" w:author="GINA" w:date="2015-09-10T08:09:00Z"/>
          <w:szCs w:val="22"/>
          <w:u w:val="single"/>
        </w:rPr>
        <w:pPrChange w:id="3679" w:author="GINA" w:date="2015-09-10T08:09:00Z">
          <w:pPr/>
        </w:pPrChange>
      </w:pPr>
      <w:del w:id="3680" w:author="GINA" w:date="2015-09-10T08:09:00Z">
        <w:r w:rsidRPr="006216AE" w:rsidDel="00B9345A">
          <w:rPr>
            <w:szCs w:val="22"/>
            <w:u w:val="single"/>
          </w:rPr>
          <w:delText>ZOCOR 5mg</w:delText>
        </w:r>
      </w:del>
    </w:p>
    <w:p w:rsidR="00AC4F02" w:rsidRPr="006216AE" w:rsidDel="00B9345A" w:rsidRDefault="00AC4F02" w:rsidP="00B9345A">
      <w:pPr>
        <w:keepNext/>
        <w:outlineLvl w:val="0"/>
        <w:rPr>
          <w:del w:id="3681" w:author="GINA" w:date="2015-09-10T08:09:00Z"/>
          <w:szCs w:val="22"/>
        </w:rPr>
        <w:pPrChange w:id="3682" w:author="GINA" w:date="2015-09-10T08:09:00Z">
          <w:pPr/>
        </w:pPrChange>
      </w:pPr>
      <w:del w:id="3683" w:author="GINA" w:date="2015-09-10T08:09:00Z">
        <w:r w:rsidRPr="006216AE" w:rsidDel="00B9345A">
          <w:rPr>
            <w:szCs w:val="22"/>
          </w:rPr>
          <w:delText>Συσκευασία Blister από trilaminate συνδυασμένο film από polyvinyl chloride (PVC)/Polyethylene (PE)/Polyvinylidine chloride (PVDC) με aluminum foil lidding σε συσκευασίες των 1, 4, 10,14, 15, 20, 28, 30, 50, 98, ή 100 δισκίων.</w:delText>
        </w:r>
      </w:del>
    </w:p>
    <w:p w:rsidR="00AC4F02" w:rsidRPr="006216AE" w:rsidDel="00B9345A" w:rsidRDefault="00AC4F02" w:rsidP="00B9345A">
      <w:pPr>
        <w:keepNext/>
        <w:outlineLvl w:val="0"/>
        <w:rPr>
          <w:del w:id="3684" w:author="GINA" w:date="2015-09-10T08:09:00Z"/>
          <w:szCs w:val="22"/>
        </w:rPr>
        <w:pPrChange w:id="3685" w:author="GINA" w:date="2015-09-10T08:09:00Z">
          <w:pPr/>
        </w:pPrChange>
      </w:pPr>
    </w:p>
    <w:p w:rsidR="00AC4F02" w:rsidRPr="006216AE" w:rsidDel="00B9345A" w:rsidRDefault="00AC4F02" w:rsidP="00B9345A">
      <w:pPr>
        <w:keepNext/>
        <w:outlineLvl w:val="0"/>
        <w:rPr>
          <w:del w:id="3686" w:author="GINA" w:date="2015-09-10T08:09:00Z"/>
          <w:szCs w:val="22"/>
        </w:rPr>
        <w:pPrChange w:id="3687" w:author="GINA" w:date="2015-09-10T08:09:00Z">
          <w:pPr/>
        </w:pPrChange>
      </w:pPr>
      <w:del w:id="3688" w:author="GINA" w:date="2015-09-10T08:09:00Z">
        <w:r w:rsidRPr="006216AE" w:rsidDel="00B9345A">
          <w:rPr>
            <w:szCs w:val="22"/>
          </w:rPr>
          <w:delText>Φιάλες Amber glass σε συσκευασίες των 28, 30, ή 50 δισκίων.</w:delText>
        </w:r>
      </w:del>
    </w:p>
    <w:p w:rsidR="00AC4F02" w:rsidRPr="006216AE" w:rsidDel="00B9345A" w:rsidRDefault="00AC4F02" w:rsidP="00B9345A">
      <w:pPr>
        <w:keepNext/>
        <w:outlineLvl w:val="0"/>
        <w:rPr>
          <w:del w:id="3689" w:author="GINA" w:date="2015-09-10T08:09:00Z"/>
          <w:szCs w:val="22"/>
        </w:rPr>
        <w:pPrChange w:id="3690" w:author="GINA" w:date="2015-09-10T08:09:00Z">
          <w:pPr/>
        </w:pPrChange>
      </w:pPr>
    </w:p>
    <w:p w:rsidR="00AC4F02" w:rsidRPr="006216AE" w:rsidDel="00B9345A" w:rsidRDefault="00AC4F02" w:rsidP="00B9345A">
      <w:pPr>
        <w:keepNext/>
        <w:outlineLvl w:val="0"/>
        <w:rPr>
          <w:del w:id="3691" w:author="GINA" w:date="2015-09-10T08:09:00Z"/>
          <w:szCs w:val="22"/>
        </w:rPr>
        <w:pPrChange w:id="3692" w:author="GINA" w:date="2015-09-10T08:09:00Z">
          <w:pPr/>
        </w:pPrChange>
      </w:pPr>
      <w:del w:id="3693" w:author="GINA" w:date="2015-09-10T08:09:00Z">
        <w:r w:rsidRPr="006216AE" w:rsidDel="00B9345A">
          <w:rPr>
            <w:szCs w:val="22"/>
          </w:rPr>
          <w:delText>Φιάλες Polypropylene σε συσκευασίες των 50 δισκίων</w:delText>
        </w:r>
      </w:del>
    </w:p>
    <w:p w:rsidR="00AC4F02" w:rsidRPr="006216AE" w:rsidDel="00B9345A" w:rsidRDefault="00AC4F02" w:rsidP="00B9345A">
      <w:pPr>
        <w:keepNext/>
        <w:outlineLvl w:val="0"/>
        <w:rPr>
          <w:del w:id="3694" w:author="GINA" w:date="2015-09-10T08:09:00Z"/>
          <w:szCs w:val="22"/>
        </w:rPr>
        <w:pPrChange w:id="3695" w:author="GINA" w:date="2015-09-10T08:09:00Z">
          <w:pPr/>
        </w:pPrChange>
      </w:pPr>
    </w:p>
    <w:p w:rsidR="00AC4F02" w:rsidRPr="006216AE" w:rsidDel="00B9345A" w:rsidRDefault="00AC4F02" w:rsidP="00B9345A">
      <w:pPr>
        <w:keepNext/>
        <w:outlineLvl w:val="0"/>
        <w:rPr>
          <w:del w:id="3696" w:author="GINA" w:date="2015-09-10T08:09:00Z"/>
          <w:szCs w:val="22"/>
        </w:rPr>
        <w:pPrChange w:id="3697" w:author="GINA" w:date="2015-09-10T08:09:00Z">
          <w:pPr/>
        </w:pPrChange>
      </w:pPr>
      <w:del w:id="3698" w:author="GINA" w:date="2015-09-10T08:09:00Z">
        <w:r w:rsidRPr="006216AE" w:rsidDel="00B9345A">
          <w:rPr>
            <w:szCs w:val="22"/>
          </w:rPr>
          <w:delText>Aluminum/Aluminum blisters σε συσκευασίες των 28 δισκίων</w:delText>
        </w:r>
      </w:del>
    </w:p>
    <w:p w:rsidR="00AC4F02" w:rsidRPr="006216AE" w:rsidDel="00B9345A" w:rsidRDefault="00AC4F02" w:rsidP="00B9345A">
      <w:pPr>
        <w:keepNext/>
        <w:outlineLvl w:val="0"/>
        <w:rPr>
          <w:del w:id="3699" w:author="GINA" w:date="2015-09-10T08:09:00Z"/>
          <w:szCs w:val="22"/>
        </w:rPr>
        <w:pPrChange w:id="3700" w:author="GINA" w:date="2015-09-10T08:09:00Z">
          <w:pPr/>
        </w:pPrChange>
      </w:pPr>
    </w:p>
    <w:p w:rsidR="00AC4F02" w:rsidRPr="006216AE" w:rsidDel="00B9345A" w:rsidRDefault="00AC4F02" w:rsidP="00B9345A">
      <w:pPr>
        <w:keepNext/>
        <w:outlineLvl w:val="0"/>
        <w:rPr>
          <w:del w:id="3701" w:author="GINA" w:date="2015-09-10T08:09:00Z"/>
          <w:szCs w:val="22"/>
        </w:rPr>
        <w:pPrChange w:id="3702" w:author="GINA" w:date="2015-09-10T08:09:00Z">
          <w:pPr/>
        </w:pPrChange>
      </w:pPr>
      <w:del w:id="3703" w:author="GINA" w:date="2015-09-10T08:09:00Z">
        <w:r w:rsidRPr="006216AE" w:rsidDel="00B9345A">
          <w:rPr>
            <w:szCs w:val="22"/>
          </w:rPr>
          <w:delText>Blister από polyvinyl chloride (PVC) aluminum foil lidding σε συσκευασίες των 28 ή 30 δισκίων.</w:delText>
        </w:r>
      </w:del>
    </w:p>
    <w:p w:rsidR="00AC4F02" w:rsidRPr="006216AE" w:rsidDel="00B9345A" w:rsidRDefault="00AC4F02" w:rsidP="00B9345A">
      <w:pPr>
        <w:keepNext/>
        <w:outlineLvl w:val="0"/>
        <w:rPr>
          <w:del w:id="3704" w:author="GINA" w:date="2015-09-10T08:09:00Z"/>
          <w:szCs w:val="22"/>
        </w:rPr>
        <w:pPrChange w:id="3705" w:author="GINA" w:date="2015-09-10T08:09:00Z">
          <w:pPr/>
        </w:pPrChange>
      </w:pPr>
    </w:p>
    <w:p w:rsidR="00AC4F02" w:rsidRPr="006216AE" w:rsidDel="00B9345A" w:rsidRDefault="00AC4F02" w:rsidP="00B9345A">
      <w:pPr>
        <w:keepNext/>
        <w:outlineLvl w:val="0"/>
        <w:rPr>
          <w:del w:id="3706" w:author="GINA" w:date="2015-09-10T08:09:00Z"/>
          <w:szCs w:val="22"/>
        </w:rPr>
        <w:pPrChange w:id="3707" w:author="GINA" w:date="2015-09-10T08:09:00Z">
          <w:pPr/>
        </w:pPrChange>
      </w:pPr>
      <w:del w:id="3708" w:author="GINA" w:date="2015-09-10T08:09:00Z">
        <w:r w:rsidRPr="006216AE" w:rsidDel="00B9345A">
          <w:rPr>
            <w:szCs w:val="22"/>
          </w:rPr>
          <w:delText>Φιάλες από High Density Polyethylene (HDPE) σε συσκευασίες των 30 ή 50 δισκίων.</w:delText>
        </w:r>
      </w:del>
    </w:p>
    <w:p w:rsidR="00AC4F02" w:rsidRPr="006216AE" w:rsidDel="00B9345A" w:rsidRDefault="00AC4F02" w:rsidP="00B9345A">
      <w:pPr>
        <w:keepNext/>
        <w:outlineLvl w:val="0"/>
        <w:rPr>
          <w:del w:id="3709" w:author="GINA" w:date="2015-09-10T08:09:00Z"/>
          <w:szCs w:val="22"/>
        </w:rPr>
        <w:pPrChange w:id="3710" w:author="GINA" w:date="2015-09-10T08:09:00Z">
          <w:pPr/>
        </w:pPrChange>
      </w:pPr>
    </w:p>
    <w:p w:rsidR="00AC4F02" w:rsidRPr="006216AE" w:rsidDel="00B9345A" w:rsidRDefault="00AC4F02" w:rsidP="00B9345A">
      <w:pPr>
        <w:keepNext/>
        <w:outlineLvl w:val="0"/>
        <w:rPr>
          <w:del w:id="3711" w:author="GINA" w:date="2015-09-10T08:09:00Z"/>
          <w:szCs w:val="22"/>
          <w:u w:val="single"/>
        </w:rPr>
        <w:pPrChange w:id="3712" w:author="GINA" w:date="2015-09-10T08:09:00Z">
          <w:pPr>
            <w:keepNext/>
          </w:pPr>
        </w:pPrChange>
      </w:pPr>
      <w:del w:id="3713" w:author="GINA" w:date="2015-09-10T08:09:00Z">
        <w:r w:rsidRPr="006216AE" w:rsidDel="00B9345A">
          <w:rPr>
            <w:szCs w:val="22"/>
            <w:u w:val="single"/>
          </w:rPr>
          <w:delText>ZOCOR 10 mg</w:delText>
        </w:r>
      </w:del>
    </w:p>
    <w:p w:rsidR="00AC4F02" w:rsidRPr="006216AE" w:rsidDel="00B9345A" w:rsidRDefault="00AC4F02" w:rsidP="00B9345A">
      <w:pPr>
        <w:keepNext/>
        <w:outlineLvl w:val="0"/>
        <w:rPr>
          <w:del w:id="3714" w:author="GINA" w:date="2015-09-10T08:09:00Z"/>
          <w:b/>
          <w:szCs w:val="22"/>
          <w:u w:val="single"/>
        </w:rPr>
        <w:pPrChange w:id="3715" w:author="GINA" w:date="2015-09-10T08:09:00Z">
          <w:pPr>
            <w:keepNext/>
          </w:pPr>
        </w:pPrChange>
      </w:pPr>
    </w:p>
    <w:p w:rsidR="00AC4F02" w:rsidRPr="006216AE" w:rsidDel="00B9345A" w:rsidRDefault="00AC4F02" w:rsidP="00B9345A">
      <w:pPr>
        <w:keepNext/>
        <w:outlineLvl w:val="0"/>
        <w:rPr>
          <w:del w:id="3716" w:author="GINA" w:date="2015-09-10T08:09:00Z"/>
          <w:szCs w:val="22"/>
        </w:rPr>
        <w:pPrChange w:id="3717" w:author="GINA" w:date="2015-09-10T08:09:00Z">
          <w:pPr>
            <w:keepNext/>
          </w:pPr>
        </w:pPrChange>
      </w:pPr>
      <w:del w:id="3718" w:author="GINA" w:date="2015-09-10T08:09:00Z">
        <w:r w:rsidRPr="006216AE" w:rsidDel="00B9345A">
          <w:rPr>
            <w:szCs w:val="22"/>
          </w:rPr>
          <w:delText>Συσκευασία Blister από trilaminate συνδυασμένο film από polyvinyl chloride (PVC)/Polyethylene (PE)/Polyvinylidine chloride (PVDC) με aluminum foil lidding σε συσκευασίες των 1, 4, 10, 14, 15, 20, 28, 30, 50,60, 98, ή 100 δισκίων.</w:delText>
        </w:r>
      </w:del>
    </w:p>
    <w:p w:rsidR="00AC4F02" w:rsidRPr="006216AE" w:rsidDel="00B9345A" w:rsidRDefault="00AC4F02" w:rsidP="00B9345A">
      <w:pPr>
        <w:keepNext/>
        <w:outlineLvl w:val="0"/>
        <w:rPr>
          <w:del w:id="3719" w:author="GINA" w:date="2015-09-10T08:09:00Z"/>
          <w:szCs w:val="22"/>
        </w:rPr>
        <w:pPrChange w:id="3720" w:author="GINA" w:date="2015-09-10T08:09:00Z">
          <w:pPr/>
        </w:pPrChange>
      </w:pPr>
    </w:p>
    <w:p w:rsidR="00AC4F02" w:rsidRPr="006216AE" w:rsidDel="00B9345A" w:rsidRDefault="00AC4F02" w:rsidP="00B9345A">
      <w:pPr>
        <w:keepNext/>
        <w:outlineLvl w:val="0"/>
        <w:rPr>
          <w:del w:id="3721" w:author="GINA" w:date="2015-09-10T08:09:00Z"/>
          <w:szCs w:val="22"/>
        </w:rPr>
        <w:pPrChange w:id="3722" w:author="GINA" w:date="2015-09-10T08:09:00Z">
          <w:pPr/>
        </w:pPrChange>
      </w:pPr>
      <w:del w:id="3723" w:author="GINA" w:date="2015-09-10T08:09:00Z">
        <w:r w:rsidRPr="006216AE" w:rsidDel="00B9345A">
          <w:rPr>
            <w:szCs w:val="22"/>
          </w:rPr>
          <w:delText>Συσκευασία Blister από συνδυασμένο polyvinyl chloride (PVC) με aluminum foil lidding σε συσκευασίες των 4, 10, ή 28, or 30 δισκίων</w:delText>
        </w:r>
      </w:del>
    </w:p>
    <w:p w:rsidR="00AC4F02" w:rsidRPr="006216AE" w:rsidDel="00B9345A" w:rsidRDefault="00AC4F02" w:rsidP="00B9345A">
      <w:pPr>
        <w:keepNext/>
        <w:outlineLvl w:val="0"/>
        <w:rPr>
          <w:del w:id="3724" w:author="GINA" w:date="2015-09-10T08:09:00Z"/>
          <w:szCs w:val="22"/>
        </w:rPr>
        <w:pPrChange w:id="3725" w:author="GINA" w:date="2015-09-10T08:09:00Z">
          <w:pPr/>
        </w:pPrChange>
      </w:pPr>
    </w:p>
    <w:p w:rsidR="00AC4F02" w:rsidRPr="006216AE" w:rsidDel="00B9345A" w:rsidRDefault="00AC4F02" w:rsidP="00B9345A">
      <w:pPr>
        <w:keepNext/>
        <w:outlineLvl w:val="0"/>
        <w:rPr>
          <w:del w:id="3726" w:author="GINA" w:date="2015-09-10T08:09:00Z"/>
          <w:szCs w:val="22"/>
        </w:rPr>
        <w:pPrChange w:id="3727" w:author="GINA" w:date="2015-09-10T08:09:00Z">
          <w:pPr/>
        </w:pPrChange>
      </w:pPr>
      <w:del w:id="3728" w:author="GINA" w:date="2015-09-10T08:09:00Z">
        <w:r w:rsidRPr="006216AE" w:rsidDel="00B9345A">
          <w:rPr>
            <w:szCs w:val="22"/>
          </w:rPr>
          <w:delText>Φιάλες Amber glass με metal closures σε συσκευασίες των 30 ή 50 δισκίων.</w:delText>
        </w:r>
      </w:del>
    </w:p>
    <w:p w:rsidR="00AC4F02" w:rsidRPr="006216AE" w:rsidDel="00B9345A" w:rsidRDefault="00AC4F02" w:rsidP="00B9345A">
      <w:pPr>
        <w:keepNext/>
        <w:outlineLvl w:val="0"/>
        <w:rPr>
          <w:del w:id="3729" w:author="GINA" w:date="2015-09-10T08:09:00Z"/>
          <w:szCs w:val="22"/>
        </w:rPr>
        <w:pPrChange w:id="3730" w:author="GINA" w:date="2015-09-10T08:09:00Z">
          <w:pPr/>
        </w:pPrChange>
      </w:pPr>
    </w:p>
    <w:p w:rsidR="00AC4F02" w:rsidRPr="006216AE" w:rsidDel="00B9345A" w:rsidRDefault="00AC4F02" w:rsidP="00B9345A">
      <w:pPr>
        <w:keepNext/>
        <w:outlineLvl w:val="0"/>
        <w:rPr>
          <w:del w:id="3731" w:author="GINA" w:date="2015-09-10T08:09:00Z"/>
          <w:szCs w:val="22"/>
        </w:rPr>
        <w:pPrChange w:id="3732" w:author="GINA" w:date="2015-09-10T08:09:00Z">
          <w:pPr/>
        </w:pPrChange>
      </w:pPr>
      <w:del w:id="3733" w:author="GINA" w:date="2015-09-10T08:09:00Z">
        <w:r w:rsidRPr="006216AE" w:rsidDel="00B9345A">
          <w:rPr>
            <w:szCs w:val="22"/>
          </w:rPr>
          <w:delText>Φιάλες Polypropylene σε συσκευασίες των 50 δισκίων</w:delText>
        </w:r>
      </w:del>
    </w:p>
    <w:p w:rsidR="00AC4F02" w:rsidRPr="006216AE" w:rsidDel="00B9345A" w:rsidRDefault="00AC4F02" w:rsidP="00B9345A">
      <w:pPr>
        <w:keepNext/>
        <w:outlineLvl w:val="0"/>
        <w:rPr>
          <w:del w:id="3734" w:author="GINA" w:date="2015-09-10T08:09:00Z"/>
          <w:szCs w:val="22"/>
        </w:rPr>
        <w:pPrChange w:id="3735" w:author="GINA" w:date="2015-09-10T08:09:00Z">
          <w:pPr/>
        </w:pPrChange>
      </w:pPr>
    </w:p>
    <w:p w:rsidR="00AC4F02" w:rsidRPr="006216AE" w:rsidDel="00B9345A" w:rsidRDefault="00AC4F02" w:rsidP="00B9345A">
      <w:pPr>
        <w:keepNext/>
        <w:outlineLvl w:val="0"/>
        <w:rPr>
          <w:del w:id="3736" w:author="GINA" w:date="2015-09-10T08:09:00Z"/>
          <w:szCs w:val="22"/>
        </w:rPr>
        <w:pPrChange w:id="3737" w:author="GINA" w:date="2015-09-10T08:09:00Z">
          <w:pPr/>
        </w:pPrChange>
      </w:pPr>
      <w:del w:id="3738" w:author="GINA" w:date="2015-09-10T08:09:00Z">
        <w:r w:rsidRPr="006216AE" w:rsidDel="00B9345A">
          <w:rPr>
            <w:szCs w:val="22"/>
          </w:rPr>
          <w:delText>Φιάλες High Density Polyethylene (HDPE) σε συσκευασίες των 30, 50 ή 100 δισκίων</w:delText>
        </w:r>
      </w:del>
    </w:p>
    <w:p w:rsidR="00AC4F02" w:rsidRPr="006216AE" w:rsidDel="00B9345A" w:rsidRDefault="00AC4F02" w:rsidP="00B9345A">
      <w:pPr>
        <w:keepNext/>
        <w:outlineLvl w:val="0"/>
        <w:rPr>
          <w:del w:id="3739" w:author="GINA" w:date="2015-09-10T08:09:00Z"/>
          <w:szCs w:val="22"/>
        </w:rPr>
        <w:pPrChange w:id="3740" w:author="GINA" w:date="2015-09-10T08:09:00Z">
          <w:pPr/>
        </w:pPrChange>
      </w:pPr>
    </w:p>
    <w:p w:rsidR="00AC4F02" w:rsidRPr="006216AE" w:rsidDel="00B9345A" w:rsidRDefault="00AC4F02" w:rsidP="00B9345A">
      <w:pPr>
        <w:keepNext/>
        <w:outlineLvl w:val="0"/>
        <w:rPr>
          <w:del w:id="3741" w:author="GINA" w:date="2015-09-10T08:09:00Z"/>
          <w:szCs w:val="22"/>
        </w:rPr>
        <w:pPrChange w:id="3742" w:author="GINA" w:date="2015-09-10T08:09:00Z">
          <w:pPr/>
        </w:pPrChange>
      </w:pPr>
      <w:del w:id="3743" w:author="GINA" w:date="2015-09-10T08:09:00Z">
        <w:r w:rsidRPr="006216AE" w:rsidDel="00B9345A">
          <w:rPr>
            <w:szCs w:val="22"/>
          </w:rPr>
          <w:delText>Unit dose blisters από trilaminate συνδυασμένο film από polyvinyl chloride (PVC)/Polyethylene (PE)/Polyvinylidine chloride (PVDC) με aluminum foil lidding σε συσκευασίες των 49 ή 500 δισκίων.</w:delText>
        </w:r>
      </w:del>
    </w:p>
    <w:p w:rsidR="00AC4F02" w:rsidRPr="006216AE" w:rsidDel="00B9345A" w:rsidRDefault="00AC4F02" w:rsidP="00B9345A">
      <w:pPr>
        <w:keepNext/>
        <w:outlineLvl w:val="0"/>
        <w:rPr>
          <w:del w:id="3744" w:author="GINA" w:date="2015-09-10T08:09:00Z"/>
          <w:szCs w:val="22"/>
        </w:rPr>
        <w:pPrChange w:id="3745" w:author="GINA" w:date="2015-09-10T08:09:00Z">
          <w:pPr/>
        </w:pPrChange>
      </w:pPr>
    </w:p>
    <w:p w:rsidR="00AC4F02" w:rsidRPr="006216AE" w:rsidDel="00B9345A" w:rsidRDefault="00AC4F02" w:rsidP="00B9345A">
      <w:pPr>
        <w:keepNext/>
        <w:outlineLvl w:val="0"/>
        <w:rPr>
          <w:del w:id="3746" w:author="GINA" w:date="2015-09-10T08:09:00Z"/>
          <w:szCs w:val="22"/>
          <w:u w:val="single"/>
        </w:rPr>
        <w:pPrChange w:id="3747" w:author="GINA" w:date="2015-09-10T08:09:00Z">
          <w:pPr/>
        </w:pPrChange>
      </w:pPr>
      <w:del w:id="3748" w:author="GINA" w:date="2015-09-10T08:09:00Z">
        <w:r w:rsidRPr="006216AE" w:rsidDel="00B9345A">
          <w:rPr>
            <w:szCs w:val="22"/>
            <w:u w:val="single"/>
          </w:rPr>
          <w:delText xml:space="preserve">ZOCOR 20 mg </w:delText>
        </w:r>
      </w:del>
    </w:p>
    <w:p w:rsidR="00AC4F02" w:rsidRPr="006216AE" w:rsidDel="00B9345A" w:rsidRDefault="00AC4F02" w:rsidP="00B9345A">
      <w:pPr>
        <w:keepNext/>
        <w:outlineLvl w:val="0"/>
        <w:rPr>
          <w:del w:id="3749" w:author="GINA" w:date="2015-09-10T08:09:00Z"/>
          <w:szCs w:val="22"/>
          <w:u w:val="single"/>
        </w:rPr>
        <w:pPrChange w:id="3750" w:author="GINA" w:date="2015-09-10T08:09:00Z">
          <w:pPr/>
        </w:pPrChange>
      </w:pPr>
    </w:p>
    <w:p w:rsidR="00AC4F02" w:rsidRPr="006216AE" w:rsidDel="00B9345A" w:rsidRDefault="00AC4F02" w:rsidP="00B9345A">
      <w:pPr>
        <w:keepNext/>
        <w:outlineLvl w:val="0"/>
        <w:rPr>
          <w:del w:id="3751" w:author="GINA" w:date="2015-09-10T08:09:00Z"/>
          <w:szCs w:val="22"/>
        </w:rPr>
        <w:pPrChange w:id="3752" w:author="GINA" w:date="2015-09-10T08:09:00Z">
          <w:pPr/>
        </w:pPrChange>
      </w:pPr>
      <w:del w:id="3753" w:author="GINA" w:date="2015-09-10T08:09:00Z">
        <w:r w:rsidRPr="006216AE" w:rsidDel="00B9345A">
          <w:rPr>
            <w:szCs w:val="22"/>
          </w:rPr>
          <w:delText>Συσκευασία Blister από trilaminate συνδυασμένο film από polyvinyl chloride (PVC)/Polyethylene (PE)/Polyvinylidine chloride (PVDC) με aluminum foil lidding σε συσκευασίες των 1, 4, 10, 14, 15, 20, 28, 30, 50, 56, 60, 84,90, 98, 100 ή 168 δισκίων.</w:delText>
        </w:r>
      </w:del>
    </w:p>
    <w:p w:rsidR="00AC4F02" w:rsidRPr="006216AE" w:rsidDel="00B9345A" w:rsidRDefault="00AC4F02" w:rsidP="00B9345A">
      <w:pPr>
        <w:keepNext/>
        <w:outlineLvl w:val="0"/>
        <w:rPr>
          <w:del w:id="3754" w:author="GINA" w:date="2015-09-10T08:09:00Z"/>
          <w:szCs w:val="22"/>
        </w:rPr>
        <w:pPrChange w:id="3755" w:author="GINA" w:date="2015-09-10T08:09:00Z">
          <w:pPr/>
        </w:pPrChange>
      </w:pPr>
    </w:p>
    <w:p w:rsidR="00AC4F02" w:rsidRPr="006216AE" w:rsidDel="00B9345A" w:rsidRDefault="00AC4F02" w:rsidP="00B9345A">
      <w:pPr>
        <w:keepNext/>
        <w:outlineLvl w:val="0"/>
        <w:rPr>
          <w:del w:id="3756" w:author="GINA" w:date="2015-09-10T08:09:00Z"/>
          <w:szCs w:val="22"/>
        </w:rPr>
        <w:pPrChange w:id="3757" w:author="GINA" w:date="2015-09-10T08:09:00Z">
          <w:pPr/>
        </w:pPrChange>
      </w:pPr>
      <w:del w:id="3758" w:author="GINA" w:date="2015-09-10T08:09:00Z">
        <w:r w:rsidRPr="006216AE" w:rsidDel="00B9345A">
          <w:rPr>
            <w:szCs w:val="22"/>
          </w:rPr>
          <w:delText>Συσκευασία Blister από συνδυασμένο polyvinyl chloride (PVC) με aluminum foil lidding σε συσκευασίες των 14,28, 30,50,ή 90 δισκίων</w:delText>
        </w:r>
      </w:del>
    </w:p>
    <w:p w:rsidR="00AC4F02" w:rsidRPr="006216AE" w:rsidDel="00B9345A" w:rsidRDefault="00AC4F02" w:rsidP="00B9345A">
      <w:pPr>
        <w:keepNext/>
        <w:outlineLvl w:val="0"/>
        <w:rPr>
          <w:del w:id="3759" w:author="GINA" w:date="2015-09-10T08:09:00Z"/>
          <w:szCs w:val="22"/>
        </w:rPr>
        <w:pPrChange w:id="3760" w:author="GINA" w:date="2015-09-10T08:09:00Z">
          <w:pPr/>
        </w:pPrChange>
      </w:pPr>
    </w:p>
    <w:p w:rsidR="00AC4F02" w:rsidRPr="006216AE" w:rsidDel="00B9345A" w:rsidRDefault="00AC4F02" w:rsidP="00B9345A">
      <w:pPr>
        <w:keepNext/>
        <w:outlineLvl w:val="0"/>
        <w:rPr>
          <w:del w:id="3761" w:author="GINA" w:date="2015-09-10T08:09:00Z"/>
          <w:szCs w:val="22"/>
        </w:rPr>
        <w:pPrChange w:id="3762" w:author="GINA" w:date="2015-09-10T08:09:00Z">
          <w:pPr/>
        </w:pPrChange>
      </w:pPr>
      <w:del w:id="3763" w:author="GINA" w:date="2015-09-10T08:09:00Z">
        <w:r w:rsidRPr="006216AE" w:rsidDel="00B9345A">
          <w:rPr>
            <w:szCs w:val="22"/>
          </w:rPr>
          <w:delText>Φιάλες Amber glass με metal closures σε συσκευασίες των 30 ή 50 δισκίων.</w:delText>
        </w:r>
      </w:del>
    </w:p>
    <w:p w:rsidR="00AC4F02" w:rsidRPr="006216AE" w:rsidDel="00B9345A" w:rsidRDefault="00AC4F02" w:rsidP="00B9345A">
      <w:pPr>
        <w:keepNext/>
        <w:outlineLvl w:val="0"/>
        <w:rPr>
          <w:del w:id="3764" w:author="GINA" w:date="2015-09-10T08:09:00Z"/>
          <w:szCs w:val="22"/>
        </w:rPr>
        <w:pPrChange w:id="3765" w:author="GINA" w:date="2015-09-10T08:09:00Z">
          <w:pPr/>
        </w:pPrChange>
      </w:pPr>
    </w:p>
    <w:p w:rsidR="00AC4F02" w:rsidRPr="006216AE" w:rsidDel="00B9345A" w:rsidRDefault="00AC4F02" w:rsidP="00B9345A">
      <w:pPr>
        <w:keepNext/>
        <w:outlineLvl w:val="0"/>
        <w:rPr>
          <w:del w:id="3766" w:author="GINA" w:date="2015-09-10T08:09:00Z"/>
          <w:szCs w:val="22"/>
        </w:rPr>
        <w:pPrChange w:id="3767" w:author="GINA" w:date="2015-09-10T08:09:00Z">
          <w:pPr/>
        </w:pPrChange>
      </w:pPr>
      <w:del w:id="3768" w:author="GINA" w:date="2015-09-10T08:09:00Z">
        <w:r w:rsidRPr="006216AE" w:rsidDel="00B9345A">
          <w:rPr>
            <w:szCs w:val="22"/>
          </w:rPr>
          <w:delText>Φιάλες Polypropylene σε συσκευασίες των 50 δισκίων</w:delText>
        </w:r>
      </w:del>
    </w:p>
    <w:p w:rsidR="00AC4F02" w:rsidRPr="006216AE" w:rsidDel="00B9345A" w:rsidRDefault="00AC4F02" w:rsidP="00B9345A">
      <w:pPr>
        <w:keepNext/>
        <w:outlineLvl w:val="0"/>
        <w:rPr>
          <w:del w:id="3769" w:author="GINA" w:date="2015-09-10T08:09:00Z"/>
          <w:szCs w:val="22"/>
        </w:rPr>
        <w:pPrChange w:id="3770" w:author="GINA" w:date="2015-09-10T08:09:00Z">
          <w:pPr/>
        </w:pPrChange>
      </w:pPr>
    </w:p>
    <w:p w:rsidR="00AC4F02" w:rsidRPr="006216AE" w:rsidDel="00B9345A" w:rsidRDefault="00AC4F02" w:rsidP="00B9345A">
      <w:pPr>
        <w:keepNext/>
        <w:outlineLvl w:val="0"/>
        <w:rPr>
          <w:del w:id="3771" w:author="GINA" w:date="2015-09-10T08:09:00Z"/>
          <w:szCs w:val="22"/>
        </w:rPr>
        <w:pPrChange w:id="3772" w:author="GINA" w:date="2015-09-10T08:09:00Z">
          <w:pPr/>
        </w:pPrChange>
      </w:pPr>
      <w:del w:id="3773" w:author="GINA" w:date="2015-09-10T08:09:00Z">
        <w:r w:rsidRPr="006216AE" w:rsidDel="00B9345A">
          <w:rPr>
            <w:szCs w:val="22"/>
          </w:rPr>
          <w:delText>Φιάλες High Density Polyethylene (HDPE) σε συσκευασίες των 30, 50 ή 100 δισκίων</w:delText>
        </w:r>
      </w:del>
    </w:p>
    <w:p w:rsidR="00AC4F02" w:rsidRPr="006216AE" w:rsidDel="00B9345A" w:rsidRDefault="00AC4F02" w:rsidP="00B9345A">
      <w:pPr>
        <w:keepNext/>
        <w:outlineLvl w:val="0"/>
        <w:rPr>
          <w:del w:id="3774" w:author="GINA" w:date="2015-09-10T08:09:00Z"/>
          <w:szCs w:val="22"/>
        </w:rPr>
        <w:pPrChange w:id="3775" w:author="GINA" w:date="2015-09-10T08:09:00Z">
          <w:pPr/>
        </w:pPrChange>
      </w:pPr>
    </w:p>
    <w:p w:rsidR="00AC4F02" w:rsidRPr="006216AE" w:rsidDel="00B9345A" w:rsidRDefault="00AC4F02" w:rsidP="00B9345A">
      <w:pPr>
        <w:keepNext/>
        <w:outlineLvl w:val="0"/>
        <w:rPr>
          <w:del w:id="3776" w:author="GINA" w:date="2015-09-10T08:09:00Z"/>
          <w:szCs w:val="22"/>
        </w:rPr>
        <w:pPrChange w:id="3777" w:author="GINA" w:date="2015-09-10T08:09:00Z">
          <w:pPr/>
        </w:pPrChange>
      </w:pPr>
      <w:del w:id="3778" w:author="GINA" w:date="2015-09-10T08:09:00Z">
        <w:r w:rsidRPr="006216AE" w:rsidDel="00B9345A">
          <w:rPr>
            <w:szCs w:val="22"/>
          </w:rPr>
          <w:delText>Unit dose blisters από trilaminate συνδυασμένο film από polyvinyl chloride (PVC)/Polyethylene (PE)/Polyvinylidine chloride (PVDC) με aluminum foil lidding σε συσκευασίες των 28,49,84,98, ή 500 δισκίων.</w:delText>
        </w:r>
      </w:del>
    </w:p>
    <w:p w:rsidR="00AC4F02" w:rsidRPr="006216AE" w:rsidDel="00B9345A" w:rsidRDefault="00AC4F02" w:rsidP="00B9345A">
      <w:pPr>
        <w:keepNext/>
        <w:outlineLvl w:val="0"/>
        <w:rPr>
          <w:del w:id="3779" w:author="GINA" w:date="2015-09-10T08:09:00Z"/>
          <w:szCs w:val="22"/>
        </w:rPr>
        <w:pPrChange w:id="3780" w:author="GINA" w:date="2015-09-10T08:09:00Z">
          <w:pPr/>
        </w:pPrChange>
      </w:pPr>
    </w:p>
    <w:p w:rsidR="00AC4F02" w:rsidRPr="006216AE" w:rsidDel="00B9345A" w:rsidRDefault="00AC4F02" w:rsidP="00B9345A">
      <w:pPr>
        <w:keepNext/>
        <w:outlineLvl w:val="0"/>
        <w:rPr>
          <w:del w:id="3781" w:author="GINA" w:date="2015-09-10T08:09:00Z"/>
          <w:szCs w:val="22"/>
          <w:u w:val="single"/>
        </w:rPr>
        <w:pPrChange w:id="3782" w:author="GINA" w:date="2015-09-10T08:09:00Z">
          <w:pPr/>
        </w:pPrChange>
      </w:pPr>
      <w:del w:id="3783" w:author="GINA" w:date="2015-09-10T08:09:00Z">
        <w:r w:rsidRPr="006216AE" w:rsidDel="00B9345A">
          <w:rPr>
            <w:szCs w:val="22"/>
            <w:u w:val="single"/>
          </w:rPr>
          <w:delText>ZOCOR 40 mg</w:delText>
        </w:r>
      </w:del>
    </w:p>
    <w:p w:rsidR="00AC4F02" w:rsidRPr="006216AE" w:rsidDel="00B9345A" w:rsidRDefault="00AC4F02" w:rsidP="00B9345A">
      <w:pPr>
        <w:keepNext/>
        <w:outlineLvl w:val="0"/>
        <w:rPr>
          <w:del w:id="3784" w:author="GINA" w:date="2015-09-10T08:09:00Z"/>
          <w:szCs w:val="22"/>
          <w:u w:val="single"/>
        </w:rPr>
        <w:pPrChange w:id="3785" w:author="GINA" w:date="2015-09-10T08:09:00Z">
          <w:pPr/>
        </w:pPrChange>
      </w:pPr>
    </w:p>
    <w:p w:rsidR="00AC4F02" w:rsidRPr="006216AE" w:rsidDel="00B9345A" w:rsidRDefault="00AC4F02" w:rsidP="00B9345A">
      <w:pPr>
        <w:keepNext/>
        <w:outlineLvl w:val="0"/>
        <w:rPr>
          <w:del w:id="3786" w:author="GINA" w:date="2015-09-10T08:09:00Z"/>
          <w:szCs w:val="22"/>
        </w:rPr>
        <w:pPrChange w:id="3787" w:author="GINA" w:date="2015-09-10T08:09:00Z">
          <w:pPr/>
        </w:pPrChange>
      </w:pPr>
      <w:del w:id="3788" w:author="GINA" w:date="2015-09-10T08:09:00Z">
        <w:r w:rsidRPr="006216AE" w:rsidDel="00B9345A">
          <w:rPr>
            <w:szCs w:val="22"/>
          </w:rPr>
          <w:delText>Συσκευασία Blister από trilaminate συνδυασμένο film από polyvinyl chloride (PVC)/Polyethylene (PE)/Polyvinylidine chloride (PVDC) με aluminum foil lidding σε συσκευασίες των 1, 4, 7,10, 14, 15, 20, 28, 30, 49,50,56,60,84,90, 98, 100 ή 168 δισκίων.</w:delText>
        </w:r>
      </w:del>
    </w:p>
    <w:p w:rsidR="00AC4F02" w:rsidRPr="006216AE" w:rsidDel="00B9345A" w:rsidRDefault="00AC4F02" w:rsidP="00B9345A">
      <w:pPr>
        <w:keepNext/>
        <w:outlineLvl w:val="0"/>
        <w:rPr>
          <w:del w:id="3789" w:author="GINA" w:date="2015-09-10T08:09:00Z"/>
          <w:szCs w:val="22"/>
        </w:rPr>
        <w:pPrChange w:id="3790" w:author="GINA" w:date="2015-09-10T08:09:00Z">
          <w:pPr/>
        </w:pPrChange>
      </w:pPr>
    </w:p>
    <w:p w:rsidR="00AC4F02" w:rsidRPr="006216AE" w:rsidDel="00B9345A" w:rsidRDefault="00AC4F02" w:rsidP="00B9345A">
      <w:pPr>
        <w:keepNext/>
        <w:outlineLvl w:val="0"/>
        <w:rPr>
          <w:del w:id="3791" w:author="GINA" w:date="2015-09-10T08:09:00Z"/>
          <w:szCs w:val="22"/>
        </w:rPr>
        <w:pPrChange w:id="3792" w:author="GINA" w:date="2015-09-10T08:09:00Z">
          <w:pPr/>
        </w:pPrChange>
      </w:pPr>
      <w:del w:id="3793" w:author="GINA" w:date="2015-09-10T08:09:00Z">
        <w:r w:rsidRPr="006216AE" w:rsidDel="00B9345A">
          <w:rPr>
            <w:szCs w:val="22"/>
          </w:rPr>
          <w:delText>Συσκευασία Blister από συνδυασμένο polyvinyl chloride (PVC) με aluminum foil lidding σε συσκευασίες των 7, 14,28,30,49,50,ή 90 δισκίων</w:delText>
        </w:r>
      </w:del>
    </w:p>
    <w:p w:rsidR="00AC4F02" w:rsidRPr="006216AE" w:rsidDel="00B9345A" w:rsidRDefault="00AC4F02" w:rsidP="00B9345A">
      <w:pPr>
        <w:keepNext/>
        <w:outlineLvl w:val="0"/>
        <w:rPr>
          <w:del w:id="3794" w:author="GINA" w:date="2015-09-10T08:09:00Z"/>
          <w:szCs w:val="22"/>
        </w:rPr>
        <w:pPrChange w:id="3795" w:author="GINA" w:date="2015-09-10T08:09:00Z">
          <w:pPr/>
        </w:pPrChange>
      </w:pPr>
    </w:p>
    <w:p w:rsidR="00AC4F02" w:rsidRPr="006216AE" w:rsidDel="00B9345A" w:rsidRDefault="00AC4F02" w:rsidP="00B9345A">
      <w:pPr>
        <w:keepNext/>
        <w:outlineLvl w:val="0"/>
        <w:rPr>
          <w:del w:id="3796" w:author="GINA" w:date="2015-09-10T08:09:00Z"/>
          <w:szCs w:val="22"/>
        </w:rPr>
        <w:pPrChange w:id="3797" w:author="GINA" w:date="2015-09-10T08:09:00Z">
          <w:pPr/>
        </w:pPrChange>
      </w:pPr>
      <w:del w:id="3798" w:author="GINA" w:date="2015-09-10T08:09:00Z">
        <w:r w:rsidRPr="006216AE" w:rsidDel="00B9345A">
          <w:rPr>
            <w:szCs w:val="22"/>
          </w:rPr>
          <w:delText>Φιάλες Amber glass με metal closures σε συσκευασίες των 30 ή 50 δισκίων.</w:delText>
        </w:r>
      </w:del>
    </w:p>
    <w:p w:rsidR="00AC4F02" w:rsidRPr="006216AE" w:rsidDel="00B9345A" w:rsidRDefault="00AC4F02" w:rsidP="00B9345A">
      <w:pPr>
        <w:keepNext/>
        <w:outlineLvl w:val="0"/>
        <w:rPr>
          <w:del w:id="3799" w:author="GINA" w:date="2015-09-10T08:09:00Z"/>
          <w:szCs w:val="22"/>
        </w:rPr>
        <w:pPrChange w:id="3800" w:author="GINA" w:date="2015-09-10T08:09:00Z">
          <w:pPr/>
        </w:pPrChange>
      </w:pPr>
    </w:p>
    <w:p w:rsidR="00AC4F02" w:rsidRPr="006216AE" w:rsidDel="00B9345A" w:rsidRDefault="00AC4F02" w:rsidP="00B9345A">
      <w:pPr>
        <w:keepNext/>
        <w:outlineLvl w:val="0"/>
        <w:rPr>
          <w:del w:id="3801" w:author="GINA" w:date="2015-09-10T08:09:00Z"/>
          <w:szCs w:val="22"/>
        </w:rPr>
        <w:pPrChange w:id="3802" w:author="GINA" w:date="2015-09-10T08:09:00Z">
          <w:pPr/>
        </w:pPrChange>
      </w:pPr>
      <w:del w:id="3803" w:author="GINA" w:date="2015-09-10T08:09:00Z">
        <w:r w:rsidRPr="006216AE" w:rsidDel="00B9345A">
          <w:rPr>
            <w:szCs w:val="22"/>
          </w:rPr>
          <w:delText>Φιάλες Polypropylene σε συσκευασίες των 50 δισκίων</w:delText>
        </w:r>
      </w:del>
    </w:p>
    <w:p w:rsidR="00AC4F02" w:rsidRPr="006216AE" w:rsidDel="00B9345A" w:rsidRDefault="00AC4F02" w:rsidP="00B9345A">
      <w:pPr>
        <w:keepNext/>
        <w:outlineLvl w:val="0"/>
        <w:rPr>
          <w:del w:id="3804" w:author="GINA" w:date="2015-09-10T08:09:00Z"/>
          <w:szCs w:val="22"/>
        </w:rPr>
        <w:pPrChange w:id="3805" w:author="GINA" w:date="2015-09-10T08:09:00Z">
          <w:pPr/>
        </w:pPrChange>
      </w:pPr>
    </w:p>
    <w:p w:rsidR="00AC4F02" w:rsidRPr="006216AE" w:rsidDel="00B9345A" w:rsidRDefault="00AC4F02" w:rsidP="00B9345A">
      <w:pPr>
        <w:keepNext/>
        <w:outlineLvl w:val="0"/>
        <w:rPr>
          <w:del w:id="3806" w:author="GINA" w:date="2015-09-10T08:09:00Z"/>
          <w:szCs w:val="22"/>
        </w:rPr>
        <w:pPrChange w:id="3807" w:author="GINA" w:date="2015-09-10T08:09:00Z">
          <w:pPr/>
        </w:pPrChange>
      </w:pPr>
      <w:del w:id="3808" w:author="GINA" w:date="2015-09-10T08:09:00Z">
        <w:r w:rsidRPr="006216AE" w:rsidDel="00B9345A">
          <w:rPr>
            <w:szCs w:val="22"/>
          </w:rPr>
          <w:delText>Φιάλες High Density Polyethylene (HDPE) σε συσκευασίες των 30, 50 ή100 δισκίων</w:delText>
        </w:r>
      </w:del>
    </w:p>
    <w:p w:rsidR="00AC4F02" w:rsidRPr="006216AE" w:rsidDel="00B9345A" w:rsidRDefault="00AC4F02" w:rsidP="00B9345A">
      <w:pPr>
        <w:keepNext/>
        <w:outlineLvl w:val="0"/>
        <w:rPr>
          <w:del w:id="3809" w:author="GINA" w:date="2015-09-10T08:09:00Z"/>
          <w:szCs w:val="22"/>
        </w:rPr>
        <w:pPrChange w:id="3810" w:author="GINA" w:date="2015-09-10T08:09:00Z">
          <w:pPr/>
        </w:pPrChange>
      </w:pPr>
    </w:p>
    <w:p w:rsidR="00AC4F02" w:rsidRPr="006216AE" w:rsidDel="00B9345A" w:rsidRDefault="00AC4F02" w:rsidP="00B9345A">
      <w:pPr>
        <w:keepNext/>
        <w:outlineLvl w:val="0"/>
        <w:rPr>
          <w:del w:id="3811" w:author="GINA" w:date="2015-09-10T08:09:00Z"/>
          <w:szCs w:val="22"/>
        </w:rPr>
        <w:pPrChange w:id="3812" w:author="GINA" w:date="2015-09-10T08:09:00Z">
          <w:pPr/>
        </w:pPrChange>
      </w:pPr>
      <w:del w:id="3813" w:author="GINA" w:date="2015-09-10T08:09:00Z">
        <w:r w:rsidRPr="006216AE" w:rsidDel="00B9345A">
          <w:rPr>
            <w:szCs w:val="22"/>
          </w:rPr>
          <w:delText>Unit dose blisters από trilaminate συνδυασμένο film από polyvinyl chloride (PVC)/Polyethylene (PE)/Polyvinylidine chloride (PVDC) με aluminum foil lidding σε συσκευασίες των 28, 49, 98, ή 100 δισκίων.</w:delText>
        </w:r>
      </w:del>
    </w:p>
    <w:p w:rsidR="00AC4F02" w:rsidRPr="006216AE" w:rsidDel="00B9345A" w:rsidRDefault="00AC4F02" w:rsidP="00B9345A">
      <w:pPr>
        <w:keepNext/>
        <w:outlineLvl w:val="0"/>
        <w:rPr>
          <w:del w:id="3814" w:author="GINA" w:date="2015-09-10T08:09:00Z"/>
          <w:szCs w:val="22"/>
        </w:rPr>
        <w:pPrChange w:id="3815" w:author="GINA" w:date="2015-09-10T08:09:00Z">
          <w:pPr/>
        </w:pPrChange>
      </w:pPr>
    </w:p>
    <w:p w:rsidR="00AC4F02" w:rsidRPr="006216AE" w:rsidDel="00B9345A" w:rsidRDefault="00AC4F02" w:rsidP="00B9345A">
      <w:pPr>
        <w:keepNext/>
        <w:outlineLvl w:val="0"/>
        <w:rPr>
          <w:del w:id="3816" w:author="GINA" w:date="2015-09-10T08:09:00Z"/>
          <w:szCs w:val="22"/>
          <w:u w:val="single"/>
        </w:rPr>
        <w:pPrChange w:id="3817" w:author="GINA" w:date="2015-09-10T08:09:00Z">
          <w:pPr/>
        </w:pPrChange>
      </w:pPr>
      <w:del w:id="3818" w:author="GINA" w:date="2015-09-10T08:09:00Z">
        <w:r w:rsidRPr="006216AE" w:rsidDel="00B9345A">
          <w:rPr>
            <w:szCs w:val="22"/>
            <w:u w:val="single"/>
          </w:rPr>
          <w:delText>ZOCOR 80 mg</w:delText>
        </w:r>
      </w:del>
    </w:p>
    <w:p w:rsidR="00AC4F02" w:rsidRPr="006216AE" w:rsidDel="00B9345A" w:rsidRDefault="00AC4F02" w:rsidP="00B9345A">
      <w:pPr>
        <w:keepNext/>
        <w:outlineLvl w:val="0"/>
        <w:rPr>
          <w:del w:id="3819" w:author="GINA" w:date="2015-09-10T08:09:00Z"/>
          <w:szCs w:val="22"/>
          <w:u w:val="single"/>
        </w:rPr>
        <w:pPrChange w:id="3820" w:author="GINA" w:date="2015-09-10T08:09:00Z">
          <w:pPr/>
        </w:pPrChange>
      </w:pPr>
    </w:p>
    <w:p w:rsidR="00AC4F02" w:rsidRPr="006216AE" w:rsidDel="00B9345A" w:rsidRDefault="00AC4F02" w:rsidP="00B9345A">
      <w:pPr>
        <w:keepNext/>
        <w:outlineLvl w:val="0"/>
        <w:rPr>
          <w:del w:id="3821" w:author="GINA" w:date="2015-09-10T08:09:00Z"/>
          <w:szCs w:val="22"/>
        </w:rPr>
        <w:pPrChange w:id="3822" w:author="GINA" w:date="2015-09-10T08:09:00Z">
          <w:pPr/>
        </w:pPrChange>
      </w:pPr>
      <w:del w:id="3823" w:author="GINA" w:date="2015-09-10T08:09:00Z">
        <w:r w:rsidRPr="006216AE" w:rsidDel="00B9345A">
          <w:rPr>
            <w:szCs w:val="22"/>
          </w:rPr>
          <w:delText>Συσκευασία Blister από trilaminate συνδυασμένο film από polyvinyl chloride (PVC)/Polyethylene (PE)/Polyvinylidine chloride (PVDC) με aluminum foil lidding σε συσκευασίες των 7,10, 14, 20, 28, 30,49, 50,56, 98, ή 100 δισκίων.</w:delText>
        </w:r>
      </w:del>
    </w:p>
    <w:p w:rsidR="00AC4F02" w:rsidRPr="006216AE" w:rsidDel="00B9345A" w:rsidRDefault="00AC4F02" w:rsidP="00B9345A">
      <w:pPr>
        <w:keepNext/>
        <w:outlineLvl w:val="0"/>
        <w:rPr>
          <w:del w:id="3824" w:author="GINA" w:date="2015-09-10T08:09:00Z"/>
          <w:szCs w:val="22"/>
        </w:rPr>
        <w:pPrChange w:id="3825" w:author="GINA" w:date="2015-09-10T08:09:00Z">
          <w:pPr/>
        </w:pPrChange>
      </w:pPr>
    </w:p>
    <w:p w:rsidR="00AC4F02" w:rsidRPr="006216AE" w:rsidDel="00B9345A" w:rsidRDefault="00AC4F02" w:rsidP="00B9345A">
      <w:pPr>
        <w:keepNext/>
        <w:outlineLvl w:val="0"/>
        <w:rPr>
          <w:del w:id="3826" w:author="GINA" w:date="2015-09-10T08:09:00Z"/>
          <w:szCs w:val="22"/>
        </w:rPr>
        <w:pPrChange w:id="3827" w:author="GINA" w:date="2015-09-10T08:09:00Z">
          <w:pPr/>
        </w:pPrChange>
      </w:pPr>
      <w:del w:id="3828" w:author="GINA" w:date="2015-09-10T08:09:00Z">
        <w:r w:rsidRPr="006216AE" w:rsidDel="00B9345A">
          <w:rPr>
            <w:szCs w:val="22"/>
          </w:rPr>
          <w:delText>Φιάλες Unit Dose High Density Polyethylene (HDPE) σε συσκευασίες των 100 δισκίων.</w:delText>
        </w:r>
      </w:del>
    </w:p>
    <w:p w:rsidR="00AC4F02" w:rsidRPr="006216AE" w:rsidDel="00B9345A" w:rsidRDefault="00AC4F02" w:rsidP="00B9345A">
      <w:pPr>
        <w:keepNext/>
        <w:outlineLvl w:val="0"/>
        <w:rPr>
          <w:del w:id="3829" w:author="GINA" w:date="2015-09-10T08:09:00Z"/>
          <w:szCs w:val="22"/>
        </w:rPr>
        <w:pPrChange w:id="3830" w:author="GINA" w:date="2015-09-10T08:09:00Z">
          <w:pPr/>
        </w:pPrChange>
      </w:pPr>
    </w:p>
    <w:p w:rsidR="00AC4F02" w:rsidRPr="006216AE" w:rsidDel="00B9345A" w:rsidRDefault="00AC4F02" w:rsidP="00B9345A">
      <w:pPr>
        <w:keepNext/>
        <w:outlineLvl w:val="0"/>
        <w:rPr>
          <w:del w:id="3831" w:author="GINA" w:date="2015-09-10T08:09:00Z"/>
          <w:szCs w:val="22"/>
        </w:rPr>
        <w:pPrChange w:id="3832" w:author="GINA" w:date="2015-09-10T08:09:00Z">
          <w:pPr/>
        </w:pPrChange>
      </w:pPr>
      <w:del w:id="3833" w:author="GINA" w:date="2015-09-10T08:09:00Z">
        <w:r w:rsidRPr="006216AE" w:rsidDel="00B9345A">
          <w:rPr>
            <w:szCs w:val="22"/>
          </w:rPr>
          <w:delText>Unit dose blisters από trilaminate συνδυασμένο film από polyvinyl chloride (PVC)/Polyethylene (PE)/Polyvinylidine chloride (PVDC) με aluminum foil lidding σε συσκευασίες των 28, 49, 56,ή 98, δισκίων.</w:delText>
        </w:r>
      </w:del>
    </w:p>
    <w:p w:rsidR="00AC4F02" w:rsidRPr="006216AE" w:rsidDel="00B9345A" w:rsidRDefault="00AC4F02" w:rsidP="00B9345A">
      <w:pPr>
        <w:keepNext/>
        <w:outlineLvl w:val="0"/>
        <w:rPr>
          <w:del w:id="3834" w:author="GINA" w:date="2015-09-10T08:09:00Z"/>
          <w:szCs w:val="22"/>
          <w:u w:val="single"/>
        </w:rPr>
        <w:pPrChange w:id="3835" w:author="GINA" w:date="2015-09-10T08:09:00Z">
          <w:pPr/>
        </w:pPrChange>
      </w:pPr>
    </w:p>
    <w:p w:rsidR="00AC4F02" w:rsidRPr="006216AE" w:rsidDel="00B9345A" w:rsidRDefault="00AC4F02" w:rsidP="00B9345A">
      <w:pPr>
        <w:keepNext/>
        <w:tabs>
          <w:tab w:val="left" w:pos="-720"/>
          <w:tab w:val="left" w:pos="567"/>
        </w:tabs>
        <w:suppressAutoHyphens/>
        <w:outlineLvl w:val="0"/>
        <w:rPr>
          <w:del w:id="3836" w:author="GINA" w:date="2015-09-10T08:09:00Z"/>
          <w:szCs w:val="22"/>
        </w:rPr>
        <w:pPrChange w:id="3837" w:author="GINA" w:date="2015-09-10T08:09:00Z">
          <w:pPr>
            <w:tabs>
              <w:tab w:val="left" w:pos="-720"/>
              <w:tab w:val="left" w:pos="567"/>
            </w:tabs>
            <w:suppressAutoHyphens/>
          </w:pPr>
        </w:pPrChange>
      </w:pPr>
      <w:del w:id="3838" w:author="GINA" w:date="2015-09-10T08:09:00Z">
        <w:r w:rsidRPr="006216AE" w:rsidDel="00B9345A">
          <w:rPr>
            <w:szCs w:val="22"/>
          </w:rPr>
          <w:delText>Μπορεί να μην κυκλοφορούν όλες οι συσκευασίες.</w:delText>
        </w:r>
      </w:del>
    </w:p>
    <w:p w:rsidR="00AC4F02" w:rsidRPr="006216AE" w:rsidDel="00B9345A" w:rsidRDefault="00AC4F02" w:rsidP="00B9345A">
      <w:pPr>
        <w:keepNext/>
        <w:tabs>
          <w:tab w:val="left" w:pos="-720"/>
          <w:tab w:val="left" w:pos="567"/>
        </w:tabs>
        <w:suppressAutoHyphens/>
        <w:outlineLvl w:val="0"/>
        <w:rPr>
          <w:del w:id="3839" w:author="GINA" w:date="2015-09-10T08:09:00Z"/>
          <w:b/>
          <w:spacing w:val="-3"/>
          <w:szCs w:val="22"/>
        </w:rPr>
        <w:pPrChange w:id="3840" w:author="GINA" w:date="2015-09-10T08:09:00Z">
          <w:pPr>
            <w:tabs>
              <w:tab w:val="left" w:pos="-720"/>
              <w:tab w:val="left" w:pos="567"/>
            </w:tabs>
            <w:suppressAutoHyphens/>
          </w:pPr>
        </w:pPrChange>
      </w:pPr>
    </w:p>
    <w:p w:rsidR="00AC4F02" w:rsidRPr="006216AE" w:rsidDel="00B9345A" w:rsidRDefault="00AC4F02" w:rsidP="00B9345A">
      <w:pPr>
        <w:keepNext/>
        <w:tabs>
          <w:tab w:val="left" w:pos="-720"/>
          <w:tab w:val="left" w:pos="567"/>
        </w:tabs>
        <w:suppressAutoHyphens/>
        <w:outlineLvl w:val="0"/>
        <w:rPr>
          <w:del w:id="3841" w:author="GINA" w:date="2015-09-10T08:09:00Z"/>
          <w:b/>
          <w:spacing w:val="-3"/>
          <w:szCs w:val="22"/>
        </w:rPr>
        <w:pPrChange w:id="3842" w:author="GINA" w:date="2015-09-10T08:09:00Z">
          <w:pPr>
            <w:keepNext/>
            <w:tabs>
              <w:tab w:val="left" w:pos="-720"/>
              <w:tab w:val="left" w:pos="567"/>
            </w:tabs>
            <w:suppressAutoHyphens/>
          </w:pPr>
        </w:pPrChange>
      </w:pPr>
      <w:del w:id="3843" w:author="GINA" w:date="2015-09-10T08:09:00Z">
        <w:r w:rsidRPr="006216AE" w:rsidDel="00B9345A">
          <w:rPr>
            <w:b/>
            <w:spacing w:val="-3"/>
            <w:szCs w:val="22"/>
          </w:rPr>
          <w:delText>Κάτοχος της άδειας κυκλοφορίας</w:delText>
        </w:r>
      </w:del>
    </w:p>
    <w:p w:rsidR="00AC4F02" w:rsidRPr="006216AE" w:rsidDel="00B9345A" w:rsidRDefault="00AC4F02" w:rsidP="00B9345A">
      <w:pPr>
        <w:keepNext/>
        <w:tabs>
          <w:tab w:val="left" w:pos="-720"/>
        </w:tabs>
        <w:suppressAutoHyphens/>
        <w:outlineLvl w:val="0"/>
        <w:rPr>
          <w:del w:id="3844" w:author="GINA" w:date="2015-09-10T08:09:00Z"/>
          <w:spacing w:val="-3"/>
          <w:szCs w:val="22"/>
        </w:rPr>
        <w:pPrChange w:id="3845" w:author="GINA" w:date="2015-09-10T08:09:00Z">
          <w:pPr>
            <w:keepNext/>
            <w:tabs>
              <w:tab w:val="left" w:pos="-720"/>
            </w:tabs>
            <w:suppressAutoHyphens/>
          </w:pPr>
        </w:pPrChange>
      </w:pPr>
    </w:p>
    <w:p w:rsidR="004707E4" w:rsidRPr="006216AE" w:rsidDel="00B9345A" w:rsidRDefault="004707E4" w:rsidP="00B9345A">
      <w:pPr>
        <w:keepNext/>
        <w:tabs>
          <w:tab w:val="left" w:pos="9639"/>
        </w:tabs>
        <w:spacing w:before="120"/>
        <w:ind w:right="176"/>
        <w:outlineLvl w:val="0"/>
        <w:rPr>
          <w:del w:id="3846" w:author="GINA" w:date="2015-09-10T08:09:00Z"/>
          <w:sz w:val="21"/>
          <w:szCs w:val="22"/>
        </w:rPr>
        <w:pPrChange w:id="3847" w:author="GINA" w:date="2015-09-10T08:09:00Z">
          <w:pPr>
            <w:tabs>
              <w:tab w:val="left" w:pos="9639"/>
            </w:tabs>
            <w:spacing w:before="120"/>
            <w:ind w:right="176"/>
          </w:pPr>
        </w:pPrChange>
      </w:pPr>
      <w:del w:id="3848" w:author="GINA" w:date="2015-09-10T08:09:00Z">
        <w:r w:rsidRPr="006216AE" w:rsidDel="00B9345A">
          <w:rPr>
            <w:sz w:val="21"/>
            <w:szCs w:val="22"/>
          </w:rPr>
          <w:delText>ΒΙΑΝΕΞ Α.Ε. ΑΝΩΝΥΜΟΣ ΕΜΠΟΡΟΒΙΟΜΗΧΑΝΙΚΗ-</w:delText>
        </w:r>
      </w:del>
    </w:p>
    <w:p w:rsidR="00AC4F02" w:rsidRPr="006216AE" w:rsidDel="00B9345A" w:rsidRDefault="004707E4" w:rsidP="00B9345A">
      <w:pPr>
        <w:keepNext/>
        <w:outlineLvl w:val="0"/>
        <w:rPr>
          <w:del w:id="3849" w:author="GINA" w:date="2015-09-10T08:09:00Z"/>
          <w:szCs w:val="22"/>
        </w:rPr>
        <w:pPrChange w:id="3850" w:author="GINA" w:date="2015-09-10T08:09:00Z">
          <w:pPr>
            <w:keepNext/>
          </w:pPr>
        </w:pPrChange>
      </w:pPr>
      <w:del w:id="3851" w:author="GINA" w:date="2015-09-10T08:09:00Z">
        <w:r w:rsidRPr="006216AE" w:rsidDel="00B9345A">
          <w:rPr>
            <w:sz w:val="21"/>
            <w:szCs w:val="22"/>
          </w:rPr>
          <w:delText>ΤΟΥΡΙΣΤΙΚΗ-ΞΕΝΟΔΟΧΕΙΑΚΗ ΚΑΙ ΝΑΥΤΙΛΙΑΚΗ ΑΝΩΝΥΜΟΣ ΕΤΑΙΡΕΙΑ Δ.Τ. ΒΙΑΝΕΞ Α.Ε.</w:delText>
        </w:r>
        <w:r w:rsidRPr="006216AE" w:rsidDel="00B9345A">
          <w:rPr>
            <w:bCs/>
            <w:sz w:val="21"/>
            <w:szCs w:val="22"/>
          </w:rPr>
          <w:delText>.</w:delText>
        </w:r>
      </w:del>
    </w:p>
    <w:p w:rsidR="00AC4F02" w:rsidRPr="006216AE" w:rsidDel="00B9345A" w:rsidRDefault="00AC4F02" w:rsidP="00B9345A">
      <w:pPr>
        <w:keepNext/>
        <w:outlineLvl w:val="0"/>
        <w:rPr>
          <w:del w:id="3852" w:author="GINA" w:date="2015-09-10T08:09:00Z"/>
          <w:szCs w:val="22"/>
        </w:rPr>
        <w:pPrChange w:id="3853" w:author="GINA" w:date="2015-09-10T08:09:00Z">
          <w:pPr>
            <w:keepNext/>
          </w:pPr>
        </w:pPrChange>
      </w:pPr>
      <w:del w:id="3854" w:author="GINA" w:date="2015-09-10T08:09:00Z">
        <w:r w:rsidRPr="006216AE" w:rsidDel="00B9345A">
          <w:rPr>
            <w:szCs w:val="22"/>
          </w:rPr>
          <w:delText>Οδός Τατοϊου,</w:delText>
        </w:r>
      </w:del>
    </w:p>
    <w:p w:rsidR="00AC4F02" w:rsidRPr="006216AE" w:rsidDel="00B9345A" w:rsidRDefault="00AC4F02" w:rsidP="00B9345A">
      <w:pPr>
        <w:keepNext/>
        <w:outlineLvl w:val="0"/>
        <w:rPr>
          <w:del w:id="3855" w:author="GINA" w:date="2015-09-10T08:09:00Z"/>
          <w:szCs w:val="22"/>
        </w:rPr>
        <w:pPrChange w:id="3856" w:author="GINA" w:date="2015-09-10T08:09:00Z">
          <w:pPr/>
        </w:pPrChange>
      </w:pPr>
      <w:del w:id="3857" w:author="GINA" w:date="2015-09-10T08:09:00Z">
        <w:r w:rsidRPr="006216AE" w:rsidDel="00B9345A">
          <w:rPr>
            <w:szCs w:val="22"/>
          </w:rPr>
          <w:delText>Ταχ.Θυρ. 52894,</w:delText>
        </w:r>
      </w:del>
    </w:p>
    <w:p w:rsidR="00AC4F02" w:rsidRPr="006216AE" w:rsidDel="00B9345A" w:rsidRDefault="00AC4F02" w:rsidP="00B9345A">
      <w:pPr>
        <w:keepNext/>
        <w:outlineLvl w:val="0"/>
        <w:rPr>
          <w:del w:id="3858" w:author="GINA" w:date="2015-09-10T08:09:00Z"/>
          <w:szCs w:val="22"/>
        </w:rPr>
        <w:pPrChange w:id="3859" w:author="GINA" w:date="2015-09-10T08:09:00Z">
          <w:pPr/>
        </w:pPrChange>
      </w:pPr>
      <w:del w:id="3860" w:author="GINA" w:date="2015-09-10T08:09:00Z">
        <w:r w:rsidRPr="006216AE" w:rsidDel="00B9345A">
          <w:rPr>
            <w:szCs w:val="22"/>
          </w:rPr>
          <w:delText>146 71 Νέα Ερυθραία</w:delText>
        </w:r>
      </w:del>
    </w:p>
    <w:p w:rsidR="00AC4F02" w:rsidRPr="006216AE" w:rsidDel="00B9345A" w:rsidRDefault="00AC4F02" w:rsidP="00B9345A">
      <w:pPr>
        <w:keepNext/>
        <w:outlineLvl w:val="0"/>
        <w:rPr>
          <w:del w:id="3861" w:author="GINA" w:date="2015-09-10T08:09:00Z"/>
          <w:szCs w:val="22"/>
        </w:rPr>
        <w:pPrChange w:id="3862" w:author="GINA" w:date="2015-09-10T08:09:00Z">
          <w:pPr/>
        </w:pPrChange>
      </w:pPr>
    </w:p>
    <w:p w:rsidR="00AC4F02" w:rsidRPr="006216AE" w:rsidDel="00B9345A" w:rsidRDefault="00AC4F02" w:rsidP="00B9345A">
      <w:pPr>
        <w:keepNext/>
        <w:outlineLvl w:val="0"/>
        <w:rPr>
          <w:del w:id="3863" w:author="GINA" w:date="2015-09-10T08:09:00Z"/>
          <w:b/>
          <w:szCs w:val="22"/>
        </w:rPr>
        <w:pPrChange w:id="3864" w:author="GINA" w:date="2015-09-10T08:09:00Z">
          <w:pPr/>
        </w:pPrChange>
      </w:pPr>
      <w:del w:id="3865" w:author="GINA" w:date="2015-09-10T08:09:00Z">
        <w:r w:rsidRPr="006216AE" w:rsidDel="00B9345A">
          <w:rPr>
            <w:b/>
            <w:szCs w:val="22"/>
          </w:rPr>
          <w:delText>Παραγωγός (Υπεύθυνος απελευθέρωσης παρτίδας)</w:delText>
        </w:r>
      </w:del>
    </w:p>
    <w:p w:rsidR="00AC4F02" w:rsidRPr="006216AE" w:rsidDel="00B9345A" w:rsidRDefault="00AC4F02" w:rsidP="00B9345A">
      <w:pPr>
        <w:keepNext/>
        <w:outlineLvl w:val="0"/>
        <w:rPr>
          <w:del w:id="3866" w:author="GINA" w:date="2015-09-10T08:09:00Z"/>
          <w:szCs w:val="22"/>
        </w:rPr>
        <w:pPrChange w:id="3867" w:author="GINA" w:date="2015-09-10T08:09:00Z">
          <w:pPr/>
        </w:pPrChange>
      </w:pPr>
      <w:del w:id="3868" w:author="GINA" w:date="2015-09-10T08:09:00Z">
        <w:r w:rsidRPr="006216AE" w:rsidDel="00B9345A">
          <w:rPr>
            <w:szCs w:val="22"/>
          </w:rPr>
          <w:delText>ΒΙΑΝΕΞ Α.Ε.</w:delText>
        </w:r>
      </w:del>
    </w:p>
    <w:p w:rsidR="00AC4F02" w:rsidRPr="006216AE" w:rsidDel="00B9345A" w:rsidRDefault="00AC4F02" w:rsidP="00B9345A">
      <w:pPr>
        <w:keepNext/>
        <w:outlineLvl w:val="0"/>
        <w:rPr>
          <w:del w:id="3869" w:author="GINA" w:date="2015-09-10T08:09:00Z"/>
          <w:szCs w:val="22"/>
        </w:rPr>
        <w:pPrChange w:id="3870" w:author="GINA" w:date="2015-09-10T08:09:00Z">
          <w:pPr/>
        </w:pPrChange>
      </w:pPr>
      <w:del w:id="3871" w:author="GINA" w:date="2015-09-10T08:09:00Z">
        <w:r w:rsidRPr="006216AE" w:rsidDel="00B9345A">
          <w:rPr>
            <w:szCs w:val="22"/>
          </w:rPr>
          <w:delText xml:space="preserve">Εργοστάσιο Β΄, Παλλήνη Αττικής </w:delText>
        </w:r>
      </w:del>
    </w:p>
    <w:p w:rsidR="00AC4F02" w:rsidRPr="006216AE" w:rsidDel="00B9345A" w:rsidRDefault="00AC4F02" w:rsidP="00B9345A">
      <w:pPr>
        <w:keepNext/>
        <w:outlineLvl w:val="0"/>
        <w:rPr>
          <w:del w:id="3872" w:author="GINA" w:date="2015-09-10T08:09:00Z"/>
          <w:szCs w:val="22"/>
        </w:rPr>
        <w:pPrChange w:id="3873" w:author="GINA" w:date="2015-09-10T08:09:00Z">
          <w:pPr/>
        </w:pPrChange>
      </w:pPr>
      <w:del w:id="3874" w:author="GINA" w:date="2015-09-10T08:09:00Z">
        <w:r w:rsidRPr="006216AE" w:rsidDel="00B9345A">
          <w:rPr>
            <w:szCs w:val="22"/>
          </w:rPr>
          <w:delText>Ελλάδα</w:delText>
        </w:r>
      </w:del>
    </w:p>
    <w:p w:rsidR="00AC4F02" w:rsidRPr="006216AE" w:rsidDel="00B9345A" w:rsidRDefault="00AC4F02" w:rsidP="00B9345A">
      <w:pPr>
        <w:keepNext/>
        <w:outlineLvl w:val="0"/>
        <w:rPr>
          <w:del w:id="3875" w:author="GINA" w:date="2015-09-10T08:09:00Z"/>
          <w:szCs w:val="22"/>
        </w:rPr>
        <w:pPrChange w:id="3876" w:author="GINA" w:date="2015-09-10T08:09:00Z">
          <w:pPr/>
        </w:pPrChange>
      </w:pPr>
    </w:p>
    <w:p w:rsidR="00AC4F02" w:rsidRPr="006216AE" w:rsidDel="00B9345A" w:rsidRDefault="00AC4F02" w:rsidP="00B9345A">
      <w:pPr>
        <w:keepNext/>
        <w:widowControl/>
        <w:autoSpaceDE w:val="0"/>
        <w:autoSpaceDN w:val="0"/>
        <w:adjustRightInd w:val="0"/>
        <w:outlineLvl w:val="0"/>
        <w:rPr>
          <w:del w:id="3877" w:author="GINA" w:date="2015-09-10T08:09:00Z"/>
          <w:szCs w:val="22"/>
          <w:lang w:eastAsia="el-GR"/>
        </w:rPr>
        <w:pPrChange w:id="3878" w:author="GINA" w:date="2015-09-10T08:09:00Z">
          <w:pPr>
            <w:widowControl/>
            <w:autoSpaceDE w:val="0"/>
            <w:autoSpaceDN w:val="0"/>
            <w:adjustRightInd w:val="0"/>
          </w:pPr>
        </w:pPrChange>
      </w:pPr>
      <w:del w:id="3879" w:author="GINA" w:date="2015-09-10T08:09:00Z">
        <w:r w:rsidRPr="006216AE" w:rsidDel="00B9345A">
          <w:rPr>
            <w:szCs w:val="22"/>
            <w:lang w:eastAsia="el-GR"/>
          </w:rPr>
          <w:delText>Αυτό το φαρμακευτικό προϊόν έχει εγκριθεί στα Κράτη μέλη του Ευρωπαϊκού Οικονομικού Χώρου (ΕΟΧ)με τις ακόλουθες ονομασίες :</w:delText>
        </w:r>
      </w:del>
    </w:p>
    <w:p w:rsidR="00AC4F02" w:rsidRPr="006216AE" w:rsidDel="00B9345A" w:rsidRDefault="00AC4F02" w:rsidP="00B9345A">
      <w:pPr>
        <w:keepNext/>
        <w:widowControl/>
        <w:autoSpaceDE w:val="0"/>
        <w:autoSpaceDN w:val="0"/>
        <w:adjustRightInd w:val="0"/>
        <w:outlineLvl w:val="0"/>
        <w:rPr>
          <w:del w:id="3880" w:author="GINA" w:date="2015-09-10T08:09:00Z"/>
          <w:szCs w:val="22"/>
          <w:lang w:eastAsia="el-GR"/>
        </w:rPr>
        <w:pPrChange w:id="3881" w:author="GINA" w:date="2015-09-10T08:09:00Z">
          <w:pPr>
            <w:widowControl/>
            <w:autoSpaceDE w:val="0"/>
            <w:autoSpaceDN w:val="0"/>
            <w:adjustRightInd w:val="0"/>
          </w:pPr>
        </w:pPrChange>
      </w:pPr>
    </w:p>
    <w:p w:rsidR="00AC4F02" w:rsidRPr="006216AE" w:rsidDel="00B9345A" w:rsidRDefault="00AC4F02" w:rsidP="00B9345A">
      <w:pPr>
        <w:keepNext/>
        <w:outlineLvl w:val="0"/>
        <w:rPr>
          <w:del w:id="3882" w:author="GINA" w:date="2015-09-10T08:09:00Z"/>
          <w:szCs w:val="22"/>
        </w:rPr>
        <w:pPrChange w:id="3883" w:author="GINA" w:date="2015-09-10T08:09:00Z">
          <w:pPr/>
        </w:pPrChange>
      </w:pPr>
      <w:del w:id="3884" w:author="GINA" w:date="2015-09-10T08:09:00Z">
        <w:r w:rsidRPr="006216AE" w:rsidDel="00B9345A">
          <w:rPr>
            <w:szCs w:val="22"/>
          </w:rPr>
          <w:delText xml:space="preserve">Αυστρία </w:delText>
        </w:r>
        <w:r w:rsidRPr="006216AE" w:rsidDel="00B9345A">
          <w:rPr>
            <w:szCs w:val="22"/>
            <w:lang w:val="de-DE"/>
          </w:rPr>
          <w:delText>ZOCORD</w:delText>
        </w:r>
      </w:del>
    </w:p>
    <w:p w:rsidR="00AC4F02" w:rsidRPr="006216AE" w:rsidDel="00B9345A" w:rsidRDefault="00AC4F02" w:rsidP="00B9345A">
      <w:pPr>
        <w:keepNext/>
        <w:outlineLvl w:val="0"/>
        <w:rPr>
          <w:del w:id="3885" w:author="GINA" w:date="2015-09-10T08:09:00Z"/>
          <w:szCs w:val="22"/>
        </w:rPr>
        <w:pPrChange w:id="3886" w:author="GINA" w:date="2015-09-10T08:09:00Z">
          <w:pPr/>
        </w:pPrChange>
      </w:pPr>
      <w:del w:id="3887" w:author="GINA" w:date="2015-09-10T08:09:00Z">
        <w:r w:rsidRPr="006216AE" w:rsidDel="00B9345A">
          <w:rPr>
            <w:szCs w:val="22"/>
          </w:rPr>
          <w:delText xml:space="preserve">Βέλγιο  </w:delText>
        </w:r>
        <w:r w:rsidRPr="006216AE" w:rsidDel="00B9345A">
          <w:rPr>
            <w:szCs w:val="22"/>
            <w:lang w:val="de-DE"/>
          </w:rPr>
          <w:delText>ZOCOR</w:delText>
        </w:r>
      </w:del>
    </w:p>
    <w:p w:rsidR="00AC4F02" w:rsidRPr="006216AE" w:rsidDel="00B9345A" w:rsidRDefault="00AC4F02" w:rsidP="00B9345A">
      <w:pPr>
        <w:keepNext/>
        <w:outlineLvl w:val="0"/>
        <w:rPr>
          <w:del w:id="3888" w:author="GINA" w:date="2015-09-10T08:09:00Z"/>
          <w:szCs w:val="22"/>
        </w:rPr>
        <w:pPrChange w:id="3889" w:author="GINA" w:date="2015-09-10T08:09:00Z">
          <w:pPr/>
        </w:pPrChange>
      </w:pPr>
      <w:del w:id="3890" w:author="GINA" w:date="2015-09-10T08:09:00Z">
        <w:r w:rsidRPr="006216AE" w:rsidDel="00B9345A">
          <w:rPr>
            <w:szCs w:val="22"/>
          </w:rPr>
          <w:delText xml:space="preserve">Δανία  </w:delText>
        </w:r>
        <w:r w:rsidRPr="006216AE" w:rsidDel="00B9345A">
          <w:rPr>
            <w:szCs w:val="22"/>
            <w:lang w:val="de-DE"/>
          </w:rPr>
          <w:delText>ZOCOR</w:delText>
        </w:r>
      </w:del>
    </w:p>
    <w:p w:rsidR="00AC4F02" w:rsidRPr="006216AE" w:rsidDel="00B9345A" w:rsidRDefault="00AC4F02" w:rsidP="00B9345A">
      <w:pPr>
        <w:keepNext/>
        <w:outlineLvl w:val="0"/>
        <w:rPr>
          <w:del w:id="3891" w:author="GINA" w:date="2015-09-10T08:09:00Z"/>
          <w:szCs w:val="22"/>
        </w:rPr>
        <w:pPrChange w:id="3892" w:author="GINA" w:date="2015-09-10T08:09:00Z">
          <w:pPr/>
        </w:pPrChange>
      </w:pPr>
      <w:del w:id="3893" w:author="GINA" w:date="2015-09-10T08:09:00Z">
        <w:r w:rsidRPr="006216AE" w:rsidDel="00B9345A">
          <w:rPr>
            <w:szCs w:val="22"/>
          </w:rPr>
          <w:delText xml:space="preserve">Φινλανδία </w:delText>
        </w:r>
        <w:r w:rsidRPr="006216AE" w:rsidDel="00B9345A">
          <w:rPr>
            <w:szCs w:val="22"/>
            <w:lang w:val="de-DE"/>
          </w:rPr>
          <w:delText>ZOCOR</w:delText>
        </w:r>
      </w:del>
    </w:p>
    <w:p w:rsidR="00AC4F02" w:rsidRPr="006216AE" w:rsidDel="00B9345A" w:rsidRDefault="00AC4F02" w:rsidP="00B9345A">
      <w:pPr>
        <w:keepNext/>
        <w:outlineLvl w:val="0"/>
        <w:rPr>
          <w:del w:id="3894" w:author="GINA" w:date="2015-09-10T08:09:00Z"/>
          <w:szCs w:val="22"/>
        </w:rPr>
        <w:pPrChange w:id="3895" w:author="GINA" w:date="2015-09-10T08:09:00Z">
          <w:pPr/>
        </w:pPrChange>
      </w:pPr>
      <w:del w:id="3896" w:author="GINA" w:date="2015-09-10T08:09:00Z">
        <w:r w:rsidRPr="006216AE" w:rsidDel="00B9345A">
          <w:rPr>
            <w:szCs w:val="22"/>
          </w:rPr>
          <w:delText xml:space="preserve">Γαλλία  </w:delText>
        </w:r>
        <w:r w:rsidRPr="006216AE" w:rsidDel="00B9345A">
          <w:rPr>
            <w:szCs w:val="22"/>
            <w:lang w:val="de-DE"/>
          </w:rPr>
          <w:delText>ZOCOR</w:delText>
        </w:r>
      </w:del>
    </w:p>
    <w:p w:rsidR="00AC4F02" w:rsidRPr="006216AE" w:rsidDel="00B9345A" w:rsidRDefault="00AC4F02" w:rsidP="00B9345A">
      <w:pPr>
        <w:keepNext/>
        <w:outlineLvl w:val="0"/>
        <w:rPr>
          <w:del w:id="3897" w:author="GINA" w:date="2015-09-10T08:09:00Z"/>
          <w:szCs w:val="22"/>
        </w:rPr>
        <w:pPrChange w:id="3898" w:author="GINA" w:date="2015-09-10T08:09:00Z">
          <w:pPr/>
        </w:pPrChange>
      </w:pPr>
      <w:del w:id="3899" w:author="GINA" w:date="2015-09-10T08:09:00Z">
        <w:r w:rsidRPr="006216AE" w:rsidDel="00B9345A">
          <w:rPr>
            <w:szCs w:val="22"/>
          </w:rPr>
          <w:delText xml:space="preserve">Γερμανία </w:delText>
        </w:r>
        <w:r w:rsidRPr="006216AE" w:rsidDel="00B9345A">
          <w:rPr>
            <w:szCs w:val="22"/>
            <w:lang w:val="de-DE"/>
          </w:rPr>
          <w:delText>ZOCOR</w:delText>
        </w:r>
        <w:r w:rsidRPr="006216AE" w:rsidDel="00B9345A">
          <w:rPr>
            <w:szCs w:val="22"/>
          </w:rPr>
          <w:delText xml:space="preserve"> 5 </w:delText>
        </w:r>
        <w:r w:rsidRPr="006216AE" w:rsidDel="00B9345A">
          <w:rPr>
            <w:szCs w:val="22"/>
            <w:lang w:val="de-DE"/>
          </w:rPr>
          <w:delText>mg</w:delText>
        </w:r>
        <w:r w:rsidRPr="006216AE" w:rsidDel="00B9345A">
          <w:rPr>
            <w:szCs w:val="22"/>
          </w:rPr>
          <w:delText xml:space="preserve"> </w:delText>
        </w:r>
        <w:r w:rsidRPr="006216AE" w:rsidDel="00B9345A">
          <w:rPr>
            <w:szCs w:val="22"/>
            <w:lang w:val="de-DE"/>
          </w:rPr>
          <w:delText>Filmtabletten</w:delText>
        </w:r>
        <w:r w:rsidRPr="006216AE" w:rsidDel="00B9345A">
          <w:rPr>
            <w:szCs w:val="22"/>
          </w:rPr>
          <w:delText xml:space="preserve">; </w:delText>
        </w:r>
        <w:r w:rsidRPr="006216AE" w:rsidDel="00B9345A">
          <w:rPr>
            <w:szCs w:val="22"/>
            <w:lang w:val="de-DE"/>
          </w:rPr>
          <w:delText>ZOCOR</w:delText>
        </w:r>
        <w:r w:rsidRPr="006216AE" w:rsidDel="00B9345A">
          <w:rPr>
            <w:szCs w:val="22"/>
          </w:rPr>
          <w:delText xml:space="preserve"> 10 </w:delText>
        </w:r>
        <w:r w:rsidRPr="006216AE" w:rsidDel="00B9345A">
          <w:rPr>
            <w:szCs w:val="22"/>
            <w:lang w:val="de-DE"/>
          </w:rPr>
          <w:delText>mg</w:delText>
        </w:r>
        <w:r w:rsidRPr="006216AE" w:rsidDel="00B9345A">
          <w:rPr>
            <w:szCs w:val="22"/>
          </w:rPr>
          <w:delText xml:space="preserve"> </w:delText>
        </w:r>
        <w:r w:rsidRPr="006216AE" w:rsidDel="00B9345A">
          <w:rPr>
            <w:szCs w:val="22"/>
            <w:lang w:val="de-DE"/>
          </w:rPr>
          <w:delText>Filmtabletten</w:delText>
        </w:r>
        <w:r w:rsidRPr="006216AE" w:rsidDel="00B9345A">
          <w:rPr>
            <w:szCs w:val="22"/>
          </w:rPr>
          <w:delText xml:space="preserve">; </w:delText>
        </w:r>
        <w:r w:rsidRPr="006216AE" w:rsidDel="00B9345A">
          <w:rPr>
            <w:szCs w:val="22"/>
            <w:lang w:val="de-DE"/>
          </w:rPr>
          <w:delText>ZOCOR</w:delText>
        </w:r>
        <w:r w:rsidRPr="006216AE" w:rsidDel="00B9345A">
          <w:rPr>
            <w:szCs w:val="22"/>
          </w:rPr>
          <w:delText xml:space="preserve"> 20 </w:delText>
        </w:r>
        <w:r w:rsidRPr="006216AE" w:rsidDel="00B9345A">
          <w:rPr>
            <w:szCs w:val="22"/>
            <w:lang w:val="de-DE"/>
          </w:rPr>
          <w:delText>mg</w:delText>
        </w:r>
        <w:r w:rsidRPr="006216AE" w:rsidDel="00B9345A">
          <w:rPr>
            <w:szCs w:val="22"/>
          </w:rPr>
          <w:delText xml:space="preserve"> </w:delText>
        </w:r>
        <w:r w:rsidRPr="006216AE" w:rsidDel="00B9345A">
          <w:rPr>
            <w:szCs w:val="22"/>
            <w:lang w:val="de-DE"/>
          </w:rPr>
          <w:delText>Filmtabletten</w:delText>
        </w:r>
        <w:r w:rsidRPr="006216AE" w:rsidDel="00B9345A">
          <w:rPr>
            <w:szCs w:val="22"/>
          </w:rPr>
          <w:delText xml:space="preserve">; </w:delText>
        </w:r>
        <w:r w:rsidRPr="006216AE" w:rsidDel="00B9345A">
          <w:rPr>
            <w:szCs w:val="22"/>
            <w:lang w:val="de-DE"/>
          </w:rPr>
          <w:delText>ZOCOR</w:delText>
        </w:r>
        <w:r w:rsidRPr="006216AE" w:rsidDel="00B9345A">
          <w:rPr>
            <w:szCs w:val="22"/>
          </w:rPr>
          <w:delText xml:space="preserve"> </w:delText>
        </w:r>
        <w:r w:rsidRPr="006216AE" w:rsidDel="00B9345A">
          <w:rPr>
            <w:szCs w:val="22"/>
            <w:lang w:val="de-DE"/>
          </w:rPr>
          <w:delText>FORTE</w:delText>
        </w:r>
        <w:r w:rsidRPr="006216AE" w:rsidDel="00B9345A">
          <w:rPr>
            <w:szCs w:val="22"/>
          </w:rPr>
          <w:delText xml:space="preserve"> 40 </w:delText>
        </w:r>
        <w:r w:rsidRPr="006216AE" w:rsidDel="00B9345A">
          <w:rPr>
            <w:szCs w:val="22"/>
            <w:lang w:val="de-DE"/>
          </w:rPr>
          <w:delText>mg</w:delText>
        </w:r>
        <w:r w:rsidRPr="006216AE" w:rsidDel="00B9345A">
          <w:rPr>
            <w:szCs w:val="22"/>
          </w:rPr>
          <w:delText xml:space="preserve"> </w:delText>
        </w:r>
        <w:r w:rsidRPr="006216AE" w:rsidDel="00B9345A">
          <w:rPr>
            <w:szCs w:val="22"/>
            <w:lang w:val="de-DE"/>
          </w:rPr>
          <w:delText>Filmtabletten</w:delText>
        </w:r>
        <w:r w:rsidRPr="006216AE" w:rsidDel="00B9345A">
          <w:rPr>
            <w:szCs w:val="22"/>
          </w:rPr>
          <w:delText xml:space="preserve">; </w:delText>
        </w:r>
        <w:r w:rsidRPr="006216AE" w:rsidDel="00B9345A">
          <w:rPr>
            <w:szCs w:val="22"/>
            <w:lang w:val="de-DE"/>
          </w:rPr>
          <w:delText>ZOCOR</w:delText>
        </w:r>
        <w:r w:rsidRPr="006216AE" w:rsidDel="00B9345A">
          <w:rPr>
            <w:szCs w:val="22"/>
          </w:rPr>
          <w:delText xml:space="preserve"> </w:delText>
        </w:r>
        <w:r w:rsidRPr="006216AE" w:rsidDel="00B9345A">
          <w:rPr>
            <w:szCs w:val="22"/>
            <w:lang w:val="de-DE"/>
          </w:rPr>
          <w:delText>FORTE</w:delText>
        </w:r>
        <w:r w:rsidRPr="006216AE" w:rsidDel="00B9345A">
          <w:rPr>
            <w:szCs w:val="22"/>
          </w:rPr>
          <w:delText xml:space="preserve"> </w:delText>
        </w:r>
        <w:r w:rsidRPr="006216AE" w:rsidDel="00B9345A">
          <w:rPr>
            <w:szCs w:val="22"/>
            <w:lang w:val="de-DE"/>
          </w:rPr>
          <w:delText>XL</w:delText>
        </w:r>
        <w:r w:rsidRPr="006216AE" w:rsidDel="00B9345A">
          <w:rPr>
            <w:szCs w:val="22"/>
          </w:rPr>
          <w:delText xml:space="preserve"> 80 </w:delText>
        </w:r>
        <w:r w:rsidRPr="006216AE" w:rsidDel="00B9345A">
          <w:rPr>
            <w:szCs w:val="22"/>
            <w:lang w:val="de-DE"/>
          </w:rPr>
          <w:delText>mg</w:delText>
        </w:r>
        <w:r w:rsidRPr="006216AE" w:rsidDel="00B9345A">
          <w:rPr>
            <w:szCs w:val="22"/>
          </w:rPr>
          <w:delText xml:space="preserve"> </w:delText>
        </w:r>
        <w:r w:rsidRPr="006216AE" w:rsidDel="00B9345A">
          <w:rPr>
            <w:szCs w:val="22"/>
            <w:lang w:val="de-DE"/>
          </w:rPr>
          <w:delText>Filmtabletten</w:delText>
        </w:r>
        <w:r w:rsidRPr="006216AE" w:rsidDel="00B9345A">
          <w:rPr>
            <w:szCs w:val="22"/>
          </w:rPr>
          <w:delText xml:space="preserve"> </w:delText>
        </w:r>
      </w:del>
    </w:p>
    <w:p w:rsidR="00AC4F02" w:rsidRPr="006216AE" w:rsidDel="00B9345A" w:rsidRDefault="00AC4F02" w:rsidP="00B9345A">
      <w:pPr>
        <w:keepNext/>
        <w:outlineLvl w:val="0"/>
        <w:rPr>
          <w:del w:id="3900" w:author="GINA" w:date="2015-09-10T08:09:00Z"/>
          <w:szCs w:val="22"/>
        </w:rPr>
        <w:pPrChange w:id="3901" w:author="GINA" w:date="2015-09-10T08:09:00Z">
          <w:pPr/>
        </w:pPrChange>
      </w:pPr>
      <w:del w:id="3902" w:author="GINA" w:date="2015-09-10T08:09:00Z">
        <w:r w:rsidRPr="006216AE" w:rsidDel="00B9345A">
          <w:rPr>
            <w:szCs w:val="22"/>
          </w:rPr>
          <w:delText>Ελλάδα  ZOCOR</w:delText>
        </w:r>
      </w:del>
    </w:p>
    <w:p w:rsidR="00AC4F02" w:rsidRPr="006216AE" w:rsidDel="00B9345A" w:rsidRDefault="00AC4F02" w:rsidP="00B9345A">
      <w:pPr>
        <w:keepNext/>
        <w:outlineLvl w:val="0"/>
        <w:rPr>
          <w:del w:id="3903" w:author="GINA" w:date="2015-09-10T08:09:00Z"/>
          <w:szCs w:val="22"/>
        </w:rPr>
        <w:pPrChange w:id="3904" w:author="GINA" w:date="2015-09-10T08:09:00Z">
          <w:pPr/>
        </w:pPrChange>
      </w:pPr>
      <w:del w:id="3905" w:author="GINA" w:date="2015-09-10T08:09:00Z">
        <w:r w:rsidRPr="006216AE" w:rsidDel="00B9345A">
          <w:rPr>
            <w:szCs w:val="22"/>
          </w:rPr>
          <w:delText>Ισλανδία ZOCOR</w:delText>
        </w:r>
      </w:del>
    </w:p>
    <w:p w:rsidR="00AC4F02" w:rsidRPr="006216AE" w:rsidDel="00B9345A" w:rsidRDefault="00AC4F02" w:rsidP="00B9345A">
      <w:pPr>
        <w:keepNext/>
        <w:outlineLvl w:val="0"/>
        <w:rPr>
          <w:del w:id="3906" w:author="GINA" w:date="2015-09-10T08:09:00Z"/>
          <w:szCs w:val="22"/>
        </w:rPr>
        <w:pPrChange w:id="3907" w:author="GINA" w:date="2015-09-10T08:09:00Z">
          <w:pPr/>
        </w:pPrChange>
      </w:pPr>
      <w:del w:id="3908" w:author="GINA" w:date="2015-09-10T08:09:00Z">
        <w:r w:rsidRPr="006216AE" w:rsidDel="00B9345A">
          <w:rPr>
            <w:szCs w:val="22"/>
          </w:rPr>
          <w:delText>Ιρλανδία ZOCOR</w:delText>
        </w:r>
      </w:del>
    </w:p>
    <w:p w:rsidR="00AC4F02" w:rsidRPr="006216AE" w:rsidDel="00B9345A" w:rsidRDefault="00AC4F02" w:rsidP="00B9345A">
      <w:pPr>
        <w:keepNext/>
        <w:outlineLvl w:val="0"/>
        <w:rPr>
          <w:del w:id="3909" w:author="GINA" w:date="2015-09-10T08:09:00Z"/>
          <w:szCs w:val="22"/>
        </w:rPr>
        <w:pPrChange w:id="3910" w:author="GINA" w:date="2015-09-10T08:09:00Z">
          <w:pPr/>
        </w:pPrChange>
      </w:pPr>
      <w:del w:id="3911" w:author="GINA" w:date="2015-09-10T08:09:00Z">
        <w:r w:rsidRPr="006216AE" w:rsidDel="00B9345A">
          <w:rPr>
            <w:szCs w:val="22"/>
          </w:rPr>
          <w:delText>Ιταλία  SINVACOR</w:delText>
        </w:r>
      </w:del>
    </w:p>
    <w:p w:rsidR="00AC4F02" w:rsidRPr="006216AE" w:rsidDel="00B9345A" w:rsidRDefault="00AC4F02" w:rsidP="00B9345A">
      <w:pPr>
        <w:keepNext/>
        <w:outlineLvl w:val="0"/>
        <w:rPr>
          <w:del w:id="3912" w:author="GINA" w:date="2015-09-10T08:09:00Z"/>
          <w:szCs w:val="22"/>
        </w:rPr>
        <w:pPrChange w:id="3913" w:author="GINA" w:date="2015-09-10T08:09:00Z">
          <w:pPr/>
        </w:pPrChange>
      </w:pPr>
      <w:del w:id="3914" w:author="GINA" w:date="2015-09-10T08:09:00Z">
        <w:r w:rsidRPr="006216AE" w:rsidDel="00B9345A">
          <w:rPr>
            <w:szCs w:val="22"/>
          </w:rPr>
          <w:delText>Λουξεμβούργο ZOCOR</w:delText>
        </w:r>
      </w:del>
    </w:p>
    <w:p w:rsidR="00AC4F02" w:rsidRPr="006216AE" w:rsidDel="00B9345A" w:rsidRDefault="00AC4F02" w:rsidP="00B9345A">
      <w:pPr>
        <w:keepNext/>
        <w:outlineLvl w:val="0"/>
        <w:rPr>
          <w:del w:id="3915" w:author="GINA" w:date="2015-09-10T08:09:00Z"/>
          <w:szCs w:val="22"/>
        </w:rPr>
        <w:pPrChange w:id="3916" w:author="GINA" w:date="2015-09-10T08:09:00Z">
          <w:pPr/>
        </w:pPrChange>
      </w:pPr>
      <w:del w:id="3917" w:author="GINA" w:date="2015-09-10T08:09:00Z">
        <w:r w:rsidRPr="006216AE" w:rsidDel="00B9345A">
          <w:rPr>
            <w:szCs w:val="22"/>
          </w:rPr>
          <w:delText>Ολλανδία ZOCOR</w:delText>
        </w:r>
      </w:del>
    </w:p>
    <w:p w:rsidR="00AC4F02" w:rsidRPr="006216AE" w:rsidDel="00B9345A" w:rsidRDefault="00AC4F02" w:rsidP="00B9345A">
      <w:pPr>
        <w:keepNext/>
        <w:outlineLvl w:val="0"/>
        <w:rPr>
          <w:del w:id="3918" w:author="GINA" w:date="2015-09-10T08:09:00Z"/>
          <w:szCs w:val="22"/>
        </w:rPr>
        <w:pPrChange w:id="3919" w:author="GINA" w:date="2015-09-10T08:09:00Z">
          <w:pPr/>
        </w:pPrChange>
      </w:pPr>
      <w:del w:id="3920" w:author="GINA" w:date="2015-09-10T08:09:00Z">
        <w:r w:rsidRPr="006216AE" w:rsidDel="00B9345A">
          <w:rPr>
            <w:szCs w:val="22"/>
          </w:rPr>
          <w:delText>Νορβηγία ZOCOR</w:delText>
        </w:r>
      </w:del>
    </w:p>
    <w:p w:rsidR="00AC4F02" w:rsidRPr="006216AE" w:rsidDel="00B9345A" w:rsidRDefault="00AC4F02" w:rsidP="00B9345A">
      <w:pPr>
        <w:keepNext/>
        <w:outlineLvl w:val="0"/>
        <w:rPr>
          <w:del w:id="3921" w:author="GINA" w:date="2015-09-10T08:09:00Z"/>
          <w:szCs w:val="22"/>
        </w:rPr>
        <w:pPrChange w:id="3922" w:author="GINA" w:date="2015-09-10T08:09:00Z">
          <w:pPr/>
        </w:pPrChange>
      </w:pPr>
      <w:del w:id="3923" w:author="GINA" w:date="2015-09-10T08:09:00Z">
        <w:r w:rsidRPr="006216AE" w:rsidDel="00B9345A">
          <w:rPr>
            <w:szCs w:val="22"/>
          </w:rPr>
          <w:delText>Πορτογαλία ZOCOR</w:delText>
        </w:r>
      </w:del>
    </w:p>
    <w:p w:rsidR="00AC4F02" w:rsidRPr="006216AE" w:rsidDel="00B9345A" w:rsidRDefault="00AC4F02" w:rsidP="00B9345A">
      <w:pPr>
        <w:keepNext/>
        <w:outlineLvl w:val="0"/>
        <w:rPr>
          <w:del w:id="3924" w:author="GINA" w:date="2015-09-10T08:09:00Z"/>
          <w:szCs w:val="22"/>
        </w:rPr>
        <w:pPrChange w:id="3925" w:author="GINA" w:date="2015-09-10T08:09:00Z">
          <w:pPr/>
        </w:pPrChange>
      </w:pPr>
      <w:del w:id="3926" w:author="GINA" w:date="2015-09-10T08:09:00Z">
        <w:r w:rsidRPr="006216AE" w:rsidDel="00B9345A">
          <w:rPr>
            <w:szCs w:val="22"/>
          </w:rPr>
          <w:delText>Ισπανία ZOCOR; ZOCOR FORTE (για τα δισκία των 40 mg)</w:delText>
        </w:r>
      </w:del>
    </w:p>
    <w:p w:rsidR="00AC4F02" w:rsidRPr="006216AE" w:rsidDel="00B9345A" w:rsidRDefault="00AC4F02" w:rsidP="00B9345A">
      <w:pPr>
        <w:keepNext/>
        <w:outlineLvl w:val="0"/>
        <w:rPr>
          <w:del w:id="3927" w:author="GINA" w:date="2015-09-10T08:09:00Z"/>
          <w:szCs w:val="22"/>
        </w:rPr>
        <w:pPrChange w:id="3928" w:author="GINA" w:date="2015-09-10T08:09:00Z">
          <w:pPr/>
        </w:pPrChange>
      </w:pPr>
      <w:del w:id="3929" w:author="GINA" w:date="2015-09-10T08:09:00Z">
        <w:r w:rsidRPr="006216AE" w:rsidDel="00B9345A">
          <w:rPr>
            <w:szCs w:val="22"/>
          </w:rPr>
          <w:delText>Σουηδία ZOCORD</w:delText>
        </w:r>
      </w:del>
    </w:p>
    <w:p w:rsidR="00AC4F02" w:rsidRPr="006216AE" w:rsidDel="00B9345A" w:rsidRDefault="00AC4F02" w:rsidP="00B9345A">
      <w:pPr>
        <w:keepNext/>
        <w:outlineLvl w:val="0"/>
        <w:rPr>
          <w:del w:id="3930" w:author="GINA" w:date="2015-09-10T08:09:00Z"/>
          <w:szCs w:val="22"/>
        </w:rPr>
        <w:pPrChange w:id="3931" w:author="GINA" w:date="2015-09-10T08:09:00Z">
          <w:pPr/>
        </w:pPrChange>
      </w:pPr>
      <w:del w:id="3932" w:author="GINA" w:date="2015-09-10T08:09:00Z">
        <w:r w:rsidRPr="006216AE" w:rsidDel="00B9345A">
          <w:rPr>
            <w:szCs w:val="22"/>
          </w:rPr>
          <w:delText>Ηνωμένο βασίλειο ZOCOR</w:delText>
        </w:r>
      </w:del>
    </w:p>
    <w:p w:rsidR="00AC4F02" w:rsidRPr="006216AE" w:rsidDel="00B9345A" w:rsidRDefault="00AC4F02" w:rsidP="00B9345A">
      <w:pPr>
        <w:keepNext/>
        <w:outlineLvl w:val="0"/>
        <w:rPr>
          <w:del w:id="3933" w:author="GINA" w:date="2015-09-10T08:09:00Z"/>
          <w:szCs w:val="22"/>
        </w:rPr>
        <w:pPrChange w:id="3934" w:author="GINA" w:date="2015-09-10T08:09:00Z">
          <w:pPr/>
        </w:pPrChange>
      </w:pPr>
    </w:p>
    <w:p w:rsidR="00AC4F02" w:rsidRPr="006F6819" w:rsidDel="00B9345A" w:rsidRDefault="00AC4F02" w:rsidP="00B9345A">
      <w:pPr>
        <w:keepNext/>
        <w:outlineLvl w:val="0"/>
        <w:rPr>
          <w:del w:id="3935" w:author="GINA" w:date="2015-09-10T08:09:00Z"/>
          <w:szCs w:val="22"/>
        </w:rPr>
        <w:pPrChange w:id="3936" w:author="GINA" w:date="2015-09-10T08:09:00Z">
          <w:pPr/>
        </w:pPrChange>
      </w:pPr>
      <w:del w:id="3937" w:author="GINA" w:date="2015-09-10T08:09:00Z">
        <w:r w:rsidRPr="006216AE" w:rsidDel="00B9345A">
          <w:rPr>
            <w:b/>
            <w:szCs w:val="22"/>
          </w:rPr>
          <w:delText>Το παρόν φύλλο οδηγιών χρήσης εγκρίθηκε για τελευταία φορά στις</w:delText>
        </w:r>
        <w:r w:rsidRPr="005E7456" w:rsidDel="00B9345A">
          <w:rPr>
            <w:b/>
            <w:szCs w:val="22"/>
          </w:rPr>
          <w:delText xml:space="preserve"> </w:delText>
        </w:r>
      </w:del>
    </w:p>
    <w:p w:rsidR="00AD543C" w:rsidRPr="006F6819" w:rsidRDefault="00AD543C" w:rsidP="00B9345A">
      <w:pPr>
        <w:keepNext/>
        <w:jc w:val="center"/>
        <w:outlineLvl w:val="0"/>
        <w:pPrChange w:id="3938" w:author="GINA" w:date="2015-09-10T08:09:00Z">
          <w:pPr>
            <w:jc w:val="center"/>
          </w:pPr>
        </w:pPrChange>
      </w:pPr>
    </w:p>
    <w:sectPr w:rsidR="00AD543C" w:rsidRPr="006F6819" w:rsidSect="000F5ECB">
      <w:footerReference w:type="even" r:id="rId8"/>
      <w:footerReference w:type="default" r:id="rId9"/>
      <w:pgSz w:w="12240" w:h="15840"/>
      <w:pgMar w:top="1134" w:right="1418"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7A1" w:rsidRDefault="003F07A1">
      <w:r>
        <w:separator/>
      </w:r>
    </w:p>
  </w:endnote>
  <w:endnote w:type="continuationSeparator" w:id="0">
    <w:p w:rsidR="003F07A1" w:rsidRDefault="003F0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BAB" w:rsidRDefault="008A5BAB" w:rsidP="004A3D71">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A5BAB" w:rsidRDefault="008A5BA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BAB" w:rsidRDefault="008A5BAB" w:rsidP="004A3D71">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B9345A">
      <w:rPr>
        <w:rStyle w:val="a7"/>
        <w:noProof/>
      </w:rPr>
      <w:t>2</w:t>
    </w:r>
    <w:r>
      <w:rPr>
        <w:rStyle w:val="a7"/>
      </w:rPr>
      <w:fldChar w:fldCharType="end"/>
    </w:r>
  </w:p>
  <w:p w:rsidR="008A5BAB" w:rsidRDefault="008A5BA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7A1" w:rsidRDefault="003F07A1">
      <w:r>
        <w:separator/>
      </w:r>
    </w:p>
  </w:footnote>
  <w:footnote w:type="continuationSeparator" w:id="0">
    <w:p w:rsidR="003F07A1" w:rsidRDefault="003F07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97433"/>
    <w:multiLevelType w:val="hybridMultilevel"/>
    <w:tmpl w:val="12CC7B36"/>
    <w:lvl w:ilvl="0" w:tplc="0408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D664323"/>
    <w:multiLevelType w:val="singleLevel"/>
    <w:tmpl w:val="89E0B5E4"/>
    <w:lvl w:ilvl="0">
      <w:start w:val="17"/>
      <w:numFmt w:val="bullet"/>
      <w:lvlText w:val="-"/>
      <w:lvlJc w:val="left"/>
      <w:pPr>
        <w:tabs>
          <w:tab w:val="num" w:pos="360"/>
        </w:tabs>
        <w:ind w:left="360" w:hanging="360"/>
      </w:pPr>
      <w:rPr>
        <w:rFonts w:hint="default"/>
      </w:rPr>
    </w:lvl>
  </w:abstractNum>
  <w:abstractNum w:abstractNumId="2">
    <w:nsid w:val="14094F4D"/>
    <w:multiLevelType w:val="hybridMultilevel"/>
    <w:tmpl w:val="1A54607C"/>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6B978CD"/>
    <w:multiLevelType w:val="singleLevel"/>
    <w:tmpl w:val="31304CA6"/>
    <w:lvl w:ilvl="0">
      <w:start w:val="1"/>
      <w:numFmt w:val="decimal"/>
      <w:lvlText w:val="%1."/>
      <w:legacy w:legacy="1" w:legacySpace="0" w:legacyIndent="360"/>
      <w:lvlJc w:val="left"/>
      <w:pPr>
        <w:ind w:left="360" w:hanging="360"/>
      </w:pPr>
    </w:lvl>
  </w:abstractNum>
  <w:abstractNum w:abstractNumId="4">
    <w:nsid w:val="1F721042"/>
    <w:multiLevelType w:val="hybridMultilevel"/>
    <w:tmpl w:val="B07895B0"/>
    <w:lvl w:ilvl="0" w:tplc="E9A28AE6">
      <w:start w:val="1"/>
      <w:numFmt w:val="bullet"/>
      <w:lvlText w:val=""/>
      <w:lvlJc w:val="left"/>
      <w:pPr>
        <w:tabs>
          <w:tab w:val="num" w:pos="1287"/>
        </w:tabs>
        <w:ind w:left="128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5">
    <w:nsid w:val="2DC1713B"/>
    <w:multiLevelType w:val="hybridMultilevel"/>
    <w:tmpl w:val="7DC6724A"/>
    <w:lvl w:ilvl="0" w:tplc="FFFFFFFF">
      <w:start w:val="1"/>
      <w:numFmt w:val="bullet"/>
      <w:lvlText w:val=""/>
      <w:lvlJc w:val="left"/>
      <w:pPr>
        <w:tabs>
          <w:tab w:val="num" w:pos="720"/>
        </w:tabs>
        <w:ind w:left="720" w:hanging="567"/>
      </w:pPr>
      <w:rPr>
        <w:rFonts w:ascii="Symbol" w:hAnsi="Symbol" w:hint="default"/>
      </w:rPr>
    </w:lvl>
    <w:lvl w:ilvl="1" w:tplc="FFFFFFFF" w:tentative="1">
      <w:start w:val="1"/>
      <w:numFmt w:val="bullet"/>
      <w:lvlText w:val="o"/>
      <w:lvlJc w:val="left"/>
      <w:pPr>
        <w:tabs>
          <w:tab w:val="num" w:pos="1593"/>
        </w:tabs>
        <w:ind w:left="1593" w:hanging="360"/>
      </w:pPr>
      <w:rPr>
        <w:rFonts w:ascii="Courier New" w:hAnsi="Courier New" w:cs="Courier New" w:hint="default"/>
      </w:rPr>
    </w:lvl>
    <w:lvl w:ilvl="2" w:tplc="FFFFFFFF" w:tentative="1">
      <w:start w:val="1"/>
      <w:numFmt w:val="bullet"/>
      <w:lvlText w:val=""/>
      <w:lvlJc w:val="left"/>
      <w:pPr>
        <w:tabs>
          <w:tab w:val="num" w:pos="2313"/>
        </w:tabs>
        <w:ind w:left="2313" w:hanging="360"/>
      </w:pPr>
      <w:rPr>
        <w:rFonts w:ascii="Wingdings" w:hAnsi="Wingdings" w:hint="default"/>
      </w:rPr>
    </w:lvl>
    <w:lvl w:ilvl="3" w:tplc="FFFFFFFF" w:tentative="1">
      <w:start w:val="1"/>
      <w:numFmt w:val="bullet"/>
      <w:lvlText w:val=""/>
      <w:lvlJc w:val="left"/>
      <w:pPr>
        <w:tabs>
          <w:tab w:val="num" w:pos="3033"/>
        </w:tabs>
        <w:ind w:left="3033" w:hanging="360"/>
      </w:pPr>
      <w:rPr>
        <w:rFonts w:ascii="Symbol" w:hAnsi="Symbol" w:hint="default"/>
      </w:rPr>
    </w:lvl>
    <w:lvl w:ilvl="4" w:tplc="FFFFFFFF" w:tentative="1">
      <w:start w:val="1"/>
      <w:numFmt w:val="bullet"/>
      <w:lvlText w:val="o"/>
      <w:lvlJc w:val="left"/>
      <w:pPr>
        <w:tabs>
          <w:tab w:val="num" w:pos="3753"/>
        </w:tabs>
        <w:ind w:left="3753" w:hanging="360"/>
      </w:pPr>
      <w:rPr>
        <w:rFonts w:ascii="Courier New" w:hAnsi="Courier New" w:cs="Courier New" w:hint="default"/>
      </w:rPr>
    </w:lvl>
    <w:lvl w:ilvl="5" w:tplc="FFFFFFFF" w:tentative="1">
      <w:start w:val="1"/>
      <w:numFmt w:val="bullet"/>
      <w:lvlText w:val=""/>
      <w:lvlJc w:val="left"/>
      <w:pPr>
        <w:tabs>
          <w:tab w:val="num" w:pos="4473"/>
        </w:tabs>
        <w:ind w:left="4473" w:hanging="360"/>
      </w:pPr>
      <w:rPr>
        <w:rFonts w:ascii="Wingdings" w:hAnsi="Wingdings" w:hint="default"/>
      </w:rPr>
    </w:lvl>
    <w:lvl w:ilvl="6" w:tplc="FFFFFFFF" w:tentative="1">
      <w:start w:val="1"/>
      <w:numFmt w:val="bullet"/>
      <w:lvlText w:val=""/>
      <w:lvlJc w:val="left"/>
      <w:pPr>
        <w:tabs>
          <w:tab w:val="num" w:pos="5193"/>
        </w:tabs>
        <w:ind w:left="5193" w:hanging="360"/>
      </w:pPr>
      <w:rPr>
        <w:rFonts w:ascii="Symbol" w:hAnsi="Symbol" w:hint="default"/>
      </w:rPr>
    </w:lvl>
    <w:lvl w:ilvl="7" w:tplc="FFFFFFFF" w:tentative="1">
      <w:start w:val="1"/>
      <w:numFmt w:val="bullet"/>
      <w:lvlText w:val="o"/>
      <w:lvlJc w:val="left"/>
      <w:pPr>
        <w:tabs>
          <w:tab w:val="num" w:pos="5913"/>
        </w:tabs>
        <w:ind w:left="5913" w:hanging="360"/>
      </w:pPr>
      <w:rPr>
        <w:rFonts w:ascii="Courier New" w:hAnsi="Courier New" w:cs="Courier New" w:hint="default"/>
      </w:rPr>
    </w:lvl>
    <w:lvl w:ilvl="8" w:tplc="FFFFFFFF" w:tentative="1">
      <w:start w:val="1"/>
      <w:numFmt w:val="bullet"/>
      <w:lvlText w:val=""/>
      <w:lvlJc w:val="left"/>
      <w:pPr>
        <w:tabs>
          <w:tab w:val="num" w:pos="6633"/>
        </w:tabs>
        <w:ind w:left="6633" w:hanging="360"/>
      </w:pPr>
      <w:rPr>
        <w:rFonts w:ascii="Wingdings" w:hAnsi="Wingdings" w:hint="default"/>
      </w:rPr>
    </w:lvl>
  </w:abstractNum>
  <w:abstractNum w:abstractNumId="6">
    <w:nsid w:val="3FAC604E"/>
    <w:multiLevelType w:val="hybridMultilevel"/>
    <w:tmpl w:val="AE30DA94"/>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4A9906F5"/>
    <w:multiLevelType w:val="multilevel"/>
    <w:tmpl w:val="1D3867CA"/>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nsid w:val="5AE26A85"/>
    <w:multiLevelType w:val="singleLevel"/>
    <w:tmpl w:val="7E1EB004"/>
    <w:lvl w:ilvl="0">
      <w:start w:val="2"/>
      <w:numFmt w:val="bullet"/>
      <w:lvlText w:val="-"/>
      <w:lvlJc w:val="left"/>
      <w:pPr>
        <w:tabs>
          <w:tab w:val="num" w:pos="1080"/>
        </w:tabs>
        <w:ind w:left="1080" w:hanging="360"/>
      </w:pPr>
      <w:rPr>
        <w:rFonts w:hint="default"/>
      </w:rPr>
    </w:lvl>
  </w:abstractNum>
  <w:abstractNum w:abstractNumId="9">
    <w:nsid w:val="5B45364D"/>
    <w:multiLevelType w:val="singleLevel"/>
    <w:tmpl w:val="CDFCF48C"/>
    <w:lvl w:ilvl="0">
      <w:start w:val="8"/>
      <w:numFmt w:val="decimal"/>
      <w:lvlText w:val="%1."/>
      <w:lvlJc w:val="left"/>
      <w:pPr>
        <w:tabs>
          <w:tab w:val="num" w:pos="570"/>
        </w:tabs>
        <w:ind w:left="570" w:hanging="570"/>
      </w:pPr>
      <w:rPr>
        <w:rFonts w:hint="default"/>
        <w:b/>
      </w:rPr>
    </w:lvl>
  </w:abstractNum>
  <w:abstractNum w:abstractNumId="10">
    <w:nsid w:val="5B5C1DAB"/>
    <w:multiLevelType w:val="hybridMultilevel"/>
    <w:tmpl w:val="75CEDB88"/>
    <w:lvl w:ilvl="0" w:tplc="0E10C0B4">
      <w:start w:val="10"/>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E836030"/>
    <w:multiLevelType w:val="hybridMultilevel"/>
    <w:tmpl w:val="474ED1C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6F7D6D3A"/>
    <w:multiLevelType w:val="hybridMultilevel"/>
    <w:tmpl w:val="2FECBAB4"/>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7A101255"/>
    <w:multiLevelType w:val="hybridMultilevel"/>
    <w:tmpl w:val="FFB099D0"/>
    <w:lvl w:ilvl="0" w:tplc="0409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4">
    <w:nsid w:val="7C187077"/>
    <w:multiLevelType w:val="hybridMultilevel"/>
    <w:tmpl w:val="C7B627C0"/>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1"/>
  </w:num>
  <w:num w:numId="3">
    <w:abstractNumId w:val="8"/>
  </w:num>
  <w:num w:numId="4">
    <w:abstractNumId w:val="3"/>
  </w:num>
  <w:num w:numId="5">
    <w:abstractNumId w:val="9"/>
  </w:num>
  <w:num w:numId="6">
    <w:abstractNumId w:val="1"/>
  </w:num>
  <w:num w:numId="7">
    <w:abstractNumId w:val="5"/>
  </w:num>
  <w:num w:numId="8">
    <w:abstractNumId w:val="14"/>
  </w:num>
  <w:num w:numId="9">
    <w:abstractNumId w:val="6"/>
  </w:num>
  <w:num w:numId="10">
    <w:abstractNumId w:val="12"/>
  </w:num>
  <w:num w:numId="11">
    <w:abstractNumId w:val="2"/>
  </w:num>
  <w:num w:numId="12">
    <w:abstractNumId w:val="10"/>
  </w:num>
  <w:num w:numId="13">
    <w:abstractNumId w:val="4"/>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43C"/>
    <w:rsid w:val="0000215C"/>
    <w:rsid w:val="00003119"/>
    <w:rsid w:val="00003281"/>
    <w:rsid w:val="00004334"/>
    <w:rsid w:val="000063C2"/>
    <w:rsid w:val="00006937"/>
    <w:rsid w:val="000072A4"/>
    <w:rsid w:val="00007908"/>
    <w:rsid w:val="00012ECA"/>
    <w:rsid w:val="00020E6B"/>
    <w:rsid w:val="00023F26"/>
    <w:rsid w:val="000271A3"/>
    <w:rsid w:val="00031D5E"/>
    <w:rsid w:val="000323A1"/>
    <w:rsid w:val="00032B2A"/>
    <w:rsid w:val="00032F8E"/>
    <w:rsid w:val="0003304C"/>
    <w:rsid w:val="00034BAC"/>
    <w:rsid w:val="00037944"/>
    <w:rsid w:val="00042253"/>
    <w:rsid w:val="00042666"/>
    <w:rsid w:val="00050720"/>
    <w:rsid w:val="00050C60"/>
    <w:rsid w:val="00050F88"/>
    <w:rsid w:val="000523BE"/>
    <w:rsid w:val="00054CAA"/>
    <w:rsid w:val="00054E2B"/>
    <w:rsid w:val="00055245"/>
    <w:rsid w:val="000609CA"/>
    <w:rsid w:val="00062004"/>
    <w:rsid w:val="00064F15"/>
    <w:rsid w:val="00071175"/>
    <w:rsid w:val="00072777"/>
    <w:rsid w:val="00075440"/>
    <w:rsid w:val="00077AD5"/>
    <w:rsid w:val="00081E04"/>
    <w:rsid w:val="000825A7"/>
    <w:rsid w:val="000829BD"/>
    <w:rsid w:val="0008422C"/>
    <w:rsid w:val="00084E99"/>
    <w:rsid w:val="000854C7"/>
    <w:rsid w:val="00086775"/>
    <w:rsid w:val="00086A1C"/>
    <w:rsid w:val="00087005"/>
    <w:rsid w:val="00091BAE"/>
    <w:rsid w:val="00093A9A"/>
    <w:rsid w:val="00094B20"/>
    <w:rsid w:val="00094DFB"/>
    <w:rsid w:val="00097289"/>
    <w:rsid w:val="000A0116"/>
    <w:rsid w:val="000A05F9"/>
    <w:rsid w:val="000A23BD"/>
    <w:rsid w:val="000A273B"/>
    <w:rsid w:val="000A41C3"/>
    <w:rsid w:val="000A4812"/>
    <w:rsid w:val="000A68AD"/>
    <w:rsid w:val="000A7B43"/>
    <w:rsid w:val="000A7B74"/>
    <w:rsid w:val="000B0940"/>
    <w:rsid w:val="000B1D1A"/>
    <w:rsid w:val="000B2399"/>
    <w:rsid w:val="000B2F7F"/>
    <w:rsid w:val="000B3997"/>
    <w:rsid w:val="000B48BA"/>
    <w:rsid w:val="000B742C"/>
    <w:rsid w:val="000B7F40"/>
    <w:rsid w:val="000C13FF"/>
    <w:rsid w:val="000C16F5"/>
    <w:rsid w:val="000C2FA2"/>
    <w:rsid w:val="000C6FD5"/>
    <w:rsid w:val="000D19CF"/>
    <w:rsid w:val="000D1E48"/>
    <w:rsid w:val="000D2A20"/>
    <w:rsid w:val="000D4010"/>
    <w:rsid w:val="000D5122"/>
    <w:rsid w:val="000D5441"/>
    <w:rsid w:val="000D780E"/>
    <w:rsid w:val="000D7FAC"/>
    <w:rsid w:val="000E0D95"/>
    <w:rsid w:val="000E36AB"/>
    <w:rsid w:val="000E452C"/>
    <w:rsid w:val="000E7592"/>
    <w:rsid w:val="000E7E05"/>
    <w:rsid w:val="000E7FAE"/>
    <w:rsid w:val="000F00A9"/>
    <w:rsid w:val="000F0AB0"/>
    <w:rsid w:val="000F343D"/>
    <w:rsid w:val="000F363F"/>
    <w:rsid w:val="000F45CC"/>
    <w:rsid w:val="000F5ECB"/>
    <w:rsid w:val="000F6468"/>
    <w:rsid w:val="000F6CC5"/>
    <w:rsid w:val="00102CB9"/>
    <w:rsid w:val="00104C5E"/>
    <w:rsid w:val="001055D5"/>
    <w:rsid w:val="001062BE"/>
    <w:rsid w:val="00106DEB"/>
    <w:rsid w:val="001070E3"/>
    <w:rsid w:val="001129BC"/>
    <w:rsid w:val="00114427"/>
    <w:rsid w:val="00117094"/>
    <w:rsid w:val="0011796A"/>
    <w:rsid w:val="001221DD"/>
    <w:rsid w:val="00122FB3"/>
    <w:rsid w:val="00123E29"/>
    <w:rsid w:val="001245A0"/>
    <w:rsid w:val="00132AFE"/>
    <w:rsid w:val="00133D58"/>
    <w:rsid w:val="0014091A"/>
    <w:rsid w:val="0014190E"/>
    <w:rsid w:val="001445D6"/>
    <w:rsid w:val="00146D7F"/>
    <w:rsid w:val="001501A0"/>
    <w:rsid w:val="00152B84"/>
    <w:rsid w:val="00155424"/>
    <w:rsid w:val="00156A4E"/>
    <w:rsid w:val="00157037"/>
    <w:rsid w:val="001579BB"/>
    <w:rsid w:val="001625BA"/>
    <w:rsid w:val="001632C3"/>
    <w:rsid w:val="001645A8"/>
    <w:rsid w:val="00166029"/>
    <w:rsid w:val="00167678"/>
    <w:rsid w:val="001736F3"/>
    <w:rsid w:val="0017430B"/>
    <w:rsid w:val="0017498A"/>
    <w:rsid w:val="0017654A"/>
    <w:rsid w:val="001771AD"/>
    <w:rsid w:val="00180200"/>
    <w:rsid w:val="00180697"/>
    <w:rsid w:val="00181A3B"/>
    <w:rsid w:val="00182B3E"/>
    <w:rsid w:val="0018519F"/>
    <w:rsid w:val="00185826"/>
    <w:rsid w:val="00191B9E"/>
    <w:rsid w:val="001936F5"/>
    <w:rsid w:val="00193D0A"/>
    <w:rsid w:val="001964FD"/>
    <w:rsid w:val="001A2BD6"/>
    <w:rsid w:val="001A410B"/>
    <w:rsid w:val="001B6750"/>
    <w:rsid w:val="001C366D"/>
    <w:rsid w:val="001C7473"/>
    <w:rsid w:val="001D0360"/>
    <w:rsid w:val="001D0979"/>
    <w:rsid w:val="001D109D"/>
    <w:rsid w:val="001D1ECC"/>
    <w:rsid w:val="001D42E9"/>
    <w:rsid w:val="001D6B35"/>
    <w:rsid w:val="001E2A66"/>
    <w:rsid w:val="001E368B"/>
    <w:rsid w:val="001E558E"/>
    <w:rsid w:val="001E5D9C"/>
    <w:rsid w:val="001E6950"/>
    <w:rsid w:val="001E7906"/>
    <w:rsid w:val="001E7D14"/>
    <w:rsid w:val="001F3AAE"/>
    <w:rsid w:val="001F4430"/>
    <w:rsid w:val="001F5A5D"/>
    <w:rsid w:val="001F5F8E"/>
    <w:rsid w:val="001F7C5A"/>
    <w:rsid w:val="001F7DDD"/>
    <w:rsid w:val="00202066"/>
    <w:rsid w:val="00202F11"/>
    <w:rsid w:val="00205BF4"/>
    <w:rsid w:val="0020657C"/>
    <w:rsid w:val="00207926"/>
    <w:rsid w:val="00211100"/>
    <w:rsid w:val="00211778"/>
    <w:rsid w:val="0022187F"/>
    <w:rsid w:val="00223B4D"/>
    <w:rsid w:val="00225D50"/>
    <w:rsid w:val="00225E84"/>
    <w:rsid w:val="00236A7A"/>
    <w:rsid w:val="00237601"/>
    <w:rsid w:val="002377B4"/>
    <w:rsid w:val="00243454"/>
    <w:rsid w:val="00245898"/>
    <w:rsid w:val="00247E08"/>
    <w:rsid w:val="00250D34"/>
    <w:rsid w:val="00251E3F"/>
    <w:rsid w:val="002523C3"/>
    <w:rsid w:val="002552B1"/>
    <w:rsid w:val="002554BE"/>
    <w:rsid w:val="00256772"/>
    <w:rsid w:val="00260457"/>
    <w:rsid w:val="00260A73"/>
    <w:rsid w:val="00262BDC"/>
    <w:rsid w:val="002632AE"/>
    <w:rsid w:val="00266415"/>
    <w:rsid w:val="00267601"/>
    <w:rsid w:val="002703D8"/>
    <w:rsid w:val="0027422B"/>
    <w:rsid w:val="00274A8A"/>
    <w:rsid w:val="00274BFA"/>
    <w:rsid w:val="002769DA"/>
    <w:rsid w:val="00277264"/>
    <w:rsid w:val="002805EB"/>
    <w:rsid w:val="0028071F"/>
    <w:rsid w:val="0028073E"/>
    <w:rsid w:val="002841F0"/>
    <w:rsid w:val="00284374"/>
    <w:rsid w:val="00284F18"/>
    <w:rsid w:val="002857E0"/>
    <w:rsid w:val="00287DED"/>
    <w:rsid w:val="002930D3"/>
    <w:rsid w:val="002938AC"/>
    <w:rsid w:val="00296CEE"/>
    <w:rsid w:val="00296EC6"/>
    <w:rsid w:val="002A06B4"/>
    <w:rsid w:val="002A371D"/>
    <w:rsid w:val="002A3F24"/>
    <w:rsid w:val="002A4DAB"/>
    <w:rsid w:val="002A553A"/>
    <w:rsid w:val="002B0708"/>
    <w:rsid w:val="002B233C"/>
    <w:rsid w:val="002B7BA8"/>
    <w:rsid w:val="002C049E"/>
    <w:rsid w:val="002C173B"/>
    <w:rsid w:val="002C4896"/>
    <w:rsid w:val="002C5CCE"/>
    <w:rsid w:val="002C7C9B"/>
    <w:rsid w:val="002C7DE2"/>
    <w:rsid w:val="002D080F"/>
    <w:rsid w:val="002D0929"/>
    <w:rsid w:val="002D140E"/>
    <w:rsid w:val="002D30FB"/>
    <w:rsid w:val="002D3ADA"/>
    <w:rsid w:val="002D3D1C"/>
    <w:rsid w:val="002D5D39"/>
    <w:rsid w:val="002D63B9"/>
    <w:rsid w:val="002D6C1F"/>
    <w:rsid w:val="002E118C"/>
    <w:rsid w:val="002E152B"/>
    <w:rsid w:val="002E6215"/>
    <w:rsid w:val="002F0712"/>
    <w:rsid w:val="002F1077"/>
    <w:rsid w:val="002F1F41"/>
    <w:rsid w:val="002F29C4"/>
    <w:rsid w:val="002F42B1"/>
    <w:rsid w:val="002F651B"/>
    <w:rsid w:val="002F656D"/>
    <w:rsid w:val="00302C6B"/>
    <w:rsid w:val="003046AE"/>
    <w:rsid w:val="0030582B"/>
    <w:rsid w:val="003155D7"/>
    <w:rsid w:val="00316394"/>
    <w:rsid w:val="003179D4"/>
    <w:rsid w:val="00317E4B"/>
    <w:rsid w:val="00320435"/>
    <w:rsid w:val="003206E5"/>
    <w:rsid w:val="0032180F"/>
    <w:rsid w:val="00322A40"/>
    <w:rsid w:val="00324CBF"/>
    <w:rsid w:val="003257C6"/>
    <w:rsid w:val="00326C6C"/>
    <w:rsid w:val="00327475"/>
    <w:rsid w:val="00330A95"/>
    <w:rsid w:val="00330BBC"/>
    <w:rsid w:val="00331070"/>
    <w:rsid w:val="00331F47"/>
    <w:rsid w:val="00331F9D"/>
    <w:rsid w:val="0033244E"/>
    <w:rsid w:val="00333DAD"/>
    <w:rsid w:val="003342E4"/>
    <w:rsid w:val="00336782"/>
    <w:rsid w:val="00336FA8"/>
    <w:rsid w:val="00337922"/>
    <w:rsid w:val="0033799F"/>
    <w:rsid w:val="003434DE"/>
    <w:rsid w:val="00343FEC"/>
    <w:rsid w:val="003531E6"/>
    <w:rsid w:val="003542FD"/>
    <w:rsid w:val="003553CF"/>
    <w:rsid w:val="00355783"/>
    <w:rsid w:val="00356CED"/>
    <w:rsid w:val="0035752B"/>
    <w:rsid w:val="0036079D"/>
    <w:rsid w:val="003607F5"/>
    <w:rsid w:val="00361B8E"/>
    <w:rsid w:val="00362070"/>
    <w:rsid w:val="00362089"/>
    <w:rsid w:val="00362790"/>
    <w:rsid w:val="00363030"/>
    <w:rsid w:val="00364895"/>
    <w:rsid w:val="0036506F"/>
    <w:rsid w:val="003661D8"/>
    <w:rsid w:val="00370DA2"/>
    <w:rsid w:val="003711A9"/>
    <w:rsid w:val="00372ED9"/>
    <w:rsid w:val="00374A08"/>
    <w:rsid w:val="00376404"/>
    <w:rsid w:val="00376D00"/>
    <w:rsid w:val="00376ED2"/>
    <w:rsid w:val="00377750"/>
    <w:rsid w:val="00380DC4"/>
    <w:rsid w:val="00381FFE"/>
    <w:rsid w:val="00384867"/>
    <w:rsid w:val="003848FB"/>
    <w:rsid w:val="00385080"/>
    <w:rsid w:val="0039199F"/>
    <w:rsid w:val="003921B3"/>
    <w:rsid w:val="003946BD"/>
    <w:rsid w:val="0039700F"/>
    <w:rsid w:val="00397DF4"/>
    <w:rsid w:val="003A0DE7"/>
    <w:rsid w:val="003A1CBC"/>
    <w:rsid w:val="003A3E2F"/>
    <w:rsid w:val="003B2423"/>
    <w:rsid w:val="003B48C6"/>
    <w:rsid w:val="003B5FFC"/>
    <w:rsid w:val="003B66B0"/>
    <w:rsid w:val="003C40C0"/>
    <w:rsid w:val="003C5239"/>
    <w:rsid w:val="003C6314"/>
    <w:rsid w:val="003C6C56"/>
    <w:rsid w:val="003C7918"/>
    <w:rsid w:val="003C7AB2"/>
    <w:rsid w:val="003D1322"/>
    <w:rsid w:val="003D68EB"/>
    <w:rsid w:val="003E2574"/>
    <w:rsid w:val="003E35FA"/>
    <w:rsid w:val="003E38D4"/>
    <w:rsid w:val="003E4BC6"/>
    <w:rsid w:val="003E582D"/>
    <w:rsid w:val="003F07A1"/>
    <w:rsid w:val="003F0D41"/>
    <w:rsid w:val="003F11EA"/>
    <w:rsid w:val="003F272C"/>
    <w:rsid w:val="003F526D"/>
    <w:rsid w:val="00402C56"/>
    <w:rsid w:val="00404B59"/>
    <w:rsid w:val="00405C86"/>
    <w:rsid w:val="00407AD3"/>
    <w:rsid w:val="00410402"/>
    <w:rsid w:val="00410E76"/>
    <w:rsid w:val="0041391F"/>
    <w:rsid w:val="0041398A"/>
    <w:rsid w:val="0041470C"/>
    <w:rsid w:val="00415BD0"/>
    <w:rsid w:val="004210C6"/>
    <w:rsid w:val="004213B3"/>
    <w:rsid w:val="00422B58"/>
    <w:rsid w:val="00426478"/>
    <w:rsid w:val="004318D8"/>
    <w:rsid w:val="0043333E"/>
    <w:rsid w:val="004352B0"/>
    <w:rsid w:val="00441115"/>
    <w:rsid w:val="00441E61"/>
    <w:rsid w:val="00447480"/>
    <w:rsid w:val="004475AF"/>
    <w:rsid w:val="004514F4"/>
    <w:rsid w:val="00451539"/>
    <w:rsid w:val="00451E15"/>
    <w:rsid w:val="004530CF"/>
    <w:rsid w:val="00454067"/>
    <w:rsid w:val="004556D8"/>
    <w:rsid w:val="00455F1C"/>
    <w:rsid w:val="0045678B"/>
    <w:rsid w:val="00456A9B"/>
    <w:rsid w:val="0046354B"/>
    <w:rsid w:val="004642A2"/>
    <w:rsid w:val="00465108"/>
    <w:rsid w:val="0046653C"/>
    <w:rsid w:val="004707E4"/>
    <w:rsid w:val="00473CF8"/>
    <w:rsid w:val="00475D7F"/>
    <w:rsid w:val="00480768"/>
    <w:rsid w:val="00481273"/>
    <w:rsid w:val="00484C7B"/>
    <w:rsid w:val="004861E9"/>
    <w:rsid w:val="00487836"/>
    <w:rsid w:val="00490C41"/>
    <w:rsid w:val="00493CD7"/>
    <w:rsid w:val="00494004"/>
    <w:rsid w:val="004959F6"/>
    <w:rsid w:val="0049788B"/>
    <w:rsid w:val="004A1718"/>
    <w:rsid w:val="004A3D71"/>
    <w:rsid w:val="004A49CF"/>
    <w:rsid w:val="004B0446"/>
    <w:rsid w:val="004B0E46"/>
    <w:rsid w:val="004B13A9"/>
    <w:rsid w:val="004B189D"/>
    <w:rsid w:val="004B1B9F"/>
    <w:rsid w:val="004B3A93"/>
    <w:rsid w:val="004B5F09"/>
    <w:rsid w:val="004B7215"/>
    <w:rsid w:val="004B7700"/>
    <w:rsid w:val="004C03A6"/>
    <w:rsid w:val="004C2643"/>
    <w:rsid w:val="004C7261"/>
    <w:rsid w:val="004C7A97"/>
    <w:rsid w:val="004D0BE3"/>
    <w:rsid w:val="004D608F"/>
    <w:rsid w:val="004D76C2"/>
    <w:rsid w:val="004F0668"/>
    <w:rsid w:val="004F15C4"/>
    <w:rsid w:val="004F2416"/>
    <w:rsid w:val="004F2745"/>
    <w:rsid w:val="004F385B"/>
    <w:rsid w:val="004F405B"/>
    <w:rsid w:val="004F6852"/>
    <w:rsid w:val="00500E3C"/>
    <w:rsid w:val="00500E71"/>
    <w:rsid w:val="00505BA5"/>
    <w:rsid w:val="00506E6A"/>
    <w:rsid w:val="00506FB3"/>
    <w:rsid w:val="0050726C"/>
    <w:rsid w:val="00507549"/>
    <w:rsid w:val="0051021C"/>
    <w:rsid w:val="005129C1"/>
    <w:rsid w:val="005134EF"/>
    <w:rsid w:val="0051527C"/>
    <w:rsid w:val="005152D1"/>
    <w:rsid w:val="00520196"/>
    <w:rsid w:val="005222D6"/>
    <w:rsid w:val="00522ABA"/>
    <w:rsid w:val="00522DEB"/>
    <w:rsid w:val="00522FB6"/>
    <w:rsid w:val="005238D9"/>
    <w:rsid w:val="005263EB"/>
    <w:rsid w:val="00530F1B"/>
    <w:rsid w:val="005317E7"/>
    <w:rsid w:val="00532526"/>
    <w:rsid w:val="00532569"/>
    <w:rsid w:val="0053282A"/>
    <w:rsid w:val="00533922"/>
    <w:rsid w:val="0053489D"/>
    <w:rsid w:val="00534ED8"/>
    <w:rsid w:val="00540010"/>
    <w:rsid w:val="00542BEF"/>
    <w:rsid w:val="005447A0"/>
    <w:rsid w:val="00544D7A"/>
    <w:rsid w:val="005467C7"/>
    <w:rsid w:val="005468F0"/>
    <w:rsid w:val="00547BEF"/>
    <w:rsid w:val="00547F9C"/>
    <w:rsid w:val="00551CD5"/>
    <w:rsid w:val="005521B0"/>
    <w:rsid w:val="005528A3"/>
    <w:rsid w:val="005539AE"/>
    <w:rsid w:val="0055461C"/>
    <w:rsid w:val="00555CDB"/>
    <w:rsid w:val="00556CDF"/>
    <w:rsid w:val="005603FC"/>
    <w:rsid w:val="00565DD8"/>
    <w:rsid w:val="00566768"/>
    <w:rsid w:val="00567141"/>
    <w:rsid w:val="00567632"/>
    <w:rsid w:val="00571C2A"/>
    <w:rsid w:val="00573164"/>
    <w:rsid w:val="00576489"/>
    <w:rsid w:val="00581E7A"/>
    <w:rsid w:val="00582589"/>
    <w:rsid w:val="00585645"/>
    <w:rsid w:val="005865A4"/>
    <w:rsid w:val="00587265"/>
    <w:rsid w:val="00590006"/>
    <w:rsid w:val="0059177F"/>
    <w:rsid w:val="00591E2D"/>
    <w:rsid w:val="00591F29"/>
    <w:rsid w:val="00592023"/>
    <w:rsid w:val="00592420"/>
    <w:rsid w:val="005953EF"/>
    <w:rsid w:val="00595DA4"/>
    <w:rsid w:val="00596051"/>
    <w:rsid w:val="00596113"/>
    <w:rsid w:val="00596B06"/>
    <w:rsid w:val="005975AD"/>
    <w:rsid w:val="005A1BB4"/>
    <w:rsid w:val="005A2304"/>
    <w:rsid w:val="005A3127"/>
    <w:rsid w:val="005A4215"/>
    <w:rsid w:val="005A4940"/>
    <w:rsid w:val="005A57E1"/>
    <w:rsid w:val="005A5E7D"/>
    <w:rsid w:val="005A789B"/>
    <w:rsid w:val="005A7F91"/>
    <w:rsid w:val="005B10B3"/>
    <w:rsid w:val="005B1772"/>
    <w:rsid w:val="005B6FA2"/>
    <w:rsid w:val="005B7653"/>
    <w:rsid w:val="005C33EA"/>
    <w:rsid w:val="005C39CB"/>
    <w:rsid w:val="005C63D5"/>
    <w:rsid w:val="005D4319"/>
    <w:rsid w:val="005D4E4B"/>
    <w:rsid w:val="005D5427"/>
    <w:rsid w:val="005D68E9"/>
    <w:rsid w:val="005E0A5E"/>
    <w:rsid w:val="005E11C4"/>
    <w:rsid w:val="005E22D3"/>
    <w:rsid w:val="005E4645"/>
    <w:rsid w:val="005E7456"/>
    <w:rsid w:val="005F5BB1"/>
    <w:rsid w:val="005F6410"/>
    <w:rsid w:val="00600492"/>
    <w:rsid w:val="006019D7"/>
    <w:rsid w:val="006046B2"/>
    <w:rsid w:val="00607CCD"/>
    <w:rsid w:val="0061093B"/>
    <w:rsid w:val="00614706"/>
    <w:rsid w:val="00615AD0"/>
    <w:rsid w:val="006206FF"/>
    <w:rsid w:val="00620C17"/>
    <w:rsid w:val="00620C23"/>
    <w:rsid w:val="006216AE"/>
    <w:rsid w:val="00621759"/>
    <w:rsid w:val="00623BD5"/>
    <w:rsid w:val="00624A50"/>
    <w:rsid w:val="0062749A"/>
    <w:rsid w:val="00630B8C"/>
    <w:rsid w:val="00631781"/>
    <w:rsid w:val="00633934"/>
    <w:rsid w:val="006373E8"/>
    <w:rsid w:val="00641130"/>
    <w:rsid w:val="00641AA2"/>
    <w:rsid w:val="00642B85"/>
    <w:rsid w:val="00645120"/>
    <w:rsid w:val="00647B10"/>
    <w:rsid w:val="0065128E"/>
    <w:rsid w:val="00651CEE"/>
    <w:rsid w:val="00653243"/>
    <w:rsid w:val="006543CA"/>
    <w:rsid w:val="00654916"/>
    <w:rsid w:val="00655C8F"/>
    <w:rsid w:val="00656ECB"/>
    <w:rsid w:val="00660275"/>
    <w:rsid w:val="00662F13"/>
    <w:rsid w:val="00664D9D"/>
    <w:rsid w:val="00677C63"/>
    <w:rsid w:val="00681B72"/>
    <w:rsid w:val="00683333"/>
    <w:rsid w:val="00683A27"/>
    <w:rsid w:val="00684351"/>
    <w:rsid w:val="00685BDF"/>
    <w:rsid w:val="00686DD3"/>
    <w:rsid w:val="006904DB"/>
    <w:rsid w:val="006934CF"/>
    <w:rsid w:val="00693534"/>
    <w:rsid w:val="00696B6F"/>
    <w:rsid w:val="00696C85"/>
    <w:rsid w:val="006A0D7F"/>
    <w:rsid w:val="006A38CF"/>
    <w:rsid w:val="006A6232"/>
    <w:rsid w:val="006A6801"/>
    <w:rsid w:val="006A6C14"/>
    <w:rsid w:val="006B01C0"/>
    <w:rsid w:val="006B4D4D"/>
    <w:rsid w:val="006B77FC"/>
    <w:rsid w:val="006C0442"/>
    <w:rsid w:val="006C091C"/>
    <w:rsid w:val="006C0C0E"/>
    <w:rsid w:val="006C21BA"/>
    <w:rsid w:val="006C245D"/>
    <w:rsid w:val="006C354E"/>
    <w:rsid w:val="006D0A6C"/>
    <w:rsid w:val="006D1279"/>
    <w:rsid w:val="006D3C08"/>
    <w:rsid w:val="006D41BD"/>
    <w:rsid w:val="006D4C79"/>
    <w:rsid w:val="006D7781"/>
    <w:rsid w:val="006E002D"/>
    <w:rsid w:val="006E0856"/>
    <w:rsid w:val="006E3579"/>
    <w:rsid w:val="006E5784"/>
    <w:rsid w:val="006E6029"/>
    <w:rsid w:val="006E6C7B"/>
    <w:rsid w:val="006F2762"/>
    <w:rsid w:val="006F297A"/>
    <w:rsid w:val="006F2B05"/>
    <w:rsid w:val="006F6819"/>
    <w:rsid w:val="006F71FA"/>
    <w:rsid w:val="00700DD9"/>
    <w:rsid w:val="0070183E"/>
    <w:rsid w:val="00704130"/>
    <w:rsid w:val="00705B6A"/>
    <w:rsid w:val="00711921"/>
    <w:rsid w:val="00713776"/>
    <w:rsid w:val="007152FE"/>
    <w:rsid w:val="00715959"/>
    <w:rsid w:val="00716EB1"/>
    <w:rsid w:val="00716F1C"/>
    <w:rsid w:val="00717E56"/>
    <w:rsid w:val="0072018B"/>
    <w:rsid w:val="007228E9"/>
    <w:rsid w:val="00725F29"/>
    <w:rsid w:val="00727055"/>
    <w:rsid w:val="00727B85"/>
    <w:rsid w:val="00736149"/>
    <w:rsid w:val="00741333"/>
    <w:rsid w:val="00742AA4"/>
    <w:rsid w:val="00743FBA"/>
    <w:rsid w:val="00744728"/>
    <w:rsid w:val="00744F89"/>
    <w:rsid w:val="007460A8"/>
    <w:rsid w:val="007504E6"/>
    <w:rsid w:val="00751D01"/>
    <w:rsid w:val="00753B13"/>
    <w:rsid w:val="00753CB3"/>
    <w:rsid w:val="0075408F"/>
    <w:rsid w:val="00754671"/>
    <w:rsid w:val="00754C4A"/>
    <w:rsid w:val="00763B0F"/>
    <w:rsid w:val="00765647"/>
    <w:rsid w:val="00765670"/>
    <w:rsid w:val="00767698"/>
    <w:rsid w:val="00771C4D"/>
    <w:rsid w:val="0077221F"/>
    <w:rsid w:val="007733D9"/>
    <w:rsid w:val="00773850"/>
    <w:rsid w:val="00774642"/>
    <w:rsid w:val="007753F5"/>
    <w:rsid w:val="0077595A"/>
    <w:rsid w:val="00775DD4"/>
    <w:rsid w:val="007761F1"/>
    <w:rsid w:val="00785B5D"/>
    <w:rsid w:val="00786C46"/>
    <w:rsid w:val="0078787B"/>
    <w:rsid w:val="00790702"/>
    <w:rsid w:val="00790809"/>
    <w:rsid w:val="00790EC0"/>
    <w:rsid w:val="00793963"/>
    <w:rsid w:val="00793CD9"/>
    <w:rsid w:val="00794385"/>
    <w:rsid w:val="007956DB"/>
    <w:rsid w:val="007A050B"/>
    <w:rsid w:val="007A060C"/>
    <w:rsid w:val="007A45ED"/>
    <w:rsid w:val="007B2BEC"/>
    <w:rsid w:val="007B34CD"/>
    <w:rsid w:val="007B5FA6"/>
    <w:rsid w:val="007B66A7"/>
    <w:rsid w:val="007B7953"/>
    <w:rsid w:val="007B7B1F"/>
    <w:rsid w:val="007C0B7A"/>
    <w:rsid w:val="007C14BB"/>
    <w:rsid w:val="007C2360"/>
    <w:rsid w:val="007C2D46"/>
    <w:rsid w:val="007C4269"/>
    <w:rsid w:val="007C46CD"/>
    <w:rsid w:val="007C48F5"/>
    <w:rsid w:val="007C498D"/>
    <w:rsid w:val="007C578D"/>
    <w:rsid w:val="007C6CA0"/>
    <w:rsid w:val="007C6F1B"/>
    <w:rsid w:val="007C709F"/>
    <w:rsid w:val="007C77E3"/>
    <w:rsid w:val="007C7965"/>
    <w:rsid w:val="007C7B8F"/>
    <w:rsid w:val="007C7D41"/>
    <w:rsid w:val="007D0316"/>
    <w:rsid w:val="007D41BB"/>
    <w:rsid w:val="007D5485"/>
    <w:rsid w:val="007D62A1"/>
    <w:rsid w:val="007D6F83"/>
    <w:rsid w:val="007E1895"/>
    <w:rsid w:val="007E3D73"/>
    <w:rsid w:val="007E404B"/>
    <w:rsid w:val="007E5DD5"/>
    <w:rsid w:val="007E6619"/>
    <w:rsid w:val="007E6B2D"/>
    <w:rsid w:val="007F448A"/>
    <w:rsid w:val="008015B2"/>
    <w:rsid w:val="008018EC"/>
    <w:rsid w:val="008070CA"/>
    <w:rsid w:val="008076E2"/>
    <w:rsid w:val="00811D34"/>
    <w:rsid w:val="00816519"/>
    <w:rsid w:val="00817FE6"/>
    <w:rsid w:val="0082024C"/>
    <w:rsid w:val="00822F9D"/>
    <w:rsid w:val="0082305A"/>
    <w:rsid w:val="00824E46"/>
    <w:rsid w:val="00830023"/>
    <w:rsid w:val="00831287"/>
    <w:rsid w:val="00831DF8"/>
    <w:rsid w:val="008321FF"/>
    <w:rsid w:val="008326E9"/>
    <w:rsid w:val="008367FE"/>
    <w:rsid w:val="0084510A"/>
    <w:rsid w:val="0084599B"/>
    <w:rsid w:val="008463F6"/>
    <w:rsid w:val="00846E02"/>
    <w:rsid w:val="00847034"/>
    <w:rsid w:val="00851736"/>
    <w:rsid w:val="00851A37"/>
    <w:rsid w:val="008550D2"/>
    <w:rsid w:val="00855A6C"/>
    <w:rsid w:val="00856296"/>
    <w:rsid w:val="00864523"/>
    <w:rsid w:val="00870595"/>
    <w:rsid w:val="008705AA"/>
    <w:rsid w:val="00870CAD"/>
    <w:rsid w:val="00870D57"/>
    <w:rsid w:val="008710F7"/>
    <w:rsid w:val="008716DC"/>
    <w:rsid w:val="00873433"/>
    <w:rsid w:val="00873A78"/>
    <w:rsid w:val="00877368"/>
    <w:rsid w:val="00877E20"/>
    <w:rsid w:val="0088038F"/>
    <w:rsid w:val="00880B9B"/>
    <w:rsid w:val="00883405"/>
    <w:rsid w:val="00884C61"/>
    <w:rsid w:val="00885F06"/>
    <w:rsid w:val="0089261A"/>
    <w:rsid w:val="008946DD"/>
    <w:rsid w:val="00896ACE"/>
    <w:rsid w:val="00897812"/>
    <w:rsid w:val="00897AB2"/>
    <w:rsid w:val="008A1B86"/>
    <w:rsid w:val="008A1E43"/>
    <w:rsid w:val="008A3449"/>
    <w:rsid w:val="008A392C"/>
    <w:rsid w:val="008A5060"/>
    <w:rsid w:val="008A54F8"/>
    <w:rsid w:val="008A5BAB"/>
    <w:rsid w:val="008A624F"/>
    <w:rsid w:val="008B23C5"/>
    <w:rsid w:val="008B4CD1"/>
    <w:rsid w:val="008B50DA"/>
    <w:rsid w:val="008B58D7"/>
    <w:rsid w:val="008B6C28"/>
    <w:rsid w:val="008B6C81"/>
    <w:rsid w:val="008B7912"/>
    <w:rsid w:val="008C02D2"/>
    <w:rsid w:val="008C0E00"/>
    <w:rsid w:val="008C1A83"/>
    <w:rsid w:val="008C2412"/>
    <w:rsid w:val="008C341A"/>
    <w:rsid w:val="008C3AC8"/>
    <w:rsid w:val="008C3F28"/>
    <w:rsid w:val="008C4412"/>
    <w:rsid w:val="008C4E6C"/>
    <w:rsid w:val="008C63EB"/>
    <w:rsid w:val="008D38DA"/>
    <w:rsid w:val="008D3FBA"/>
    <w:rsid w:val="008E13F4"/>
    <w:rsid w:val="008E4412"/>
    <w:rsid w:val="008E51A7"/>
    <w:rsid w:val="008E553B"/>
    <w:rsid w:val="008E776D"/>
    <w:rsid w:val="008F0524"/>
    <w:rsid w:val="008F36AC"/>
    <w:rsid w:val="008F4C9A"/>
    <w:rsid w:val="008F61FE"/>
    <w:rsid w:val="00900000"/>
    <w:rsid w:val="00900ECD"/>
    <w:rsid w:val="009035E9"/>
    <w:rsid w:val="009042FA"/>
    <w:rsid w:val="00905E1F"/>
    <w:rsid w:val="0090686D"/>
    <w:rsid w:val="00906F83"/>
    <w:rsid w:val="00907118"/>
    <w:rsid w:val="00907125"/>
    <w:rsid w:val="009110DB"/>
    <w:rsid w:val="0091139C"/>
    <w:rsid w:val="00911B64"/>
    <w:rsid w:val="00912FB9"/>
    <w:rsid w:val="00913AE5"/>
    <w:rsid w:val="009207EC"/>
    <w:rsid w:val="00924279"/>
    <w:rsid w:val="009257C5"/>
    <w:rsid w:val="009267B3"/>
    <w:rsid w:val="00927AD5"/>
    <w:rsid w:val="009300F4"/>
    <w:rsid w:val="00931CB4"/>
    <w:rsid w:val="00931EE9"/>
    <w:rsid w:val="009320C4"/>
    <w:rsid w:val="00933101"/>
    <w:rsid w:val="00934977"/>
    <w:rsid w:val="00934D0C"/>
    <w:rsid w:val="0093677A"/>
    <w:rsid w:val="009411DE"/>
    <w:rsid w:val="00941475"/>
    <w:rsid w:val="00943423"/>
    <w:rsid w:val="009449A1"/>
    <w:rsid w:val="00946E72"/>
    <w:rsid w:val="00947038"/>
    <w:rsid w:val="00951D61"/>
    <w:rsid w:val="00952424"/>
    <w:rsid w:val="00953F0F"/>
    <w:rsid w:val="00954697"/>
    <w:rsid w:val="00954AD4"/>
    <w:rsid w:val="009550C3"/>
    <w:rsid w:val="009560D4"/>
    <w:rsid w:val="00960A99"/>
    <w:rsid w:val="0096186D"/>
    <w:rsid w:val="00967C6F"/>
    <w:rsid w:val="00970597"/>
    <w:rsid w:val="00970721"/>
    <w:rsid w:val="0097161A"/>
    <w:rsid w:val="00971973"/>
    <w:rsid w:val="00976845"/>
    <w:rsid w:val="00976B96"/>
    <w:rsid w:val="00977ABD"/>
    <w:rsid w:val="00980574"/>
    <w:rsid w:val="0098198E"/>
    <w:rsid w:val="00983788"/>
    <w:rsid w:val="00987278"/>
    <w:rsid w:val="00990A79"/>
    <w:rsid w:val="009918B6"/>
    <w:rsid w:val="00993640"/>
    <w:rsid w:val="009974BC"/>
    <w:rsid w:val="00997E26"/>
    <w:rsid w:val="009A04D8"/>
    <w:rsid w:val="009A13B7"/>
    <w:rsid w:val="009A1B7B"/>
    <w:rsid w:val="009A3DB7"/>
    <w:rsid w:val="009A4356"/>
    <w:rsid w:val="009A48AD"/>
    <w:rsid w:val="009B34AA"/>
    <w:rsid w:val="009B4142"/>
    <w:rsid w:val="009C0708"/>
    <w:rsid w:val="009C2497"/>
    <w:rsid w:val="009C4890"/>
    <w:rsid w:val="009C6165"/>
    <w:rsid w:val="009D5C9B"/>
    <w:rsid w:val="009E114F"/>
    <w:rsid w:val="009E1679"/>
    <w:rsid w:val="009E2167"/>
    <w:rsid w:val="009E2AF7"/>
    <w:rsid w:val="009E4C35"/>
    <w:rsid w:val="009E4D23"/>
    <w:rsid w:val="009E63AA"/>
    <w:rsid w:val="009F17BA"/>
    <w:rsid w:val="009F1A5F"/>
    <w:rsid w:val="009F3C5A"/>
    <w:rsid w:val="009F4E9A"/>
    <w:rsid w:val="009F529A"/>
    <w:rsid w:val="009F59C3"/>
    <w:rsid w:val="00A00E96"/>
    <w:rsid w:val="00A0256B"/>
    <w:rsid w:val="00A0572C"/>
    <w:rsid w:val="00A1365C"/>
    <w:rsid w:val="00A155EB"/>
    <w:rsid w:val="00A163D3"/>
    <w:rsid w:val="00A17D98"/>
    <w:rsid w:val="00A21BB2"/>
    <w:rsid w:val="00A22B3D"/>
    <w:rsid w:val="00A235CF"/>
    <w:rsid w:val="00A3271F"/>
    <w:rsid w:val="00A33364"/>
    <w:rsid w:val="00A36DC2"/>
    <w:rsid w:val="00A377BD"/>
    <w:rsid w:val="00A423AF"/>
    <w:rsid w:val="00A43313"/>
    <w:rsid w:val="00A4565B"/>
    <w:rsid w:val="00A47E95"/>
    <w:rsid w:val="00A508B0"/>
    <w:rsid w:val="00A519AC"/>
    <w:rsid w:val="00A54C2C"/>
    <w:rsid w:val="00A626D0"/>
    <w:rsid w:val="00A6357E"/>
    <w:rsid w:val="00A63B2C"/>
    <w:rsid w:val="00A64402"/>
    <w:rsid w:val="00A660B6"/>
    <w:rsid w:val="00A66A95"/>
    <w:rsid w:val="00A66B2B"/>
    <w:rsid w:val="00A72878"/>
    <w:rsid w:val="00A742C5"/>
    <w:rsid w:val="00A7490A"/>
    <w:rsid w:val="00A75A94"/>
    <w:rsid w:val="00A76902"/>
    <w:rsid w:val="00A805D6"/>
    <w:rsid w:val="00A809A9"/>
    <w:rsid w:val="00A82218"/>
    <w:rsid w:val="00A85CF4"/>
    <w:rsid w:val="00A90A9C"/>
    <w:rsid w:val="00A9160F"/>
    <w:rsid w:val="00A93D7A"/>
    <w:rsid w:val="00A93DBB"/>
    <w:rsid w:val="00AA06E3"/>
    <w:rsid w:val="00AA2424"/>
    <w:rsid w:val="00AA34BB"/>
    <w:rsid w:val="00AA35A6"/>
    <w:rsid w:val="00AA4EF6"/>
    <w:rsid w:val="00AA55A4"/>
    <w:rsid w:val="00AA6542"/>
    <w:rsid w:val="00AB0EEF"/>
    <w:rsid w:val="00AB1DD8"/>
    <w:rsid w:val="00AB4664"/>
    <w:rsid w:val="00AB501C"/>
    <w:rsid w:val="00AB6C3D"/>
    <w:rsid w:val="00AB7669"/>
    <w:rsid w:val="00AC0A32"/>
    <w:rsid w:val="00AC0B3B"/>
    <w:rsid w:val="00AC2D47"/>
    <w:rsid w:val="00AC42A4"/>
    <w:rsid w:val="00AC47FC"/>
    <w:rsid w:val="00AC4F02"/>
    <w:rsid w:val="00AC53ED"/>
    <w:rsid w:val="00AC5747"/>
    <w:rsid w:val="00AD1FA8"/>
    <w:rsid w:val="00AD504B"/>
    <w:rsid w:val="00AD543C"/>
    <w:rsid w:val="00AE057E"/>
    <w:rsid w:val="00AE38BE"/>
    <w:rsid w:val="00AE3B86"/>
    <w:rsid w:val="00AE5F67"/>
    <w:rsid w:val="00AE7CD7"/>
    <w:rsid w:val="00AF1744"/>
    <w:rsid w:val="00AF3288"/>
    <w:rsid w:val="00AF527A"/>
    <w:rsid w:val="00AF5508"/>
    <w:rsid w:val="00AF5BED"/>
    <w:rsid w:val="00AF6825"/>
    <w:rsid w:val="00B01291"/>
    <w:rsid w:val="00B0147D"/>
    <w:rsid w:val="00B02D25"/>
    <w:rsid w:val="00B03492"/>
    <w:rsid w:val="00B04CF8"/>
    <w:rsid w:val="00B07CA4"/>
    <w:rsid w:val="00B10748"/>
    <w:rsid w:val="00B10E71"/>
    <w:rsid w:val="00B14B07"/>
    <w:rsid w:val="00B17766"/>
    <w:rsid w:val="00B24C03"/>
    <w:rsid w:val="00B25032"/>
    <w:rsid w:val="00B2594D"/>
    <w:rsid w:val="00B2631A"/>
    <w:rsid w:val="00B265C7"/>
    <w:rsid w:val="00B30521"/>
    <w:rsid w:val="00B32570"/>
    <w:rsid w:val="00B34F7A"/>
    <w:rsid w:val="00B35FBD"/>
    <w:rsid w:val="00B3690A"/>
    <w:rsid w:val="00B40978"/>
    <w:rsid w:val="00B414B8"/>
    <w:rsid w:val="00B42287"/>
    <w:rsid w:val="00B44CDD"/>
    <w:rsid w:val="00B50DFE"/>
    <w:rsid w:val="00B51956"/>
    <w:rsid w:val="00B5361C"/>
    <w:rsid w:val="00B55B82"/>
    <w:rsid w:val="00B60320"/>
    <w:rsid w:val="00B61915"/>
    <w:rsid w:val="00B625C0"/>
    <w:rsid w:val="00B6324E"/>
    <w:rsid w:val="00B64ECA"/>
    <w:rsid w:val="00B65E5A"/>
    <w:rsid w:val="00B65EED"/>
    <w:rsid w:val="00B66432"/>
    <w:rsid w:val="00B67813"/>
    <w:rsid w:val="00B7123A"/>
    <w:rsid w:val="00B718AB"/>
    <w:rsid w:val="00B71BED"/>
    <w:rsid w:val="00B73DA7"/>
    <w:rsid w:val="00B77B4E"/>
    <w:rsid w:val="00B81657"/>
    <w:rsid w:val="00B8179B"/>
    <w:rsid w:val="00B81BB2"/>
    <w:rsid w:val="00B839AE"/>
    <w:rsid w:val="00B839D9"/>
    <w:rsid w:val="00B84F9B"/>
    <w:rsid w:val="00B857D7"/>
    <w:rsid w:val="00B86ACA"/>
    <w:rsid w:val="00B8724D"/>
    <w:rsid w:val="00B90B63"/>
    <w:rsid w:val="00B9345A"/>
    <w:rsid w:val="00B9493D"/>
    <w:rsid w:val="00B95569"/>
    <w:rsid w:val="00B96A99"/>
    <w:rsid w:val="00B977FD"/>
    <w:rsid w:val="00B979EF"/>
    <w:rsid w:val="00BA3823"/>
    <w:rsid w:val="00BA7354"/>
    <w:rsid w:val="00BB0FC8"/>
    <w:rsid w:val="00BB1504"/>
    <w:rsid w:val="00BB206F"/>
    <w:rsid w:val="00BB20FB"/>
    <w:rsid w:val="00BB2F6B"/>
    <w:rsid w:val="00BB33DD"/>
    <w:rsid w:val="00BB33ED"/>
    <w:rsid w:val="00BB3C6C"/>
    <w:rsid w:val="00BB3DCD"/>
    <w:rsid w:val="00BB63B8"/>
    <w:rsid w:val="00BB6AA4"/>
    <w:rsid w:val="00BD039C"/>
    <w:rsid w:val="00BD06EA"/>
    <w:rsid w:val="00BD33F6"/>
    <w:rsid w:val="00BD4862"/>
    <w:rsid w:val="00BD608B"/>
    <w:rsid w:val="00BD7730"/>
    <w:rsid w:val="00BE2B6D"/>
    <w:rsid w:val="00BF090D"/>
    <w:rsid w:val="00BF177C"/>
    <w:rsid w:val="00BF3B5C"/>
    <w:rsid w:val="00BF6F6C"/>
    <w:rsid w:val="00C026B4"/>
    <w:rsid w:val="00C03C28"/>
    <w:rsid w:val="00C067A5"/>
    <w:rsid w:val="00C07467"/>
    <w:rsid w:val="00C10422"/>
    <w:rsid w:val="00C11520"/>
    <w:rsid w:val="00C13FB6"/>
    <w:rsid w:val="00C15792"/>
    <w:rsid w:val="00C160CA"/>
    <w:rsid w:val="00C172BA"/>
    <w:rsid w:val="00C20932"/>
    <w:rsid w:val="00C20AFF"/>
    <w:rsid w:val="00C20EDA"/>
    <w:rsid w:val="00C2395F"/>
    <w:rsid w:val="00C32C52"/>
    <w:rsid w:val="00C32F5C"/>
    <w:rsid w:val="00C34AE5"/>
    <w:rsid w:val="00C35CBE"/>
    <w:rsid w:val="00C40A99"/>
    <w:rsid w:val="00C422D3"/>
    <w:rsid w:val="00C44108"/>
    <w:rsid w:val="00C44378"/>
    <w:rsid w:val="00C468A5"/>
    <w:rsid w:val="00C517B6"/>
    <w:rsid w:val="00C53CCA"/>
    <w:rsid w:val="00C55A5F"/>
    <w:rsid w:val="00C5684B"/>
    <w:rsid w:val="00C5768B"/>
    <w:rsid w:val="00C579EA"/>
    <w:rsid w:val="00C60781"/>
    <w:rsid w:val="00C6088D"/>
    <w:rsid w:val="00C62758"/>
    <w:rsid w:val="00C62BA5"/>
    <w:rsid w:val="00C64FA3"/>
    <w:rsid w:val="00C6621C"/>
    <w:rsid w:val="00C666CB"/>
    <w:rsid w:val="00C70CE5"/>
    <w:rsid w:val="00C7216E"/>
    <w:rsid w:val="00C73C94"/>
    <w:rsid w:val="00C73F78"/>
    <w:rsid w:val="00C74109"/>
    <w:rsid w:val="00C74E67"/>
    <w:rsid w:val="00C77C6D"/>
    <w:rsid w:val="00C77F68"/>
    <w:rsid w:val="00C80BA7"/>
    <w:rsid w:val="00C823D0"/>
    <w:rsid w:val="00C8407C"/>
    <w:rsid w:val="00C8445F"/>
    <w:rsid w:val="00C91774"/>
    <w:rsid w:val="00C93B8C"/>
    <w:rsid w:val="00CA0009"/>
    <w:rsid w:val="00CA4CEB"/>
    <w:rsid w:val="00CA7791"/>
    <w:rsid w:val="00CB24DA"/>
    <w:rsid w:val="00CB471F"/>
    <w:rsid w:val="00CB55D9"/>
    <w:rsid w:val="00CC538B"/>
    <w:rsid w:val="00CC649B"/>
    <w:rsid w:val="00CC7B2B"/>
    <w:rsid w:val="00CD2E7B"/>
    <w:rsid w:val="00CD31DA"/>
    <w:rsid w:val="00CD3633"/>
    <w:rsid w:val="00CD3B99"/>
    <w:rsid w:val="00CD42C6"/>
    <w:rsid w:val="00CD760A"/>
    <w:rsid w:val="00CE0794"/>
    <w:rsid w:val="00CE098F"/>
    <w:rsid w:val="00CE3148"/>
    <w:rsid w:val="00CE77AE"/>
    <w:rsid w:val="00CF005D"/>
    <w:rsid w:val="00CF231E"/>
    <w:rsid w:val="00CF24E3"/>
    <w:rsid w:val="00CF4C9E"/>
    <w:rsid w:val="00CF63F0"/>
    <w:rsid w:val="00CF6B30"/>
    <w:rsid w:val="00CF7095"/>
    <w:rsid w:val="00D01CC1"/>
    <w:rsid w:val="00D0253D"/>
    <w:rsid w:val="00D036A0"/>
    <w:rsid w:val="00D03CCA"/>
    <w:rsid w:val="00D04B85"/>
    <w:rsid w:val="00D04E71"/>
    <w:rsid w:val="00D057B1"/>
    <w:rsid w:val="00D05EE7"/>
    <w:rsid w:val="00D0684D"/>
    <w:rsid w:val="00D11CE1"/>
    <w:rsid w:val="00D1489A"/>
    <w:rsid w:val="00D16489"/>
    <w:rsid w:val="00D17DBF"/>
    <w:rsid w:val="00D218E7"/>
    <w:rsid w:val="00D21F29"/>
    <w:rsid w:val="00D266A8"/>
    <w:rsid w:val="00D27C4D"/>
    <w:rsid w:val="00D3018F"/>
    <w:rsid w:val="00D30F9F"/>
    <w:rsid w:val="00D30FCC"/>
    <w:rsid w:val="00D31407"/>
    <w:rsid w:val="00D33013"/>
    <w:rsid w:val="00D34775"/>
    <w:rsid w:val="00D3693B"/>
    <w:rsid w:val="00D36D56"/>
    <w:rsid w:val="00D4277A"/>
    <w:rsid w:val="00D45D7F"/>
    <w:rsid w:val="00D477D6"/>
    <w:rsid w:val="00D50CDC"/>
    <w:rsid w:val="00D51BE2"/>
    <w:rsid w:val="00D51BF0"/>
    <w:rsid w:val="00D52657"/>
    <w:rsid w:val="00D555B4"/>
    <w:rsid w:val="00D55C0D"/>
    <w:rsid w:val="00D57E58"/>
    <w:rsid w:val="00D61CFD"/>
    <w:rsid w:val="00D63602"/>
    <w:rsid w:val="00D64AB5"/>
    <w:rsid w:val="00D64FA4"/>
    <w:rsid w:val="00D66943"/>
    <w:rsid w:val="00D66DFB"/>
    <w:rsid w:val="00D67259"/>
    <w:rsid w:val="00D70EFB"/>
    <w:rsid w:val="00D726C9"/>
    <w:rsid w:val="00D74687"/>
    <w:rsid w:val="00D75CCD"/>
    <w:rsid w:val="00D763D2"/>
    <w:rsid w:val="00D8038E"/>
    <w:rsid w:val="00D80782"/>
    <w:rsid w:val="00D809D0"/>
    <w:rsid w:val="00D80C49"/>
    <w:rsid w:val="00D81286"/>
    <w:rsid w:val="00D82BCA"/>
    <w:rsid w:val="00D84F6F"/>
    <w:rsid w:val="00D85FE8"/>
    <w:rsid w:val="00D912ED"/>
    <w:rsid w:val="00D92527"/>
    <w:rsid w:val="00D94580"/>
    <w:rsid w:val="00D97481"/>
    <w:rsid w:val="00DA7A2A"/>
    <w:rsid w:val="00DB0B4F"/>
    <w:rsid w:val="00DB212C"/>
    <w:rsid w:val="00DB2241"/>
    <w:rsid w:val="00DB4FC7"/>
    <w:rsid w:val="00DB5670"/>
    <w:rsid w:val="00DB7D8C"/>
    <w:rsid w:val="00DB7EDA"/>
    <w:rsid w:val="00DC4404"/>
    <w:rsid w:val="00DC61AA"/>
    <w:rsid w:val="00DC6D82"/>
    <w:rsid w:val="00DD0861"/>
    <w:rsid w:val="00DD233F"/>
    <w:rsid w:val="00DD3D42"/>
    <w:rsid w:val="00DE0D91"/>
    <w:rsid w:val="00DE2AF3"/>
    <w:rsid w:val="00DE36F4"/>
    <w:rsid w:val="00DE41C3"/>
    <w:rsid w:val="00DE47A7"/>
    <w:rsid w:val="00DE69EE"/>
    <w:rsid w:val="00DE6D5E"/>
    <w:rsid w:val="00DF1290"/>
    <w:rsid w:val="00DF5E13"/>
    <w:rsid w:val="00DF73C0"/>
    <w:rsid w:val="00DF752B"/>
    <w:rsid w:val="00E0075D"/>
    <w:rsid w:val="00E047B0"/>
    <w:rsid w:val="00E12F9C"/>
    <w:rsid w:val="00E1327E"/>
    <w:rsid w:val="00E15B67"/>
    <w:rsid w:val="00E16E2B"/>
    <w:rsid w:val="00E17E3B"/>
    <w:rsid w:val="00E21D5D"/>
    <w:rsid w:val="00E2306A"/>
    <w:rsid w:val="00E27426"/>
    <w:rsid w:val="00E30A31"/>
    <w:rsid w:val="00E31135"/>
    <w:rsid w:val="00E33E15"/>
    <w:rsid w:val="00E35ACB"/>
    <w:rsid w:val="00E3736A"/>
    <w:rsid w:val="00E43099"/>
    <w:rsid w:val="00E46E51"/>
    <w:rsid w:val="00E53D76"/>
    <w:rsid w:val="00E55BC1"/>
    <w:rsid w:val="00E56353"/>
    <w:rsid w:val="00E56F9A"/>
    <w:rsid w:val="00E5738F"/>
    <w:rsid w:val="00E57FA0"/>
    <w:rsid w:val="00E61FA2"/>
    <w:rsid w:val="00E63908"/>
    <w:rsid w:val="00E64697"/>
    <w:rsid w:val="00E64F46"/>
    <w:rsid w:val="00E6556E"/>
    <w:rsid w:val="00E662AE"/>
    <w:rsid w:val="00E66FF9"/>
    <w:rsid w:val="00E71C43"/>
    <w:rsid w:val="00E7218B"/>
    <w:rsid w:val="00E72317"/>
    <w:rsid w:val="00E74914"/>
    <w:rsid w:val="00E7554D"/>
    <w:rsid w:val="00E7565C"/>
    <w:rsid w:val="00E766FA"/>
    <w:rsid w:val="00E76BF8"/>
    <w:rsid w:val="00E84C87"/>
    <w:rsid w:val="00E857A3"/>
    <w:rsid w:val="00E859B5"/>
    <w:rsid w:val="00E85A4C"/>
    <w:rsid w:val="00E92E4E"/>
    <w:rsid w:val="00E941AA"/>
    <w:rsid w:val="00E94954"/>
    <w:rsid w:val="00EA08FB"/>
    <w:rsid w:val="00EA2A27"/>
    <w:rsid w:val="00EA33FB"/>
    <w:rsid w:val="00EA5EF7"/>
    <w:rsid w:val="00EA6989"/>
    <w:rsid w:val="00EB5EB6"/>
    <w:rsid w:val="00EC1636"/>
    <w:rsid w:val="00EC2E75"/>
    <w:rsid w:val="00EC3272"/>
    <w:rsid w:val="00EC561B"/>
    <w:rsid w:val="00ED3295"/>
    <w:rsid w:val="00ED3F40"/>
    <w:rsid w:val="00ED461B"/>
    <w:rsid w:val="00EE2B33"/>
    <w:rsid w:val="00EE38AF"/>
    <w:rsid w:val="00EE4372"/>
    <w:rsid w:val="00EE7CEA"/>
    <w:rsid w:val="00EF06D9"/>
    <w:rsid w:val="00EF0FDB"/>
    <w:rsid w:val="00EF1115"/>
    <w:rsid w:val="00EF2DDC"/>
    <w:rsid w:val="00EF4FB8"/>
    <w:rsid w:val="00EF5611"/>
    <w:rsid w:val="00EF73FF"/>
    <w:rsid w:val="00F0131C"/>
    <w:rsid w:val="00F0759B"/>
    <w:rsid w:val="00F07F19"/>
    <w:rsid w:val="00F10326"/>
    <w:rsid w:val="00F11672"/>
    <w:rsid w:val="00F11D78"/>
    <w:rsid w:val="00F11DA6"/>
    <w:rsid w:val="00F154C4"/>
    <w:rsid w:val="00F1590D"/>
    <w:rsid w:val="00F15C18"/>
    <w:rsid w:val="00F21168"/>
    <w:rsid w:val="00F22F63"/>
    <w:rsid w:val="00F25D6A"/>
    <w:rsid w:val="00F26EDC"/>
    <w:rsid w:val="00F27244"/>
    <w:rsid w:val="00F3031A"/>
    <w:rsid w:val="00F3147D"/>
    <w:rsid w:val="00F32262"/>
    <w:rsid w:val="00F327F4"/>
    <w:rsid w:val="00F336D6"/>
    <w:rsid w:val="00F367B4"/>
    <w:rsid w:val="00F37AF8"/>
    <w:rsid w:val="00F411C6"/>
    <w:rsid w:val="00F44CF9"/>
    <w:rsid w:val="00F46DB1"/>
    <w:rsid w:val="00F51352"/>
    <w:rsid w:val="00F51D23"/>
    <w:rsid w:val="00F57BF9"/>
    <w:rsid w:val="00F60984"/>
    <w:rsid w:val="00F63CBA"/>
    <w:rsid w:val="00F64C00"/>
    <w:rsid w:val="00F65C54"/>
    <w:rsid w:val="00F67CD9"/>
    <w:rsid w:val="00F67D33"/>
    <w:rsid w:val="00F7065C"/>
    <w:rsid w:val="00F712A3"/>
    <w:rsid w:val="00F72EF0"/>
    <w:rsid w:val="00F732FE"/>
    <w:rsid w:val="00F74A2C"/>
    <w:rsid w:val="00F76396"/>
    <w:rsid w:val="00F80BE0"/>
    <w:rsid w:val="00F80D26"/>
    <w:rsid w:val="00F816A7"/>
    <w:rsid w:val="00F81C91"/>
    <w:rsid w:val="00F8215E"/>
    <w:rsid w:val="00F836E1"/>
    <w:rsid w:val="00F844C3"/>
    <w:rsid w:val="00F85452"/>
    <w:rsid w:val="00F856F1"/>
    <w:rsid w:val="00F860A2"/>
    <w:rsid w:val="00F86DFB"/>
    <w:rsid w:val="00F90D8F"/>
    <w:rsid w:val="00F918E0"/>
    <w:rsid w:val="00F92F9B"/>
    <w:rsid w:val="00F940E9"/>
    <w:rsid w:val="00F9456C"/>
    <w:rsid w:val="00F94639"/>
    <w:rsid w:val="00FA332B"/>
    <w:rsid w:val="00FA5009"/>
    <w:rsid w:val="00FA633C"/>
    <w:rsid w:val="00FA707E"/>
    <w:rsid w:val="00FA7981"/>
    <w:rsid w:val="00FB04FA"/>
    <w:rsid w:val="00FB10A3"/>
    <w:rsid w:val="00FB142C"/>
    <w:rsid w:val="00FB22D8"/>
    <w:rsid w:val="00FB3956"/>
    <w:rsid w:val="00FC2029"/>
    <w:rsid w:val="00FC4071"/>
    <w:rsid w:val="00FC463A"/>
    <w:rsid w:val="00FD0B13"/>
    <w:rsid w:val="00FD4C4F"/>
    <w:rsid w:val="00FD4CB3"/>
    <w:rsid w:val="00FD634B"/>
    <w:rsid w:val="00FD66F9"/>
    <w:rsid w:val="00FD6A72"/>
    <w:rsid w:val="00FD7220"/>
    <w:rsid w:val="00FE0908"/>
    <w:rsid w:val="00FE19CE"/>
    <w:rsid w:val="00FE341A"/>
    <w:rsid w:val="00FE34CC"/>
    <w:rsid w:val="00FE4636"/>
    <w:rsid w:val="00FE46AE"/>
    <w:rsid w:val="00FE61F6"/>
    <w:rsid w:val="00FE652A"/>
    <w:rsid w:val="00FE740F"/>
    <w:rsid w:val="00FF3A77"/>
    <w:rsid w:val="00FF3C75"/>
    <w:rsid w:val="00FF663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543C"/>
    <w:pPr>
      <w:widowControl w:val="0"/>
    </w:pPr>
    <w:rPr>
      <w:sz w:val="22"/>
      <w:lang w:eastAsia="en-US"/>
    </w:rPr>
  </w:style>
  <w:style w:type="paragraph" w:styleId="1">
    <w:name w:val="heading 1"/>
    <w:basedOn w:val="a"/>
    <w:next w:val="a"/>
    <w:qFormat/>
    <w:rsid w:val="00630B8C"/>
    <w:pPr>
      <w:keepNext/>
      <w:jc w:val="center"/>
      <w:outlineLvl w:val="0"/>
    </w:pPr>
    <w:rPr>
      <w:b/>
    </w:rPr>
  </w:style>
  <w:style w:type="paragraph" w:styleId="2">
    <w:name w:val="heading 2"/>
    <w:basedOn w:val="a"/>
    <w:next w:val="a"/>
    <w:qFormat/>
    <w:rsid w:val="00630B8C"/>
    <w:pPr>
      <w:keepNext/>
      <w:outlineLvl w:val="1"/>
    </w:pPr>
    <w:rPr>
      <w:b/>
    </w:rPr>
  </w:style>
  <w:style w:type="paragraph" w:styleId="3">
    <w:name w:val="heading 3"/>
    <w:basedOn w:val="a"/>
    <w:next w:val="a"/>
    <w:qFormat/>
    <w:rsid w:val="00630B8C"/>
    <w:pPr>
      <w:keepNext/>
      <w:outlineLvl w:val="2"/>
    </w:pPr>
    <w:rPr>
      <w:u w:val="single"/>
    </w:rPr>
  </w:style>
  <w:style w:type="paragraph" w:styleId="4">
    <w:name w:val="heading 4"/>
    <w:basedOn w:val="a"/>
    <w:next w:val="a"/>
    <w:qFormat/>
    <w:rsid w:val="00630B8C"/>
    <w:pPr>
      <w:keepNext/>
      <w:outlineLvl w:val="3"/>
    </w:pPr>
    <w:rPr>
      <w:i/>
      <w:u w:val="single"/>
    </w:rPr>
  </w:style>
  <w:style w:type="paragraph" w:styleId="6">
    <w:name w:val="heading 6"/>
    <w:basedOn w:val="a"/>
    <w:next w:val="a"/>
    <w:qFormat/>
    <w:rsid w:val="00630B8C"/>
    <w:pPr>
      <w:keepNext/>
      <w:tabs>
        <w:tab w:val="left" w:pos="-720"/>
        <w:tab w:val="left" w:pos="567"/>
        <w:tab w:val="left" w:pos="4536"/>
      </w:tabs>
      <w:suppressAutoHyphens/>
      <w:spacing w:line="-260" w:lineRule="auto"/>
      <w:outlineLvl w:val="5"/>
    </w:pPr>
    <w:rPr>
      <w:i/>
      <w:lang w:val="en-GB"/>
    </w:rPr>
  </w:style>
  <w:style w:type="paragraph" w:styleId="7">
    <w:name w:val="heading 7"/>
    <w:basedOn w:val="a"/>
    <w:next w:val="a"/>
    <w:qFormat/>
    <w:rsid w:val="00630B8C"/>
    <w:pPr>
      <w:keepNext/>
      <w:tabs>
        <w:tab w:val="left" w:pos="-720"/>
        <w:tab w:val="left" w:pos="567"/>
        <w:tab w:val="left" w:pos="4536"/>
      </w:tabs>
      <w:suppressAutoHyphens/>
      <w:spacing w:line="-260" w:lineRule="auto"/>
      <w:jc w:val="both"/>
      <w:outlineLvl w:val="6"/>
    </w:pPr>
    <w:rPr>
      <w:i/>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D543C"/>
    <w:pPr>
      <w:tabs>
        <w:tab w:val="center" w:pos="4153"/>
        <w:tab w:val="right" w:pos="8306"/>
      </w:tabs>
    </w:pPr>
  </w:style>
  <w:style w:type="paragraph" w:styleId="20">
    <w:name w:val="Body Text 2"/>
    <w:basedOn w:val="a"/>
    <w:rsid w:val="00AD543C"/>
    <w:pPr>
      <w:widowControl/>
      <w:ind w:left="720"/>
    </w:pPr>
    <w:rPr>
      <w:rFonts w:ascii="Arial" w:hAnsi="Arial"/>
      <w:sz w:val="20"/>
      <w:lang w:val="en-US"/>
    </w:rPr>
  </w:style>
  <w:style w:type="paragraph" w:styleId="21">
    <w:name w:val="Body Text Indent 2"/>
    <w:basedOn w:val="a"/>
    <w:rsid w:val="00AD543C"/>
    <w:pPr>
      <w:spacing w:after="120" w:line="480" w:lineRule="auto"/>
      <w:ind w:left="360"/>
    </w:pPr>
  </w:style>
  <w:style w:type="paragraph" w:styleId="a4">
    <w:name w:val="Body Text"/>
    <w:basedOn w:val="a"/>
    <w:rsid w:val="00630B8C"/>
    <w:rPr>
      <w:i/>
    </w:rPr>
  </w:style>
  <w:style w:type="paragraph" w:styleId="a5">
    <w:name w:val="Block Text"/>
    <w:basedOn w:val="a"/>
    <w:rsid w:val="00630B8C"/>
    <w:pPr>
      <w:ind w:left="1985" w:right="1405" w:hanging="567"/>
    </w:pPr>
    <w:rPr>
      <w:b/>
    </w:rPr>
  </w:style>
  <w:style w:type="paragraph" w:styleId="a6">
    <w:name w:val="footer"/>
    <w:basedOn w:val="a"/>
    <w:rsid w:val="00630B8C"/>
    <w:pPr>
      <w:tabs>
        <w:tab w:val="center" w:pos="4153"/>
        <w:tab w:val="right" w:pos="8306"/>
      </w:tabs>
    </w:pPr>
    <w:rPr>
      <w:lang w:val="en-US"/>
    </w:rPr>
  </w:style>
  <w:style w:type="paragraph" w:styleId="30">
    <w:name w:val="Body Text 3"/>
    <w:basedOn w:val="a"/>
    <w:rsid w:val="00630B8C"/>
    <w:rPr>
      <w:u w:val="single"/>
    </w:rPr>
  </w:style>
  <w:style w:type="paragraph" w:styleId="31">
    <w:name w:val="Body Text Indent 3"/>
    <w:basedOn w:val="a"/>
    <w:rsid w:val="00630B8C"/>
    <w:pPr>
      <w:ind w:left="567" w:hanging="567"/>
    </w:pPr>
    <w:rPr>
      <w:b/>
    </w:rPr>
  </w:style>
  <w:style w:type="character" w:styleId="a7">
    <w:name w:val="page number"/>
    <w:basedOn w:val="a0"/>
    <w:rsid w:val="00630B8C"/>
  </w:style>
  <w:style w:type="character" w:customStyle="1" w:styleId="tw4winMark">
    <w:name w:val="tw4winMark"/>
    <w:rsid w:val="00630B8C"/>
    <w:rPr>
      <w:rFonts w:ascii="Courier New" w:hAnsi="Courier New"/>
      <w:vanish/>
      <w:color w:val="800080"/>
      <w:vertAlign w:val="subscript"/>
    </w:rPr>
  </w:style>
  <w:style w:type="paragraph" w:styleId="a8">
    <w:name w:val="Body Text Indent"/>
    <w:basedOn w:val="a"/>
    <w:rsid w:val="00630B8C"/>
    <w:pPr>
      <w:shd w:val="pct25" w:color="000000" w:fill="FFFFFF"/>
      <w:ind w:left="567" w:hanging="567"/>
    </w:pPr>
    <w:rPr>
      <w:b/>
    </w:rPr>
  </w:style>
  <w:style w:type="paragraph" w:customStyle="1" w:styleId="Body">
    <w:name w:val="Body"/>
    <w:basedOn w:val="a"/>
    <w:rsid w:val="00630B8C"/>
    <w:pPr>
      <w:widowControl/>
      <w:ind w:firstLine="288"/>
    </w:pPr>
    <w:rPr>
      <w:rFonts w:ascii="Arial" w:hAnsi="Arial"/>
      <w:sz w:val="20"/>
      <w:lang w:val="en-US"/>
    </w:rPr>
  </w:style>
  <w:style w:type="paragraph" w:styleId="22">
    <w:name w:val="List Continue 2"/>
    <w:basedOn w:val="a"/>
    <w:rsid w:val="00630B8C"/>
    <w:pPr>
      <w:widowControl/>
      <w:spacing w:after="120"/>
      <w:ind w:left="720"/>
    </w:pPr>
    <w:rPr>
      <w:sz w:val="24"/>
      <w:szCs w:val="24"/>
      <w:lang w:val="en-US"/>
    </w:rPr>
  </w:style>
  <w:style w:type="table" w:styleId="a9">
    <w:name w:val="Table Grid"/>
    <w:basedOn w:val="a1"/>
    <w:rsid w:val="00630B8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Char"/>
    <w:rsid w:val="004D608F"/>
    <w:rPr>
      <w:rFonts w:ascii="Tahoma" w:hAnsi="Tahoma" w:cs="Tahoma"/>
      <w:sz w:val="16"/>
      <w:szCs w:val="16"/>
    </w:rPr>
  </w:style>
  <w:style w:type="character" w:customStyle="1" w:styleId="Char">
    <w:name w:val="Κείμενο πλαισίου Char"/>
    <w:link w:val="aa"/>
    <w:rsid w:val="004D608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543C"/>
    <w:pPr>
      <w:widowControl w:val="0"/>
    </w:pPr>
    <w:rPr>
      <w:sz w:val="22"/>
      <w:lang w:eastAsia="en-US"/>
    </w:rPr>
  </w:style>
  <w:style w:type="paragraph" w:styleId="1">
    <w:name w:val="heading 1"/>
    <w:basedOn w:val="a"/>
    <w:next w:val="a"/>
    <w:qFormat/>
    <w:rsid w:val="00630B8C"/>
    <w:pPr>
      <w:keepNext/>
      <w:jc w:val="center"/>
      <w:outlineLvl w:val="0"/>
    </w:pPr>
    <w:rPr>
      <w:b/>
    </w:rPr>
  </w:style>
  <w:style w:type="paragraph" w:styleId="2">
    <w:name w:val="heading 2"/>
    <w:basedOn w:val="a"/>
    <w:next w:val="a"/>
    <w:qFormat/>
    <w:rsid w:val="00630B8C"/>
    <w:pPr>
      <w:keepNext/>
      <w:outlineLvl w:val="1"/>
    </w:pPr>
    <w:rPr>
      <w:b/>
    </w:rPr>
  </w:style>
  <w:style w:type="paragraph" w:styleId="3">
    <w:name w:val="heading 3"/>
    <w:basedOn w:val="a"/>
    <w:next w:val="a"/>
    <w:qFormat/>
    <w:rsid w:val="00630B8C"/>
    <w:pPr>
      <w:keepNext/>
      <w:outlineLvl w:val="2"/>
    </w:pPr>
    <w:rPr>
      <w:u w:val="single"/>
    </w:rPr>
  </w:style>
  <w:style w:type="paragraph" w:styleId="4">
    <w:name w:val="heading 4"/>
    <w:basedOn w:val="a"/>
    <w:next w:val="a"/>
    <w:qFormat/>
    <w:rsid w:val="00630B8C"/>
    <w:pPr>
      <w:keepNext/>
      <w:outlineLvl w:val="3"/>
    </w:pPr>
    <w:rPr>
      <w:i/>
      <w:u w:val="single"/>
    </w:rPr>
  </w:style>
  <w:style w:type="paragraph" w:styleId="6">
    <w:name w:val="heading 6"/>
    <w:basedOn w:val="a"/>
    <w:next w:val="a"/>
    <w:qFormat/>
    <w:rsid w:val="00630B8C"/>
    <w:pPr>
      <w:keepNext/>
      <w:tabs>
        <w:tab w:val="left" w:pos="-720"/>
        <w:tab w:val="left" w:pos="567"/>
        <w:tab w:val="left" w:pos="4536"/>
      </w:tabs>
      <w:suppressAutoHyphens/>
      <w:spacing w:line="-260" w:lineRule="auto"/>
      <w:outlineLvl w:val="5"/>
    </w:pPr>
    <w:rPr>
      <w:i/>
      <w:lang w:val="en-GB"/>
    </w:rPr>
  </w:style>
  <w:style w:type="paragraph" w:styleId="7">
    <w:name w:val="heading 7"/>
    <w:basedOn w:val="a"/>
    <w:next w:val="a"/>
    <w:qFormat/>
    <w:rsid w:val="00630B8C"/>
    <w:pPr>
      <w:keepNext/>
      <w:tabs>
        <w:tab w:val="left" w:pos="-720"/>
        <w:tab w:val="left" w:pos="567"/>
        <w:tab w:val="left" w:pos="4536"/>
      </w:tabs>
      <w:suppressAutoHyphens/>
      <w:spacing w:line="-260" w:lineRule="auto"/>
      <w:jc w:val="both"/>
      <w:outlineLvl w:val="6"/>
    </w:pPr>
    <w:rPr>
      <w:i/>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D543C"/>
    <w:pPr>
      <w:tabs>
        <w:tab w:val="center" w:pos="4153"/>
        <w:tab w:val="right" w:pos="8306"/>
      </w:tabs>
    </w:pPr>
  </w:style>
  <w:style w:type="paragraph" w:styleId="20">
    <w:name w:val="Body Text 2"/>
    <w:basedOn w:val="a"/>
    <w:rsid w:val="00AD543C"/>
    <w:pPr>
      <w:widowControl/>
      <w:ind w:left="720"/>
    </w:pPr>
    <w:rPr>
      <w:rFonts w:ascii="Arial" w:hAnsi="Arial"/>
      <w:sz w:val="20"/>
      <w:lang w:val="en-US"/>
    </w:rPr>
  </w:style>
  <w:style w:type="paragraph" w:styleId="21">
    <w:name w:val="Body Text Indent 2"/>
    <w:basedOn w:val="a"/>
    <w:rsid w:val="00AD543C"/>
    <w:pPr>
      <w:spacing w:after="120" w:line="480" w:lineRule="auto"/>
      <w:ind w:left="360"/>
    </w:pPr>
  </w:style>
  <w:style w:type="paragraph" w:styleId="a4">
    <w:name w:val="Body Text"/>
    <w:basedOn w:val="a"/>
    <w:rsid w:val="00630B8C"/>
    <w:rPr>
      <w:i/>
    </w:rPr>
  </w:style>
  <w:style w:type="paragraph" w:styleId="a5">
    <w:name w:val="Block Text"/>
    <w:basedOn w:val="a"/>
    <w:rsid w:val="00630B8C"/>
    <w:pPr>
      <w:ind w:left="1985" w:right="1405" w:hanging="567"/>
    </w:pPr>
    <w:rPr>
      <w:b/>
    </w:rPr>
  </w:style>
  <w:style w:type="paragraph" w:styleId="a6">
    <w:name w:val="footer"/>
    <w:basedOn w:val="a"/>
    <w:rsid w:val="00630B8C"/>
    <w:pPr>
      <w:tabs>
        <w:tab w:val="center" w:pos="4153"/>
        <w:tab w:val="right" w:pos="8306"/>
      </w:tabs>
    </w:pPr>
    <w:rPr>
      <w:lang w:val="en-US"/>
    </w:rPr>
  </w:style>
  <w:style w:type="paragraph" w:styleId="30">
    <w:name w:val="Body Text 3"/>
    <w:basedOn w:val="a"/>
    <w:rsid w:val="00630B8C"/>
    <w:rPr>
      <w:u w:val="single"/>
    </w:rPr>
  </w:style>
  <w:style w:type="paragraph" w:styleId="31">
    <w:name w:val="Body Text Indent 3"/>
    <w:basedOn w:val="a"/>
    <w:rsid w:val="00630B8C"/>
    <w:pPr>
      <w:ind w:left="567" w:hanging="567"/>
    </w:pPr>
    <w:rPr>
      <w:b/>
    </w:rPr>
  </w:style>
  <w:style w:type="character" w:styleId="a7">
    <w:name w:val="page number"/>
    <w:basedOn w:val="a0"/>
    <w:rsid w:val="00630B8C"/>
  </w:style>
  <w:style w:type="character" w:customStyle="1" w:styleId="tw4winMark">
    <w:name w:val="tw4winMark"/>
    <w:rsid w:val="00630B8C"/>
    <w:rPr>
      <w:rFonts w:ascii="Courier New" w:hAnsi="Courier New"/>
      <w:vanish/>
      <w:color w:val="800080"/>
      <w:vertAlign w:val="subscript"/>
    </w:rPr>
  </w:style>
  <w:style w:type="paragraph" w:styleId="a8">
    <w:name w:val="Body Text Indent"/>
    <w:basedOn w:val="a"/>
    <w:rsid w:val="00630B8C"/>
    <w:pPr>
      <w:shd w:val="pct25" w:color="000000" w:fill="FFFFFF"/>
      <w:ind w:left="567" w:hanging="567"/>
    </w:pPr>
    <w:rPr>
      <w:b/>
    </w:rPr>
  </w:style>
  <w:style w:type="paragraph" w:customStyle="1" w:styleId="Body">
    <w:name w:val="Body"/>
    <w:basedOn w:val="a"/>
    <w:rsid w:val="00630B8C"/>
    <w:pPr>
      <w:widowControl/>
      <w:ind w:firstLine="288"/>
    </w:pPr>
    <w:rPr>
      <w:rFonts w:ascii="Arial" w:hAnsi="Arial"/>
      <w:sz w:val="20"/>
      <w:lang w:val="en-US"/>
    </w:rPr>
  </w:style>
  <w:style w:type="paragraph" w:styleId="22">
    <w:name w:val="List Continue 2"/>
    <w:basedOn w:val="a"/>
    <w:rsid w:val="00630B8C"/>
    <w:pPr>
      <w:widowControl/>
      <w:spacing w:after="120"/>
      <w:ind w:left="720"/>
    </w:pPr>
    <w:rPr>
      <w:sz w:val="24"/>
      <w:szCs w:val="24"/>
      <w:lang w:val="en-US"/>
    </w:rPr>
  </w:style>
  <w:style w:type="table" w:styleId="a9">
    <w:name w:val="Table Grid"/>
    <w:basedOn w:val="a1"/>
    <w:rsid w:val="00630B8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Char"/>
    <w:rsid w:val="004D608F"/>
    <w:rPr>
      <w:rFonts w:ascii="Tahoma" w:hAnsi="Tahoma" w:cs="Tahoma"/>
      <w:sz w:val="16"/>
      <w:szCs w:val="16"/>
    </w:rPr>
  </w:style>
  <w:style w:type="character" w:customStyle="1" w:styleId="Char">
    <w:name w:val="Κείμενο πλαισίου Char"/>
    <w:link w:val="aa"/>
    <w:rsid w:val="004D608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16463</Words>
  <Characters>88904</Characters>
  <Application>Microsoft Office Word</Application>
  <DocSecurity>0</DocSecurity>
  <Lines>740</Lines>
  <Paragraphs>210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ΦΥΛΛΟ ΟΔΗΓΙΩΝ ΧΡΗΣΗΣ: ΠΛΗΡΟΦΟΡΙΕΣ ΓΙΑ ΤΟΝ ΧΡΗΣΤΗ</vt:lpstr>
      <vt:lpstr>ΦΥΛΛΟ ΟΔΗΓΙΩΝ ΧΡΗΣΗΣ: ΠΛΗΡΟΦΟΡΙΕΣ ΓΙΑ ΤΟΝ ΧΡΗΣΤΗ</vt:lpstr>
    </vt:vector>
  </TitlesOfParts>
  <Company>Merck &amp; Co., Inc.</Company>
  <LinksUpToDate>false</LinksUpToDate>
  <CharactersWithSpaces>105157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ΦΥΛΛΟ ΟΔΗΓΙΩΝ ΧΡΗΣΗΣ: ΠΛΗΡΟΦΟΡΙΕΣ ΓΙΑ ΤΟΝ ΧΡΗΣΤΗ</dc:title>
  <dc:creator>Merck</dc:creator>
  <cp:lastModifiedBy>GINA</cp:lastModifiedBy>
  <cp:revision>3</cp:revision>
  <cp:lastPrinted>2012-07-24T11:10:00Z</cp:lastPrinted>
  <dcterms:created xsi:type="dcterms:W3CDTF">2015-09-10T05:08:00Z</dcterms:created>
  <dcterms:modified xsi:type="dcterms:W3CDTF">2015-09-10T05:09:00Z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971217512</vt:i4>
  </property>
  <property fmtid="{D5CDD505-2E9C-101B-9397-08002B2CF9AE}" pid="3" name="_NewReviewCycle">
    <vt:lpwstr/>
  </property>
  <property fmtid="{D5CDD505-2E9C-101B-9397-08002B2CF9AE}" pid="4" name="_EmailSubject">
    <vt:lpwstr>ZOCOR Final PI for WS-32 Approved 19-4-2013.doc</vt:lpwstr>
  </property>
  <property fmtid="{D5CDD505-2E9C-101B-9397-08002B2CF9AE}" pid="5" name="_AuthorEmail">
    <vt:lpwstr>eleni_sarhosidou@merck.com</vt:lpwstr>
  </property>
  <property fmtid="{D5CDD505-2E9C-101B-9397-08002B2CF9AE}" pid="6" name="_AuthorEmailDisplayName">
    <vt:lpwstr>Sarhosidou, Eleni</vt:lpwstr>
  </property>
  <property fmtid="{D5CDD505-2E9C-101B-9397-08002B2CF9AE}" pid="7" name="_PreviousAdHocReviewCycleID">
    <vt:i4>1095601764</vt:i4>
  </property>
  <property fmtid="{D5CDD505-2E9C-101B-9397-08002B2CF9AE}" pid="8" name="_ReviewingToolsShownOnce">
    <vt:lpwstr/>
  </property>
</Properties>
</file>