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jc w:val="center"/>
        <w:rPr>
          <w:noProof/>
        </w:rPr>
      </w:pPr>
    </w:p>
    <w:p w:rsidR="002937AA" w:rsidRDefault="002937AA">
      <w:pPr>
        <w:tabs>
          <w:tab w:val="left" w:pos="-1440"/>
          <w:tab w:val="left" w:pos="-720"/>
        </w:tabs>
        <w:jc w:val="center"/>
        <w:rPr>
          <w:b/>
        </w:rPr>
      </w:pPr>
      <w:r>
        <w:rPr>
          <w:b/>
        </w:rPr>
        <w:t>ΠΕΡΙΛΗΨΗ ΤΩΝ ΧΑΡΑΚΤΗΡΙΣΤΙΚΩΝ ΤΟΥ ΠΡΟΪΟΝΤΟΣ,</w:t>
      </w:r>
    </w:p>
    <w:p w:rsidR="002937AA" w:rsidRDefault="002937AA">
      <w:pPr>
        <w:tabs>
          <w:tab w:val="left" w:pos="-1440"/>
          <w:tab w:val="left" w:pos="-720"/>
        </w:tabs>
        <w:jc w:val="center"/>
        <w:rPr>
          <w:bCs/>
          <w:iCs/>
          <w:noProof/>
        </w:rPr>
      </w:pPr>
      <w:r>
        <w:rPr>
          <w:b/>
          <w:noProof/>
        </w:rPr>
        <w:t>ΕΠΙΣΗΜΑΝΣΗ ΚΑΙ ΦΥΛΛΟ ΟΔΗΓΙΩΝ ΧΡΗΣΗΣ</w:t>
      </w:r>
    </w:p>
    <w:p w:rsidR="002937AA" w:rsidRDefault="002937AA">
      <w:pPr>
        <w:jc w:val="center"/>
        <w:rPr>
          <w:bCs/>
          <w:iCs/>
          <w:noProof/>
        </w:rPr>
      </w:pPr>
    </w:p>
    <w:p w:rsidR="002937AA" w:rsidRDefault="002937AA">
      <w:pPr>
        <w:rPr>
          <w:bCs/>
          <w:iCs/>
          <w:noProof/>
        </w:rPr>
      </w:pPr>
      <w:r>
        <w:rPr>
          <w:bCs/>
          <w:iCs/>
          <w:noProof/>
        </w:rPr>
        <w:br w:type="page"/>
      </w: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Cs/>
          <w:iCs/>
          <w:noProof/>
        </w:rPr>
      </w:pPr>
    </w:p>
    <w:p w:rsidR="002937AA" w:rsidRDefault="002937AA">
      <w:pPr>
        <w:jc w:val="center"/>
        <w:rPr>
          <w:b/>
        </w:rPr>
      </w:pPr>
      <w:r>
        <w:rPr>
          <w:b/>
        </w:rPr>
        <w:t>ΠΕΡΙΛΗΨΗ ΤΩΝ ΧΑΡΑΚΤΗΡΙΣΤΙΚΩΝ ΤΟΥ ΠΡΟΪΟΝΤΟΣ</w:t>
      </w:r>
    </w:p>
    <w:p w:rsidR="002937AA" w:rsidRDefault="002937AA">
      <w:pPr>
        <w:tabs>
          <w:tab w:val="left" w:pos="-1440"/>
          <w:tab w:val="left" w:pos="-720"/>
        </w:tabs>
        <w:rPr>
          <w:noProof/>
        </w:rPr>
      </w:pPr>
      <w:r>
        <w:rPr>
          <w:b/>
        </w:rPr>
        <w:br w:type="page"/>
      </w:r>
    </w:p>
    <w:p w:rsidR="002937AA" w:rsidRDefault="002937AA">
      <w:pPr>
        <w:rPr>
          <w:noProof/>
        </w:rPr>
      </w:pPr>
      <w:r>
        <w:rPr>
          <w:b/>
          <w:noProof/>
        </w:rPr>
        <w:t>1.</w:t>
      </w:r>
      <w:r>
        <w:rPr>
          <w:b/>
          <w:noProof/>
        </w:rPr>
        <w:tab/>
        <w:t>ΟΝΟΜΑΣΙΑ ΤΟΥ ΦΑΡΜΑΚΕΥΤΙΚΟΥ ΠΡΟΪΟΝΤΟΣ</w:t>
      </w:r>
    </w:p>
    <w:p w:rsidR="002937AA" w:rsidRDefault="002937AA">
      <w:pPr>
        <w:rPr>
          <w:noProof/>
        </w:rPr>
      </w:pPr>
    </w:p>
    <w:p w:rsidR="002937AA" w:rsidRDefault="002937AA">
      <w:pPr>
        <w:rPr>
          <w:noProof/>
        </w:rPr>
      </w:pPr>
      <w:r>
        <w:rPr>
          <w:noProof/>
        </w:rPr>
        <w:t>PRETERAX 4mg/1,25mg δισκία</w:t>
      </w:r>
    </w:p>
    <w:p w:rsidR="002937AA" w:rsidRDefault="002937AA">
      <w:pPr>
        <w:rPr>
          <w:noProof/>
        </w:rPr>
      </w:pPr>
    </w:p>
    <w:p w:rsidR="002937AA" w:rsidRDefault="002937AA">
      <w:pPr>
        <w:rPr>
          <w:noProof/>
        </w:rPr>
      </w:pPr>
    </w:p>
    <w:p w:rsidR="002937AA" w:rsidRDefault="002937AA">
      <w:pPr>
        <w:rPr>
          <w:noProof/>
        </w:rPr>
      </w:pPr>
      <w:r>
        <w:rPr>
          <w:b/>
          <w:noProof/>
        </w:rPr>
        <w:t>2.</w:t>
      </w:r>
      <w:r>
        <w:rPr>
          <w:b/>
          <w:noProof/>
        </w:rPr>
        <w:tab/>
        <w:t>ΠΟΙΟΤΙΚΗ ΚΑΙ ΠΟΣΟΤΙΚΗ ΣΥΝΘΕΣΗ</w:t>
      </w:r>
    </w:p>
    <w:p w:rsidR="002937AA" w:rsidRDefault="002937AA">
      <w:pPr>
        <w:rPr>
          <w:noProof/>
        </w:rPr>
      </w:pPr>
    </w:p>
    <w:p w:rsidR="002937AA" w:rsidRDefault="002937AA">
      <w:pPr>
        <w:rPr>
          <w:noProof/>
        </w:rPr>
      </w:pPr>
      <w:r>
        <w:rPr>
          <w:szCs w:val="22"/>
        </w:rPr>
        <w:t xml:space="preserve">Κάθε δισκίο περιέχει </w:t>
      </w:r>
      <w:r>
        <w:rPr>
          <w:noProof/>
        </w:rPr>
        <w:t xml:space="preserve">3,338 </w:t>
      </w:r>
      <w:r>
        <w:rPr>
          <w:noProof/>
          <w:lang w:val="en-US"/>
        </w:rPr>
        <w:t>mg</w:t>
      </w:r>
      <w:r>
        <w:rPr>
          <w:noProof/>
        </w:rPr>
        <w:t xml:space="preserve"> </w:t>
      </w:r>
      <w:r>
        <w:rPr>
          <w:noProof/>
          <w:lang w:val="en-US"/>
        </w:rPr>
        <w:t>perindopril</w:t>
      </w:r>
      <w:r>
        <w:rPr>
          <w:noProof/>
        </w:rPr>
        <w:t xml:space="preserve"> που αντιστοιχεί σε 4 </w:t>
      </w:r>
      <w:r>
        <w:rPr>
          <w:noProof/>
          <w:lang w:val="en-US"/>
        </w:rPr>
        <w:t>mg</w:t>
      </w:r>
      <w:r>
        <w:rPr>
          <w:noProof/>
        </w:rPr>
        <w:t xml:space="preserve"> </w:t>
      </w:r>
      <w:r>
        <w:rPr>
          <w:noProof/>
          <w:lang w:val="en-US"/>
        </w:rPr>
        <w:t>perindopril</w:t>
      </w:r>
      <w:r>
        <w:rPr>
          <w:noProof/>
        </w:rPr>
        <w:t xml:space="preserve"> </w:t>
      </w:r>
      <w:r>
        <w:rPr>
          <w:noProof/>
          <w:lang w:val="en-US"/>
        </w:rPr>
        <w:t>tert</w:t>
      </w:r>
      <w:r>
        <w:rPr>
          <w:noProof/>
        </w:rPr>
        <w:t>-</w:t>
      </w:r>
      <w:r>
        <w:rPr>
          <w:noProof/>
          <w:lang w:val="en-US"/>
        </w:rPr>
        <w:t>butylamine</w:t>
      </w:r>
      <w:r>
        <w:rPr>
          <w:noProof/>
        </w:rPr>
        <w:t xml:space="preserve"> και 1,25 </w:t>
      </w:r>
      <w:r>
        <w:rPr>
          <w:noProof/>
          <w:lang w:val="en-US"/>
        </w:rPr>
        <w:t>mg</w:t>
      </w:r>
      <w:r>
        <w:rPr>
          <w:noProof/>
        </w:rPr>
        <w:t xml:space="preserve"> </w:t>
      </w:r>
      <w:r>
        <w:rPr>
          <w:noProof/>
          <w:lang w:val="en-US"/>
        </w:rPr>
        <w:t>indapamide</w:t>
      </w:r>
      <w:r>
        <w:rPr>
          <w:noProof/>
        </w:rPr>
        <w:t>.</w:t>
      </w:r>
    </w:p>
    <w:p w:rsidR="002937AA" w:rsidRDefault="002937AA">
      <w:pPr>
        <w:rPr>
          <w:noProof/>
        </w:rPr>
      </w:pPr>
    </w:p>
    <w:p w:rsidR="002937AA" w:rsidRDefault="002937AA">
      <w:pPr>
        <w:rPr>
          <w:noProof/>
        </w:rPr>
      </w:pPr>
      <w:r>
        <w:rPr>
          <w:noProof/>
        </w:rPr>
        <w:t xml:space="preserve">Έκδοχο: 61,55 </w:t>
      </w:r>
      <w:r>
        <w:rPr>
          <w:noProof/>
          <w:lang w:val="en-US"/>
        </w:rPr>
        <w:t>mg</w:t>
      </w:r>
      <w:r>
        <w:rPr>
          <w:noProof/>
        </w:rPr>
        <w:t xml:space="preserve"> </w:t>
      </w:r>
      <w:r w:rsidR="009861C7" w:rsidRPr="009861C7">
        <w:rPr>
          <w:noProof/>
        </w:rPr>
        <w:t xml:space="preserve">μονοϋδρική </w:t>
      </w:r>
      <w:r w:rsidRPr="009861C7">
        <w:rPr>
          <w:noProof/>
        </w:rPr>
        <w:t xml:space="preserve">λακτόζη </w:t>
      </w:r>
    </w:p>
    <w:p w:rsidR="002937AA" w:rsidRDefault="002937AA">
      <w:pPr>
        <w:rPr>
          <w:noProof/>
        </w:rPr>
      </w:pPr>
      <w:r>
        <w:rPr>
          <w:noProof/>
        </w:rPr>
        <w:t>Για τον πλήρη κατάλογο των εκδόχων, βλ. παράγραφο 6.1.</w:t>
      </w:r>
    </w:p>
    <w:p w:rsidR="002937AA" w:rsidRDefault="002937AA">
      <w:pPr>
        <w:pStyle w:val="a9"/>
        <w:ind w:left="0"/>
        <w:rPr>
          <w:sz w:val="22"/>
          <w:szCs w:val="22"/>
        </w:rPr>
      </w:pPr>
    </w:p>
    <w:p w:rsidR="002937AA" w:rsidRDefault="002937AA">
      <w:pPr>
        <w:rPr>
          <w:noProof/>
        </w:rPr>
      </w:pPr>
    </w:p>
    <w:p w:rsidR="002937AA" w:rsidRDefault="002937AA">
      <w:pPr>
        <w:rPr>
          <w:noProof/>
        </w:rPr>
      </w:pPr>
      <w:r>
        <w:rPr>
          <w:b/>
          <w:noProof/>
        </w:rPr>
        <w:t>3.</w:t>
      </w:r>
      <w:r>
        <w:rPr>
          <w:b/>
          <w:noProof/>
        </w:rPr>
        <w:tab/>
        <w:t>ΦΑΡΜΑΚΟΤΕΧΝΙΚΗ ΜΟΡΦΗ</w:t>
      </w:r>
    </w:p>
    <w:p w:rsidR="002937AA" w:rsidRDefault="002937AA">
      <w:pPr>
        <w:rPr>
          <w:noProof/>
        </w:rPr>
      </w:pPr>
    </w:p>
    <w:p w:rsidR="002937AA" w:rsidRDefault="002937AA">
      <w:pPr>
        <w:pStyle w:val="a9"/>
        <w:ind w:left="0"/>
        <w:rPr>
          <w:sz w:val="22"/>
          <w:szCs w:val="22"/>
          <w:highlight w:val="yellow"/>
        </w:rPr>
      </w:pPr>
      <w:r>
        <w:rPr>
          <w:sz w:val="22"/>
          <w:szCs w:val="22"/>
        </w:rPr>
        <w:t>Δισκίο.</w:t>
      </w:r>
    </w:p>
    <w:p w:rsidR="002937AA" w:rsidRDefault="002937AA">
      <w:pPr>
        <w:pStyle w:val="a9"/>
        <w:ind w:left="0"/>
        <w:rPr>
          <w:sz w:val="22"/>
          <w:szCs w:val="22"/>
        </w:rPr>
      </w:pPr>
      <w:r>
        <w:rPr>
          <w:sz w:val="22"/>
          <w:szCs w:val="22"/>
        </w:rPr>
        <w:t>Λευκό, επίμηκες</w:t>
      </w:r>
      <w:r w:rsidR="00A81F98">
        <w:rPr>
          <w:sz w:val="22"/>
          <w:szCs w:val="22"/>
        </w:rPr>
        <w:t xml:space="preserve"> </w:t>
      </w:r>
      <w:r>
        <w:rPr>
          <w:sz w:val="22"/>
          <w:szCs w:val="22"/>
        </w:rPr>
        <w:t>δισκίο.</w:t>
      </w:r>
    </w:p>
    <w:p w:rsidR="002937AA" w:rsidRDefault="002937AA">
      <w:pPr>
        <w:rPr>
          <w:noProof/>
        </w:rPr>
      </w:pPr>
      <w:r>
        <w:rPr>
          <w:noProof/>
        </w:rPr>
        <w:t xml:space="preserve"> </w:t>
      </w:r>
    </w:p>
    <w:p w:rsidR="002937AA" w:rsidRDefault="002937AA">
      <w:pPr>
        <w:rPr>
          <w:noProof/>
        </w:rPr>
      </w:pPr>
    </w:p>
    <w:p w:rsidR="002937AA" w:rsidRDefault="002937AA">
      <w:pPr>
        <w:rPr>
          <w:noProof/>
        </w:rPr>
      </w:pPr>
      <w:r>
        <w:rPr>
          <w:b/>
          <w:noProof/>
        </w:rPr>
        <w:t>4.</w:t>
      </w:r>
      <w:r>
        <w:rPr>
          <w:b/>
          <w:noProof/>
        </w:rPr>
        <w:tab/>
        <w:t>ΚΛΙΝΙΚΕΣ ΠΛΗΡΟΦΟΡΙΕΣ</w:t>
      </w:r>
    </w:p>
    <w:p w:rsidR="002937AA" w:rsidRDefault="002937AA">
      <w:pPr>
        <w:rPr>
          <w:noProof/>
        </w:rPr>
      </w:pPr>
    </w:p>
    <w:p w:rsidR="002937AA" w:rsidRDefault="002937AA">
      <w:pPr>
        <w:rPr>
          <w:noProof/>
        </w:rPr>
      </w:pPr>
      <w:r>
        <w:rPr>
          <w:b/>
          <w:noProof/>
        </w:rPr>
        <w:t>4.1</w:t>
      </w:r>
      <w:r>
        <w:rPr>
          <w:b/>
          <w:noProof/>
        </w:rPr>
        <w:tab/>
        <w:t>Θεραπευτικές ενδείξεις</w:t>
      </w:r>
    </w:p>
    <w:p w:rsidR="002937AA" w:rsidRDefault="002937AA">
      <w:pPr>
        <w:rPr>
          <w:noProof/>
        </w:rPr>
      </w:pPr>
    </w:p>
    <w:p w:rsidR="002937AA" w:rsidRDefault="002937AA">
      <w:pPr>
        <w:rPr>
          <w:noProof/>
        </w:rPr>
      </w:pPr>
      <w:r>
        <w:rPr>
          <w:noProof/>
        </w:rPr>
        <w:t xml:space="preserve">Θεραπεία της ιδιοπαθούς υπέρτασης. Το </w:t>
      </w:r>
      <w:r>
        <w:rPr>
          <w:noProof/>
          <w:lang w:val="en-US"/>
        </w:rPr>
        <w:t>PRETERAX</w:t>
      </w:r>
      <w:r>
        <w:rPr>
          <w:noProof/>
        </w:rPr>
        <w:t xml:space="preserve"> 4</w:t>
      </w:r>
      <w:r>
        <w:rPr>
          <w:noProof/>
          <w:lang w:val="en-US"/>
        </w:rPr>
        <w:t>mg</w:t>
      </w:r>
      <w:r>
        <w:rPr>
          <w:noProof/>
        </w:rPr>
        <w:t>/1,25mg ενδείκνυται σε ασθενείς των οποίων η αρτηριακή πίεση δεν ρυθμίζεται κατάλληλα μόνο με περινδοπρίλη.</w:t>
      </w:r>
    </w:p>
    <w:p w:rsidR="002937AA" w:rsidRDefault="002937AA">
      <w:pPr>
        <w:rPr>
          <w:noProof/>
        </w:rPr>
      </w:pPr>
    </w:p>
    <w:p w:rsidR="002937AA" w:rsidRDefault="002937AA">
      <w:pPr>
        <w:numPr>
          <w:ilvl w:val="1"/>
          <w:numId w:val="3"/>
        </w:numPr>
        <w:rPr>
          <w:b/>
          <w:noProof/>
        </w:rPr>
      </w:pPr>
      <w:r>
        <w:rPr>
          <w:b/>
          <w:noProof/>
        </w:rPr>
        <w:t>Δοσολογία και τρόπος χορήγησης</w:t>
      </w:r>
    </w:p>
    <w:p w:rsidR="002937AA" w:rsidRDefault="002937AA">
      <w:pPr>
        <w:rPr>
          <w:noProof/>
        </w:rPr>
      </w:pPr>
    </w:p>
    <w:p w:rsidR="002937AA" w:rsidRDefault="002937AA">
      <w:pPr>
        <w:rPr>
          <w:noProof/>
        </w:rPr>
      </w:pPr>
      <w:r>
        <w:rPr>
          <w:noProof/>
        </w:rPr>
        <w:t>Από στόματος χρήση</w:t>
      </w:r>
    </w:p>
    <w:p w:rsidR="002937AA" w:rsidRDefault="002937AA">
      <w:pPr>
        <w:rPr>
          <w:noProof/>
        </w:rPr>
      </w:pPr>
      <w:r>
        <w:rPr>
          <w:noProof/>
        </w:rPr>
        <w:t xml:space="preserve">Ένα δισκίο </w:t>
      </w:r>
      <w:r>
        <w:rPr>
          <w:noProof/>
          <w:lang w:val="en-US"/>
        </w:rPr>
        <w:t>PRETERAX</w:t>
      </w:r>
      <w:r>
        <w:rPr>
          <w:noProof/>
        </w:rPr>
        <w:t xml:space="preserve"> 4</w:t>
      </w:r>
      <w:r>
        <w:rPr>
          <w:noProof/>
          <w:lang w:val="en-US"/>
        </w:rPr>
        <w:t>mg</w:t>
      </w:r>
      <w:r>
        <w:rPr>
          <w:noProof/>
        </w:rPr>
        <w:t>/1,25</w:t>
      </w:r>
      <w:r>
        <w:rPr>
          <w:noProof/>
          <w:lang w:val="en-US"/>
        </w:rPr>
        <w:t>mg</w:t>
      </w:r>
      <w:r>
        <w:rPr>
          <w:noProof/>
        </w:rPr>
        <w:t xml:space="preserve"> καθημερινά σε μία λήψη, κατά προτίμηση το πρωί και πριν το φαγητό. </w:t>
      </w:r>
    </w:p>
    <w:p w:rsidR="002937AA" w:rsidRDefault="002937AA">
      <w:pPr>
        <w:rPr>
          <w:noProof/>
        </w:rPr>
      </w:pPr>
      <w:r>
        <w:rPr>
          <w:noProof/>
        </w:rPr>
        <w:t>Αν είναι δυνατόν, συνιστάται τιτλοποίηση της δόσης με τα επιμέρους συστατικά σε κάθε ασθενή.</w:t>
      </w:r>
    </w:p>
    <w:p w:rsidR="002937AA" w:rsidRDefault="002937AA">
      <w:r>
        <w:rPr>
          <w:noProof/>
        </w:rPr>
        <w:t xml:space="preserve">Το δισκίο </w:t>
      </w:r>
      <w:r>
        <w:rPr>
          <w:noProof/>
          <w:lang w:val="en-US"/>
        </w:rPr>
        <w:t>PRETERAX</w:t>
      </w:r>
      <w:r>
        <w:rPr>
          <w:noProof/>
        </w:rPr>
        <w:t xml:space="preserve"> 4</w:t>
      </w:r>
      <w:r>
        <w:rPr>
          <w:noProof/>
          <w:lang w:val="en-US"/>
        </w:rPr>
        <w:t>mg</w:t>
      </w:r>
      <w:r>
        <w:rPr>
          <w:noProof/>
        </w:rPr>
        <w:t>/1,25</w:t>
      </w:r>
      <w:r>
        <w:rPr>
          <w:noProof/>
          <w:lang w:val="en-US"/>
        </w:rPr>
        <w:t>mg</w:t>
      </w:r>
      <w:r>
        <w:rPr>
          <w:noProof/>
        </w:rPr>
        <w:t xml:space="preserve">  </w:t>
      </w:r>
      <w:r>
        <w:t xml:space="preserve">πρέπει να χρησιμοποιείται όταν η αρτηριακή πίεση δεν ελέγχεται επαρκώς με το PRETERAX 2mg/0,625mg δισκίο (όπου διατίθεται). Εάν κρίνεται κλινικά απαραίτητο, μπορεί να πραγματοποιηθεί άμεση αλλαγή από </w:t>
      </w:r>
      <w:proofErr w:type="spellStart"/>
      <w:r>
        <w:t>μονοθεραπεία</w:t>
      </w:r>
      <w:proofErr w:type="spellEnd"/>
      <w:r>
        <w:t xml:space="preserve"> σε </w:t>
      </w:r>
      <w:r>
        <w:rPr>
          <w:lang w:val="en-US"/>
        </w:rPr>
        <w:t>PRETERAX</w:t>
      </w:r>
      <w:r>
        <w:t xml:space="preserve"> 4</w:t>
      </w:r>
      <w:r>
        <w:rPr>
          <w:lang w:val="en-US"/>
        </w:rPr>
        <w:t>mg</w:t>
      </w:r>
      <w:r>
        <w:t>/1,25</w:t>
      </w:r>
      <w:r>
        <w:rPr>
          <w:lang w:val="en-US"/>
        </w:rPr>
        <w:t>mg</w:t>
      </w:r>
      <w:r>
        <w:t xml:space="preserve"> δισκίο.</w:t>
      </w:r>
    </w:p>
    <w:p w:rsidR="002937AA" w:rsidRDefault="002937AA">
      <w:pPr>
        <w:rPr>
          <w:i/>
          <w:noProof/>
        </w:rPr>
      </w:pPr>
    </w:p>
    <w:p w:rsidR="002937AA" w:rsidRDefault="002937AA">
      <w:pPr>
        <w:rPr>
          <w:i/>
          <w:noProof/>
        </w:rPr>
      </w:pPr>
      <w:r>
        <w:rPr>
          <w:i/>
          <w:noProof/>
        </w:rPr>
        <w:t>Ηλικιωμένοι (βλ. παράγραφο 4.4)</w:t>
      </w:r>
    </w:p>
    <w:p w:rsidR="002937AA" w:rsidRDefault="002937AA">
      <w:pPr>
        <w:rPr>
          <w:noProof/>
          <w:szCs w:val="22"/>
        </w:rPr>
      </w:pPr>
      <w:r>
        <w:rPr>
          <w:noProof/>
          <w:szCs w:val="22"/>
        </w:rPr>
        <w:t>Η θεραπεία θα πρέπει να ξεκινάει μετά από αξιολόγηση της ανταπόκρισης της αρτηριακής πίεσης και της νεφρικής λειτουργίας.</w:t>
      </w:r>
    </w:p>
    <w:p w:rsidR="002937AA" w:rsidRDefault="002937AA">
      <w:pPr>
        <w:rPr>
          <w:i/>
        </w:rPr>
      </w:pPr>
    </w:p>
    <w:p w:rsidR="002937AA" w:rsidRDefault="002937AA">
      <w:r>
        <w:rPr>
          <w:i/>
        </w:rPr>
        <w:t>Ασθενείς με νεφρική ανεπάρκεια (βλ. παράγραφο 4.4)</w:t>
      </w:r>
      <w:r>
        <w:t>.</w:t>
      </w:r>
    </w:p>
    <w:p w:rsidR="002937AA" w:rsidRDefault="002937AA">
      <w:pPr>
        <w:rPr>
          <w:noProof/>
        </w:rPr>
      </w:pPr>
      <w:r>
        <w:rPr>
          <w:noProof/>
        </w:rPr>
        <w:t xml:space="preserve">Σε περίπτωση σοβαρής νεφρικής ανεπάρκειας (κάθαρση κρεατινίνης &lt;30 ml/min), η θεραπεία αντενδείκνυται. </w:t>
      </w:r>
    </w:p>
    <w:p w:rsidR="002937AA" w:rsidRDefault="002937AA">
      <w:pPr>
        <w:rPr>
          <w:noProof/>
        </w:rPr>
      </w:pPr>
      <w:r>
        <w:rPr>
          <w:noProof/>
        </w:rPr>
        <w:t xml:space="preserve">Σε ασθενείς με μέτρια νεφρική ανεπάρκεια (κάθαρση κρεατινίνης 30-60 </w:t>
      </w:r>
      <w:r>
        <w:rPr>
          <w:noProof/>
          <w:lang w:val="en-US"/>
        </w:rPr>
        <w:t>ml</w:t>
      </w:r>
      <w:r>
        <w:rPr>
          <w:noProof/>
        </w:rPr>
        <w:t>/</w:t>
      </w:r>
      <w:r>
        <w:rPr>
          <w:noProof/>
          <w:lang w:val="en-US"/>
        </w:rPr>
        <w:t>min</w:t>
      </w:r>
      <w:r>
        <w:rPr>
          <w:noProof/>
        </w:rPr>
        <w:t>) συνιστάται να ξεκινά η θεραπεία με την κατάλληλη δόση του ελεύθερου συνδυασμού.</w:t>
      </w:r>
    </w:p>
    <w:p w:rsidR="002937AA" w:rsidRDefault="002937AA">
      <w:pPr>
        <w:rPr>
          <w:noProof/>
        </w:rPr>
      </w:pPr>
      <w:r>
        <w:rPr>
          <w:noProof/>
        </w:rPr>
        <w:t>Σε ασθενείς στους οποίους η κάθαρση της κρεατινίνης είναι μεγαλύτερη ή ίση των 60</w:t>
      </w:r>
      <w:r>
        <w:rPr>
          <w:noProof/>
          <w:lang w:val="en-US"/>
        </w:rPr>
        <w:t>ml</w:t>
      </w:r>
      <w:r>
        <w:rPr>
          <w:noProof/>
        </w:rPr>
        <w:t>/</w:t>
      </w:r>
      <w:r>
        <w:rPr>
          <w:noProof/>
          <w:lang w:val="en-US"/>
        </w:rPr>
        <w:t>min</w:t>
      </w:r>
      <w:r>
        <w:rPr>
          <w:noProof/>
        </w:rPr>
        <w:t xml:space="preserve"> δεν απαιτείται τροποποίηση της δόσης.</w:t>
      </w:r>
    </w:p>
    <w:p w:rsidR="002937AA" w:rsidRDefault="002937AA">
      <w:pPr>
        <w:rPr>
          <w:noProof/>
        </w:rPr>
      </w:pPr>
      <w:r>
        <w:rPr>
          <w:noProof/>
        </w:rPr>
        <w:t>Η συνήθης ιατρική πρακτική περιλαμβάνει περιοδικό έλεγχο της κρεατινίνης και του καλίου.</w:t>
      </w:r>
    </w:p>
    <w:p w:rsidR="002937AA" w:rsidRDefault="002937AA">
      <w:pPr>
        <w:rPr>
          <w:i/>
          <w:noProof/>
        </w:rPr>
      </w:pPr>
    </w:p>
    <w:p w:rsidR="00B10531" w:rsidRPr="005801B0" w:rsidRDefault="00B10531">
      <w:pPr>
        <w:rPr>
          <w:i/>
          <w:noProof/>
        </w:rPr>
      </w:pPr>
    </w:p>
    <w:p w:rsidR="00B10531" w:rsidRPr="005801B0" w:rsidRDefault="00B10531">
      <w:pPr>
        <w:rPr>
          <w:i/>
          <w:noProof/>
        </w:rPr>
      </w:pPr>
    </w:p>
    <w:p w:rsidR="002937AA" w:rsidRDefault="002937AA">
      <w:pPr>
        <w:rPr>
          <w:i/>
          <w:noProof/>
        </w:rPr>
      </w:pPr>
      <w:r>
        <w:rPr>
          <w:i/>
          <w:noProof/>
        </w:rPr>
        <w:t>Ασθενείς με ηπατική ανεπάρκεια (βλ. παραγράφους 4.3, 4.4 και 5.2)</w:t>
      </w:r>
    </w:p>
    <w:p w:rsidR="002937AA" w:rsidRDefault="002937AA">
      <w:pPr>
        <w:rPr>
          <w:noProof/>
        </w:rPr>
      </w:pPr>
      <w:r>
        <w:rPr>
          <w:noProof/>
        </w:rPr>
        <w:t>Σε περίπτωση σοβαρής ηπατικής ανεπάρκειας, η  θεραπεία αντενδείκνυται.</w:t>
      </w:r>
    </w:p>
    <w:p w:rsidR="002937AA" w:rsidRDefault="002937AA">
      <w:pPr>
        <w:rPr>
          <w:noProof/>
        </w:rPr>
      </w:pPr>
      <w:r>
        <w:rPr>
          <w:noProof/>
        </w:rPr>
        <w:t>Σε ασθενείς με μέτρια ηπατική ανεπάρκεια δεν απαιτείται τροποποίηση της δόσης.</w:t>
      </w:r>
    </w:p>
    <w:p w:rsidR="002937AA" w:rsidRDefault="002937AA">
      <w:pPr>
        <w:rPr>
          <w:noProof/>
        </w:rPr>
      </w:pPr>
    </w:p>
    <w:p w:rsidR="002937AA" w:rsidRDefault="002937AA">
      <w:pPr>
        <w:rPr>
          <w:i/>
          <w:noProof/>
        </w:rPr>
      </w:pPr>
      <w:r>
        <w:rPr>
          <w:i/>
          <w:noProof/>
        </w:rPr>
        <w:t>Παιδιά και έφηβοι</w:t>
      </w:r>
    </w:p>
    <w:p w:rsidR="002937AA" w:rsidRDefault="002937AA">
      <w:pPr>
        <w:rPr>
          <w:noProof/>
        </w:rPr>
      </w:pPr>
      <w:r>
        <w:rPr>
          <w:noProof/>
        </w:rPr>
        <w:t xml:space="preserve">Το </w:t>
      </w:r>
      <w:r w:rsidR="005C3D61">
        <w:rPr>
          <w:noProof/>
        </w:rPr>
        <w:t>PRETERAX 4mg/1.25</w:t>
      </w:r>
      <w:r>
        <w:rPr>
          <w:noProof/>
        </w:rPr>
        <w:t xml:space="preserve"> δεν πρέπει να χορηγείται σε παιδιά και εφήβους, καθώς η αποτελεσματικότητα και η ανεκτικότητα της περινδοπρίλης, μόνης ή σε συνδυασμό, δεν έχει τεκμηριωθεί σε παιδιά και εφήβους.</w:t>
      </w:r>
    </w:p>
    <w:p w:rsidR="002937AA" w:rsidRDefault="002937AA">
      <w:pPr>
        <w:rPr>
          <w:noProof/>
        </w:rPr>
      </w:pPr>
    </w:p>
    <w:p w:rsidR="002937AA" w:rsidRDefault="002937AA">
      <w:pPr>
        <w:rPr>
          <w:noProof/>
        </w:rPr>
      </w:pPr>
      <w:r>
        <w:rPr>
          <w:b/>
          <w:noProof/>
        </w:rPr>
        <w:t>4.3</w:t>
      </w:r>
      <w:r>
        <w:rPr>
          <w:b/>
          <w:noProof/>
        </w:rPr>
        <w:tab/>
        <w:t>Αντενδείξεις</w:t>
      </w:r>
    </w:p>
    <w:p w:rsidR="002937AA" w:rsidRDefault="002937AA">
      <w:pPr>
        <w:rPr>
          <w:noProof/>
          <w:szCs w:val="22"/>
        </w:rPr>
      </w:pPr>
    </w:p>
    <w:p w:rsidR="002937AA" w:rsidRDefault="002937AA">
      <w:pPr>
        <w:pStyle w:val="a9"/>
        <w:spacing w:before="0" w:after="0"/>
        <w:ind w:left="0"/>
        <w:rPr>
          <w:sz w:val="22"/>
          <w:szCs w:val="22"/>
        </w:rPr>
      </w:pPr>
      <w:r>
        <w:rPr>
          <w:szCs w:val="22"/>
        </w:rPr>
        <w:t xml:space="preserve"> </w:t>
      </w:r>
      <w:r>
        <w:rPr>
          <w:i/>
          <w:szCs w:val="22"/>
        </w:rPr>
        <w:t xml:space="preserve">Σχετικές με την </w:t>
      </w:r>
      <w:proofErr w:type="spellStart"/>
      <w:r>
        <w:rPr>
          <w:i/>
          <w:szCs w:val="22"/>
        </w:rPr>
        <w:t>περινδοπρίλη</w:t>
      </w:r>
      <w:proofErr w:type="spellEnd"/>
      <w:r>
        <w:rPr>
          <w:i/>
          <w:szCs w:val="22"/>
        </w:rPr>
        <w:t>:</w:t>
      </w:r>
    </w:p>
    <w:p w:rsidR="002937AA" w:rsidRDefault="002937AA">
      <w:pPr>
        <w:widowControl/>
        <w:numPr>
          <w:ilvl w:val="0"/>
          <w:numId w:val="14"/>
        </w:numPr>
        <w:tabs>
          <w:tab w:val="left" w:pos="567"/>
        </w:tabs>
        <w:jc w:val="both"/>
        <w:rPr>
          <w:szCs w:val="22"/>
        </w:rPr>
      </w:pPr>
      <w:r>
        <w:rPr>
          <w:szCs w:val="22"/>
        </w:rPr>
        <w:t xml:space="preserve">Υπερευαισθησία στην </w:t>
      </w:r>
      <w:proofErr w:type="spellStart"/>
      <w:r>
        <w:rPr>
          <w:szCs w:val="22"/>
        </w:rPr>
        <w:t>περινδοπρίλη</w:t>
      </w:r>
      <w:proofErr w:type="spellEnd"/>
      <w:r>
        <w:rPr>
          <w:szCs w:val="22"/>
        </w:rPr>
        <w:t xml:space="preserve"> ή σε οποιονδήποτε άλλον αναστολέα του ΜΕΑ.</w:t>
      </w:r>
    </w:p>
    <w:p w:rsidR="002937AA" w:rsidRDefault="002937AA">
      <w:pPr>
        <w:widowControl/>
        <w:numPr>
          <w:ilvl w:val="0"/>
          <w:numId w:val="14"/>
        </w:numPr>
        <w:tabs>
          <w:tab w:val="clear" w:pos="360"/>
        </w:tabs>
        <w:ind w:left="426" w:hanging="426"/>
        <w:jc w:val="both"/>
        <w:rPr>
          <w:szCs w:val="22"/>
        </w:rPr>
      </w:pPr>
      <w:r>
        <w:rPr>
          <w:szCs w:val="22"/>
        </w:rPr>
        <w:t xml:space="preserve">Ιστορικό </w:t>
      </w:r>
      <w:proofErr w:type="spellStart"/>
      <w:r>
        <w:rPr>
          <w:szCs w:val="22"/>
        </w:rPr>
        <w:t>αγγειοοιδήματος</w:t>
      </w:r>
      <w:proofErr w:type="spellEnd"/>
      <w:r>
        <w:rPr>
          <w:szCs w:val="22"/>
        </w:rPr>
        <w:t xml:space="preserve"> (οίδημα </w:t>
      </w:r>
      <w:proofErr w:type="spellStart"/>
      <w:r>
        <w:rPr>
          <w:szCs w:val="22"/>
        </w:rPr>
        <w:t>Quincke</w:t>
      </w:r>
      <w:proofErr w:type="spellEnd"/>
      <w:r>
        <w:rPr>
          <w:szCs w:val="22"/>
        </w:rPr>
        <w:t>) που έχει σχέση με προηγούμενη θεραπεία με αναστολέα του ΜΕΑ.</w:t>
      </w:r>
    </w:p>
    <w:p w:rsidR="002937AA" w:rsidRDefault="002937AA">
      <w:pPr>
        <w:widowControl/>
        <w:numPr>
          <w:ilvl w:val="0"/>
          <w:numId w:val="14"/>
        </w:numPr>
        <w:tabs>
          <w:tab w:val="left" w:pos="567"/>
        </w:tabs>
        <w:jc w:val="both"/>
        <w:rPr>
          <w:szCs w:val="22"/>
        </w:rPr>
      </w:pPr>
      <w:r>
        <w:rPr>
          <w:szCs w:val="22"/>
        </w:rPr>
        <w:t xml:space="preserve">Κληρονομικό/ιδιοπαθές </w:t>
      </w:r>
      <w:proofErr w:type="spellStart"/>
      <w:r>
        <w:rPr>
          <w:szCs w:val="22"/>
        </w:rPr>
        <w:t>αγγειοοίδημα</w:t>
      </w:r>
      <w:proofErr w:type="spellEnd"/>
      <w:r>
        <w:rPr>
          <w:szCs w:val="22"/>
        </w:rPr>
        <w:t>.</w:t>
      </w:r>
    </w:p>
    <w:p w:rsidR="002937AA" w:rsidRDefault="002937AA">
      <w:pPr>
        <w:widowControl/>
        <w:numPr>
          <w:ilvl w:val="0"/>
          <w:numId w:val="14"/>
        </w:numPr>
        <w:tabs>
          <w:tab w:val="left" w:pos="567"/>
        </w:tabs>
        <w:jc w:val="both"/>
        <w:rPr>
          <w:szCs w:val="22"/>
        </w:rPr>
      </w:pPr>
      <w:r>
        <w:rPr>
          <w:szCs w:val="22"/>
        </w:rPr>
        <w:t xml:space="preserve">Δεύτερο και τρίτο τρίμηνο εγκυμοσύνης (βλ. </w:t>
      </w:r>
      <w:r w:rsidR="00B7650F">
        <w:rPr>
          <w:szCs w:val="22"/>
        </w:rPr>
        <w:t xml:space="preserve">παραγράφους 4.4 και </w:t>
      </w:r>
      <w:r>
        <w:rPr>
          <w:szCs w:val="22"/>
        </w:rPr>
        <w:t>4.6)</w:t>
      </w:r>
    </w:p>
    <w:p w:rsidR="002937AA" w:rsidRDefault="002937AA">
      <w:pPr>
        <w:pStyle w:val="a9"/>
        <w:spacing w:before="0" w:after="0"/>
        <w:ind w:left="0"/>
        <w:rPr>
          <w:sz w:val="22"/>
          <w:szCs w:val="22"/>
        </w:rPr>
      </w:pPr>
    </w:p>
    <w:p w:rsidR="002937AA" w:rsidRDefault="002937AA">
      <w:pPr>
        <w:pStyle w:val="a9"/>
        <w:spacing w:before="0" w:after="0"/>
        <w:ind w:left="0"/>
        <w:rPr>
          <w:sz w:val="22"/>
          <w:szCs w:val="22"/>
        </w:rPr>
      </w:pPr>
      <w:r>
        <w:rPr>
          <w:sz w:val="22"/>
          <w:szCs w:val="22"/>
        </w:rPr>
        <w:t xml:space="preserve"> </w:t>
      </w:r>
      <w:r>
        <w:rPr>
          <w:i/>
          <w:sz w:val="22"/>
          <w:szCs w:val="22"/>
        </w:rPr>
        <w:t xml:space="preserve">Σχετικές με την </w:t>
      </w:r>
      <w:proofErr w:type="spellStart"/>
      <w:r>
        <w:rPr>
          <w:i/>
          <w:sz w:val="22"/>
          <w:szCs w:val="22"/>
        </w:rPr>
        <w:t>ινδαπαμίδη</w:t>
      </w:r>
      <w:proofErr w:type="spellEnd"/>
      <w:r>
        <w:rPr>
          <w:i/>
          <w:sz w:val="22"/>
          <w:szCs w:val="22"/>
        </w:rPr>
        <w:t>:</w:t>
      </w:r>
    </w:p>
    <w:p w:rsidR="002937AA" w:rsidRDefault="002937AA">
      <w:pPr>
        <w:widowControl/>
        <w:numPr>
          <w:ilvl w:val="0"/>
          <w:numId w:val="14"/>
        </w:numPr>
        <w:tabs>
          <w:tab w:val="left" w:pos="567"/>
        </w:tabs>
        <w:jc w:val="both"/>
        <w:rPr>
          <w:szCs w:val="22"/>
        </w:rPr>
      </w:pPr>
      <w:r>
        <w:rPr>
          <w:szCs w:val="22"/>
        </w:rPr>
        <w:t xml:space="preserve">Υπερευαισθησία στην </w:t>
      </w:r>
      <w:proofErr w:type="spellStart"/>
      <w:r>
        <w:rPr>
          <w:szCs w:val="22"/>
        </w:rPr>
        <w:t>ινδαπαμίδη</w:t>
      </w:r>
      <w:proofErr w:type="spellEnd"/>
      <w:r>
        <w:rPr>
          <w:szCs w:val="22"/>
        </w:rPr>
        <w:t xml:space="preserve"> ή σε οποιεσδήποτε άλλες </w:t>
      </w:r>
      <w:proofErr w:type="spellStart"/>
      <w:r>
        <w:rPr>
          <w:szCs w:val="22"/>
        </w:rPr>
        <w:t>σουλφοναμίδες</w:t>
      </w:r>
      <w:proofErr w:type="spellEnd"/>
      <w:r>
        <w:rPr>
          <w:szCs w:val="22"/>
        </w:rPr>
        <w:t>.</w:t>
      </w:r>
    </w:p>
    <w:p w:rsidR="002937AA" w:rsidRDefault="002937AA">
      <w:pPr>
        <w:widowControl/>
        <w:numPr>
          <w:ilvl w:val="0"/>
          <w:numId w:val="14"/>
        </w:numPr>
        <w:tabs>
          <w:tab w:val="left" w:pos="567"/>
        </w:tabs>
        <w:jc w:val="both"/>
        <w:rPr>
          <w:szCs w:val="22"/>
        </w:rPr>
      </w:pPr>
      <w:r>
        <w:rPr>
          <w:szCs w:val="22"/>
        </w:rPr>
        <w:t xml:space="preserve">Σοβαρή νεφρική ανεπάρκεια (κάθαρση </w:t>
      </w:r>
      <w:proofErr w:type="spellStart"/>
      <w:r>
        <w:rPr>
          <w:szCs w:val="22"/>
        </w:rPr>
        <w:t>κρεατινίνης</w:t>
      </w:r>
      <w:proofErr w:type="spellEnd"/>
      <w:r>
        <w:rPr>
          <w:szCs w:val="22"/>
        </w:rPr>
        <w:t xml:space="preserve"> &lt; 30 ml/m</w:t>
      </w:r>
      <w:proofErr w:type="spellStart"/>
      <w:r>
        <w:rPr>
          <w:szCs w:val="22"/>
          <w:lang w:val="en-US"/>
        </w:rPr>
        <w:t>i</w:t>
      </w:r>
      <w:proofErr w:type="spellEnd"/>
      <w:r>
        <w:rPr>
          <w:szCs w:val="22"/>
        </w:rPr>
        <w:t>n).</w:t>
      </w:r>
    </w:p>
    <w:p w:rsidR="002937AA" w:rsidRDefault="002937AA">
      <w:pPr>
        <w:widowControl/>
        <w:numPr>
          <w:ilvl w:val="0"/>
          <w:numId w:val="14"/>
        </w:numPr>
        <w:tabs>
          <w:tab w:val="left" w:pos="567"/>
        </w:tabs>
        <w:jc w:val="both"/>
        <w:rPr>
          <w:szCs w:val="22"/>
        </w:rPr>
      </w:pPr>
      <w:proofErr w:type="spellStart"/>
      <w:r>
        <w:rPr>
          <w:szCs w:val="22"/>
        </w:rPr>
        <w:t>Hπατική</w:t>
      </w:r>
      <w:proofErr w:type="spellEnd"/>
      <w:r>
        <w:rPr>
          <w:szCs w:val="22"/>
        </w:rPr>
        <w:t xml:space="preserve"> εγκεφαλοπάθεια.</w:t>
      </w:r>
    </w:p>
    <w:p w:rsidR="002937AA" w:rsidRDefault="002937AA">
      <w:pPr>
        <w:widowControl/>
        <w:numPr>
          <w:ilvl w:val="0"/>
          <w:numId w:val="14"/>
        </w:numPr>
        <w:tabs>
          <w:tab w:val="left" w:pos="567"/>
        </w:tabs>
        <w:jc w:val="both"/>
        <w:rPr>
          <w:szCs w:val="22"/>
        </w:rPr>
      </w:pPr>
      <w:r>
        <w:rPr>
          <w:szCs w:val="22"/>
        </w:rPr>
        <w:t>Σοβαρή ηπατική ανεπάρκεια.</w:t>
      </w:r>
    </w:p>
    <w:p w:rsidR="002937AA" w:rsidRDefault="002937AA">
      <w:pPr>
        <w:widowControl/>
        <w:numPr>
          <w:ilvl w:val="0"/>
          <w:numId w:val="14"/>
        </w:numPr>
        <w:tabs>
          <w:tab w:val="left" w:pos="567"/>
        </w:tabs>
        <w:jc w:val="both"/>
        <w:rPr>
          <w:szCs w:val="22"/>
        </w:rPr>
      </w:pPr>
      <w:proofErr w:type="spellStart"/>
      <w:r>
        <w:rPr>
          <w:szCs w:val="22"/>
        </w:rPr>
        <w:t>Υποκαλιαιμία</w:t>
      </w:r>
      <w:proofErr w:type="spellEnd"/>
      <w:r>
        <w:rPr>
          <w:szCs w:val="22"/>
        </w:rPr>
        <w:t xml:space="preserve">. </w:t>
      </w:r>
    </w:p>
    <w:p w:rsidR="002937AA" w:rsidRDefault="002937AA">
      <w:pPr>
        <w:widowControl/>
        <w:numPr>
          <w:ilvl w:val="0"/>
          <w:numId w:val="14"/>
        </w:numPr>
        <w:tabs>
          <w:tab w:val="clear" w:pos="360"/>
        </w:tabs>
        <w:ind w:left="426" w:hanging="426"/>
        <w:jc w:val="both"/>
        <w:rPr>
          <w:szCs w:val="22"/>
        </w:rPr>
      </w:pPr>
      <w:r>
        <w:rPr>
          <w:szCs w:val="22"/>
        </w:rPr>
        <w:t xml:space="preserve">Ως γενικός κανόνας ισχύει ότι το φάρμακο δε συνιστάται σε συνδυασμό με μη </w:t>
      </w:r>
      <w:proofErr w:type="spellStart"/>
      <w:r>
        <w:rPr>
          <w:szCs w:val="22"/>
        </w:rPr>
        <w:t>αντιαρρυθμικούς</w:t>
      </w:r>
      <w:proofErr w:type="spellEnd"/>
      <w:r>
        <w:rPr>
          <w:szCs w:val="22"/>
        </w:rPr>
        <w:t xml:space="preserve"> παράγοντες που προκαλούν </w:t>
      </w:r>
      <w:proofErr w:type="spellStart"/>
      <w:r>
        <w:rPr>
          <w:szCs w:val="22"/>
        </w:rPr>
        <w:t>torsades</w:t>
      </w:r>
      <w:proofErr w:type="spellEnd"/>
      <w:r>
        <w:rPr>
          <w:szCs w:val="22"/>
        </w:rPr>
        <w:t xml:space="preserve"> </w:t>
      </w:r>
      <w:proofErr w:type="spellStart"/>
      <w:r>
        <w:rPr>
          <w:szCs w:val="22"/>
        </w:rPr>
        <w:t>de</w:t>
      </w:r>
      <w:proofErr w:type="spellEnd"/>
      <w:r>
        <w:rPr>
          <w:szCs w:val="22"/>
        </w:rPr>
        <w:t xml:space="preserve"> </w:t>
      </w:r>
      <w:proofErr w:type="spellStart"/>
      <w:r>
        <w:rPr>
          <w:szCs w:val="22"/>
        </w:rPr>
        <w:t>pointes</w:t>
      </w:r>
      <w:proofErr w:type="spellEnd"/>
      <w:r>
        <w:rPr>
          <w:szCs w:val="22"/>
        </w:rPr>
        <w:t xml:space="preserve"> (βλ. παράγραφο 4.</w:t>
      </w:r>
      <w:r w:rsidR="00B7650F">
        <w:rPr>
          <w:szCs w:val="22"/>
        </w:rPr>
        <w:t>5</w:t>
      </w:r>
      <w:r>
        <w:rPr>
          <w:szCs w:val="22"/>
        </w:rPr>
        <w:t>).</w:t>
      </w:r>
    </w:p>
    <w:p w:rsidR="00B7650F" w:rsidRDefault="00B7650F">
      <w:pPr>
        <w:widowControl/>
        <w:numPr>
          <w:ilvl w:val="0"/>
          <w:numId w:val="14"/>
        </w:numPr>
        <w:tabs>
          <w:tab w:val="clear" w:pos="360"/>
        </w:tabs>
        <w:ind w:left="426" w:hanging="426"/>
        <w:jc w:val="both"/>
        <w:rPr>
          <w:szCs w:val="22"/>
        </w:rPr>
      </w:pPr>
      <w:r>
        <w:rPr>
          <w:szCs w:val="22"/>
        </w:rPr>
        <w:t>Γαλουχία (βλ. παράγραφο 4.6)</w:t>
      </w:r>
    </w:p>
    <w:p w:rsidR="002937AA" w:rsidRDefault="002937AA">
      <w:pPr>
        <w:widowControl/>
        <w:jc w:val="both"/>
        <w:rPr>
          <w:szCs w:val="22"/>
        </w:rPr>
      </w:pPr>
    </w:p>
    <w:p w:rsidR="002937AA" w:rsidRDefault="002937AA">
      <w:pPr>
        <w:pStyle w:val="a9"/>
        <w:spacing w:before="0" w:after="0"/>
        <w:ind w:left="0"/>
        <w:rPr>
          <w:sz w:val="22"/>
          <w:szCs w:val="22"/>
        </w:rPr>
      </w:pPr>
      <w:r>
        <w:rPr>
          <w:i/>
          <w:sz w:val="22"/>
          <w:szCs w:val="22"/>
        </w:rPr>
        <w:t xml:space="preserve">Σχετικές με το </w:t>
      </w:r>
      <w:r w:rsidR="005C3D61">
        <w:rPr>
          <w:i/>
          <w:sz w:val="22"/>
          <w:szCs w:val="22"/>
          <w:lang w:val="en-US"/>
        </w:rPr>
        <w:t>PRETERAX</w:t>
      </w:r>
      <w:r w:rsidR="005C3D61" w:rsidRPr="009E4C1B">
        <w:rPr>
          <w:i/>
          <w:sz w:val="22"/>
          <w:szCs w:val="22"/>
        </w:rPr>
        <w:t xml:space="preserve"> </w:t>
      </w:r>
      <w:r w:rsidR="005C3D61">
        <w:rPr>
          <w:noProof/>
        </w:rPr>
        <w:t>4</w:t>
      </w:r>
      <w:r w:rsidR="005C3D61">
        <w:rPr>
          <w:noProof/>
          <w:lang w:val="en-US"/>
        </w:rPr>
        <w:t>mg</w:t>
      </w:r>
      <w:r w:rsidR="005C3D61">
        <w:rPr>
          <w:noProof/>
        </w:rPr>
        <w:t>/1,25mg</w:t>
      </w:r>
      <w:r>
        <w:rPr>
          <w:i/>
          <w:sz w:val="22"/>
          <w:szCs w:val="22"/>
        </w:rPr>
        <w:t>:</w:t>
      </w:r>
    </w:p>
    <w:p w:rsidR="002937AA" w:rsidRDefault="002937AA">
      <w:pPr>
        <w:widowControl/>
        <w:numPr>
          <w:ilvl w:val="0"/>
          <w:numId w:val="14"/>
        </w:numPr>
        <w:tabs>
          <w:tab w:val="left" w:pos="567"/>
        </w:tabs>
        <w:jc w:val="both"/>
        <w:rPr>
          <w:szCs w:val="22"/>
        </w:rPr>
      </w:pPr>
      <w:r>
        <w:rPr>
          <w:szCs w:val="22"/>
        </w:rPr>
        <w:t>Υπερευαισθησία σε κάποιο από τα έκδοχα.</w:t>
      </w:r>
    </w:p>
    <w:p w:rsidR="002937AA" w:rsidRDefault="002937AA">
      <w:pPr>
        <w:pStyle w:val="a9"/>
        <w:spacing w:before="0" w:after="0"/>
        <w:ind w:left="0"/>
        <w:rPr>
          <w:sz w:val="22"/>
          <w:szCs w:val="22"/>
        </w:rPr>
      </w:pPr>
      <w:r>
        <w:rPr>
          <w:sz w:val="22"/>
          <w:szCs w:val="22"/>
        </w:rPr>
        <w:t xml:space="preserve">Λόγω της έλλειψης επαρκούς θεραπευτικής εμπειρίας, το </w:t>
      </w:r>
      <w:r w:rsidR="005C3D61">
        <w:rPr>
          <w:sz w:val="22"/>
          <w:szCs w:val="22"/>
          <w:lang w:val="en-US"/>
        </w:rPr>
        <w:t>PRETERAX</w:t>
      </w:r>
      <w:r w:rsidR="005C3D61" w:rsidRPr="009E4C1B">
        <w:rPr>
          <w:sz w:val="22"/>
          <w:szCs w:val="22"/>
        </w:rPr>
        <w:t xml:space="preserve"> </w:t>
      </w:r>
      <w:r w:rsidR="005C3D61">
        <w:rPr>
          <w:noProof/>
        </w:rPr>
        <w:t>4</w:t>
      </w:r>
      <w:r w:rsidR="005C3D61">
        <w:rPr>
          <w:noProof/>
          <w:lang w:val="en-US"/>
        </w:rPr>
        <w:t>mg</w:t>
      </w:r>
      <w:r w:rsidR="005C3D61">
        <w:rPr>
          <w:noProof/>
        </w:rPr>
        <w:t>/1,25mg</w:t>
      </w:r>
      <w:r>
        <w:rPr>
          <w:sz w:val="22"/>
          <w:szCs w:val="22"/>
        </w:rPr>
        <w:t xml:space="preserve"> δεν πρέπει να χορηγείται:</w:t>
      </w:r>
    </w:p>
    <w:p w:rsidR="002937AA" w:rsidRDefault="002937AA">
      <w:pPr>
        <w:widowControl/>
        <w:numPr>
          <w:ilvl w:val="0"/>
          <w:numId w:val="14"/>
        </w:numPr>
        <w:tabs>
          <w:tab w:val="left" w:pos="567"/>
        </w:tabs>
        <w:jc w:val="both"/>
        <w:rPr>
          <w:szCs w:val="22"/>
        </w:rPr>
      </w:pPr>
      <w:r>
        <w:rPr>
          <w:szCs w:val="22"/>
        </w:rPr>
        <w:t>Σε ασθενείς που υποβάλλονται σε  αιμοκάθαρση.</w:t>
      </w:r>
    </w:p>
    <w:p w:rsidR="002937AA" w:rsidRDefault="002937AA">
      <w:pPr>
        <w:widowControl/>
        <w:numPr>
          <w:ilvl w:val="0"/>
          <w:numId w:val="14"/>
        </w:numPr>
        <w:tabs>
          <w:tab w:val="left" w:pos="567"/>
        </w:tabs>
        <w:jc w:val="both"/>
        <w:rPr>
          <w:szCs w:val="22"/>
        </w:rPr>
      </w:pPr>
      <w:r>
        <w:rPr>
          <w:szCs w:val="22"/>
        </w:rPr>
        <w:t xml:space="preserve">Σε ασθενείς με μη </w:t>
      </w:r>
      <w:proofErr w:type="spellStart"/>
      <w:r>
        <w:rPr>
          <w:szCs w:val="22"/>
        </w:rPr>
        <w:t>θεραπευόμενη</w:t>
      </w:r>
      <w:proofErr w:type="spellEnd"/>
      <w:r>
        <w:rPr>
          <w:szCs w:val="22"/>
        </w:rPr>
        <w:t xml:space="preserve"> μη </w:t>
      </w:r>
      <w:proofErr w:type="spellStart"/>
      <w:r>
        <w:rPr>
          <w:szCs w:val="22"/>
        </w:rPr>
        <w:t>αντιρροπούμενη</w:t>
      </w:r>
      <w:proofErr w:type="spellEnd"/>
      <w:r>
        <w:rPr>
          <w:szCs w:val="22"/>
        </w:rPr>
        <w:t xml:space="preserve"> καρδιακή ανεπάρκεια.</w:t>
      </w:r>
    </w:p>
    <w:p w:rsidR="002937AA" w:rsidRDefault="002937AA">
      <w:pPr>
        <w:rPr>
          <w:noProof/>
        </w:rPr>
      </w:pPr>
    </w:p>
    <w:p w:rsidR="002937AA" w:rsidRDefault="002937AA">
      <w:pPr>
        <w:rPr>
          <w:noProof/>
        </w:rPr>
      </w:pPr>
      <w:r>
        <w:rPr>
          <w:b/>
          <w:noProof/>
        </w:rPr>
        <w:t>4.4</w:t>
      </w:r>
      <w:r>
        <w:rPr>
          <w:b/>
          <w:noProof/>
        </w:rPr>
        <w:tab/>
        <w:t>Ειδικές προειδοποιήσεις και προφυλάξεις κατά τη χρήση</w:t>
      </w:r>
    </w:p>
    <w:p w:rsidR="002937AA" w:rsidRDefault="002937AA">
      <w:pPr>
        <w:rPr>
          <w:i/>
          <w:szCs w:val="22"/>
        </w:rPr>
      </w:pPr>
    </w:p>
    <w:p w:rsidR="002937AA" w:rsidRDefault="002937AA">
      <w:pPr>
        <w:pStyle w:val="a9"/>
        <w:spacing w:before="0" w:after="0"/>
        <w:ind w:left="0"/>
        <w:rPr>
          <w:i/>
          <w:sz w:val="22"/>
          <w:szCs w:val="22"/>
          <w:u w:val="single"/>
        </w:rPr>
      </w:pPr>
      <w:r>
        <w:rPr>
          <w:i/>
          <w:sz w:val="22"/>
          <w:szCs w:val="22"/>
          <w:u w:val="single"/>
        </w:rPr>
        <w:t>Ειδικές προειδοποιήσεις</w:t>
      </w:r>
    </w:p>
    <w:p w:rsidR="002937AA" w:rsidRDefault="002937AA">
      <w:pPr>
        <w:pStyle w:val="a9"/>
        <w:spacing w:before="0" w:after="0"/>
        <w:ind w:left="0"/>
        <w:rPr>
          <w:i/>
          <w:sz w:val="22"/>
          <w:szCs w:val="22"/>
          <w:u w:val="single"/>
        </w:rPr>
      </w:pPr>
    </w:p>
    <w:p w:rsidR="002937AA" w:rsidRDefault="002937AA">
      <w:pPr>
        <w:pStyle w:val="a9"/>
        <w:spacing w:before="0" w:after="0"/>
        <w:ind w:left="0"/>
        <w:rPr>
          <w:i/>
          <w:sz w:val="22"/>
          <w:szCs w:val="22"/>
          <w:u w:val="single"/>
        </w:rPr>
      </w:pPr>
      <w:r>
        <w:rPr>
          <w:i/>
          <w:sz w:val="22"/>
          <w:szCs w:val="22"/>
          <w:u w:val="single"/>
        </w:rPr>
        <w:t xml:space="preserve">Κοινές για την </w:t>
      </w:r>
      <w:proofErr w:type="spellStart"/>
      <w:r>
        <w:rPr>
          <w:i/>
          <w:sz w:val="22"/>
          <w:szCs w:val="22"/>
          <w:u w:val="single"/>
        </w:rPr>
        <w:t>περινδοπρίλη</w:t>
      </w:r>
      <w:proofErr w:type="spellEnd"/>
      <w:r>
        <w:rPr>
          <w:i/>
          <w:sz w:val="22"/>
          <w:szCs w:val="22"/>
          <w:u w:val="single"/>
        </w:rPr>
        <w:t xml:space="preserve"> και την </w:t>
      </w:r>
      <w:proofErr w:type="spellStart"/>
      <w:r>
        <w:rPr>
          <w:i/>
          <w:sz w:val="22"/>
          <w:szCs w:val="22"/>
          <w:u w:val="single"/>
        </w:rPr>
        <w:t>ινδαπαμίδη</w:t>
      </w:r>
      <w:proofErr w:type="spellEnd"/>
      <w:r>
        <w:rPr>
          <w:i/>
          <w:sz w:val="22"/>
          <w:szCs w:val="22"/>
          <w:u w:val="single"/>
        </w:rPr>
        <w:t>:</w:t>
      </w:r>
    </w:p>
    <w:p w:rsidR="002937AA" w:rsidRDefault="002937AA">
      <w:pPr>
        <w:pStyle w:val="a9"/>
        <w:spacing w:before="0" w:after="0"/>
        <w:ind w:left="0"/>
        <w:rPr>
          <w:i/>
          <w:sz w:val="22"/>
          <w:szCs w:val="22"/>
          <w:u w:val="single"/>
        </w:rPr>
      </w:pPr>
    </w:p>
    <w:p w:rsidR="002937AA" w:rsidRDefault="002937AA">
      <w:pPr>
        <w:rPr>
          <w:i/>
          <w:noProof/>
        </w:rPr>
      </w:pPr>
      <w:r>
        <w:rPr>
          <w:i/>
          <w:noProof/>
        </w:rPr>
        <w:t>Λίθιο:</w:t>
      </w:r>
    </w:p>
    <w:p w:rsidR="002937AA" w:rsidRDefault="002937AA">
      <w:pPr>
        <w:rPr>
          <w:noProof/>
        </w:rPr>
      </w:pPr>
      <w:r>
        <w:rPr>
          <w:noProof/>
        </w:rPr>
        <w:t>Η συγχορήγηση λιθίου με το συνδυασμό περινδοπρίλης και ινδαπαμίδης συνήθως δεν συνιστάται (βλ. παράγραφο 4.5).</w:t>
      </w:r>
    </w:p>
    <w:p w:rsidR="002937AA" w:rsidRDefault="002937AA">
      <w:pPr>
        <w:rPr>
          <w:noProof/>
        </w:rPr>
      </w:pPr>
    </w:p>
    <w:p w:rsidR="002937AA" w:rsidRDefault="002937AA">
      <w:pPr>
        <w:rPr>
          <w:i/>
          <w:noProof/>
          <w:u w:val="single"/>
        </w:rPr>
      </w:pPr>
      <w:r>
        <w:rPr>
          <w:i/>
          <w:noProof/>
          <w:u w:val="single"/>
        </w:rPr>
        <w:t>Σχετικές με την περινδοπρίλη:</w:t>
      </w:r>
    </w:p>
    <w:p w:rsidR="002937AA" w:rsidRDefault="002937AA">
      <w:pPr>
        <w:tabs>
          <w:tab w:val="left" w:pos="0"/>
          <w:tab w:val="left" w:pos="284"/>
          <w:tab w:val="left" w:pos="709"/>
        </w:tabs>
        <w:spacing w:before="120" w:line="240" w:lineRule="atLeast"/>
        <w:jc w:val="both"/>
      </w:pPr>
      <w:proofErr w:type="spellStart"/>
      <w:r>
        <w:rPr>
          <w:i/>
        </w:rPr>
        <w:t>Ουδετεροπενία</w:t>
      </w:r>
      <w:proofErr w:type="spellEnd"/>
      <w:r>
        <w:rPr>
          <w:i/>
        </w:rPr>
        <w:t>/</w:t>
      </w:r>
      <w:proofErr w:type="spellStart"/>
      <w:r w:rsidR="00A81F98">
        <w:rPr>
          <w:i/>
        </w:rPr>
        <w:t>ακοκκιοκυτταραιμία</w:t>
      </w:r>
      <w:proofErr w:type="spellEnd"/>
      <w:r>
        <w:rPr>
          <w:i/>
        </w:rPr>
        <w:t>:</w:t>
      </w:r>
    </w:p>
    <w:p w:rsidR="002937AA" w:rsidRPr="005801B0" w:rsidRDefault="002937AA">
      <w:pPr>
        <w:tabs>
          <w:tab w:val="left" w:pos="0"/>
        </w:tabs>
        <w:outlineLvl w:val="0"/>
        <w:rPr>
          <w:szCs w:val="22"/>
          <w:lang w:eastAsia="en-GB"/>
        </w:rPr>
      </w:pPr>
      <w:proofErr w:type="spellStart"/>
      <w:r>
        <w:rPr>
          <w:szCs w:val="22"/>
          <w:lang w:eastAsia="en-GB"/>
        </w:rPr>
        <w:t>Ουδετεροπενία</w:t>
      </w:r>
      <w:proofErr w:type="spellEnd"/>
      <w:r>
        <w:rPr>
          <w:szCs w:val="22"/>
          <w:lang w:eastAsia="en-GB"/>
        </w:rPr>
        <w:t>/</w:t>
      </w:r>
      <w:proofErr w:type="spellStart"/>
      <w:r w:rsidR="00A81F98">
        <w:rPr>
          <w:szCs w:val="22"/>
          <w:lang w:eastAsia="en-GB"/>
        </w:rPr>
        <w:t>ακοκκιοκυτταραιμία</w:t>
      </w:r>
      <w:proofErr w:type="spellEnd"/>
      <w:r>
        <w:rPr>
          <w:szCs w:val="22"/>
          <w:lang w:eastAsia="en-GB"/>
        </w:rPr>
        <w:t xml:space="preserve">, </w:t>
      </w:r>
      <w:proofErr w:type="spellStart"/>
      <w:r>
        <w:rPr>
          <w:szCs w:val="22"/>
          <w:lang w:eastAsia="en-GB"/>
        </w:rPr>
        <w:t>θρομβοπενία</w:t>
      </w:r>
      <w:proofErr w:type="spellEnd"/>
      <w:r>
        <w:rPr>
          <w:szCs w:val="22"/>
          <w:lang w:eastAsia="en-GB"/>
        </w:rPr>
        <w:t xml:space="preserve"> και αναιμία έχουν αναφερθεί σε ασθενείς που λαμβάνουν αναστολείς του ΜΕΑ. Σε ασθενείς με φυσιολογική νεφρική λειτουργία και χωρίς άλλους παράγοντες επιπλοκής, σπάνια εκδηλώνεται </w:t>
      </w:r>
      <w:proofErr w:type="spellStart"/>
      <w:r>
        <w:rPr>
          <w:szCs w:val="22"/>
          <w:lang w:eastAsia="en-GB"/>
        </w:rPr>
        <w:t>ουδετεροπενία</w:t>
      </w:r>
      <w:proofErr w:type="spellEnd"/>
      <w:r>
        <w:rPr>
          <w:szCs w:val="22"/>
          <w:lang w:eastAsia="en-GB"/>
        </w:rPr>
        <w:t xml:space="preserve">. Η </w:t>
      </w:r>
      <w:proofErr w:type="spellStart"/>
      <w:r>
        <w:rPr>
          <w:szCs w:val="22"/>
          <w:lang w:eastAsia="en-GB"/>
        </w:rPr>
        <w:t>περινδοπρίλη</w:t>
      </w:r>
      <w:proofErr w:type="spellEnd"/>
      <w:r>
        <w:rPr>
          <w:szCs w:val="22"/>
          <w:lang w:eastAsia="en-GB"/>
        </w:rPr>
        <w:t xml:space="preserve"> θα πρέπει να χρησιμοποιείται με εξαιρετική προσοχή σε ασθενείς με αγγειακή νόσο κολλαγόνου, </w:t>
      </w:r>
      <w:proofErr w:type="spellStart"/>
      <w:r>
        <w:rPr>
          <w:szCs w:val="22"/>
          <w:lang w:eastAsia="en-GB"/>
        </w:rPr>
        <w:t>ανοσοκατασταλτική</w:t>
      </w:r>
      <w:proofErr w:type="spellEnd"/>
      <w:r>
        <w:rPr>
          <w:szCs w:val="22"/>
          <w:lang w:eastAsia="en-GB"/>
        </w:rPr>
        <w:t xml:space="preserve"> αγωγή, αγωγή με </w:t>
      </w:r>
      <w:proofErr w:type="spellStart"/>
      <w:r>
        <w:rPr>
          <w:szCs w:val="22"/>
          <w:lang w:eastAsia="en-GB"/>
        </w:rPr>
        <w:t>αλλοπουρινόλη</w:t>
      </w:r>
      <w:proofErr w:type="spellEnd"/>
      <w:r>
        <w:rPr>
          <w:szCs w:val="22"/>
          <w:lang w:eastAsia="en-GB"/>
        </w:rPr>
        <w:t xml:space="preserve"> ή </w:t>
      </w:r>
      <w:proofErr w:type="spellStart"/>
      <w:r>
        <w:rPr>
          <w:szCs w:val="22"/>
          <w:lang w:eastAsia="en-GB"/>
        </w:rPr>
        <w:t>προκαϊναμίδη</w:t>
      </w:r>
      <w:proofErr w:type="spellEnd"/>
      <w:r>
        <w:rPr>
          <w:szCs w:val="22"/>
          <w:lang w:eastAsia="en-GB"/>
        </w:rPr>
        <w:t xml:space="preserve"> ή συνδυασμό αυτών των </w:t>
      </w:r>
      <w:r>
        <w:rPr>
          <w:szCs w:val="22"/>
          <w:lang w:eastAsia="en-GB"/>
        </w:rPr>
        <w:lastRenderedPageBreak/>
        <w:t xml:space="preserve">παραγόντων επιπλοκής, ιδιαίτερα εάν υπάρχει προϋπάρχουσα διαταραχή της νεφρικής λειτουργίας. Κάποιοι από αυτούς τους ασθενείς εκδήλωσαν σοβαρές λοιμώξεις, οι οποίες, σε </w:t>
      </w:r>
      <w:r w:rsidR="00A81F98">
        <w:rPr>
          <w:szCs w:val="22"/>
          <w:lang w:eastAsia="en-GB"/>
        </w:rPr>
        <w:t xml:space="preserve">λίγες </w:t>
      </w:r>
      <w:r>
        <w:rPr>
          <w:szCs w:val="22"/>
          <w:lang w:eastAsia="en-GB"/>
        </w:rPr>
        <w:t xml:space="preserve">περιπτώσεις, δεν ανταποκρίθηκαν </w:t>
      </w:r>
      <w:r w:rsidR="00A81F98">
        <w:rPr>
          <w:szCs w:val="22"/>
          <w:lang w:eastAsia="en-GB"/>
        </w:rPr>
        <w:t xml:space="preserve">σε </w:t>
      </w:r>
      <w:r>
        <w:rPr>
          <w:szCs w:val="22"/>
          <w:lang w:eastAsia="en-GB"/>
        </w:rPr>
        <w:t xml:space="preserve">εντατική αντιβιοτική </w:t>
      </w:r>
      <w:r w:rsidR="00A81F98">
        <w:rPr>
          <w:szCs w:val="22"/>
          <w:lang w:eastAsia="en-GB"/>
        </w:rPr>
        <w:t>θεραπεία</w:t>
      </w:r>
      <w:r>
        <w:rPr>
          <w:szCs w:val="22"/>
          <w:lang w:eastAsia="en-GB"/>
        </w:rPr>
        <w:t xml:space="preserve">. Εάν σε αυτούς τους ασθενείς χορηγείται </w:t>
      </w:r>
      <w:proofErr w:type="spellStart"/>
      <w:r>
        <w:rPr>
          <w:szCs w:val="22"/>
          <w:lang w:eastAsia="en-GB"/>
        </w:rPr>
        <w:t>περινδοπρίλη</w:t>
      </w:r>
      <w:proofErr w:type="spellEnd"/>
      <w:r>
        <w:rPr>
          <w:szCs w:val="22"/>
          <w:lang w:eastAsia="en-GB"/>
        </w:rPr>
        <w:t>, συνιστάται περιοδική παρακολούθηση του αριθμού</w:t>
      </w:r>
      <w:r w:rsidR="00A81F98">
        <w:rPr>
          <w:szCs w:val="22"/>
          <w:lang w:eastAsia="en-GB"/>
        </w:rPr>
        <w:t xml:space="preserve"> των</w:t>
      </w:r>
      <w:r>
        <w:rPr>
          <w:szCs w:val="22"/>
          <w:lang w:eastAsia="en-GB"/>
        </w:rPr>
        <w:t xml:space="preserve"> λευκών αιμοσφαιρίων και θα πρέπει να δίνονται οδηγίες στους ασθενείς ώστε να αναφέρουν οποιοδήποτε σημείο λοίμωξης (π.χ. πονόλαιμος, πυρετός).</w:t>
      </w:r>
    </w:p>
    <w:p w:rsidR="00B10531" w:rsidRPr="005801B0" w:rsidRDefault="00B10531">
      <w:pPr>
        <w:tabs>
          <w:tab w:val="left" w:pos="0"/>
        </w:tabs>
        <w:outlineLvl w:val="0"/>
        <w:rPr>
          <w:szCs w:val="22"/>
          <w:lang w:eastAsia="en-GB"/>
        </w:rPr>
      </w:pPr>
    </w:p>
    <w:p w:rsidR="002937AA" w:rsidRDefault="002937AA">
      <w:pPr>
        <w:tabs>
          <w:tab w:val="left" w:pos="709"/>
        </w:tabs>
        <w:spacing w:line="240" w:lineRule="atLeast"/>
      </w:pPr>
      <w:r>
        <w:rPr>
          <w:i/>
        </w:rPr>
        <w:t>Υπερευαισθησία/</w:t>
      </w:r>
      <w:proofErr w:type="spellStart"/>
      <w:r w:rsidR="00B7650F">
        <w:rPr>
          <w:i/>
        </w:rPr>
        <w:t>αγγειοοίδημα</w:t>
      </w:r>
      <w:proofErr w:type="spellEnd"/>
      <w:r>
        <w:rPr>
          <w:i/>
        </w:rPr>
        <w:t>:</w:t>
      </w:r>
    </w:p>
    <w:p w:rsidR="002937AA" w:rsidRDefault="00B7650F">
      <w:pPr>
        <w:autoSpaceDE w:val="0"/>
        <w:autoSpaceDN w:val="0"/>
        <w:adjustRightInd w:val="0"/>
        <w:rPr>
          <w:bCs/>
          <w:szCs w:val="22"/>
        </w:rPr>
      </w:pPr>
      <w:proofErr w:type="spellStart"/>
      <w:r>
        <w:rPr>
          <w:bCs/>
          <w:szCs w:val="22"/>
        </w:rPr>
        <w:t>Αγγειοοίδημα</w:t>
      </w:r>
      <w:proofErr w:type="spellEnd"/>
      <w:r w:rsidR="002937AA">
        <w:rPr>
          <w:bCs/>
          <w:szCs w:val="22"/>
        </w:rPr>
        <w:t xml:space="preserve"> του προσώπου, των άκρων, των </w:t>
      </w:r>
      <w:proofErr w:type="spellStart"/>
      <w:r w:rsidR="002937AA">
        <w:rPr>
          <w:bCs/>
          <w:szCs w:val="22"/>
        </w:rPr>
        <w:t>χειλέων</w:t>
      </w:r>
      <w:proofErr w:type="spellEnd"/>
      <w:r w:rsidR="002937AA">
        <w:rPr>
          <w:bCs/>
          <w:szCs w:val="22"/>
        </w:rPr>
        <w:t xml:space="preserve">, της γλώσσας, της γλωττίδας ή/και του λάρυγγα έχει σπάνια αναφερθεί σε ασθενείς που ακολουθούν αγωγή με αναστολείς του </w:t>
      </w:r>
      <w:proofErr w:type="spellStart"/>
      <w:r w:rsidR="002937AA">
        <w:rPr>
          <w:bCs/>
          <w:szCs w:val="22"/>
        </w:rPr>
        <w:t>μετατρεπτικού</w:t>
      </w:r>
      <w:proofErr w:type="spellEnd"/>
      <w:r w:rsidR="002937AA">
        <w:rPr>
          <w:bCs/>
          <w:szCs w:val="22"/>
        </w:rPr>
        <w:t xml:space="preserve"> ενζύμου της </w:t>
      </w:r>
      <w:proofErr w:type="spellStart"/>
      <w:r w:rsidR="002937AA">
        <w:rPr>
          <w:bCs/>
          <w:szCs w:val="22"/>
        </w:rPr>
        <w:t>αγγειοτασίνης</w:t>
      </w:r>
      <w:proofErr w:type="spellEnd"/>
      <w:r w:rsidR="002937AA">
        <w:rPr>
          <w:bCs/>
          <w:szCs w:val="22"/>
        </w:rPr>
        <w:t xml:space="preserve">, συμπεριλαμβανομένης της περινδοπρίλης. Μπορεί να εκδηλωθεί οποιαδήποτε στιγμή κατά τη διάρκεια της αγωγής. Σε </w:t>
      </w:r>
      <w:r w:rsidR="009861C7">
        <w:rPr>
          <w:bCs/>
          <w:szCs w:val="22"/>
        </w:rPr>
        <w:t>τέτοιες</w:t>
      </w:r>
      <w:r w:rsidR="002937AA" w:rsidRPr="009861C7">
        <w:rPr>
          <w:bCs/>
          <w:szCs w:val="22"/>
        </w:rPr>
        <w:t xml:space="preserve"> περιπτώσεις, </w:t>
      </w:r>
      <w:r w:rsidR="009861C7">
        <w:rPr>
          <w:bCs/>
          <w:szCs w:val="22"/>
        </w:rPr>
        <w:t xml:space="preserve">η χορήγηση περινδοπρίλης </w:t>
      </w:r>
      <w:r w:rsidR="002937AA" w:rsidRPr="009861C7">
        <w:rPr>
          <w:bCs/>
          <w:szCs w:val="22"/>
        </w:rPr>
        <w:t xml:space="preserve">πρέπει να διακόπτεται </w:t>
      </w:r>
      <w:r w:rsidR="009861C7">
        <w:rPr>
          <w:bCs/>
          <w:szCs w:val="22"/>
        </w:rPr>
        <w:t>αμέσως</w:t>
      </w:r>
      <w:r w:rsidR="002937AA" w:rsidRPr="009861C7">
        <w:rPr>
          <w:bCs/>
          <w:szCs w:val="22"/>
        </w:rPr>
        <w:t xml:space="preserve"> και να εφαρμόζεται η δέουσα παρακολούθηση, ώστε να εξασφαλίζεται </w:t>
      </w:r>
      <w:r w:rsidR="00A81F98" w:rsidRPr="009861C7">
        <w:rPr>
          <w:bCs/>
          <w:szCs w:val="22"/>
        </w:rPr>
        <w:t xml:space="preserve">η </w:t>
      </w:r>
      <w:r w:rsidR="002937AA" w:rsidRPr="009861C7">
        <w:rPr>
          <w:bCs/>
          <w:szCs w:val="22"/>
        </w:rPr>
        <w:t>πλήρης</w:t>
      </w:r>
      <w:r w:rsidR="002937AA">
        <w:rPr>
          <w:bCs/>
          <w:szCs w:val="22"/>
        </w:rPr>
        <w:t xml:space="preserve"> </w:t>
      </w:r>
      <w:r w:rsidR="00A81F98">
        <w:rPr>
          <w:bCs/>
          <w:szCs w:val="22"/>
        </w:rPr>
        <w:t>υποχώρηση των συμπτωμάτων</w:t>
      </w:r>
      <w:r w:rsidR="002937AA">
        <w:rPr>
          <w:bCs/>
          <w:szCs w:val="22"/>
        </w:rPr>
        <w:t xml:space="preserve"> πριν την </w:t>
      </w:r>
      <w:r w:rsidR="008A2070">
        <w:rPr>
          <w:bCs/>
          <w:szCs w:val="22"/>
        </w:rPr>
        <w:t xml:space="preserve">αποχώρηση </w:t>
      </w:r>
      <w:r w:rsidR="002937AA">
        <w:rPr>
          <w:bCs/>
          <w:szCs w:val="22"/>
        </w:rPr>
        <w:t xml:space="preserve">του ασθενή. </w:t>
      </w:r>
      <w:r w:rsidR="008A2070">
        <w:rPr>
          <w:bCs/>
          <w:szCs w:val="22"/>
        </w:rPr>
        <w:t>Στις περιπτώσεις όπου</w:t>
      </w:r>
      <w:r w:rsidR="002937AA">
        <w:rPr>
          <w:bCs/>
          <w:szCs w:val="22"/>
        </w:rPr>
        <w:t xml:space="preserve"> το </w:t>
      </w:r>
      <w:r w:rsidR="00712B6C">
        <w:rPr>
          <w:bCs/>
          <w:szCs w:val="22"/>
        </w:rPr>
        <w:t xml:space="preserve">οίδημα </w:t>
      </w:r>
      <w:r w:rsidR="002937AA">
        <w:rPr>
          <w:bCs/>
          <w:szCs w:val="22"/>
        </w:rPr>
        <w:t xml:space="preserve">περιορίζεται στο πρόσωπο και τα χείλη, η κατάσταση υποχωρεί συνήθως χωρίς αγωγή, </w:t>
      </w:r>
      <w:r w:rsidR="008A2070">
        <w:rPr>
          <w:bCs/>
          <w:szCs w:val="22"/>
        </w:rPr>
        <w:t>παρ’ όλο που</w:t>
      </w:r>
      <w:r w:rsidR="002937AA">
        <w:rPr>
          <w:bCs/>
          <w:szCs w:val="22"/>
        </w:rPr>
        <w:t xml:space="preserve"> τα </w:t>
      </w:r>
      <w:proofErr w:type="spellStart"/>
      <w:r w:rsidR="002937AA">
        <w:rPr>
          <w:bCs/>
          <w:szCs w:val="22"/>
        </w:rPr>
        <w:t>αντιισταμινικά</w:t>
      </w:r>
      <w:proofErr w:type="spellEnd"/>
      <w:r w:rsidR="002937AA">
        <w:rPr>
          <w:bCs/>
          <w:szCs w:val="22"/>
        </w:rPr>
        <w:t xml:space="preserve"> </w:t>
      </w:r>
      <w:r w:rsidR="008A2070">
        <w:rPr>
          <w:bCs/>
          <w:szCs w:val="22"/>
        </w:rPr>
        <w:t xml:space="preserve">έχουν αποδειχθεί </w:t>
      </w:r>
      <w:r w:rsidR="008A2070" w:rsidRPr="008A2070">
        <w:rPr>
          <w:bCs/>
          <w:szCs w:val="22"/>
        </w:rPr>
        <w:t xml:space="preserve"> </w:t>
      </w:r>
      <w:r w:rsidR="002937AA" w:rsidRPr="008A2070">
        <w:rPr>
          <w:bCs/>
          <w:szCs w:val="22"/>
        </w:rPr>
        <w:t>χρήσιμα</w:t>
      </w:r>
      <w:r w:rsidR="002937AA">
        <w:rPr>
          <w:bCs/>
          <w:szCs w:val="22"/>
        </w:rPr>
        <w:t xml:space="preserve"> για την ανακούφιση από τα συμπτώματα.</w:t>
      </w:r>
    </w:p>
    <w:p w:rsidR="002937AA" w:rsidRDefault="00B7650F">
      <w:pPr>
        <w:rPr>
          <w:bCs/>
          <w:szCs w:val="22"/>
        </w:rPr>
      </w:pPr>
      <w:proofErr w:type="spellStart"/>
      <w:r>
        <w:t>Αγγειοοίδημα</w:t>
      </w:r>
      <w:proofErr w:type="spellEnd"/>
      <w:r w:rsidR="002937AA">
        <w:t xml:space="preserve"> που συνδέεται με λαρυγγικό οίδημα μπορεί να </w:t>
      </w:r>
      <w:r w:rsidR="00A81F98">
        <w:t>είναι θανατηφόρο</w:t>
      </w:r>
      <w:r w:rsidR="002937AA">
        <w:t xml:space="preserve">. Όταν </w:t>
      </w:r>
      <w:r w:rsidR="00A81F98">
        <w:t xml:space="preserve">έχουν προσβληθεί </w:t>
      </w:r>
      <w:r w:rsidR="002937AA">
        <w:t xml:space="preserve">η γλώσσα, η γλωττίδα ή ο λάρυγγας, με πιθανότητα απόφραξης των αεροφόρων </w:t>
      </w:r>
      <w:r w:rsidR="00A81F98">
        <w:t>οδών</w:t>
      </w:r>
      <w:r w:rsidR="002937AA">
        <w:t>, πρέπει άμεσα να χορηγείται η δέουσα θεραπεία, που μπορεί να περιλαμβάνει υποδόρι</w:t>
      </w:r>
      <w:r w:rsidR="00A81F98">
        <w:t>α έγχυση διαλύματος</w:t>
      </w:r>
      <w:r w:rsidR="002937AA">
        <w:t xml:space="preserve"> </w:t>
      </w:r>
      <w:proofErr w:type="spellStart"/>
      <w:r w:rsidR="002937AA">
        <w:t>επινεφρίνης</w:t>
      </w:r>
      <w:proofErr w:type="spellEnd"/>
      <w:r w:rsidR="002937AA">
        <w:t xml:space="preserve"> </w:t>
      </w:r>
      <w:r w:rsidR="002937AA">
        <w:rPr>
          <w:bCs/>
          <w:szCs w:val="22"/>
        </w:rPr>
        <w:t>1:1000 (0,3</w:t>
      </w:r>
      <w:r w:rsidR="002937AA">
        <w:rPr>
          <w:bCs/>
          <w:szCs w:val="22"/>
          <w:lang w:val="en-GB"/>
        </w:rPr>
        <w:t> ml</w:t>
      </w:r>
      <w:r w:rsidR="002937AA">
        <w:rPr>
          <w:bCs/>
          <w:szCs w:val="22"/>
        </w:rPr>
        <w:t xml:space="preserve"> έως 0,5</w:t>
      </w:r>
      <w:r w:rsidR="002937AA">
        <w:rPr>
          <w:bCs/>
          <w:szCs w:val="22"/>
          <w:lang w:val="en-GB"/>
        </w:rPr>
        <w:t> ml</w:t>
      </w:r>
      <w:r w:rsidR="002937AA">
        <w:rPr>
          <w:bCs/>
          <w:szCs w:val="22"/>
        </w:rPr>
        <w:t xml:space="preserve">) ή/και μέτρα </w:t>
      </w:r>
      <w:r w:rsidR="00A81F98">
        <w:rPr>
          <w:bCs/>
          <w:szCs w:val="22"/>
        </w:rPr>
        <w:t xml:space="preserve">για την εξασφάλιση ανοικτών αεροφόρων </w:t>
      </w:r>
      <w:r w:rsidR="008A2070">
        <w:rPr>
          <w:bCs/>
          <w:szCs w:val="22"/>
        </w:rPr>
        <w:t>οδών.</w:t>
      </w:r>
    </w:p>
    <w:p w:rsidR="0015397A" w:rsidRDefault="0015397A">
      <w:pPr>
        <w:rPr>
          <w:bCs/>
          <w:szCs w:val="22"/>
        </w:rPr>
      </w:pPr>
    </w:p>
    <w:p w:rsidR="002937AA" w:rsidRDefault="002937AA">
      <w:pPr>
        <w:rPr>
          <w:bCs/>
          <w:szCs w:val="22"/>
        </w:rPr>
      </w:pPr>
      <w:r>
        <w:rPr>
          <w:bCs/>
          <w:szCs w:val="22"/>
        </w:rPr>
        <w:t>Έχει αναφερθεί ότι οι μαύροι ασθενείς που λαμβάνουν αναστολείς του ΜΕΑ παρουσιάζουν υψηλότερ</w:t>
      </w:r>
      <w:r w:rsidR="00A81F98">
        <w:rPr>
          <w:bCs/>
          <w:szCs w:val="22"/>
        </w:rPr>
        <w:t>η</w:t>
      </w:r>
      <w:r>
        <w:rPr>
          <w:bCs/>
          <w:szCs w:val="22"/>
        </w:rPr>
        <w:t xml:space="preserve"> </w:t>
      </w:r>
      <w:r w:rsidR="00A81F98">
        <w:rPr>
          <w:bCs/>
          <w:szCs w:val="22"/>
        </w:rPr>
        <w:t xml:space="preserve">συχνότητα </w:t>
      </w:r>
      <w:r>
        <w:rPr>
          <w:bCs/>
          <w:szCs w:val="22"/>
        </w:rPr>
        <w:t xml:space="preserve">εκδήλωσης </w:t>
      </w:r>
      <w:proofErr w:type="spellStart"/>
      <w:r>
        <w:rPr>
          <w:bCs/>
          <w:szCs w:val="22"/>
        </w:rPr>
        <w:t>αγγειοοιδήματος</w:t>
      </w:r>
      <w:proofErr w:type="spellEnd"/>
      <w:r>
        <w:rPr>
          <w:bCs/>
          <w:szCs w:val="22"/>
        </w:rPr>
        <w:t>, συγκριτικά με τους μη μαύρους.</w:t>
      </w:r>
    </w:p>
    <w:p w:rsidR="002937AA" w:rsidRDefault="002937AA">
      <w:pPr>
        <w:rPr>
          <w:bCs/>
          <w:szCs w:val="22"/>
        </w:rPr>
      </w:pPr>
    </w:p>
    <w:p w:rsidR="002937AA" w:rsidRDefault="002937AA">
      <w:pPr>
        <w:rPr>
          <w:bCs/>
          <w:szCs w:val="22"/>
        </w:rPr>
      </w:pPr>
      <w:r>
        <w:rPr>
          <w:bCs/>
          <w:szCs w:val="22"/>
        </w:rPr>
        <w:t xml:space="preserve">Ασθενείς με ιστορικό </w:t>
      </w:r>
      <w:proofErr w:type="spellStart"/>
      <w:r>
        <w:rPr>
          <w:bCs/>
          <w:szCs w:val="22"/>
        </w:rPr>
        <w:t>αγγειοοιδήματος</w:t>
      </w:r>
      <w:proofErr w:type="spellEnd"/>
      <w:r>
        <w:rPr>
          <w:bCs/>
          <w:szCs w:val="22"/>
        </w:rPr>
        <w:t xml:space="preserve">, το οποίο δε </w:t>
      </w:r>
      <w:r w:rsidR="00A42443">
        <w:rPr>
          <w:bCs/>
          <w:szCs w:val="22"/>
        </w:rPr>
        <w:t xml:space="preserve">σχετίζεται </w:t>
      </w:r>
      <w:r>
        <w:rPr>
          <w:bCs/>
          <w:szCs w:val="22"/>
        </w:rPr>
        <w:t xml:space="preserve">με αγωγή με αναστολέα του ΜΕΑ, μπορεί να αντιμετωπίζουν αυξημένο κίνδυνο </w:t>
      </w:r>
      <w:proofErr w:type="spellStart"/>
      <w:r>
        <w:rPr>
          <w:bCs/>
          <w:szCs w:val="22"/>
        </w:rPr>
        <w:t>αγγειοοιδήματος</w:t>
      </w:r>
      <w:proofErr w:type="spellEnd"/>
      <w:r>
        <w:rPr>
          <w:bCs/>
          <w:szCs w:val="22"/>
        </w:rPr>
        <w:t xml:space="preserve"> όταν λαμβάνουν αναστολέα του ΜΕΑ (βλ. παράγραφο 4.3).</w:t>
      </w:r>
    </w:p>
    <w:p w:rsidR="002937AA" w:rsidRDefault="002937AA">
      <w:pPr>
        <w:rPr>
          <w:bCs/>
          <w:szCs w:val="22"/>
        </w:rPr>
      </w:pPr>
    </w:p>
    <w:p w:rsidR="002937AA" w:rsidRDefault="002937AA">
      <w:pPr>
        <w:rPr>
          <w:bCs/>
          <w:szCs w:val="22"/>
        </w:rPr>
      </w:pPr>
      <w:r>
        <w:rPr>
          <w:bCs/>
          <w:szCs w:val="22"/>
        </w:rPr>
        <w:t xml:space="preserve">Εντερικό </w:t>
      </w:r>
      <w:proofErr w:type="spellStart"/>
      <w:r>
        <w:rPr>
          <w:bCs/>
          <w:szCs w:val="22"/>
        </w:rPr>
        <w:t>αγγειοοίδημα</w:t>
      </w:r>
      <w:proofErr w:type="spellEnd"/>
      <w:r>
        <w:rPr>
          <w:bCs/>
          <w:szCs w:val="22"/>
        </w:rPr>
        <w:t xml:space="preserve"> έχει σπάνια αναφερθεί σε ασθενείς υπό αγωγή με αναστολείς του ΜΕΑ. Οι ασθενείς αυτοί </w:t>
      </w:r>
      <w:r w:rsidR="00A42443">
        <w:rPr>
          <w:bCs/>
          <w:szCs w:val="22"/>
        </w:rPr>
        <w:t xml:space="preserve">εκδήλωσαν </w:t>
      </w:r>
      <w:r>
        <w:rPr>
          <w:bCs/>
          <w:szCs w:val="22"/>
        </w:rPr>
        <w:t xml:space="preserve">κοιλιακό άλγος (με ή χωρίς ναυτία ή </w:t>
      </w:r>
      <w:r w:rsidR="00A42443">
        <w:rPr>
          <w:bCs/>
          <w:szCs w:val="22"/>
        </w:rPr>
        <w:t>έμετο</w:t>
      </w:r>
      <w:r>
        <w:rPr>
          <w:bCs/>
          <w:szCs w:val="22"/>
        </w:rPr>
        <w:t xml:space="preserve">). Σε </w:t>
      </w:r>
      <w:r w:rsidR="00A42443">
        <w:rPr>
          <w:bCs/>
          <w:szCs w:val="22"/>
        </w:rPr>
        <w:t>κάποιες περιπτώσεις</w:t>
      </w:r>
      <w:r>
        <w:rPr>
          <w:bCs/>
          <w:szCs w:val="22"/>
        </w:rPr>
        <w:t xml:space="preserve">, δεν υπήρχε προηγούμενο </w:t>
      </w:r>
      <w:proofErr w:type="spellStart"/>
      <w:r>
        <w:rPr>
          <w:bCs/>
          <w:szCs w:val="22"/>
        </w:rPr>
        <w:t>αγγειοοίδημα</w:t>
      </w:r>
      <w:proofErr w:type="spellEnd"/>
      <w:r>
        <w:rPr>
          <w:bCs/>
          <w:szCs w:val="22"/>
        </w:rPr>
        <w:t xml:space="preserve"> του προσώπου και τα επίπεδα </w:t>
      </w:r>
      <w:r>
        <w:rPr>
          <w:bCs/>
          <w:szCs w:val="22"/>
          <w:lang w:val="en-US"/>
        </w:rPr>
        <w:t>C</w:t>
      </w:r>
      <w:r>
        <w:rPr>
          <w:bCs/>
          <w:szCs w:val="22"/>
        </w:rPr>
        <w:t xml:space="preserve">-1 </w:t>
      </w:r>
      <w:proofErr w:type="spellStart"/>
      <w:r>
        <w:rPr>
          <w:bCs/>
          <w:szCs w:val="22"/>
        </w:rPr>
        <w:t>εστεράσης</w:t>
      </w:r>
      <w:proofErr w:type="spellEnd"/>
      <w:r>
        <w:rPr>
          <w:bCs/>
          <w:szCs w:val="22"/>
        </w:rPr>
        <w:t xml:space="preserve"> ήταν φυσιολογικά. Το </w:t>
      </w:r>
      <w:proofErr w:type="spellStart"/>
      <w:r>
        <w:rPr>
          <w:bCs/>
          <w:szCs w:val="22"/>
        </w:rPr>
        <w:t>αγγειοοίδημα</w:t>
      </w:r>
      <w:proofErr w:type="spellEnd"/>
      <w:r>
        <w:rPr>
          <w:bCs/>
          <w:szCs w:val="22"/>
        </w:rPr>
        <w:t xml:space="preserve"> διαγνώστηκε με διαδικασίες που περιλάμβαναν κοιλιακή αξονική τομογραφία ή υπέρηχο ή χειρουργική επέμβαση και τα συμπτώματα </w:t>
      </w:r>
      <w:r w:rsidR="008A2070">
        <w:rPr>
          <w:bCs/>
          <w:szCs w:val="22"/>
        </w:rPr>
        <w:t xml:space="preserve">υποχώρησαν </w:t>
      </w:r>
      <w:r>
        <w:rPr>
          <w:bCs/>
          <w:szCs w:val="22"/>
        </w:rPr>
        <w:t xml:space="preserve">μετά τη διακοπή του αναστολέα του ΜΕΑ. Το εντερικό </w:t>
      </w:r>
      <w:proofErr w:type="spellStart"/>
      <w:r>
        <w:rPr>
          <w:bCs/>
          <w:szCs w:val="22"/>
        </w:rPr>
        <w:t>αγγειοοίδημα</w:t>
      </w:r>
      <w:proofErr w:type="spellEnd"/>
      <w:r>
        <w:rPr>
          <w:bCs/>
          <w:szCs w:val="22"/>
        </w:rPr>
        <w:t xml:space="preserve"> θα πρέπει να </w:t>
      </w:r>
      <w:r w:rsidR="00A42443">
        <w:rPr>
          <w:bCs/>
          <w:szCs w:val="22"/>
        </w:rPr>
        <w:t xml:space="preserve">εντάσσεται </w:t>
      </w:r>
      <w:r>
        <w:rPr>
          <w:bCs/>
          <w:szCs w:val="22"/>
        </w:rPr>
        <w:t>στη διαφορική διάγνωση</w:t>
      </w:r>
      <w:r w:rsidR="00A42443">
        <w:rPr>
          <w:bCs/>
          <w:szCs w:val="22"/>
        </w:rPr>
        <w:t xml:space="preserve"> των</w:t>
      </w:r>
      <w:r>
        <w:rPr>
          <w:bCs/>
          <w:szCs w:val="22"/>
        </w:rPr>
        <w:t xml:space="preserve"> ασθενών </w:t>
      </w:r>
      <w:r w:rsidR="00A42443">
        <w:rPr>
          <w:bCs/>
          <w:szCs w:val="22"/>
        </w:rPr>
        <w:t>οι οποίοι ακολουθούν αγωγή</w:t>
      </w:r>
      <w:r>
        <w:rPr>
          <w:bCs/>
          <w:szCs w:val="22"/>
        </w:rPr>
        <w:t xml:space="preserve"> με αναστολείς του ΜΕΑ</w:t>
      </w:r>
      <w:r w:rsidR="00793A09" w:rsidRPr="00793A09">
        <w:rPr>
          <w:bCs/>
          <w:szCs w:val="22"/>
        </w:rPr>
        <w:t xml:space="preserve"> </w:t>
      </w:r>
      <w:r w:rsidR="00A42443">
        <w:rPr>
          <w:bCs/>
          <w:szCs w:val="22"/>
        </w:rPr>
        <w:t>και</w:t>
      </w:r>
      <w:r>
        <w:rPr>
          <w:bCs/>
          <w:szCs w:val="22"/>
        </w:rPr>
        <w:t xml:space="preserve"> εκδηλώνουν κοιλιακό άλγος.</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sz w:val="22"/>
          <w:szCs w:val="22"/>
        </w:rPr>
        <w:t xml:space="preserve"> </w:t>
      </w:r>
      <w:proofErr w:type="spellStart"/>
      <w:r w:rsidR="00B7650F">
        <w:rPr>
          <w:i/>
          <w:sz w:val="22"/>
          <w:szCs w:val="22"/>
        </w:rPr>
        <w:t>Αναφυλακτοειδείς</w:t>
      </w:r>
      <w:proofErr w:type="spellEnd"/>
      <w:r>
        <w:rPr>
          <w:i/>
          <w:sz w:val="22"/>
          <w:szCs w:val="22"/>
        </w:rPr>
        <w:t xml:space="preserve"> αντιδράσεις κατά την απευαισθητοποίηση:</w:t>
      </w:r>
    </w:p>
    <w:p w:rsidR="002937AA" w:rsidRDefault="002937AA">
      <w:pPr>
        <w:pStyle w:val="a9"/>
        <w:spacing w:before="0" w:after="0"/>
        <w:ind w:left="0"/>
        <w:jc w:val="left"/>
        <w:rPr>
          <w:sz w:val="22"/>
          <w:szCs w:val="22"/>
        </w:rPr>
      </w:pPr>
      <w:r>
        <w:rPr>
          <w:sz w:val="22"/>
          <w:szCs w:val="22"/>
        </w:rPr>
        <w:t xml:space="preserve">Έχουν γίνει μεμονωμένες αναφορές για ασθενείς που παρουσίασαν παρατεταμένες, απειλητικές για τη ζωή </w:t>
      </w:r>
      <w:proofErr w:type="spellStart"/>
      <w:r w:rsidR="00B7650F">
        <w:rPr>
          <w:sz w:val="22"/>
          <w:szCs w:val="22"/>
        </w:rPr>
        <w:t>αναφυλακτοειδείς</w:t>
      </w:r>
      <w:proofErr w:type="spellEnd"/>
      <w:r>
        <w:rPr>
          <w:sz w:val="22"/>
          <w:szCs w:val="22"/>
        </w:rPr>
        <w:t xml:space="preserve"> αντιδράσεις με τη χρήση αναστολέων του ΜΕΑ, κατά τη διάρκεια θεραπείας απευαισθητοποίησης με τοξίνη υμενοπτέρων (μέλισσες, σφήκες). Οι αναστολείς του ΜΕΑ πρέπει να χορηγούνται με επιφύλαξη σε αλλεργικούς ασθενείς που ακολουθούν θεραπεία απευαισθητοποίησης και να αποφεύγονται στους ασθενείς που ακολουθούν ανοσοθεραπεία με τοξίνη. Ωστόσο, οι αντιδράσεις αυτές μπορούν να προληφθούν με την προσωρινή διακοπή των αναστολέων του ΜΕΑ για τουλάχιστον 24 ώρες πριν τη θεραπεία, σε ασθενείς που απαιτούν τόσο χορήγηση αναστολέων του ΜΕΑ όσο και απευαισθητοποίηση.</w:t>
      </w:r>
    </w:p>
    <w:p w:rsidR="002937AA" w:rsidRDefault="00B7650F">
      <w:pPr>
        <w:spacing w:before="120"/>
        <w:rPr>
          <w:i/>
          <w:iCs/>
          <w:szCs w:val="22"/>
          <w:lang w:eastAsia="en-GB"/>
        </w:rPr>
      </w:pPr>
      <w:proofErr w:type="spellStart"/>
      <w:r>
        <w:rPr>
          <w:i/>
          <w:iCs/>
          <w:szCs w:val="22"/>
          <w:lang w:eastAsia="en-GB"/>
        </w:rPr>
        <w:t>Αναφυλακτοειδείς</w:t>
      </w:r>
      <w:proofErr w:type="spellEnd"/>
      <w:r w:rsidR="002937AA">
        <w:rPr>
          <w:i/>
          <w:iCs/>
          <w:szCs w:val="22"/>
          <w:lang w:eastAsia="en-GB"/>
        </w:rPr>
        <w:t xml:space="preserve"> αντιδράσεις κατά την αφαίρεση </w:t>
      </w:r>
      <w:r w:rsidR="002937AA">
        <w:rPr>
          <w:i/>
          <w:iCs/>
          <w:szCs w:val="22"/>
          <w:lang w:val="en-GB" w:eastAsia="en-GB"/>
        </w:rPr>
        <w:t>LDL</w:t>
      </w:r>
      <w:r w:rsidR="002937AA">
        <w:rPr>
          <w:i/>
          <w:iCs/>
          <w:szCs w:val="22"/>
          <w:lang w:eastAsia="en-GB"/>
        </w:rPr>
        <w:t>:</w:t>
      </w:r>
    </w:p>
    <w:p w:rsidR="002937AA" w:rsidRDefault="002937AA">
      <w:pPr>
        <w:spacing w:after="120"/>
        <w:rPr>
          <w:szCs w:val="22"/>
          <w:lang w:eastAsia="en-GB"/>
        </w:rPr>
      </w:pPr>
      <w:r>
        <w:rPr>
          <w:szCs w:val="22"/>
          <w:lang w:eastAsia="en-GB"/>
        </w:rPr>
        <w:t xml:space="preserve">Σπάνια, ασθενείς που </w:t>
      </w:r>
      <w:r w:rsidR="00A42443">
        <w:rPr>
          <w:szCs w:val="22"/>
          <w:lang w:eastAsia="en-GB"/>
        </w:rPr>
        <w:t xml:space="preserve">λάμβαναν </w:t>
      </w:r>
      <w:r>
        <w:rPr>
          <w:szCs w:val="22"/>
          <w:lang w:eastAsia="en-GB"/>
        </w:rPr>
        <w:t xml:space="preserve">αναστολείς του ΜΕΑ κατά την αφαίρεση </w:t>
      </w:r>
      <w:proofErr w:type="spellStart"/>
      <w:r>
        <w:rPr>
          <w:szCs w:val="22"/>
          <w:lang w:eastAsia="en-GB"/>
        </w:rPr>
        <w:t>λιποπρωτεϊνών</w:t>
      </w:r>
      <w:proofErr w:type="spellEnd"/>
      <w:r>
        <w:rPr>
          <w:szCs w:val="22"/>
          <w:lang w:eastAsia="en-GB"/>
        </w:rPr>
        <w:t xml:space="preserve"> χαμηλής πυκνότητας (</w:t>
      </w:r>
      <w:r>
        <w:rPr>
          <w:szCs w:val="22"/>
          <w:lang w:val="en-US" w:eastAsia="en-GB"/>
        </w:rPr>
        <w:t>LDL</w:t>
      </w:r>
      <w:r>
        <w:rPr>
          <w:szCs w:val="22"/>
          <w:lang w:eastAsia="en-GB"/>
        </w:rPr>
        <w:t xml:space="preserve">) με </w:t>
      </w:r>
      <w:r w:rsidR="00A42443">
        <w:rPr>
          <w:szCs w:val="22"/>
          <w:lang w:eastAsia="en-GB"/>
        </w:rPr>
        <w:t xml:space="preserve">θειική </w:t>
      </w:r>
      <w:proofErr w:type="spellStart"/>
      <w:r w:rsidR="00A42443">
        <w:rPr>
          <w:szCs w:val="22"/>
          <w:lang w:eastAsia="en-GB"/>
        </w:rPr>
        <w:t>δεξτράνη</w:t>
      </w:r>
      <w:proofErr w:type="spellEnd"/>
      <w:r>
        <w:rPr>
          <w:szCs w:val="22"/>
          <w:lang w:eastAsia="en-GB"/>
        </w:rPr>
        <w:t xml:space="preserve"> </w:t>
      </w:r>
      <w:r w:rsidR="00A42443">
        <w:rPr>
          <w:szCs w:val="22"/>
          <w:lang w:eastAsia="en-GB"/>
        </w:rPr>
        <w:t>εκδήλωσαν</w:t>
      </w:r>
      <w:r>
        <w:rPr>
          <w:szCs w:val="22"/>
          <w:lang w:eastAsia="en-GB"/>
        </w:rPr>
        <w:t xml:space="preserve"> απειλητικές για τη ζωή </w:t>
      </w:r>
      <w:proofErr w:type="spellStart"/>
      <w:r w:rsidR="00B7650F">
        <w:rPr>
          <w:szCs w:val="22"/>
          <w:lang w:eastAsia="en-GB"/>
        </w:rPr>
        <w:t>αναφυλακτοειδείς</w:t>
      </w:r>
      <w:proofErr w:type="spellEnd"/>
      <w:r>
        <w:rPr>
          <w:szCs w:val="22"/>
          <w:lang w:eastAsia="en-GB"/>
        </w:rPr>
        <w:t xml:space="preserve"> αντιδράσεις. Οι αντιδράσεις αυτές αποφεύχθηκαν με την προσωρινή διακοπή της αγωγής με αναστολέα του ΜΕΑ πριν από κάθε αφαίρεση.</w:t>
      </w:r>
    </w:p>
    <w:p w:rsidR="002937AA" w:rsidRDefault="005C3D61">
      <w:pPr>
        <w:spacing w:before="120"/>
        <w:rPr>
          <w:i/>
          <w:iCs/>
          <w:szCs w:val="22"/>
          <w:lang w:eastAsia="en-GB"/>
        </w:rPr>
      </w:pPr>
      <w:r>
        <w:rPr>
          <w:i/>
          <w:iCs/>
          <w:szCs w:val="22"/>
          <w:lang w:eastAsia="en-GB"/>
        </w:rPr>
        <w:br w:type="page"/>
      </w:r>
      <w:r w:rsidR="002937AA">
        <w:rPr>
          <w:i/>
          <w:iCs/>
          <w:szCs w:val="22"/>
          <w:lang w:eastAsia="en-GB"/>
        </w:rPr>
        <w:lastRenderedPageBreak/>
        <w:t>Ασθενείς σε αιμοκάθαρση:</w:t>
      </w:r>
    </w:p>
    <w:p w:rsidR="002937AA" w:rsidRDefault="002937AA">
      <w:pPr>
        <w:pStyle w:val="EMEAEnBodyText"/>
        <w:tabs>
          <w:tab w:val="left" w:pos="567"/>
        </w:tabs>
        <w:spacing w:before="0" w:after="0" w:line="260" w:lineRule="exact"/>
        <w:jc w:val="left"/>
        <w:rPr>
          <w:szCs w:val="22"/>
          <w:lang w:val="el-GR" w:eastAsia="en-GB"/>
        </w:rPr>
      </w:pPr>
      <w:proofErr w:type="spellStart"/>
      <w:r>
        <w:rPr>
          <w:szCs w:val="22"/>
          <w:lang w:val="el-GR" w:eastAsia="en-GB"/>
        </w:rPr>
        <w:t>Αναφυλακτοειδείς</w:t>
      </w:r>
      <w:proofErr w:type="spellEnd"/>
      <w:r>
        <w:rPr>
          <w:szCs w:val="22"/>
          <w:lang w:val="el-GR" w:eastAsia="en-GB"/>
        </w:rPr>
        <w:t xml:space="preserve"> αντιδράσεις έχουν αναφερθεί σε ασθενείς που </w:t>
      </w:r>
      <w:r w:rsidR="00A42443">
        <w:rPr>
          <w:szCs w:val="22"/>
          <w:lang w:val="el-GR" w:eastAsia="en-GB"/>
        </w:rPr>
        <w:t xml:space="preserve">υποβάλλονται </w:t>
      </w:r>
      <w:r>
        <w:rPr>
          <w:szCs w:val="22"/>
          <w:lang w:val="el-GR" w:eastAsia="en-GB"/>
        </w:rPr>
        <w:t xml:space="preserve">σε αιμοκάθαρση με μεμβράνες υψηλής ροής (π.χ., </w:t>
      </w:r>
      <w:proofErr w:type="gramStart"/>
      <w:r>
        <w:rPr>
          <w:szCs w:val="22"/>
          <w:lang w:val="en-GB" w:eastAsia="en-GB"/>
        </w:rPr>
        <w:t>AN</w:t>
      </w:r>
      <w:r>
        <w:rPr>
          <w:szCs w:val="22"/>
          <w:lang w:val="el-GR" w:eastAsia="en-GB"/>
        </w:rPr>
        <w:t xml:space="preserve"> 69®) </w:t>
      </w:r>
      <w:r w:rsidR="00A42443">
        <w:rPr>
          <w:szCs w:val="22"/>
          <w:lang w:val="el-GR" w:eastAsia="en-GB"/>
        </w:rPr>
        <w:t>ενώ ταυτόχρονα λαμβάνουν</w:t>
      </w:r>
      <w:r>
        <w:rPr>
          <w:szCs w:val="22"/>
          <w:lang w:val="el-GR" w:eastAsia="en-GB"/>
        </w:rPr>
        <w:t xml:space="preserve"> αναστολέα του ΜΕΑ.</w:t>
      </w:r>
      <w:proofErr w:type="gramEnd"/>
      <w:r>
        <w:rPr>
          <w:szCs w:val="22"/>
          <w:lang w:val="el-GR" w:eastAsia="en-GB"/>
        </w:rPr>
        <w:t xml:space="preserve"> Σε αυτούς τους ασθενείς, θα πρέπει να εξετάζεται </w:t>
      </w:r>
      <w:r w:rsidR="00A42443">
        <w:rPr>
          <w:szCs w:val="22"/>
          <w:lang w:val="el-GR" w:eastAsia="en-GB"/>
        </w:rPr>
        <w:t>το ενδεχόμενο</w:t>
      </w:r>
      <w:r>
        <w:rPr>
          <w:szCs w:val="22"/>
          <w:lang w:val="el-GR" w:eastAsia="en-GB"/>
        </w:rPr>
        <w:t xml:space="preserve"> χρήσης διαφορετικού </w:t>
      </w:r>
      <w:r w:rsidR="00A42443">
        <w:rPr>
          <w:szCs w:val="22"/>
          <w:lang w:val="el-GR" w:eastAsia="en-GB"/>
        </w:rPr>
        <w:t xml:space="preserve">είδους </w:t>
      </w:r>
      <w:r>
        <w:rPr>
          <w:szCs w:val="22"/>
          <w:lang w:val="el-GR" w:eastAsia="en-GB"/>
        </w:rPr>
        <w:t xml:space="preserve">μεμβράνης αιμοκάθαρσης ή διαφορετικής κατηγορίας </w:t>
      </w:r>
      <w:proofErr w:type="spellStart"/>
      <w:r>
        <w:rPr>
          <w:szCs w:val="22"/>
          <w:lang w:val="el-GR" w:eastAsia="en-GB"/>
        </w:rPr>
        <w:t>αντιυπερτασικού</w:t>
      </w:r>
      <w:proofErr w:type="spellEnd"/>
      <w:r>
        <w:rPr>
          <w:szCs w:val="22"/>
          <w:lang w:val="el-GR" w:eastAsia="en-GB"/>
        </w:rPr>
        <w:t xml:space="preserve"> παράγοντα.</w:t>
      </w:r>
    </w:p>
    <w:p w:rsidR="002937AA" w:rsidRDefault="002937AA">
      <w:pPr>
        <w:pStyle w:val="a9"/>
        <w:spacing w:before="0" w:after="0"/>
        <w:ind w:left="0"/>
        <w:rPr>
          <w:sz w:val="22"/>
          <w:szCs w:val="22"/>
        </w:rPr>
      </w:pPr>
    </w:p>
    <w:p w:rsidR="002937AA" w:rsidRDefault="002937AA">
      <w:pPr>
        <w:rPr>
          <w:i/>
          <w:noProof/>
          <w:szCs w:val="22"/>
        </w:rPr>
      </w:pPr>
      <w:r>
        <w:rPr>
          <w:i/>
          <w:noProof/>
          <w:szCs w:val="22"/>
        </w:rPr>
        <w:t>Καλιοσυντηρητικά διουρητικά, άλατα καλίου:</w:t>
      </w:r>
    </w:p>
    <w:p w:rsidR="002937AA" w:rsidRDefault="002937AA">
      <w:pPr>
        <w:rPr>
          <w:noProof/>
          <w:szCs w:val="22"/>
        </w:rPr>
      </w:pPr>
      <w:r>
        <w:rPr>
          <w:noProof/>
          <w:szCs w:val="22"/>
        </w:rPr>
        <w:t>Ο συνδυασμός περινδοπρίλης με καλιοσυντηριτικά διουρητικά ή άλατα καλίου συνήθως δεν συνιστάται (βλ. παράγραφο 4.5).</w:t>
      </w:r>
    </w:p>
    <w:p w:rsidR="002937AA" w:rsidRDefault="002937AA">
      <w:pPr>
        <w:rPr>
          <w:noProof/>
          <w:szCs w:val="22"/>
        </w:rPr>
      </w:pPr>
    </w:p>
    <w:p w:rsidR="002937AA" w:rsidRDefault="002937AA">
      <w:pPr>
        <w:rPr>
          <w:bCs/>
          <w:i/>
          <w:iCs/>
          <w:szCs w:val="22"/>
          <w:lang w:eastAsia="en-GB"/>
        </w:rPr>
      </w:pPr>
      <w:r>
        <w:rPr>
          <w:bCs/>
          <w:i/>
          <w:iCs/>
          <w:szCs w:val="22"/>
          <w:lang w:eastAsia="en-GB"/>
        </w:rPr>
        <w:t xml:space="preserve">Κύηση: </w:t>
      </w:r>
    </w:p>
    <w:p w:rsidR="002937AA" w:rsidRDefault="00B7650F">
      <w:pPr>
        <w:pStyle w:val="a9"/>
        <w:spacing w:before="0" w:after="0"/>
        <w:ind w:left="0"/>
        <w:rPr>
          <w:sz w:val="22"/>
          <w:szCs w:val="22"/>
        </w:rPr>
      </w:pPr>
      <w:r>
        <w:rPr>
          <w:sz w:val="22"/>
          <w:szCs w:val="22"/>
        </w:rPr>
        <w:t xml:space="preserve">Δε θα πρέπει να ξεκινάει αγωγή με αναστολείς του ΜΕΑ κατά τη διάρκεια της εγκυμοσύνης. Ασθενείς που προγραμματίζουν εγκυμοσύνη, πρέπει να αντικαθιστούν την αγωγή τους με εναλλακτικές </w:t>
      </w:r>
      <w:proofErr w:type="spellStart"/>
      <w:r>
        <w:rPr>
          <w:sz w:val="22"/>
          <w:szCs w:val="22"/>
        </w:rPr>
        <w:t>αντιυπερτασικές</w:t>
      </w:r>
      <w:proofErr w:type="spellEnd"/>
      <w:r>
        <w:rPr>
          <w:sz w:val="22"/>
          <w:szCs w:val="22"/>
        </w:rPr>
        <w:t xml:space="preserve"> αγωγές που διαθέτουν τεκμηριωμένο προφίλ ασφάλειας για χρήση κατά την εγκυμοσύνη, εκτός εάν η εξακολούθηση της θεραπείας με αναστολέα του ΜΕΑ κρίνεται σημαντική. Όταν διαπιστώνεται εγκυμοσύνη, η αγωγή με αναστολείς του ΜΕΑ θα πρέπει να διακόπτεται άμεσα και, αν απαιτείται, θα πρέπει να χορηγείται εναλλακτική αγωγή (βλ. παραγράφους 4.3 και 4.6).</w:t>
      </w:r>
    </w:p>
    <w:p w:rsidR="00B7650F" w:rsidRDefault="00B7650F">
      <w:pPr>
        <w:pStyle w:val="a9"/>
        <w:spacing w:before="0" w:after="0"/>
        <w:ind w:left="0"/>
        <w:rPr>
          <w:sz w:val="22"/>
          <w:szCs w:val="22"/>
        </w:rPr>
      </w:pPr>
    </w:p>
    <w:p w:rsidR="002937AA" w:rsidRDefault="002937AA">
      <w:pPr>
        <w:rPr>
          <w:i/>
          <w:u w:val="single"/>
        </w:rPr>
      </w:pPr>
      <w:r>
        <w:rPr>
          <w:i/>
          <w:u w:val="single"/>
        </w:rPr>
        <w:t xml:space="preserve">Σχετικές με την </w:t>
      </w:r>
      <w:proofErr w:type="spellStart"/>
      <w:r>
        <w:rPr>
          <w:i/>
          <w:u w:val="single"/>
        </w:rPr>
        <w:t>ινδαπαμίδη</w:t>
      </w:r>
      <w:proofErr w:type="spellEnd"/>
      <w:r>
        <w:rPr>
          <w:i/>
          <w:u w:val="single"/>
        </w:rPr>
        <w:t>:</w:t>
      </w:r>
    </w:p>
    <w:p w:rsidR="002937AA" w:rsidRDefault="002937AA">
      <w:pPr>
        <w:rPr>
          <w:i/>
        </w:rPr>
      </w:pPr>
    </w:p>
    <w:p w:rsidR="002937AA" w:rsidRDefault="002937AA">
      <w:pPr>
        <w:pStyle w:val="a9"/>
        <w:spacing w:before="0" w:after="0"/>
        <w:ind w:left="0"/>
        <w:rPr>
          <w:sz w:val="22"/>
          <w:szCs w:val="22"/>
        </w:rPr>
      </w:pPr>
      <w:r>
        <w:rPr>
          <w:sz w:val="22"/>
          <w:szCs w:val="22"/>
        </w:rPr>
        <w:t xml:space="preserve">Σε περίπτωση ηπατικής βλάβης, τα </w:t>
      </w:r>
      <w:proofErr w:type="spellStart"/>
      <w:r>
        <w:rPr>
          <w:sz w:val="22"/>
          <w:szCs w:val="22"/>
        </w:rPr>
        <w:t>θειαζιδικά</w:t>
      </w:r>
      <w:proofErr w:type="spellEnd"/>
      <w:r>
        <w:rPr>
          <w:sz w:val="22"/>
          <w:szCs w:val="22"/>
        </w:rPr>
        <w:t xml:space="preserve"> και παρόμοιας δράσης διουρητικά είναι δυνατόν να προκαλέσουν ηπατική εγκεφαλοπάθεια. Στην περίπτωση αυτή, η χορήγηση του διουρητικού πρέπει να διακόπτεται άμεσα.</w:t>
      </w:r>
    </w:p>
    <w:p w:rsidR="002937AA" w:rsidRDefault="002937AA">
      <w:pPr>
        <w:tabs>
          <w:tab w:val="left" w:pos="0"/>
          <w:tab w:val="left" w:pos="284"/>
          <w:tab w:val="left" w:pos="709"/>
        </w:tabs>
        <w:spacing w:line="240" w:lineRule="atLeast"/>
        <w:jc w:val="both"/>
        <w:rPr>
          <w:i/>
          <w:iCs/>
          <w:szCs w:val="22"/>
          <w:lang w:eastAsia="en-GB"/>
        </w:rPr>
      </w:pPr>
    </w:p>
    <w:p w:rsidR="002937AA" w:rsidRDefault="002937AA">
      <w:pPr>
        <w:tabs>
          <w:tab w:val="left" w:pos="0"/>
          <w:tab w:val="left" w:pos="284"/>
          <w:tab w:val="left" w:pos="709"/>
        </w:tabs>
        <w:spacing w:line="240" w:lineRule="atLeast"/>
        <w:jc w:val="both"/>
        <w:rPr>
          <w:i/>
          <w:iCs/>
          <w:szCs w:val="22"/>
          <w:lang w:eastAsia="en-GB"/>
        </w:rPr>
      </w:pPr>
      <w:r>
        <w:rPr>
          <w:i/>
          <w:iCs/>
          <w:szCs w:val="22"/>
          <w:lang w:eastAsia="en-GB"/>
        </w:rPr>
        <w:t>Φωτοευαισθησία:</w:t>
      </w:r>
    </w:p>
    <w:p w:rsidR="002937AA" w:rsidRDefault="002937AA">
      <w:pPr>
        <w:rPr>
          <w:szCs w:val="22"/>
          <w:lang w:eastAsia="en-GB"/>
        </w:rPr>
      </w:pPr>
      <w:r>
        <w:rPr>
          <w:szCs w:val="22"/>
          <w:lang w:eastAsia="en-GB"/>
        </w:rPr>
        <w:t xml:space="preserve">Περιστατικά αντιδράσεων φωτοευαισθησίας έχουν αναφερθεί με </w:t>
      </w:r>
      <w:proofErr w:type="spellStart"/>
      <w:r>
        <w:rPr>
          <w:szCs w:val="22"/>
          <w:lang w:eastAsia="en-GB"/>
        </w:rPr>
        <w:t>θειαζιδικά</w:t>
      </w:r>
      <w:proofErr w:type="spellEnd"/>
      <w:r>
        <w:rPr>
          <w:szCs w:val="22"/>
          <w:lang w:eastAsia="en-GB"/>
        </w:rPr>
        <w:t xml:space="preserve"> και παρόμοιας δράσης διουρητικά (βλ. παράγραφο 4.8). Εάν εκδηλωθεί αντίδραση φωτοευαισθησίας κατά τη διάρκεια της αγωγής, συνιστάται η διακοπή της αγωγής. Εάν κρίνεται απαραίτητη η εκ νέου χορήγηση </w:t>
      </w:r>
      <w:r w:rsidR="005525B6">
        <w:rPr>
          <w:szCs w:val="22"/>
          <w:lang w:eastAsia="en-GB"/>
        </w:rPr>
        <w:t>του διουρητικού</w:t>
      </w:r>
      <w:r>
        <w:rPr>
          <w:szCs w:val="22"/>
          <w:lang w:eastAsia="en-GB"/>
        </w:rPr>
        <w:t xml:space="preserve">, συνιστάται να προστατεύονται οι εκτεθειμένες στον ήλιο ή την τεχνητή ακτινοβολία </w:t>
      </w:r>
      <w:r>
        <w:rPr>
          <w:szCs w:val="22"/>
          <w:lang w:val="en-US" w:eastAsia="en-GB"/>
        </w:rPr>
        <w:t>UVA</w:t>
      </w:r>
      <w:r>
        <w:rPr>
          <w:szCs w:val="22"/>
          <w:lang w:eastAsia="en-GB"/>
        </w:rPr>
        <w:t xml:space="preserve"> περιοχές.</w:t>
      </w:r>
    </w:p>
    <w:p w:rsidR="002937AA" w:rsidRDefault="002937AA">
      <w:pPr>
        <w:pStyle w:val="a9"/>
        <w:spacing w:before="0" w:after="0"/>
        <w:ind w:left="0"/>
        <w:rPr>
          <w:sz w:val="22"/>
          <w:szCs w:val="22"/>
        </w:rPr>
      </w:pPr>
    </w:p>
    <w:p w:rsidR="002937AA" w:rsidRDefault="002937AA">
      <w:pPr>
        <w:pStyle w:val="a9"/>
        <w:spacing w:before="0" w:after="0"/>
        <w:ind w:left="0"/>
        <w:rPr>
          <w:i/>
          <w:sz w:val="22"/>
          <w:szCs w:val="22"/>
          <w:u w:val="single"/>
        </w:rPr>
      </w:pPr>
      <w:r>
        <w:rPr>
          <w:i/>
          <w:sz w:val="22"/>
          <w:szCs w:val="22"/>
          <w:u w:val="single"/>
        </w:rPr>
        <w:t>Προφυλάξεις για τη χρήση</w:t>
      </w:r>
    </w:p>
    <w:p w:rsidR="002937AA" w:rsidRDefault="002937AA">
      <w:pPr>
        <w:keepNext/>
        <w:rPr>
          <w:i/>
          <w:noProof/>
          <w:u w:val="single"/>
        </w:rPr>
      </w:pPr>
    </w:p>
    <w:p w:rsidR="002937AA" w:rsidRDefault="002937AA">
      <w:pPr>
        <w:keepNext/>
        <w:rPr>
          <w:i/>
          <w:noProof/>
          <w:u w:val="single"/>
        </w:rPr>
      </w:pPr>
      <w:r>
        <w:rPr>
          <w:i/>
          <w:noProof/>
          <w:u w:val="single"/>
        </w:rPr>
        <w:t>Κοινές για την περινδοπρίλη και την ινδαπαμίδη:</w:t>
      </w:r>
    </w:p>
    <w:p w:rsidR="002937AA" w:rsidRDefault="002937AA">
      <w:pPr>
        <w:pStyle w:val="a9"/>
        <w:spacing w:before="0" w:after="0"/>
        <w:ind w:left="0"/>
        <w:rPr>
          <w:b/>
          <w:sz w:val="22"/>
          <w:szCs w:val="22"/>
        </w:rPr>
      </w:pPr>
    </w:p>
    <w:p w:rsidR="002937AA" w:rsidRDefault="002937AA">
      <w:pPr>
        <w:pStyle w:val="a9"/>
        <w:keepNext/>
        <w:spacing w:before="0" w:after="0"/>
        <w:ind w:left="0"/>
        <w:jc w:val="left"/>
        <w:rPr>
          <w:i/>
          <w:sz w:val="22"/>
          <w:szCs w:val="22"/>
        </w:rPr>
      </w:pPr>
      <w:r>
        <w:rPr>
          <w:i/>
          <w:sz w:val="22"/>
          <w:szCs w:val="22"/>
        </w:rPr>
        <w:t>Νεφρική ανεπάρκεια</w:t>
      </w:r>
    </w:p>
    <w:p w:rsidR="002937AA" w:rsidRDefault="002937AA">
      <w:pPr>
        <w:pStyle w:val="a9"/>
        <w:keepNext/>
        <w:spacing w:before="0" w:after="0"/>
        <w:ind w:left="0"/>
        <w:jc w:val="left"/>
        <w:rPr>
          <w:sz w:val="22"/>
          <w:szCs w:val="22"/>
        </w:rPr>
      </w:pPr>
      <w:r>
        <w:rPr>
          <w:sz w:val="22"/>
          <w:szCs w:val="22"/>
        </w:rPr>
        <w:t xml:space="preserve">Σε περίπτωση σοβαρής νεφρικής ανεπάρκειας (κάθαρση </w:t>
      </w:r>
      <w:proofErr w:type="spellStart"/>
      <w:r>
        <w:rPr>
          <w:sz w:val="22"/>
          <w:szCs w:val="22"/>
        </w:rPr>
        <w:t>κρεατινίνης</w:t>
      </w:r>
      <w:proofErr w:type="spellEnd"/>
      <w:r>
        <w:rPr>
          <w:sz w:val="22"/>
          <w:szCs w:val="22"/>
        </w:rPr>
        <w:t xml:space="preserve"> &lt; 30 ml/m</w:t>
      </w:r>
      <w:proofErr w:type="spellStart"/>
      <w:r>
        <w:rPr>
          <w:sz w:val="22"/>
          <w:szCs w:val="22"/>
          <w:lang w:val="en-US"/>
        </w:rPr>
        <w:t>i</w:t>
      </w:r>
      <w:proofErr w:type="spellEnd"/>
      <w:r>
        <w:rPr>
          <w:sz w:val="22"/>
          <w:szCs w:val="22"/>
        </w:rPr>
        <w:t>n), η θεραπεία αντενδείκνυται.</w:t>
      </w:r>
    </w:p>
    <w:p w:rsidR="002937AA" w:rsidRDefault="002937AA">
      <w:pPr>
        <w:pStyle w:val="a9"/>
        <w:keepNext/>
        <w:spacing w:before="0" w:after="0"/>
        <w:ind w:left="0"/>
        <w:jc w:val="left"/>
        <w:rPr>
          <w:sz w:val="22"/>
          <w:szCs w:val="22"/>
        </w:rPr>
      </w:pPr>
      <w:r>
        <w:rPr>
          <w:sz w:val="22"/>
          <w:szCs w:val="22"/>
        </w:rPr>
        <w:t>Σε ορισμένους υπερτασικούς ασθενείς χωρίς προϋπάρχουσα εμφανή νεφρική βλάβη και για τους οποίους οι αιματολογικές εξετάσεις δείχνουν λειτουργική νεφρική ανεπάρκεια, η θεραπεία πρέπει να διακοπεί και ενδεχομένως να επαναληφθεί είτε σε μειωμένη δόση είτε με ένα από τα δύο συστατικά της.</w:t>
      </w:r>
    </w:p>
    <w:p w:rsidR="002937AA" w:rsidRDefault="002937AA">
      <w:pPr>
        <w:pStyle w:val="a9"/>
        <w:spacing w:before="0" w:after="0"/>
        <w:ind w:left="0"/>
        <w:jc w:val="left"/>
        <w:rPr>
          <w:sz w:val="22"/>
          <w:szCs w:val="22"/>
        </w:rPr>
      </w:pPr>
      <w:r>
        <w:rPr>
          <w:sz w:val="22"/>
          <w:szCs w:val="22"/>
        </w:rPr>
        <w:t xml:space="preserve">Στους ασθενείς αυτούς, η συνήθης ιατρική παρακολούθηση περιλαμβάνει περιοδικό έλεγχο του καλίου και της </w:t>
      </w:r>
      <w:proofErr w:type="spellStart"/>
      <w:r>
        <w:rPr>
          <w:sz w:val="22"/>
          <w:szCs w:val="22"/>
        </w:rPr>
        <w:t>κρεατινίνης</w:t>
      </w:r>
      <w:proofErr w:type="spellEnd"/>
      <w:r>
        <w:rPr>
          <w:sz w:val="22"/>
          <w:szCs w:val="22"/>
        </w:rPr>
        <w:t xml:space="preserve">, μετά από 2 εβδομάδες θεραπείας και στη συνέχεια ανά 2 μήνες κατά την περίοδο  της θεραπείας συντήρησης. Νεφρική ανεπάρκεια έχει κυρίως αναφερθεί σε ασθενείς με σοβαρή καρδιακή ανεπάρκεια ή </w:t>
      </w:r>
      <w:proofErr w:type="spellStart"/>
      <w:r w:rsidR="005525B6">
        <w:rPr>
          <w:sz w:val="22"/>
          <w:szCs w:val="22"/>
        </w:rPr>
        <w:t>υποθάλπουσα</w:t>
      </w:r>
      <w:proofErr w:type="spellEnd"/>
      <w:r w:rsidR="005525B6">
        <w:rPr>
          <w:sz w:val="22"/>
          <w:szCs w:val="22"/>
        </w:rPr>
        <w:t xml:space="preserve"> </w:t>
      </w:r>
      <w:r>
        <w:rPr>
          <w:sz w:val="22"/>
          <w:szCs w:val="22"/>
        </w:rPr>
        <w:t>νεφρική ανεπάρκεια συμπεριλαμβανομένης της στένωσης της νεφρικής αρτηρίας.</w:t>
      </w:r>
    </w:p>
    <w:p w:rsidR="002937AA" w:rsidRDefault="002937AA">
      <w:pPr>
        <w:rPr>
          <w:szCs w:val="22"/>
        </w:rPr>
      </w:pPr>
      <w:r>
        <w:t xml:space="preserve">Το φάρμακο συνήθως δεν συνιστάται σε περίπτωση </w:t>
      </w:r>
      <w:proofErr w:type="spellStart"/>
      <w:r>
        <w:t>αμφοτερόπλευρης</w:t>
      </w:r>
      <w:proofErr w:type="spellEnd"/>
      <w:r>
        <w:t xml:space="preserve"> στένωσης νεφρικής αρτηρίας ή ενός </w:t>
      </w:r>
      <w:r>
        <w:rPr>
          <w:szCs w:val="22"/>
        </w:rPr>
        <w:t>μόνο λειτουργικού νεφρού.</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i/>
          <w:sz w:val="22"/>
          <w:szCs w:val="22"/>
        </w:rPr>
        <w:t>Υπόταση και διαταραχή του ισοζυγίου ύδατος και ηλεκτρολυτών</w:t>
      </w:r>
    </w:p>
    <w:p w:rsidR="002937AA" w:rsidRDefault="002937AA">
      <w:pPr>
        <w:pStyle w:val="a9"/>
        <w:spacing w:before="0" w:after="0"/>
        <w:ind w:left="0"/>
        <w:jc w:val="left"/>
        <w:rPr>
          <w:sz w:val="22"/>
          <w:szCs w:val="22"/>
        </w:rPr>
      </w:pPr>
      <w:r>
        <w:rPr>
          <w:sz w:val="22"/>
          <w:szCs w:val="22"/>
        </w:rPr>
        <w:t xml:space="preserve">Υπάρχει κίνδυνος αιφνίδιας υπότασης παρουσία προϋπάρχουσας έλλειψης νατρίου (ιδιαίτερα σε άτομα με στένωση της νεφρικής αρτηρίας). Επομένως, τα κλινικά σημεία διαταραχής του ισοζυγίου </w:t>
      </w:r>
      <w:r>
        <w:rPr>
          <w:sz w:val="22"/>
          <w:szCs w:val="22"/>
        </w:rPr>
        <w:lastRenderedPageBreak/>
        <w:t xml:space="preserve">ύδατος και ηλεκτρολυτών, που μπορεί να παρουσιασθούν με την ευκαιρία ενός </w:t>
      </w:r>
      <w:proofErr w:type="spellStart"/>
      <w:r>
        <w:rPr>
          <w:sz w:val="22"/>
          <w:szCs w:val="22"/>
        </w:rPr>
        <w:t>παρεμβληθέντος</w:t>
      </w:r>
      <w:proofErr w:type="spellEnd"/>
      <w:r>
        <w:rPr>
          <w:sz w:val="22"/>
          <w:szCs w:val="22"/>
        </w:rPr>
        <w:t xml:space="preserve"> επεισοδίου διάρροιας ή εμέτων, πρέπει να εξετάζονται συστηματικά. Στους ασθενείς αυτούς πρέπει να παρακολουθούνται τακτικά οι ηλεκτρολύτες στο πλάσμα.</w:t>
      </w:r>
    </w:p>
    <w:p w:rsidR="002937AA" w:rsidRDefault="002937AA">
      <w:pPr>
        <w:pStyle w:val="a9"/>
        <w:spacing w:before="0" w:after="0"/>
        <w:ind w:left="0"/>
        <w:jc w:val="left"/>
        <w:rPr>
          <w:sz w:val="22"/>
          <w:szCs w:val="22"/>
        </w:rPr>
      </w:pPr>
      <w:r>
        <w:rPr>
          <w:sz w:val="22"/>
          <w:szCs w:val="22"/>
        </w:rPr>
        <w:t>Σημαντική υπόταση μπορεί να απαιτεί την ενδοφλέβια έγχυση ισοτονικού αλατούχου ορού. Παροδική υπόταση δεν αποτελεί αντένδειξη για τη συνέχιση της θεραπείας. Μετά την ικανοποιητική αποκατάσταση του όγκου του αίματος και της αρτηριακής πίεσης, η θεραπεία μπορεί να συνεχιστεί είτε με μειωμένη δοσολογία είτε με ένα μόνο από τα συστατικά της.</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sidRPr="00AF3D39">
        <w:rPr>
          <w:i/>
          <w:sz w:val="22"/>
          <w:szCs w:val="22"/>
        </w:rPr>
        <w:t>Επίπεδα καλίου</w:t>
      </w:r>
    </w:p>
    <w:p w:rsidR="002937AA" w:rsidRDefault="002937AA">
      <w:pPr>
        <w:pStyle w:val="a9"/>
        <w:spacing w:before="0" w:after="0"/>
        <w:ind w:left="0"/>
        <w:jc w:val="left"/>
        <w:rPr>
          <w:sz w:val="22"/>
          <w:szCs w:val="22"/>
        </w:rPr>
      </w:pPr>
      <w:r>
        <w:rPr>
          <w:sz w:val="22"/>
          <w:szCs w:val="22"/>
        </w:rPr>
        <w:t xml:space="preserve">Ο συνδυασμός περινδοπρίλης και </w:t>
      </w:r>
      <w:proofErr w:type="spellStart"/>
      <w:r>
        <w:rPr>
          <w:sz w:val="22"/>
          <w:szCs w:val="22"/>
        </w:rPr>
        <w:t>ινδαπαμίδης</w:t>
      </w:r>
      <w:proofErr w:type="spellEnd"/>
      <w:r>
        <w:rPr>
          <w:sz w:val="22"/>
          <w:szCs w:val="22"/>
        </w:rPr>
        <w:t xml:space="preserve"> δεν αποκλείει την εμφάνιση </w:t>
      </w:r>
      <w:proofErr w:type="spellStart"/>
      <w:r>
        <w:rPr>
          <w:sz w:val="22"/>
          <w:szCs w:val="22"/>
        </w:rPr>
        <w:t>υποκαλιαιμίας</w:t>
      </w:r>
      <w:proofErr w:type="spellEnd"/>
      <w:r>
        <w:rPr>
          <w:sz w:val="22"/>
          <w:szCs w:val="22"/>
        </w:rPr>
        <w:t xml:space="preserve">, κυρίως σε ασθενείς με διαβήτη ή νεφρική ανεπάρκεια. Όπως συμβαίνει με όλα τα </w:t>
      </w:r>
      <w:proofErr w:type="spellStart"/>
      <w:r>
        <w:rPr>
          <w:sz w:val="22"/>
          <w:szCs w:val="22"/>
        </w:rPr>
        <w:t>αντιυπερτασικά</w:t>
      </w:r>
      <w:proofErr w:type="spellEnd"/>
      <w:r>
        <w:rPr>
          <w:sz w:val="22"/>
          <w:szCs w:val="22"/>
        </w:rPr>
        <w:t xml:space="preserve"> που περιέχουν διουρητικό, πρέπει να πραγματοποιείται τακτικός έλεγχος των επιπέδων καλίου στο πλάσμα.</w:t>
      </w:r>
    </w:p>
    <w:p w:rsidR="002937AA" w:rsidRDefault="002937AA">
      <w:pPr>
        <w:rPr>
          <w:i/>
        </w:rPr>
      </w:pPr>
    </w:p>
    <w:p w:rsidR="002937AA" w:rsidRDefault="002937AA">
      <w:pPr>
        <w:keepNext/>
        <w:rPr>
          <w:i/>
        </w:rPr>
      </w:pPr>
      <w:r>
        <w:rPr>
          <w:i/>
        </w:rPr>
        <w:t>Έκδοχα:</w:t>
      </w:r>
    </w:p>
    <w:p w:rsidR="002937AA" w:rsidRDefault="002937AA">
      <w:pPr>
        <w:keepNext/>
      </w:pPr>
      <w:r>
        <w:t xml:space="preserve">Το </w:t>
      </w:r>
      <w:r w:rsidR="005C3D61">
        <w:rPr>
          <w:lang w:val="en-US"/>
        </w:rPr>
        <w:t>PRETERAX</w:t>
      </w:r>
      <w:r w:rsidR="005C3D61" w:rsidRPr="009E4C1B">
        <w:t xml:space="preserve"> </w:t>
      </w:r>
      <w:r w:rsidR="005C3D61">
        <w:rPr>
          <w:noProof/>
        </w:rPr>
        <w:t>4</w:t>
      </w:r>
      <w:r w:rsidR="005C3D61">
        <w:rPr>
          <w:noProof/>
          <w:lang w:val="en-US"/>
        </w:rPr>
        <w:t>mg</w:t>
      </w:r>
      <w:r w:rsidR="005C3D61">
        <w:rPr>
          <w:noProof/>
        </w:rPr>
        <w:t>/1,25mg</w:t>
      </w:r>
      <w:r w:rsidR="005C3D61" w:rsidRPr="009E4C1B">
        <w:rPr>
          <w:noProof/>
        </w:rPr>
        <w:t xml:space="preserve"> </w:t>
      </w:r>
      <w:r>
        <w:t xml:space="preserve">δεν πρέπει να χορηγείται σε ασθενείς με σπάνια κληρονομικά προβλήματα ανεκτικότητας στην γαλακτόζη, με ανεπάρκεια </w:t>
      </w:r>
      <w:proofErr w:type="spellStart"/>
      <w:r>
        <w:t>Lapp</w:t>
      </w:r>
      <w:proofErr w:type="spellEnd"/>
      <w:r>
        <w:t xml:space="preserve"> </w:t>
      </w:r>
      <w:proofErr w:type="spellStart"/>
      <w:r>
        <w:t>λακτάσης</w:t>
      </w:r>
      <w:proofErr w:type="spellEnd"/>
      <w:r>
        <w:t xml:space="preserve"> ή με σύνδρομο </w:t>
      </w:r>
      <w:proofErr w:type="spellStart"/>
      <w:r>
        <w:t>δυσαπορρόφησης</w:t>
      </w:r>
      <w:proofErr w:type="spellEnd"/>
      <w:r>
        <w:t xml:space="preserve"> γλυκόζης-γαλακτόζης.</w:t>
      </w:r>
    </w:p>
    <w:p w:rsidR="002937AA" w:rsidRDefault="002937AA">
      <w:pPr>
        <w:pStyle w:val="a9"/>
        <w:spacing w:before="0" w:after="0"/>
        <w:ind w:left="0"/>
        <w:jc w:val="left"/>
        <w:rPr>
          <w:sz w:val="22"/>
          <w:szCs w:val="22"/>
        </w:rPr>
      </w:pPr>
    </w:p>
    <w:p w:rsidR="002937AA" w:rsidRDefault="002937AA">
      <w:pPr>
        <w:pStyle w:val="a9"/>
        <w:spacing w:before="0" w:after="0"/>
        <w:ind w:left="0"/>
        <w:jc w:val="left"/>
        <w:rPr>
          <w:sz w:val="22"/>
          <w:szCs w:val="22"/>
          <w:u w:val="single"/>
        </w:rPr>
      </w:pPr>
      <w:r>
        <w:rPr>
          <w:i/>
          <w:sz w:val="22"/>
          <w:szCs w:val="22"/>
          <w:u w:val="single"/>
        </w:rPr>
        <w:t xml:space="preserve">Σχετικές με την </w:t>
      </w:r>
      <w:proofErr w:type="spellStart"/>
      <w:r>
        <w:rPr>
          <w:i/>
          <w:sz w:val="22"/>
          <w:szCs w:val="22"/>
          <w:u w:val="single"/>
        </w:rPr>
        <w:t>περινδοπρίλη</w:t>
      </w:r>
      <w:proofErr w:type="spellEnd"/>
      <w:r>
        <w:rPr>
          <w:i/>
          <w:sz w:val="22"/>
          <w:szCs w:val="22"/>
          <w:u w:val="single"/>
        </w:rPr>
        <w:t>:</w:t>
      </w:r>
    </w:p>
    <w:p w:rsidR="002937AA" w:rsidRDefault="002937AA">
      <w:pPr>
        <w:pStyle w:val="a9"/>
        <w:spacing w:before="0" w:after="0"/>
        <w:ind w:left="0"/>
        <w:jc w:val="left"/>
        <w:rPr>
          <w:i/>
          <w:sz w:val="22"/>
          <w:szCs w:val="22"/>
        </w:rPr>
      </w:pPr>
    </w:p>
    <w:p w:rsidR="002937AA" w:rsidRDefault="002937AA">
      <w:pPr>
        <w:pStyle w:val="a9"/>
        <w:spacing w:before="0" w:after="0"/>
        <w:ind w:left="0"/>
        <w:jc w:val="left"/>
        <w:rPr>
          <w:i/>
          <w:sz w:val="22"/>
          <w:szCs w:val="22"/>
        </w:rPr>
      </w:pPr>
      <w:r>
        <w:rPr>
          <w:i/>
          <w:sz w:val="22"/>
          <w:szCs w:val="22"/>
        </w:rPr>
        <w:t>Βήχας</w:t>
      </w:r>
    </w:p>
    <w:p w:rsidR="002937AA" w:rsidRDefault="002937AA">
      <w:pPr>
        <w:pStyle w:val="a9"/>
        <w:spacing w:before="0" w:after="0"/>
        <w:ind w:left="0"/>
        <w:jc w:val="left"/>
        <w:rPr>
          <w:sz w:val="22"/>
          <w:szCs w:val="22"/>
        </w:rPr>
      </w:pPr>
      <w:r>
        <w:rPr>
          <w:sz w:val="22"/>
          <w:szCs w:val="22"/>
        </w:rPr>
        <w:t xml:space="preserve">Βήχας ξηρός έχει αναφερθεί με τη χρήση αναστολέων του </w:t>
      </w:r>
      <w:proofErr w:type="spellStart"/>
      <w:r w:rsidR="005525B6">
        <w:rPr>
          <w:sz w:val="22"/>
          <w:szCs w:val="22"/>
        </w:rPr>
        <w:t>μετατρεπτικού</w:t>
      </w:r>
      <w:proofErr w:type="spellEnd"/>
      <w:r w:rsidR="005525B6">
        <w:rPr>
          <w:sz w:val="22"/>
          <w:szCs w:val="22"/>
        </w:rPr>
        <w:t xml:space="preserve"> ενζύμου της </w:t>
      </w:r>
      <w:proofErr w:type="spellStart"/>
      <w:r w:rsidR="005525B6">
        <w:rPr>
          <w:sz w:val="22"/>
          <w:szCs w:val="22"/>
        </w:rPr>
        <w:t>αγγειοτασίνης</w:t>
      </w:r>
      <w:proofErr w:type="spellEnd"/>
      <w:r>
        <w:rPr>
          <w:sz w:val="22"/>
          <w:szCs w:val="22"/>
        </w:rPr>
        <w:t xml:space="preserve">. Χαρακτηρίζεται από την επιμονή του αλλά και από την εξαφάνισή του με τη διακοπή της θεραπείας. Η </w:t>
      </w:r>
      <w:proofErr w:type="spellStart"/>
      <w:r>
        <w:rPr>
          <w:sz w:val="22"/>
          <w:szCs w:val="22"/>
        </w:rPr>
        <w:t>ιατρογενής</w:t>
      </w:r>
      <w:proofErr w:type="spellEnd"/>
      <w:r>
        <w:rPr>
          <w:sz w:val="22"/>
          <w:szCs w:val="22"/>
        </w:rPr>
        <w:t xml:space="preserve"> αιτιολογία πρέπει να εξετάζεται για το σύμπτωμα αυτό. Στην περίπτωση όπου εξακολουθεί να προτιμάται η χορήγηση αναστολέα του </w:t>
      </w:r>
      <w:proofErr w:type="spellStart"/>
      <w:r w:rsidR="005525B6">
        <w:rPr>
          <w:sz w:val="22"/>
          <w:szCs w:val="22"/>
        </w:rPr>
        <w:t>μετατρεπτικού</w:t>
      </w:r>
      <w:proofErr w:type="spellEnd"/>
      <w:r w:rsidR="005525B6">
        <w:rPr>
          <w:sz w:val="22"/>
          <w:szCs w:val="22"/>
        </w:rPr>
        <w:t xml:space="preserve"> ενζύμου της </w:t>
      </w:r>
      <w:proofErr w:type="spellStart"/>
      <w:r w:rsidR="005525B6">
        <w:rPr>
          <w:sz w:val="22"/>
          <w:szCs w:val="22"/>
        </w:rPr>
        <w:t>αγγειοτασίνης</w:t>
      </w:r>
      <w:proofErr w:type="spellEnd"/>
      <w:r>
        <w:rPr>
          <w:sz w:val="22"/>
          <w:szCs w:val="22"/>
        </w:rPr>
        <w:t>, μπορεί να εξεταστεί η συνέχιση της θεραπείας.</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i/>
          <w:sz w:val="22"/>
          <w:szCs w:val="22"/>
        </w:rPr>
        <w:t>Παιδιά και έφηβοι:</w:t>
      </w:r>
    </w:p>
    <w:p w:rsidR="002937AA" w:rsidRDefault="002937AA">
      <w:pPr>
        <w:pStyle w:val="a9"/>
        <w:spacing w:before="0" w:after="0"/>
        <w:ind w:left="0"/>
        <w:jc w:val="left"/>
        <w:rPr>
          <w:sz w:val="22"/>
          <w:szCs w:val="22"/>
        </w:rPr>
      </w:pPr>
      <w:r>
        <w:rPr>
          <w:sz w:val="22"/>
          <w:szCs w:val="22"/>
        </w:rPr>
        <w:t>Η αποτελεσματικότητα και η ανοχή της περινδοπρίλης, μόνης ή σε συνδυασμό σε παιδιά και εφήβους, δεν έχουν τεκμηριωθεί.</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i/>
          <w:sz w:val="22"/>
          <w:szCs w:val="22"/>
        </w:rPr>
        <w:t>Κίνδυνος αρτηριακής υπότασης και /ή νεφρικής ανεπάρκειας (σε περίπτωση καρδιακής ανεπάρκειας, αποβολής ύδατος και ηλεκτρολυτών κλπ.)</w:t>
      </w:r>
    </w:p>
    <w:p w:rsidR="002937AA" w:rsidRDefault="002937AA">
      <w:pPr>
        <w:pStyle w:val="a9"/>
        <w:spacing w:before="0" w:after="0"/>
        <w:ind w:left="0"/>
        <w:jc w:val="left"/>
        <w:rPr>
          <w:sz w:val="22"/>
          <w:szCs w:val="22"/>
        </w:rPr>
      </w:pPr>
      <w:r>
        <w:rPr>
          <w:sz w:val="22"/>
          <w:szCs w:val="22"/>
        </w:rPr>
        <w:t xml:space="preserve">Σημαντική διέγερση του συστήματος </w:t>
      </w:r>
      <w:proofErr w:type="spellStart"/>
      <w:r>
        <w:rPr>
          <w:sz w:val="22"/>
          <w:szCs w:val="22"/>
        </w:rPr>
        <w:t>ρενίνης</w:t>
      </w:r>
      <w:proofErr w:type="spellEnd"/>
      <w:r>
        <w:rPr>
          <w:sz w:val="22"/>
          <w:szCs w:val="22"/>
        </w:rPr>
        <w:t>-</w:t>
      </w:r>
      <w:proofErr w:type="spellStart"/>
      <w:r>
        <w:rPr>
          <w:sz w:val="22"/>
          <w:szCs w:val="22"/>
        </w:rPr>
        <w:t>αγγειοτασίνης</w:t>
      </w:r>
      <w:proofErr w:type="spellEnd"/>
      <w:r>
        <w:rPr>
          <w:sz w:val="22"/>
          <w:szCs w:val="22"/>
        </w:rPr>
        <w:t>-</w:t>
      </w:r>
      <w:proofErr w:type="spellStart"/>
      <w:r>
        <w:rPr>
          <w:sz w:val="22"/>
          <w:szCs w:val="22"/>
        </w:rPr>
        <w:t>αλδοστερόνης</w:t>
      </w:r>
      <w:proofErr w:type="spellEnd"/>
      <w:r>
        <w:rPr>
          <w:sz w:val="22"/>
          <w:szCs w:val="22"/>
        </w:rPr>
        <w:t xml:space="preserve"> παρατηρείται ιδιαίτερα όταν υπάρχει σημαντική αποβολή ύδατος και ηλεκτρολυτών (αυστηρή δίαιτα με περιορισμό του νατρίο</w:t>
      </w:r>
      <w:r w:rsidR="005525B6">
        <w:rPr>
          <w:sz w:val="22"/>
          <w:szCs w:val="22"/>
        </w:rPr>
        <w:t>υ</w:t>
      </w:r>
      <w:r>
        <w:rPr>
          <w:sz w:val="22"/>
          <w:szCs w:val="22"/>
        </w:rPr>
        <w:t xml:space="preserve"> ή παρατεταμένη διουρητική θεραπεία), σε ασθενείς με αρτηριακή πίεση αρχικά χαμηλή, σε περίπτωση στένωσης της νεφρικής αρτηρίας, συμφορητικής καρδιακής ανεπάρκειας ή κίρρωσης με </w:t>
      </w:r>
      <w:proofErr w:type="spellStart"/>
      <w:r>
        <w:rPr>
          <w:sz w:val="22"/>
          <w:szCs w:val="22"/>
        </w:rPr>
        <w:t>ασκίτη</w:t>
      </w:r>
      <w:proofErr w:type="spellEnd"/>
      <w:r>
        <w:rPr>
          <w:sz w:val="22"/>
          <w:szCs w:val="22"/>
        </w:rPr>
        <w:t xml:space="preserve"> και οίδημα.</w:t>
      </w:r>
    </w:p>
    <w:p w:rsidR="002937AA" w:rsidRDefault="002937AA">
      <w:pPr>
        <w:pStyle w:val="a9"/>
        <w:spacing w:before="0" w:after="0"/>
        <w:ind w:left="0"/>
        <w:jc w:val="left"/>
        <w:rPr>
          <w:sz w:val="22"/>
          <w:szCs w:val="22"/>
        </w:rPr>
      </w:pPr>
      <w:r>
        <w:rPr>
          <w:sz w:val="22"/>
          <w:szCs w:val="22"/>
        </w:rPr>
        <w:t xml:space="preserve">Ο αποκλεισμός αυτού του συστήματος με αναστολέα του </w:t>
      </w:r>
      <w:proofErr w:type="spellStart"/>
      <w:r w:rsidR="005525B6">
        <w:rPr>
          <w:sz w:val="22"/>
          <w:szCs w:val="22"/>
        </w:rPr>
        <w:t>μετατρεπτικού</w:t>
      </w:r>
      <w:proofErr w:type="spellEnd"/>
      <w:r w:rsidR="005525B6">
        <w:rPr>
          <w:sz w:val="22"/>
          <w:szCs w:val="22"/>
        </w:rPr>
        <w:t xml:space="preserve"> ενζύμου της </w:t>
      </w:r>
      <w:proofErr w:type="spellStart"/>
      <w:r w:rsidR="005525B6">
        <w:rPr>
          <w:sz w:val="22"/>
          <w:szCs w:val="22"/>
        </w:rPr>
        <w:t>αγγειοτασίνης</w:t>
      </w:r>
      <w:proofErr w:type="spellEnd"/>
      <w:r w:rsidR="005525B6">
        <w:rPr>
          <w:sz w:val="22"/>
          <w:szCs w:val="22"/>
        </w:rPr>
        <w:t xml:space="preserve"> </w:t>
      </w:r>
      <w:r>
        <w:rPr>
          <w:sz w:val="22"/>
          <w:szCs w:val="22"/>
        </w:rPr>
        <w:t xml:space="preserve">μπορεί κατά συνέπεια να προκαλέσει, κυρίως κατά την πρώτη λήψη και κατά τις δύο πρώτες εβδομάδες θεραπείας, απότομη πτώση της πίεσης και / ή αύξηση των επιπέδων </w:t>
      </w:r>
      <w:proofErr w:type="spellStart"/>
      <w:r>
        <w:rPr>
          <w:sz w:val="22"/>
          <w:szCs w:val="22"/>
        </w:rPr>
        <w:t>κρεατινίνης</w:t>
      </w:r>
      <w:proofErr w:type="spellEnd"/>
      <w:r>
        <w:rPr>
          <w:sz w:val="22"/>
          <w:szCs w:val="22"/>
        </w:rPr>
        <w:t xml:space="preserve"> στο πλάσμα, η οποία δηλώνει λειτουργική νεφρική ανεπάρκεια.</w:t>
      </w:r>
    </w:p>
    <w:p w:rsidR="002937AA" w:rsidRDefault="002937AA">
      <w:pPr>
        <w:pStyle w:val="a9"/>
        <w:spacing w:before="0" w:after="0"/>
        <w:ind w:left="0"/>
        <w:jc w:val="left"/>
        <w:rPr>
          <w:sz w:val="22"/>
          <w:szCs w:val="22"/>
        </w:rPr>
      </w:pPr>
      <w:r>
        <w:rPr>
          <w:sz w:val="22"/>
          <w:szCs w:val="22"/>
        </w:rPr>
        <w:t xml:space="preserve">Σε </w:t>
      </w:r>
      <w:r w:rsidR="00B52672">
        <w:rPr>
          <w:sz w:val="22"/>
          <w:szCs w:val="22"/>
        </w:rPr>
        <w:t>κάποιες</w:t>
      </w:r>
      <w:r>
        <w:rPr>
          <w:sz w:val="22"/>
          <w:szCs w:val="22"/>
        </w:rPr>
        <w:t xml:space="preserve"> περιπτώσεις, αυτή μπορεί να είναι οξεία κατά την εμφάνισή της, αν και σπάνια και με ποικίλο χρονικό διάστημα εμφάνισης. </w:t>
      </w:r>
    </w:p>
    <w:p w:rsidR="002937AA" w:rsidRDefault="002937AA">
      <w:pPr>
        <w:pStyle w:val="a9"/>
        <w:spacing w:before="0" w:after="0"/>
        <w:ind w:left="0"/>
        <w:jc w:val="left"/>
        <w:rPr>
          <w:sz w:val="22"/>
          <w:szCs w:val="22"/>
        </w:rPr>
      </w:pPr>
      <w:r>
        <w:rPr>
          <w:sz w:val="22"/>
          <w:szCs w:val="22"/>
        </w:rPr>
        <w:t>Σε αυτές τις περιπτώσεις, η θεραπεία πρέπει επομένως να ξεκινάει με τη χαμηλότερη δόση και να αυξάνεται προοδευτικά.</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i/>
          <w:sz w:val="22"/>
          <w:szCs w:val="22"/>
        </w:rPr>
        <w:t>Ηλικιωμένοι</w:t>
      </w:r>
    </w:p>
    <w:p w:rsidR="002937AA" w:rsidRDefault="002937AA">
      <w:pPr>
        <w:pStyle w:val="a9"/>
        <w:spacing w:before="0" w:after="0"/>
        <w:ind w:left="0"/>
        <w:jc w:val="left"/>
        <w:rPr>
          <w:sz w:val="22"/>
          <w:szCs w:val="22"/>
        </w:rPr>
      </w:pPr>
      <w:r>
        <w:rPr>
          <w:sz w:val="22"/>
          <w:szCs w:val="22"/>
        </w:rPr>
        <w:t>Η νεφρική λειτουργία και τα επίπεδα καλίου πρέπει να ελέγχονται πριν την έναρξη της θεραπείας. Η αρχική δόση προσαρμόζεται στη συνέχεια ανάλογα με την ανταπόκριση της αρτηριακής πίεσης και ιδιαίτερα σε περίπτωση αποβολής ύδατος και ηλεκτρολυτών, ώστε να αποφεύγεται οποιαδήποτε απότομη εμφάνιση υπότασης.</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i/>
          <w:sz w:val="22"/>
          <w:szCs w:val="22"/>
        </w:rPr>
        <w:lastRenderedPageBreak/>
        <w:t xml:space="preserve">Άτομα με </w:t>
      </w:r>
      <w:proofErr w:type="spellStart"/>
      <w:r>
        <w:rPr>
          <w:i/>
          <w:sz w:val="22"/>
          <w:szCs w:val="22"/>
        </w:rPr>
        <w:t>διεγνωσμένη</w:t>
      </w:r>
      <w:proofErr w:type="spellEnd"/>
      <w:r>
        <w:rPr>
          <w:i/>
          <w:sz w:val="22"/>
          <w:szCs w:val="22"/>
        </w:rPr>
        <w:t xml:space="preserve"> </w:t>
      </w:r>
      <w:proofErr w:type="spellStart"/>
      <w:r>
        <w:rPr>
          <w:i/>
          <w:sz w:val="22"/>
          <w:szCs w:val="22"/>
        </w:rPr>
        <w:t>αθηροσκλήρυνση</w:t>
      </w:r>
      <w:proofErr w:type="spellEnd"/>
    </w:p>
    <w:p w:rsidR="002937AA" w:rsidRDefault="002937AA">
      <w:pPr>
        <w:pStyle w:val="a9"/>
        <w:spacing w:before="0" w:after="0"/>
        <w:ind w:left="0"/>
        <w:jc w:val="left"/>
        <w:rPr>
          <w:sz w:val="22"/>
          <w:szCs w:val="22"/>
        </w:rPr>
      </w:pPr>
      <w:r>
        <w:rPr>
          <w:sz w:val="22"/>
          <w:szCs w:val="22"/>
        </w:rPr>
        <w:t xml:space="preserve">Κίνδυνος υπότασης υπάρχει για όλους τους ασθενείς, αλλά ιδιαίτερη προσοχή πρέπει να λαμβάνεται για ασθενείς με ισχαιμική καρδιοπάθεια ή εγκεφαλική κυκλοφορική ανεπάρκεια, ξεκινώντας τη θεραπεία με χαμηλό </w:t>
      </w:r>
      <w:proofErr w:type="spellStart"/>
      <w:r>
        <w:rPr>
          <w:sz w:val="22"/>
          <w:szCs w:val="22"/>
        </w:rPr>
        <w:t>δοσολογικό</w:t>
      </w:r>
      <w:proofErr w:type="spellEnd"/>
      <w:r>
        <w:rPr>
          <w:sz w:val="22"/>
          <w:szCs w:val="22"/>
        </w:rPr>
        <w:t xml:space="preserve"> σχήμα.</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proofErr w:type="spellStart"/>
      <w:r>
        <w:rPr>
          <w:i/>
          <w:sz w:val="22"/>
          <w:szCs w:val="22"/>
        </w:rPr>
        <w:t>Νεφραγγειακή</w:t>
      </w:r>
      <w:proofErr w:type="spellEnd"/>
      <w:r>
        <w:rPr>
          <w:i/>
          <w:sz w:val="22"/>
          <w:szCs w:val="22"/>
        </w:rPr>
        <w:t xml:space="preserve"> υπέρταση</w:t>
      </w:r>
    </w:p>
    <w:p w:rsidR="002937AA" w:rsidRDefault="002937AA">
      <w:pPr>
        <w:pStyle w:val="a9"/>
        <w:spacing w:before="0" w:after="0"/>
        <w:ind w:left="0"/>
        <w:jc w:val="left"/>
        <w:rPr>
          <w:sz w:val="22"/>
          <w:szCs w:val="22"/>
        </w:rPr>
      </w:pPr>
      <w:r>
        <w:rPr>
          <w:sz w:val="22"/>
          <w:szCs w:val="22"/>
        </w:rPr>
        <w:t xml:space="preserve">Η θεραπευτική αντιμετώπιση της </w:t>
      </w:r>
      <w:proofErr w:type="spellStart"/>
      <w:r>
        <w:rPr>
          <w:sz w:val="22"/>
          <w:szCs w:val="22"/>
        </w:rPr>
        <w:t>νεφραγγειακής</w:t>
      </w:r>
      <w:proofErr w:type="spellEnd"/>
      <w:r>
        <w:rPr>
          <w:sz w:val="22"/>
          <w:szCs w:val="22"/>
        </w:rPr>
        <w:t xml:space="preserve"> αρτηριακής υπέρτασης είναι η </w:t>
      </w:r>
      <w:proofErr w:type="spellStart"/>
      <w:r>
        <w:rPr>
          <w:sz w:val="22"/>
          <w:szCs w:val="22"/>
        </w:rPr>
        <w:t>επαναγγείωση</w:t>
      </w:r>
      <w:proofErr w:type="spellEnd"/>
      <w:r>
        <w:rPr>
          <w:sz w:val="22"/>
          <w:szCs w:val="22"/>
        </w:rPr>
        <w:t xml:space="preserve">. Ωστόσο, οι αναστολείς του </w:t>
      </w:r>
      <w:proofErr w:type="spellStart"/>
      <w:r>
        <w:rPr>
          <w:sz w:val="22"/>
          <w:szCs w:val="22"/>
        </w:rPr>
        <w:t>μετατρεπτικού</w:t>
      </w:r>
      <w:proofErr w:type="spellEnd"/>
      <w:r>
        <w:rPr>
          <w:sz w:val="22"/>
          <w:szCs w:val="22"/>
        </w:rPr>
        <w:t xml:space="preserve"> ενζύμου μπορεί να είναι χρήσιμοι σε ασθενείς που παρουσιάζουν </w:t>
      </w:r>
      <w:proofErr w:type="spellStart"/>
      <w:r>
        <w:rPr>
          <w:sz w:val="22"/>
          <w:szCs w:val="22"/>
        </w:rPr>
        <w:t>νεφραγγειακή</w:t>
      </w:r>
      <w:proofErr w:type="spellEnd"/>
      <w:r>
        <w:rPr>
          <w:sz w:val="22"/>
          <w:szCs w:val="22"/>
        </w:rPr>
        <w:t xml:space="preserve"> υπέρταση περιμένοντας τη διορθωτική επέμβαση ή όταν αυτή η επέμβαση δεν είναι δυνατή.</w:t>
      </w:r>
    </w:p>
    <w:p w:rsidR="002937AA" w:rsidRDefault="002937AA">
      <w:pPr>
        <w:rPr>
          <w:szCs w:val="22"/>
        </w:rPr>
      </w:pPr>
      <w:r>
        <w:t xml:space="preserve">Εάν το </w:t>
      </w:r>
      <w:r w:rsidR="005C3D61">
        <w:rPr>
          <w:lang w:val="en-US"/>
        </w:rPr>
        <w:t>PRETERAX</w:t>
      </w:r>
      <w:r w:rsidR="005C3D61" w:rsidRPr="009E4C1B">
        <w:t xml:space="preserve"> </w:t>
      </w:r>
      <w:r w:rsidR="005C3D61">
        <w:rPr>
          <w:noProof/>
        </w:rPr>
        <w:t>4</w:t>
      </w:r>
      <w:r w:rsidR="005C3D61">
        <w:rPr>
          <w:noProof/>
          <w:lang w:val="en-US"/>
        </w:rPr>
        <w:t>mg</w:t>
      </w:r>
      <w:r w:rsidR="005C3D61">
        <w:rPr>
          <w:noProof/>
        </w:rPr>
        <w:t>/1,25mg</w:t>
      </w:r>
      <w:r>
        <w:t xml:space="preserve"> χορηγείται σε ασθενείς με γνωστή ή </w:t>
      </w:r>
      <w:proofErr w:type="spellStart"/>
      <w:r>
        <w:t>υποψιαζόμενη</w:t>
      </w:r>
      <w:proofErr w:type="spellEnd"/>
      <w:r>
        <w:t xml:space="preserve"> στένωση της νεφρικής αρτηρίας, η θεραπεία πρέπει  να ξεκινήσει σε νοσοκομείο με χαμηλή δόση και </w:t>
      </w:r>
      <w:r>
        <w:rPr>
          <w:szCs w:val="22"/>
        </w:rPr>
        <w:t>παρακολούθηση της νεφρικής λειτουργίας και των επιπέδων καλίου καθώς ορισμένοι ασθενείς έχουν αναπτύξει λειτουργική νεφρική ανεπάρκεια που ήταν αναστρέψιμη με τη διακοπή της θεραπείας.</w:t>
      </w:r>
    </w:p>
    <w:p w:rsidR="002937AA" w:rsidRDefault="002937AA">
      <w:pPr>
        <w:pStyle w:val="a9"/>
        <w:spacing w:before="0" w:after="0"/>
        <w:ind w:left="0"/>
        <w:jc w:val="left"/>
        <w:rPr>
          <w:sz w:val="22"/>
          <w:szCs w:val="22"/>
        </w:rPr>
      </w:pPr>
    </w:p>
    <w:p w:rsidR="002937AA" w:rsidRDefault="005525B6">
      <w:pPr>
        <w:pStyle w:val="a9"/>
        <w:keepNext/>
        <w:spacing w:before="0" w:after="0"/>
        <w:ind w:left="0"/>
        <w:jc w:val="left"/>
        <w:rPr>
          <w:i/>
          <w:sz w:val="22"/>
          <w:szCs w:val="22"/>
        </w:rPr>
      </w:pPr>
      <w:r>
        <w:rPr>
          <w:i/>
          <w:sz w:val="22"/>
          <w:szCs w:val="22"/>
        </w:rPr>
        <w:t>Άλλοι πληθυσμοί σε κίνδυνο</w:t>
      </w:r>
      <w:r w:rsidR="008A2070">
        <w:rPr>
          <w:i/>
          <w:sz w:val="22"/>
          <w:szCs w:val="22"/>
        </w:rPr>
        <w:t>:</w:t>
      </w:r>
    </w:p>
    <w:p w:rsidR="002937AA" w:rsidRDefault="002937AA">
      <w:pPr>
        <w:pStyle w:val="a9"/>
        <w:keepNext/>
        <w:spacing w:before="0" w:after="0"/>
        <w:ind w:left="0"/>
        <w:jc w:val="left"/>
        <w:rPr>
          <w:sz w:val="22"/>
          <w:szCs w:val="22"/>
        </w:rPr>
      </w:pPr>
      <w:r>
        <w:rPr>
          <w:sz w:val="22"/>
          <w:szCs w:val="22"/>
        </w:rPr>
        <w:t xml:space="preserve">Στους ασθενείς με σοβαρή καρδιακή ανεπάρκεια (στάδιο IV) ή στους </w:t>
      </w:r>
      <w:proofErr w:type="spellStart"/>
      <w:r>
        <w:rPr>
          <w:sz w:val="22"/>
          <w:szCs w:val="22"/>
        </w:rPr>
        <w:t>ινσουλινοεξαρτώμενους</w:t>
      </w:r>
      <w:proofErr w:type="spellEnd"/>
      <w:r>
        <w:rPr>
          <w:sz w:val="22"/>
          <w:szCs w:val="22"/>
        </w:rPr>
        <w:t xml:space="preserve"> διαβητικούς ασθενείς (αυθόρμητη τάση για αύξηση των επιπέδων καλίου), η έναρξη της θεραπείας πρέπει να γίνεται υπό ιατρική παρακολούθηση και με χαμηλή αρχική δόση. Να μην διακόπτεται η θεραπεία με β-</w:t>
      </w:r>
      <w:proofErr w:type="spellStart"/>
      <w:r>
        <w:rPr>
          <w:sz w:val="22"/>
          <w:szCs w:val="22"/>
        </w:rPr>
        <w:t>αποκλειστή</w:t>
      </w:r>
      <w:proofErr w:type="spellEnd"/>
      <w:r>
        <w:rPr>
          <w:sz w:val="22"/>
          <w:szCs w:val="22"/>
        </w:rPr>
        <w:t xml:space="preserve"> σε </w:t>
      </w:r>
      <w:r w:rsidR="00793A09">
        <w:rPr>
          <w:sz w:val="22"/>
          <w:szCs w:val="22"/>
        </w:rPr>
        <w:t>υπερτασικ</w:t>
      </w:r>
      <w:r w:rsidR="00793A09" w:rsidRPr="00793A09">
        <w:rPr>
          <w:sz w:val="22"/>
          <w:szCs w:val="22"/>
        </w:rPr>
        <w:t>ο</w:t>
      </w:r>
      <w:r w:rsidR="00793A09">
        <w:rPr>
          <w:sz w:val="22"/>
          <w:szCs w:val="22"/>
        </w:rPr>
        <w:t xml:space="preserve">ύς ασθενείς  </w:t>
      </w:r>
      <w:r>
        <w:rPr>
          <w:sz w:val="22"/>
          <w:szCs w:val="22"/>
        </w:rPr>
        <w:t>με στεφανιαία ανεπάρκεια: ο αναστολέας του ΜΕΑ θα προστίθεται στο β-</w:t>
      </w:r>
      <w:proofErr w:type="spellStart"/>
      <w:r>
        <w:rPr>
          <w:sz w:val="22"/>
          <w:szCs w:val="22"/>
        </w:rPr>
        <w:t>αποκλειστή</w:t>
      </w:r>
      <w:proofErr w:type="spellEnd"/>
      <w:r>
        <w:rPr>
          <w:sz w:val="22"/>
          <w:szCs w:val="22"/>
        </w:rPr>
        <w:t>.</w:t>
      </w:r>
    </w:p>
    <w:p w:rsidR="002937AA" w:rsidRDefault="002937AA">
      <w:pPr>
        <w:autoSpaceDE w:val="0"/>
        <w:autoSpaceDN w:val="0"/>
        <w:adjustRightInd w:val="0"/>
        <w:jc w:val="both"/>
        <w:rPr>
          <w:i/>
          <w:iCs/>
          <w:szCs w:val="22"/>
          <w:lang w:eastAsia="nl-BE"/>
        </w:rPr>
      </w:pPr>
    </w:p>
    <w:p w:rsidR="002937AA" w:rsidRDefault="002937AA">
      <w:pPr>
        <w:autoSpaceDE w:val="0"/>
        <w:autoSpaceDN w:val="0"/>
        <w:adjustRightInd w:val="0"/>
        <w:jc w:val="both"/>
        <w:rPr>
          <w:i/>
          <w:iCs/>
          <w:szCs w:val="22"/>
          <w:lang w:eastAsia="nl-BE"/>
        </w:rPr>
      </w:pPr>
      <w:r>
        <w:rPr>
          <w:i/>
          <w:iCs/>
          <w:szCs w:val="22"/>
          <w:lang w:eastAsia="nl-BE"/>
        </w:rPr>
        <w:t xml:space="preserve">Διαβητικοί ασθενείς: </w:t>
      </w:r>
    </w:p>
    <w:p w:rsidR="002937AA" w:rsidRDefault="002937AA">
      <w:pPr>
        <w:autoSpaceDE w:val="0"/>
        <w:autoSpaceDN w:val="0"/>
        <w:adjustRightInd w:val="0"/>
        <w:rPr>
          <w:bCs/>
          <w:szCs w:val="22"/>
          <w:lang w:eastAsia="nl-BE"/>
        </w:rPr>
      </w:pPr>
      <w:r>
        <w:rPr>
          <w:bCs/>
          <w:szCs w:val="22"/>
          <w:lang w:eastAsia="nl-BE"/>
        </w:rPr>
        <w:t>Τα επίπεδα γλυκαιμίας πρέπει να παρακολουθούνται στενά σε διαβητικούς ασθενείς που ακολουθούσαν προηγούμενα αγωγή με από του στόματος αντιδιαβητικά φάρμακα ή ινσουλίνη, δηλαδή κατά τον πρώτο μήνα αγωγής με αναστολέα του ΜΕΑ.</w:t>
      </w:r>
    </w:p>
    <w:p w:rsidR="002937AA" w:rsidRDefault="002937AA">
      <w:pPr>
        <w:pStyle w:val="Default"/>
        <w:jc w:val="both"/>
        <w:rPr>
          <w:bCs/>
          <w:sz w:val="22"/>
          <w:szCs w:val="22"/>
          <w:lang w:val="el-GR"/>
        </w:rPr>
      </w:pPr>
    </w:p>
    <w:p w:rsidR="002937AA" w:rsidRDefault="002937AA">
      <w:pPr>
        <w:autoSpaceDE w:val="0"/>
        <w:autoSpaceDN w:val="0"/>
        <w:adjustRightInd w:val="0"/>
        <w:jc w:val="both"/>
        <w:rPr>
          <w:bCs/>
          <w:i/>
          <w:iCs/>
          <w:szCs w:val="22"/>
          <w:lang w:eastAsia="nl-BE"/>
        </w:rPr>
      </w:pPr>
      <w:r>
        <w:rPr>
          <w:bCs/>
          <w:i/>
          <w:iCs/>
          <w:szCs w:val="22"/>
          <w:lang w:eastAsia="nl-BE"/>
        </w:rPr>
        <w:t>Εθνολογικές διαφορές:</w:t>
      </w:r>
    </w:p>
    <w:p w:rsidR="002937AA" w:rsidRDefault="002937AA">
      <w:pPr>
        <w:autoSpaceDE w:val="0"/>
        <w:autoSpaceDN w:val="0"/>
        <w:adjustRightInd w:val="0"/>
        <w:rPr>
          <w:bCs/>
          <w:szCs w:val="22"/>
          <w:lang w:eastAsia="nl-BE"/>
        </w:rPr>
      </w:pPr>
      <w:r>
        <w:rPr>
          <w:bCs/>
          <w:szCs w:val="22"/>
          <w:lang w:eastAsia="nl-BE"/>
        </w:rPr>
        <w:t xml:space="preserve">Όπως και οι άλλοι αναστολείς του </w:t>
      </w:r>
      <w:proofErr w:type="spellStart"/>
      <w:r>
        <w:rPr>
          <w:bCs/>
          <w:szCs w:val="22"/>
          <w:lang w:eastAsia="nl-BE"/>
        </w:rPr>
        <w:t>μετατρεπτικού</w:t>
      </w:r>
      <w:proofErr w:type="spellEnd"/>
      <w:r>
        <w:rPr>
          <w:bCs/>
          <w:szCs w:val="22"/>
          <w:lang w:eastAsia="nl-BE"/>
        </w:rPr>
        <w:t xml:space="preserve"> ενζύμου της </w:t>
      </w:r>
      <w:proofErr w:type="spellStart"/>
      <w:r>
        <w:rPr>
          <w:bCs/>
          <w:szCs w:val="22"/>
          <w:lang w:eastAsia="nl-BE"/>
        </w:rPr>
        <w:t>αγγειοτενσίνης</w:t>
      </w:r>
      <w:proofErr w:type="spellEnd"/>
      <w:r>
        <w:rPr>
          <w:bCs/>
          <w:szCs w:val="22"/>
          <w:lang w:eastAsia="nl-BE"/>
        </w:rPr>
        <w:t xml:space="preserve">, η </w:t>
      </w:r>
      <w:proofErr w:type="spellStart"/>
      <w:r>
        <w:rPr>
          <w:bCs/>
          <w:szCs w:val="22"/>
          <w:lang w:eastAsia="nl-BE"/>
        </w:rPr>
        <w:t>περινδοπρίλη</w:t>
      </w:r>
      <w:proofErr w:type="spellEnd"/>
      <w:r>
        <w:rPr>
          <w:bCs/>
          <w:szCs w:val="22"/>
          <w:lang w:eastAsia="nl-BE"/>
        </w:rPr>
        <w:t xml:space="preserve"> φαίνεται να είναι λιγότερη αποτελεσματική στη μείωση της αρτηριακής πίεσης σε μαύρους απ’ </w:t>
      </w:r>
      <w:proofErr w:type="spellStart"/>
      <w:r>
        <w:rPr>
          <w:bCs/>
          <w:szCs w:val="22"/>
          <w:lang w:eastAsia="nl-BE"/>
        </w:rPr>
        <w:t>ό,τι</w:t>
      </w:r>
      <w:proofErr w:type="spellEnd"/>
      <w:r>
        <w:rPr>
          <w:bCs/>
          <w:szCs w:val="22"/>
          <w:lang w:eastAsia="nl-BE"/>
        </w:rPr>
        <w:t xml:space="preserve"> σε μη μαύρους, πιθανά λόγω υψηλότερου </w:t>
      </w:r>
      <w:proofErr w:type="spellStart"/>
      <w:r>
        <w:rPr>
          <w:bCs/>
          <w:szCs w:val="22"/>
          <w:lang w:eastAsia="nl-BE"/>
        </w:rPr>
        <w:t>επιπολασμού</w:t>
      </w:r>
      <w:proofErr w:type="spellEnd"/>
      <w:r>
        <w:rPr>
          <w:bCs/>
          <w:szCs w:val="22"/>
          <w:lang w:eastAsia="nl-BE"/>
        </w:rPr>
        <w:t xml:space="preserve"> καταστάσεων χαμηλής </w:t>
      </w:r>
      <w:proofErr w:type="spellStart"/>
      <w:r>
        <w:rPr>
          <w:bCs/>
          <w:szCs w:val="22"/>
          <w:lang w:eastAsia="nl-BE"/>
        </w:rPr>
        <w:t>ρενίνης</w:t>
      </w:r>
      <w:proofErr w:type="spellEnd"/>
      <w:r>
        <w:rPr>
          <w:bCs/>
          <w:szCs w:val="22"/>
          <w:lang w:eastAsia="nl-BE"/>
        </w:rPr>
        <w:t xml:space="preserve"> στον πληθυσμό μαύρων υπερτασικών.</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i/>
          <w:sz w:val="22"/>
          <w:szCs w:val="22"/>
        </w:rPr>
        <w:t>Χειρουργική επέμβαση / αναισθησία:</w:t>
      </w:r>
    </w:p>
    <w:p w:rsidR="005525B6" w:rsidRDefault="002937AA">
      <w:pPr>
        <w:pStyle w:val="a9"/>
        <w:spacing w:before="0" w:after="0"/>
        <w:ind w:left="0"/>
        <w:jc w:val="left"/>
        <w:rPr>
          <w:sz w:val="22"/>
          <w:szCs w:val="22"/>
        </w:rPr>
      </w:pPr>
      <w:r>
        <w:rPr>
          <w:sz w:val="22"/>
          <w:szCs w:val="22"/>
        </w:rPr>
        <w:t xml:space="preserve">Σε περίπτωση χορήγησης αναισθησίας και κυρίως όταν χρησιμοποιούνται αναισθητικά που μπορούν να προκαλέσουν υπόταση, είναι δυνατόν οι αναστολείς του </w:t>
      </w:r>
      <w:proofErr w:type="spellStart"/>
      <w:r w:rsidR="005525B6">
        <w:rPr>
          <w:sz w:val="22"/>
          <w:szCs w:val="22"/>
        </w:rPr>
        <w:t>μετατρεπτικού</w:t>
      </w:r>
      <w:proofErr w:type="spellEnd"/>
      <w:r w:rsidR="005525B6">
        <w:rPr>
          <w:sz w:val="22"/>
          <w:szCs w:val="22"/>
        </w:rPr>
        <w:t xml:space="preserve"> ενζύμου της </w:t>
      </w:r>
      <w:proofErr w:type="spellStart"/>
      <w:r w:rsidR="005525B6">
        <w:rPr>
          <w:sz w:val="22"/>
          <w:szCs w:val="22"/>
        </w:rPr>
        <w:t>αγγειοτασίνης</w:t>
      </w:r>
      <w:proofErr w:type="spellEnd"/>
      <w:r w:rsidR="005525B6">
        <w:rPr>
          <w:sz w:val="22"/>
          <w:szCs w:val="22"/>
        </w:rPr>
        <w:t xml:space="preserve"> </w:t>
      </w:r>
      <w:r>
        <w:rPr>
          <w:sz w:val="22"/>
          <w:szCs w:val="22"/>
        </w:rPr>
        <w:t xml:space="preserve">να </w:t>
      </w:r>
      <w:r w:rsidR="005525B6">
        <w:rPr>
          <w:sz w:val="22"/>
          <w:szCs w:val="22"/>
        </w:rPr>
        <w:t>προκαλέσουν υπόταση</w:t>
      </w:r>
      <w:r>
        <w:rPr>
          <w:sz w:val="22"/>
          <w:szCs w:val="22"/>
        </w:rPr>
        <w:t>.</w:t>
      </w:r>
    </w:p>
    <w:p w:rsidR="002937AA" w:rsidRDefault="002937AA">
      <w:pPr>
        <w:pStyle w:val="a9"/>
        <w:spacing w:before="0" w:after="0"/>
        <w:ind w:left="0"/>
        <w:jc w:val="left"/>
        <w:rPr>
          <w:sz w:val="22"/>
          <w:szCs w:val="22"/>
        </w:rPr>
      </w:pPr>
      <w:r>
        <w:rPr>
          <w:sz w:val="22"/>
          <w:szCs w:val="22"/>
        </w:rPr>
        <w:t xml:space="preserve">Επομένως, </w:t>
      </w:r>
      <w:r w:rsidR="00B520A8">
        <w:rPr>
          <w:sz w:val="22"/>
          <w:szCs w:val="22"/>
        </w:rPr>
        <w:t xml:space="preserve">μία μέρα πριν την επέμβαση </w:t>
      </w:r>
      <w:r>
        <w:rPr>
          <w:sz w:val="22"/>
          <w:szCs w:val="22"/>
        </w:rPr>
        <w:t xml:space="preserve">συνιστάται η διακοπή της θεραπείας, όταν είναι δυνατή, </w:t>
      </w:r>
      <w:r w:rsidR="005525B6">
        <w:rPr>
          <w:sz w:val="22"/>
          <w:szCs w:val="22"/>
        </w:rPr>
        <w:t xml:space="preserve">των μακράς διάρκειας δράσης αναστολέων του </w:t>
      </w:r>
      <w:proofErr w:type="spellStart"/>
      <w:r w:rsidR="005525B6">
        <w:rPr>
          <w:sz w:val="22"/>
          <w:szCs w:val="22"/>
        </w:rPr>
        <w:t>μετατρεπτικού</w:t>
      </w:r>
      <w:proofErr w:type="spellEnd"/>
      <w:r w:rsidR="005525B6">
        <w:rPr>
          <w:sz w:val="22"/>
          <w:szCs w:val="22"/>
        </w:rPr>
        <w:t xml:space="preserve"> ενζύμου της </w:t>
      </w:r>
      <w:proofErr w:type="spellStart"/>
      <w:r w:rsidR="005525B6">
        <w:rPr>
          <w:sz w:val="22"/>
          <w:szCs w:val="22"/>
        </w:rPr>
        <w:t>αγγειοτασίνης</w:t>
      </w:r>
      <w:proofErr w:type="spellEnd"/>
      <w:r>
        <w:rPr>
          <w:sz w:val="22"/>
          <w:szCs w:val="22"/>
        </w:rPr>
        <w:t xml:space="preserve">, όπως είναι η </w:t>
      </w:r>
      <w:proofErr w:type="spellStart"/>
      <w:r>
        <w:rPr>
          <w:sz w:val="22"/>
          <w:szCs w:val="22"/>
        </w:rPr>
        <w:t>περινδοπρίλη</w:t>
      </w:r>
      <w:proofErr w:type="spellEnd"/>
      <w:r>
        <w:rPr>
          <w:sz w:val="22"/>
          <w:szCs w:val="22"/>
        </w:rPr>
        <w:t>.</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i/>
          <w:sz w:val="22"/>
          <w:szCs w:val="22"/>
        </w:rPr>
        <w:t>Αορτική στένωση ή στένωση μιτροειδούς βαλβίδας / υπερτροφική μυοκαρδιοπάθεια</w:t>
      </w:r>
    </w:p>
    <w:p w:rsidR="002937AA" w:rsidRDefault="002937AA">
      <w:pPr>
        <w:pStyle w:val="a9"/>
        <w:spacing w:before="0" w:after="0"/>
        <w:ind w:left="0"/>
        <w:jc w:val="left"/>
        <w:rPr>
          <w:sz w:val="22"/>
          <w:szCs w:val="22"/>
        </w:rPr>
      </w:pPr>
      <w:r>
        <w:rPr>
          <w:sz w:val="22"/>
          <w:szCs w:val="22"/>
        </w:rPr>
        <w:t>Οι αναστολείς του ΜΕΑ πρέπει να χρησιμοποιούνται με προσοχή σε ασθενείς με απόφραξη του χώρου εξώθησης της αριστερής κοιλίας.</w:t>
      </w:r>
    </w:p>
    <w:p w:rsidR="002937AA" w:rsidRDefault="002937AA">
      <w:pPr>
        <w:pStyle w:val="a9"/>
        <w:spacing w:before="0" w:after="0"/>
        <w:ind w:left="0"/>
        <w:jc w:val="left"/>
        <w:rPr>
          <w:sz w:val="22"/>
          <w:szCs w:val="22"/>
        </w:rPr>
      </w:pPr>
    </w:p>
    <w:p w:rsidR="002937AA" w:rsidRDefault="002937AA">
      <w:pPr>
        <w:rPr>
          <w:i/>
        </w:rPr>
      </w:pPr>
      <w:r>
        <w:rPr>
          <w:i/>
        </w:rPr>
        <w:t>Ηπατική ανεπάρκεια:</w:t>
      </w:r>
    </w:p>
    <w:p w:rsidR="002937AA" w:rsidRDefault="002937AA">
      <w:pPr>
        <w:rPr>
          <w:bCs/>
          <w:iCs/>
        </w:rPr>
      </w:pPr>
      <w:r>
        <w:rPr>
          <w:bCs/>
          <w:iCs/>
        </w:rPr>
        <w:t xml:space="preserve">Οι αναστολείς του ΜΕΑ έχουν σπάνια συνδεθεί με σύνδρομο που ξεκινάει με </w:t>
      </w:r>
      <w:proofErr w:type="spellStart"/>
      <w:r>
        <w:rPr>
          <w:bCs/>
          <w:iCs/>
        </w:rPr>
        <w:t>χολοστατικό</w:t>
      </w:r>
      <w:proofErr w:type="spellEnd"/>
      <w:r>
        <w:rPr>
          <w:bCs/>
          <w:iCs/>
        </w:rPr>
        <w:t xml:space="preserve"> ίκτερο και εξελίσσεται σε κεραυνοβόλο ηπατική νέκρωση και (ορισμένες φορές) σε θάνατο. Ο μηχανισμός αυτού του συνδρόμου δεν είναι κατανοητός. Ασθενείς υπό θεραπεία με αναστολείς του ΜΕΑ, οι οποίοι εκδηλώνουν ίκτερο ή σημαντικές αυξήσεις των ηπατικών ενζύμων, πρέπει να διακόπτουν τον αναστολέα του ΜΕΑ και να λαμβάνουν τη δέουσα ιατρική παρακολούθηση (βλ. παράγραφο 4.8).</w:t>
      </w:r>
    </w:p>
    <w:p w:rsidR="002937AA" w:rsidRDefault="002937AA">
      <w:pPr>
        <w:pStyle w:val="3"/>
        <w:spacing w:before="0" w:after="0"/>
        <w:jc w:val="left"/>
        <w:rPr>
          <w:b w:val="0"/>
          <w:i/>
          <w:iCs/>
          <w:color w:val="000000"/>
          <w:sz w:val="22"/>
          <w:lang w:eastAsia="fr-FR"/>
        </w:rPr>
      </w:pPr>
    </w:p>
    <w:p w:rsidR="002937AA" w:rsidRDefault="002937AA">
      <w:pPr>
        <w:pStyle w:val="3"/>
        <w:spacing w:before="0" w:after="0"/>
        <w:jc w:val="left"/>
        <w:rPr>
          <w:b w:val="0"/>
          <w:i/>
          <w:iCs/>
          <w:color w:val="000000"/>
          <w:sz w:val="22"/>
          <w:u w:val="none"/>
          <w:lang w:eastAsia="fr-FR"/>
        </w:rPr>
      </w:pPr>
      <w:proofErr w:type="spellStart"/>
      <w:r>
        <w:rPr>
          <w:b w:val="0"/>
          <w:i/>
          <w:iCs/>
          <w:color w:val="000000"/>
          <w:sz w:val="22"/>
          <w:u w:val="none"/>
          <w:lang w:eastAsia="fr-FR"/>
        </w:rPr>
        <w:t>Υπερκαλιαιμία</w:t>
      </w:r>
      <w:proofErr w:type="spellEnd"/>
      <w:r>
        <w:rPr>
          <w:b w:val="0"/>
          <w:i/>
          <w:iCs/>
          <w:color w:val="000000"/>
          <w:sz w:val="22"/>
          <w:u w:val="none"/>
          <w:lang w:eastAsia="fr-FR"/>
        </w:rPr>
        <w:t>:</w:t>
      </w:r>
    </w:p>
    <w:p w:rsidR="002937AA" w:rsidRDefault="002937AA">
      <w:r>
        <w:t xml:space="preserve">Αυξήσεις του καλίου στον ορό έχουν παρατηρηθεί σε ορισμένους ασθενείς που λαμβάνουν </w:t>
      </w:r>
      <w:r>
        <w:lastRenderedPageBreak/>
        <w:t xml:space="preserve">αναστολείς του ΜΕΑ, συμπεριλαμβανομένης της περινδοπρίλης. Οι παράγοντες κινδύνου για την εκδήλωση </w:t>
      </w:r>
      <w:proofErr w:type="spellStart"/>
      <w:r>
        <w:t>υπερκαλιαιμίας</w:t>
      </w:r>
      <w:proofErr w:type="spellEnd"/>
      <w:r>
        <w:t xml:space="preserve"> περιλαμβάνουν νεφρική ανεπάρκεια, επιδείνωση της νεφρικής λειτουργίας, ηλικία (&gt;70 ετών), σακχαρώδη διαβήτη, παρεμβαλλόμενα επεισόδια, ιδιαίτερα αφυδάτωση, οξεία </w:t>
      </w:r>
      <w:r w:rsidR="00B520A8">
        <w:t xml:space="preserve">καρδιακή </w:t>
      </w:r>
      <w:r>
        <w:t>ανεπάρκεια αντιρρόπησης</w:t>
      </w:r>
      <w:r>
        <w:rPr>
          <w:bCs/>
          <w:iCs/>
          <w:szCs w:val="22"/>
        </w:rPr>
        <w:t xml:space="preserve">, μεταβολική οξέωση και ταυτόχρονη χρήση </w:t>
      </w:r>
      <w:proofErr w:type="spellStart"/>
      <w:r>
        <w:rPr>
          <w:bCs/>
          <w:iCs/>
          <w:szCs w:val="22"/>
        </w:rPr>
        <w:t>καλιοσυντηρητικών</w:t>
      </w:r>
      <w:proofErr w:type="spellEnd"/>
      <w:r>
        <w:rPr>
          <w:bCs/>
          <w:iCs/>
          <w:szCs w:val="22"/>
        </w:rPr>
        <w:t xml:space="preserve"> διουρητικών (π.χ. </w:t>
      </w:r>
      <w:proofErr w:type="spellStart"/>
      <w:r>
        <w:rPr>
          <w:szCs w:val="22"/>
        </w:rPr>
        <w:t>σπιρονολακτόνη</w:t>
      </w:r>
      <w:proofErr w:type="spellEnd"/>
      <w:r>
        <w:rPr>
          <w:szCs w:val="22"/>
        </w:rPr>
        <w:t>,</w:t>
      </w:r>
      <w:r>
        <w:rPr>
          <w:bCs/>
          <w:iCs/>
          <w:szCs w:val="22"/>
        </w:rPr>
        <w:t xml:space="preserve"> </w:t>
      </w:r>
      <w:proofErr w:type="spellStart"/>
      <w:r>
        <w:rPr>
          <w:bCs/>
          <w:iCs/>
          <w:szCs w:val="22"/>
        </w:rPr>
        <w:t>επλερενόνη</w:t>
      </w:r>
      <w:proofErr w:type="spellEnd"/>
      <w:r>
        <w:rPr>
          <w:bCs/>
          <w:iCs/>
          <w:szCs w:val="22"/>
        </w:rPr>
        <w:t xml:space="preserve">, </w:t>
      </w:r>
      <w:proofErr w:type="spellStart"/>
      <w:r>
        <w:rPr>
          <w:szCs w:val="22"/>
        </w:rPr>
        <w:t>τριαμτερένη</w:t>
      </w:r>
      <w:proofErr w:type="spellEnd"/>
      <w:r>
        <w:rPr>
          <w:bCs/>
          <w:iCs/>
          <w:szCs w:val="22"/>
        </w:rPr>
        <w:t xml:space="preserve">, ή </w:t>
      </w:r>
      <w:proofErr w:type="spellStart"/>
      <w:r>
        <w:rPr>
          <w:bCs/>
          <w:iCs/>
          <w:szCs w:val="22"/>
        </w:rPr>
        <w:t>αμιλορίδη</w:t>
      </w:r>
      <w:proofErr w:type="spellEnd"/>
      <w:r>
        <w:rPr>
          <w:bCs/>
          <w:iCs/>
          <w:szCs w:val="22"/>
        </w:rPr>
        <w:t xml:space="preserve">), συμπληρώματα καλίου ή υποκατάστατα αλάτων που περιέχουν κάλιο ή λήψη άλλων φαρμάκων που συνδέονται με αυξήσεις του καλίου του ορού (π.χ. ηπαρίνη). Η χρήση συμπληρωμάτων καλίου, </w:t>
      </w:r>
      <w:proofErr w:type="spellStart"/>
      <w:r>
        <w:rPr>
          <w:bCs/>
          <w:iCs/>
          <w:szCs w:val="22"/>
        </w:rPr>
        <w:t>καλιοσυντηρητικών</w:t>
      </w:r>
      <w:proofErr w:type="spellEnd"/>
      <w:r>
        <w:rPr>
          <w:bCs/>
          <w:iCs/>
          <w:szCs w:val="22"/>
        </w:rPr>
        <w:t xml:space="preserve"> διουρητικών ή υποκατάστατων αλάτων που περιέχουν κάλιο, ιδιαίτερα σε ασθενείς με διαταραγμένη νεφρική λειτουργία, μπορεί να οδηγήσει σε σημαντική αύξηση του καλίου του ορού. Η </w:t>
      </w:r>
      <w:proofErr w:type="spellStart"/>
      <w:r>
        <w:rPr>
          <w:bCs/>
          <w:iCs/>
          <w:szCs w:val="22"/>
        </w:rPr>
        <w:t>υπερκαλιαιμία</w:t>
      </w:r>
      <w:proofErr w:type="spellEnd"/>
      <w:r>
        <w:rPr>
          <w:bCs/>
          <w:iCs/>
          <w:szCs w:val="22"/>
        </w:rPr>
        <w:t xml:space="preserve"> μπορεί να προκαλέσει σοβαρές και, ενίοτε, μοιραίες αρρυθμίες. Εάν η ταυτόχρονη χρήση των προαναφερθέντων παραγόντων κρίνεται δέουσα, θα πρέπει να χρησιμοποιούνται με προσοχή και με συχνή παρακολούθηση του καλίου του ορού (βλ. παράγραφο 4.5).</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u w:val="single"/>
        </w:rPr>
      </w:pPr>
      <w:r>
        <w:rPr>
          <w:i/>
          <w:sz w:val="22"/>
          <w:szCs w:val="22"/>
          <w:u w:val="single"/>
        </w:rPr>
        <w:t xml:space="preserve">Σχετικές με την </w:t>
      </w:r>
      <w:proofErr w:type="spellStart"/>
      <w:r>
        <w:rPr>
          <w:i/>
          <w:sz w:val="22"/>
          <w:szCs w:val="22"/>
          <w:u w:val="single"/>
        </w:rPr>
        <w:t>ινδαπαμίδη</w:t>
      </w:r>
      <w:proofErr w:type="spellEnd"/>
      <w:r>
        <w:rPr>
          <w:i/>
          <w:sz w:val="22"/>
          <w:szCs w:val="22"/>
          <w:u w:val="single"/>
        </w:rPr>
        <w:t>:</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i/>
          <w:sz w:val="22"/>
          <w:szCs w:val="22"/>
        </w:rPr>
        <w:t>Ισοζύγιο ύδατος και ηλεκτρολυτών:</w:t>
      </w:r>
    </w:p>
    <w:p w:rsidR="002937AA" w:rsidRDefault="002937AA">
      <w:pPr>
        <w:pStyle w:val="a9"/>
        <w:spacing w:before="0" w:after="0"/>
        <w:ind w:left="0"/>
        <w:jc w:val="left"/>
        <w:rPr>
          <w:i/>
          <w:sz w:val="22"/>
          <w:szCs w:val="22"/>
        </w:rPr>
      </w:pPr>
      <w:r>
        <w:rPr>
          <w:i/>
          <w:sz w:val="22"/>
          <w:szCs w:val="22"/>
        </w:rPr>
        <w:t>Επίπεδα νατρίου:</w:t>
      </w:r>
    </w:p>
    <w:p w:rsidR="002937AA" w:rsidRDefault="002937AA">
      <w:pPr>
        <w:pStyle w:val="a9"/>
        <w:spacing w:before="0" w:after="0"/>
        <w:ind w:left="0"/>
        <w:jc w:val="left"/>
        <w:rPr>
          <w:sz w:val="22"/>
          <w:szCs w:val="22"/>
        </w:rPr>
      </w:pPr>
      <w:r>
        <w:rPr>
          <w:sz w:val="22"/>
          <w:szCs w:val="22"/>
        </w:rPr>
        <w:t xml:space="preserve">Πρέπει να ελέγχονται πριν την έναρξη της θεραπείας και στη συνέχεια ανά τακτά χρονικά διαστήματα. Όλα τα διουρητικά φάρμακα μπορούν να προκαλέσουν μείωση των επιπέδων νατρίου, με σοβαρές επιπτώσεις ορισμένες φορές. Η μείωση των επιπέδων νατρίου  ενδέχεται αρχικά να είναι </w:t>
      </w:r>
      <w:proofErr w:type="spellStart"/>
      <w:r>
        <w:rPr>
          <w:sz w:val="22"/>
          <w:szCs w:val="22"/>
        </w:rPr>
        <w:t>ασυμπτωματική</w:t>
      </w:r>
      <w:proofErr w:type="spellEnd"/>
      <w:r>
        <w:rPr>
          <w:sz w:val="22"/>
          <w:szCs w:val="22"/>
        </w:rPr>
        <w:t xml:space="preserve"> και ως εκ τούτου είναι απαραίτητος ο τακτικός έλεγχος. Ο έλεγχος  πρέπει να γίνεται συχνότερα σε ηλικιωμένους και </w:t>
      </w:r>
      <w:proofErr w:type="spellStart"/>
      <w:r>
        <w:rPr>
          <w:sz w:val="22"/>
          <w:szCs w:val="22"/>
        </w:rPr>
        <w:t>κιρρωτικούς</w:t>
      </w:r>
      <w:proofErr w:type="spellEnd"/>
      <w:r>
        <w:rPr>
          <w:sz w:val="22"/>
          <w:szCs w:val="22"/>
        </w:rPr>
        <w:t xml:space="preserve"> (βλ. παραγράφους 4.8 και 4.9).</w:t>
      </w:r>
    </w:p>
    <w:p w:rsidR="002937AA" w:rsidRDefault="002937AA">
      <w:pPr>
        <w:pStyle w:val="a9"/>
        <w:spacing w:before="0" w:after="0"/>
        <w:ind w:left="0"/>
        <w:jc w:val="left"/>
        <w:rPr>
          <w:sz w:val="22"/>
          <w:szCs w:val="22"/>
        </w:rPr>
      </w:pPr>
    </w:p>
    <w:p w:rsidR="002937AA" w:rsidRDefault="005525B6">
      <w:pPr>
        <w:pStyle w:val="a9"/>
        <w:spacing w:before="0" w:after="0"/>
        <w:ind w:left="0"/>
        <w:jc w:val="left"/>
        <w:rPr>
          <w:i/>
          <w:sz w:val="22"/>
          <w:szCs w:val="22"/>
        </w:rPr>
      </w:pPr>
      <w:r>
        <w:rPr>
          <w:i/>
          <w:sz w:val="22"/>
          <w:szCs w:val="22"/>
        </w:rPr>
        <w:t>Επίπεδα καλίου:</w:t>
      </w:r>
      <w:r w:rsidR="002937AA">
        <w:rPr>
          <w:i/>
          <w:sz w:val="22"/>
          <w:szCs w:val="22"/>
        </w:rPr>
        <w:t>:</w:t>
      </w:r>
    </w:p>
    <w:p w:rsidR="002937AA" w:rsidRDefault="002937AA">
      <w:pPr>
        <w:pStyle w:val="a9"/>
        <w:spacing w:before="0" w:after="0"/>
        <w:ind w:left="0"/>
        <w:jc w:val="left"/>
        <w:rPr>
          <w:sz w:val="22"/>
          <w:szCs w:val="22"/>
        </w:rPr>
      </w:pPr>
      <w:r>
        <w:rPr>
          <w:sz w:val="22"/>
          <w:szCs w:val="22"/>
        </w:rPr>
        <w:t xml:space="preserve">Η μείωση του καλίου που οδηγεί σε </w:t>
      </w:r>
      <w:proofErr w:type="spellStart"/>
      <w:r>
        <w:rPr>
          <w:sz w:val="22"/>
          <w:szCs w:val="22"/>
        </w:rPr>
        <w:t>υποκαλιαιμία</w:t>
      </w:r>
      <w:proofErr w:type="spellEnd"/>
      <w:r>
        <w:rPr>
          <w:sz w:val="22"/>
          <w:szCs w:val="22"/>
        </w:rPr>
        <w:t xml:space="preserve"> αποτελεί </w:t>
      </w:r>
      <w:r w:rsidR="005525B6">
        <w:rPr>
          <w:sz w:val="22"/>
          <w:szCs w:val="22"/>
        </w:rPr>
        <w:t>μείζονα</w:t>
      </w:r>
      <w:r>
        <w:rPr>
          <w:sz w:val="22"/>
          <w:szCs w:val="22"/>
        </w:rPr>
        <w:t xml:space="preserve"> κίνδυνο </w:t>
      </w:r>
      <w:r w:rsidR="005525B6">
        <w:rPr>
          <w:sz w:val="22"/>
          <w:szCs w:val="22"/>
        </w:rPr>
        <w:t xml:space="preserve">με τα </w:t>
      </w:r>
      <w:proofErr w:type="spellStart"/>
      <w:r w:rsidR="005525B6">
        <w:rPr>
          <w:sz w:val="22"/>
          <w:szCs w:val="22"/>
        </w:rPr>
        <w:t>θειαζιδικά</w:t>
      </w:r>
      <w:proofErr w:type="spellEnd"/>
      <w:r w:rsidR="005525B6">
        <w:rPr>
          <w:sz w:val="22"/>
          <w:szCs w:val="22"/>
        </w:rPr>
        <w:t xml:space="preserve"> διουρητικά </w:t>
      </w:r>
      <w:r>
        <w:rPr>
          <w:sz w:val="22"/>
          <w:szCs w:val="22"/>
        </w:rPr>
        <w:t xml:space="preserve">και </w:t>
      </w:r>
      <w:r w:rsidR="005525B6">
        <w:rPr>
          <w:sz w:val="22"/>
          <w:szCs w:val="22"/>
        </w:rPr>
        <w:t xml:space="preserve">τα διουρητικά </w:t>
      </w:r>
      <w:r>
        <w:rPr>
          <w:sz w:val="22"/>
          <w:szCs w:val="22"/>
        </w:rPr>
        <w:t xml:space="preserve">παρόμοιας δράσης. Ο κίνδυνος πρόκλησης </w:t>
      </w:r>
      <w:r w:rsidR="005525B6">
        <w:rPr>
          <w:sz w:val="22"/>
          <w:szCs w:val="22"/>
        </w:rPr>
        <w:t xml:space="preserve">χαμηλών επιπέδων καλίου </w:t>
      </w:r>
      <w:r>
        <w:rPr>
          <w:sz w:val="22"/>
          <w:szCs w:val="22"/>
        </w:rPr>
        <w:t xml:space="preserve">(&lt;3,4 </w:t>
      </w:r>
      <w:proofErr w:type="spellStart"/>
      <w:r>
        <w:rPr>
          <w:sz w:val="22"/>
          <w:szCs w:val="22"/>
        </w:rPr>
        <w:t>mmol</w:t>
      </w:r>
      <w:proofErr w:type="spellEnd"/>
      <w:r>
        <w:rPr>
          <w:sz w:val="22"/>
          <w:szCs w:val="22"/>
        </w:rPr>
        <w:t>/l) πρέπει να προλαμβάνεται σε ορισμένες ομάδες</w:t>
      </w:r>
      <w:r w:rsidR="005525B6">
        <w:rPr>
          <w:sz w:val="22"/>
          <w:szCs w:val="22"/>
        </w:rPr>
        <w:t xml:space="preserve"> υψηλού</w:t>
      </w:r>
      <w:r>
        <w:rPr>
          <w:sz w:val="22"/>
          <w:szCs w:val="22"/>
        </w:rPr>
        <w:t xml:space="preserve"> κινδύνου όπως είναι οι ηλικιωμένοι και / ή οι υποσιτιζόμενοι, είτε ακολουθούν </w:t>
      </w:r>
      <w:proofErr w:type="spellStart"/>
      <w:r>
        <w:rPr>
          <w:sz w:val="22"/>
          <w:szCs w:val="22"/>
        </w:rPr>
        <w:t>πολυφαρμακευτική</w:t>
      </w:r>
      <w:proofErr w:type="spellEnd"/>
      <w:r>
        <w:rPr>
          <w:sz w:val="22"/>
          <w:szCs w:val="22"/>
        </w:rPr>
        <w:t xml:space="preserve"> αγωγή είτε όχι, οι </w:t>
      </w:r>
      <w:proofErr w:type="spellStart"/>
      <w:r>
        <w:rPr>
          <w:sz w:val="22"/>
          <w:szCs w:val="22"/>
        </w:rPr>
        <w:t>κιρρωτικοί</w:t>
      </w:r>
      <w:proofErr w:type="spellEnd"/>
      <w:r>
        <w:rPr>
          <w:sz w:val="22"/>
          <w:szCs w:val="22"/>
        </w:rPr>
        <w:t xml:space="preserve"> ασθενείς με οίδημα και </w:t>
      </w:r>
      <w:proofErr w:type="spellStart"/>
      <w:r>
        <w:rPr>
          <w:sz w:val="22"/>
          <w:szCs w:val="22"/>
        </w:rPr>
        <w:t>ασκίτη</w:t>
      </w:r>
      <w:proofErr w:type="spellEnd"/>
      <w:r>
        <w:rPr>
          <w:sz w:val="22"/>
          <w:szCs w:val="22"/>
        </w:rPr>
        <w:t xml:space="preserve">, οι ασθενείς με στεφανιαία νόσο και οι ασθενείς που πάσχουν από καρδιακή ανεπάρκεια. </w:t>
      </w:r>
    </w:p>
    <w:p w:rsidR="002937AA" w:rsidRDefault="003F5D1D">
      <w:pPr>
        <w:pStyle w:val="a9"/>
        <w:spacing w:before="0" w:after="0"/>
        <w:ind w:left="0"/>
        <w:jc w:val="left"/>
        <w:rPr>
          <w:sz w:val="22"/>
          <w:szCs w:val="22"/>
        </w:rPr>
      </w:pPr>
      <w:r>
        <w:rPr>
          <w:sz w:val="22"/>
          <w:szCs w:val="22"/>
        </w:rPr>
        <w:t>Σε αυτές τις περιπτώσεις</w:t>
      </w:r>
      <w:r w:rsidR="002937AA">
        <w:rPr>
          <w:sz w:val="22"/>
          <w:szCs w:val="22"/>
        </w:rPr>
        <w:t xml:space="preserve">, η </w:t>
      </w:r>
      <w:proofErr w:type="spellStart"/>
      <w:r w:rsidR="002937AA">
        <w:rPr>
          <w:sz w:val="22"/>
          <w:szCs w:val="22"/>
        </w:rPr>
        <w:t>υποκαλιαιμία</w:t>
      </w:r>
      <w:proofErr w:type="spellEnd"/>
      <w:r w:rsidR="002937AA">
        <w:rPr>
          <w:sz w:val="22"/>
          <w:szCs w:val="22"/>
        </w:rPr>
        <w:t xml:space="preserve"> αυξάνει την καρδιακή τοξικότητα των καρδιακών </w:t>
      </w:r>
      <w:proofErr w:type="spellStart"/>
      <w:r w:rsidR="002937AA">
        <w:rPr>
          <w:sz w:val="22"/>
          <w:szCs w:val="22"/>
        </w:rPr>
        <w:t>γλυκοσιδών</w:t>
      </w:r>
      <w:proofErr w:type="spellEnd"/>
      <w:r w:rsidR="002937AA">
        <w:rPr>
          <w:sz w:val="22"/>
          <w:szCs w:val="22"/>
        </w:rPr>
        <w:t xml:space="preserve"> και τον κίνδυνο </w:t>
      </w:r>
      <w:r>
        <w:rPr>
          <w:sz w:val="22"/>
          <w:szCs w:val="22"/>
        </w:rPr>
        <w:t>διαταραχών του ρυθμού</w:t>
      </w:r>
      <w:r w:rsidR="002937AA">
        <w:rPr>
          <w:sz w:val="22"/>
          <w:szCs w:val="22"/>
        </w:rPr>
        <w:t>.</w:t>
      </w:r>
    </w:p>
    <w:p w:rsidR="002937AA" w:rsidRDefault="002937AA">
      <w:pPr>
        <w:pStyle w:val="a9"/>
        <w:spacing w:before="0" w:after="0"/>
        <w:ind w:left="0"/>
        <w:jc w:val="left"/>
        <w:rPr>
          <w:sz w:val="22"/>
          <w:szCs w:val="22"/>
        </w:rPr>
      </w:pPr>
      <w:r>
        <w:rPr>
          <w:sz w:val="22"/>
          <w:szCs w:val="22"/>
        </w:rPr>
        <w:t xml:space="preserve">Τα άτομα που εμφανίζουν επιμήκυνση του διαστήματος QT, είτε συγγενούς είτε </w:t>
      </w:r>
      <w:proofErr w:type="spellStart"/>
      <w:r>
        <w:rPr>
          <w:sz w:val="22"/>
          <w:szCs w:val="22"/>
        </w:rPr>
        <w:t>ιατρογενούς</w:t>
      </w:r>
      <w:proofErr w:type="spellEnd"/>
      <w:r>
        <w:rPr>
          <w:sz w:val="22"/>
          <w:szCs w:val="22"/>
        </w:rPr>
        <w:t xml:space="preserve"> αιτιολογίας, αποτελούν επίσης ομάδα κινδύνου. Η </w:t>
      </w:r>
      <w:proofErr w:type="spellStart"/>
      <w:r>
        <w:rPr>
          <w:sz w:val="22"/>
          <w:szCs w:val="22"/>
        </w:rPr>
        <w:t>υποκαλιαιμία</w:t>
      </w:r>
      <w:proofErr w:type="spellEnd"/>
      <w:r>
        <w:rPr>
          <w:sz w:val="22"/>
          <w:szCs w:val="22"/>
        </w:rPr>
        <w:t xml:space="preserve">, όπως και η βραδυκαρδία, δρα ως </w:t>
      </w:r>
      <w:proofErr w:type="spellStart"/>
      <w:r>
        <w:rPr>
          <w:sz w:val="22"/>
          <w:szCs w:val="22"/>
        </w:rPr>
        <w:t>προδιαθεσικός</w:t>
      </w:r>
      <w:proofErr w:type="spellEnd"/>
      <w:r>
        <w:rPr>
          <w:sz w:val="22"/>
          <w:szCs w:val="22"/>
        </w:rPr>
        <w:t xml:space="preserve"> παράγοντας που ευνοεί την εμφάνιση σοβαρών αρρυθμιών</w:t>
      </w:r>
      <w:r w:rsidR="00B520A8">
        <w:rPr>
          <w:sz w:val="22"/>
          <w:szCs w:val="22"/>
        </w:rPr>
        <w:t xml:space="preserve"> </w:t>
      </w:r>
      <w:r w:rsidR="003F5D1D">
        <w:rPr>
          <w:sz w:val="22"/>
          <w:szCs w:val="22"/>
        </w:rPr>
        <w:t>και ειδικά</w:t>
      </w:r>
      <w:r w:rsidR="008A2070">
        <w:rPr>
          <w:sz w:val="22"/>
          <w:szCs w:val="22"/>
        </w:rPr>
        <w:t xml:space="preserve"> κοιλιακή ταχυκαρδία δίκην ριπιδίου</w:t>
      </w:r>
      <w:r w:rsidR="003F5D1D">
        <w:rPr>
          <w:sz w:val="22"/>
          <w:szCs w:val="22"/>
        </w:rPr>
        <w:t xml:space="preserve"> </w:t>
      </w:r>
      <w:r w:rsidR="008A2070">
        <w:rPr>
          <w:sz w:val="22"/>
          <w:szCs w:val="22"/>
        </w:rPr>
        <w:t>(</w:t>
      </w:r>
      <w:proofErr w:type="spellStart"/>
      <w:r>
        <w:rPr>
          <w:sz w:val="22"/>
          <w:szCs w:val="22"/>
        </w:rPr>
        <w:t>torsades</w:t>
      </w:r>
      <w:proofErr w:type="spellEnd"/>
      <w:r>
        <w:rPr>
          <w:sz w:val="22"/>
          <w:szCs w:val="22"/>
        </w:rPr>
        <w:t xml:space="preserve"> </w:t>
      </w:r>
      <w:proofErr w:type="spellStart"/>
      <w:r>
        <w:rPr>
          <w:sz w:val="22"/>
          <w:szCs w:val="22"/>
        </w:rPr>
        <w:t>de</w:t>
      </w:r>
      <w:proofErr w:type="spellEnd"/>
      <w:r>
        <w:rPr>
          <w:sz w:val="22"/>
          <w:szCs w:val="22"/>
        </w:rPr>
        <w:t xml:space="preserve"> </w:t>
      </w:r>
      <w:proofErr w:type="spellStart"/>
      <w:r>
        <w:rPr>
          <w:sz w:val="22"/>
          <w:szCs w:val="22"/>
        </w:rPr>
        <w:t>pointes</w:t>
      </w:r>
      <w:proofErr w:type="spellEnd"/>
      <w:r w:rsidR="008A2070">
        <w:rPr>
          <w:sz w:val="22"/>
          <w:szCs w:val="22"/>
        </w:rPr>
        <w:t>)</w:t>
      </w:r>
      <w:r w:rsidR="003F5D1D">
        <w:rPr>
          <w:sz w:val="22"/>
          <w:szCs w:val="22"/>
        </w:rPr>
        <w:t>, οι οποίες ενδεχομένως να είναι θανατηφόρες</w:t>
      </w:r>
      <w:r>
        <w:rPr>
          <w:sz w:val="22"/>
          <w:szCs w:val="22"/>
        </w:rPr>
        <w:t>.</w:t>
      </w:r>
    </w:p>
    <w:p w:rsidR="002937AA" w:rsidRDefault="002937AA">
      <w:pPr>
        <w:pStyle w:val="a9"/>
        <w:spacing w:before="0" w:after="0"/>
        <w:ind w:left="0"/>
        <w:jc w:val="left"/>
        <w:rPr>
          <w:sz w:val="22"/>
          <w:szCs w:val="22"/>
        </w:rPr>
      </w:pPr>
      <w:r>
        <w:rPr>
          <w:sz w:val="22"/>
          <w:szCs w:val="22"/>
        </w:rPr>
        <w:t>Σε κάθε περίπτωση είναι απαραίτητο να γίνεται πιο συχνός έλεγχος του καλίου στο πλάσμα. Ο πρώτος προσδιορισμός του καλίου στο πλάσμα πρέπει να πραγματοποιείται κατά την πρώτη εβδομάδα μετά την έναρξη της θεραπείας.</w:t>
      </w:r>
    </w:p>
    <w:p w:rsidR="002937AA" w:rsidRDefault="002937AA">
      <w:pPr>
        <w:pStyle w:val="a9"/>
        <w:spacing w:before="0" w:after="0"/>
        <w:ind w:left="0"/>
        <w:jc w:val="left"/>
        <w:rPr>
          <w:sz w:val="22"/>
          <w:szCs w:val="22"/>
        </w:rPr>
      </w:pPr>
      <w:r>
        <w:rPr>
          <w:sz w:val="22"/>
          <w:szCs w:val="22"/>
        </w:rPr>
        <w:t>Η διαπίστωση χαμηλών επιπέδων καλίου απαιτεί την αποκατάστασή της.</w:t>
      </w:r>
    </w:p>
    <w:p w:rsidR="002937AA" w:rsidRDefault="002937AA">
      <w:pPr>
        <w:pStyle w:val="a9"/>
        <w:spacing w:before="0" w:after="0"/>
        <w:ind w:left="0"/>
        <w:jc w:val="left"/>
        <w:rPr>
          <w:sz w:val="22"/>
          <w:szCs w:val="22"/>
        </w:rPr>
      </w:pPr>
    </w:p>
    <w:p w:rsidR="002937AA" w:rsidRDefault="008A2070">
      <w:pPr>
        <w:pStyle w:val="a9"/>
        <w:spacing w:before="0" w:after="0"/>
        <w:ind w:left="0"/>
        <w:jc w:val="left"/>
        <w:rPr>
          <w:i/>
          <w:sz w:val="22"/>
          <w:szCs w:val="22"/>
        </w:rPr>
      </w:pPr>
      <w:r>
        <w:rPr>
          <w:i/>
          <w:sz w:val="22"/>
          <w:szCs w:val="22"/>
        </w:rPr>
        <w:t>Επίπεδα ασβεστίου</w:t>
      </w:r>
      <w:r w:rsidR="002937AA" w:rsidRPr="0033399A">
        <w:rPr>
          <w:i/>
          <w:sz w:val="22"/>
          <w:szCs w:val="22"/>
        </w:rPr>
        <w:t>:</w:t>
      </w:r>
    </w:p>
    <w:p w:rsidR="002937AA" w:rsidRDefault="002937AA">
      <w:pPr>
        <w:pStyle w:val="a9"/>
        <w:spacing w:before="0" w:after="0"/>
        <w:ind w:left="0"/>
        <w:jc w:val="left"/>
        <w:rPr>
          <w:sz w:val="22"/>
          <w:szCs w:val="22"/>
        </w:rPr>
      </w:pPr>
      <w:r>
        <w:rPr>
          <w:sz w:val="22"/>
          <w:szCs w:val="22"/>
        </w:rPr>
        <w:t xml:space="preserve">Τα </w:t>
      </w:r>
      <w:proofErr w:type="spellStart"/>
      <w:r>
        <w:rPr>
          <w:sz w:val="22"/>
          <w:szCs w:val="22"/>
        </w:rPr>
        <w:t>θειαζιδικά</w:t>
      </w:r>
      <w:proofErr w:type="spellEnd"/>
      <w:r>
        <w:rPr>
          <w:sz w:val="22"/>
          <w:szCs w:val="22"/>
        </w:rPr>
        <w:t xml:space="preserve"> και παρόμοιας δράσης διουρητικά είναι δυνατόν να μειώσουν την απέκκριση ασβεστίου από τα ούρα και να προκαλέσουν ελαφρά και παροδική αύξηση του ασβεστίου. Μία σημαντική αύξηση στα επίπεδα ασβεστίου στο πλάσμα μπορεί να οφείλεται σε μη διαγνωσμένο </w:t>
      </w:r>
      <w:proofErr w:type="spellStart"/>
      <w:r>
        <w:rPr>
          <w:sz w:val="22"/>
          <w:szCs w:val="22"/>
        </w:rPr>
        <w:t>υπερπαραθυρεοειδισμό</w:t>
      </w:r>
      <w:proofErr w:type="spellEnd"/>
      <w:r>
        <w:rPr>
          <w:sz w:val="22"/>
          <w:szCs w:val="22"/>
        </w:rPr>
        <w:t xml:space="preserve">. Στην περίπτωση αυτή, πρέπει να διακόπτεται η θεραπεία πριν τον έλεγχο της </w:t>
      </w:r>
      <w:proofErr w:type="spellStart"/>
      <w:r>
        <w:rPr>
          <w:sz w:val="22"/>
          <w:szCs w:val="22"/>
        </w:rPr>
        <w:t>παραθυρεοειδικής</w:t>
      </w:r>
      <w:proofErr w:type="spellEnd"/>
      <w:r>
        <w:rPr>
          <w:sz w:val="22"/>
          <w:szCs w:val="22"/>
        </w:rPr>
        <w:t xml:space="preserve"> λειτουργίας.</w:t>
      </w:r>
    </w:p>
    <w:p w:rsidR="002937AA" w:rsidRDefault="002937AA">
      <w:pPr>
        <w:pStyle w:val="a9"/>
        <w:spacing w:before="0" w:after="0"/>
        <w:ind w:left="0"/>
        <w:jc w:val="left"/>
        <w:rPr>
          <w:sz w:val="22"/>
          <w:szCs w:val="22"/>
        </w:rPr>
      </w:pPr>
    </w:p>
    <w:p w:rsidR="002937AA" w:rsidRDefault="002937AA">
      <w:pPr>
        <w:pStyle w:val="a9"/>
        <w:keepNext/>
        <w:spacing w:before="0" w:after="0"/>
        <w:ind w:left="0"/>
        <w:jc w:val="left"/>
        <w:rPr>
          <w:i/>
          <w:sz w:val="22"/>
          <w:szCs w:val="22"/>
        </w:rPr>
      </w:pPr>
      <w:r>
        <w:rPr>
          <w:i/>
          <w:sz w:val="22"/>
          <w:szCs w:val="22"/>
        </w:rPr>
        <w:t>Γλυκόζη αίματος:</w:t>
      </w:r>
    </w:p>
    <w:p w:rsidR="002937AA" w:rsidRDefault="002937AA">
      <w:pPr>
        <w:pStyle w:val="a9"/>
        <w:keepNext/>
        <w:spacing w:before="0" w:after="0"/>
        <w:ind w:left="0"/>
        <w:rPr>
          <w:sz w:val="22"/>
          <w:szCs w:val="22"/>
        </w:rPr>
      </w:pPr>
      <w:r>
        <w:rPr>
          <w:sz w:val="22"/>
          <w:szCs w:val="22"/>
        </w:rPr>
        <w:t>Είναι σημαντικό για τους διαβητικούς να ελέγχουν τη γλυκόζη αίματος, κυρίως όταν τα επίπεδα καλίου είναι χαμηλά.</w:t>
      </w:r>
    </w:p>
    <w:p w:rsidR="002937AA" w:rsidRDefault="002937AA">
      <w:pPr>
        <w:pStyle w:val="a9"/>
        <w:spacing w:before="0" w:after="0"/>
        <w:ind w:left="0"/>
        <w:rPr>
          <w:sz w:val="22"/>
          <w:szCs w:val="22"/>
        </w:rPr>
      </w:pPr>
    </w:p>
    <w:p w:rsidR="002937AA" w:rsidRDefault="0090045B">
      <w:pPr>
        <w:pStyle w:val="a9"/>
        <w:spacing w:before="0" w:after="0"/>
        <w:ind w:left="0"/>
        <w:rPr>
          <w:i/>
          <w:sz w:val="22"/>
          <w:szCs w:val="22"/>
        </w:rPr>
      </w:pPr>
      <w:ins w:id="0" w:author="abi_gr1" w:date="2012-07-26T15:50:00Z">
        <w:r>
          <w:rPr>
            <w:i/>
            <w:sz w:val="22"/>
            <w:szCs w:val="22"/>
          </w:rPr>
          <w:br w:type="page"/>
        </w:r>
      </w:ins>
      <w:r w:rsidR="002937AA">
        <w:rPr>
          <w:i/>
          <w:sz w:val="22"/>
          <w:szCs w:val="22"/>
        </w:rPr>
        <w:lastRenderedPageBreak/>
        <w:t>Ουρικό οξύ:</w:t>
      </w:r>
    </w:p>
    <w:p w:rsidR="002937AA" w:rsidRDefault="002937AA">
      <w:pPr>
        <w:pStyle w:val="a9"/>
        <w:spacing w:before="0" w:after="0"/>
        <w:ind w:left="0"/>
        <w:jc w:val="left"/>
        <w:rPr>
          <w:sz w:val="22"/>
          <w:szCs w:val="22"/>
        </w:rPr>
      </w:pPr>
      <w:r>
        <w:rPr>
          <w:sz w:val="22"/>
          <w:szCs w:val="22"/>
        </w:rPr>
        <w:t xml:space="preserve">Σε ασθενείς με </w:t>
      </w:r>
      <w:proofErr w:type="spellStart"/>
      <w:r>
        <w:rPr>
          <w:sz w:val="22"/>
          <w:szCs w:val="22"/>
        </w:rPr>
        <w:t>υπερουριχαιμία</w:t>
      </w:r>
      <w:proofErr w:type="spellEnd"/>
      <w:r>
        <w:rPr>
          <w:sz w:val="22"/>
          <w:szCs w:val="22"/>
        </w:rPr>
        <w:t xml:space="preserve"> αυξάνεται η προδιάθεση για παροξυσμούς ουρικής αρθρίτιδας.</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i/>
          <w:sz w:val="22"/>
          <w:szCs w:val="22"/>
        </w:rPr>
        <w:t>Νεφρική λειτουργία και διουρητικά</w:t>
      </w:r>
    </w:p>
    <w:p w:rsidR="002937AA" w:rsidRDefault="002937AA" w:rsidP="0015397A">
      <w:pPr>
        <w:pStyle w:val="a9"/>
        <w:rPr>
          <w:sz w:val="22"/>
          <w:szCs w:val="22"/>
        </w:rPr>
      </w:pPr>
      <w:r>
        <w:rPr>
          <w:sz w:val="22"/>
          <w:szCs w:val="22"/>
        </w:rPr>
        <w:t xml:space="preserve">Τα </w:t>
      </w:r>
      <w:proofErr w:type="spellStart"/>
      <w:r>
        <w:rPr>
          <w:sz w:val="22"/>
          <w:szCs w:val="22"/>
        </w:rPr>
        <w:t>θειαζιδικά</w:t>
      </w:r>
      <w:proofErr w:type="spellEnd"/>
      <w:r>
        <w:rPr>
          <w:sz w:val="22"/>
          <w:szCs w:val="22"/>
        </w:rPr>
        <w:t xml:space="preserve"> και παρόμοιας δράσης διουρητικά είναι πλήρως αποτελεσματικά όταν η νεφρική λειτουργία είναι φυσιολογική ή ελάχιστα διαταραγμένη (</w:t>
      </w:r>
      <w:r w:rsidR="000E2564">
        <w:rPr>
          <w:sz w:val="22"/>
          <w:szCs w:val="22"/>
        </w:rPr>
        <w:t xml:space="preserve">επίπεδα </w:t>
      </w:r>
      <w:proofErr w:type="spellStart"/>
      <w:r w:rsidR="000E2564">
        <w:rPr>
          <w:sz w:val="22"/>
          <w:szCs w:val="22"/>
        </w:rPr>
        <w:t>κρεατινίνη</w:t>
      </w:r>
      <w:r w:rsidR="0015397A" w:rsidRPr="0015397A">
        <w:rPr>
          <w:sz w:val="22"/>
          <w:szCs w:val="22"/>
        </w:rPr>
        <w:t>ς</w:t>
      </w:r>
      <w:proofErr w:type="spellEnd"/>
      <w:r w:rsidR="0015397A" w:rsidRPr="0015397A">
        <w:rPr>
          <w:sz w:val="22"/>
          <w:szCs w:val="22"/>
        </w:rPr>
        <w:t xml:space="preserve"> μικρότερα</w:t>
      </w:r>
      <w:r w:rsidR="0015397A">
        <w:rPr>
          <w:sz w:val="22"/>
          <w:szCs w:val="22"/>
        </w:rPr>
        <w:t xml:space="preserve"> </w:t>
      </w:r>
      <w:r>
        <w:rPr>
          <w:sz w:val="22"/>
          <w:szCs w:val="22"/>
        </w:rPr>
        <w:t xml:space="preserve">της τάξης των 25 </w:t>
      </w:r>
      <w:proofErr w:type="spellStart"/>
      <w:r>
        <w:rPr>
          <w:sz w:val="22"/>
          <w:szCs w:val="22"/>
        </w:rPr>
        <w:t>mg</w:t>
      </w:r>
      <w:proofErr w:type="spellEnd"/>
      <w:r>
        <w:rPr>
          <w:sz w:val="22"/>
          <w:szCs w:val="22"/>
        </w:rPr>
        <w:t xml:space="preserve">/l, δηλ. 220 </w:t>
      </w:r>
      <w:proofErr w:type="spellStart"/>
      <w:r>
        <w:rPr>
          <w:sz w:val="22"/>
          <w:szCs w:val="22"/>
        </w:rPr>
        <w:t>μmol</w:t>
      </w:r>
      <w:proofErr w:type="spellEnd"/>
      <w:r>
        <w:rPr>
          <w:sz w:val="22"/>
          <w:szCs w:val="22"/>
        </w:rPr>
        <w:t xml:space="preserve">/l για έναν ενήλικα). Σε ηλικιωμένα άτομα, η τιμή των επιπέδων </w:t>
      </w:r>
      <w:proofErr w:type="spellStart"/>
      <w:r>
        <w:rPr>
          <w:sz w:val="22"/>
          <w:szCs w:val="22"/>
        </w:rPr>
        <w:t>κρεατινίνης</w:t>
      </w:r>
      <w:proofErr w:type="spellEnd"/>
      <w:r>
        <w:rPr>
          <w:sz w:val="22"/>
          <w:szCs w:val="22"/>
        </w:rPr>
        <w:t xml:space="preserve"> στο πλάσμα πρέπει να προσαρμόζεται ανάλογα με την ηλικία, το βάρος και το φύλο του ασθενή, βάσει του τύπου του </w:t>
      </w:r>
      <w:proofErr w:type="spellStart"/>
      <w:r>
        <w:rPr>
          <w:sz w:val="22"/>
          <w:szCs w:val="22"/>
        </w:rPr>
        <w:t>Cockroft</w:t>
      </w:r>
      <w:proofErr w:type="spellEnd"/>
      <w:r>
        <w:rPr>
          <w:sz w:val="22"/>
          <w:szCs w:val="22"/>
        </w:rPr>
        <w:t>:</w:t>
      </w:r>
    </w:p>
    <w:p w:rsidR="002937AA" w:rsidRDefault="008A2070">
      <w:pPr>
        <w:pStyle w:val="a9"/>
        <w:spacing w:before="0" w:after="0"/>
        <w:ind w:left="0"/>
        <w:jc w:val="left"/>
        <w:rPr>
          <w:sz w:val="22"/>
          <w:szCs w:val="22"/>
        </w:rPr>
      </w:pPr>
      <w:proofErr w:type="gramStart"/>
      <w:r>
        <w:rPr>
          <w:sz w:val="22"/>
          <w:szCs w:val="22"/>
          <w:lang w:val="en-US"/>
        </w:rPr>
        <w:t>c</w:t>
      </w:r>
      <w:proofErr w:type="spellStart"/>
      <w:r>
        <w:rPr>
          <w:sz w:val="22"/>
          <w:szCs w:val="22"/>
        </w:rPr>
        <w:t>l</w:t>
      </w:r>
      <w:r>
        <w:rPr>
          <w:sz w:val="22"/>
          <w:szCs w:val="22"/>
          <w:vertAlign w:val="subscript"/>
        </w:rPr>
        <w:t>cr</w:t>
      </w:r>
      <w:proofErr w:type="spellEnd"/>
      <w:proofErr w:type="gramEnd"/>
      <w:r>
        <w:rPr>
          <w:sz w:val="22"/>
          <w:szCs w:val="22"/>
        </w:rPr>
        <w:t xml:space="preserve"> </w:t>
      </w:r>
      <w:r w:rsidR="002937AA">
        <w:rPr>
          <w:sz w:val="22"/>
          <w:szCs w:val="22"/>
        </w:rPr>
        <w:t xml:space="preserve">= (140 - ηλικία) x βάρος / 0,814 x επίπεδα </w:t>
      </w:r>
      <w:proofErr w:type="spellStart"/>
      <w:r w:rsidR="002937AA">
        <w:rPr>
          <w:sz w:val="22"/>
          <w:szCs w:val="22"/>
        </w:rPr>
        <w:t>κρεατινίνης</w:t>
      </w:r>
      <w:proofErr w:type="spellEnd"/>
      <w:r w:rsidR="002937AA">
        <w:rPr>
          <w:sz w:val="22"/>
          <w:szCs w:val="22"/>
        </w:rPr>
        <w:t xml:space="preserve"> στο πλάσμα</w:t>
      </w:r>
    </w:p>
    <w:p w:rsidR="002937AA" w:rsidRDefault="002937AA">
      <w:pPr>
        <w:pStyle w:val="a9"/>
        <w:spacing w:before="0" w:after="0"/>
        <w:ind w:left="0"/>
        <w:jc w:val="left"/>
        <w:rPr>
          <w:sz w:val="22"/>
          <w:szCs w:val="22"/>
        </w:rPr>
      </w:pPr>
      <w:r>
        <w:rPr>
          <w:sz w:val="22"/>
          <w:szCs w:val="22"/>
        </w:rPr>
        <w:t xml:space="preserve">όπου: </w:t>
      </w:r>
      <w:r>
        <w:rPr>
          <w:sz w:val="22"/>
          <w:szCs w:val="22"/>
        </w:rPr>
        <w:tab/>
        <w:t xml:space="preserve">η ηλικία εκφράζεται σε έτη, </w:t>
      </w:r>
    </w:p>
    <w:p w:rsidR="002937AA" w:rsidRDefault="002937AA">
      <w:pPr>
        <w:pStyle w:val="a9"/>
        <w:spacing w:before="0" w:after="0"/>
        <w:ind w:left="0" w:firstLine="720"/>
        <w:jc w:val="left"/>
        <w:rPr>
          <w:sz w:val="22"/>
          <w:szCs w:val="22"/>
        </w:rPr>
      </w:pPr>
      <w:r>
        <w:rPr>
          <w:sz w:val="22"/>
          <w:szCs w:val="22"/>
        </w:rPr>
        <w:t xml:space="preserve">το βάρος σε </w:t>
      </w:r>
      <w:proofErr w:type="spellStart"/>
      <w:r>
        <w:rPr>
          <w:sz w:val="22"/>
          <w:szCs w:val="22"/>
        </w:rPr>
        <w:t>kg</w:t>
      </w:r>
      <w:proofErr w:type="spellEnd"/>
      <w:r>
        <w:rPr>
          <w:sz w:val="22"/>
          <w:szCs w:val="22"/>
        </w:rPr>
        <w:t xml:space="preserve">, </w:t>
      </w:r>
    </w:p>
    <w:p w:rsidR="002937AA" w:rsidRPr="009E4C1B" w:rsidRDefault="0015397A" w:rsidP="009E4C1B">
      <w:pPr>
        <w:pStyle w:val="a9"/>
        <w:rPr>
          <w:szCs w:val="22"/>
        </w:rPr>
      </w:pPr>
      <w:r>
        <w:rPr>
          <w:szCs w:val="22"/>
        </w:rPr>
        <w:t xml:space="preserve">   </w:t>
      </w:r>
      <w:r w:rsidRPr="0015397A">
        <w:rPr>
          <w:szCs w:val="22"/>
        </w:rPr>
        <w:t xml:space="preserve">επίπεδα </w:t>
      </w:r>
      <w:proofErr w:type="spellStart"/>
      <w:r w:rsidRPr="0015397A">
        <w:rPr>
          <w:szCs w:val="22"/>
        </w:rPr>
        <w:t>κρ</w:t>
      </w:r>
      <w:r w:rsidR="000E2564">
        <w:rPr>
          <w:szCs w:val="22"/>
        </w:rPr>
        <w:t>ε</w:t>
      </w:r>
      <w:r w:rsidRPr="0015397A">
        <w:rPr>
          <w:szCs w:val="22"/>
        </w:rPr>
        <w:t>ατινίνης</w:t>
      </w:r>
      <w:proofErr w:type="spellEnd"/>
      <w:r w:rsidRPr="0015397A">
        <w:rPr>
          <w:szCs w:val="22"/>
        </w:rPr>
        <w:t xml:space="preserve"> στο πλάσμα</w:t>
      </w:r>
      <w:r>
        <w:rPr>
          <w:szCs w:val="22"/>
        </w:rPr>
        <w:t xml:space="preserve"> </w:t>
      </w:r>
      <w:r w:rsidR="002937AA">
        <w:rPr>
          <w:sz w:val="22"/>
          <w:szCs w:val="22"/>
        </w:rPr>
        <w:t xml:space="preserve">σε </w:t>
      </w:r>
      <w:proofErr w:type="spellStart"/>
      <w:r w:rsidR="002937AA">
        <w:rPr>
          <w:sz w:val="22"/>
          <w:szCs w:val="22"/>
        </w:rPr>
        <w:t>micromol</w:t>
      </w:r>
      <w:proofErr w:type="spellEnd"/>
      <w:r w:rsidR="002937AA">
        <w:rPr>
          <w:sz w:val="22"/>
          <w:szCs w:val="22"/>
        </w:rPr>
        <w:t>/l.</w:t>
      </w:r>
    </w:p>
    <w:p w:rsidR="002937AA" w:rsidRDefault="002937AA">
      <w:pPr>
        <w:pStyle w:val="a9"/>
        <w:spacing w:before="0" w:after="0"/>
        <w:ind w:left="0"/>
        <w:jc w:val="left"/>
        <w:rPr>
          <w:sz w:val="22"/>
          <w:szCs w:val="22"/>
        </w:rPr>
      </w:pPr>
      <w:r>
        <w:rPr>
          <w:sz w:val="22"/>
          <w:szCs w:val="22"/>
        </w:rPr>
        <w:t>O τύπος αυτός ισχύει για ηλικιωμένους άνδρες, ενώ για τις γυναίκες θα πρέπει το αποτέλεσμα να πολλαπλασιάζεται επί 0,85.</w:t>
      </w:r>
    </w:p>
    <w:p w:rsidR="002937AA" w:rsidRDefault="002937AA">
      <w:pPr>
        <w:pStyle w:val="a9"/>
        <w:spacing w:before="0" w:after="0"/>
        <w:ind w:left="0"/>
        <w:jc w:val="left"/>
        <w:rPr>
          <w:sz w:val="22"/>
          <w:szCs w:val="22"/>
        </w:rPr>
      </w:pPr>
      <w:r>
        <w:rPr>
          <w:sz w:val="22"/>
          <w:szCs w:val="22"/>
        </w:rPr>
        <w:t xml:space="preserve">Η </w:t>
      </w:r>
      <w:proofErr w:type="spellStart"/>
      <w:r>
        <w:rPr>
          <w:sz w:val="22"/>
          <w:szCs w:val="22"/>
        </w:rPr>
        <w:t>υπο</w:t>
      </w:r>
      <w:proofErr w:type="spellEnd"/>
      <w:r>
        <w:rPr>
          <w:sz w:val="22"/>
          <w:szCs w:val="22"/>
        </w:rPr>
        <w:t>-</w:t>
      </w:r>
      <w:proofErr w:type="spellStart"/>
      <w:r>
        <w:rPr>
          <w:sz w:val="22"/>
          <w:szCs w:val="22"/>
        </w:rPr>
        <w:t>ογκαιμία</w:t>
      </w:r>
      <w:proofErr w:type="spellEnd"/>
      <w:r>
        <w:rPr>
          <w:sz w:val="22"/>
          <w:szCs w:val="22"/>
        </w:rPr>
        <w:t xml:space="preserve">, λόγω της απώλειας ύδατος και νατρίου που προκαλείται από το διουρητικό στην αρχή της θεραπείας, επιφέρει μείωση της </w:t>
      </w:r>
      <w:proofErr w:type="spellStart"/>
      <w:r>
        <w:rPr>
          <w:sz w:val="22"/>
          <w:szCs w:val="22"/>
        </w:rPr>
        <w:t>σπειραματικής</w:t>
      </w:r>
      <w:proofErr w:type="spellEnd"/>
      <w:r>
        <w:rPr>
          <w:sz w:val="22"/>
          <w:szCs w:val="22"/>
        </w:rPr>
        <w:t xml:space="preserve"> διήθησης. Αυτό μπορεί να έχει ως αποτέλεσμα την αύξηση της ουρίας και της </w:t>
      </w:r>
      <w:proofErr w:type="spellStart"/>
      <w:r>
        <w:rPr>
          <w:sz w:val="22"/>
          <w:szCs w:val="22"/>
        </w:rPr>
        <w:t>κρεατινίνης</w:t>
      </w:r>
      <w:proofErr w:type="spellEnd"/>
      <w:r>
        <w:rPr>
          <w:sz w:val="22"/>
          <w:szCs w:val="22"/>
        </w:rPr>
        <w:t xml:space="preserve"> του αίματος. Αυτή η παροδική λειτουργική νεφρική ανεπάρκεια δεν έχει καμιά επίπτωση σε άτομα με φυσιολογική νεφρική λειτουργία, μπορεί όμως να επιδεινώσει μία προϋπάρχουσα νεφρική ανεπάρκεια.</w:t>
      </w:r>
    </w:p>
    <w:p w:rsidR="002937AA" w:rsidRDefault="002937AA">
      <w:pPr>
        <w:pStyle w:val="a9"/>
        <w:spacing w:before="0" w:after="0"/>
        <w:ind w:left="0"/>
        <w:jc w:val="left"/>
        <w:rPr>
          <w:i/>
          <w:sz w:val="22"/>
          <w:szCs w:val="22"/>
        </w:rPr>
      </w:pPr>
    </w:p>
    <w:p w:rsidR="002937AA" w:rsidRDefault="002937AA">
      <w:pPr>
        <w:pStyle w:val="a9"/>
        <w:spacing w:before="0" w:after="0"/>
        <w:ind w:left="0"/>
        <w:jc w:val="left"/>
        <w:rPr>
          <w:i/>
          <w:sz w:val="22"/>
          <w:szCs w:val="22"/>
        </w:rPr>
      </w:pPr>
      <w:r>
        <w:rPr>
          <w:i/>
          <w:sz w:val="22"/>
          <w:szCs w:val="22"/>
        </w:rPr>
        <w:t>Αθλητές</w:t>
      </w:r>
    </w:p>
    <w:p w:rsidR="002937AA" w:rsidRDefault="002937AA">
      <w:pPr>
        <w:pStyle w:val="a9"/>
        <w:spacing w:before="0" w:after="0"/>
        <w:ind w:left="0"/>
        <w:jc w:val="left"/>
        <w:rPr>
          <w:sz w:val="22"/>
          <w:szCs w:val="22"/>
        </w:rPr>
      </w:pPr>
      <w:r>
        <w:rPr>
          <w:sz w:val="22"/>
          <w:szCs w:val="22"/>
        </w:rPr>
        <w:t xml:space="preserve">Οι αθλητές πρέπει να είναι ενήμεροι ότι το προϊόν αυτό περιέχει δραστική ουσία που μπορεί να προκαλέσει θετική αντίδραση στις δοκιμασίες που γίνονται κατά τον έλεγχο </w:t>
      </w:r>
      <w:proofErr w:type="spellStart"/>
      <w:r>
        <w:rPr>
          <w:sz w:val="22"/>
          <w:szCs w:val="22"/>
        </w:rPr>
        <w:t>anti</w:t>
      </w:r>
      <w:proofErr w:type="spellEnd"/>
      <w:r>
        <w:rPr>
          <w:sz w:val="22"/>
          <w:szCs w:val="22"/>
        </w:rPr>
        <w:t>-</w:t>
      </w:r>
      <w:proofErr w:type="spellStart"/>
      <w:r>
        <w:rPr>
          <w:sz w:val="22"/>
          <w:szCs w:val="22"/>
        </w:rPr>
        <w:t>doping</w:t>
      </w:r>
      <w:proofErr w:type="spellEnd"/>
      <w:r>
        <w:rPr>
          <w:sz w:val="22"/>
          <w:szCs w:val="22"/>
        </w:rPr>
        <w:t>.</w:t>
      </w:r>
    </w:p>
    <w:p w:rsidR="002937AA" w:rsidRDefault="002937AA">
      <w:pPr>
        <w:rPr>
          <w:noProof/>
        </w:rPr>
      </w:pPr>
    </w:p>
    <w:p w:rsidR="002937AA" w:rsidRDefault="002937AA">
      <w:pPr>
        <w:rPr>
          <w:noProof/>
        </w:rPr>
      </w:pPr>
      <w:r>
        <w:rPr>
          <w:b/>
          <w:noProof/>
        </w:rPr>
        <w:t>4.5</w:t>
      </w:r>
      <w:r>
        <w:rPr>
          <w:b/>
          <w:noProof/>
        </w:rPr>
        <w:tab/>
        <w:t>Αλληλεπιδράσεις με άλλα φαρμακευτικά προϊόντα και άλλες μορφές αλληλεπίδρασης</w:t>
      </w:r>
    </w:p>
    <w:p w:rsidR="002937AA" w:rsidRDefault="002937AA">
      <w:pPr>
        <w:rPr>
          <w:noProof/>
        </w:rPr>
      </w:pPr>
    </w:p>
    <w:p w:rsidR="002937AA" w:rsidRDefault="002937AA">
      <w:pPr>
        <w:jc w:val="both"/>
        <w:rPr>
          <w:i/>
          <w:u w:val="single"/>
        </w:rPr>
      </w:pPr>
      <w:r>
        <w:rPr>
          <w:szCs w:val="22"/>
          <w:vertAlign w:val="superscript"/>
        </w:rPr>
        <w:t xml:space="preserve"> </w:t>
      </w:r>
      <w:r>
        <w:rPr>
          <w:i/>
          <w:u w:val="single"/>
        </w:rPr>
        <w:t xml:space="preserve">Κοινές για την </w:t>
      </w:r>
      <w:proofErr w:type="spellStart"/>
      <w:r>
        <w:rPr>
          <w:i/>
          <w:u w:val="single"/>
        </w:rPr>
        <w:t>περινδοπρίλη</w:t>
      </w:r>
      <w:proofErr w:type="spellEnd"/>
      <w:r>
        <w:rPr>
          <w:i/>
          <w:u w:val="single"/>
        </w:rPr>
        <w:t xml:space="preserve"> και την </w:t>
      </w:r>
      <w:proofErr w:type="spellStart"/>
      <w:r>
        <w:rPr>
          <w:i/>
          <w:u w:val="single"/>
        </w:rPr>
        <w:t>ινδαπαμίδη</w:t>
      </w:r>
      <w:proofErr w:type="spellEnd"/>
      <w:r>
        <w:rPr>
          <w:i/>
          <w:u w:val="single"/>
        </w:rPr>
        <w:t>:</w:t>
      </w:r>
    </w:p>
    <w:p w:rsidR="002937AA" w:rsidRDefault="002937AA">
      <w:pPr>
        <w:jc w:val="both"/>
        <w:rPr>
          <w:u w:val="single"/>
        </w:rPr>
      </w:pPr>
    </w:p>
    <w:p w:rsidR="002937AA" w:rsidRDefault="002937AA">
      <w:pPr>
        <w:rPr>
          <w:i/>
          <w:szCs w:val="22"/>
        </w:rPr>
      </w:pPr>
      <w:r>
        <w:rPr>
          <w:i/>
          <w:szCs w:val="22"/>
        </w:rPr>
        <w:t>Δεν συνιστάται ταυτόχρονη χορήγηση:</w:t>
      </w:r>
    </w:p>
    <w:p w:rsidR="002937AA" w:rsidRDefault="002937AA">
      <w:proofErr w:type="spellStart"/>
      <w:r>
        <w:t>Λίθιο</w:t>
      </w:r>
      <w:proofErr w:type="spellEnd"/>
      <w:r>
        <w:t xml:space="preserve">: Έχουν αναφερθεί αναστρέψιμες αυξήσεις των συγκεντρώσεων </w:t>
      </w:r>
      <w:proofErr w:type="spellStart"/>
      <w:r>
        <w:t>λιθίου</w:t>
      </w:r>
      <w:proofErr w:type="spellEnd"/>
      <w:r>
        <w:t xml:space="preserve"> στον ορό και της τοξικότητας κατά τη </w:t>
      </w:r>
      <w:proofErr w:type="spellStart"/>
      <w:r>
        <w:t>συγχορήγηση</w:t>
      </w:r>
      <w:proofErr w:type="spellEnd"/>
      <w:r>
        <w:t xml:space="preserve"> </w:t>
      </w:r>
      <w:proofErr w:type="spellStart"/>
      <w:r>
        <w:t>λιθίου</w:t>
      </w:r>
      <w:proofErr w:type="spellEnd"/>
      <w:r>
        <w:t xml:space="preserve"> και αναστολέων του ΜΕΑ. Η </w:t>
      </w:r>
      <w:proofErr w:type="spellStart"/>
      <w:r>
        <w:t>συγχορήγηση</w:t>
      </w:r>
      <w:proofErr w:type="spellEnd"/>
      <w:r>
        <w:t xml:space="preserve"> </w:t>
      </w:r>
      <w:proofErr w:type="spellStart"/>
      <w:r>
        <w:t>θειαζιδικών</w:t>
      </w:r>
      <w:proofErr w:type="spellEnd"/>
      <w:r>
        <w:t xml:space="preserve"> διουρητικών μπορεί να αυξήσει περαιτέρω τα επίπεδα </w:t>
      </w:r>
      <w:proofErr w:type="spellStart"/>
      <w:r>
        <w:t>λιθίου</w:t>
      </w:r>
      <w:proofErr w:type="spellEnd"/>
      <w:r>
        <w:t xml:space="preserve"> και να εντείνει τον κίνδυνο τοξικότητας του </w:t>
      </w:r>
      <w:proofErr w:type="spellStart"/>
      <w:r>
        <w:t>λιθίου</w:t>
      </w:r>
      <w:proofErr w:type="spellEnd"/>
      <w:r>
        <w:t xml:space="preserve"> με τους αναστολείς του ΜΕΑ. Η χρήση περινδοπρίλης σε συνδυασμό με </w:t>
      </w:r>
      <w:proofErr w:type="spellStart"/>
      <w:r>
        <w:t>ινδαπαμίδη</w:t>
      </w:r>
      <w:proofErr w:type="spellEnd"/>
      <w:r>
        <w:t xml:space="preserve"> με </w:t>
      </w:r>
      <w:proofErr w:type="spellStart"/>
      <w:r>
        <w:t>λίθιο</w:t>
      </w:r>
      <w:proofErr w:type="spellEnd"/>
      <w:r>
        <w:t xml:space="preserve"> δεν συνιστάται, αλλά αν ο συνδυασμός κριθεί ότι είναι απαραίτητος, θα πρέπει να παρακολουθούνται προσεκτικά τα επίπεδα </w:t>
      </w:r>
      <w:proofErr w:type="spellStart"/>
      <w:r>
        <w:t>λιθίου</w:t>
      </w:r>
      <w:proofErr w:type="spellEnd"/>
      <w:r>
        <w:t xml:space="preserve"> στο αίμα (βλ. παράγραφο 4.4).</w:t>
      </w:r>
    </w:p>
    <w:p w:rsidR="002937AA" w:rsidRDefault="002937AA"/>
    <w:p w:rsidR="002937AA" w:rsidRDefault="002937AA">
      <w:pPr>
        <w:pStyle w:val="a9"/>
        <w:spacing w:before="0" w:after="0"/>
        <w:ind w:left="0"/>
        <w:rPr>
          <w:i/>
          <w:sz w:val="22"/>
          <w:szCs w:val="22"/>
        </w:rPr>
      </w:pPr>
      <w:r>
        <w:rPr>
          <w:i/>
          <w:sz w:val="22"/>
          <w:szCs w:val="22"/>
        </w:rPr>
        <w:t xml:space="preserve">Ταυτόχρονη χορήγηση με ιδιαίτερη προσοχή: </w:t>
      </w:r>
    </w:p>
    <w:p w:rsidR="002937AA" w:rsidRDefault="0033399A">
      <w:pPr>
        <w:numPr>
          <w:ilvl w:val="0"/>
          <w:numId w:val="16"/>
        </w:numPr>
        <w:tabs>
          <w:tab w:val="clear" w:pos="360"/>
        </w:tabs>
      </w:pPr>
      <w:proofErr w:type="spellStart"/>
      <w:r>
        <w:rPr>
          <w:szCs w:val="22"/>
        </w:rPr>
        <w:t>Βακλοφένη</w:t>
      </w:r>
      <w:proofErr w:type="spellEnd"/>
      <w:r w:rsidR="002937AA">
        <w:rPr>
          <w:szCs w:val="22"/>
        </w:rPr>
        <w:t xml:space="preserve">: </w:t>
      </w:r>
      <w:r w:rsidR="002937AA">
        <w:t xml:space="preserve">Ενίσχυση της </w:t>
      </w:r>
      <w:proofErr w:type="spellStart"/>
      <w:r w:rsidR="002937AA">
        <w:t>αντιυπερτασικής</w:t>
      </w:r>
      <w:proofErr w:type="spellEnd"/>
      <w:r w:rsidR="002937AA">
        <w:t xml:space="preserve"> δράσης. Παρακολούθηση της αρτηριακής πίεσης και της νεφρικής λειτουργίας και προσαρμογή της δοσολογίας του </w:t>
      </w:r>
      <w:proofErr w:type="spellStart"/>
      <w:r w:rsidR="002937AA">
        <w:t>αντιυπερτασικού</w:t>
      </w:r>
      <w:proofErr w:type="spellEnd"/>
      <w:r w:rsidR="002937AA">
        <w:t>, εάν είναι απαραίτητο.</w:t>
      </w:r>
    </w:p>
    <w:p w:rsidR="002937AA" w:rsidRDefault="002937AA" w:rsidP="0033399A">
      <w:pPr>
        <w:widowControl/>
        <w:spacing w:line="260" w:lineRule="exact"/>
      </w:pPr>
      <w:r>
        <w:rPr>
          <w:szCs w:val="22"/>
        </w:rPr>
        <w:t xml:space="preserve">Μη στεροειδή αντιφλεγμονώδη φάρμακα </w:t>
      </w:r>
      <w:r>
        <w:t xml:space="preserve">(συμπεριλαμβανομένων των υψηλών δόσεων </w:t>
      </w:r>
      <w:proofErr w:type="spellStart"/>
      <w:r w:rsidR="0033399A">
        <w:t>ακετυλο</w:t>
      </w:r>
      <w:r>
        <w:t>σαλυκιλικού</w:t>
      </w:r>
      <w:proofErr w:type="spellEnd"/>
      <w:r>
        <w:t xml:space="preserve"> οξέος):</w:t>
      </w:r>
      <w:r w:rsidR="0033399A">
        <w:t xml:space="preserve"> η ταυτόχρονη χορήγηση αναστολέων του ΜΕΑ με μη στεροειδή αντιφλεγμονώδη φάρμακα (δηλαδή </w:t>
      </w:r>
      <w:proofErr w:type="spellStart"/>
      <w:r w:rsidR="0033399A">
        <w:t>ακετυλοσαλυκιλικό</w:t>
      </w:r>
      <w:proofErr w:type="spellEnd"/>
      <w:r w:rsidR="0033399A">
        <w:t xml:space="preserve"> οξύ σε αντιφλεγμονώδη δοσολογία, αναστολείς του </w:t>
      </w:r>
      <w:r w:rsidR="0033399A">
        <w:rPr>
          <w:lang w:val="en-US"/>
        </w:rPr>
        <w:t>COX</w:t>
      </w:r>
      <w:r w:rsidR="0033399A" w:rsidRPr="0033399A">
        <w:t>-2</w:t>
      </w:r>
      <w:r w:rsidR="0033399A">
        <w:t xml:space="preserve"> με εκλεκτικά ΜΣΑΦ φάρμακα) μπορεί να μειώσει την </w:t>
      </w:r>
      <w:proofErr w:type="spellStart"/>
      <w:r w:rsidR="0033399A">
        <w:t>αντιυπερτασική</w:t>
      </w:r>
      <w:proofErr w:type="spellEnd"/>
      <w:r w:rsidR="0033399A">
        <w:t xml:space="preserve"> δράση. Η ταυτόχρονη χρήση αναστολέων του ΜΕΑ και ΜΣΑΦ φαρμάκων μπορεί να αυξήσει τον κίνδυνο επιδείνωσης της νεφρικής λειτουργίας, συμπεριλαμβανομένης πιθανής οξείας νεφρικής ανεπάρκειας, καθώς και να αυξήσει το κάλιο του ορού, ιδιαίτερα σε ασθενείς με προϋπάρχουσα πλημμελή νεφρική λειτουργία. Ο συνδυασμός πρέπει να χορηγείται με προσοχή, ιδιαίτερα στους ηλικιωμένους. Οι ασθενείς θα πρέπει να ενυδατώνονται επαρκώς και να παρακολουθείται η νεφρική λειτουργία μετά την έναρξη της ταυτόχρονης αγωγής και στη συνέχεια περιοδικά.</w:t>
      </w:r>
      <w:r>
        <w:t xml:space="preserve"> </w:t>
      </w:r>
    </w:p>
    <w:p w:rsidR="00B52672" w:rsidRDefault="00B52672">
      <w:pPr>
        <w:pStyle w:val="a9"/>
        <w:spacing w:before="0" w:after="0"/>
        <w:ind w:left="0"/>
        <w:rPr>
          <w:i/>
          <w:sz w:val="22"/>
          <w:szCs w:val="22"/>
        </w:rPr>
      </w:pPr>
    </w:p>
    <w:p w:rsidR="002937AA" w:rsidRDefault="0090045B">
      <w:pPr>
        <w:pStyle w:val="a9"/>
        <w:spacing w:before="0" w:after="0"/>
        <w:ind w:left="0"/>
        <w:rPr>
          <w:i/>
          <w:sz w:val="22"/>
          <w:szCs w:val="22"/>
        </w:rPr>
      </w:pPr>
      <w:ins w:id="1" w:author="abi_gr1" w:date="2012-07-26T15:50:00Z">
        <w:r>
          <w:rPr>
            <w:i/>
            <w:sz w:val="22"/>
            <w:szCs w:val="22"/>
          </w:rPr>
          <w:br w:type="page"/>
        </w:r>
      </w:ins>
      <w:r w:rsidR="002937AA">
        <w:rPr>
          <w:i/>
          <w:sz w:val="22"/>
          <w:szCs w:val="22"/>
        </w:rPr>
        <w:lastRenderedPageBreak/>
        <w:t>Ταυτόχρονη χορήγηση με κάποια προσοχή:</w:t>
      </w:r>
    </w:p>
    <w:p w:rsidR="002937AA" w:rsidRDefault="002937AA">
      <w:pPr>
        <w:widowControl/>
        <w:numPr>
          <w:ilvl w:val="0"/>
          <w:numId w:val="16"/>
        </w:numPr>
        <w:tabs>
          <w:tab w:val="clear" w:pos="360"/>
        </w:tabs>
        <w:ind w:left="210" w:hanging="210"/>
        <w:rPr>
          <w:szCs w:val="22"/>
        </w:rPr>
      </w:pPr>
      <w:r>
        <w:rPr>
          <w:szCs w:val="22"/>
        </w:rPr>
        <w:t>Αντικαταθλιπτικά (</w:t>
      </w:r>
      <w:proofErr w:type="spellStart"/>
      <w:r>
        <w:rPr>
          <w:szCs w:val="22"/>
        </w:rPr>
        <w:t>τρικυκλικά</w:t>
      </w:r>
      <w:proofErr w:type="spellEnd"/>
      <w:r>
        <w:rPr>
          <w:szCs w:val="22"/>
        </w:rPr>
        <w:t xml:space="preserve">) του τύπου της </w:t>
      </w:r>
      <w:proofErr w:type="spellStart"/>
      <w:r>
        <w:rPr>
          <w:szCs w:val="22"/>
        </w:rPr>
        <w:t>ιμιπραμίνης</w:t>
      </w:r>
      <w:proofErr w:type="spellEnd"/>
      <w:r>
        <w:rPr>
          <w:szCs w:val="22"/>
        </w:rPr>
        <w:t xml:space="preserve">, νευροληπτικά: Αύξηση της </w:t>
      </w:r>
      <w:proofErr w:type="spellStart"/>
      <w:r>
        <w:rPr>
          <w:szCs w:val="22"/>
        </w:rPr>
        <w:t>αντιυπερτασικής</w:t>
      </w:r>
      <w:proofErr w:type="spellEnd"/>
      <w:r>
        <w:rPr>
          <w:szCs w:val="22"/>
        </w:rPr>
        <w:t xml:space="preserve"> δράσης και αυξημένος κίνδυνος </w:t>
      </w:r>
      <w:proofErr w:type="spellStart"/>
      <w:r>
        <w:rPr>
          <w:szCs w:val="22"/>
        </w:rPr>
        <w:t>ορθοστατικής</w:t>
      </w:r>
      <w:proofErr w:type="spellEnd"/>
      <w:r>
        <w:rPr>
          <w:szCs w:val="22"/>
        </w:rPr>
        <w:t xml:space="preserve"> υπότασης (αθροιστική δράση).</w:t>
      </w:r>
    </w:p>
    <w:p w:rsidR="002937AA" w:rsidRDefault="002937AA">
      <w:pPr>
        <w:widowControl/>
        <w:numPr>
          <w:ilvl w:val="0"/>
          <w:numId w:val="16"/>
        </w:numPr>
        <w:tabs>
          <w:tab w:val="clear" w:pos="360"/>
        </w:tabs>
        <w:ind w:left="210" w:hanging="210"/>
        <w:jc w:val="both"/>
        <w:rPr>
          <w:szCs w:val="22"/>
        </w:rPr>
      </w:pPr>
      <w:proofErr w:type="spellStart"/>
      <w:r>
        <w:rPr>
          <w:szCs w:val="22"/>
        </w:rPr>
        <w:t>Κορτικοστεροειδή</w:t>
      </w:r>
      <w:proofErr w:type="spellEnd"/>
      <w:r>
        <w:rPr>
          <w:szCs w:val="22"/>
        </w:rPr>
        <w:t xml:space="preserve">, </w:t>
      </w:r>
      <w:proofErr w:type="spellStart"/>
      <w:r>
        <w:rPr>
          <w:szCs w:val="22"/>
        </w:rPr>
        <w:t>τετρακοσακτίδη</w:t>
      </w:r>
      <w:proofErr w:type="spellEnd"/>
      <w:r>
        <w:rPr>
          <w:szCs w:val="22"/>
        </w:rPr>
        <w:t xml:space="preserve">: Μείωση της </w:t>
      </w:r>
      <w:proofErr w:type="spellStart"/>
      <w:r>
        <w:rPr>
          <w:szCs w:val="22"/>
        </w:rPr>
        <w:t>αντιυπερτασικής</w:t>
      </w:r>
      <w:proofErr w:type="spellEnd"/>
      <w:r>
        <w:rPr>
          <w:szCs w:val="22"/>
        </w:rPr>
        <w:t xml:space="preserve"> δράσης (κατακράτηση ύδατος και νατρίου από τα </w:t>
      </w:r>
      <w:proofErr w:type="spellStart"/>
      <w:r>
        <w:rPr>
          <w:szCs w:val="22"/>
        </w:rPr>
        <w:t>κορτικοστεροειδή</w:t>
      </w:r>
      <w:proofErr w:type="spellEnd"/>
      <w:r>
        <w:rPr>
          <w:szCs w:val="22"/>
        </w:rPr>
        <w:t>).</w:t>
      </w:r>
    </w:p>
    <w:p w:rsidR="002937AA" w:rsidRDefault="002937AA">
      <w:pPr>
        <w:widowControl/>
        <w:numPr>
          <w:ilvl w:val="0"/>
          <w:numId w:val="16"/>
        </w:numPr>
        <w:tabs>
          <w:tab w:val="clear" w:pos="360"/>
        </w:tabs>
        <w:ind w:left="210" w:hanging="210"/>
      </w:pPr>
      <w:r>
        <w:t xml:space="preserve">Άλλοι </w:t>
      </w:r>
      <w:proofErr w:type="spellStart"/>
      <w:r>
        <w:t>αντιυπερτασικοί</w:t>
      </w:r>
      <w:proofErr w:type="spellEnd"/>
      <w:r>
        <w:t xml:space="preserve"> παράγοντες: η χρήση άλλων </w:t>
      </w:r>
      <w:proofErr w:type="spellStart"/>
      <w:r>
        <w:t>αντιυπερτασικών</w:t>
      </w:r>
      <w:proofErr w:type="spellEnd"/>
      <w:r>
        <w:t xml:space="preserve"> φαρμακευτικών προϊόντων με </w:t>
      </w:r>
      <w:proofErr w:type="spellStart"/>
      <w:r>
        <w:t>περινδοπρίλη</w:t>
      </w:r>
      <w:proofErr w:type="spellEnd"/>
      <w:r>
        <w:t>/</w:t>
      </w:r>
      <w:proofErr w:type="spellStart"/>
      <w:r>
        <w:t>ινδαπαμίδη</w:t>
      </w:r>
      <w:proofErr w:type="spellEnd"/>
      <w:r>
        <w:t xml:space="preserve"> μπορεί να έχει ως αποτέλεσμα την επιπρόσθετη μείωση της αρτηριακής πίεσης.</w:t>
      </w:r>
    </w:p>
    <w:p w:rsidR="002937AA" w:rsidRDefault="002937AA">
      <w:pPr>
        <w:widowControl/>
        <w:spacing w:line="260" w:lineRule="exact"/>
        <w:jc w:val="both"/>
      </w:pPr>
    </w:p>
    <w:p w:rsidR="002937AA" w:rsidRDefault="002937AA">
      <w:pPr>
        <w:pStyle w:val="a9"/>
        <w:spacing w:before="0" w:after="0"/>
        <w:ind w:left="153"/>
        <w:rPr>
          <w:sz w:val="22"/>
          <w:szCs w:val="22"/>
        </w:rPr>
      </w:pPr>
      <w:r>
        <w:rPr>
          <w:i/>
          <w:sz w:val="22"/>
          <w:szCs w:val="22"/>
          <w:u w:val="single"/>
        </w:rPr>
        <w:t xml:space="preserve">Σχετικές με την </w:t>
      </w:r>
      <w:proofErr w:type="spellStart"/>
      <w:r>
        <w:rPr>
          <w:i/>
          <w:sz w:val="22"/>
          <w:szCs w:val="22"/>
          <w:u w:val="single"/>
        </w:rPr>
        <w:t>περινδοπρίλη</w:t>
      </w:r>
      <w:proofErr w:type="spellEnd"/>
      <w:r>
        <w:rPr>
          <w:i/>
          <w:sz w:val="22"/>
          <w:szCs w:val="22"/>
          <w:u w:val="single"/>
        </w:rPr>
        <w:t>:</w:t>
      </w:r>
    </w:p>
    <w:p w:rsidR="00E51F64" w:rsidRPr="00BE77D9" w:rsidRDefault="00E51F64">
      <w:pPr>
        <w:pStyle w:val="a9"/>
        <w:spacing w:before="0" w:after="0"/>
        <w:ind w:left="0"/>
        <w:rPr>
          <w:sz w:val="22"/>
          <w:szCs w:val="22"/>
        </w:rPr>
      </w:pPr>
    </w:p>
    <w:p w:rsidR="002937AA" w:rsidRDefault="002937AA">
      <w:pPr>
        <w:pStyle w:val="a9"/>
        <w:spacing w:before="0" w:after="0"/>
        <w:ind w:left="0"/>
        <w:rPr>
          <w:i/>
          <w:sz w:val="22"/>
          <w:szCs w:val="22"/>
        </w:rPr>
      </w:pPr>
      <w:r>
        <w:rPr>
          <w:i/>
          <w:sz w:val="22"/>
          <w:szCs w:val="22"/>
        </w:rPr>
        <w:t>Δε συνιστάται ταυτόχρονη χορήγηση:</w:t>
      </w:r>
    </w:p>
    <w:p w:rsidR="002937AA" w:rsidRDefault="002937AA">
      <w:pPr>
        <w:widowControl/>
        <w:numPr>
          <w:ilvl w:val="0"/>
          <w:numId w:val="16"/>
        </w:numPr>
        <w:tabs>
          <w:tab w:val="clear" w:pos="360"/>
        </w:tabs>
        <w:spacing w:line="240" w:lineRule="atLeast"/>
        <w:rPr>
          <w:szCs w:val="22"/>
        </w:rPr>
      </w:pPr>
      <w:proofErr w:type="spellStart"/>
      <w:r>
        <w:rPr>
          <w:szCs w:val="22"/>
        </w:rPr>
        <w:t>Καλιοσυντηρητικά</w:t>
      </w:r>
      <w:proofErr w:type="spellEnd"/>
      <w:r>
        <w:rPr>
          <w:szCs w:val="22"/>
        </w:rPr>
        <w:t xml:space="preserve"> διουρητικά (</w:t>
      </w:r>
      <w:proofErr w:type="spellStart"/>
      <w:r>
        <w:rPr>
          <w:szCs w:val="22"/>
        </w:rPr>
        <w:t>σπιρονολακτόνη</w:t>
      </w:r>
      <w:proofErr w:type="spellEnd"/>
      <w:r>
        <w:rPr>
          <w:szCs w:val="22"/>
        </w:rPr>
        <w:t xml:space="preserve">, </w:t>
      </w:r>
      <w:proofErr w:type="spellStart"/>
      <w:r>
        <w:rPr>
          <w:szCs w:val="22"/>
        </w:rPr>
        <w:t>τριαμτερένη</w:t>
      </w:r>
      <w:proofErr w:type="spellEnd"/>
      <w:r>
        <w:rPr>
          <w:szCs w:val="22"/>
        </w:rPr>
        <w:t xml:space="preserve">, μόνα ή σε συνδυασμό), κάλιο (άλατα): </w:t>
      </w:r>
      <w:r>
        <w:t xml:space="preserve">οι αναστολείς του ΜΕΑ μετριάζουν την απώλεια καλίου που προκαλείται από το διουρητικό. </w:t>
      </w:r>
      <w:proofErr w:type="spellStart"/>
      <w:r>
        <w:t>Καλιοσυντηρητικά</w:t>
      </w:r>
      <w:proofErr w:type="spellEnd"/>
      <w:r>
        <w:t xml:space="preserve"> διουρητικά</w:t>
      </w:r>
      <w:r w:rsidR="0033399A">
        <w:t>,</w:t>
      </w:r>
      <w:r>
        <w:t xml:space="preserve"> όπως </w:t>
      </w:r>
      <w:proofErr w:type="spellStart"/>
      <w:r>
        <w:t>σπιρονολακτόνη</w:t>
      </w:r>
      <w:proofErr w:type="spellEnd"/>
      <w:r>
        <w:t xml:space="preserve">, </w:t>
      </w:r>
      <w:proofErr w:type="spellStart"/>
      <w:r>
        <w:t>τριαμτερένη</w:t>
      </w:r>
      <w:proofErr w:type="spellEnd"/>
      <w:r>
        <w:t xml:space="preserve"> ή </w:t>
      </w:r>
      <w:proofErr w:type="spellStart"/>
      <w:r>
        <w:t>αμιλορίδη</w:t>
      </w:r>
      <w:proofErr w:type="spellEnd"/>
      <w:r>
        <w:t xml:space="preserve">, υποκατάστατα καλίου ή υποκατάστατα άλατος που περιέχουν κάλιο, μπορεί να οδηγήσουν σε σημαντικές αυξήσεις του καλίου στον ορό (πιθανώς θανατηφόρες). Εάν η </w:t>
      </w:r>
      <w:proofErr w:type="spellStart"/>
      <w:r>
        <w:t>συγχορήγηση</w:t>
      </w:r>
      <w:proofErr w:type="spellEnd"/>
      <w:r>
        <w:t xml:space="preserve"> ενδείκνυται λόγω τεκμηριωμένης </w:t>
      </w:r>
      <w:proofErr w:type="spellStart"/>
      <w:r>
        <w:t>υποκαλιαιμίας</w:t>
      </w:r>
      <w:proofErr w:type="spellEnd"/>
      <w:r>
        <w:t xml:space="preserve">, πρέπει να χρησιμοποιούνται με προσοχή και με συχνή παρακολούθηση του καλίου του ορού και με ΗΚΓ. </w:t>
      </w:r>
      <w:r>
        <w:rPr>
          <w:szCs w:val="22"/>
        </w:rPr>
        <w:t xml:space="preserve"> </w:t>
      </w:r>
    </w:p>
    <w:p w:rsidR="002937AA" w:rsidRDefault="002937AA">
      <w:pPr>
        <w:jc w:val="both"/>
        <w:rPr>
          <w:szCs w:val="22"/>
        </w:rPr>
      </w:pPr>
    </w:p>
    <w:p w:rsidR="002937AA" w:rsidRDefault="002937AA">
      <w:pPr>
        <w:jc w:val="both"/>
        <w:rPr>
          <w:i/>
        </w:rPr>
      </w:pPr>
      <w:r>
        <w:rPr>
          <w:i/>
        </w:rPr>
        <w:t>Ταυτόχρονη χορήγηση με ιδιαίτερη προσοχή:</w:t>
      </w:r>
    </w:p>
    <w:p w:rsidR="002937AA" w:rsidRDefault="002937AA">
      <w:pPr>
        <w:widowControl/>
        <w:numPr>
          <w:ilvl w:val="0"/>
          <w:numId w:val="17"/>
        </w:numPr>
        <w:tabs>
          <w:tab w:val="clear" w:pos="360"/>
        </w:tabs>
        <w:spacing w:line="260" w:lineRule="exact"/>
      </w:pPr>
      <w:r>
        <w:rPr>
          <w:bCs/>
        </w:rPr>
        <w:t xml:space="preserve">Αντιδιαβητικοί παράγοντες (ινσουλίνη, υπογλυκαιμικές </w:t>
      </w:r>
      <w:proofErr w:type="spellStart"/>
      <w:r>
        <w:rPr>
          <w:bCs/>
        </w:rPr>
        <w:t>σουλφοναμίδες</w:t>
      </w:r>
      <w:proofErr w:type="spellEnd"/>
      <w:r>
        <w:rPr>
          <w:bCs/>
        </w:rPr>
        <w:t>):</w:t>
      </w:r>
      <w:r>
        <w:rPr>
          <w:b/>
        </w:rPr>
        <w:t xml:space="preserve"> </w:t>
      </w:r>
      <w:r>
        <w:t>Έχουν αναφερθεί για την</w:t>
      </w:r>
      <w:r>
        <w:rPr>
          <w:b/>
        </w:rPr>
        <w:t xml:space="preserve"> </w:t>
      </w:r>
      <w:r>
        <w:t xml:space="preserve">  </w:t>
      </w:r>
      <w:proofErr w:type="spellStart"/>
      <w:r>
        <w:t>καπτοπρίλη</w:t>
      </w:r>
      <w:proofErr w:type="spellEnd"/>
      <w:r>
        <w:t xml:space="preserve"> και την </w:t>
      </w:r>
      <w:proofErr w:type="spellStart"/>
      <w:r>
        <w:t>εναλαπρίλη</w:t>
      </w:r>
      <w:proofErr w:type="spellEnd"/>
      <w:r>
        <w:t xml:space="preserve">. Η χρήση αναστολέων του </w:t>
      </w:r>
      <w:proofErr w:type="spellStart"/>
      <w:r w:rsidR="0033399A">
        <w:t>μετατρεπτικού</w:t>
      </w:r>
      <w:proofErr w:type="spellEnd"/>
      <w:r w:rsidR="0033399A">
        <w:t xml:space="preserve"> ενζύμου της </w:t>
      </w:r>
      <w:proofErr w:type="spellStart"/>
      <w:r w:rsidR="0033399A">
        <w:t>αγγειοτασίνης</w:t>
      </w:r>
      <w:proofErr w:type="spellEnd"/>
      <w:r w:rsidR="0033399A">
        <w:t xml:space="preserve"> </w:t>
      </w:r>
      <w:r>
        <w:t xml:space="preserve">μπορεί να ενισχύσει την υπογλυκαιμική δράση στους διαβητικούς που ακολουθούν θεραπεία με ινσουλίνη ή υπογλυκαιμικές </w:t>
      </w:r>
      <w:proofErr w:type="spellStart"/>
      <w:r>
        <w:t>σουλφοναμίδες</w:t>
      </w:r>
      <w:proofErr w:type="spellEnd"/>
      <w:r>
        <w:t xml:space="preserve">. Η πρόκληση υπογλυκαιμικών διαταραχών </w:t>
      </w:r>
      <w:r w:rsidRPr="00AF3D39">
        <w:rPr>
          <w:bCs/>
        </w:rPr>
        <w:t>φαίνεται</w:t>
      </w:r>
      <w:r w:rsidRPr="00AF3D39">
        <w:t xml:space="preserve"> ν</w:t>
      </w:r>
      <w:r>
        <w:t>α αποτελεί εξαιρετική περίπτωση (βελτίωση της ανοχής στη γλυκόζη με αποτέλεσμα τη μείωση των αναγκών σε ινσουλίνη).</w:t>
      </w:r>
    </w:p>
    <w:p w:rsidR="002937AA" w:rsidRDefault="002937AA">
      <w:pPr>
        <w:widowControl/>
        <w:spacing w:line="260" w:lineRule="exact"/>
      </w:pPr>
    </w:p>
    <w:p w:rsidR="002937AA" w:rsidRDefault="002937AA">
      <w:pPr>
        <w:keepNext/>
        <w:jc w:val="both"/>
        <w:rPr>
          <w:i/>
        </w:rPr>
      </w:pPr>
      <w:r>
        <w:rPr>
          <w:i/>
        </w:rPr>
        <w:t>Ταυτόχρονη χορήγηση με κάποια προσοχή:</w:t>
      </w:r>
    </w:p>
    <w:p w:rsidR="002937AA" w:rsidRDefault="002937AA">
      <w:pPr>
        <w:keepNext/>
        <w:widowControl/>
        <w:numPr>
          <w:ilvl w:val="0"/>
          <w:numId w:val="16"/>
        </w:numPr>
        <w:tabs>
          <w:tab w:val="clear" w:pos="360"/>
        </w:tabs>
        <w:spacing w:line="240" w:lineRule="atLeast"/>
      </w:pPr>
      <w:proofErr w:type="spellStart"/>
      <w:r>
        <w:t>Αλλοπουρινόλη</w:t>
      </w:r>
      <w:proofErr w:type="spellEnd"/>
      <w:r>
        <w:t xml:space="preserve">, </w:t>
      </w:r>
      <w:proofErr w:type="spellStart"/>
      <w:r>
        <w:t>κυτταροστατικοί</w:t>
      </w:r>
      <w:proofErr w:type="spellEnd"/>
      <w:r>
        <w:t xml:space="preserve"> ή </w:t>
      </w:r>
      <w:proofErr w:type="spellStart"/>
      <w:r>
        <w:t>ανοσοκατασταλτικοί</w:t>
      </w:r>
      <w:proofErr w:type="spellEnd"/>
      <w:r>
        <w:t xml:space="preserve"> παράγοντες, συστηματικά </w:t>
      </w:r>
      <w:proofErr w:type="spellStart"/>
      <w:r>
        <w:t>κορτικοστεροειδή</w:t>
      </w:r>
      <w:proofErr w:type="spellEnd"/>
      <w:r>
        <w:t xml:space="preserve"> ή </w:t>
      </w:r>
      <w:proofErr w:type="spellStart"/>
      <w:r>
        <w:t>προκαϊναμίδη</w:t>
      </w:r>
      <w:proofErr w:type="spellEnd"/>
      <w:r>
        <w:t xml:space="preserve">:  Η </w:t>
      </w:r>
      <w:proofErr w:type="spellStart"/>
      <w:r>
        <w:t>συγχορήγηση</w:t>
      </w:r>
      <w:proofErr w:type="spellEnd"/>
      <w:r>
        <w:t xml:space="preserve"> με αναστολείς του ΜΕΑ μπορεί να οδηγήσει σε αυξημένο κίνδυνο για </w:t>
      </w:r>
      <w:proofErr w:type="spellStart"/>
      <w:r>
        <w:t>λευκοπενία</w:t>
      </w:r>
      <w:proofErr w:type="spellEnd"/>
      <w:r>
        <w:t>.</w:t>
      </w:r>
    </w:p>
    <w:p w:rsidR="002937AA" w:rsidRDefault="002937AA">
      <w:pPr>
        <w:widowControl/>
        <w:numPr>
          <w:ilvl w:val="0"/>
          <w:numId w:val="16"/>
        </w:numPr>
        <w:tabs>
          <w:tab w:val="clear" w:pos="360"/>
        </w:tabs>
      </w:pPr>
      <w:r>
        <w:rPr>
          <w:szCs w:val="22"/>
        </w:rPr>
        <w:t xml:space="preserve">Αναισθητικά φάρμακα: </w:t>
      </w:r>
      <w:r>
        <w:t>Οι αναστολείς του ΜΕΑ μπορεί να ενισχύσουν την υποτασική δράση ορισμένων αναισθητικών φαρμάκων.</w:t>
      </w:r>
    </w:p>
    <w:p w:rsidR="002937AA" w:rsidRDefault="002937AA">
      <w:pPr>
        <w:widowControl/>
        <w:numPr>
          <w:ilvl w:val="0"/>
          <w:numId w:val="17"/>
        </w:numPr>
        <w:tabs>
          <w:tab w:val="clear" w:pos="360"/>
        </w:tabs>
        <w:jc w:val="both"/>
      </w:pPr>
      <w:r>
        <w:t>Διουρητικά (</w:t>
      </w:r>
      <w:proofErr w:type="spellStart"/>
      <w:r>
        <w:t>θειαζιδικά</w:t>
      </w:r>
      <w:proofErr w:type="spellEnd"/>
      <w:r>
        <w:t xml:space="preserve"> ή διουρητικά της αγκύλης): Προηγούμενη θεραπεία με υψηλές δόσεις διουρητικών μπορεί να έχει ως αποτέλεσμα τη μείωση του όγκου και τον κίνδυνο υπότασης κατά την έναρξη της θεραπείας με </w:t>
      </w:r>
      <w:proofErr w:type="spellStart"/>
      <w:r>
        <w:t>περινδοπρίλη</w:t>
      </w:r>
      <w:proofErr w:type="spellEnd"/>
      <w:r>
        <w:t>.</w:t>
      </w:r>
    </w:p>
    <w:p w:rsidR="002937AA" w:rsidRDefault="002937AA">
      <w:pPr>
        <w:widowControl/>
        <w:numPr>
          <w:ilvl w:val="0"/>
          <w:numId w:val="17"/>
        </w:numPr>
        <w:tabs>
          <w:tab w:val="clear" w:pos="360"/>
        </w:tabs>
        <w:jc w:val="both"/>
        <w:rPr>
          <w:szCs w:val="22"/>
        </w:rPr>
      </w:pPr>
      <w:r>
        <w:t xml:space="preserve">Χρυσός: </w:t>
      </w:r>
      <w:proofErr w:type="spellStart"/>
      <w:r>
        <w:t>Νιτριτοειδείς</w:t>
      </w:r>
      <w:proofErr w:type="spellEnd"/>
      <w:r>
        <w:t xml:space="preserve"> αντιδράσεις </w:t>
      </w:r>
      <w:r>
        <w:rPr>
          <w:szCs w:val="22"/>
        </w:rPr>
        <w:t>(τα συμπτώματα περιλαμβάνουν έξαψη του προσώπου, ναυτία, εμετό και υπόταση) έχουν σπάνια αναφερθεί σε ασθενείς υπό θεραπεία με ενέσιμο χρυσό (</w:t>
      </w:r>
      <w:r>
        <w:rPr>
          <w:szCs w:val="22"/>
          <w:lang w:val="en-GB"/>
        </w:rPr>
        <w:t>sodium</w:t>
      </w:r>
      <w:r>
        <w:rPr>
          <w:szCs w:val="22"/>
        </w:rPr>
        <w:t xml:space="preserve"> </w:t>
      </w:r>
      <w:proofErr w:type="spellStart"/>
      <w:r>
        <w:rPr>
          <w:szCs w:val="22"/>
          <w:lang w:val="en-GB"/>
        </w:rPr>
        <w:t>aurothiomalate</w:t>
      </w:r>
      <w:proofErr w:type="spellEnd"/>
      <w:r>
        <w:rPr>
          <w:szCs w:val="22"/>
        </w:rPr>
        <w:t>) και ταυτόχρονη αγωγή με αναστολέα του ΜΕΑ συμπεριλαμβανομένης της περινδοπρίλης.</w:t>
      </w:r>
    </w:p>
    <w:p w:rsidR="002937AA" w:rsidRDefault="002937AA">
      <w:pPr>
        <w:pStyle w:val="BlockTextIndentcross"/>
        <w:ind w:left="567"/>
        <w:jc w:val="left"/>
        <w:rPr>
          <w:sz w:val="22"/>
          <w:szCs w:val="22"/>
        </w:rPr>
      </w:pPr>
    </w:p>
    <w:p w:rsidR="002937AA" w:rsidRDefault="002937AA">
      <w:pPr>
        <w:jc w:val="both"/>
        <w:rPr>
          <w:i/>
          <w:u w:val="single"/>
        </w:rPr>
      </w:pPr>
      <w:r>
        <w:rPr>
          <w:szCs w:val="22"/>
        </w:rPr>
        <w:t xml:space="preserve"> </w:t>
      </w:r>
      <w:r>
        <w:rPr>
          <w:i/>
          <w:u w:val="single"/>
        </w:rPr>
        <w:t xml:space="preserve">Σχετικές με την </w:t>
      </w:r>
      <w:proofErr w:type="spellStart"/>
      <w:r>
        <w:rPr>
          <w:i/>
          <w:u w:val="single"/>
        </w:rPr>
        <w:t>ινδαπαμίδη</w:t>
      </w:r>
      <w:proofErr w:type="spellEnd"/>
      <w:r>
        <w:rPr>
          <w:i/>
          <w:u w:val="single"/>
        </w:rPr>
        <w:t>:</w:t>
      </w:r>
    </w:p>
    <w:p w:rsidR="002937AA" w:rsidRDefault="002937AA">
      <w:pPr>
        <w:widowControl/>
        <w:spacing w:line="260" w:lineRule="exact"/>
        <w:jc w:val="both"/>
        <w:rPr>
          <w:spacing w:val="-3"/>
        </w:rPr>
      </w:pPr>
    </w:p>
    <w:p w:rsidR="002937AA" w:rsidRDefault="002937AA">
      <w:pPr>
        <w:tabs>
          <w:tab w:val="left" w:pos="284"/>
          <w:tab w:val="left" w:pos="709"/>
          <w:tab w:val="left" w:pos="1134"/>
        </w:tabs>
        <w:spacing w:line="240" w:lineRule="atLeast"/>
        <w:ind w:left="1134" w:hanging="1134"/>
        <w:jc w:val="both"/>
      </w:pPr>
      <w:r>
        <w:rPr>
          <w:i/>
          <w:iCs/>
        </w:rPr>
        <w:t>Ταυτόχρονη χορήγηση με ιδιαίτερη προσοχή</w:t>
      </w:r>
      <w:r>
        <w:rPr>
          <w:i/>
        </w:rPr>
        <w:t>:</w:t>
      </w:r>
    </w:p>
    <w:p w:rsidR="002937AA" w:rsidRDefault="002937AA">
      <w:pPr>
        <w:widowControl/>
        <w:numPr>
          <w:ilvl w:val="0"/>
          <w:numId w:val="17"/>
        </w:numPr>
        <w:tabs>
          <w:tab w:val="clear" w:pos="360"/>
        </w:tabs>
        <w:spacing w:line="260" w:lineRule="exact"/>
      </w:pPr>
      <w:r>
        <w:rPr>
          <w:spacing w:val="-3"/>
          <w:szCs w:val="22"/>
        </w:rPr>
        <w:t>Φάρμακα που προκαλούν</w:t>
      </w:r>
      <w:r w:rsidR="00637B7A">
        <w:rPr>
          <w:spacing w:val="-3"/>
          <w:szCs w:val="22"/>
        </w:rPr>
        <w:t xml:space="preserve"> κοιλιακή ταχυκαρδία δίκην ριπιδίου</w:t>
      </w:r>
      <w:r>
        <w:rPr>
          <w:spacing w:val="-3"/>
          <w:szCs w:val="22"/>
        </w:rPr>
        <w:t xml:space="preserve"> </w:t>
      </w:r>
      <w:r w:rsidR="00637B7A">
        <w:rPr>
          <w:spacing w:val="-3"/>
          <w:szCs w:val="22"/>
        </w:rPr>
        <w:t>(</w:t>
      </w:r>
      <w:proofErr w:type="spellStart"/>
      <w:r>
        <w:rPr>
          <w:spacing w:val="-3"/>
          <w:szCs w:val="22"/>
        </w:rPr>
        <w:t>torsades</w:t>
      </w:r>
      <w:proofErr w:type="spellEnd"/>
      <w:r>
        <w:rPr>
          <w:spacing w:val="-3"/>
          <w:szCs w:val="22"/>
        </w:rPr>
        <w:t xml:space="preserve"> </w:t>
      </w:r>
      <w:proofErr w:type="spellStart"/>
      <w:r>
        <w:rPr>
          <w:spacing w:val="-3"/>
          <w:szCs w:val="22"/>
        </w:rPr>
        <w:t>de</w:t>
      </w:r>
      <w:proofErr w:type="spellEnd"/>
      <w:r>
        <w:rPr>
          <w:spacing w:val="-3"/>
          <w:szCs w:val="22"/>
        </w:rPr>
        <w:t xml:space="preserve"> </w:t>
      </w:r>
      <w:proofErr w:type="spellStart"/>
      <w:r>
        <w:rPr>
          <w:spacing w:val="-3"/>
          <w:szCs w:val="22"/>
        </w:rPr>
        <w:t>pointes</w:t>
      </w:r>
      <w:proofErr w:type="spellEnd"/>
      <w:r w:rsidR="00637B7A">
        <w:rPr>
          <w:spacing w:val="-3"/>
          <w:szCs w:val="22"/>
        </w:rPr>
        <w:t>)</w:t>
      </w:r>
      <w:r>
        <w:rPr>
          <w:spacing w:val="-3"/>
          <w:szCs w:val="22"/>
        </w:rPr>
        <w:t xml:space="preserve">: Λόγω του κινδύνου </w:t>
      </w:r>
      <w:proofErr w:type="spellStart"/>
      <w:r>
        <w:rPr>
          <w:spacing w:val="-3"/>
          <w:szCs w:val="22"/>
        </w:rPr>
        <w:t>υποκαλιαιμίας</w:t>
      </w:r>
      <w:proofErr w:type="spellEnd"/>
      <w:r>
        <w:rPr>
          <w:spacing w:val="-3"/>
          <w:szCs w:val="22"/>
        </w:rPr>
        <w:t>, η</w:t>
      </w:r>
      <w:r>
        <w:t xml:space="preserve"> </w:t>
      </w:r>
      <w:proofErr w:type="spellStart"/>
      <w:r>
        <w:t>ινδαπαμίδη</w:t>
      </w:r>
      <w:proofErr w:type="spellEnd"/>
      <w:r>
        <w:t xml:space="preserve"> πρέπει να χορηγείται με προσοχή όταν συνδυάζεται με φαρμακευτικά προϊόντα που προκαλούν </w:t>
      </w:r>
      <w:r w:rsidR="00637B7A">
        <w:rPr>
          <w:spacing w:val="-3"/>
          <w:szCs w:val="22"/>
        </w:rPr>
        <w:t>κοιλιακή ταχυκαρδία δίκην ριπιδίου (</w:t>
      </w:r>
      <w:proofErr w:type="spellStart"/>
      <w:r>
        <w:rPr>
          <w:lang w:val="en-US"/>
        </w:rPr>
        <w:t>torsades</w:t>
      </w:r>
      <w:proofErr w:type="spellEnd"/>
      <w:r>
        <w:t xml:space="preserve"> </w:t>
      </w:r>
      <w:r>
        <w:rPr>
          <w:lang w:val="en-US"/>
        </w:rPr>
        <w:t>de</w:t>
      </w:r>
      <w:r>
        <w:t xml:space="preserve"> </w:t>
      </w:r>
      <w:r>
        <w:rPr>
          <w:lang w:val="en-US"/>
        </w:rPr>
        <w:t>point</w:t>
      </w:r>
      <w:r w:rsidR="00637B7A">
        <w:rPr>
          <w:lang w:val="en-US"/>
        </w:rPr>
        <w:t>e</w:t>
      </w:r>
      <w:r>
        <w:rPr>
          <w:lang w:val="en-US"/>
        </w:rPr>
        <w:t>s</w:t>
      </w:r>
      <w:r w:rsidR="00637B7A">
        <w:t>)</w:t>
      </w:r>
      <w:r>
        <w:t xml:space="preserve">, όπως είναι οι </w:t>
      </w:r>
      <w:proofErr w:type="spellStart"/>
      <w:r>
        <w:rPr>
          <w:spacing w:val="-3"/>
        </w:rPr>
        <w:t>αντιαρρυθμικοί</w:t>
      </w:r>
      <w:proofErr w:type="spellEnd"/>
      <w:r>
        <w:rPr>
          <w:spacing w:val="-3"/>
        </w:rPr>
        <w:t xml:space="preserve"> παράγοντες κατηγορίας IA (</w:t>
      </w:r>
      <w:proofErr w:type="spellStart"/>
      <w:r>
        <w:rPr>
          <w:spacing w:val="-3"/>
        </w:rPr>
        <w:t>κινιδίνη</w:t>
      </w:r>
      <w:proofErr w:type="spellEnd"/>
      <w:r>
        <w:rPr>
          <w:spacing w:val="-3"/>
        </w:rPr>
        <w:t xml:space="preserve">, </w:t>
      </w:r>
      <w:proofErr w:type="spellStart"/>
      <w:r>
        <w:rPr>
          <w:spacing w:val="-3"/>
        </w:rPr>
        <w:t>υδροκινιδίνη</w:t>
      </w:r>
      <w:proofErr w:type="spellEnd"/>
      <w:r>
        <w:rPr>
          <w:spacing w:val="-3"/>
        </w:rPr>
        <w:t xml:space="preserve">, </w:t>
      </w:r>
      <w:proofErr w:type="spellStart"/>
      <w:r>
        <w:rPr>
          <w:spacing w:val="-3"/>
        </w:rPr>
        <w:t>δισοπυραμίδη</w:t>
      </w:r>
      <w:proofErr w:type="spellEnd"/>
      <w:r>
        <w:rPr>
          <w:spacing w:val="-3"/>
        </w:rPr>
        <w:t xml:space="preserve">), οι </w:t>
      </w:r>
      <w:proofErr w:type="spellStart"/>
      <w:r>
        <w:rPr>
          <w:spacing w:val="-3"/>
        </w:rPr>
        <w:t>αντιαρρυθμικοί</w:t>
      </w:r>
      <w:proofErr w:type="spellEnd"/>
      <w:r>
        <w:rPr>
          <w:spacing w:val="-3"/>
        </w:rPr>
        <w:t xml:space="preserve"> παράγοντες κατηγορίας III (</w:t>
      </w:r>
      <w:proofErr w:type="spellStart"/>
      <w:r>
        <w:rPr>
          <w:spacing w:val="-3"/>
        </w:rPr>
        <w:t>αμιοδαρόνη</w:t>
      </w:r>
      <w:proofErr w:type="spellEnd"/>
      <w:r>
        <w:rPr>
          <w:spacing w:val="-3"/>
        </w:rPr>
        <w:t xml:space="preserve">, </w:t>
      </w:r>
      <w:proofErr w:type="spellStart"/>
      <w:r>
        <w:rPr>
          <w:spacing w:val="-3"/>
        </w:rPr>
        <w:t>δοφετιλίδη</w:t>
      </w:r>
      <w:proofErr w:type="spellEnd"/>
      <w:r>
        <w:rPr>
          <w:spacing w:val="-3"/>
        </w:rPr>
        <w:t xml:space="preserve">, </w:t>
      </w:r>
      <w:proofErr w:type="spellStart"/>
      <w:r>
        <w:rPr>
          <w:spacing w:val="-3"/>
        </w:rPr>
        <w:t>ιβουτιλίδη</w:t>
      </w:r>
      <w:proofErr w:type="spellEnd"/>
      <w:r>
        <w:rPr>
          <w:spacing w:val="-3"/>
        </w:rPr>
        <w:t xml:space="preserve">, </w:t>
      </w:r>
      <w:proofErr w:type="spellStart"/>
      <w:r>
        <w:rPr>
          <w:spacing w:val="-3"/>
        </w:rPr>
        <w:t>βρετύλιο</w:t>
      </w:r>
      <w:proofErr w:type="spellEnd"/>
      <w:r>
        <w:rPr>
          <w:spacing w:val="-3"/>
        </w:rPr>
        <w:t xml:space="preserve">, </w:t>
      </w:r>
      <w:proofErr w:type="spellStart"/>
      <w:r>
        <w:rPr>
          <w:spacing w:val="-3"/>
        </w:rPr>
        <w:t>σοταλόλη</w:t>
      </w:r>
      <w:proofErr w:type="spellEnd"/>
      <w:r>
        <w:rPr>
          <w:spacing w:val="-3"/>
        </w:rPr>
        <w:t>), κάποια νευροληπτικά (</w:t>
      </w:r>
      <w:proofErr w:type="spellStart"/>
      <w:r>
        <w:rPr>
          <w:spacing w:val="-3"/>
        </w:rPr>
        <w:t>χρωρ</w:t>
      </w:r>
      <w:r w:rsidR="00637B7A">
        <w:rPr>
          <w:spacing w:val="-3"/>
        </w:rPr>
        <w:t>ο</w:t>
      </w:r>
      <w:r>
        <w:rPr>
          <w:spacing w:val="-3"/>
        </w:rPr>
        <w:t>προμαζίνη</w:t>
      </w:r>
      <w:proofErr w:type="spellEnd"/>
      <w:r>
        <w:rPr>
          <w:spacing w:val="-3"/>
        </w:rPr>
        <w:t xml:space="preserve">, </w:t>
      </w:r>
      <w:proofErr w:type="spellStart"/>
      <w:r>
        <w:rPr>
          <w:spacing w:val="-3"/>
        </w:rPr>
        <w:t>κυαμεμαζίνη</w:t>
      </w:r>
      <w:proofErr w:type="spellEnd"/>
      <w:r>
        <w:rPr>
          <w:spacing w:val="-3"/>
        </w:rPr>
        <w:t xml:space="preserve">, </w:t>
      </w:r>
      <w:proofErr w:type="spellStart"/>
      <w:r>
        <w:rPr>
          <w:spacing w:val="-3"/>
        </w:rPr>
        <w:t>λεβομεπρομαζίνη</w:t>
      </w:r>
      <w:proofErr w:type="spellEnd"/>
      <w:r>
        <w:rPr>
          <w:spacing w:val="-3"/>
        </w:rPr>
        <w:t xml:space="preserve">, </w:t>
      </w:r>
      <w:proofErr w:type="spellStart"/>
      <w:r>
        <w:rPr>
          <w:spacing w:val="-3"/>
        </w:rPr>
        <w:t>θειοριδαζίνη</w:t>
      </w:r>
      <w:proofErr w:type="spellEnd"/>
      <w:r>
        <w:rPr>
          <w:spacing w:val="-3"/>
        </w:rPr>
        <w:t xml:space="preserve">, </w:t>
      </w:r>
      <w:proofErr w:type="spellStart"/>
      <w:r>
        <w:rPr>
          <w:spacing w:val="-3"/>
        </w:rPr>
        <w:t>τριφλουοπεραζίνη</w:t>
      </w:r>
      <w:proofErr w:type="spellEnd"/>
      <w:r>
        <w:rPr>
          <w:spacing w:val="-3"/>
        </w:rPr>
        <w:t xml:space="preserve">), </w:t>
      </w:r>
      <w:proofErr w:type="spellStart"/>
      <w:r>
        <w:rPr>
          <w:spacing w:val="-3"/>
        </w:rPr>
        <w:t>βενζαμίδια</w:t>
      </w:r>
      <w:proofErr w:type="spellEnd"/>
      <w:r>
        <w:rPr>
          <w:spacing w:val="-3"/>
        </w:rPr>
        <w:t xml:space="preserve"> (</w:t>
      </w:r>
      <w:proofErr w:type="spellStart"/>
      <w:r>
        <w:rPr>
          <w:spacing w:val="-3"/>
        </w:rPr>
        <w:t>αμισουλπρίδη</w:t>
      </w:r>
      <w:proofErr w:type="spellEnd"/>
      <w:r>
        <w:rPr>
          <w:spacing w:val="-3"/>
        </w:rPr>
        <w:t xml:space="preserve">, </w:t>
      </w:r>
      <w:proofErr w:type="spellStart"/>
      <w:r>
        <w:rPr>
          <w:spacing w:val="-3"/>
        </w:rPr>
        <w:t>σουλπρίδη</w:t>
      </w:r>
      <w:proofErr w:type="spellEnd"/>
      <w:r>
        <w:rPr>
          <w:spacing w:val="-3"/>
        </w:rPr>
        <w:t xml:space="preserve">, </w:t>
      </w:r>
      <w:proofErr w:type="spellStart"/>
      <w:r>
        <w:rPr>
          <w:spacing w:val="-3"/>
        </w:rPr>
        <w:t>σουλτοπρίδη</w:t>
      </w:r>
      <w:proofErr w:type="spellEnd"/>
      <w:r>
        <w:rPr>
          <w:spacing w:val="-3"/>
        </w:rPr>
        <w:t xml:space="preserve">, </w:t>
      </w:r>
      <w:proofErr w:type="spellStart"/>
      <w:r>
        <w:rPr>
          <w:spacing w:val="-3"/>
        </w:rPr>
        <w:t>τιαπρίδη</w:t>
      </w:r>
      <w:proofErr w:type="spellEnd"/>
      <w:r>
        <w:rPr>
          <w:spacing w:val="-3"/>
        </w:rPr>
        <w:t xml:space="preserve">), </w:t>
      </w:r>
      <w:proofErr w:type="spellStart"/>
      <w:r>
        <w:rPr>
          <w:spacing w:val="-3"/>
        </w:rPr>
        <w:t>βουτυροφαινόνες</w:t>
      </w:r>
      <w:proofErr w:type="spellEnd"/>
      <w:r>
        <w:rPr>
          <w:spacing w:val="-3"/>
        </w:rPr>
        <w:t xml:space="preserve"> (</w:t>
      </w:r>
      <w:proofErr w:type="spellStart"/>
      <w:r>
        <w:rPr>
          <w:spacing w:val="-3"/>
        </w:rPr>
        <w:t>δροπεριδόλη</w:t>
      </w:r>
      <w:proofErr w:type="spellEnd"/>
      <w:r>
        <w:rPr>
          <w:spacing w:val="-3"/>
        </w:rPr>
        <w:t xml:space="preserve">, </w:t>
      </w:r>
      <w:proofErr w:type="spellStart"/>
      <w:r>
        <w:rPr>
          <w:spacing w:val="-3"/>
        </w:rPr>
        <w:t>αλοπεριδόλη</w:t>
      </w:r>
      <w:proofErr w:type="spellEnd"/>
      <w:r>
        <w:rPr>
          <w:spacing w:val="-3"/>
        </w:rPr>
        <w:t>), άλλα νευροληπτικά (</w:t>
      </w:r>
      <w:proofErr w:type="spellStart"/>
      <w:r>
        <w:rPr>
          <w:spacing w:val="-3"/>
        </w:rPr>
        <w:t>πιμοζίδη</w:t>
      </w:r>
      <w:proofErr w:type="spellEnd"/>
      <w:r>
        <w:rPr>
          <w:spacing w:val="-3"/>
        </w:rPr>
        <w:t xml:space="preserve">), άλλες ουσίες όπως είναι η </w:t>
      </w:r>
      <w:proofErr w:type="spellStart"/>
      <w:r>
        <w:rPr>
          <w:spacing w:val="-3"/>
        </w:rPr>
        <w:t>μπεπριδίλη</w:t>
      </w:r>
      <w:proofErr w:type="spellEnd"/>
      <w:r>
        <w:rPr>
          <w:spacing w:val="-3"/>
        </w:rPr>
        <w:t xml:space="preserve">, </w:t>
      </w:r>
      <w:proofErr w:type="spellStart"/>
      <w:r>
        <w:rPr>
          <w:spacing w:val="-3"/>
        </w:rPr>
        <w:lastRenderedPageBreak/>
        <w:t>σιζαπρίδη</w:t>
      </w:r>
      <w:proofErr w:type="spellEnd"/>
      <w:r>
        <w:rPr>
          <w:spacing w:val="-3"/>
        </w:rPr>
        <w:t xml:space="preserve">, </w:t>
      </w:r>
      <w:proofErr w:type="spellStart"/>
      <w:r>
        <w:rPr>
          <w:spacing w:val="-3"/>
        </w:rPr>
        <w:t>διφεμανίλη</w:t>
      </w:r>
      <w:proofErr w:type="spellEnd"/>
      <w:r>
        <w:rPr>
          <w:spacing w:val="-3"/>
        </w:rPr>
        <w:t xml:space="preserve">, </w:t>
      </w:r>
      <w:proofErr w:type="spellStart"/>
      <w:r>
        <w:rPr>
          <w:spacing w:val="-3"/>
        </w:rPr>
        <w:t>ερυθρομυκίνη</w:t>
      </w:r>
      <w:proofErr w:type="spellEnd"/>
      <w:r>
        <w:rPr>
          <w:spacing w:val="-3"/>
        </w:rPr>
        <w:t xml:space="preserve"> IV, </w:t>
      </w:r>
      <w:proofErr w:type="spellStart"/>
      <w:r>
        <w:rPr>
          <w:spacing w:val="-3"/>
        </w:rPr>
        <w:t>αλοφαντρίνη</w:t>
      </w:r>
      <w:proofErr w:type="spellEnd"/>
      <w:r>
        <w:rPr>
          <w:spacing w:val="-3"/>
        </w:rPr>
        <w:t xml:space="preserve">, </w:t>
      </w:r>
      <w:proofErr w:type="spellStart"/>
      <w:r>
        <w:rPr>
          <w:spacing w:val="-3"/>
        </w:rPr>
        <w:t>μιζολαστίνη</w:t>
      </w:r>
      <w:proofErr w:type="spellEnd"/>
      <w:r>
        <w:rPr>
          <w:spacing w:val="-3"/>
        </w:rPr>
        <w:t xml:space="preserve">, </w:t>
      </w:r>
      <w:proofErr w:type="spellStart"/>
      <w:r>
        <w:rPr>
          <w:spacing w:val="-3"/>
        </w:rPr>
        <w:t>μοξιφλοξασίνη</w:t>
      </w:r>
      <w:proofErr w:type="spellEnd"/>
      <w:r>
        <w:rPr>
          <w:spacing w:val="-3"/>
        </w:rPr>
        <w:t xml:space="preserve">, </w:t>
      </w:r>
      <w:proofErr w:type="spellStart"/>
      <w:r>
        <w:rPr>
          <w:spacing w:val="-3"/>
        </w:rPr>
        <w:t>πενταμιδίνη</w:t>
      </w:r>
      <w:proofErr w:type="spellEnd"/>
      <w:r>
        <w:rPr>
          <w:spacing w:val="-3"/>
        </w:rPr>
        <w:t xml:space="preserve">, </w:t>
      </w:r>
      <w:proofErr w:type="spellStart"/>
      <w:r>
        <w:rPr>
          <w:spacing w:val="-3"/>
        </w:rPr>
        <w:t>σπαρφλοξασίνη</w:t>
      </w:r>
      <w:proofErr w:type="spellEnd"/>
      <w:r>
        <w:rPr>
          <w:spacing w:val="-3"/>
        </w:rPr>
        <w:t xml:space="preserve">, </w:t>
      </w:r>
      <w:proofErr w:type="spellStart"/>
      <w:r>
        <w:rPr>
          <w:spacing w:val="-3"/>
        </w:rPr>
        <w:t>βινκαμίνη</w:t>
      </w:r>
      <w:proofErr w:type="spellEnd"/>
      <w:r>
        <w:rPr>
          <w:spacing w:val="-3"/>
        </w:rPr>
        <w:t xml:space="preserve"> IV, </w:t>
      </w:r>
      <w:proofErr w:type="spellStart"/>
      <w:r>
        <w:rPr>
          <w:spacing w:val="-3"/>
        </w:rPr>
        <w:t>μεθαδόνη</w:t>
      </w:r>
      <w:proofErr w:type="spellEnd"/>
      <w:r>
        <w:rPr>
          <w:spacing w:val="-3"/>
        </w:rPr>
        <w:t xml:space="preserve">, </w:t>
      </w:r>
      <w:proofErr w:type="spellStart"/>
      <w:r>
        <w:rPr>
          <w:spacing w:val="-3"/>
        </w:rPr>
        <w:t>αστεμιζόλη</w:t>
      </w:r>
      <w:proofErr w:type="spellEnd"/>
      <w:r>
        <w:rPr>
          <w:spacing w:val="-3"/>
        </w:rPr>
        <w:t xml:space="preserve">, </w:t>
      </w:r>
      <w:proofErr w:type="spellStart"/>
      <w:r>
        <w:rPr>
          <w:spacing w:val="-3"/>
        </w:rPr>
        <w:t>τερφεναδίνη</w:t>
      </w:r>
      <w:proofErr w:type="spellEnd"/>
      <w:r>
        <w:t xml:space="preserve">. Πρόληψη των χαμηλών επιπέδων καλίου και αποκατάσταση αν απαιτείται: </w:t>
      </w:r>
      <w:r>
        <w:rPr>
          <w:szCs w:val="22"/>
        </w:rPr>
        <w:t>παρακολούθηση του διαστήματος QT.</w:t>
      </w:r>
    </w:p>
    <w:p w:rsidR="002937AA" w:rsidRDefault="002937AA">
      <w:pPr>
        <w:pStyle w:val="Cross-bulletSPC"/>
        <w:numPr>
          <w:ilvl w:val="0"/>
          <w:numId w:val="17"/>
        </w:numPr>
        <w:tabs>
          <w:tab w:val="clear" w:pos="360"/>
        </w:tabs>
        <w:spacing w:before="0" w:after="0"/>
        <w:rPr>
          <w:b w:val="0"/>
          <w:sz w:val="22"/>
          <w:szCs w:val="22"/>
        </w:rPr>
      </w:pPr>
      <w:r>
        <w:rPr>
          <w:b w:val="0"/>
          <w:sz w:val="22"/>
          <w:szCs w:val="22"/>
        </w:rPr>
        <w:t xml:space="preserve">Φάρμακα που μειώνουν το κάλιο: </w:t>
      </w:r>
      <w:proofErr w:type="spellStart"/>
      <w:r w:rsidR="00637B7A">
        <w:rPr>
          <w:b w:val="0"/>
          <w:sz w:val="22"/>
          <w:szCs w:val="22"/>
        </w:rPr>
        <w:t>αμφοτερικίνη</w:t>
      </w:r>
      <w:proofErr w:type="spellEnd"/>
      <w:r w:rsidR="00637B7A">
        <w:rPr>
          <w:b w:val="0"/>
          <w:sz w:val="22"/>
          <w:szCs w:val="22"/>
        </w:rPr>
        <w:t xml:space="preserve"> </w:t>
      </w:r>
      <w:r>
        <w:rPr>
          <w:b w:val="0"/>
          <w:sz w:val="22"/>
          <w:szCs w:val="22"/>
        </w:rPr>
        <w:t xml:space="preserve">B (ενδοφλέβια οδός), </w:t>
      </w:r>
      <w:proofErr w:type="spellStart"/>
      <w:r>
        <w:rPr>
          <w:b w:val="0"/>
          <w:sz w:val="22"/>
          <w:szCs w:val="22"/>
        </w:rPr>
        <w:t>γλυκοκορτικοειδή</w:t>
      </w:r>
      <w:proofErr w:type="spellEnd"/>
      <w:r>
        <w:rPr>
          <w:b w:val="0"/>
          <w:sz w:val="22"/>
          <w:szCs w:val="22"/>
        </w:rPr>
        <w:t xml:space="preserve"> και </w:t>
      </w:r>
      <w:proofErr w:type="spellStart"/>
      <w:r>
        <w:rPr>
          <w:b w:val="0"/>
          <w:sz w:val="22"/>
          <w:szCs w:val="22"/>
        </w:rPr>
        <w:t>αλατοκορτικοειδή</w:t>
      </w:r>
      <w:proofErr w:type="spellEnd"/>
      <w:r>
        <w:rPr>
          <w:b w:val="0"/>
          <w:sz w:val="22"/>
          <w:szCs w:val="22"/>
        </w:rPr>
        <w:t xml:space="preserve"> (συστηματικής χορήγησης), </w:t>
      </w:r>
      <w:proofErr w:type="spellStart"/>
      <w:r>
        <w:rPr>
          <w:b w:val="0"/>
          <w:sz w:val="22"/>
          <w:szCs w:val="22"/>
        </w:rPr>
        <w:t>τετρακοσακτίδη</w:t>
      </w:r>
      <w:proofErr w:type="spellEnd"/>
      <w:r>
        <w:rPr>
          <w:b w:val="0"/>
          <w:sz w:val="22"/>
          <w:szCs w:val="22"/>
        </w:rPr>
        <w:t xml:space="preserve">, διεγερτικά καθαρτικά: Αυξημένος κίνδυνος χαμηλών επιπέδων καλίου (αθροιστική δράση). </w:t>
      </w:r>
    </w:p>
    <w:p w:rsidR="002937AA" w:rsidRDefault="002937AA">
      <w:pPr>
        <w:pStyle w:val="BlockTextIndentcross"/>
        <w:spacing w:before="0" w:after="0"/>
        <w:ind w:left="207"/>
        <w:rPr>
          <w:sz w:val="22"/>
          <w:szCs w:val="22"/>
        </w:rPr>
      </w:pPr>
      <w:r>
        <w:rPr>
          <w:sz w:val="22"/>
          <w:szCs w:val="22"/>
        </w:rPr>
        <w:t xml:space="preserve">Παρακολούθηση των επιπέδων  καλίου και αποκατάσταση, εάν απαιτείται. Ιδιαίτερη προσοχή απαιτείται σε περιπτώσεις θεραπείας με καρδιακές </w:t>
      </w:r>
      <w:proofErr w:type="spellStart"/>
      <w:r>
        <w:rPr>
          <w:sz w:val="22"/>
          <w:szCs w:val="22"/>
        </w:rPr>
        <w:t>γλυκοσίδες</w:t>
      </w:r>
      <w:proofErr w:type="spellEnd"/>
      <w:r>
        <w:rPr>
          <w:sz w:val="22"/>
          <w:szCs w:val="22"/>
        </w:rPr>
        <w:t>. Πρέπει να χρησιμοποιούνται μη διεγερτικά καθαρτικά.</w:t>
      </w:r>
    </w:p>
    <w:p w:rsidR="002937AA" w:rsidRDefault="002937AA">
      <w:pPr>
        <w:widowControl/>
        <w:numPr>
          <w:ilvl w:val="0"/>
          <w:numId w:val="17"/>
        </w:numPr>
        <w:tabs>
          <w:tab w:val="clear" w:pos="360"/>
        </w:tabs>
        <w:spacing w:line="260" w:lineRule="exact"/>
      </w:pPr>
      <w:r>
        <w:t xml:space="preserve">Καρδιακές </w:t>
      </w:r>
      <w:proofErr w:type="spellStart"/>
      <w:r>
        <w:t>γλυκοσίδες</w:t>
      </w:r>
      <w:proofErr w:type="spellEnd"/>
      <w:r>
        <w:t xml:space="preserve">: Τα χαμηλά επίπεδα καλίου ευνοούν την τοξική δράση των καρδιακών </w:t>
      </w:r>
      <w:proofErr w:type="spellStart"/>
      <w:r>
        <w:t>γλυκοσιδών</w:t>
      </w:r>
      <w:proofErr w:type="spellEnd"/>
      <w:r>
        <w:t xml:space="preserve">. Τα επίπεδα καλίου και το ηλεκτροκαρδιογράφημα θα πρέπει να παρακολουθούνται και η θεραπεία να επανεξετάζεται εάν απαιτείται. </w:t>
      </w:r>
    </w:p>
    <w:p w:rsidR="002937AA" w:rsidRDefault="002937AA">
      <w:pPr>
        <w:rPr>
          <w:i/>
        </w:rPr>
      </w:pPr>
    </w:p>
    <w:p w:rsidR="002937AA" w:rsidRDefault="002937AA">
      <w:pPr>
        <w:rPr>
          <w:i/>
        </w:rPr>
      </w:pPr>
      <w:r>
        <w:rPr>
          <w:i/>
        </w:rPr>
        <w:t>Ταυτόχρονη χορήγηση με κάποια προσοχή:</w:t>
      </w:r>
    </w:p>
    <w:p w:rsidR="002937AA" w:rsidRDefault="002937AA">
      <w:pPr>
        <w:widowControl/>
        <w:numPr>
          <w:ilvl w:val="0"/>
          <w:numId w:val="18"/>
        </w:numPr>
        <w:tabs>
          <w:tab w:val="clear" w:pos="360"/>
        </w:tabs>
        <w:spacing w:line="260" w:lineRule="exact"/>
      </w:pPr>
      <w:proofErr w:type="spellStart"/>
      <w:r>
        <w:t>Mετφορμίνη</w:t>
      </w:r>
      <w:proofErr w:type="spellEnd"/>
      <w:r>
        <w:t xml:space="preserve">: Γαλακτική οξέωση εξαιτίας της </w:t>
      </w:r>
      <w:proofErr w:type="spellStart"/>
      <w:r>
        <w:t>μετφορμίνης</w:t>
      </w:r>
      <w:proofErr w:type="spellEnd"/>
      <w:r>
        <w:t xml:space="preserve"> λόγω πιθανής λειτουργικής νεφρικής ανεπάρκειας που συνδέεται με τη χορήγηση διουρητικών και ιδίως των δρώντων στην αγκύλη. Να μην χρησιμοποιείται </w:t>
      </w:r>
      <w:proofErr w:type="spellStart"/>
      <w:r>
        <w:t>μετφορμίνη</w:t>
      </w:r>
      <w:proofErr w:type="spellEnd"/>
      <w:r>
        <w:t xml:space="preserve"> όταν τα επίπεδα </w:t>
      </w:r>
      <w:proofErr w:type="spellStart"/>
      <w:r>
        <w:t>κρεατινίνης</w:t>
      </w:r>
      <w:proofErr w:type="spellEnd"/>
      <w:r>
        <w:t xml:space="preserve"> στο πλάσμα υπερβαίνουν τα 15 </w:t>
      </w:r>
      <w:proofErr w:type="spellStart"/>
      <w:r>
        <w:t>mg</w:t>
      </w:r>
      <w:proofErr w:type="spellEnd"/>
      <w:r>
        <w:t xml:space="preserve">/l (135 </w:t>
      </w:r>
      <w:proofErr w:type="spellStart"/>
      <w:r>
        <w:t>micromol</w:t>
      </w:r>
      <w:proofErr w:type="spellEnd"/>
      <w:r>
        <w:t xml:space="preserve">/l) στους άνδρες και 12 </w:t>
      </w:r>
      <w:proofErr w:type="spellStart"/>
      <w:r>
        <w:t>mg</w:t>
      </w:r>
      <w:proofErr w:type="spellEnd"/>
      <w:r>
        <w:t xml:space="preserve">/l (110 </w:t>
      </w:r>
      <w:proofErr w:type="spellStart"/>
      <w:r>
        <w:t>micromol</w:t>
      </w:r>
      <w:proofErr w:type="spellEnd"/>
      <w:r>
        <w:t>/l) στις γυναίκες.</w:t>
      </w:r>
    </w:p>
    <w:p w:rsidR="002937AA" w:rsidRDefault="002937AA">
      <w:pPr>
        <w:widowControl/>
        <w:numPr>
          <w:ilvl w:val="0"/>
          <w:numId w:val="18"/>
        </w:numPr>
        <w:tabs>
          <w:tab w:val="clear" w:pos="360"/>
        </w:tabs>
      </w:pPr>
      <w:r>
        <w:t>Ιωδιούχα σκιαγραφικά: Σε περίπτωση αφυδάτωσης που προκαλείται από τα διουρητικά, υπάρχει αυξημένος κίνδυνος οξείας νεφρικής ανεπάρκειας, ιδιαίτερα κατά τη χρήση υψηλών δόσεων του ιωδιούχου προϊόντος. Συνιστάται η ενυδάτωση πριν τη χορήγηση του ιωδιούχου σκιαγραφικού προϊόντος.</w:t>
      </w:r>
    </w:p>
    <w:p w:rsidR="002937AA" w:rsidRDefault="002937AA">
      <w:pPr>
        <w:widowControl/>
        <w:numPr>
          <w:ilvl w:val="0"/>
          <w:numId w:val="18"/>
        </w:numPr>
        <w:tabs>
          <w:tab w:val="clear" w:pos="360"/>
        </w:tabs>
      </w:pPr>
      <w:r>
        <w:rPr>
          <w:szCs w:val="22"/>
        </w:rPr>
        <w:t xml:space="preserve">Άλατα ασβεστίου: </w:t>
      </w:r>
      <w:r>
        <w:t xml:space="preserve">Κίνδυνος </w:t>
      </w:r>
      <w:proofErr w:type="spellStart"/>
      <w:r>
        <w:t>υπερασβεστιαιμίας</w:t>
      </w:r>
      <w:proofErr w:type="spellEnd"/>
      <w:r>
        <w:t xml:space="preserve"> </w:t>
      </w:r>
      <w:r w:rsidR="00B52672">
        <w:t>λόγω</w:t>
      </w:r>
      <w:r>
        <w:t xml:space="preserve"> </w:t>
      </w:r>
      <w:r w:rsidR="00B52672">
        <w:t>της μειωμένης</w:t>
      </w:r>
      <w:r>
        <w:t xml:space="preserve"> απέκκρισης του ασβεστίου από τα ούρα.</w:t>
      </w:r>
    </w:p>
    <w:p w:rsidR="002937AA" w:rsidRDefault="002937AA">
      <w:pPr>
        <w:widowControl/>
        <w:numPr>
          <w:ilvl w:val="0"/>
          <w:numId w:val="18"/>
        </w:numPr>
        <w:tabs>
          <w:tab w:val="clear" w:pos="360"/>
        </w:tabs>
      </w:pPr>
      <w:proofErr w:type="spellStart"/>
      <w:r>
        <w:rPr>
          <w:szCs w:val="22"/>
        </w:rPr>
        <w:t>Κυκλοσπορίνη</w:t>
      </w:r>
      <w:proofErr w:type="spellEnd"/>
      <w:r>
        <w:rPr>
          <w:szCs w:val="22"/>
        </w:rPr>
        <w:t xml:space="preserve">: </w:t>
      </w:r>
      <w:r>
        <w:t xml:space="preserve">Κίνδυνος αύξησης της </w:t>
      </w:r>
      <w:proofErr w:type="spellStart"/>
      <w:r>
        <w:t>κρεατινίνης</w:t>
      </w:r>
      <w:proofErr w:type="spellEnd"/>
      <w:r>
        <w:t xml:space="preserve"> στο πλάσμα, χωρίς μεταβολή των επιπέδων </w:t>
      </w:r>
      <w:proofErr w:type="spellStart"/>
      <w:r>
        <w:t>κυκλοσπορίνης</w:t>
      </w:r>
      <w:proofErr w:type="spellEnd"/>
      <w:r>
        <w:t xml:space="preserve"> στην κυκλοφορία ακόμα και όταν δεν υπάρχει μείωση ύδατος και νατρίου.</w:t>
      </w:r>
    </w:p>
    <w:p w:rsidR="002937AA" w:rsidRDefault="002937AA">
      <w:pPr>
        <w:rPr>
          <w:noProof/>
        </w:rPr>
      </w:pPr>
    </w:p>
    <w:p w:rsidR="002937AA" w:rsidRDefault="002937AA">
      <w:pPr>
        <w:keepNext/>
        <w:rPr>
          <w:noProof/>
        </w:rPr>
      </w:pPr>
      <w:r>
        <w:rPr>
          <w:b/>
          <w:noProof/>
        </w:rPr>
        <w:t>4.6</w:t>
      </w:r>
      <w:r>
        <w:rPr>
          <w:b/>
          <w:noProof/>
        </w:rPr>
        <w:tab/>
        <w:t>Kύηση και γαλουχία</w:t>
      </w:r>
    </w:p>
    <w:p w:rsidR="002937AA" w:rsidRDefault="002937AA">
      <w:pPr>
        <w:keepNext/>
        <w:rPr>
          <w:i/>
          <w:noProof/>
          <w:color w:val="008000"/>
        </w:rPr>
      </w:pPr>
    </w:p>
    <w:p w:rsidR="0033399A" w:rsidRPr="005B7D32" w:rsidRDefault="00637B7A">
      <w:pPr>
        <w:pStyle w:val="a9"/>
        <w:keepNext/>
        <w:spacing w:before="0" w:after="0"/>
        <w:ind w:left="0"/>
        <w:jc w:val="left"/>
        <w:rPr>
          <w:sz w:val="22"/>
          <w:szCs w:val="22"/>
        </w:rPr>
      </w:pPr>
      <w:r w:rsidRPr="005B7D32">
        <w:rPr>
          <w:sz w:val="22"/>
          <w:szCs w:val="22"/>
        </w:rPr>
        <w:t>Λόγω</w:t>
      </w:r>
      <w:r w:rsidR="0033399A" w:rsidRPr="005B7D32">
        <w:rPr>
          <w:sz w:val="22"/>
          <w:szCs w:val="22"/>
        </w:rPr>
        <w:t xml:space="preserve"> των επιδράσεων </w:t>
      </w:r>
      <w:r w:rsidRPr="005B7D32">
        <w:rPr>
          <w:sz w:val="22"/>
          <w:szCs w:val="22"/>
        </w:rPr>
        <w:t xml:space="preserve">στην κύηση και τη γαλουχία </w:t>
      </w:r>
      <w:r w:rsidR="0033399A" w:rsidRPr="005B7D32">
        <w:rPr>
          <w:sz w:val="22"/>
          <w:szCs w:val="22"/>
        </w:rPr>
        <w:t xml:space="preserve">των </w:t>
      </w:r>
      <w:r w:rsidRPr="005B7D32">
        <w:rPr>
          <w:sz w:val="22"/>
          <w:szCs w:val="22"/>
        </w:rPr>
        <w:t xml:space="preserve">μεμονωμένων </w:t>
      </w:r>
      <w:r w:rsidR="0033399A" w:rsidRPr="005B7D32">
        <w:rPr>
          <w:sz w:val="22"/>
          <w:szCs w:val="22"/>
        </w:rPr>
        <w:t xml:space="preserve">συστατικών αυτού του </w:t>
      </w:r>
      <w:r w:rsidRPr="005B7D32">
        <w:rPr>
          <w:sz w:val="22"/>
          <w:szCs w:val="22"/>
        </w:rPr>
        <w:t xml:space="preserve">προϊόντος </w:t>
      </w:r>
      <w:r w:rsidR="0033399A" w:rsidRPr="005B7D32">
        <w:rPr>
          <w:sz w:val="22"/>
          <w:szCs w:val="22"/>
        </w:rPr>
        <w:t xml:space="preserve">συνδυασμού, το </w:t>
      </w:r>
      <w:r w:rsidR="005C3D61">
        <w:rPr>
          <w:sz w:val="22"/>
          <w:szCs w:val="22"/>
          <w:lang w:val="en-US"/>
        </w:rPr>
        <w:t>PRETERAX</w:t>
      </w:r>
      <w:r w:rsidR="005C3D61" w:rsidRPr="009E4C1B">
        <w:rPr>
          <w:sz w:val="22"/>
          <w:szCs w:val="22"/>
        </w:rPr>
        <w:t xml:space="preserve"> </w:t>
      </w:r>
      <w:r w:rsidR="005C3D61">
        <w:rPr>
          <w:noProof/>
        </w:rPr>
        <w:t>4</w:t>
      </w:r>
      <w:r w:rsidR="005C3D61">
        <w:rPr>
          <w:noProof/>
          <w:lang w:val="en-US"/>
        </w:rPr>
        <w:t>mg</w:t>
      </w:r>
      <w:r w:rsidR="005C3D61">
        <w:rPr>
          <w:noProof/>
        </w:rPr>
        <w:t>/1,25mg</w:t>
      </w:r>
      <w:r w:rsidR="0033399A" w:rsidRPr="005B7D32">
        <w:rPr>
          <w:sz w:val="22"/>
          <w:szCs w:val="22"/>
        </w:rPr>
        <w:t xml:space="preserve"> δε συνιστάται κατά </w:t>
      </w:r>
      <w:r w:rsidRPr="005B7D32">
        <w:rPr>
          <w:sz w:val="22"/>
          <w:szCs w:val="22"/>
        </w:rPr>
        <w:t>τη διάρκεια του πρώτου τριμήνου</w:t>
      </w:r>
      <w:r w:rsidR="0033399A" w:rsidRPr="005B7D32">
        <w:rPr>
          <w:sz w:val="22"/>
          <w:szCs w:val="22"/>
        </w:rPr>
        <w:t xml:space="preserve"> της εγκυμοσύνης. Το </w:t>
      </w:r>
      <w:r w:rsidR="005C3D61">
        <w:rPr>
          <w:sz w:val="22"/>
          <w:szCs w:val="22"/>
          <w:lang w:val="en-US"/>
        </w:rPr>
        <w:t>PRETERAX</w:t>
      </w:r>
      <w:r w:rsidR="005C3D61">
        <w:rPr>
          <w:noProof/>
        </w:rPr>
        <w:t>4</w:t>
      </w:r>
      <w:r w:rsidR="005C3D61">
        <w:rPr>
          <w:noProof/>
          <w:lang w:val="en-US"/>
        </w:rPr>
        <w:t>mg</w:t>
      </w:r>
      <w:r w:rsidR="005C3D61">
        <w:rPr>
          <w:noProof/>
        </w:rPr>
        <w:t>/1,25mg</w:t>
      </w:r>
      <w:r w:rsidR="0033399A" w:rsidRPr="005B7D32">
        <w:rPr>
          <w:sz w:val="22"/>
          <w:szCs w:val="22"/>
        </w:rPr>
        <w:t xml:space="preserve">αντενδείκνυται κατά </w:t>
      </w:r>
      <w:r w:rsidRPr="005B7D32">
        <w:rPr>
          <w:sz w:val="22"/>
          <w:szCs w:val="22"/>
        </w:rPr>
        <w:t>τη διάρκεια του δεύτερου και τρίτου τριμήνου</w:t>
      </w:r>
      <w:r w:rsidR="0033399A" w:rsidRPr="005B7D32">
        <w:rPr>
          <w:sz w:val="22"/>
          <w:szCs w:val="22"/>
        </w:rPr>
        <w:t xml:space="preserve"> της εγκυμοσύνης.</w:t>
      </w:r>
    </w:p>
    <w:p w:rsidR="0033399A" w:rsidRPr="005B7D32" w:rsidRDefault="0033399A">
      <w:pPr>
        <w:pStyle w:val="a9"/>
        <w:keepNext/>
        <w:spacing w:before="0" w:after="0"/>
        <w:ind w:left="0"/>
        <w:jc w:val="left"/>
        <w:rPr>
          <w:sz w:val="22"/>
          <w:szCs w:val="22"/>
        </w:rPr>
      </w:pPr>
      <w:r w:rsidRPr="005B7D32">
        <w:rPr>
          <w:sz w:val="22"/>
          <w:szCs w:val="22"/>
        </w:rPr>
        <w:t xml:space="preserve">Το </w:t>
      </w:r>
      <w:r w:rsidR="005C3D61">
        <w:rPr>
          <w:sz w:val="22"/>
          <w:szCs w:val="22"/>
          <w:lang w:val="en-US"/>
        </w:rPr>
        <w:t>PRETERAX</w:t>
      </w:r>
      <w:r w:rsidR="005C3D61">
        <w:rPr>
          <w:noProof/>
        </w:rPr>
        <w:t>4</w:t>
      </w:r>
      <w:r w:rsidR="005C3D61">
        <w:rPr>
          <w:noProof/>
          <w:lang w:val="en-US"/>
        </w:rPr>
        <w:t>mg</w:t>
      </w:r>
      <w:r w:rsidR="005C3D61">
        <w:rPr>
          <w:noProof/>
        </w:rPr>
        <w:t>/1,25mg</w:t>
      </w:r>
      <w:r w:rsidRPr="005B7D32">
        <w:rPr>
          <w:sz w:val="22"/>
          <w:szCs w:val="22"/>
        </w:rPr>
        <w:t xml:space="preserve"> αντενδείκνυται κατά τη </w:t>
      </w:r>
      <w:r w:rsidR="00637B7A" w:rsidRPr="005B7D32">
        <w:rPr>
          <w:sz w:val="22"/>
          <w:szCs w:val="22"/>
        </w:rPr>
        <w:t>διάρκεια του θηλασμού</w:t>
      </w:r>
      <w:r w:rsidRPr="005B7D32">
        <w:rPr>
          <w:sz w:val="22"/>
          <w:szCs w:val="22"/>
        </w:rPr>
        <w:t xml:space="preserve">. </w:t>
      </w:r>
      <w:r w:rsidR="00637B7A" w:rsidRPr="005B7D32">
        <w:rPr>
          <w:iCs/>
          <w:sz w:val="22"/>
          <w:szCs w:val="22"/>
        </w:rPr>
        <w:t>Λαμβάνοντας υπ’ όψη το πόσο σημαντική είναι η συνέχιση της αγωγής από τη μητέρα</w:t>
      </w:r>
      <w:r w:rsidR="00637B7A" w:rsidRPr="005B7D32">
        <w:rPr>
          <w:rFonts w:cs="Arial"/>
          <w:bCs/>
          <w:sz w:val="22"/>
          <w:szCs w:val="22"/>
        </w:rPr>
        <w:t xml:space="preserve"> πρέπει να λαμβάνεται απόφαση εάν θα διακόπτεται η γαλουχία ή η θεραπεία με</w:t>
      </w:r>
      <w:r w:rsidR="00637B7A" w:rsidRPr="005B7D32">
        <w:rPr>
          <w:iCs/>
          <w:sz w:val="22"/>
          <w:szCs w:val="22"/>
        </w:rPr>
        <w:t xml:space="preserve"> </w:t>
      </w:r>
      <w:r w:rsidR="005C3D61">
        <w:rPr>
          <w:iCs/>
          <w:sz w:val="22"/>
          <w:szCs w:val="22"/>
          <w:lang w:val="en-US"/>
        </w:rPr>
        <w:t>PRETERAX</w:t>
      </w:r>
      <w:r w:rsidR="005C3D61" w:rsidRPr="009E4C1B">
        <w:rPr>
          <w:iCs/>
          <w:sz w:val="22"/>
          <w:szCs w:val="22"/>
        </w:rPr>
        <w:t xml:space="preserve"> </w:t>
      </w:r>
      <w:r w:rsidR="005C3D61">
        <w:rPr>
          <w:noProof/>
        </w:rPr>
        <w:t>4</w:t>
      </w:r>
      <w:r w:rsidR="005C3D61">
        <w:rPr>
          <w:noProof/>
          <w:lang w:val="en-US"/>
        </w:rPr>
        <w:t>mg</w:t>
      </w:r>
      <w:r w:rsidR="005C3D61">
        <w:rPr>
          <w:noProof/>
        </w:rPr>
        <w:t>/1,25mg</w:t>
      </w:r>
      <w:r w:rsidRPr="005B7D32">
        <w:rPr>
          <w:sz w:val="22"/>
          <w:szCs w:val="22"/>
        </w:rPr>
        <w:t>.</w:t>
      </w:r>
    </w:p>
    <w:p w:rsidR="00A02CBE" w:rsidRDefault="00A02CBE">
      <w:pPr>
        <w:rPr>
          <w:szCs w:val="22"/>
        </w:rPr>
      </w:pPr>
    </w:p>
    <w:p w:rsidR="00A02CBE" w:rsidRDefault="00A02CBE" w:rsidP="00A02CBE">
      <w:pPr>
        <w:pStyle w:val="a9"/>
        <w:keepNext/>
        <w:spacing w:before="0" w:after="0"/>
        <w:ind w:left="0"/>
        <w:jc w:val="left"/>
        <w:rPr>
          <w:i/>
          <w:sz w:val="22"/>
          <w:szCs w:val="22"/>
        </w:rPr>
      </w:pPr>
      <w:proofErr w:type="spellStart"/>
      <w:r>
        <w:rPr>
          <w:i/>
          <w:sz w:val="22"/>
          <w:szCs w:val="22"/>
        </w:rPr>
        <w:t>Kύηση</w:t>
      </w:r>
      <w:proofErr w:type="spellEnd"/>
      <w:r>
        <w:rPr>
          <w:i/>
          <w:sz w:val="22"/>
          <w:szCs w:val="22"/>
        </w:rPr>
        <w:t>:</w:t>
      </w:r>
    </w:p>
    <w:p w:rsidR="002937AA" w:rsidRDefault="002937AA"/>
    <w:p w:rsidR="0033399A" w:rsidRDefault="0033399A">
      <w:pPr>
        <w:rPr>
          <w:i/>
        </w:rPr>
      </w:pPr>
      <w:r>
        <w:rPr>
          <w:i/>
        </w:rPr>
        <w:t xml:space="preserve">Σχετικά με την </w:t>
      </w:r>
      <w:proofErr w:type="spellStart"/>
      <w:r>
        <w:rPr>
          <w:i/>
        </w:rPr>
        <w:t>περινδοπρίλη</w:t>
      </w:r>
      <w:proofErr w:type="spellEnd"/>
      <w:r>
        <w:rPr>
          <w:i/>
        </w:rPr>
        <w:t>:</w:t>
      </w:r>
    </w:p>
    <w:p w:rsidR="0033399A" w:rsidRDefault="0033399A">
      <w:pPr>
        <w:rPr>
          <w:i/>
        </w:rPr>
      </w:pPr>
    </w:p>
    <w:p w:rsidR="004175B6" w:rsidRPr="009A2812" w:rsidRDefault="004175B6" w:rsidP="00637B7A">
      <w:pPr>
        <w:pBdr>
          <w:top w:val="single" w:sz="4" w:space="1" w:color="auto"/>
          <w:left w:val="single" w:sz="4" w:space="4" w:color="auto"/>
          <w:bottom w:val="single" w:sz="4" w:space="1" w:color="auto"/>
          <w:right w:val="single" w:sz="4" w:space="4" w:color="auto"/>
        </w:pBdr>
        <w:autoSpaceDE w:val="0"/>
        <w:autoSpaceDN w:val="0"/>
        <w:adjustRightInd w:val="0"/>
        <w:jc w:val="both"/>
        <w:rPr>
          <w:b/>
          <w:iCs/>
          <w:szCs w:val="22"/>
        </w:rPr>
      </w:pPr>
      <w:r w:rsidRPr="009A2812">
        <w:rPr>
          <w:b/>
          <w:szCs w:val="22"/>
        </w:rPr>
        <w:t>Η χρήση αναστολέων του ΜΕΑ</w:t>
      </w:r>
      <w:r w:rsidRPr="009A2812">
        <w:rPr>
          <w:b/>
          <w:iCs/>
          <w:szCs w:val="22"/>
        </w:rPr>
        <w:t xml:space="preserve"> δε συνιστάται κατά το πρώτο τρίμηνο της εγκυμοσύνης (βλ. παράγραφο 4.4). Η χρήση</w:t>
      </w:r>
      <w:r w:rsidRPr="009A2812">
        <w:rPr>
          <w:b/>
          <w:szCs w:val="22"/>
        </w:rPr>
        <w:t xml:space="preserve"> αναστολέων του ΜΕΑ</w:t>
      </w:r>
      <w:r w:rsidRPr="009A2812">
        <w:rPr>
          <w:b/>
          <w:iCs/>
          <w:szCs w:val="22"/>
        </w:rPr>
        <w:t xml:space="preserve"> αντενδείκνυται κατά το δεύτερο και τρίτο τρίμηνο της εγκυμοσύνης (βλ. παραγράφους 4.3 και 4.4).</w:t>
      </w:r>
      <w:r w:rsidRPr="009A2812">
        <w:rPr>
          <w:b/>
          <w:szCs w:val="22"/>
        </w:rPr>
        <w:t xml:space="preserve"> </w:t>
      </w:r>
    </w:p>
    <w:p w:rsidR="004175B6" w:rsidRPr="009A2812" w:rsidRDefault="004175B6" w:rsidP="004175B6">
      <w:pPr>
        <w:pStyle w:val="EMEAEnBodyText"/>
        <w:tabs>
          <w:tab w:val="left" w:pos="567"/>
        </w:tabs>
        <w:spacing w:before="0" w:after="0" w:line="260" w:lineRule="exact"/>
        <w:rPr>
          <w:iCs/>
          <w:szCs w:val="22"/>
          <w:lang w:val="el-GR"/>
        </w:rPr>
      </w:pPr>
    </w:p>
    <w:p w:rsidR="004175B6" w:rsidRPr="009A2812" w:rsidRDefault="004175B6" w:rsidP="004175B6">
      <w:pPr>
        <w:rPr>
          <w:bCs/>
          <w:szCs w:val="22"/>
          <w:lang w:eastAsia="en-GB"/>
        </w:rPr>
      </w:pPr>
      <w:r w:rsidRPr="009A2812">
        <w:rPr>
          <w:szCs w:val="22"/>
        </w:rPr>
        <w:t xml:space="preserve">Τα επιδημιολογικά στοιχεία αναφορικά με τον κίνδυνο </w:t>
      </w:r>
      <w:proofErr w:type="spellStart"/>
      <w:r w:rsidRPr="009A2812">
        <w:rPr>
          <w:szCs w:val="22"/>
        </w:rPr>
        <w:t>τερατογένεσης</w:t>
      </w:r>
      <w:proofErr w:type="spellEnd"/>
      <w:r w:rsidRPr="009A2812">
        <w:rPr>
          <w:szCs w:val="22"/>
        </w:rPr>
        <w:t xml:space="preserve"> μετά από έκθεση σε αναστολείς του ΜΕΑ κατά το πρώτο τρίμηνο της </w:t>
      </w:r>
      <w:r w:rsidR="00E51F64" w:rsidRPr="009A2812">
        <w:rPr>
          <w:szCs w:val="22"/>
        </w:rPr>
        <w:t>εγκυμοσύνης</w:t>
      </w:r>
      <w:r w:rsidRPr="009A2812">
        <w:rPr>
          <w:szCs w:val="22"/>
        </w:rPr>
        <w:t xml:space="preserve"> δεν έχουν καταλήξει σε συμπεράσματα. Ωστόσο, μια μικρή αύξηση του κινδύνου δεν μπορεί να αποκλειστεί. </w:t>
      </w:r>
      <w:r w:rsidRPr="009A2812">
        <w:rPr>
          <w:bCs/>
          <w:szCs w:val="22"/>
          <w:lang w:eastAsia="en-GB"/>
        </w:rPr>
        <w:t xml:space="preserve">Ασθενείς που προγραμματίζουν εγκυμοσύνη, πρέπει να αντικαθιστούν την αγωγή τους με εναλλακτικές </w:t>
      </w:r>
      <w:proofErr w:type="spellStart"/>
      <w:r w:rsidRPr="009A2812">
        <w:rPr>
          <w:bCs/>
          <w:szCs w:val="22"/>
          <w:lang w:eastAsia="en-GB"/>
        </w:rPr>
        <w:t>αντιυπερτασικές</w:t>
      </w:r>
      <w:proofErr w:type="spellEnd"/>
      <w:r w:rsidRPr="009A2812">
        <w:rPr>
          <w:bCs/>
          <w:szCs w:val="22"/>
          <w:lang w:eastAsia="en-GB"/>
        </w:rPr>
        <w:t xml:space="preserve"> αγωγές που διαθέτουν τεκμηριωμένο προφίλ ασφάλειας για χρήση κατά την εγκυμοσύνη, εκτός εάν η εξακολούθηση της θεραπείας με αναστολέα του ΜΕΑ κρίνεται σημαντική. Όταν διαπιστώνεται κύηση, η αγωγή με αναστολείς του ΜΕΑ πρέπει να διακόπτεται άμεσα και, εάν χρειάζεται, να ξεκινάει εναλλακτική θεραπεία.</w:t>
      </w:r>
    </w:p>
    <w:p w:rsidR="004175B6" w:rsidRPr="009A2812" w:rsidRDefault="004175B6" w:rsidP="004175B6">
      <w:pPr>
        <w:rPr>
          <w:szCs w:val="22"/>
        </w:rPr>
      </w:pPr>
      <w:r w:rsidRPr="009A2812">
        <w:rPr>
          <w:bCs/>
          <w:szCs w:val="22"/>
          <w:lang w:eastAsia="en-GB"/>
        </w:rPr>
        <w:lastRenderedPageBreak/>
        <w:t xml:space="preserve">Είναι γνωστό ότι η έκθεση σε αναστολέα του ΜΕΑ κατά το δεύτερο και τρίτιο τρίμηνο της εγκυμοσύνης προκαλεί ανθρώπινη </w:t>
      </w:r>
      <w:proofErr w:type="spellStart"/>
      <w:r w:rsidRPr="009A2812">
        <w:rPr>
          <w:bCs/>
          <w:szCs w:val="22"/>
          <w:lang w:eastAsia="en-GB"/>
        </w:rPr>
        <w:t>εμβρυοτοξικότητα</w:t>
      </w:r>
      <w:proofErr w:type="spellEnd"/>
      <w:r w:rsidRPr="009A2812">
        <w:rPr>
          <w:bCs/>
          <w:szCs w:val="22"/>
          <w:lang w:eastAsia="en-GB"/>
        </w:rPr>
        <w:t xml:space="preserve"> (μειωμένη νεφρική λειτουργία, </w:t>
      </w:r>
      <w:proofErr w:type="spellStart"/>
      <w:r w:rsidRPr="009A2812">
        <w:rPr>
          <w:bCs/>
          <w:szCs w:val="22"/>
          <w:lang w:eastAsia="en-GB"/>
        </w:rPr>
        <w:t>ολιγοϋδράμνιο</w:t>
      </w:r>
      <w:proofErr w:type="spellEnd"/>
      <w:r w:rsidRPr="009A2812">
        <w:rPr>
          <w:bCs/>
          <w:szCs w:val="22"/>
          <w:lang w:eastAsia="en-GB"/>
        </w:rPr>
        <w:t>, επιβράδυνση της οστεοποίησης του κρανίου) και νεογνική τοξικότητα (</w:t>
      </w:r>
      <w:r w:rsidRPr="009A2812">
        <w:rPr>
          <w:szCs w:val="22"/>
        </w:rPr>
        <w:t xml:space="preserve">νεφρική ανεπάρκεια, υπόταση, </w:t>
      </w:r>
      <w:proofErr w:type="spellStart"/>
      <w:r w:rsidRPr="009A2812">
        <w:rPr>
          <w:szCs w:val="22"/>
        </w:rPr>
        <w:t>υπερκαλιαιμία</w:t>
      </w:r>
      <w:proofErr w:type="spellEnd"/>
      <w:r w:rsidRPr="009A2812">
        <w:rPr>
          <w:szCs w:val="22"/>
        </w:rPr>
        <w:t xml:space="preserve">) (βλ. παράγραφο 5.3). </w:t>
      </w:r>
    </w:p>
    <w:p w:rsidR="004175B6" w:rsidRPr="009A2812" w:rsidRDefault="004175B6" w:rsidP="004175B6">
      <w:pPr>
        <w:rPr>
          <w:szCs w:val="22"/>
        </w:rPr>
      </w:pPr>
      <w:r w:rsidRPr="009A2812">
        <w:rPr>
          <w:szCs w:val="22"/>
        </w:rPr>
        <w:t xml:space="preserve">Εάν η έκθεση σε αναστολείς του ΜΕΑ έχει ξεκινήσει από το δεύτερο τρίμηνο της κύησης, συνιστάται </w:t>
      </w:r>
      <w:proofErr w:type="spellStart"/>
      <w:r w:rsidRPr="009A2812">
        <w:rPr>
          <w:szCs w:val="22"/>
        </w:rPr>
        <w:t>υπερηχογραφικός</w:t>
      </w:r>
      <w:proofErr w:type="spellEnd"/>
      <w:r w:rsidRPr="009A2812">
        <w:rPr>
          <w:szCs w:val="22"/>
        </w:rPr>
        <w:t xml:space="preserve"> έλεγχος της νεφρικής λειτουργίας και του κρανίου.</w:t>
      </w:r>
    </w:p>
    <w:p w:rsidR="004175B6" w:rsidRPr="009A2812" w:rsidRDefault="004175B6" w:rsidP="004175B6">
      <w:pPr>
        <w:rPr>
          <w:iCs/>
          <w:szCs w:val="22"/>
        </w:rPr>
      </w:pPr>
      <w:r w:rsidRPr="009A2812">
        <w:rPr>
          <w:bCs/>
          <w:szCs w:val="22"/>
        </w:rPr>
        <w:t>Βρέφη των οποίων οι μητέρες είχαν λάβει αναστολείς του ΜΕΑ θα πρέπει να παρακολουθούνται στενά για υπόταση (βλ. παραγράφους 4.3 και 4.4).</w:t>
      </w:r>
    </w:p>
    <w:p w:rsidR="004175B6" w:rsidRPr="009A2812" w:rsidRDefault="004175B6" w:rsidP="004175B6">
      <w:pPr>
        <w:pStyle w:val="a9"/>
        <w:keepNext/>
        <w:spacing w:before="0" w:after="0"/>
        <w:ind w:left="0"/>
        <w:jc w:val="left"/>
        <w:rPr>
          <w:i/>
          <w:sz w:val="22"/>
          <w:szCs w:val="22"/>
        </w:rPr>
      </w:pPr>
    </w:p>
    <w:p w:rsidR="004175B6" w:rsidRPr="009A2812" w:rsidRDefault="004175B6" w:rsidP="004175B6">
      <w:pPr>
        <w:pStyle w:val="a9"/>
        <w:keepNext/>
        <w:spacing w:before="0" w:after="0"/>
        <w:ind w:left="0"/>
        <w:jc w:val="left"/>
        <w:rPr>
          <w:i/>
          <w:sz w:val="22"/>
          <w:szCs w:val="22"/>
        </w:rPr>
      </w:pPr>
      <w:r w:rsidRPr="009A2812">
        <w:rPr>
          <w:i/>
          <w:sz w:val="22"/>
          <w:szCs w:val="22"/>
        </w:rPr>
        <w:t xml:space="preserve">Σχετικά με την </w:t>
      </w:r>
      <w:proofErr w:type="spellStart"/>
      <w:r w:rsidRPr="009A2812">
        <w:rPr>
          <w:i/>
          <w:sz w:val="22"/>
          <w:szCs w:val="22"/>
        </w:rPr>
        <w:t>ινδαπαμίδη</w:t>
      </w:r>
      <w:proofErr w:type="spellEnd"/>
      <w:r w:rsidRPr="009A2812">
        <w:rPr>
          <w:i/>
          <w:sz w:val="22"/>
          <w:szCs w:val="22"/>
        </w:rPr>
        <w:t>:</w:t>
      </w:r>
    </w:p>
    <w:p w:rsidR="004175B6" w:rsidRPr="009A2812" w:rsidRDefault="004175B6" w:rsidP="004175B6">
      <w:pPr>
        <w:pStyle w:val="a9"/>
        <w:keepNext/>
        <w:spacing w:before="0" w:after="0"/>
        <w:ind w:left="0"/>
        <w:jc w:val="left"/>
        <w:rPr>
          <w:i/>
          <w:sz w:val="22"/>
          <w:szCs w:val="22"/>
        </w:rPr>
      </w:pPr>
    </w:p>
    <w:p w:rsidR="004175B6" w:rsidRPr="009A2812" w:rsidRDefault="004175B6" w:rsidP="004175B6">
      <w:pPr>
        <w:rPr>
          <w:szCs w:val="22"/>
        </w:rPr>
      </w:pPr>
      <w:r w:rsidRPr="009A2812">
        <w:rPr>
          <w:szCs w:val="22"/>
        </w:rPr>
        <w:t xml:space="preserve">Η παρατεταμένη έκθεση σε </w:t>
      </w:r>
      <w:proofErr w:type="spellStart"/>
      <w:r w:rsidRPr="009A2812">
        <w:rPr>
          <w:szCs w:val="22"/>
        </w:rPr>
        <w:t>θειαζίδη</w:t>
      </w:r>
      <w:proofErr w:type="spellEnd"/>
      <w:r w:rsidRPr="009A2812">
        <w:rPr>
          <w:szCs w:val="22"/>
        </w:rPr>
        <w:t xml:space="preserve"> κατά το τρίτο τρίμηνο της κύησης μπορεί να μειώσει τον όγκο πλάσματος της μητέρας, καθώς και τη </w:t>
      </w:r>
      <w:proofErr w:type="spellStart"/>
      <w:r w:rsidRPr="009A2812">
        <w:rPr>
          <w:szCs w:val="22"/>
        </w:rPr>
        <w:t>μητροπλακουντιαία</w:t>
      </w:r>
      <w:proofErr w:type="spellEnd"/>
      <w:r w:rsidRPr="009A2812">
        <w:rPr>
          <w:szCs w:val="22"/>
        </w:rPr>
        <w:t xml:space="preserve"> κυκλοφορία του αίματος που μπορεί να προκαλέσει </w:t>
      </w:r>
      <w:proofErr w:type="spellStart"/>
      <w:r w:rsidRPr="009A2812">
        <w:rPr>
          <w:szCs w:val="22"/>
        </w:rPr>
        <w:t>εμβρυο</w:t>
      </w:r>
      <w:proofErr w:type="spellEnd"/>
      <w:r w:rsidRPr="009A2812">
        <w:rPr>
          <w:szCs w:val="22"/>
        </w:rPr>
        <w:t>-</w:t>
      </w:r>
      <w:proofErr w:type="spellStart"/>
      <w:r w:rsidRPr="009A2812">
        <w:rPr>
          <w:szCs w:val="22"/>
        </w:rPr>
        <w:t>πλακουντιαία</w:t>
      </w:r>
      <w:proofErr w:type="spellEnd"/>
      <w:r w:rsidRPr="009A2812">
        <w:rPr>
          <w:szCs w:val="22"/>
        </w:rPr>
        <w:t xml:space="preserve"> ισχαιμία και επιβράδυνση της ανάπτυξης. Επιπλέον, έχουν αναφερθεί σπάνια περιστατικά υπογλυκαιμίας και </w:t>
      </w:r>
      <w:proofErr w:type="spellStart"/>
      <w:r w:rsidRPr="009A2812">
        <w:rPr>
          <w:szCs w:val="22"/>
        </w:rPr>
        <w:t>θρομβοπενίας</w:t>
      </w:r>
      <w:proofErr w:type="spellEnd"/>
      <w:r w:rsidRPr="009A2812">
        <w:rPr>
          <w:szCs w:val="22"/>
        </w:rPr>
        <w:t xml:space="preserve"> σε νεογνά μετά από βραχυπρόθεσμη έκθεση.</w:t>
      </w:r>
    </w:p>
    <w:p w:rsidR="004175B6" w:rsidRPr="009A2812" w:rsidRDefault="004175B6" w:rsidP="004175B6">
      <w:pPr>
        <w:rPr>
          <w:szCs w:val="22"/>
        </w:rPr>
      </w:pPr>
    </w:p>
    <w:p w:rsidR="005B7D32" w:rsidRPr="005801B0" w:rsidRDefault="005B7D32"/>
    <w:p w:rsidR="002937AA" w:rsidRDefault="002937AA">
      <w:pPr>
        <w:pStyle w:val="a9"/>
        <w:spacing w:before="0" w:after="0"/>
        <w:ind w:left="0"/>
        <w:jc w:val="left"/>
        <w:rPr>
          <w:i/>
          <w:sz w:val="22"/>
          <w:szCs w:val="22"/>
        </w:rPr>
      </w:pPr>
      <w:r>
        <w:rPr>
          <w:i/>
          <w:sz w:val="22"/>
          <w:szCs w:val="22"/>
        </w:rPr>
        <w:t>Γαλουχία:</w:t>
      </w:r>
    </w:p>
    <w:p w:rsidR="002937AA" w:rsidRDefault="002937AA">
      <w:pPr>
        <w:tabs>
          <w:tab w:val="left" w:pos="284"/>
        </w:tabs>
      </w:pPr>
      <w:r>
        <w:t xml:space="preserve">Το </w:t>
      </w:r>
      <w:r w:rsidR="005C3D61">
        <w:t xml:space="preserve">PRETERAX </w:t>
      </w:r>
      <w:r w:rsidR="005C3D61">
        <w:rPr>
          <w:noProof/>
        </w:rPr>
        <w:t>4</w:t>
      </w:r>
      <w:r w:rsidR="005C3D61">
        <w:rPr>
          <w:noProof/>
          <w:lang w:val="en-US"/>
        </w:rPr>
        <w:t>mg</w:t>
      </w:r>
      <w:r w:rsidR="005C3D61">
        <w:rPr>
          <w:noProof/>
        </w:rPr>
        <w:t>/1,25mg</w:t>
      </w:r>
      <w:r>
        <w:t xml:space="preserve"> αντενδείκνυται κατά τη διάρκεια της γαλουχίας.</w:t>
      </w:r>
    </w:p>
    <w:p w:rsidR="004175B6" w:rsidRDefault="004175B6">
      <w:pPr>
        <w:rPr>
          <w:rFonts w:cs="Arial"/>
          <w:bCs/>
        </w:rPr>
      </w:pPr>
    </w:p>
    <w:p w:rsidR="004175B6" w:rsidRDefault="004175B6">
      <w:pPr>
        <w:rPr>
          <w:rFonts w:cs="Arial"/>
          <w:bCs/>
          <w:i/>
        </w:rPr>
      </w:pPr>
      <w:r>
        <w:rPr>
          <w:rFonts w:cs="Arial"/>
          <w:bCs/>
          <w:i/>
        </w:rPr>
        <w:t xml:space="preserve">Σχετικά με την </w:t>
      </w:r>
      <w:proofErr w:type="spellStart"/>
      <w:r>
        <w:rPr>
          <w:rFonts w:cs="Arial"/>
          <w:bCs/>
          <w:i/>
        </w:rPr>
        <w:t>περινδοπρίλη</w:t>
      </w:r>
      <w:proofErr w:type="spellEnd"/>
      <w:r>
        <w:rPr>
          <w:rFonts w:cs="Arial"/>
          <w:bCs/>
          <w:i/>
        </w:rPr>
        <w:t>:</w:t>
      </w:r>
    </w:p>
    <w:p w:rsidR="004175B6" w:rsidRDefault="004175B6">
      <w:pPr>
        <w:rPr>
          <w:rFonts w:cs="Arial"/>
          <w:bCs/>
          <w:i/>
        </w:rPr>
      </w:pPr>
    </w:p>
    <w:p w:rsidR="00637B7A" w:rsidRDefault="00637B7A" w:rsidP="00637B7A">
      <w:pPr>
        <w:autoSpaceDE w:val="0"/>
        <w:autoSpaceDN w:val="0"/>
        <w:adjustRightInd w:val="0"/>
        <w:jc w:val="both"/>
        <w:rPr>
          <w:bCs/>
          <w:szCs w:val="22"/>
          <w:lang w:eastAsia="en-GB"/>
        </w:rPr>
      </w:pPr>
      <w:r w:rsidRPr="0068416B">
        <w:rPr>
          <w:bCs/>
          <w:iCs/>
          <w:noProof/>
        </w:rPr>
        <w:t xml:space="preserve">Εφόσον δεν υπάρχουν διαθέσιμες πληροφορίες σχετικά με τη χρήση </w:t>
      </w:r>
      <w:r>
        <w:rPr>
          <w:bCs/>
          <w:iCs/>
          <w:noProof/>
        </w:rPr>
        <w:t xml:space="preserve">της περινδοπρίλης </w:t>
      </w:r>
      <w:r w:rsidRPr="0068416B">
        <w:rPr>
          <w:bCs/>
          <w:iCs/>
          <w:noProof/>
        </w:rPr>
        <w:t xml:space="preserve">κατά τη διάρκεια του θηλασμού, </w:t>
      </w:r>
      <w:r>
        <w:rPr>
          <w:bCs/>
          <w:iCs/>
          <w:noProof/>
        </w:rPr>
        <w:t>η περινδορπίλη</w:t>
      </w:r>
      <w:r w:rsidRPr="0068416B">
        <w:rPr>
          <w:bCs/>
          <w:iCs/>
          <w:noProof/>
        </w:rPr>
        <w:t xml:space="preserve"> </w:t>
      </w:r>
      <w:r w:rsidRPr="0068416B">
        <w:rPr>
          <w:szCs w:val="22"/>
        </w:rPr>
        <w:t xml:space="preserve">δε συνιστάται και είναι προτιμότερο να εξετάζονται </w:t>
      </w:r>
      <w:r w:rsidRPr="0068416B">
        <w:rPr>
          <w:bCs/>
          <w:szCs w:val="22"/>
          <w:lang w:eastAsia="en-GB"/>
        </w:rPr>
        <w:t xml:space="preserve">εναλλακτικές </w:t>
      </w:r>
      <w:proofErr w:type="spellStart"/>
      <w:r w:rsidRPr="0068416B">
        <w:rPr>
          <w:bCs/>
          <w:szCs w:val="22"/>
          <w:lang w:eastAsia="en-GB"/>
        </w:rPr>
        <w:t>αντιυπερτασικές</w:t>
      </w:r>
      <w:proofErr w:type="spellEnd"/>
      <w:r w:rsidRPr="0068416B">
        <w:rPr>
          <w:bCs/>
          <w:szCs w:val="22"/>
          <w:lang w:eastAsia="en-GB"/>
        </w:rPr>
        <w:t xml:space="preserve"> αγωγές που διαθέτουν τεκμηριωμένο προφίλ ασφάλειας για χρήση κατά τη διάρκεια της γαλουχίας, κυρίως κατά τον θηλασμό νεογνών ή προώρων βρεφών</w:t>
      </w:r>
      <w:r>
        <w:rPr>
          <w:bCs/>
          <w:szCs w:val="22"/>
          <w:lang w:eastAsia="en-GB"/>
        </w:rPr>
        <w:t>.</w:t>
      </w:r>
    </w:p>
    <w:p w:rsidR="004175B6" w:rsidRDefault="004175B6">
      <w:pPr>
        <w:rPr>
          <w:rFonts w:cs="Arial"/>
          <w:bCs/>
        </w:rPr>
      </w:pPr>
    </w:p>
    <w:p w:rsidR="004175B6" w:rsidRDefault="004175B6">
      <w:pPr>
        <w:rPr>
          <w:rFonts w:cs="Arial"/>
          <w:bCs/>
          <w:i/>
        </w:rPr>
      </w:pPr>
      <w:r>
        <w:rPr>
          <w:rFonts w:cs="Arial"/>
          <w:bCs/>
          <w:i/>
        </w:rPr>
        <w:t xml:space="preserve">Σχετικά με την </w:t>
      </w:r>
      <w:proofErr w:type="spellStart"/>
      <w:r>
        <w:rPr>
          <w:rFonts w:cs="Arial"/>
          <w:bCs/>
          <w:i/>
        </w:rPr>
        <w:t>ινδαπαμίδη</w:t>
      </w:r>
      <w:proofErr w:type="spellEnd"/>
      <w:r>
        <w:rPr>
          <w:rFonts w:cs="Arial"/>
          <w:bCs/>
          <w:i/>
        </w:rPr>
        <w:t>:</w:t>
      </w:r>
    </w:p>
    <w:p w:rsidR="004175B6" w:rsidRDefault="004175B6">
      <w:pPr>
        <w:rPr>
          <w:rFonts w:cs="Arial"/>
          <w:bCs/>
          <w:i/>
        </w:rPr>
      </w:pPr>
    </w:p>
    <w:p w:rsidR="002937AA" w:rsidRDefault="002937AA">
      <w:pPr>
        <w:rPr>
          <w:rFonts w:cs="Arial"/>
          <w:bCs/>
        </w:rPr>
      </w:pPr>
      <w:r>
        <w:rPr>
          <w:bCs/>
        </w:rPr>
        <w:t xml:space="preserve">Η </w:t>
      </w:r>
      <w:proofErr w:type="spellStart"/>
      <w:r>
        <w:rPr>
          <w:bCs/>
        </w:rPr>
        <w:t>ινδαπαμίδη</w:t>
      </w:r>
      <w:proofErr w:type="spellEnd"/>
      <w:r>
        <w:rPr>
          <w:bCs/>
        </w:rPr>
        <w:t xml:space="preserve"> αποβάλλεται στο μητρικό γάλα. Η </w:t>
      </w:r>
      <w:proofErr w:type="spellStart"/>
      <w:r>
        <w:rPr>
          <w:bCs/>
        </w:rPr>
        <w:t>ινδαπαμίδη</w:t>
      </w:r>
      <w:proofErr w:type="spellEnd"/>
      <w:r>
        <w:rPr>
          <w:bCs/>
        </w:rPr>
        <w:t xml:space="preserve"> σχετίζεται στενά με τα </w:t>
      </w:r>
      <w:proofErr w:type="spellStart"/>
      <w:r>
        <w:rPr>
          <w:bCs/>
        </w:rPr>
        <w:t>θειαζιδικά</w:t>
      </w:r>
      <w:proofErr w:type="spellEnd"/>
      <w:r>
        <w:rPr>
          <w:bCs/>
        </w:rPr>
        <w:t xml:space="preserve"> διουρητικά τα οποία έχουν συνδεθεί, κατά τη γαλουχία, με μείωση ή ακόμα και καταστολή της παραγωγής γάλακτος. Μπορεί να εκδηλωθούν υ</w:t>
      </w:r>
      <w:r>
        <w:rPr>
          <w:rFonts w:cs="Arial"/>
          <w:bCs/>
        </w:rPr>
        <w:t xml:space="preserve">περευαισθησία στα </w:t>
      </w:r>
      <w:proofErr w:type="spellStart"/>
      <w:r>
        <w:rPr>
          <w:rFonts w:cs="Arial"/>
          <w:bCs/>
        </w:rPr>
        <w:t>σουλφοναμιδικά</w:t>
      </w:r>
      <w:proofErr w:type="spellEnd"/>
      <w:r>
        <w:rPr>
          <w:rFonts w:cs="Arial"/>
          <w:bCs/>
        </w:rPr>
        <w:t xml:space="preserve"> φάρμακα, </w:t>
      </w:r>
      <w:proofErr w:type="spellStart"/>
      <w:r>
        <w:rPr>
          <w:rFonts w:cs="Arial"/>
          <w:bCs/>
        </w:rPr>
        <w:t>υποκαλιαμία</w:t>
      </w:r>
      <w:proofErr w:type="spellEnd"/>
      <w:r>
        <w:rPr>
          <w:rFonts w:cs="Arial"/>
          <w:bCs/>
        </w:rPr>
        <w:t xml:space="preserve"> και πυρηνικός ίκτερος. </w:t>
      </w:r>
    </w:p>
    <w:p w:rsidR="002937AA" w:rsidRDefault="002937AA">
      <w:pPr>
        <w:rPr>
          <w:noProof/>
        </w:rPr>
      </w:pPr>
    </w:p>
    <w:p w:rsidR="002937AA" w:rsidRDefault="002937AA">
      <w:pPr>
        <w:keepNext/>
        <w:rPr>
          <w:noProof/>
          <w:szCs w:val="22"/>
        </w:rPr>
      </w:pPr>
      <w:r>
        <w:rPr>
          <w:b/>
          <w:noProof/>
          <w:szCs w:val="22"/>
        </w:rPr>
        <w:t>4.7</w:t>
      </w:r>
      <w:r>
        <w:rPr>
          <w:b/>
          <w:noProof/>
          <w:szCs w:val="22"/>
        </w:rPr>
        <w:tab/>
        <w:t xml:space="preserve">Επιδράσεις στην ικανότητα οδήγησης και χειρισμού </w:t>
      </w:r>
      <w:r w:rsidR="00E51F64">
        <w:rPr>
          <w:b/>
          <w:noProof/>
          <w:szCs w:val="22"/>
        </w:rPr>
        <w:t>μηχανημάτων</w:t>
      </w:r>
    </w:p>
    <w:p w:rsidR="002937AA" w:rsidRDefault="002937AA">
      <w:pPr>
        <w:keepNext/>
        <w:rPr>
          <w:noProof/>
          <w:szCs w:val="22"/>
        </w:rPr>
      </w:pPr>
    </w:p>
    <w:p w:rsidR="002937AA" w:rsidRDefault="002937AA">
      <w:pPr>
        <w:pStyle w:val="a9"/>
        <w:keepNext/>
        <w:spacing w:before="0" w:after="0"/>
        <w:ind w:left="0"/>
        <w:jc w:val="left"/>
        <w:rPr>
          <w:sz w:val="22"/>
          <w:szCs w:val="22"/>
        </w:rPr>
      </w:pPr>
      <w:r>
        <w:rPr>
          <w:i/>
          <w:sz w:val="22"/>
          <w:szCs w:val="22"/>
        </w:rPr>
        <w:t xml:space="preserve">Σχετικά με την </w:t>
      </w:r>
      <w:proofErr w:type="spellStart"/>
      <w:r>
        <w:rPr>
          <w:i/>
          <w:sz w:val="22"/>
          <w:szCs w:val="22"/>
        </w:rPr>
        <w:t>περινδοπρίλη</w:t>
      </w:r>
      <w:proofErr w:type="spellEnd"/>
      <w:r>
        <w:rPr>
          <w:i/>
          <w:sz w:val="22"/>
          <w:szCs w:val="22"/>
        </w:rPr>
        <w:t xml:space="preserve"> και την </w:t>
      </w:r>
      <w:proofErr w:type="spellStart"/>
      <w:r>
        <w:rPr>
          <w:i/>
          <w:sz w:val="22"/>
          <w:szCs w:val="22"/>
        </w:rPr>
        <w:t>ινδαπαμίδη</w:t>
      </w:r>
      <w:proofErr w:type="spellEnd"/>
      <w:r>
        <w:rPr>
          <w:i/>
          <w:sz w:val="22"/>
          <w:szCs w:val="22"/>
        </w:rPr>
        <w:t xml:space="preserve"> καθώς και με το </w:t>
      </w:r>
      <w:r w:rsidR="005C3D61">
        <w:rPr>
          <w:i/>
          <w:sz w:val="22"/>
          <w:szCs w:val="22"/>
          <w:lang w:val="en-US"/>
        </w:rPr>
        <w:t>PRETERAX</w:t>
      </w:r>
      <w:r w:rsidR="005C3D61" w:rsidRPr="009E4C1B">
        <w:rPr>
          <w:i/>
          <w:sz w:val="22"/>
          <w:szCs w:val="22"/>
        </w:rPr>
        <w:t xml:space="preserve"> </w:t>
      </w:r>
      <w:r w:rsidR="005C3D61" w:rsidRPr="009E4C1B">
        <w:rPr>
          <w:i/>
          <w:noProof/>
        </w:rPr>
        <w:t>4</w:t>
      </w:r>
      <w:r w:rsidR="005C3D61" w:rsidRPr="009E4C1B">
        <w:rPr>
          <w:i/>
          <w:noProof/>
          <w:lang w:val="en-US"/>
        </w:rPr>
        <w:t>mg</w:t>
      </w:r>
      <w:r w:rsidR="005C3D61" w:rsidRPr="009E4C1B">
        <w:rPr>
          <w:i/>
          <w:noProof/>
        </w:rPr>
        <w:t>/1,25mg</w:t>
      </w:r>
    </w:p>
    <w:p w:rsidR="002937AA" w:rsidRDefault="002937AA">
      <w:pPr>
        <w:pStyle w:val="a9"/>
        <w:keepNext/>
        <w:spacing w:before="0" w:after="0"/>
        <w:ind w:left="0"/>
        <w:jc w:val="left"/>
        <w:rPr>
          <w:sz w:val="22"/>
          <w:szCs w:val="22"/>
        </w:rPr>
      </w:pPr>
      <w:r>
        <w:rPr>
          <w:sz w:val="22"/>
          <w:szCs w:val="22"/>
        </w:rPr>
        <w:t xml:space="preserve">Καμιά από τις  δύο δραστικές ουσίες ούτε και το </w:t>
      </w:r>
      <w:r w:rsidR="005C3D61">
        <w:rPr>
          <w:sz w:val="22"/>
          <w:szCs w:val="22"/>
          <w:lang w:val="en-US"/>
        </w:rPr>
        <w:t>PRETERAX</w:t>
      </w:r>
      <w:r w:rsidR="005C3D61" w:rsidRPr="009E4C1B">
        <w:rPr>
          <w:sz w:val="22"/>
          <w:szCs w:val="22"/>
        </w:rPr>
        <w:t xml:space="preserve"> </w:t>
      </w:r>
      <w:r w:rsidR="005C3D61">
        <w:rPr>
          <w:noProof/>
        </w:rPr>
        <w:t>4</w:t>
      </w:r>
      <w:r w:rsidR="005C3D61">
        <w:rPr>
          <w:noProof/>
          <w:lang w:val="en-US"/>
        </w:rPr>
        <w:t>mg</w:t>
      </w:r>
      <w:r w:rsidR="005C3D61">
        <w:rPr>
          <w:noProof/>
        </w:rPr>
        <w:t>/1,25mg</w:t>
      </w:r>
      <w:r>
        <w:rPr>
          <w:sz w:val="22"/>
          <w:szCs w:val="22"/>
        </w:rPr>
        <w:t xml:space="preserve"> δεν επηρεάζουν την εγρήγορση, είναι όμως δυνατόν να παρατηρηθούν εξατομικευμένες αντιδράσεις σε ορισμένους ασθενείς λόγω πτώσης της αρτηριακής πίεσης και ιδιαίτερα στην αρχή της θεραπείας ή κατά το συνδυασμό με άλλο </w:t>
      </w:r>
      <w:proofErr w:type="spellStart"/>
      <w:r>
        <w:rPr>
          <w:sz w:val="22"/>
          <w:szCs w:val="22"/>
        </w:rPr>
        <w:t>αντιυπερτασικό</w:t>
      </w:r>
      <w:proofErr w:type="spellEnd"/>
      <w:r>
        <w:rPr>
          <w:sz w:val="22"/>
          <w:szCs w:val="22"/>
        </w:rPr>
        <w:t xml:space="preserve"> φάρμακο.</w:t>
      </w:r>
    </w:p>
    <w:p w:rsidR="002937AA" w:rsidRDefault="002937AA">
      <w:pPr>
        <w:pStyle w:val="a9"/>
        <w:keepNext/>
        <w:spacing w:before="0" w:after="0"/>
        <w:ind w:left="0"/>
        <w:jc w:val="left"/>
        <w:rPr>
          <w:sz w:val="22"/>
          <w:szCs w:val="22"/>
        </w:rPr>
      </w:pPr>
      <w:r>
        <w:rPr>
          <w:sz w:val="22"/>
          <w:szCs w:val="22"/>
        </w:rPr>
        <w:t>Κατά συνέπεια, είναι δυνατόν να περιοριστεί η ικανότητα οδήγησης ή χειρισμού μηχανημάτων.</w:t>
      </w:r>
    </w:p>
    <w:p w:rsidR="002937AA" w:rsidRDefault="002937AA">
      <w:pPr>
        <w:rPr>
          <w:noProof/>
        </w:rPr>
      </w:pPr>
    </w:p>
    <w:p w:rsidR="002937AA" w:rsidRDefault="002937AA">
      <w:pPr>
        <w:rPr>
          <w:noProof/>
        </w:rPr>
      </w:pPr>
      <w:r>
        <w:rPr>
          <w:b/>
          <w:noProof/>
        </w:rPr>
        <w:t>4.8</w:t>
      </w:r>
      <w:r>
        <w:rPr>
          <w:b/>
          <w:noProof/>
        </w:rPr>
        <w:tab/>
        <w:t>Ανεπιθύμητες ενέργειες</w:t>
      </w:r>
    </w:p>
    <w:p w:rsidR="002937AA" w:rsidRDefault="002937AA">
      <w:pPr>
        <w:pStyle w:val="a9"/>
        <w:ind w:left="0"/>
        <w:jc w:val="left"/>
        <w:rPr>
          <w:sz w:val="22"/>
          <w:szCs w:val="22"/>
        </w:rPr>
      </w:pPr>
      <w:r>
        <w:rPr>
          <w:sz w:val="22"/>
          <w:szCs w:val="22"/>
        </w:rPr>
        <w:t xml:space="preserve">Η χορήγηση περινδοπρίλης αναστέλλει τον άξονα </w:t>
      </w:r>
      <w:proofErr w:type="spellStart"/>
      <w:r>
        <w:rPr>
          <w:sz w:val="22"/>
          <w:szCs w:val="22"/>
        </w:rPr>
        <w:t>ρενίνης</w:t>
      </w:r>
      <w:proofErr w:type="spellEnd"/>
      <w:r>
        <w:rPr>
          <w:sz w:val="22"/>
          <w:szCs w:val="22"/>
        </w:rPr>
        <w:t>-</w:t>
      </w:r>
      <w:proofErr w:type="spellStart"/>
      <w:r>
        <w:rPr>
          <w:sz w:val="22"/>
          <w:szCs w:val="22"/>
        </w:rPr>
        <w:t>αγγειοτασίνης</w:t>
      </w:r>
      <w:proofErr w:type="spellEnd"/>
      <w:r>
        <w:rPr>
          <w:sz w:val="22"/>
          <w:szCs w:val="22"/>
        </w:rPr>
        <w:t>-</w:t>
      </w:r>
      <w:proofErr w:type="spellStart"/>
      <w:r>
        <w:rPr>
          <w:sz w:val="22"/>
          <w:szCs w:val="22"/>
        </w:rPr>
        <w:t>αλδοστερόνης</w:t>
      </w:r>
      <w:proofErr w:type="spellEnd"/>
      <w:r>
        <w:rPr>
          <w:sz w:val="22"/>
          <w:szCs w:val="22"/>
        </w:rPr>
        <w:t xml:space="preserve"> και τείνει να μειώνει την απώλεια καλίου που προκαλείται από την </w:t>
      </w:r>
      <w:proofErr w:type="spellStart"/>
      <w:r>
        <w:rPr>
          <w:sz w:val="22"/>
          <w:szCs w:val="22"/>
        </w:rPr>
        <w:t>ινδαπαμίδη</w:t>
      </w:r>
      <w:proofErr w:type="spellEnd"/>
      <w:r>
        <w:rPr>
          <w:sz w:val="22"/>
          <w:szCs w:val="22"/>
        </w:rPr>
        <w:t xml:space="preserve">. Το 4% των ασθενών που ακολουθούν αγωγή με </w:t>
      </w:r>
      <w:r w:rsidR="005C3D61">
        <w:rPr>
          <w:sz w:val="22"/>
          <w:szCs w:val="22"/>
          <w:lang w:val="en-US"/>
        </w:rPr>
        <w:t>PRETERAX</w:t>
      </w:r>
      <w:r w:rsidR="005C3D61" w:rsidRPr="009E4C1B">
        <w:rPr>
          <w:sz w:val="22"/>
          <w:szCs w:val="22"/>
        </w:rPr>
        <w:t xml:space="preserve"> </w:t>
      </w:r>
      <w:r w:rsidR="005C3D61">
        <w:rPr>
          <w:noProof/>
        </w:rPr>
        <w:t>4</w:t>
      </w:r>
      <w:r w:rsidR="005C3D61">
        <w:rPr>
          <w:noProof/>
          <w:lang w:val="en-US"/>
        </w:rPr>
        <w:t>mg</w:t>
      </w:r>
      <w:r w:rsidR="005C3D61">
        <w:rPr>
          <w:noProof/>
        </w:rPr>
        <w:t>/1,25mg</w:t>
      </w:r>
      <w:r>
        <w:rPr>
          <w:sz w:val="22"/>
          <w:szCs w:val="22"/>
        </w:rPr>
        <w:t>,</w:t>
      </w:r>
      <w:r>
        <w:rPr>
          <w:sz w:val="22"/>
          <w:szCs w:val="22"/>
          <w:vertAlign w:val="superscript"/>
        </w:rPr>
        <w:t xml:space="preserve"> </w:t>
      </w:r>
      <w:r>
        <w:rPr>
          <w:sz w:val="22"/>
          <w:szCs w:val="22"/>
        </w:rPr>
        <w:t xml:space="preserve">εμφανίζει </w:t>
      </w:r>
      <w:proofErr w:type="spellStart"/>
      <w:r>
        <w:rPr>
          <w:sz w:val="22"/>
          <w:szCs w:val="22"/>
        </w:rPr>
        <w:t>υποκαλιαιμία</w:t>
      </w:r>
      <w:proofErr w:type="spellEnd"/>
      <w:r>
        <w:rPr>
          <w:sz w:val="22"/>
          <w:szCs w:val="22"/>
        </w:rPr>
        <w:t xml:space="preserve"> (επίπεδα καλίου &lt;3,4</w:t>
      </w:r>
      <w:proofErr w:type="spellStart"/>
      <w:r>
        <w:rPr>
          <w:sz w:val="22"/>
          <w:szCs w:val="22"/>
          <w:lang w:val="en-US"/>
        </w:rPr>
        <w:t>mmol</w:t>
      </w:r>
      <w:proofErr w:type="spellEnd"/>
      <w:r>
        <w:rPr>
          <w:sz w:val="22"/>
          <w:szCs w:val="22"/>
        </w:rPr>
        <w:t>/</w:t>
      </w:r>
      <w:r>
        <w:rPr>
          <w:sz w:val="22"/>
          <w:szCs w:val="22"/>
          <w:lang w:val="en-US"/>
        </w:rPr>
        <w:t>l</w:t>
      </w:r>
      <w:r>
        <w:rPr>
          <w:sz w:val="22"/>
          <w:szCs w:val="22"/>
        </w:rPr>
        <w:t>).</w:t>
      </w:r>
    </w:p>
    <w:p w:rsidR="002937AA" w:rsidRDefault="002937AA">
      <w:pPr>
        <w:pStyle w:val="a9"/>
        <w:ind w:left="0"/>
        <w:jc w:val="left"/>
        <w:rPr>
          <w:sz w:val="22"/>
          <w:szCs w:val="22"/>
        </w:rPr>
      </w:pPr>
      <w:r>
        <w:rPr>
          <w:sz w:val="22"/>
          <w:szCs w:val="22"/>
        </w:rPr>
        <w:t>Οι ακόλουθες ανεπιθύμητες ενέργειες ενδέχεται να παρατηρηθούν κατά τη διάρκεια της αγωγής, οι οποίες κατατάσσονται με βάση την ακόλουθη συχνότητα:</w:t>
      </w:r>
    </w:p>
    <w:p w:rsidR="002937AA" w:rsidRDefault="002937AA">
      <w:pPr>
        <w:pStyle w:val="a9"/>
        <w:ind w:left="0"/>
        <w:jc w:val="left"/>
        <w:rPr>
          <w:sz w:val="22"/>
          <w:szCs w:val="22"/>
        </w:rPr>
      </w:pPr>
      <w:r>
        <w:rPr>
          <w:sz w:val="22"/>
          <w:szCs w:val="22"/>
        </w:rPr>
        <w:lastRenderedPageBreak/>
        <w:t>Πολύ συχνές (</w:t>
      </w:r>
      <w:r w:rsidR="00637B7A">
        <w:rPr>
          <w:bCs/>
          <w:iCs/>
        </w:rPr>
        <w:sym w:font="Symbol" w:char="F0B3"/>
      </w:r>
      <w:r>
        <w:rPr>
          <w:sz w:val="22"/>
          <w:szCs w:val="22"/>
        </w:rPr>
        <w:t>1/10), συχνές (</w:t>
      </w:r>
      <w:r w:rsidR="00637B7A">
        <w:rPr>
          <w:bCs/>
          <w:iCs/>
        </w:rPr>
        <w:sym w:font="Symbol" w:char="F0B3"/>
      </w:r>
      <w:r>
        <w:rPr>
          <w:sz w:val="22"/>
          <w:szCs w:val="22"/>
        </w:rPr>
        <w:t>1/100, &lt;1/10), όχι συχνές (</w:t>
      </w:r>
      <w:r w:rsidR="00637B7A">
        <w:rPr>
          <w:bCs/>
          <w:iCs/>
        </w:rPr>
        <w:sym w:font="Symbol" w:char="F0B3"/>
      </w:r>
      <w:r>
        <w:rPr>
          <w:sz w:val="22"/>
          <w:szCs w:val="22"/>
        </w:rPr>
        <w:t>1/1000, &lt;1/100), σπάνιες (</w:t>
      </w:r>
      <w:r w:rsidR="00637B7A">
        <w:rPr>
          <w:bCs/>
          <w:iCs/>
        </w:rPr>
        <w:sym w:font="Symbol" w:char="F0B3"/>
      </w:r>
      <w:r>
        <w:rPr>
          <w:sz w:val="22"/>
          <w:szCs w:val="22"/>
        </w:rPr>
        <w:t>1/10000, &lt;1/1000), πολύ σπάνιες (&lt;1/10000), μη γνωστές (δεν μπορούν να εκτιμηθούν με βάση τα διαθέσιμα δεδομένα).</w:t>
      </w:r>
    </w:p>
    <w:p w:rsidR="002937AA" w:rsidRDefault="002937AA">
      <w:pPr>
        <w:rPr>
          <w:u w:val="single"/>
        </w:rPr>
      </w:pPr>
    </w:p>
    <w:p w:rsidR="002937AA" w:rsidRDefault="002937AA">
      <w:pPr>
        <w:keepNext/>
        <w:rPr>
          <w:u w:val="single"/>
        </w:rPr>
      </w:pPr>
      <w:r>
        <w:rPr>
          <w:u w:val="single"/>
        </w:rPr>
        <w:t>Διαταραχές του αιμοποιητικού και του λεμφικού συστήματος:</w:t>
      </w:r>
    </w:p>
    <w:p w:rsidR="002937AA" w:rsidRDefault="002937AA">
      <w:pPr>
        <w:pStyle w:val="Bullet3"/>
        <w:keepNext/>
        <w:numPr>
          <w:ilvl w:val="0"/>
          <w:numId w:val="0"/>
        </w:numPr>
        <w:tabs>
          <w:tab w:val="clear" w:pos="907"/>
        </w:tabs>
        <w:spacing w:before="0" w:after="0"/>
        <w:jc w:val="left"/>
        <w:rPr>
          <w:i/>
          <w:sz w:val="22"/>
          <w:szCs w:val="22"/>
        </w:rPr>
      </w:pPr>
      <w:r>
        <w:rPr>
          <w:i/>
          <w:sz w:val="22"/>
          <w:szCs w:val="22"/>
        </w:rPr>
        <w:t>Πολύ σπάνιες :</w:t>
      </w:r>
    </w:p>
    <w:p w:rsidR="002937AA" w:rsidRDefault="002937AA">
      <w:pPr>
        <w:pStyle w:val="Bullet3"/>
        <w:numPr>
          <w:ilvl w:val="0"/>
          <w:numId w:val="11"/>
        </w:numPr>
        <w:tabs>
          <w:tab w:val="clear" w:pos="1494"/>
          <w:tab w:val="num" w:pos="426"/>
        </w:tabs>
        <w:spacing w:before="0" w:after="0"/>
        <w:ind w:left="426" w:hanging="426"/>
        <w:jc w:val="left"/>
        <w:rPr>
          <w:sz w:val="22"/>
          <w:szCs w:val="22"/>
        </w:rPr>
      </w:pPr>
      <w:r>
        <w:rPr>
          <w:sz w:val="22"/>
          <w:szCs w:val="22"/>
        </w:rPr>
        <w:t xml:space="preserve">Θρομβοπενία, </w:t>
      </w:r>
      <w:proofErr w:type="spellStart"/>
      <w:r>
        <w:rPr>
          <w:sz w:val="22"/>
          <w:szCs w:val="22"/>
        </w:rPr>
        <w:t>λευκοπενία</w:t>
      </w:r>
      <w:proofErr w:type="spellEnd"/>
      <w:r>
        <w:rPr>
          <w:sz w:val="22"/>
          <w:szCs w:val="22"/>
        </w:rPr>
        <w:t>/</w:t>
      </w:r>
      <w:proofErr w:type="spellStart"/>
      <w:r>
        <w:rPr>
          <w:sz w:val="22"/>
          <w:szCs w:val="22"/>
        </w:rPr>
        <w:t>ουδετεροπενία</w:t>
      </w:r>
      <w:proofErr w:type="spellEnd"/>
      <w:r>
        <w:rPr>
          <w:sz w:val="22"/>
          <w:szCs w:val="22"/>
        </w:rPr>
        <w:t xml:space="preserve">, </w:t>
      </w:r>
      <w:proofErr w:type="spellStart"/>
      <w:r>
        <w:rPr>
          <w:sz w:val="22"/>
          <w:szCs w:val="22"/>
        </w:rPr>
        <w:t>ακοκκιοκυτταραιμία</w:t>
      </w:r>
      <w:proofErr w:type="spellEnd"/>
      <w:r>
        <w:rPr>
          <w:sz w:val="22"/>
          <w:szCs w:val="22"/>
        </w:rPr>
        <w:t xml:space="preserve">, </w:t>
      </w:r>
      <w:proofErr w:type="spellStart"/>
      <w:r>
        <w:rPr>
          <w:sz w:val="22"/>
          <w:szCs w:val="22"/>
        </w:rPr>
        <w:t>απλαστική</w:t>
      </w:r>
      <w:proofErr w:type="spellEnd"/>
      <w:r>
        <w:rPr>
          <w:sz w:val="22"/>
          <w:szCs w:val="22"/>
        </w:rPr>
        <w:t xml:space="preserve"> αναιμία, αιμολυτική αναιμία.</w:t>
      </w:r>
    </w:p>
    <w:p w:rsidR="002937AA" w:rsidRDefault="002937AA">
      <w:pPr>
        <w:pStyle w:val="Bullet3"/>
        <w:numPr>
          <w:ilvl w:val="0"/>
          <w:numId w:val="11"/>
        </w:numPr>
        <w:tabs>
          <w:tab w:val="clear" w:pos="1494"/>
          <w:tab w:val="num" w:pos="426"/>
        </w:tabs>
        <w:spacing w:before="0" w:after="0"/>
        <w:ind w:left="426" w:hanging="426"/>
        <w:jc w:val="left"/>
        <w:rPr>
          <w:sz w:val="22"/>
          <w:szCs w:val="22"/>
        </w:rPr>
      </w:pPr>
      <w:r>
        <w:rPr>
          <w:sz w:val="22"/>
          <w:szCs w:val="22"/>
        </w:rPr>
        <w:t xml:space="preserve">Αναιμία (βλ. παράγραφο 4.4) έχει αναφερθεί με αναστολείς του </w:t>
      </w:r>
      <w:proofErr w:type="spellStart"/>
      <w:r w:rsidR="004175B6">
        <w:rPr>
          <w:sz w:val="22"/>
          <w:szCs w:val="22"/>
        </w:rPr>
        <w:t>μετατρεπτικού</w:t>
      </w:r>
      <w:proofErr w:type="spellEnd"/>
      <w:r w:rsidR="004175B6">
        <w:rPr>
          <w:sz w:val="22"/>
          <w:szCs w:val="22"/>
        </w:rPr>
        <w:t xml:space="preserve"> ενζύμου της </w:t>
      </w:r>
      <w:proofErr w:type="spellStart"/>
      <w:r w:rsidR="004175B6">
        <w:rPr>
          <w:sz w:val="22"/>
          <w:szCs w:val="22"/>
        </w:rPr>
        <w:t>αγγειοτασίνης</w:t>
      </w:r>
      <w:proofErr w:type="spellEnd"/>
      <w:r>
        <w:rPr>
          <w:sz w:val="22"/>
          <w:szCs w:val="22"/>
        </w:rPr>
        <w:t>, σε ιδιαίτερες περιπτώσεις (ασθενείς που έχουν υποστεί μεταμόσχευση νεφρού ή που υποβάλλονται σε αιμοκάθαρση).</w:t>
      </w:r>
    </w:p>
    <w:p w:rsidR="002937AA" w:rsidRDefault="002937AA">
      <w:pPr>
        <w:jc w:val="both"/>
        <w:rPr>
          <w:u w:val="single"/>
        </w:rPr>
      </w:pPr>
    </w:p>
    <w:p w:rsidR="002937AA" w:rsidRDefault="002937AA">
      <w:pPr>
        <w:jc w:val="both"/>
        <w:rPr>
          <w:u w:val="single"/>
        </w:rPr>
      </w:pPr>
      <w:r>
        <w:rPr>
          <w:u w:val="single"/>
        </w:rPr>
        <w:t>Ψυχιατρικές διαταραχές:</w:t>
      </w:r>
    </w:p>
    <w:p w:rsidR="002937AA" w:rsidRDefault="002937AA">
      <w:pPr>
        <w:jc w:val="both"/>
      </w:pPr>
      <w:r>
        <w:rPr>
          <w:i/>
        </w:rPr>
        <w:t>Όχι συχνές:</w:t>
      </w:r>
      <w:r>
        <w:t xml:space="preserve"> διαταραχές της διάθεσης ή του ύπνου.</w:t>
      </w:r>
    </w:p>
    <w:p w:rsidR="002937AA" w:rsidRDefault="002937AA">
      <w:pPr>
        <w:jc w:val="both"/>
      </w:pPr>
    </w:p>
    <w:p w:rsidR="002937AA" w:rsidRDefault="002937AA">
      <w:pPr>
        <w:jc w:val="both"/>
        <w:rPr>
          <w:u w:val="single"/>
        </w:rPr>
      </w:pPr>
      <w:r>
        <w:rPr>
          <w:u w:val="single"/>
        </w:rPr>
        <w:t>Διαταραχές του νευρικού συστήματος:</w:t>
      </w:r>
    </w:p>
    <w:p w:rsidR="002937AA" w:rsidRDefault="002937AA">
      <w:pPr>
        <w:pStyle w:val="Bullet3"/>
        <w:numPr>
          <w:ilvl w:val="0"/>
          <w:numId w:val="0"/>
        </w:numPr>
        <w:spacing w:before="0" w:after="0"/>
        <w:jc w:val="left"/>
        <w:rPr>
          <w:sz w:val="22"/>
          <w:szCs w:val="22"/>
        </w:rPr>
      </w:pPr>
      <w:r>
        <w:rPr>
          <w:i/>
          <w:sz w:val="22"/>
          <w:szCs w:val="22"/>
        </w:rPr>
        <w:t>Συχνές:</w:t>
      </w:r>
      <w:r>
        <w:rPr>
          <w:sz w:val="22"/>
          <w:szCs w:val="22"/>
        </w:rPr>
        <w:t xml:space="preserve"> Παραισθησία, κεφαλαλγία, </w:t>
      </w:r>
      <w:r w:rsidR="004175B6">
        <w:rPr>
          <w:sz w:val="22"/>
          <w:szCs w:val="22"/>
        </w:rPr>
        <w:t xml:space="preserve">εξασθένηση, αίσθημα </w:t>
      </w:r>
      <w:r>
        <w:rPr>
          <w:sz w:val="22"/>
          <w:szCs w:val="22"/>
        </w:rPr>
        <w:t>ζάλη</w:t>
      </w:r>
      <w:r w:rsidR="004175B6">
        <w:rPr>
          <w:sz w:val="22"/>
          <w:szCs w:val="22"/>
        </w:rPr>
        <w:t>ς</w:t>
      </w:r>
      <w:r>
        <w:rPr>
          <w:sz w:val="22"/>
          <w:szCs w:val="22"/>
        </w:rPr>
        <w:t>, ίλιγγος.</w:t>
      </w:r>
    </w:p>
    <w:p w:rsidR="002937AA" w:rsidRPr="009E4C1B" w:rsidRDefault="002937AA">
      <w:pPr>
        <w:pStyle w:val="Bullet3"/>
        <w:numPr>
          <w:ilvl w:val="0"/>
          <w:numId w:val="0"/>
        </w:numPr>
        <w:spacing w:before="0" w:after="0"/>
        <w:jc w:val="left"/>
        <w:rPr>
          <w:sz w:val="22"/>
          <w:szCs w:val="22"/>
        </w:rPr>
      </w:pPr>
      <w:r>
        <w:rPr>
          <w:i/>
          <w:sz w:val="22"/>
          <w:szCs w:val="22"/>
        </w:rPr>
        <w:t xml:space="preserve">Πολύ σπάνιες: </w:t>
      </w:r>
      <w:r>
        <w:rPr>
          <w:sz w:val="22"/>
          <w:szCs w:val="22"/>
        </w:rPr>
        <w:t>Σύγχυση.</w:t>
      </w:r>
    </w:p>
    <w:p w:rsidR="008D0F7A" w:rsidRPr="008D0F7A" w:rsidRDefault="008D0F7A">
      <w:pPr>
        <w:pStyle w:val="Bullet3"/>
        <w:numPr>
          <w:ilvl w:val="0"/>
          <w:numId w:val="0"/>
        </w:numPr>
        <w:spacing w:before="0" w:after="0"/>
        <w:jc w:val="left"/>
        <w:rPr>
          <w:sz w:val="22"/>
          <w:szCs w:val="22"/>
        </w:rPr>
      </w:pPr>
      <w:r w:rsidRPr="009E4C1B">
        <w:rPr>
          <w:i/>
          <w:sz w:val="22"/>
          <w:szCs w:val="22"/>
        </w:rPr>
        <w:t>Μη γνωστές</w:t>
      </w:r>
      <w:r>
        <w:rPr>
          <w:sz w:val="22"/>
          <w:szCs w:val="22"/>
        </w:rPr>
        <w:t>: Συγκοπή</w:t>
      </w:r>
    </w:p>
    <w:p w:rsidR="002937AA" w:rsidRDefault="002937AA">
      <w:pPr>
        <w:pStyle w:val="Bullet3"/>
        <w:numPr>
          <w:ilvl w:val="0"/>
          <w:numId w:val="0"/>
        </w:numPr>
        <w:tabs>
          <w:tab w:val="num" w:pos="426"/>
        </w:tabs>
        <w:spacing w:before="0" w:after="0"/>
        <w:jc w:val="left"/>
        <w:rPr>
          <w:sz w:val="22"/>
          <w:szCs w:val="22"/>
        </w:rPr>
      </w:pPr>
    </w:p>
    <w:p w:rsidR="002937AA" w:rsidRDefault="002937AA">
      <w:pPr>
        <w:pStyle w:val="Bullet3"/>
        <w:numPr>
          <w:ilvl w:val="0"/>
          <w:numId w:val="0"/>
        </w:numPr>
        <w:tabs>
          <w:tab w:val="num" w:pos="426"/>
        </w:tabs>
        <w:spacing w:before="0" w:after="0"/>
        <w:jc w:val="left"/>
        <w:rPr>
          <w:sz w:val="22"/>
          <w:szCs w:val="22"/>
          <w:u w:val="single"/>
        </w:rPr>
      </w:pPr>
      <w:r>
        <w:rPr>
          <w:sz w:val="22"/>
          <w:szCs w:val="22"/>
          <w:u w:val="single"/>
        </w:rPr>
        <w:t>Οφθαλμικές διαταραχές:</w:t>
      </w:r>
    </w:p>
    <w:p w:rsidR="002937AA" w:rsidRDefault="002937AA">
      <w:pPr>
        <w:pStyle w:val="Bullet3"/>
        <w:numPr>
          <w:ilvl w:val="0"/>
          <w:numId w:val="0"/>
        </w:numPr>
        <w:tabs>
          <w:tab w:val="num" w:pos="426"/>
        </w:tabs>
        <w:spacing w:before="0" w:after="0"/>
        <w:jc w:val="left"/>
        <w:rPr>
          <w:sz w:val="22"/>
          <w:szCs w:val="22"/>
        </w:rPr>
      </w:pPr>
      <w:r>
        <w:rPr>
          <w:i/>
          <w:sz w:val="22"/>
          <w:szCs w:val="22"/>
        </w:rPr>
        <w:t xml:space="preserve">Συχνές: </w:t>
      </w:r>
      <w:r>
        <w:rPr>
          <w:sz w:val="22"/>
          <w:szCs w:val="22"/>
        </w:rPr>
        <w:t>Διαταραχή της όρασης.</w:t>
      </w:r>
    </w:p>
    <w:p w:rsidR="002937AA" w:rsidRDefault="002937AA">
      <w:pPr>
        <w:pStyle w:val="Bullet3"/>
        <w:numPr>
          <w:ilvl w:val="0"/>
          <w:numId w:val="0"/>
        </w:numPr>
        <w:tabs>
          <w:tab w:val="num" w:pos="426"/>
        </w:tabs>
        <w:spacing w:before="0" w:after="0"/>
        <w:jc w:val="left"/>
        <w:rPr>
          <w:sz w:val="22"/>
          <w:szCs w:val="22"/>
        </w:rPr>
      </w:pPr>
    </w:p>
    <w:p w:rsidR="002937AA" w:rsidRDefault="002937AA">
      <w:pPr>
        <w:pStyle w:val="Bullet3"/>
        <w:numPr>
          <w:ilvl w:val="0"/>
          <w:numId w:val="0"/>
        </w:numPr>
        <w:tabs>
          <w:tab w:val="num" w:pos="426"/>
        </w:tabs>
        <w:spacing w:before="0" w:after="0"/>
        <w:jc w:val="left"/>
        <w:rPr>
          <w:sz w:val="22"/>
          <w:szCs w:val="22"/>
          <w:u w:val="single"/>
        </w:rPr>
      </w:pPr>
      <w:r>
        <w:rPr>
          <w:sz w:val="22"/>
          <w:szCs w:val="22"/>
          <w:u w:val="single"/>
        </w:rPr>
        <w:t xml:space="preserve">Διαταραχές του </w:t>
      </w:r>
      <w:proofErr w:type="spellStart"/>
      <w:r>
        <w:rPr>
          <w:sz w:val="22"/>
          <w:szCs w:val="22"/>
          <w:u w:val="single"/>
        </w:rPr>
        <w:t>ωτός</w:t>
      </w:r>
      <w:proofErr w:type="spellEnd"/>
      <w:r>
        <w:rPr>
          <w:sz w:val="22"/>
          <w:szCs w:val="22"/>
          <w:u w:val="single"/>
        </w:rPr>
        <w:t xml:space="preserve"> και του λαβυρίνθου:</w:t>
      </w:r>
    </w:p>
    <w:p w:rsidR="002937AA" w:rsidRDefault="002937AA">
      <w:pPr>
        <w:pStyle w:val="Bullet3"/>
        <w:numPr>
          <w:ilvl w:val="0"/>
          <w:numId w:val="0"/>
        </w:numPr>
        <w:tabs>
          <w:tab w:val="num" w:pos="426"/>
        </w:tabs>
        <w:spacing w:before="0" w:after="0"/>
        <w:jc w:val="left"/>
        <w:rPr>
          <w:sz w:val="22"/>
          <w:szCs w:val="22"/>
        </w:rPr>
      </w:pPr>
      <w:r>
        <w:rPr>
          <w:i/>
          <w:sz w:val="22"/>
          <w:szCs w:val="22"/>
        </w:rPr>
        <w:t xml:space="preserve">Συχνές: </w:t>
      </w:r>
      <w:proofErr w:type="spellStart"/>
      <w:r>
        <w:rPr>
          <w:sz w:val="22"/>
          <w:szCs w:val="22"/>
        </w:rPr>
        <w:t>Εμβοές</w:t>
      </w:r>
      <w:proofErr w:type="spellEnd"/>
      <w:r>
        <w:rPr>
          <w:sz w:val="22"/>
          <w:szCs w:val="22"/>
        </w:rPr>
        <w:t>.</w:t>
      </w:r>
    </w:p>
    <w:p w:rsidR="002937AA" w:rsidRDefault="002937AA">
      <w:pPr>
        <w:pStyle w:val="Bullet3"/>
        <w:numPr>
          <w:ilvl w:val="0"/>
          <w:numId w:val="0"/>
        </w:numPr>
        <w:tabs>
          <w:tab w:val="num" w:pos="426"/>
        </w:tabs>
        <w:spacing w:before="0" w:after="0"/>
        <w:jc w:val="left"/>
        <w:rPr>
          <w:sz w:val="22"/>
          <w:szCs w:val="22"/>
        </w:rPr>
      </w:pPr>
    </w:p>
    <w:p w:rsidR="002937AA" w:rsidRDefault="002937AA">
      <w:pPr>
        <w:rPr>
          <w:szCs w:val="22"/>
          <w:u w:val="single"/>
        </w:rPr>
      </w:pPr>
      <w:r>
        <w:rPr>
          <w:szCs w:val="22"/>
          <w:u w:val="single"/>
        </w:rPr>
        <w:t>Αγγειακές διαταραχές:</w:t>
      </w:r>
    </w:p>
    <w:p w:rsidR="002937AA" w:rsidRDefault="002937AA">
      <w:pPr>
        <w:pStyle w:val="a9"/>
        <w:spacing w:before="0" w:after="0"/>
        <w:ind w:left="0"/>
        <w:jc w:val="left"/>
        <w:rPr>
          <w:sz w:val="22"/>
          <w:szCs w:val="22"/>
        </w:rPr>
      </w:pPr>
      <w:proofErr w:type="spellStart"/>
      <w:r>
        <w:rPr>
          <w:i/>
          <w:sz w:val="22"/>
          <w:szCs w:val="22"/>
        </w:rPr>
        <w:t>Συχνές:</w:t>
      </w:r>
      <w:r>
        <w:rPr>
          <w:sz w:val="22"/>
          <w:szCs w:val="22"/>
        </w:rPr>
        <w:t>Υπόταση</w:t>
      </w:r>
      <w:proofErr w:type="spellEnd"/>
      <w:r>
        <w:rPr>
          <w:sz w:val="22"/>
          <w:szCs w:val="22"/>
        </w:rPr>
        <w:t xml:space="preserve">, </w:t>
      </w:r>
      <w:proofErr w:type="spellStart"/>
      <w:r>
        <w:rPr>
          <w:sz w:val="22"/>
          <w:szCs w:val="22"/>
        </w:rPr>
        <w:t>ορθοστατική</w:t>
      </w:r>
      <w:proofErr w:type="spellEnd"/>
      <w:r>
        <w:rPr>
          <w:sz w:val="22"/>
          <w:szCs w:val="22"/>
        </w:rPr>
        <w:t xml:space="preserve"> ή </w:t>
      </w:r>
      <w:r w:rsidR="004175B6">
        <w:rPr>
          <w:sz w:val="22"/>
          <w:szCs w:val="22"/>
        </w:rPr>
        <w:t xml:space="preserve">όχι </w:t>
      </w:r>
      <w:r>
        <w:rPr>
          <w:sz w:val="22"/>
          <w:szCs w:val="22"/>
        </w:rPr>
        <w:t>(βλ. παράγραφο 4.4).</w:t>
      </w:r>
    </w:p>
    <w:p w:rsidR="002937AA" w:rsidRDefault="002937AA">
      <w:pPr>
        <w:pStyle w:val="a9"/>
        <w:spacing w:before="0" w:after="0"/>
        <w:ind w:left="0"/>
        <w:jc w:val="left"/>
        <w:rPr>
          <w:sz w:val="22"/>
          <w:szCs w:val="22"/>
        </w:rPr>
      </w:pPr>
    </w:p>
    <w:p w:rsidR="002937AA" w:rsidRDefault="002937AA">
      <w:pPr>
        <w:pStyle w:val="a9"/>
        <w:spacing w:before="0" w:after="0"/>
        <w:ind w:left="0"/>
        <w:jc w:val="left"/>
        <w:rPr>
          <w:sz w:val="22"/>
          <w:szCs w:val="22"/>
          <w:u w:val="single"/>
        </w:rPr>
      </w:pPr>
      <w:r>
        <w:rPr>
          <w:sz w:val="22"/>
          <w:szCs w:val="22"/>
          <w:u w:val="single"/>
        </w:rPr>
        <w:t>Καρδιακές διαταραχές:</w:t>
      </w:r>
    </w:p>
    <w:p w:rsidR="008D0F7A" w:rsidRDefault="002937AA">
      <w:r>
        <w:rPr>
          <w:i/>
          <w:iCs/>
        </w:rPr>
        <w:t>Πολύ σπάνιες</w:t>
      </w:r>
      <w:r>
        <w:t xml:space="preserve">: Αρρυθμία που περιλαμβάνει βραδυκαρδία, κοιλιακή ταχυκαρδία, κολπική μαρμαρυγή, στηθάγχη και έμφραγμα μυοκαρδίου πιθανά </w:t>
      </w:r>
      <w:r w:rsidR="008F7D07">
        <w:t xml:space="preserve">δευτερογενές λόγω </w:t>
      </w:r>
      <w:r>
        <w:t>της υπερβολικής υπότασης σε ασθενείς υψηλού κινδύνου (βλ. παράγραφο 4.4).</w:t>
      </w:r>
    </w:p>
    <w:p w:rsidR="002937AA" w:rsidRDefault="008D0F7A">
      <w:r w:rsidRPr="009E4C1B">
        <w:rPr>
          <w:i/>
        </w:rPr>
        <w:t>Μη γνωστές</w:t>
      </w:r>
      <w:r>
        <w:t xml:space="preserve">: </w:t>
      </w:r>
      <w:r w:rsidR="00F403E1">
        <w:t xml:space="preserve">Κοιλιακή </w:t>
      </w:r>
      <w:r>
        <w:t>ταχυκαρδία δίκην ριπιδίου (</w:t>
      </w:r>
      <w:r w:rsidR="00823E7A">
        <w:rPr>
          <w:lang w:val="en-US"/>
        </w:rPr>
        <w:t>Torsade</w:t>
      </w:r>
      <w:r w:rsidR="00823E7A" w:rsidRPr="008D0F7A">
        <w:t xml:space="preserve"> </w:t>
      </w:r>
      <w:r w:rsidR="00823E7A">
        <w:rPr>
          <w:lang w:val="en-US"/>
        </w:rPr>
        <w:t>de</w:t>
      </w:r>
      <w:r w:rsidR="00823E7A" w:rsidRPr="008D0F7A">
        <w:t xml:space="preserve"> </w:t>
      </w:r>
      <w:r w:rsidR="00823E7A">
        <w:rPr>
          <w:lang w:val="en-US"/>
        </w:rPr>
        <w:t>Pointes</w:t>
      </w:r>
      <w:r w:rsidR="00823E7A">
        <w:t xml:space="preserve"> – δυνητικά θανατηφόρων</w:t>
      </w:r>
      <w:r w:rsidRPr="009E4C1B">
        <w:t>)</w:t>
      </w:r>
      <w:r>
        <w:t xml:space="preserve"> (πιθανώς μοιραία) (βλ. παραγράφους 4.4 και 4.5)</w:t>
      </w:r>
    </w:p>
    <w:p w:rsidR="002937AA" w:rsidRDefault="002937AA">
      <w:pPr>
        <w:pStyle w:val="a9"/>
        <w:spacing w:before="0" w:after="0"/>
        <w:ind w:left="0"/>
        <w:jc w:val="left"/>
        <w:rPr>
          <w:sz w:val="22"/>
          <w:szCs w:val="22"/>
        </w:rPr>
      </w:pPr>
    </w:p>
    <w:p w:rsidR="002937AA" w:rsidRDefault="002937AA">
      <w:pPr>
        <w:autoSpaceDE w:val="0"/>
        <w:autoSpaceDN w:val="0"/>
        <w:adjustRightInd w:val="0"/>
        <w:rPr>
          <w:szCs w:val="22"/>
          <w:u w:val="single"/>
          <w:lang w:eastAsia="fr-FR"/>
        </w:rPr>
      </w:pPr>
      <w:r>
        <w:rPr>
          <w:szCs w:val="22"/>
          <w:u w:val="single"/>
          <w:lang w:eastAsia="fr-FR"/>
        </w:rPr>
        <w:t xml:space="preserve">Διαταραχές του αναπνευστικού συστήματος, του θώρακα και του </w:t>
      </w:r>
      <w:proofErr w:type="spellStart"/>
      <w:r>
        <w:rPr>
          <w:szCs w:val="22"/>
          <w:u w:val="single"/>
          <w:lang w:eastAsia="fr-FR"/>
        </w:rPr>
        <w:t>μεσοθωρακίου</w:t>
      </w:r>
      <w:proofErr w:type="spellEnd"/>
      <w:r>
        <w:rPr>
          <w:szCs w:val="22"/>
          <w:u w:val="single"/>
          <w:lang w:eastAsia="fr-FR"/>
        </w:rPr>
        <w:t>:</w:t>
      </w:r>
    </w:p>
    <w:p w:rsidR="002937AA" w:rsidRDefault="002937AA">
      <w:pPr>
        <w:pStyle w:val="a9"/>
        <w:spacing w:before="0" w:after="0"/>
        <w:ind w:left="0"/>
        <w:jc w:val="left"/>
        <w:rPr>
          <w:sz w:val="22"/>
          <w:szCs w:val="22"/>
        </w:rPr>
      </w:pPr>
      <w:r>
        <w:rPr>
          <w:i/>
          <w:sz w:val="22"/>
          <w:szCs w:val="22"/>
        </w:rPr>
        <w:t>Συχνές:</w:t>
      </w:r>
      <w:r w:rsidR="004175B6">
        <w:rPr>
          <w:i/>
          <w:sz w:val="22"/>
          <w:szCs w:val="22"/>
        </w:rPr>
        <w:t xml:space="preserve"> </w:t>
      </w:r>
      <w:r>
        <w:rPr>
          <w:sz w:val="22"/>
          <w:szCs w:val="22"/>
        </w:rPr>
        <w:t xml:space="preserve">Έχει αναφερθεί ξηρός βήχας με τη χρήση αναστολέων του </w:t>
      </w:r>
      <w:proofErr w:type="spellStart"/>
      <w:r w:rsidR="004175B6">
        <w:rPr>
          <w:sz w:val="22"/>
          <w:szCs w:val="22"/>
        </w:rPr>
        <w:t>μετατρεπτικού</w:t>
      </w:r>
      <w:proofErr w:type="spellEnd"/>
      <w:r w:rsidR="004175B6">
        <w:rPr>
          <w:sz w:val="22"/>
          <w:szCs w:val="22"/>
        </w:rPr>
        <w:t xml:space="preserve"> ενζύμου της </w:t>
      </w:r>
      <w:proofErr w:type="spellStart"/>
      <w:r w:rsidR="004175B6">
        <w:rPr>
          <w:sz w:val="22"/>
          <w:szCs w:val="22"/>
        </w:rPr>
        <w:t>αγγειοτασίνης</w:t>
      </w:r>
      <w:proofErr w:type="spellEnd"/>
      <w:r>
        <w:rPr>
          <w:sz w:val="22"/>
          <w:szCs w:val="22"/>
        </w:rPr>
        <w:t xml:space="preserve">. Χαρακτηρίζεται από την επιμονή του, καθώς και από την εξαφάνισή του με τη διακοπή της αγωγής. Η </w:t>
      </w:r>
      <w:proofErr w:type="spellStart"/>
      <w:r>
        <w:rPr>
          <w:sz w:val="22"/>
          <w:szCs w:val="22"/>
        </w:rPr>
        <w:t>ιατρογενής</w:t>
      </w:r>
      <w:proofErr w:type="spellEnd"/>
      <w:r>
        <w:rPr>
          <w:sz w:val="22"/>
          <w:szCs w:val="22"/>
        </w:rPr>
        <w:t xml:space="preserve"> αιτιολογία πρέπει να εξετάζεται παρουσία του συμπτώματος αυτού. Δύσπνοια.</w:t>
      </w:r>
    </w:p>
    <w:p w:rsidR="002937AA" w:rsidRDefault="002937AA">
      <w:pPr>
        <w:tabs>
          <w:tab w:val="left" w:pos="284"/>
        </w:tabs>
        <w:ind w:left="284" w:hanging="284"/>
        <w:rPr>
          <w:bCs/>
          <w:iCs/>
          <w:szCs w:val="22"/>
        </w:rPr>
      </w:pPr>
      <w:r>
        <w:rPr>
          <w:bCs/>
          <w:i/>
          <w:szCs w:val="22"/>
        </w:rPr>
        <w:t>Όχι συχνές</w:t>
      </w:r>
      <w:r>
        <w:rPr>
          <w:bCs/>
          <w:iCs/>
          <w:szCs w:val="22"/>
        </w:rPr>
        <w:t xml:space="preserve">: </w:t>
      </w:r>
      <w:proofErr w:type="spellStart"/>
      <w:r>
        <w:rPr>
          <w:bCs/>
          <w:iCs/>
          <w:szCs w:val="22"/>
        </w:rPr>
        <w:t>Βρογχόσπασμος</w:t>
      </w:r>
      <w:proofErr w:type="spellEnd"/>
      <w:r>
        <w:rPr>
          <w:bCs/>
          <w:iCs/>
          <w:szCs w:val="22"/>
        </w:rPr>
        <w:t>.</w:t>
      </w:r>
    </w:p>
    <w:p w:rsidR="002937AA" w:rsidRDefault="002937AA">
      <w:pPr>
        <w:tabs>
          <w:tab w:val="left" w:pos="284"/>
        </w:tabs>
        <w:ind w:left="284" w:hanging="284"/>
        <w:rPr>
          <w:szCs w:val="22"/>
        </w:rPr>
      </w:pPr>
      <w:r>
        <w:rPr>
          <w:bCs/>
          <w:i/>
          <w:szCs w:val="22"/>
        </w:rPr>
        <w:t>Πολύ σπάνιες</w:t>
      </w:r>
      <w:r>
        <w:rPr>
          <w:bCs/>
          <w:iCs/>
          <w:szCs w:val="22"/>
        </w:rPr>
        <w:t xml:space="preserve">: </w:t>
      </w:r>
      <w:proofErr w:type="spellStart"/>
      <w:r>
        <w:rPr>
          <w:bCs/>
          <w:iCs/>
          <w:szCs w:val="22"/>
        </w:rPr>
        <w:t>Ηωζινοφιλική</w:t>
      </w:r>
      <w:proofErr w:type="spellEnd"/>
      <w:r>
        <w:rPr>
          <w:bCs/>
          <w:iCs/>
          <w:szCs w:val="22"/>
        </w:rPr>
        <w:t xml:space="preserve"> πνευμονία, ρινίτιδα.</w:t>
      </w:r>
    </w:p>
    <w:p w:rsidR="002937AA" w:rsidRDefault="002937AA">
      <w:pPr>
        <w:pStyle w:val="a3"/>
        <w:rPr>
          <w:szCs w:val="22"/>
        </w:rPr>
      </w:pPr>
    </w:p>
    <w:p w:rsidR="002937AA" w:rsidRDefault="002937AA">
      <w:pPr>
        <w:pStyle w:val="a3"/>
        <w:rPr>
          <w:bCs/>
          <w:iCs/>
          <w:szCs w:val="22"/>
          <w:u w:val="single"/>
        </w:rPr>
      </w:pPr>
      <w:r>
        <w:rPr>
          <w:bCs/>
          <w:iCs/>
          <w:szCs w:val="22"/>
          <w:u w:val="single"/>
        </w:rPr>
        <w:t>Διαταραχές του γαστρεντερικού:</w:t>
      </w:r>
    </w:p>
    <w:p w:rsidR="002937AA" w:rsidRDefault="002937AA">
      <w:pPr>
        <w:pStyle w:val="aa"/>
        <w:tabs>
          <w:tab w:val="clear" w:pos="4819"/>
          <w:tab w:val="center" w:pos="709"/>
        </w:tabs>
        <w:rPr>
          <w:bCs/>
          <w:iCs/>
          <w:sz w:val="22"/>
          <w:szCs w:val="22"/>
          <w:lang w:val="el-GR"/>
        </w:rPr>
      </w:pPr>
      <w:r>
        <w:rPr>
          <w:bCs/>
          <w:i/>
          <w:sz w:val="22"/>
          <w:szCs w:val="22"/>
          <w:lang w:val="el-GR"/>
        </w:rPr>
        <w:t>Συχνές</w:t>
      </w:r>
      <w:r>
        <w:rPr>
          <w:bCs/>
          <w:i/>
          <w:iCs/>
          <w:sz w:val="22"/>
          <w:szCs w:val="22"/>
          <w:lang w:val="el-GR"/>
        </w:rPr>
        <w:t>:</w:t>
      </w:r>
      <w:r>
        <w:rPr>
          <w:bCs/>
          <w:iCs/>
          <w:sz w:val="22"/>
          <w:szCs w:val="22"/>
          <w:lang w:val="el-GR"/>
        </w:rPr>
        <w:t xml:space="preserve"> Δυσκοιλιότητα, ξηροστομία, ναυτία, </w:t>
      </w:r>
      <w:proofErr w:type="spellStart"/>
      <w:r w:rsidR="004175B6">
        <w:rPr>
          <w:bCs/>
          <w:iCs/>
          <w:sz w:val="22"/>
          <w:szCs w:val="22"/>
          <w:lang w:val="el-GR"/>
        </w:rPr>
        <w:t>επιγαστρικός</w:t>
      </w:r>
      <w:proofErr w:type="spellEnd"/>
      <w:r w:rsidR="004175B6">
        <w:rPr>
          <w:bCs/>
          <w:iCs/>
          <w:sz w:val="22"/>
          <w:szCs w:val="22"/>
          <w:lang w:val="el-GR"/>
        </w:rPr>
        <w:t xml:space="preserve"> πόνος, ανορεξία, έ</w:t>
      </w:r>
      <w:r>
        <w:rPr>
          <w:bCs/>
          <w:iCs/>
          <w:sz w:val="22"/>
          <w:szCs w:val="22"/>
          <w:lang w:val="el-GR"/>
        </w:rPr>
        <w:t>μετ</w:t>
      </w:r>
      <w:r w:rsidR="004175B6">
        <w:rPr>
          <w:bCs/>
          <w:iCs/>
          <w:sz w:val="22"/>
          <w:szCs w:val="22"/>
          <w:lang w:val="el-GR"/>
        </w:rPr>
        <w:t>ο</w:t>
      </w:r>
      <w:r>
        <w:rPr>
          <w:bCs/>
          <w:iCs/>
          <w:sz w:val="22"/>
          <w:szCs w:val="22"/>
          <w:lang w:val="el-GR"/>
        </w:rPr>
        <w:t xml:space="preserve">ς, κοιλιακό </w:t>
      </w:r>
      <w:r w:rsidR="008F7D07">
        <w:rPr>
          <w:bCs/>
          <w:iCs/>
          <w:sz w:val="22"/>
          <w:szCs w:val="22"/>
          <w:lang w:val="el-GR"/>
        </w:rPr>
        <w:t>άλγος</w:t>
      </w:r>
      <w:r>
        <w:rPr>
          <w:bCs/>
          <w:iCs/>
          <w:sz w:val="22"/>
          <w:szCs w:val="22"/>
          <w:lang w:val="el-GR"/>
        </w:rPr>
        <w:t xml:space="preserve">, </w:t>
      </w:r>
      <w:proofErr w:type="spellStart"/>
      <w:r>
        <w:rPr>
          <w:bCs/>
          <w:iCs/>
          <w:sz w:val="22"/>
          <w:szCs w:val="22"/>
          <w:lang w:val="el-GR"/>
        </w:rPr>
        <w:t>δυσγευσία</w:t>
      </w:r>
      <w:proofErr w:type="spellEnd"/>
      <w:r>
        <w:rPr>
          <w:bCs/>
          <w:iCs/>
          <w:sz w:val="22"/>
          <w:szCs w:val="22"/>
          <w:lang w:val="el-GR"/>
        </w:rPr>
        <w:t>, δυσπεψία, διάρροια.</w:t>
      </w:r>
    </w:p>
    <w:p w:rsidR="002937AA" w:rsidRDefault="002937AA">
      <w:pPr>
        <w:pStyle w:val="aa"/>
        <w:tabs>
          <w:tab w:val="clear" w:pos="4819"/>
          <w:tab w:val="center" w:pos="709"/>
        </w:tabs>
        <w:rPr>
          <w:bCs/>
          <w:iCs/>
          <w:sz w:val="22"/>
          <w:szCs w:val="22"/>
          <w:lang w:val="el-GR"/>
        </w:rPr>
      </w:pPr>
      <w:r>
        <w:rPr>
          <w:bCs/>
          <w:i/>
          <w:sz w:val="22"/>
          <w:szCs w:val="22"/>
          <w:lang w:val="el-GR"/>
        </w:rPr>
        <w:t>Πολύ σπάνιες</w:t>
      </w:r>
      <w:r>
        <w:rPr>
          <w:bCs/>
          <w:iCs/>
          <w:sz w:val="22"/>
          <w:szCs w:val="22"/>
          <w:lang w:val="el-GR"/>
        </w:rPr>
        <w:t>: Παγκρεατίτιδα.</w:t>
      </w:r>
    </w:p>
    <w:p w:rsidR="002937AA" w:rsidRDefault="002937AA">
      <w:pPr>
        <w:pStyle w:val="Bullet3"/>
        <w:numPr>
          <w:ilvl w:val="0"/>
          <w:numId w:val="0"/>
        </w:numPr>
        <w:spacing w:before="0" w:after="0"/>
        <w:jc w:val="left"/>
        <w:rPr>
          <w:sz w:val="22"/>
          <w:szCs w:val="22"/>
        </w:rPr>
      </w:pPr>
    </w:p>
    <w:p w:rsidR="002937AA" w:rsidRDefault="002937AA">
      <w:pPr>
        <w:jc w:val="both"/>
        <w:rPr>
          <w:bCs/>
          <w:iCs/>
          <w:u w:val="single"/>
        </w:rPr>
      </w:pPr>
      <w:r>
        <w:rPr>
          <w:bCs/>
          <w:iCs/>
          <w:u w:val="single"/>
        </w:rPr>
        <w:t>Διαταραχές του ήπατος και των χοληφόρων:</w:t>
      </w:r>
    </w:p>
    <w:p w:rsidR="002937AA" w:rsidRDefault="002937AA">
      <w:r>
        <w:rPr>
          <w:i/>
          <w:iCs/>
        </w:rPr>
        <w:t>Πολύ σπάνιες:</w:t>
      </w:r>
      <w:r>
        <w:t xml:space="preserve"> Ηπατίτιδα </w:t>
      </w:r>
      <w:r w:rsidR="004175B6">
        <w:t xml:space="preserve">κυτταρολυτική </w:t>
      </w:r>
      <w:r>
        <w:t xml:space="preserve">ή </w:t>
      </w:r>
      <w:proofErr w:type="spellStart"/>
      <w:r>
        <w:t>χολοστατική</w:t>
      </w:r>
      <w:proofErr w:type="spellEnd"/>
      <w:r>
        <w:t xml:space="preserve"> (βλ. παράγραφο 4.4).</w:t>
      </w:r>
    </w:p>
    <w:p w:rsidR="002937AA" w:rsidRDefault="002937AA">
      <w:pPr>
        <w:pStyle w:val="Bullet3"/>
        <w:numPr>
          <w:ilvl w:val="0"/>
          <w:numId w:val="0"/>
        </w:numPr>
        <w:spacing w:before="0" w:after="0"/>
        <w:jc w:val="left"/>
        <w:rPr>
          <w:sz w:val="22"/>
          <w:szCs w:val="22"/>
        </w:rPr>
      </w:pPr>
      <w:r>
        <w:rPr>
          <w:i/>
          <w:sz w:val="22"/>
          <w:szCs w:val="22"/>
        </w:rPr>
        <w:t>Μη γνωστές</w:t>
      </w:r>
      <w:r>
        <w:rPr>
          <w:sz w:val="22"/>
          <w:szCs w:val="22"/>
        </w:rPr>
        <w:t>: Σε περίπτωση ηπατικής ανεπάρκειας, υπάρχει πιθανότητα εμφάνισης ηπατικής εγκεφαλοπάθειας (βλ. παραγράφους 4.3 και 4.4)</w:t>
      </w:r>
    </w:p>
    <w:p w:rsidR="002937AA" w:rsidRDefault="002937AA">
      <w:pPr>
        <w:pStyle w:val="Bullet3"/>
        <w:numPr>
          <w:ilvl w:val="0"/>
          <w:numId w:val="0"/>
        </w:numPr>
        <w:spacing w:before="0" w:after="0"/>
        <w:jc w:val="left"/>
        <w:rPr>
          <w:sz w:val="22"/>
          <w:szCs w:val="22"/>
        </w:rPr>
      </w:pPr>
    </w:p>
    <w:p w:rsidR="002937AA" w:rsidRDefault="002937AA">
      <w:pPr>
        <w:rPr>
          <w:bCs/>
          <w:iCs/>
          <w:szCs w:val="22"/>
          <w:u w:val="single"/>
        </w:rPr>
      </w:pPr>
      <w:r>
        <w:rPr>
          <w:bCs/>
          <w:iCs/>
          <w:szCs w:val="22"/>
          <w:u w:val="single"/>
        </w:rPr>
        <w:lastRenderedPageBreak/>
        <w:t>Διαταραχές του δέρματος και του υποδόριου ιστού:</w:t>
      </w:r>
    </w:p>
    <w:p w:rsidR="002937AA" w:rsidRDefault="002937AA">
      <w:pPr>
        <w:rPr>
          <w:i/>
          <w:iCs/>
        </w:rPr>
      </w:pPr>
      <w:r>
        <w:rPr>
          <w:i/>
          <w:iCs/>
        </w:rPr>
        <w:t xml:space="preserve">Συχνές: </w:t>
      </w:r>
      <w:r>
        <w:t>Εξάνθημα, κνησμός</w:t>
      </w:r>
      <w:r>
        <w:rPr>
          <w:i/>
          <w:iCs/>
        </w:rPr>
        <w:t xml:space="preserve">, </w:t>
      </w:r>
      <w:proofErr w:type="spellStart"/>
      <w:r w:rsidR="008F7D07">
        <w:t>κηλιδοβλατιδώδη</w:t>
      </w:r>
      <w:proofErr w:type="spellEnd"/>
      <w:r w:rsidR="008F7D07">
        <w:t xml:space="preserve"> εξανθήματα</w:t>
      </w:r>
      <w:r>
        <w:t>.</w:t>
      </w:r>
    </w:p>
    <w:p w:rsidR="002937AA" w:rsidRDefault="002937AA">
      <w:pPr>
        <w:rPr>
          <w:i/>
          <w:iCs/>
        </w:rPr>
      </w:pPr>
      <w:r>
        <w:rPr>
          <w:i/>
          <w:iCs/>
        </w:rPr>
        <w:t>Όχι συχνές:</w:t>
      </w:r>
    </w:p>
    <w:p w:rsidR="002937AA" w:rsidRDefault="002937AA">
      <w:pPr>
        <w:tabs>
          <w:tab w:val="left" w:pos="284"/>
        </w:tabs>
        <w:ind w:left="284" w:hanging="284"/>
        <w:rPr>
          <w:i/>
          <w:iCs/>
        </w:rPr>
      </w:pPr>
      <w:r>
        <w:t>-</w:t>
      </w:r>
      <w:r>
        <w:tab/>
      </w:r>
      <w:proofErr w:type="spellStart"/>
      <w:r>
        <w:t>Αγγειοοίδημα</w:t>
      </w:r>
      <w:proofErr w:type="spellEnd"/>
      <w:r>
        <w:t xml:space="preserve"> του προσώπου, των άκρων, των </w:t>
      </w:r>
      <w:proofErr w:type="spellStart"/>
      <w:r>
        <w:t>χειλέων</w:t>
      </w:r>
      <w:proofErr w:type="spellEnd"/>
      <w:r>
        <w:t xml:space="preserve">, των βλεννογόνων, της γλώσσας, της γλωττίδας ή / και του λάρυγγα, κνίδωση (βλ. παράγραφο 4.4). </w:t>
      </w:r>
    </w:p>
    <w:p w:rsidR="002937AA" w:rsidRDefault="002937AA">
      <w:pPr>
        <w:ind w:left="284" w:hanging="284"/>
      </w:pPr>
      <w:r>
        <w:t>-</w:t>
      </w:r>
      <w:r>
        <w:tab/>
        <w:t>Αντιδράσεις υπερευαισθησίας, κυρίως δερματολογικές, σε άτομα με προδιάθεση για αλλεργικές και ασθματικές αντιδράσεις.</w:t>
      </w:r>
    </w:p>
    <w:p w:rsidR="002937AA" w:rsidRDefault="002937AA">
      <w:pPr>
        <w:tabs>
          <w:tab w:val="left" w:pos="284"/>
        </w:tabs>
        <w:ind w:left="284" w:hanging="284"/>
      </w:pPr>
      <w:r>
        <w:t>-</w:t>
      </w:r>
      <w:r>
        <w:tab/>
        <w:t xml:space="preserve">Πορφύρα. </w:t>
      </w:r>
    </w:p>
    <w:p w:rsidR="002937AA" w:rsidRDefault="002937AA">
      <w:pPr>
        <w:tabs>
          <w:tab w:val="left" w:pos="284"/>
        </w:tabs>
        <w:ind w:left="284" w:hanging="284"/>
      </w:pPr>
      <w:r>
        <w:t xml:space="preserve">Πιθανή επιδείνωση προϋπάρχοντος οξέως διάχυτου </w:t>
      </w:r>
      <w:proofErr w:type="spellStart"/>
      <w:r>
        <w:t>ερυθηματώδους</w:t>
      </w:r>
      <w:proofErr w:type="spellEnd"/>
      <w:r>
        <w:t xml:space="preserve"> λύκου.</w:t>
      </w:r>
    </w:p>
    <w:p w:rsidR="002937AA" w:rsidRDefault="002937AA">
      <w:r>
        <w:rPr>
          <w:i/>
          <w:iCs/>
        </w:rPr>
        <w:t xml:space="preserve">Πολύ σπάνιες: </w:t>
      </w:r>
      <w:r>
        <w:t xml:space="preserve"> πολύμορφο ερύθημα, τοξική επιδερμική </w:t>
      </w:r>
      <w:proofErr w:type="spellStart"/>
      <w:r>
        <w:t>νεκρόλυση</w:t>
      </w:r>
      <w:proofErr w:type="spellEnd"/>
      <w:r>
        <w:t xml:space="preserve">, σύνδρομο </w:t>
      </w:r>
      <w:r>
        <w:rPr>
          <w:lang w:val="en-GB"/>
        </w:rPr>
        <w:t>Steven</w:t>
      </w:r>
      <w:r>
        <w:t xml:space="preserve"> </w:t>
      </w:r>
      <w:r>
        <w:rPr>
          <w:lang w:val="en-GB"/>
        </w:rPr>
        <w:t>Johnson</w:t>
      </w:r>
      <w:r>
        <w:t>.</w:t>
      </w:r>
    </w:p>
    <w:p w:rsidR="002937AA" w:rsidRDefault="002937AA">
      <w:r>
        <w:t xml:space="preserve">Έχουν αναφερθεί περιστατικά αντιδράσεων φωτοευαισθησίας (βλ. παράγραφο 4.4). </w:t>
      </w:r>
    </w:p>
    <w:p w:rsidR="002937AA" w:rsidRDefault="002937AA">
      <w:pPr>
        <w:pStyle w:val="Bullet3"/>
        <w:numPr>
          <w:ilvl w:val="0"/>
          <w:numId w:val="0"/>
        </w:numPr>
        <w:tabs>
          <w:tab w:val="clear" w:pos="907"/>
        </w:tabs>
        <w:spacing w:before="0" w:after="0"/>
        <w:jc w:val="left"/>
        <w:rPr>
          <w:bCs/>
          <w:iCs/>
          <w:u w:val="single"/>
        </w:rPr>
      </w:pPr>
    </w:p>
    <w:p w:rsidR="002937AA" w:rsidRDefault="002937AA">
      <w:pPr>
        <w:pStyle w:val="Bullet3"/>
        <w:numPr>
          <w:ilvl w:val="0"/>
          <w:numId w:val="0"/>
        </w:numPr>
        <w:tabs>
          <w:tab w:val="clear" w:pos="907"/>
        </w:tabs>
        <w:spacing w:before="0" w:after="0"/>
        <w:jc w:val="left"/>
        <w:rPr>
          <w:i/>
          <w:sz w:val="22"/>
          <w:szCs w:val="22"/>
        </w:rPr>
      </w:pPr>
      <w:r>
        <w:rPr>
          <w:bCs/>
          <w:i/>
          <w:iCs/>
          <w:sz w:val="22"/>
          <w:szCs w:val="22"/>
          <w:u w:val="single"/>
        </w:rPr>
        <w:t xml:space="preserve">Διαταραχές του </w:t>
      </w:r>
      <w:proofErr w:type="spellStart"/>
      <w:r>
        <w:rPr>
          <w:bCs/>
          <w:i/>
          <w:iCs/>
          <w:sz w:val="22"/>
          <w:szCs w:val="22"/>
          <w:u w:val="single"/>
        </w:rPr>
        <w:t>μυοσκελετικού</w:t>
      </w:r>
      <w:proofErr w:type="spellEnd"/>
      <w:r>
        <w:rPr>
          <w:bCs/>
          <w:i/>
          <w:iCs/>
          <w:sz w:val="22"/>
          <w:szCs w:val="22"/>
          <w:u w:val="single"/>
        </w:rPr>
        <w:t xml:space="preserve"> συστήματος του συνδετικού ιστού και των οστών:</w:t>
      </w:r>
    </w:p>
    <w:p w:rsidR="002937AA" w:rsidRDefault="002937AA">
      <w:pPr>
        <w:pStyle w:val="Bullet3"/>
        <w:numPr>
          <w:ilvl w:val="0"/>
          <w:numId w:val="0"/>
        </w:numPr>
        <w:tabs>
          <w:tab w:val="clear" w:pos="907"/>
        </w:tabs>
        <w:spacing w:before="0" w:after="0"/>
        <w:jc w:val="left"/>
        <w:rPr>
          <w:sz w:val="22"/>
          <w:szCs w:val="22"/>
        </w:rPr>
      </w:pPr>
      <w:r>
        <w:rPr>
          <w:i/>
          <w:sz w:val="22"/>
          <w:szCs w:val="22"/>
        </w:rPr>
        <w:t xml:space="preserve">Συχνές: </w:t>
      </w:r>
      <w:r>
        <w:rPr>
          <w:sz w:val="22"/>
          <w:szCs w:val="22"/>
        </w:rPr>
        <w:t>κράμπες</w:t>
      </w:r>
    </w:p>
    <w:p w:rsidR="004175B6" w:rsidRDefault="004175B6">
      <w:pPr>
        <w:jc w:val="both"/>
        <w:rPr>
          <w:bCs/>
          <w:iCs/>
          <w:u w:val="single"/>
        </w:rPr>
      </w:pPr>
    </w:p>
    <w:p w:rsidR="002937AA" w:rsidRDefault="002937AA">
      <w:pPr>
        <w:jc w:val="both"/>
        <w:rPr>
          <w:bCs/>
          <w:iCs/>
          <w:u w:val="single"/>
        </w:rPr>
      </w:pPr>
      <w:r>
        <w:rPr>
          <w:bCs/>
          <w:iCs/>
          <w:u w:val="single"/>
        </w:rPr>
        <w:t>Διαταραχές των νεφρών και των ουροφόρων οδών:</w:t>
      </w:r>
    </w:p>
    <w:p w:rsidR="002937AA" w:rsidRDefault="002937AA">
      <w:pPr>
        <w:jc w:val="both"/>
        <w:rPr>
          <w:bCs/>
          <w:iCs/>
        </w:rPr>
      </w:pPr>
      <w:r>
        <w:rPr>
          <w:bCs/>
          <w:i/>
        </w:rPr>
        <w:t>Όχι συχνές</w:t>
      </w:r>
      <w:r>
        <w:rPr>
          <w:bCs/>
          <w:iCs/>
        </w:rPr>
        <w:t>: Νεφρική ανεπάρκεια.</w:t>
      </w:r>
    </w:p>
    <w:p w:rsidR="002937AA" w:rsidRDefault="002937AA">
      <w:pPr>
        <w:jc w:val="both"/>
        <w:rPr>
          <w:bCs/>
          <w:iCs/>
        </w:rPr>
      </w:pPr>
      <w:r>
        <w:rPr>
          <w:bCs/>
          <w:i/>
        </w:rPr>
        <w:t>Πολύ σπάνιες</w:t>
      </w:r>
      <w:r>
        <w:rPr>
          <w:bCs/>
          <w:iCs/>
        </w:rPr>
        <w:t>: Οξεία νεφρική ανεπάρκεια.</w:t>
      </w:r>
    </w:p>
    <w:p w:rsidR="002937AA" w:rsidRDefault="002937AA"/>
    <w:p w:rsidR="002937AA" w:rsidRDefault="002937AA">
      <w:pPr>
        <w:jc w:val="both"/>
        <w:rPr>
          <w:bCs/>
          <w:iCs/>
          <w:u w:val="single"/>
        </w:rPr>
      </w:pPr>
      <w:r>
        <w:rPr>
          <w:bCs/>
          <w:iCs/>
          <w:u w:val="single"/>
        </w:rPr>
        <w:t>Διαταραχές του αναπαραγωγικού συστήματος και του μαστού:</w:t>
      </w:r>
    </w:p>
    <w:p w:rsidR="002937AA" w:rsidRDefault="002937AA">
      <w:pPr>
        <w:jc w:val="both"/>
        <w:rPr>
          <w:bCs/>
          <w:iCs/>
        </w:rPr>
      </w:pPr>
      <w:r>
        <w:rPr>
          <w:bCs/>
          <w:i/>
        </w:rPr>
        <w:t>Όχι συχνές</w:t>
      </w:r>
      <w:r>
        <w:rPr>
          <w:bCs/>
          <w:iCs/>
        </w:rPr>
        <w:t>: Ανικανότητα.</w:t>
      </w:r>
    </w:p>
    <w:p w:rsidR="002937AA" w:rsidRDefault="002937AA">
      <w:pPr>
        <w:jc w:val="both"/>
        <w:rPr>
          <w:bCs/>
          <w:iCs/>
          <w:u w:val="single"/>
        </w:rPr>
      </w:pPr>
    </w:p>
    <w:p w:rsidR="002937AA" w:rsidRDefault="002937AA">
      <w:pPr>
        <w:jc w:val="both"/>
        <w:rPr>
          <w:bCs/>
          <w:iCs/>
          <w:u w:val="single"/>
        </w:rPr>
      </w:pPr>
      <w:r>
        <w:rPr>
          <w:bCs/>
          <w:iCs/>
          <w:u w:val="single"/>
        </w:rPr>
        <w:t>Γενικές διαταραχές και καταστάσεις της οδού χορήγησης:</w:t>
      </w:r>
    </w:p>
    <w:p w:rsidR="002937AA" w:rsidRDefault="002937AA">
      <w:pPr>
        <w:jc w:val="both"/>
        <w:rPr>
          <w:bCs/>
          <w:iCs/>
        </w:rPr>
      </w:pPr>
      <w:r>
        <w:rPr>
          <w:bCs/>
          <w:i/>
        </w:rPr>
        <w:t>Συχνές</w:t>
      </w:r>
      <w:r>
        <w:rPr>
          <w:bCs/>
          <w:iCs/>
        </w:rPr>
        <w:t>: Εξασθένηση.</w:t>
      </w:r>
    </w:p>
    <w:p w:rsidR="002937AA" w:rsidRDefault="002937AA">
      <w:pPr>
        <w:rPr>
          <w:bCs/>
          <w:iCs/>
        </w:rPr>
      </w:pPr>
      <w:r>
        <w:rPr>
          <w:bCs/>
          <w:i/>
        </w:rPr>
        <w:t>Όχι συχνές</w:t>
      </w:r>
      <w:r>
        <w:rPr>
          <w:bCs/>
          <w:iCs/>
        </w:rPr>
        <w:t>: Εφίδρωση.</w:t>
      </w:r>
    </w:p>
    <w:p w:rsidR="002937AA" w:rsidRDefault="002937AA">
      <w:pPr>
        <w:pStyle w:val="Bullet3"/>
        <w:numPr>
          <w:ilvl w:val="0"/>
          <w:numId w:val="0"/>
        </w:numPr>
        <w:spacing w:before="0" w:after="0"/>
        <w:jc w:val="left"/>
        <w:rPr>
          <w:sz w:val="22"/>
          <w:szCs w:val="22"/>
        </w:rPr>
      </w:pPr>
    </w:p>
    <w:p w:rsidR="008D0F7A" w:rsidRDefault="004175B6">
      <w:pPr>
        <w:pStyle w:val="a9"/>
        <w:spacing w:before="0" w:after="0"/>
        <w:ind w:left="0"/>
        <w:jc w:val="left"/>
        <w:rPr>
          <w:i/>
          <w:iCs/>
          <w:sz w:val="22"/>
          <w:szCs w:val="22"/>
          <w:u w:val="single"/>
        </w:rPr>
      </w:pPr>
      <w:r>
        <w:rPr>
          <w:i/>
          <w:iCs/>
          <w:sz w:val="22"/>
          <w:szCs w:val="22"/>
          <w:u w:val="single"/>
        </w:rPr>
        <w:t>Έρευνες</w:t>
      </w:r>
      <w:r w:rsidR="002937AA">
        <w:rPr>
          <w:i/>
          <w:iCs/>
          <w:sz w:val="22"/>
          <w:szCs w:val="22"/>
          <w:u w:val="single"/>
        </w:rPr>
        <w:t>:</w:t>
      </w:r>
    </w:p>
    <w:p w:rsidR="008D0F7A" w:rsidRDefault="008D0F7A" w:rsidP="008D0F7A">
      <w:pPr>
        <w:pStyle w:val="a9"/>
        <w:spacing w:before="0" w:after="0"/>
        <w:ind w:left="-54"/>
        <w:jc w:val="left"/>
        <w:rPr>
          <w:noProof/>
          <w:sz w:val="22"/>
          <w:lang w:eastAsia="en-US"/>
        </w:rPr>
      </w:pPr>
      <w:r w:rsidRPr="009E4C1B">
        <w:rPr>
          <w:i/>
          <w:noProof/>
          <w:sz w:val="22"/>
          <w:lang w:eastAsia="en-US"/>
        </w:rPr>
        <w:t>Μη γνωστές</w:t>
      </w:r>
      <w:r w:rsidRPr="006F6CAA">
        <w:rPr>
          <w:noProof/>
          <w:sz w:val="22"/>
          <w:lang w:eastAsia="en-US"/>
        </w:rPr>
        <w:t>:</w:t>
      </w:r>
    </w:p>
    <w:p w:rsidR="008D0F7A" w:rsidRDefault="008D0F7A" w:rsidP="008D0F7A">
      <w:pPr>
        <w:pStyle w:val="a9"/>
        <w:numPr>
          <w:ilvl w:val="0"/>
          <w:numId w:val="25"/>
        </w:numPr>
        <w:spacing w:before="0" w:after="0"/>
        <w:jc w:val="left"/>
        <w:rPr>
          <w:noProof/>
          <w:sz w:val="22"/>
          <w:lang w:eastAsia="en-US"/>
        </w:rPr>
      </w:pPr>
      <w:r>
        <w:rPr>
          <w:noProof/>
          <w:sz w:val="22"/>
          <w:lang w:eastAsia="en-US"/>
        </w:rPr>
        <w:t xml:space="preserve">Επιμήκυνση του διαστήματος </w:t>
      </w:r>
      <w:r>
        <w:rPr>
          <w:noProof/>
          <w:sz w:val="22"/>
          <w:lang w:val="en-US" w:eastAsia="en-US"/>
        </w:rPr>
        <w:t>QT</w:t>
      </w:r>
      <w:r w:rsidRPr="00097FA7">
        <w:rPr>
          <w:noProof/>
          <w:sz w:val="22"/>
          <w:lang w:eastAsia="en-US"/>
        </w:rPr>
        <w:t xml:space="preserve"> </w:t>
      </w:r>
      <w:r>
        <w:rPr>
          <w:noProof/>
          <w:sz w:val="22"/>
          <w:lang w:eastAsia="en-US"/>
        </w:rPr>
        <w:t>στο ηλεκτροκαρδιογράφημα (βλ. παραγράφους 4.4 και 4.5)</w:t>
      </w:r>
    </w:p>
    <w:p w:rsidR="008D0F7A" w:rsidRDefault="008D0F7A" w:rsidP="008D0F7A">
      <w:pPr>
        <w:pStyle w:val="a9"/>
        <w:numPr>
          <w:ilvl w:val="0"/>
          <w:numId w:val="25"/>
        </w:numPr>
        <w:spacing w:before="0" w:after="0"/>
        <w:jc w:val="left"/>
        <w:rPr>
          <w:noProof/>
          <w:sz w:val="22"/>
          <w:lang w:eastAsia="en-US"/>
        </w:rPr>
      </w:pPr>
      <w:r w:rsidRPr="006F6CAA">
        <w:rPr>
          <w:noProof/>
          <w:sz w:val="22"/>
          <w:lang w:eastAsia="en-US"/>
        </w:rPr>
        <w:t>Αύξηση των επιπέδων ουρικού οξέος στο πλάσμα και της γλυκόζης στο αίμα κατά τη διάρκεια της θεραπείας.</w:t>
      </w:r>
    </w:p>
    <w:p w:rsidR="008D0F7A" w:rsidRPr="009E4C1B" w:rsidRDefault="008D0F7A">
      <w:pPr>
        <w:pStyle w:val="a9"/>
        <w:numPr>
          <w:ilvl w:val="0"/>
          <w:numId w:val="25"/>
        </w:numPr>
        <w:spacing w:before="0" w:after="0"/>
        <w:jc w:val="left"/>
        <w:rPr>
          <w:noProof/>
          <w:sz w:val="22"/>
          <w:lang w:eastAsia="en-US"/>
        </w:rPr>
      </w:pPr>
      <w:r>
        <w:rPr>
          <w:noProof/>
          <w:sz w:val="22"/>
          <w:lang w:eastAsia="en-US"/>
        </w:rPr>
        <w:t>Αυξημένα επίπεδα ηπατικών ενζύμων</w:t>
      </w:r>
    </w:p>
    <w:p w:rsidR="002937AA" w:rsidRPr="00975747" w:rsidRDefault="008F7D07">
      <w:pPr>
        <w:pStyle w:val="Bullet3"/>
        <w:numPr>
          <w:ilvl w:val="0"/>
          <w:numId w:val="12"/>
        </w:numPr>
        <w:tabs>
          <w:tab w:val="clear" w:pos="907"/>
          <w:tab w:val="clear" w:pos="1494"/>
          <w:tab w:val="num" w:pos="284"/>
        </w:tabs>
        <w:spacing w:before="0" w:after="0"/>
        <w:ind w:left="284" w:hanging="284"/>
        <w:jc w:val="left"/>
        <w:rPr>
          <w:sz w:val="22"/>
          <w:szCs w:val="22"/>
        </w:rPr>
      </w:pPr>
      <w:r>
        <w:rPr>
          <w:sz w:val="22"/>
          <w:szCs w:val="22"/>
        </w:rPr>
        <w:t xml:space="preserve">Ελαφρά </w:t>
      </w:r>
      <w:r w:rsidR="002937AA">
        <w:rPr>
          <w:sz w:val="22"/>
          <w:szCs w:val="22"/>
        </w:rPr>
        <w:t xml:space="preserve">αύξηση της ουρίας και </w:t>
      </w:r>
      <w:r>
        <w:rPr>
          <w:sz w:val="22"/>
          <w:szCs w:val="22"/>
        </w:rPr>
        <w:t xml:space="preserve">των επιπέδων </w:t>
      </w:r>
      <w:proofErr w:type="spellStart"/>
      <w:r w:rsidR="002937AA">
        <w:rPr>
          <w:sz w:val="22"/>
          <w:szCs w:val="22"/>
        </w:rPr>
        <w:t>κρεατινίνης</w:t>
      </w:r>
      <w:proofErr w:type="spellEnd"/>
      <w:r w:rsidR="002937AA">
        <w:rPr>
          <w:sz w:val="22"/>
          <w:szCs w:val="22"/>
        </w:rPr>
        <w:t xml:space="preserve"> στο πλάσμα, αναστρέψιμη με τη διακοπή της </w:t>
      </w:r>
      <w:r>
        <w:rPr>
          <w:sz w:val="22"/>
          <w:szCs w:val="22"/>
        </w:rPr>
        <w:t>αγωγής</w:t>
      </w:r>
      <w:r w:rsidR="002937AA">
        <w:rPr>
          <w:sz w:val="22"/>
          <w:szCs w:val="22"/>
        </w:rPr>
        <w:t xml:space="preserve">. Η αύξηση αυτή </w:t>
      </w:r>
      <w:r>
        <w:rPr>
          <w:sz w:val="22"/>
          <w:szCs w:val="22"/>
        </w:rPr>
        <w:t>είναι συχνότερη</w:t>
      </w:r>
      <w:r w:rsidR="002937AA">
        <w:rPr>
          <w:sz w:val="22"/>
          <w:szCs w:val="22"/>
        </w:rPr>
        <w:t xml:space="preserve"> σε </w:t>
      </w:r>
      <w:r>
        <w:rPr>
          <w:sz w:val="22"/>
          <w:szCs w:val="22"/>
        </w:rPr>
        <w:t xml:space="preserve">περιπτώσεις </w:t>
      </w:r>
      <w:r w:rsidR="002937AA">
        <w:rPr>
          <w:sz w:val="22"/>
          <w:szCs w:val="22"/>
        </w:rPr>
        <w:t>στένωσης νεφρικής αρτηρίας, αρτηριακής υπέρτασης που αντιμετωπίζεται με διουρητικά, νεφρικής ανεπάρκειας.</w:t>
      </w:r>
    </w:p>
    <w:p w:rsidR="00975747" w:rsidRDefault="00975747" w:rsidP="00975747">
      <w:pPr>
        <w:pStyle w:val="Bullet3"/>
        <w:numPr>
          <w:ilvl w:val="0"/>
          <w:numId w:val="0"/>
        </w:numPr>
        <w:tabs>
          <w:tab w:val="clear" w:pos="907"/>
        </w:tabs>
        <w:spacing w:before="0" w:after="0"/>
        <w:jc w:val="left"/>
        <w:rPr>
          <w:sz w:val="22"/>
          <w:szCs w:val="22"/>
        </w:rPr>
      </w:pPr>
    </w:p>
    <w:p w:rsidR="008D0F7A" w:rsidRPr="00975747" w:rsidRDefault="008D0F7A" w:rsidP="008D0F7A">
      <w:pPr>
        <w:pStyle w:val="a9"/>
        <w:spacing w:before="0" w:after="0"/>
        <w:ind w:left="0"/>
        <w:jc w:val="left"/>
        <w:rPr>
          <w:noProof/>
          <w:sz w:val="22"/>
          <w:u w:val="single"/>
          <w:lang w:eastAsia="en-US"/>
        </w:rPr>
      </w:pPr>
      <w:r w:rsidRPr="00975747">
        <w:rPr>
          <w:noProof/>
          <w:sz w:val="22"/>
          <w:u w:val="single"/>
          <w:lang w:eastAsia="en-US"/>
        </w:rPr>
        <w:t>Διαταραχές του μεταβολισμού και της θρέψης</w:t>
      </w:r>
    </w:p>
    <w:p w:rsidR="008D0F7A" w:rsidRDefault="008D0F7A" w:rsidP="008D0F7A">
      <w:pPr>
        <w:pStyle w:val="Bullet3"/>
        <w:numPr>
          <w:ilvl w:val="0"/>
          <w:numId w:val="0"/>
        </w:numPr>
        <w:tabs>
          <w:tab w:val="clear" w:pos="907"/>
        </w:tabs>
        <w:spacing w:before="0" w:after="0"/>
        <w:jc w:val="left"/>
        <w:rPr>
          <w:sz w:val="22"/>
          <w:szCs w:val="22"/>
        </w:rPr>
      </w:pPr>
      <w:r w:rsidRPr="009E4C1B">
        <w:rPr>
          <w:i/>
          <w:sz w:val="22"/>
          <w:szCs w:val="22"/>
        </w:rPr>
        <w:t>Σπάνιες</w:t>
      </w:r>
      <w:r>
        <w:rPr>
          <w:sz w:val="22"/>
          <w:szCs w:val="22"/>
        </w:rPr>
        <w:t xml:space="preserve">: </w:t>
      </w:r>
      <w:proofErr w:type="spellStart"/>
      <w:r>
        <w:rPr>
          <w:sz w:val="22"/>
          <w:szCs w:val="22"/>
        </w:rPr>
        <w:t>Υπερκαλιαιμία</w:t>
      </w:r>
      <w:proofErr w:type="spellEnd"/>
      <w:r>
        <w:rPr>
          <w:sz w:val="22"/>
          <w:szCs w:val="22"/>
        </w:rPr>
        <w:t xml:space="preserve"> </w:t>
      </w:r>
    </w:p>
    <w:p w:rsidR="008D0F7A" w:rsidRDefault="008D0F7A" w:rsidP="008D0F7A">
      <w:pPr>
        <w:pStyle w:val="Bullet3"/>
        <w:numPr>
          <w:ilvl w:val="0"/>
          <w:numId w:val="0"/>
        </w:numPr>
        <w:tabs>
          <w:tab w:val="clear" w:pos="907"/>
        </w:tabs>
        <w:spacing w:before="0" w:after="0"/>
        <w:jc w:val="left"/>
        <w:rPr>
          <w:sz w:val="22"/>
          <w:szCs w:val="22"/>
        </w:rPr>
      </w:pPr>
      <w:r w:rsidRPr="009E4C1B">
        <w:rPr>
          <w:i/>
          <w:sz w:val="22"/>
          <w:szCs w:val="22"/>
        </w:rPr>
        <w:t>Μη γνωστές</w:t>
      </w:r>
      <w:r>
        <w:rPr>
          <w:sz w:val="22"/>
          <w:szCs w:val="22"/>
        </w:rPr>
        <w:t>:</w:t>
      </w:r>
    </w:p>
    <w:p w:rsidR="008D0F7A" w:rsidRPr="00CD5B6A" w:rsidRDefault="00B52672" w:rsidP="009E4C1B">
      <w:pPr>
        <w:pStyle w:val="a9"/>
        <w:numPr>
          <w:ilvl w:val="0"/>
          <w:numId w:val="12"/>
        </w:numPr>
        <w:tabs>
          <w:tab w:val="clear" w:pos="1494"/>
          <w:tab w:val="num" w:pos="270"/>
        </w:tabs>
        <w:spacing w:before="0" w:after="0"/>
        <w:ind w:left="270" w:hanging="270"/>
        <w:jc w:val="left"/>
        <w:rPr>
          <w:noProof/>
          <w:sz w:val="22"/>
          <w:szCs w:val="22"/>
          <w:lang w:eastAsia="en-US"/>
        </w:rPr>
      </w:pPr>
      <w:r>
        <w:rPr>
          <w:noProof/>
          <w:sz w:val="22"/>
          <w:szCs w:val="22"/>
          <w:lang w:eastAsia="en-US"/>
        </w:rPr>
        <w:t>Μείωση</w:t>
      </w:r>
      <w:r w:rsidR="008D0F7A" w:rsidRPr="00CD5B6A">
        <w:rPr>
          <w:noProof/>
          <w:sz w:val="22"/>
          <w:szCs w:val="22"/>
          <w:lang w:eastAsia="en-US"/>
        </w:rPr>
        <w:t xml:space="preserve"> καλίου με υποκαλιαιμία, ιδιαίτερα σοβαρή σε ορισμένους πληθυσμούς υψηλού κινδύνου (βλ</w:t>
      </w:r>
      <w:r w:rsidR="008D0F7A">
        <w:rPr>
          <w:noProof/>
          <w:sz w:val="22"/>
          <w:szCs w:val="22"/>
          <w:lang w:eastAsia="en-US"/>
        </w:rPr>
        <w:t>.</w:t>
      </w:r>
      <w:r w:rsidR="008D0F7A" w:rsidRPr="00CD5B6A">
        <w:rPr>
          <w:noProof/>
          <w:sz w:val="22"/>
          <w:szCs w:val="22"/>
          <w:lang w:eastAsia="en-US"/>
        </w:rPr>
        <w:t xml:space="preserve"> παράγραφο 4.4).</w:t>
      </w:r>
    </w:p>
    <w:p w:rsidR="008D0F7A" w:rsidRDefault="008D0F7A">
      <w:pPr>
        <w:pStyle w:val="Bullet3"/>
        <w:numPr>
          <w:ilvl w:val="0"/>
          <w:numId w:val="12"/>
        </w:numPr>
        <w:tabs>
          <w:tab w:val="clear" w:pos="907"/>
          <w:tab w:val="clear" w:pos="1494"/>
          <w:tab w:val="num" w:pos="284"/>
        </w:tabs>
        <w:spacing w:before="0" w:after="0"/>
        <w:ind w:left="284" w:hanging="284"/>
        <w:jc w:val="left"/>
        <w:rPr>
          <w:sz w:val="22"/>
          <w:szCs w:val="22"/>
        </w:rPr>
      </w:pPr>
      <w:r>
        <w:rPr>
          <w:sz w:val="22"/>
          <w:szCs w:val="22"/>
        </w:rPr>
        <w:t>Αύξηση των επιπέδων καλίου, συνήθως παροδική.</w:t>
      </w:r>
    </w:p>
    <w:p w:rsidR="008D0F7A" w:rsidRDefault="008D0F7A">
      <w:pPr>
        <w:pStyle w:val="Bullet3"/>
        <w:numPr>
          <w:ilvl w:val="0"/>
          <w:numId w:val="12"/>
        </w:numPr>
        <w:tabs>
          <w:tab w:val="clear" w:pos="907"/>
          <w:tab w:val="clear" w:pos="1494"/>
          <w:tab w:val="num" w:pos="284"/>
        </w:tabs>
        <w:spacing w:before="0" w:after="0"/>
        <w:ind w:left="284" w:hanging="284"/>
        <w:jc w:val="left"/>
        <w:rPr>
          <w:sz w:val="22"/>
          <w:szCs w:val="22"/>
        </w:rPr>
      </w:pPr>
      <w:r w:rsidRPr="00CD5B6A">
        <w:rPr>
          <w:noProof/>
          <w:sz w:val="22"/>
          <w:szCs w:val="22"/>
          <w:lang w:eastAsia="en-US"/>
        </w:rPr>
        <w:t>Υπονατριαιμία με υποογκαιμία που ευθύνονται για αφυδάτωση και ορθοστατική υπόταση.</w:t>
      </w:r>
    </w:p>
    <w:p w:rsidR="002937AA" w:rsidRDefault="002937AA">
      <w:pPr>
        <w:rPr>
          <w:noProof/>
        </w:rPr>
      </w:pPr>
    </w:p>
    <w:p w:rsidR="002937AA" w:rsidRDefault="002937AA">
      <w:pPr>
        <w:rPr>
          <w:noProof/>
        </w:rPr>
      </w:pPr>
      <w:r>
        <w:rPr>
          <w:b/>
          <w:noProof/>
        </w:rPr>
        <w:t>4.9</w:t>
      </w:r>
      <w:r>
        <w:rPr>
          <w:b/>
          <w:noProof/>
        </w:rPr>
        <w:tab/>
        <w:t>Υπερδοσολογία</w:t>
      </w:r>
    </w:p>
    <w:p w:rsidR="002937AA" w:rsidRDefault="002937AA">
      <w:pPr>
        <w:rPr>
          <w:noProof/>
        </w:rPr>
      </w:pPr>
    </w:p>
    <w:p w:rsidR="002937AA" w:rsidRDefault="002937AA">
      <w:pPr>
        <w:pStyle w:val="a9"/>
        <w:ind w:left="0"/>
        <w:jc w:val="left"/>
        <w:rPr>
          <w:sz w:val="22"/>
          <w:szCs w:val="22"/>
        </w:rPr>
      </w:pPr>
      <w:r>
        <w:rPr>
          <w:sz w:val="22"/>
          <w:szCs w:val="22"/>
        </w:rPr>
        <w:t xml:space="preserve">Το πιθανότερο σύμπτωμα σε περίπτωση </w:t>
      </w:r>
      <w:proofErr w:type="spellStart"/>
      <w:r>
        <w:rPr>
          <w:sz w:val="22"/>
          <w:szCs w:val="22"/>
        </w:rPr>
        <w:t>υπερδοσολογίας</w:t>
      </w:r>
      <w:proofErr w:type="spellEnd"/>
      <w:r>
        <w:rPr>
          <w:sz w:val="22"/>
          <w:szCs w:val="22"/>
        </w:rPr>
        <w:t xml:space="preserve"> είναι η υπόταση, που συχνά συνδέεται με ναυτία, εμέτους, κράμπες, ζάλη, υπνηλία, καταστάσεις σύγχυσης, </w:t>
      </w:r>
      <w:proofErr w:type="spellStart"/>
      <w:r>
        <w:rPr>
          <w:sz w:val="22"/>
          <w:szCs w:val="22"/>
        </w:rPr>
        <w:t>ολιγοουρία</w:t>
      </w:r>
      <w:proofErr w:type="spellEnd"/>
      <w:r>
        <w:rPr>
          <w:sz w:val="22"/>
          <w:szCs w:val="22"/>
        </w:rPr>
        <w:t xml:space="preserve"> έως και </w:t>
      </w:r>
      <w:proofErr w:type="spellStart"/>
      <w:r>
        <w:rPr>
          <w:sz w:val="22"/>
          <w:szCs w:val="22"/>
        </w:rPr>
        <w:t>ανουρία</w:t>
      </w:r>
      <w:proofErr w:type="spellEnd"/>
      <w:r>
        <w:rPr>
          <w:sz w:val="22"/>
          <w:szCs w:val="22"/>
        </w:rPr>
        <w:t xml:space="preserve"> (λόγω </w:t>
      </w:r>
      <w:proofErr w:type="spellStart"/>
      <w:r>
        <w:rPr>
          <w:sz w:val="22"/>
          <w:szCs w:val="22"/>
        </w:rPr>
        <w:t>υποογκαιμίας</w:t>
      </w:r>
      <w:proofErr w:type="spellEnd"/>
      <w:r>
        <w:rPr>
          <w:sz w:val="22"/>
          <w:szCs w:val="22"/>
        </w:rPr>
        <w:t>). Μπορούν επίσης να σημειωθούν διαταραχές του ισοζυγίου νερού και ηλεκτρολυτών (μειωμένα επίπεδα νατρίου, καλίου).</w:t>
      </w:r>
    </w:p>
    <w:p w:rsidR="002937AA" w:rsidRDefault="002937AA">
      <w:pPr>
        <w:pStyle w:val="a9"/>
        <w:ind w:left="0"/>
        <w:jc w:val="left"/>
        <w:rPr>
          <w:sz w:val="22"/>
          <w:szCs w:val="22"/>
        </w:rPr>
      </w:pPr>
      <w:r>
        <w:rPr>
          <w:sz w:val="22"/>
          <w:szCs w:val="22"/>
        </w:rPr>
        <w:t>Τα άμεσα μέτρα συνίστανται στην ταχεία απομάκρυνση των προϊόντων με πλύση στομάχου και / ή χορήγηση ενεργού άνθρακα και στη συνέχεια αποκατάσταση της ισορροπίας ύδατος / ηλεκτρολυτών σε ειδικό κέντρο.</w:t>
      </w:r>
    </w:p>
    <w:p w:rsidR="002937AA" w:rsidRDefault="002937AA">
      <w:pPr>
        <w:pStyle w:val="a9"/>
        <w:ind w:left="0"/>
        <w:jc w:val="left"/>
        <w:rPr>
          <w:sz w:val="22"/>
          <w:szCs w:val="22"/>
        </w:rPr>
      </w:pPr>
      <w:r>
        <w:rPr>
          <w:sz w:val="22"/>
          <w:szCs w:val="22"/>
        </w:rPr>
        <w:lastRenderedPageBreak/>
        <w:t xml:space="preserve">Εάν προκληθεί σημαντική υπόταση, αντιμετωπίζεται με τοποθέτηση του ασθενή σε ύπτια θέση, με το κεφάλι χαμηλά και, εάν είναι απαραίτητο, ενδοφλέβια έγχυση ισοτονικού χλωριούχου νατρίου ή με κάθε άλλο μέσον αύξησης της </w:t>
      </w:r>
      <w:proofErr w:type="spellStart"/>
      <w:r>
        <w:rPr>
          <w:sz w:val="22"/>
          <w:szCs w:val="22"/>
        </w:rPr>
        <w:t>ογκαιμίας</w:t>
      </w:r>
      <w:proofErr w:type="spellEnd"/>
      <w:r>
        <w:rPr>
          <w:sz w:val="22"/>
          <w:szCs w:val="22"/>
        </w:rPr>
        <w:t>.</w:t>
      </w:r>
    </w:p>
    <w:p w:rsidR="002937AA" w:rsidRDefault="002937AA">
      <w:pPr>
        <w:pStyle w:val="a9"/>
        <w:ind w:left="0"/>
        <w:jc w:val="left"/>
        <w:rPr>
          <w:sz w:val="22"/>
          <w:szCs w:val="22"/>
        </w:rPr>
      </w:pPr>
      <w:r>
        <w:rPr>
          <w:sz w:val="22"/>
          <w:szCs w:val="22"/>
        </w:rPr>
        <w:t xml:space="preserve">Η </w:t>
      </w:r>
      <w:proofErr w:type="spellStart"/>
      <w:r>
        <w:rPr>
          <w:sz w:val="22"/>
          <w:szCs w:val="22"/>
        </w:rPr>
        <w:t>περινδοπριλάτη</w:t>
      </w:r>
      <w:proofErr w:type="spellEnd"/>
      <w:r>
        <w:rPr>
          <w:sz w:val="22"/>
          <w:szCs w:val="22"/>
        </w:rPr>
        <w:t>, δραστική μορφή της περινδοπρίλης, μπορεί να απομακρυνθεί με αιμοκάθαρση (βλ. παράγραφο 5.2).</w:t>
      </w:r>
    </w:p>
    <w:p w:rsidR="002937AA" w:rsidRDefault="002937AA">
      <w:pPr>
        <w:rPr>
          <w:noProof/>
        </w:rPr>
      </w:pPr>
    </w:p>
    <w:p w:rsidR="002937AA" w:rsidRDefault="002937AA">
      <w:pPr>
        <w:rPr>
          <w:noProof/>
        </w:rPr>
      </w:pPr>
    </w:p>
    <w:p w:rsidR="002937AA" w:rsidRDefault="002937AA">
      <w:pPr>
        <w:rPr>
          <w:noProof/>
        </w:rPr>
      </w:pPr>
      <w:r>
        <w:rPr>
          <w:b/>
          <w:noProof/>
        </w:rPr>
        <w:t>5.</w:t>
      </w:r>
      <w:r>
        <w:rPr>
          <w:b/>
          <w:noProof/>
        </w:rPr>
        <w:tab/>
        <w:t>ΦΑΡΜΑΚΟΛΟΓΙΚΕΣ ΙΔΙΟΤΗΤΕΣ</w:t>
      </w:r>
    </w:p>
    <w:p w:rsidR="002937AA" w:rsidRDefault="002937AA">
      <w:pPr>
        <w:rPr>
          <w:noProof/>
        </w:rPr>
      </w:pPr>
    </w:p>
    <w:p w:rsidR="002937AA" w:rsidRDefault="002937AA">
      <w:pPr>
        <w:rPr>
          <w:noProof/>
        </w:rPr>
      </w:pPr>
      <w:r>
        <w:rPr>
          <w:b/>
          <w:noProof/>
        </w:rPr>
        <w:t>5.1</w:t>
      </w:r>
      <w:r>
        <w:rPr>
          <w:b/>
          <w:noProof/>
        </w:rPr>
        <w:tab/>
        <w:t>Φαρμακοδυναμικές ιδιότητες</w:t>
      </w:r>
    </w:p>
    <w:p w:rsidR="002937AA" w:rsidRDefault="002937AA">
      <w:pPr>
        <w:rPr>
          <w:noProof/>
        </w:rPr>
      </w:pPr>
    </w:p>
    <w:p w:rsidR="002937AA" w:rsidRDefault="002937AA">
      <w:pPr>
        <w:pStyle w:val="a9"/>
        <w:spacing w:before="0" w:after="0"/>
        <w:ind w:left="0"/>
        <w:rPr>
          <w:sz w:val="22"/>
          <w:szCs w:val="22"/>
        </w:rPr>
      </w:pPr>
      <w:proofErr w:type="spellStart"/>
      <w:r>
        <w:rPr>
          <w:sz w:val="22"/>
          <w:szCs w:val="22"/>
        </w:rPr>
        <w:t>Φαρμακοθεραπευτική</w:t>
      </w:r>
      <w:proofErr w:type="spellEnd"/>
      <w:r>
        <w:rPr>
          <w:sz w:val="22"/>
          <w:szCs w:val="22"/>
        </w:rPr>
        <w:t xml:space="preserve"> κατηγορία:  </w:t>
      </w:r>
      <w:proofErr w:type="spellStart"/>
      <w:r>
        <w:rPr>
          <w:sz w:val="22"/>
          <w:szCs w:val="22"/>
        </w:rPr>
        <w:t>περινδοπρίλη</w:t>
      </w:r>
      <w:proofErr w:type="spellEnd"/>
      <w:r>
        <w:rPr>
          <w:sz w:val="22"/>
          <w:szCs w:val="22"/>
        </w:rPr>
        <w:t xml:space="preserve"> και διουρητικά, </w:t>
      </w:r>
      <w:r w:rsidR="00637B7A">
        <w:rPr>
          <w:sz w:val="22"/>
          <w:szCs w:val="22"/>
        </w:rPr>
        <w:t xml:space="preserve">κωδικός </w:t>
      </w:r>
      <w:r>
        <w:rPr>
          <w:sz w:val="22"/>
          <w:szCs w:val="22"/>
          <w:lang w:val="en-US"/>
        </w:rPr>
        <w:t>ATC</w:t>
      </w:r>
      <w:r>
        <w:rPr>
          <w:sz w:val="22"/>
          <w:szCs w:val="22"/>
        </w:rPr>
        <w:t xml:space="preserve">: </w:t>
      </w:r>
      <w:r>
        <w:rPr>
          <w:sz w:val="22"/>
          <w:szCs w:val="22"/>
          <w:lang w:val="en-US"/>
        </w:rPr>
        <w:t>C</w:t>
      </w:r>
      <w:r>
        <w:rPr>
          <w:sz w:val="22"/>
          <w:szCs w:val="22"/>
        </w:rPr>
        <w:t>09</w:t>
      </w:r>
      <w:r>
        <w:rPr>
          <w:sz w:val="22"/>
          <w:szCs w:val="22"/>
          <w:lang w:val="en-US"/>
        </w:rPr>
        <w:t>BA</w:t>
      </w:r>
      <w:r>
        <w:rPr>
          <w:sz w:val="22"/>
          <w:szCs w:val="22"/>
        </w:rPr>
        <w:t>04</w:t>
      </w:r>
    </w:p>
    <w:p w:rsidR="002937AA" w:rsidRDefault="002937AA">
      <w:pPr>
        <w:pStyle w:val="a9"/>
        <w:spacing w:before="0" w:after="0"/>
        <w:ind w:left="0"/>
        <w:rPr>
          <w:sz w:val="22"/>
          <w:szCs w:val="22"/>
        </w:rPr>
      </w:pPr>
    </w:p>
    <w:p w:rsidR="002937AA" w:rsidRDefault="002937AA">
      <w:pPr>
        <w:pStyle w:val="a9"/>
        <w:spacing w:before="0" w:after="0"/>
        <w:ind w:left="0"/>
        <w:jc w:val="left"/>
        <w:rPr>
          <w:sz w:val="22"/>
          <w:szCs w:val="22"/>
        </w:rPr>
      </w:pPr>
      <w:r>
        <w:rPr>
          <w:sz w:val="22"/>
          <w:szCs w:val="22"/>
        </w:rPr>
        <w:t xml:space="preserve">Το </w:t>
      </w:r>
      <w:r w:rsidR="005C3D61">
        <w:rPr>
          <w:sz w:val="22"/>
          <w:szCs w:val="22"/>
          <w:lang w:val="en-US"/>
        </w:rPr>
        <w:t>PRETERAX</w:t>
      </w:r>
      <w:r w:rsidR="005C3D61" w:rsidRPr="009E4C1B">
        <w:rPr>
          <w:sz w:val="22"/>
          <w:szCs w:val="22"/>
        </w:rPr>
        <w:t xml:space="preserve"> </w:t>
      </w:r>
      <w:r w:rsidR="005C3D61">
        <w:rPr>
          <w:noProof/>
        </w:rPr>
        <w:t>4</w:t>
      </w:r>
      <w:r w:rsidR="005C3D61">
        <w:rPr>
          <w:noProof/>
          <w:lang w:val="en-US"/>
        </w:rPr>
        <w:t>mg</w:t>
      </w:r>
      <w:r w:rsidR="005C3D61">
        <w:rPr>
          <w:noProof/>
        </w:rPr>
        <w:t>/1,25mg</w:t>
      </w:r>
      <w:r w:rsidR="005C3D61" w:rsidRPr="009E4C1B">
        <w:rPr>
          <w:noProof/>
        </w:rPr>
        <w:t xml:space="preserve"> </w:t>
      </w:r>
      <w:r>
        <w:rPr>
          <w:sz w:val="22"/>
          <w:szCs w:val="22"/>
        </w:rPr>
        <w:t>είναι συνδυασμός περινδοπρίλης</w:t>
      </w:r>
      <w:r w:rsidR="00637B7A">
        <w:rPr>
          <w:sz w:val="22"/>
          <w:szCs w:val="22"/>
        </w:rPr>
        <w:t xml:space="preserve"> ως</w:t>
      </w:r>
      <w:r>
        <w:rPr>
          <w:sz w:val="22"/>
          <w:szCs w:val="22"/>
        </w:rPr>
        <w:t xml:space="preserve"> άλας </w:t>
      </w:r>
      <w:r w:rsidR="00637B7A">
        <w:rPr>
          <w:sz w:val="22"/>
          <w:szCs w:val="22"/>
        </w:rPr>
        <w:t xml:space="preserve">με </w:t>
      </w:r>
      <w:proofErr w:type="spellStart"/>
      <w:r>
        <w:rPr>
          <w:sz w:val="22"/>
          <w:szCs w:val="22"/>
        </w:rPr>
        <w:t>tert</w:t>
      </w:r>
      <w:proofErr w:type="spellEnd"/>
      <w:r>
        <w:rPr>
          <w:sz w:val="22"/>
          <w:szCs w:val="22"/>
        </w:rPr>
        <w:t>-</w:t>
      </w:r>
      <w:proofErr w:type="spellStart"/>
      <w:r>
        <w:rPr>
          <w:sz w:val="22"/>
          <w:szCs w:val="22"/>
        </w:rPr>
        <w:t>butylamine</w:t>
      </w:r>
      <w:proofErr w:type="spellEnd"/>
      <w:r>
        <w:rPr>
          <w:sz w:val="22"/>
          <w:szCs w:val="22"/>
        </w:rPr>
        <w:t xml:space="preserve">, που είναι ένας αναστολέας του </w:t>
      </w:r>
      <w:proofErr w:type="spellStart"/>
      <w:r>
        <w:rPr>
          <w:sz w:val="22"/>
          <w:szCs w:val="22"/>
        </w:rPr>
        <w:t>μετατρεπτικού</w:t>
      </w:r>
      <w:proofErr w:type="spellEnd"/>
      <w:r>
        <w:rPr>
          <w:sz w:val="22"/>
          <w:szCs w:val="22"/>
        </w:rPr>
        <w:t xml:space="preserve"> ενζύμου της </w:t>
      </w:r>
      <w:proofErr w:type="spellStart"/>
      <w:r>
        <w:rPr>
          <w:sz w:val="22"/>
          <w:szCs w:val="22"/>
        </w:rPr>
        <w:t>αγγειοτασίνης</w:t>
      </w:r>
      <w:proofErr w:type="spellEnd"/>
      <w:r>
        <w:rPr>
          <w:sz w:val="22"/>
          <w:szCs w:val="22"/>
        </w:rPr>
        <w:t xml:space="preserve"> και </w:t>
      </w:r>
      <w:proofErr w:type="spellStart"/>
      <w:r>
        <w:rPr>
          <w:sz w:val="22"/>
          <w:szCs w:val="22"/>
        </w:rPr>
        <w:t>ινδαπαμίδης</w:t>
      </w:r>
      <w:proofErr w:type="spellEnd"/>
      <w:r>
        <w:rPr>
          <w:sz w:val="22"/>
          <w:szCs w:val="22"/>
        </w:rPr>
        <w:t xml:space="preserve">, που είναι ένα </w:t>
      </w:r>
      <w:proofErr w:type="spellStart"/>
      <w:r>
        <w:rPr>
          <w:sz w:val="22"/>
          <w:szCs w:val="22"/>
        </w:rPr>
        <w:t>χλωροσουλφοναμιδικό</w:t>
      </w:r>
      <w:proofErr w:type="spellEnd"/>
      <w:r>
        <w:rPr>
          <w:sz w:val="22"/>
          <w:szCs w:val="22"/>
        </w:rPr>
        <w:t xml:space="preserve"> διουρητικό. Οι φαρμακολογικές του ιδιότητες είναι απόρροια καθενός από τα συστατικά του χωριστά, στις οποίες προστίθενται οι ιδιότητες που οφείλονται στην αθροιστική </w:t>
      </w:r>
      <w:proofErr w:type="spellStart"/>
      <w:r>
        <w:rPr>
          <w:sz w:val="22"/>
          <w:szCs w:val="22"/>
        </w:rPr>
        <w:t>συνεργιστική</w:t>
      </w:r>
      <w:proofErr w:type="spellEnd"/>
      <w:r>
        <w:rPr>
          <w:sz w:val="22"/>
          <w:szCs w:val="22"/>
        </w:rPr>
        <w:t xml:space="preserve"> δράση των δύο συνδυαζόμενων προϊόντων.</w:t>
      </w:r>
    </w:p>
    <w:p w:rsidR="002937AA" w:rsidRDefault="002937AA">
      <w:pPr>
        <w:pStyle w:val="a9"/>
        <w:spacing w:before="0" w:after="0"/>
        <w:ind w:left="0"/>
        <w:rPr>
          <w:b/>
          <w:i/>
          <w:sz w:val="22"/>
          <w:szCs w:val="22"/>
        </w:rPr>
      </w:pPr>
    </w:p>
    <w:p w:rsidR="002937AA" w:rsidRPr="004945B7" w:rsidRDefault="002937AA">
      <w:pPr>
        <w:pStyle w:val="a9"/>
        <w:spacing w:before="0" w:after="0"/>
        <w:ind w:left="0"/>
        <w:jc w:val="left"/>
        <w:rPr>
          <w:i/>
          <w:sz w:val="22"/>
          <w:szCs w:val="22"/>
          <w:u w:val="single"/>
        </w:rPr>
      </w:pPr>
      <w:r w:rsidRPr="004945B7">
        <w:rPr>
          <w:i/>
          <w:sz w:val="22"/>
          <w:szCs w:val="22"/>
          <w:u w:val="single"/>
        </w:rPr>
        <w:t>Μηχανισμός φαρμακολογικής δράσης</w:t>
      </w:r>
    </w:p>
    <w:p w:rsidR="002937AA" w:rsidRPr="004945B7" w:rsidRDefault="002937AA">
      <w:pPr>
        <w:pStyle w:val="a9"/>
        <w:spacing w:before="0" w:after="0"/>
        <w:ind w:left="0"/>
        <w:jc w:val="left"/>
        <w:rPr>
          <w:i/>
          <w:sz w:val="22"/>
          <w:szCs w:val="22"/>
          <w:u w:val="single"/>
        </w:rPr>
      </w:pPr>
    </w:p>
    <w:p w:rsidR="002937AA" w:rsidRPr="004945B7" w:rsidRDefault="002937AA">
      <w:pPr>
        <w:pStyle w:val="a9"/>
        <w:spacing w:before="0" w:after="0"/>
        <w:ind w:left="0"/>
        <w:jc w:val="left"/>
        <w:rPr>
          <w:i/>
          <w:sz w:val="22"/>
          <w:szCs w:val="22"/>
        </w:rPr>
      </w:pPr>
      <w:r w:rsidRPr="004945B7">
        <w:rPr>
          <w:i/>
          <w:sz w:val="22"/>
          <w:szCs w:val="22"/>
        </w:rPr>
        <w:t xml:space="preserve">Σχετικά με το </w:t>
      </w:r>
      <w:r w:rsidR="005C3D61">
        <w:rPr>
          <w:i/>
          <w:sz w:val="22"/>
          <w:szCs w:val="22"/>
        </w:rPr>
        <w:t xml:space="preserve">PRETERAX </w:t>
      </w:r>
      <w:r w:rsidR="005C3D61" w:rsidRPr="009E4C1B">
        <w:rPr>
          <w:i/>
          <w:sz w:val="22"/>
          <w:szCs w:val="22"/>
        </w:rPr>
        <w:t xml:space="preserve"> </w:t>
      </w:r>
      <w:r w:rsidR="005C3D61">
        <w:rPr>
          <w:noProof/>
        </w:rPr>
        <w:t>4</w:t>
      </w:r>
      <w:r w:rsidR="005C3D61">
        <w:rPr>
          <w:noProof/>
          <w:lang w:val="en-US"/>
        </w:rPr>
        <w:t>mg</w:t>
      </w:r>
      <w:r w:rsidR="005C3D61">
        <w:rPr>
          <w:noProof/>
        </w:rPr>
        <w:t>/1,25mg</w:t>
      </w:r>
    </w:p>
    <w:p w:rsidR="002937AA" w:rsidRPr="004945B7" w:rsidRDefault="002937AA">
      <w:pPr>
        <w:pStyle w:val="a9"/>
        <w:spacing w:before="0" w:after="0"/>
        <w:ind w:left="0"/>
        <w:jc w:val="left"/>
        <w:rPr>
          <w:sz w:val="22"/>
          <w:szCs w:val="22"/>
        </w:rPr>
      </w:pPr>
      <w:proofErr w:type="spellStart"/>
      <w:r w:rsidRPr="004945B7">
        <w:rPr>
          <w:sz w:val="22"/>
          <w:szCs w:val="22"/>
        </w:rPr>
        <w:t>To</w:t>
      </w:r>
      <w:proofErr w:type="spellEnd"/>
      <w:r w:rsidRPr="004945B7">
        <w:rPr>
          <w:sz w:val="22"/>
          <w:szCs w:val="22"/>
        </w:rPr>
        <w:t xml:space="preserve"> </w:t>
      </w:r>
      <w:r w:rsidR="005C3D61">
        <w:rPr>
          <w:sz w:val="22"/>
          <w:szCs w:val="22"/>
          <w:lang w:val="en-US"/>
        </w:rPr>
        <w:t>PRETERAX</w:t>
      </w:r>
      <w:r w:rsidR="005C3D61" w:rsidRPr="009E4C1B">
        <w:rPr>
          <w:sz w:val="22"/>
          <w:szCs w:val="22"/>
        </w:rPr>
        <w:t xml:space="preserve"> </w:t>
      </w:r>
      <w:r w:rsidR="005C3D61">
        <w:rPr>
          <w:noProof/>
        </w:rPr>
        <w:t>4</w:t>
      </w:r>
      <w:r w:rsidR="005C3D61">
        <w:rPr>
          <w:noProof/>
          <w:lang w:val="en-US"/>
        </w:rPr>
        <w:t>mg</w:t>
      </w:r>
      <w:r w:rsidR="005C3D61">
        <w:rPr>
          <w:noProof/>
        </w:rPr>
        <w:t>/1,25mg</w:t>
      </w:r>
      <w:r w:rsidRPr="004945B7">
        <w:rPr>
          <w:sz w:val="22"/>
          <w:szCs w:val="22"/>
        </w:rPr>
        <w:t xml:space="preserve"> επιφέρει </w:t>
      </w:r>
      <w:proofErr w:type="spellStart"/>
      <w:r w:rsidRPr="004945B7">
        <w:rPr>
          <w:sz w:val="22"/>
          <w:szCs w:val="22"/>
        </w:rPr>
        <w:t>αρθροιστική</w:t>
      </w:r>
      <w:proofErr w:type="spellEnd"/>
      <w:r w:rsidRPr="004945B7">
        <w:rPr>
          <w:sz w:val="22"/>
          <w:szCs w:val="22"/>
        </w:rPr>
        <w:t xml:space="preserve"> συνεργία  της </w:t>
      </w:r>
      <w:proofErr w:type="spellStart"/>
      <w:r w:rsidRPr="004945B7">
        <w:rPr>
          <w:sz w:val="22"/>
          <w:szCs w:val="22"/>
        </w:rPr>
        <w:t>αντιυπερτασικής</w:t>
      </w:r>
      <w:proofErr w:type="spellEnd"/>
      <w:r w:rsidRPr="004945B7">
        <w:rPr>
          <w:sz w:val="22"/>
          <w:szCs w:val="22"/>
        </w:rPr>
        <w:t xml:space="preserve"> δράσης των δύο συστατικών του.</w:t>
      </w:r>
    </w:p>
    <w:p w:rsidR="002937AA" w:rsidRPr="004945B7"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sidRPr="004945B7">
        <w:rPr>
          <w:i/>
          <w:sz w:val="22"/>
          <w:szCs w:val="22"/>
        </w:rPr>
        <w:t>Σχετικά με</w:t>
      </w:r>
      <w:r>
        <w:rPr>
          <w:i/>
          <w:sz w:val="22"/>
          <w:szCs w:val="22"/>
        </w:rPr>
        <w:t xml:space="preserve"> την </w:t>
      </w:r>
      <w:proofErr w:type="spellStart"/>
      <w:r>
        <w:rPr>
          <w:i/>
          <w:sz w:val="22"/>
          <w:szCs w:val="22"/>
        </w:rPr>
        <w:t>περινδοπρίλη</w:t>
      </w:r>
      <w:proofErr w:type="spellEnd"/>
      <w:r>
        <w:rPr>
          <w:i/>
          <w:sz w:val="22"/>
          <w:szCs w:val="22"/>
        </w:rPr>
        <w:t>:</w:t>
      </w:r>
    </w:p>
    <w:p w:rsidR="002937AA" w:rsidRDefault="002937AA">
      <w:pPr>
        <w:pStyle w:val="a9"/>
        <w:spacing w:before="0" w:after="0"/>
        <w:ind w:left="0"/>
        <w:jc w:val="left"/>
        <w:rPr>
          <w:i/>
          <w:sz w:val="22"/>
          <w:szCs w:val="22"/>
        </w:rPr>
      </w:pPr>
    </w:p>
    <w:p w:rsidR="002937AA" w:rsidRDefault="002937AA">
      <w:pPr>
        <w:pStyle w:val="a9"/>
        <w:spacing w:before="0" w:after="0"/>
        <w:ind w:left="0"/>
        <w:jc w:val="left"/>
        <w:rPr>
          <w:sz w:val="22"/>
          <w:szCs w:val="22"/>
        </w:rPr>
      </w:pPr>
      <w:r>
        <w:rPr>
          <w:sz w:val="22"/>
          <w:szCs w:val="22"/>
        </w:rPr>
        <w:t xml:space="preserve">H </w:t>
      </w:r>
      <w:proofErr w:type="spellStart"/>
      <w:r>
        <w:rPr>
          <w:sz w:val="22"/>
          <w:szCs w:val="22"/>
        </w:rPr>
        <w:t>περινδοπρίλη</w:t>
      </w:r>
      <w:proofErr w:type="spellEnd"/>
      <w:r>
        <w:rPr>
          <w:sz w:val="22"/>
          <w:szCs w:val="22"/>
        </w:rPr>
        <w:t xml:space="preserve"> είναι αναστολέας του </w:t>
      </w:r>
      <w:proofErr w:type="spellStart"/>
      <w:r>
        <w:rPr>
          <w:sz w:val="22"/>
          <w:szCs w:val="22"/>
        </w:rPr>
        <w:t>μετατρεπτικού</w:t>
      </w:r>
      <w:proofErr w:type="spellEnd"/>
      <w:r>
        <w:rPr>
          <w:sz w:val="22"/>
          <w:szCs w:val="22"/>
        </w:rPr>
        <w:t xml:space="preserve"> ενζύμου της </w:t>
      </w:r>
      <w:proofErr w:type="spellStart"/>
      <w:r>
        <w:rPr>
          <w:sz w:val="22"/>
          <w:szCs w:val="22"/>
        </w:rPr>
        <w:t>αγγειοτασίνης</w:t>
      </w:r>
      <w:proofErr w:type="spellEnd"/>
      <w:r>
        <w:rPr>
          <w:sz w:val="22"/>
          <w:szCs w:val="22"/>
        </w:rPr>
        <w:t xml:space="preserve"> (αναστολέας ΜΕΑ), ο οποίος μετατρέπει την </w:t>
      </w:r>
      <w:proofErr w:type="spellStart"/>
      <w:r>
        <w:rPr>
          <w:sz w:val="22"/>
          <w:szCs w:val="22"/>
        </w:rPr>
        <w:t>αγγειοτασίνη</w:t>
      </w:r>
      <w:proofErr w:type="spellEnd"/>
      <w:r>
        <w:rPr>
          <w:sz w:val="22"/>
          <w:szCs w:val="22"/>
        </w:rPr>
        <w:t xml:space="preserve"> Ι σε </w:t>
      </w:r>
      <w:proofErr w:type="spellStart"/>
      <w:r>
        <w:rPr>
          <w:sz w:val="22"/>
          <w:szCs w:val="22"/>
        </w:rPr>
        <w:t>αγγειοτασίνη</w:t>
      </w:r>
      <w:proofErr w:type="spellEnd"/>
      <w:r>
        <w:rPr>
          <w:sz w:val="22"/>
          <w:szCs w:val="22"/>
        </w:rPr>
        <w:t xml:space="preserve"> ΙΙ, μια </w:t>
      </w:r>
      <w:proofErr w:type="spellStart"/>
      <w:r>
        <w:rPr>
          <w:sz w:val="22"/>
          <w:szCs w:val="22"/>
        </w:rPr>
        <w:t>αγγειοσυσπαστική</w:t>
      </w:r>
      <w:proofErr w:type="spellEnd"/>
      <w:r>
        <w:rPr>
          <w:sz w:val="22"/>
          <w:szCs w:val="22"/>
        </w:rPr>
        <w:t xml:space="preserve"> ουσία. Επιπλέον, το ένζυμο  διεγείρει αφ'</w:t>
      </w:r>
      <w:r w:rsidR="0090430B">
        <w:rPr>
          <w:sz w:val="22"/>
          <w:szCs w:val="22"/>
        </w:rPr>
        <w:t xml:space="preserve"> </w:t>
      </w:r>
      <w:r>
        <w:rPr>
          <w:sz w:val="22"/>
          <w:szCs w:val="22"/>
        </w:rPr>
        <w:t xml:space="preserve">ενός την έκκριση </w:t>
      </w:r>
      <w:proofErr w:type="spellStart"/>
      <w:r>
        <w:rPr>
          <w:sz w:val="22"/>
          <w:szCs w:val="22"/>
        </w:rPr>
        <w:t>αλδοστερόνης</w:t>
      </w:r>
      <w:proofErr w:type="spellEnd"/>
      <w:r>
        <w:rPr>
          <w:sz w:val="22"/>
          <w:szCs w:val="22"/>
        </w:rPr>
        <w:t xml:space="preserve"> από τον </w:t>
      </w:r>
      <w:proofErr w:type="spellStart"/>
      <w:r>
        <w:rPr>
          <w:sz w:val="22"/>
          <w:szCs w:val="22"/>
        </w:rPr>
        <w:t>επινεφρικό</w:t>
      </w:r>
      <w:proofErr w:type="spellEnd"/>
      <w:r>
        <w:rPr>
          <w:sz w:val="22"/>
          <w:szCs w:val="22"/>
        </w:rPr>
        <w:t xml:space="preserve"> φλοιό, αφ'</w:t>
      </w:r>
      <w:r w:rsidR="0090430B">
        <w:rPr>
          <w:sz w:val="22"/>
          <w:szCs w:val="22"/>
        </w:rPr>
        <w:t xml:space="preserve"> </w:t>
      </w:r>
      <w:r>
        <w:rPr>
          <w:sz w:val="22"/>
          <w:szCs w:val="22"/>
        </w:rPr>
        <w:t xml:space="preserve">ετέρου τη διάσπαση της </w:t>
      </w:r>
      <w:proofErr w:type="spellStart"/>
      <w:r>
        <w:rPr>
          <w:sz w:val="22"/>
          <w:szCs w:val="22"/>
        </w:rPr>
        <w:t>βραδυκινίνης</w:t>
      </w:r>
      <w:proofErr w:type="spellEnd"/>
      <w:r>
        <w:rPr>
          <w:sz w:val="22"/>
          <w:szCs w:val="22"/>
        </w:rPr>
        <w:t xml:space="preserve">, αγγειοδιασταλτικής ουσίας, σε αδρανή </w:t>
      </w:r>
      <w:proofErr w:type="spellStart"/>
      <w:r>
        <w:rPr>
          <w:sz w:val="22"/>
          <w:szCs w:val="22"/>
        </w:rPr>
        <w:t>επταπεπτίδια</w:t>
      </w:r>
      <w:proofErr w:type="spellEnd"/>
      <w:r>
        <w:rPr>
          <w:sz w:val="22"/>
          <w:szCs w:val="22"/>
        </w:rPr>
        <w:t>.</w:t>
      </w:r>
    </w:p>
    <w:p w:rsidR="002937AA" w:rsidRDefault="002937AA">
      <w:pPr>
        <w:pStyle w:val="a9"/>
        <w:spacing w:before="0" w:after="0"/>
        <w:ind w:left="0"/>
        <w:jc w:val="left"/>
        <w:rPr>
          <w:sz w:val="22"/>
          <w:szCs w:val="22"/>
        </w:rPr>
      </w:pPr>
      <w:r>
        <w:rPr>
          <w:sz w:val="22"/>
          <w:szCs w:val="22"/>
        </w:rPr>
        <w:t>Το αποτέλεσμα είναι:</w:t>
      </w:r>
    </w:p>
    <w:p w:rsidR="002937AA" w:rsidRDefault="002937AA">
      <w:pPr>
        <w:pStyle w:val="Bullet2"/>
        <w:spacing w:before="0" w:after="0"/>
        <w:jc w:val="left"/>
        <w:rPr>
          <w:sz w:val="22"/>
          <w:szCs w:val="22"/>
        </w:rPr>
      </w:pPr>
      <w:r>
        <w:rPr>
          <w:sz w:val="22"/>
          <w:szCs w:val="22"/>
        </w:rPr>
        <w:t xml:space="preserve">μείωση της έκκρισης </w:t>
      </w:r>
      <w:proofErr w:type="spellStart"/>
      <w:r>
        <w:rPr>
          <w:sz w:val="22"/>
          <w:szCs w:val="22"/>
        </w:rPr>
        <w:t>αλδοστερόνης</w:t>
      </w:r>
      <w:proofErr w:type="spellEnd"/>
      <w:r>
        <w:rPr>
          <w:sz w:val="22"/>
          <w:szCs w:val="22"/>
        </w:rPr>
        <w:t>,</w:t>
      </w:r>
    </w:p>
    <w:p w:rsidR="002937AA" w:rsidRDefault="002937AA">
      <w:pPr>
        <w:pStyle w:val="Bullet2"/>
        <w:spacing w:before="0" w:after="0"/>
        <w:jc w:val="left"/>
        <w:rPr>
          <w:sz w:val="22"/>
          <w:szCs w:val="22"/>
        </w:rPr>
      </w:pPr>
      <w:r>
        <w:rPr>
          <w:sz w:val="22"/>
          <w:szCs w:val="22"/>
        </w:rPr>
        <w:t xml:space="preserve">αύξηση της δραστικότητας της </w:t>
      </w:r>
      <w:proofErr w:type="spellStart"/>
      <w:r>
        <w:rPr>
          <w:sz w:val="22"/>
          <w:szCs w:val="22"/>
        </w:rPr>
        <w:t>ρενίνης</w:t>
      </w:r>
      <w:proofErr w:type="spellEnd"/>
      <w:r>
        <w:rPr>
          <w:sz w:val="22"/>
          <w:szCs w:val="22"/>
        </w:rPr>
        <w:t xml:space="preserve"> στο πλάσμα, καθώς η </w:t>
      </w:r>
      <w:proofErr w:type="spellStart"/>
      <w:r>
        <w:rPr>
          <w:sz w:val="22"/>
          <w:szCs w:val="22"/>
        </w:rPr>
        <w:t>αλδοστερόνη</w:t>
      </w:r>
      <w:proofErr w:type="spellEnd"/>
      <w:r>
        <w:rPr>
          <w:sz w:val="22"/>
          <w:szCs w:val="22"/>
        </w:rPr>
        <w:t xml:space="preserve"> δεν ασκεί πλέον αρνητική ανατροφοδότηση,</w:t>
      </w:r>
    </w:p>
    <w:p w:rsidR="002937AA" w:rsidRDefault="002937AA">
      <w:pPr>
        <w:pStyle w:val="Bullet2"/>
        <w:spacing w:before="0" w:after="0"/>
        <w:jc w:val="left"/>
        <w:rPr>
          <w:sz w:val="22"/>
          <w:szCs w:val="22"/>
        </w:rPr>
      </w:pPr>
      <w:r>
        <w:rPr>
          <w:sz w:val="22"/>
          <w:szCs w:val="22"/>
        </w:rPr>
        <w:t>μείωση των συνολικών περιφερειακών αντιστάσεων με εκλεκτική δράση σε μυϊκό και νεφρικό επίπεδο, χωρίς αυτή η πτώση να συνοδεύεται από κατακράτηση ύδατος και νατρίου ούτε αντανακλαστική ταχυκαρδία, σε χρόνια θεραπεία.</w:t>
      </w:r>
    </w:p>
    <w:p w:rsidR="002937AA" w:rsidRDefault="002937AA">
      <w:pPr>
        <w:pStyle w:val="a9"/>
        <w:spacing w:before="0" w:after="0"/>
        <w:ind w:left="0"/>
        <w:jc w:val="left"/>
        <w:rPr>
          <w:sz w:val="22"/>
          <w:szCs w:val="22"/>
        </w:rPr>
      </w:pPr>
    </w:p>
    <w:p w:rsidR="002937AA" w:rsidRDefault="002937AA">
      <w:pPr>
        <w:pStyle w:val="a9"/>
        <w:spacing w:before="0" w:after="0"/>
        <w:ind w:left="0"/>
        <w:jc w:val="left"/>
        <w:rPr>
          <w:sz w:val="22"/>
          <w:szCs w:val="22"/>
        </w:rPr>
      </w:pPr>
      <w:r>
        <w:rPr>
          <w:sz w:val="22"/>
          <w:szCs w:val="22"/>
        </w:rPr>
        <w:t xml:space="preserve">Η </w:t>
      </w:r>
      <w:proofErr w:type="spellStart"/>
      <w:r>
        <w:rPr>
          <w:sz w:val="22"/>
          <w:szCs w:val="22"/>
        </w:rPr>
        <w:t>αντιυπερτασική</w:t>
      </w:r>
      <w:proofErr w:type="spellEnd"/>
      <w:r>
        <w:rPr>
          <w:sz w:val="22"/>
          <w:szCs w:val="22"/>
        </w:rPr>
        <w:t xml:space="preserve"> δράση της περινδοπρίλης εκδηλώνεται και σε άτομα με χαμηλές ή φυσιολογικές συγκεντρώσεις </w:t>
      </w:r>
      <w:proofErr w:type="spellStart"/>
      <w:r>
        <w:rPr>
          <w:sz w:val="22"/>
          <w:szCs w:val="22"/>
        </w:rPr>
        <w:t>ρενίνης</w:t>
      </w:r>
      <w:proofErr w:type="spellEnd"/>
      <w:r>
        <w:rPr>
          <w:sz w:val="22"/>
          <w:szCs w:val="22"/>
        </w:rPr>
        <w:t>.</w:t>
      </w:r>
    </w:p>
    <w:p w:rsidR="0090430B" w:rsidRDefault="0090430B">
      <w:pPr>
        <w:pStyle w:val="a9"/>
        <w:spacing w:before="0" w:after="0"/>
        <w:ind w:left="0"/>
        <w:jc w:val="left"/>
        <w:rPr>
          <w:sz w:val="22"/>
          <w:szCs w:val="22"/>
        </w:rPr>
      </w:pPr>
    </w:p>
    <w:p w:rsidR="002937AA" w:rsidRDefault="002937AA">
      <w:pPr>
        <w:pStyle w:val="a9"/>
        <w:spacing w:before="0" w:after="0"/>
        <w:ind w:left="0"/>
        <w:jc w:val="left"/>
        <w:rPr>
          <w:sz w:val="22"/>
          <w:szCs w:val="22"/>
        </w:rPr>
      </w:pPr>
      <w:r>
        <w:rPr>
          <w:sz w:val="22"/>
          <w:szCs w:val="22"/>
        </w:rPr>
        <w:t xml:space="preserve">Η </w:t>
      </w:r>
      <w:proofErr w:type="spellStart"/>
      <w:r>
        <w:rPr>
          <w:sz w:val="22"/>
          <w:szCs w:val="22"/>
        </w:rPr>
        <w:t>περινδοπρίλη</w:t>
      </w:r>
      <w:proofErr w:type="spellEnd"/>
      <w:r>
        <w:rPr>
          <w:sz w:val="22"/>
          <w:szCs w:val="22"/>
        </w:rPr>
        <w:t xml:space="preserve"> δρα μέσω του ενεργού μεταβολίτη της, της </w:t>
      </w:r>
      <w:proofErr w:type="spellStart"/>
      <w:r>
        <w:rPr>
          <w:sz w:val="22"/>
          <w:szCs w:val="22"/>
        </w:rPr>
        <w:t>περινδοπριλάτης</w:t>
      </w:r>
      <w:proofErr w:type="spellEnd"/>
      <w:r>
        <w:rPr>
          <w:sz w:val="22"/>
          <w:szCs w:val="22"/>
        </w:rPr>
        <w:t>, ενώ οι άλλοι μεταβολίτες είναι αδρανείς.</w:t>
      </w:r>
    </w:p>
    <w:p w:rsidR="002937AA" w:rsidRDefault="002937AA">
      <w:pPr>
        <w:pStyle w:val="a9"/>
        <w:spacing w:before="0" w:after="0"/>
        <w:ind w:left="0"/>
        <w:jc w:val="left"/>
        <w:rPr>
          <w:sz w:val="22"/>
          <w:szCs w:val="22"/>
        </w:rPr>
      </w:pPr>
      <w:r>
        <w:rPr>
          <w:sz w:val="22"/>
          <w:szCs w:val="22"/>
        </w:rPr>
        <w:t xml:space="preserve">Η </w:t>
      </w:r>
      <w:proofErr w:type="spellStart"/>
      <w:r>
        <w:rPr>
          <w:sz w:val="22"/>
          <w:szCs w:val="22"/>
        </w:rPr>
        <w:t>περινδοπρίλη</w:t>
      </w:r>
      <w:proofErr w:type="spellEnd"/>
      <w:r>
        <w:rPr>
          <w:sz w:val="22"/>
          <w:szCs w:val="22"/>
        </w:rPr>
        <w:t xml:space="preserve"> μειώνει το καρδιακό έργο:</w:t>
      </w:r>
    </w:p>
    <w:p w:rsidR="002937AA" w:rsidRDefault="002937AA">
      <w:pPr>
        <w:pStyle w:val="Bullet2"/>
        <w:spacing w:before="0" w:after="0"/>
        <w:jc w:val="left"/>
        <w:rPr>
          <w:sz w:val="22"/>
          <w:szCs w:val="22"/>
        </w:rPr>
      </w:pPr>
      <w:r>
        <w:rPr>
          <w:sz w:val="22"/>
          <w:szCs w:val="22"/>
        </w:rPr>
        <w:t xml:space="preserve">μέσω αγγειοδιασταλτικής δράσης στις φλέβες, κατά πάσα πιθανότητα οφειλόμενη στη μετατροπή του μεταβολισμού των </w:t>
      </w:r>
      <w:proofErr w:type="spellStart"/>
      <w:r>
        <w:rPr>
          <w:sz w:val="22"/>
          <w:szCs w:val="22"/>
        </w:rPr>
        <w:t>προσταγλανδινών</w:t>
      </w:r>
      <w:proofErr w:type="spellEnd"/>
      <w:r>
        <w:rPr>
          <w:sz w:val="22"/>
          <w:szCs w:val="22"/>
        </w:rPr>
        <w:t xml:space="preserve">: μείωση του </w:t>
      </w:r>
      <w:proofErr w:type="spellStart"/>
      <w:r>
        <w:rPr>
          <w:sz w:val="22"/>
          <w:szCs w:val="22"/>
        </w:rPr>
        <w:t>προφορτίου</w:t>
      </w:r>
      <w:proofErr w:type="spellEnd"/>
      <w:r>
        <w:rPr>
          <w:sz w:val="22"/>
          <w:szCs w:val="22"/>
        </w:rPr>
        <w:t>,</w:t>
      </w:r>
    </w:p>
    <w:p w:rsidR="002937AA" w:rsidRDefault="002937AA">
      <w:pPr>
        <w:pStyle w:val="Bullet2"/>
        <w:spacing w:before="0" w:after="0"/>
        <w:jc w:val="left"/>
        <w:rPr>
          <w:sz w:val="22"/>
          <w:szCs w:val="22"/>
        </w:rPr>
      </w:pPr>
      <w:r>
        <w:rPr>
          <w:sz w:val="22"/>
          <w:szCs w:val="22"/>
        </w:rPr>
        <w:t xml:space="preserve">μέσω μείωσης των συνολικών περιφερειακών αντιστάσεων: μείωση του </w:t>
      </w:r>
      <w:proofErr w:type="spellStart"/>
      <w:r>
        <w:rPr>
          <w:sz w:val="22"/>
          <w:szCs w:val="22"/>
        </w:rPr>
        <w:t>μεταφορτίου</w:t>
      </w:r>
      <w:proofErr w:type="spellEnd"/>
      <w:r>
        <w:rPr>
          <w:sz w:val="22"/>
          <w:szCs w:val="22"/>
        </w:rPr>
        <w:t>,</w:t>
      </w:r>
    </w:p>
    <w:p w:rsidR="002937AA" w:rsidRDefault="002937AA">
      <w:pPr>
        <w:pStyle w:val="a9"/>
        <w:spacing w:before="0" w:after="0"/>
        <w:ind w:left="0"/>
        <w:jc w:val="left"/>
        <w:rPr>
          <w:sz w:val="22"/>
          <w:szCs w:val="22"/>
        </w:rPr>
      </w:pPr>
    </w:p>
    <w:p w:rsidR="002937AA" w:rsidRDefault="002937AA">
      <w:pPr>
        <w:pStyle w:val="a9"/>
        <w:spacing w:before="0" w:after="0"/>
        <w:ind w:left="0"/>
        <w:jc w:val="left"/>
        <w:rPr>
          <w:sz w:val="22"/>
          <w:szCs w:val="22"/>
        </w:rPr>
      </w:pPr>
      <w:r>
        <w:rPr>
          <w:sz w:val="22"/>
          <w:szCs w:val="22"/>
        </w:rPr>
        <w:t>Μελέτες που πραγματοποιήθηκαν σε ασθενείς με καρδιακή ανεπάρκεια έδειξαν:</w:t>
      </w:r>
    </w:p>
    <w:p w:rsidR="002937AA" w:rsidRDefault="002937AA">
      <w:pPr>
        <w:pStyle w:val="Bullet2"/>
        <w:spacing w:before="0" w:after="0"/>
        <w:jc w:val="left"/>
        <w:rPr>
          <w:sz w:val="22"/>
          <w:szCs w:val="22"/>
        </w:rPr>
      </w:pPr>
      <w:r>
        <w:rPr>
          <w:sz w:val="22"/>
          <w:szCs w:val="22"/>
        </w:rPr>
        <w:t xml:space="preserve"> μείωση των πιέσεων πλήρωσης της αριστερής και δεξιάς κοιλίας,</w:t>
      </w:r>
    </w:p>
    <w:p w:rsidR="002937AA" w:rsidRDefault="002937AA">
      <w:pPr>
        <w:pStyle w:val="Bullet2"/>
        <w:spacing w:before="0" w:after="0"/>
        <w:jc w:val="left"/>
        <w:rPr>
          <w:sz w:val="22"/>
          <w:szCs w:val="22"/>
        </w:rPr>
      </w:pPr>
      <w:r>
        <w:rPr>
          <w:sz w:val="22"/>
          <w:szCs w:val="22"/>
        </w:rPr>
        <w:t xml:space="preserve"> μείωση των συνολικών περιφερειακών αγγειακών αντιστάσεων,</w:t>
      </w:r>
    </w:p>
    <w:p w:rsidR="002937AA" w:rsidRDefault="002937AA">
      <w:pPr>
        <w:pStyle w:val="Bullet2"/>
        <w:spacing w:before="0" w:after="0"/>
        <w:jc w:val="left"/>
        <w:rPr>
          <w:sz w:val="22"/>
          <w:szCs w:val="22"/>
        </w:rPr>
      </w:pPr>
      <w:r>
        <w:rPr>
          <w:sz w:val="22"/>
          <w:szCs w:val="22"/>
        </w:rPr>
        <w:t xml:space="preserve"> αύξηση της καρδιακής παροχής και βελτίωση του καρδιακού δείκτη,</w:t>
      </w:r>
    </w:p>
    <w:p w:rsidR="002937AA" w:rsidRDefault="002937AA">
      <w:pPr>
        <w:pStyle w:val="Bullet2"/>
        <w:spacing w:before="0" w:after="0"/>
        <w:jc w:val="left"/>
        <w:rPr>
          <w:sz w:val="22"/>
          <w:szCs w:val="22"/>
        </w:rPr>
      </w:pPr>
      <w:r>
        <w:rPr>
          <w:sz w:val="22"/>
          <w:szCs w:val="22"/>
        </w:rPr>
        <w:lastRenderedPageBreak/>
        <w:t xml:space="preserve"> αύξηση της αιματικής ροής στους μύες.</w:t>
      </w:r>
    </w:p>
    <w:p w:rsidR="002937AA" w:rsidRDefault="002937AA">
      <w:pPr>
        <w:pStyle w:val="a9"/>
        <w:spacing w:before="0" w:after="0"/>
        <w:ind w:left="0"/>
        <w:jc w:val="left"/>
        <w:rPr>
          <w:sz w:val="22"/>
          <w:szCs w:val="22"/>
        </w:rPr>
      </w:pPr>
      <w:r>
        <w:rPr>
          <w:sz w:val="22"/>
          <w:szCs w:val="22"/>
        </w:rPr>
        <w:t>Οι δοκιμασίες κόπωσης βελτιώνονται επίσης.</w:t>
      </w:r>
    </w:p>
    <w:p w:rsidR="0090045B" w:rsidRDefault="0090045B">
      <w:pPr>
        <w:jc w:val="both"/>
        <w:rPr>
          <w:ins w:id="2" w:author="abi_gr1" w:date="2012-07-26T15:51:00Z"/>
          <w:i/>
          <w:szCs w:val="22"/>
          <w:lang w:val="en-US"/>
        </w:rPr>
      </w:pPr>
    </w:p>
    <w:p w:rsidR="002937AA" w:rsidRDefault="002937AA">
      <w:pPr>
        <w:jc w:val="both"/>
        <w:rPr>
          <w:i/>
          <w:szCs w:val="22"/>
        </w:rPr>
      </w:pPr>
      <w:r>
        <w:rPr>
          <w:i/>
          <w:szCs w:val="22"/>
        </w:rPr>
        <w:t xml:space="preserve">Σχετικά με την </w:t>
      </w:r>
      <w:proofErr w:type="spellStart"/>
      <w:r>
        <w:rPr>
          <w:i/>
          <w:szCs w:val="22"/>
        </w:rPr>
        <w:t>ινδαπαμίδη</w:t>
      </w:r>
      <w:proofErr w:type="spellEnd"/>
      <w:r>
        <w:rPr>
          <w:i/>
          <w:szCs w:val="22"/>
        </w:rPr>
        <w:t>:</w:t>
      </w:r>
    </w:p>
    <w:p w:rsidR="002937AA" w:rsidRDefault="002937AA">
      <w:pPr>
        <w:jc w:val="both"/>
        <w:rPr>
          <w:i/>
          <w:szCs w:val="22"/>
        </w:rPr>
      </w:pPr>
    </w:p>
    <w:p w:rsidR="002937AA" w:rsidRDefault="002937AA">
      <w:pPr>
        <w:pStyle w:val="a9"/>
        <w:spacing w:before="0" w:after="0"/>
        <w:ind w:left="0"/>
        <w:jc w:val="left"/>
        <w:rPr>
          <w:sz w:val="22"/>
          <w:szCs w:val="22"/>
        </w:rPr>
      </w:pPr>
      <w:r>
        <w:rPr>
          <w:sz w:val="22"/>
          <w:szCs w:val="22"/>
        </w:rPr>
        <w:t xml:space="preserve">H </w:t>
      </w:r>
      <w:proofErr w:type="spellStart"/>
      <w:r>
        <w:rPr>
          <w:sz w:val="22"/>
          <w:szCs w:val="22"/>
        </w:rPr>
        <w:t>ινδαπαμίδη</w:t>
      </w:r>
      <w:proofErr w:type="spellEnd"/>
      <w:r>
        <w:rPr>
          <w:sz w:val="22"/>
          <w:szCs w:val="22"/>
        </w:rPr>
        <w:t xml:space="preserve"> είναι </w:t>
      </w:r>
      <w:proofErr w:type="spellStart"/>
      <w:r>
        <w:rPr>
          <w:sz w:val="22"/>
          <w:szCs w:val="22"/>
        </w:rPr>
        <w:t>σουλφοναμιδικό</w:t>
      </w:r>
      <w:proofErr w:type="spellEnd"/>
      <w:r>
        <w:rPr>
          <w:sz w:val="22"/>
          <w:szCs w:val="22"/>
        </w:rPr>
        <w:t xml:space="preserve"> παράγωγο με ένα </w:t>
      </w:r>
      <w:proofErr w:type="spellStart"/>
      <w:r>
        <w:rPr>
          <w:sz w:val="22"/>
          <w:szCs w:val="22"/>
        </w:rPr>
        <w:t>ινδολικό</w:t>
      </w:r>
      <w:proofErr w:type="spellEnd"/>
      <w:r>
        <w:rPr>
          <w:sz w:val="22"/>
          <w:szCs w:val="22"/>
        </w:rPr>
        <w:t xml:space="preserve"> δακτύλιο, που ανήκει από φαρμακολογικής άποψης στην οικογένεια των </w:t>
      </w:r>
      <w:proofErr w:type="spellStart"/>
      <w:r>
        <w:rPr>
          <w:sz w:val="22"/>
          <w:szCs w:val="22"/>
        </w:rPr>
        <w:t>θειαζιδικών</w:t>
      </w:r>
      <w:proofErr w:type="spellEnd"/>
      <w:r>
        <w:rPr>
          <w:sz w:val="22"/>
          <w:szCs w:val="22"/>
        </w:rPr>
        <w:t xml:space="preserve"> διουρητικών και το οποίο δρα αναστέλλοντας την </w:t>
      </w:r>
      <w:proofErr w:type="spellStart"/>
      <w:r>
        <w:rPr>
          <w:sz w:val="22"/>
          <w:szCs w:val="22"/>
        </w:rPr>
        <w:t>επαναρρόφηση</w:t>
      </w:r>
      <w:proofErr w:type="spellEnd"/>
      <w:r>
        <w:rPr>
          <w:sz w:val="22"/>
          <w:szCs w:val="22"/>
        </w:rPr>
        <w:t xml:space="preserve"> του νατρίου στο επίπεδο του φλοιώδους τμήματος αραίωσης. Αυξάνει την απέκκριση από τα ούρα του νατρίου και των χλωριούχων ενώσεων και σε μικρότερο βαθμό του καλίου και του μαγνησίου, αυξάνοντας κατ'</w:t>
      </w:r>
      <w:r w:rsidR="001F15F5">
        <w:rPr>
          <w:sz w:val="22"/>
          <w:szCs w:val="22"/>
        </w:rPr>
        <w:t xml:space="preserve"> </w:t>
      </w:r>
      <w:r>
        <w:rPr>
          <w:sz w:val="22"/>
          <w:szCs w:val="22"/>
        </w:rPr>
        <w:t xml:space="preserve">αυτόν τον τρόπο τη διούρηση και ασκώντας </w:t>
      </w:r>
      <w:proofErr w:type="spellStart"/>
      <w:r>
        <w:rPr>
          <w:sz w:val="22"/>
          <w:szCs w:val="22"/>
        </w:rPr>
        <w:t>αντιυπερτασική</w:t>
      </w:r>
      <w:proofErr w:type="spellEnd"/>
      <w:r>
        <w:rPr>
          <w:sz w:val="22"/>
          <w:szCs w:val="22"/>
        </w:rPr>
        <w:t xml:space="preserve"> δράση.</w:t>
      </w:r>
    </w:p>
    <w:p w:rsidR="002937AA" w:rsidRDefault="002937AA">
      <w:pPr>
        <w:pStyle w:val="a9"/>
        <w:spacing w:before="0" w:after="0"/>
        <w:ind w:left="0"/>
        <w:rPr>
          <w:sz w:val="22"/>
          <w:szCs w:val="22"/>
        </w:rPr>
      </w:pPr>
    </w:p>
    <w:p w:rsidR="002937AA" w:rsidRDefault="002937AA">
      <w:pPr>
        <w:pStyle w:val="a9"/>
        <w:spacing w:before="0" w:after="0"/>
        <w:ind w:left="0"/>
        <w:rPr>
          <w:i/>
          <w:sz w:val="22"/>
          <w:szCs w:val="22"/>
          <w:u w:val="single"/>
        </w:rPr>
      </w:pPr>
      <w:r>
        <w:rPr>
          <w:i/>
          <w:sz w:val="22"/>
          <w:szCs w:val="22"/>
          <w:u w:val="single"/>
        </w:rPr>
        <w:t xml:space="preserve">Χαρακτηριστικά της </w:t>
      </w:r>
      <w:proofErr w:type="spellStart"/>
      <w:r>
        <w:rPr>
          <w:i/>
          <w:sz w:val="22"/>
          <w:szCs w:val="22"/>
          <w:u w:val="single"/>
        </w:rPr>
        <w:t>αντιυπερτασικής</w:t>
      </w:r>
      <w:proofErr w:type="spellEnd"/>
      <w:r>
        <w:rPr>
          <w:i/>
          <w:sz w:val="22"/>
          <w:szCs w:val="22"/>
          <w:u w:val="single"/>
        </w:rPr>
        <w:t xml:space="preserve"> δράσης</w:t>
      </w:r>
    </w:p>
    <w:p w:rsidR="002937AA" w:rsidRDefault="002937AA">
      <w:pPr>
        <w:pStyle w:val="a9"/>
        <w:spacing w:before="0" w:after="0"/>
        <w:ind w:left="0"/>
        <w:rPr>
          <w:i/>
          <w:sz w:val="22"/>
          <w:szCs w:val="22"/>
          <w:u w:val="single"/>
        </w:rPr>
      </w:pPr>
    </w:p>
    <w:p w:rsidR="002937AA" w:rsidRDefault="002937AA">
      <w:pPr>
        <w:pStyle w:val="a9"/>
        <w:spacing w:before="0" w:after="0"/>
        <w:ind w:left="0"/>
        <w:rPr>
          <w:i/>
          <w:sz w:val="22"/>
          <w:szCs w:val="22"/>
        </w:rPr>
      </w:pPr>
      <w:r>
        <w:rPr>
          <w:i/>
          <w:sz w:val="22"/>
          <w:szCs w:val="22"/>
        </w:rPr>
        <w:t xml:space="preserve">Σχετικά με το </w:t>
      </w:r>
      <w:r w:rsidR="005C3D61">
        <w:rPr>
          <w:i/>
          <w:sz w:val="22"/>
          <w:szCs w:val="22"/>
          <w:lang w:val="en-US"/>
        </w:rPr>
        <w:t>PRETERAX</w:t>
      </w:r>
      <w:r w:rsidR="005C3D61" w:rsidRPr="009E4C1B">
        <w:rPr>
          <w:i/>
          <w:sz w:val="22"/>
          <w:szCs w:val="22"/>
        </w:rPr>
        <w:t xml:space="preserve"> </w:t>
      </w:r>
      <w:r w:rsidR="005C3D61">
        <w:rPr>
          <w:noProof/>
        </w:rPr>
        <w:t>4</w:t>
      </w:r>
      <w:r w:rsidR="005C3D61">
        <w:rPr>
          <w:noProof/>
          <w:lang w:val="en-US"/>
        </w:rPr>
        <w:t>mg</w:t>
      </w:r>
      <w:r w:rsidR="005C3D61">
        <w:rPr>
          <w:noProof/>
        </w:rPr>
        <w:t>/1,25mg</w:t>
      </w:r>
      <w:r>
        <w:rPr>
          <w:i/>
          <w:sz w:val="22"/>
          <w:szCs w:val="22"/>
        </w:rPr>
        <w:t>:</w:t>
      </w:r>
    </w:p>
    <w:p w:rsidR="002937AA" w:rsidRDefault="002937AA">
      <w:pPr>
        <w:pStyle w:val="a9"/>
        <w:spacing w:before="0" w:after="0"/>
        <w:ind w:left="0"/>
        <w:rPr>
          <w:i/>
          <w:sz w:val="22"/>
          <w:szCs w:val="22"/>
        </w:rPr>
      </w:pPr>
    </w:p>
    <w:p w:rsidR="002937AA" w:rsidRDefault="002937AA">
      <w:pPr>
        <w:pStyle w:val="a9"/>
        <w:spacing w:before="0" w:after="0"/>
        <w:ind w:left="0"/>
        <w:jc w:val="left"/>
        <w:rPr>
          <w:sz w:val="22"/>
          <w:szCs w:val="22"/>
        </w:rPr>
      </w:pPr>
      <w:r>
        <w:rPr>
          <w:sz w:val="22"/>
          <w:szCs w:val="22"/>
        </w:rPr>
        <w:t xml:space="preserve">Στον υπερτασικό, ανεξαρτήτως ηλικίας, το </w:t>
      </w:r>
      <w:r w:rsidR="005C3D61">
        <w:rPr>
          <w:sz w:val="22"/>
          <w:szCs w:val="22"/>
          <w:lang w:val="en-US"/>
        </w:rPr>
        <w:t>PRETERAX</w:t>
      </w:r>
      <w:r w:rsidR="005C3D61" w:rsidRPr="009E4C1B">
        <w:rPr>
          <w:sz w:val="22"/>
          <w:szCs w:val="22"/>
        </w:rPr>
        <w:t xml:space="preserve"> </w:t>
      </w:r>
      <w:r w:rsidR="005C3D61">
        <w:rPr>
          <w:noProof/>
        </w:rPr>
        <w:t>4</w:t>
      </w:r>
      <w:r w:rsidR="005C3D61">
        <w:rPr>
          <w:noProof/>
          <w:lang w:val="en-US"/>
        </w:rPr>
        <w:t>mg</w:t>
      </w:r>
      <w:r w:rsidR="005C3D61">
        <w:rPr>
          <w:noProof/>
        </w:rPr>
        <w:t>/1,25mg</w:t>
      </w:r>
      <w:r w:rsidR="005C3D61" w:rsidRPr="009E4C1B">
        <w:rPr>
          <w:noProof/>
        </w:rPr>
        <w:t xml:space="preserve"> </w:t>
      </w:r>
      <w:r>
        <w:rPr>
          <w:sz w:val="22"/>
          <w:szCs w:val="22"/>
        </w:rPr>
        <w:t xml:space="preserve">ασκεί </w:t>
      </w:r>
      <w:proofErr w:type="spellStart"/>
      <w:r>
        <w:rPr>
          <w:sz w:val="22"/>
          <w:szCs w:val="22"/>
        </w:rPr>
        <w:t>δοσοεξαρτώμενη</w:t>
      </w:r>
      <w:proofErr w:type="spellEnd"/>
      <w:r>
        <w:rPr>
          <w:sz w:val="22"/>
          <w:szCs w:val="22"/>
        </w:rPr>
        <w:t xml:space="preserve"> </w:t>
      </w:r>
      <w:proofErr w:type="spellStart"/>
      <w:r>
        <w:rPr>
          <w:sz w:val="22"/>
          <w:szCs w:val="22"/>
        </w:rPr>
        <w:t>αντιυπερτασική</w:t>
      </w:r>
      <w:proofErr w:type="spellEnd"/>
      <w:r>
        <w:rPr>
          <w:sz w:val="22"/>
          <w:szCs w:val="22"/>
        </w:rPr>
        <w:t xml:space="preserve"> δράση στη διαστολική και συστολική αρτηριακή πίεση, σε ύπτια και όρθια θέση. Η </w:t>
      </w:r>
      <w:proofErr w:type="spellStart"/>
      <w:r>
        <w:rPr>
          <w:sz w:val="22"/>
          <w:szCs w:val="22"/>
        </w:rPr>
        <w:t>αντιυπερτασική</w:t>
      </w:r>
      <w:proofErr w:type="spellEnd"/>
      <w:r>
        <w:rPr>
          <w:sz w:val="22"/>
          <w:szCs w:val="22"/>
        </w:rPr>
        <w:t xml:space="preserve"> αυτή δράση διαρκεί 24 ώρες. Η πτώση της πίεσης επιτυγχάνεται σε λιγότερο από ένα μήνα, χωρίς ταχεία ανοσοποίηση. H διακοπή της θεραπείας δεν συνοδεύεται από υποτροπή (</w:t>
      </w:r>
      <w:proofErr w:type="spellStart"/>
      <w:r>
        <w:rPr>
          <w:sz w:val="22"/>
          <w:szCs w:val="22"/>
        </w:rPr>
        <w:t>rebound</w:t>
      </w:r>
      <w:proofErr w:type="spellEnd"/>
      <w:r>
        <w:rPr>
          <w:sz w:val="22"/>
          <w:szCs w:val="22"/>
        </w:rPr>
        <w:t xml:space="preserve">). Κατά τη διάρκεια κλινικών μελετών, η ταυτόχρονη χορήγηση περινδοπρίλης και </w:t>
      </w:r>
      <w:proofErr w:type="spellStart"/>
      <w:r>
        <w:rPr>
          <w:sz w:val="22"/>
          <w:szCs w:val="22"/>
        </w:rPr>
        <w:t>ινδαπαμίδης</w:t>
      </w:r>
      <w:proofErr w:type="spellEnd"/>
      <w:r>
        <w:rPr>
          <w:sz w:val="22"/>
          <w:szCs w:val="22"/>
        </w:rPr>
        <w:t xml:space="preserve"> άσκησε </w:t>
      </w:r>
      <w:proofErr w:type="spellStart"/>
      <w:r>
        <w:rPr>
          <w:sz w:val="22"/>
          <w:szCs w:val="22"/>
        </w:rPr>
        <w:t>αντιυπερτασική</w:t>
      </w:r>
      <w:proofErr w:type="spellEnd"/>
      <w:r>
        <w:rPr>
          <w:sz w:val="22"/>
          <w:szCs w:val="22"/>
        </w:rPr>
        <w:t xml:space="preserve"> δράση συνεργικού τύπου σε σχέση με τη δράση του κάθε ενός προϊόντος χωριστά.</w:t>
      </w:r>
    </w:p>
    <w:p w:rsidR="002937AA" w:rsidRDefault="002937AA">
      <w:pPr>
        <w:pStyle w:val="a9"/>
        <w:spacing w:before="0" w:after="0"/>
        <w:ind w:left="0"/>
        <w:jc w:val="left"/>
        <w:rPr>
          <w:sz w:val="22"/>
          <w:szCs w:val="22"/>
        </w:rPr>
      </w:pPr>
    </w:p>
    <w:p w:rsidR="002937AA" w:rsidRDefault="002937AA">
      <w:pPr>
        <w:rPr>
          <w:szCs w:val="22"/>
        </w:rPr>
      </w:pPr>
      <w:r>
        <w:rPr>
          <w:szCs w:val="22"/>
        </w:rPr>
        <w:t xml:space="preserve">Η PICXEL, μια πολυκεντρική, τυχαιοποιημένη, διπλά τυφλή δραστική ελεγχόμενη μελέτη, αξιολόγησε </w:t>
      </w:r>
      <w:proofErr w:type="spellStart"/>
      <w:r>
        <w:rPr>
          <w:szCs w:val="22"/>
        </w:rPr>
        <w:t>ηχοκαρδιογραφικά</w:t>
      </w:r>
      <w:proofErr w:type="spellEnd"/>
      <w:r>
        <w:rPr>
          <w:szCs w:val="22"/>
        </w:rPr>
        <w:t xml:space="preserve"> την επίδραση του συνδυασμού περινδοπρίλης/</w:t>
      </w:r>
      <w:proofErr w:type="spellStart"/>
      <w:r>
        <w:rPr>
          <w:szCs w:val="22"/>
        </w:rPr>
        <w:t>ινδαπαμίδης</w:t>
      </w:r>
      <w:proofErr w:type="spellEnd"/>
      <w:r>
        <w:rPr>
          <w:szCs w:val="22"/>
        </w:rPr>
        <w:t xml:space="preserve"> στην ΥΑΚ, έναντι της </w:t>
      </w:r>
      <w:proofErr w:type="spellStart"/>
      <w:r>
        <w:rPr>
          <w:szCs w:val="22"/>
        </w:rPr>
        <w:t>μονοθεραπείας</w:t>
      </w:r>
      <w:proofErr w:type="spellEnd"/>
      <w:r>
        <w:rPr>
          <w:szCs w:val="22"/>
        </w:rPr>
        <w:t xml:space="preserve"> με </w:t>
      </w:r>
      <w:proofErr w:type="spellStart"/>
      <w:r>
        <w:rPr>
          <w:szCs w:val="22"/>
        </w:rPr>
        <w:t>εναλαπρίλη</w:t>
      </w:r>
      <w:proofErr w:type="spellEnd"/>
      <w:r>
        <w:rPr>
          <w:szCs w:val="22"/>
        </w:rPr>
        <w:t>.</w:t>
      </w:r>
    </w:p>
    <w:p w:rsidR="002937AA" w:rsidRDefault="002937AA">
      <w:pPr>
        <w:rPr>
          <w:szCs w:val="22"/>
        </w:rPr>
      </w:pPr>
    </w:p>
    <w:p w:rsidR="002937AA" w:rsidRDefault="002937AA">
      <w:pPr>
        <w:rPr>
          <w:szCs w:val="22"/>
        </w:rPr>
      </w:pPr>
      <w:r>
        <w:rPr>
          <w:szCs w:val="22"/>
        </w:rPr>
        <w:t>Στην PICXEL, οι υπερτασικοί ασθενείς με ΥΑΚ (που ορίζεται με τιμή του δείκτη μάζας αριστερής κοιλίας [ΔΜΑΚ] &gt; 120 g/m</w:t>
      </w:r>
      <w:r>
        <w:rPr>
          <w:szCs w:val="22"/>
          <w:vertAlign w:val="superscript"/>
        </w:rPr>
        <w:t>2</w:t>
      </w:r>
      <w:r>
        <w:rPr>
          <w:szCs w:val="22"/>
        </w:rPr>
        <w:t xml:space="preserve"> στους άνδρες και &gt; 100 g/m</w:t>
      </w:r>
      <w:r>
        <w:rPr>
          <w:szCs w:val="22"/>
          <w:vertAlign w:val="superscript"/>
        </w:rPr>
        <w:t>2</w:t>
      </w:r>
      <w:r>
        <w:rPr>
          <w:szCs w:val="22"/>
        </w:rPr>
        <w:t xml:space="preserve"> στις γυναίκες) </w:t>
      </w:r>
      <w:proofErr w:type="spellStart"/>
      <w:r>
        <w:rPr>
          <w:szCs w:val="22"/>
        </w:rPr>
        <w:t>τυχαιοποιήθηκαν</w:t>
      </w:r>
      <w:proofErr w:type="spellEnd"/>
      <w:r>
        <w:rPr>
          <w:szCs w:val="22"/>
        </w:rPr>
        <w:t xml:space="preserve"> ώστε να λάβουν είτε </w:t>
      </w:r>
      <w:proofErr w:type="spellStart"/>
      <w:r>
        <w:rPr>
          <w:szCs w:val="22"/>
        </w:rPr>
        <w:t>περινδοπρίλη</w:t>
      </w:r>
      <w:proofErr w:type="spellEnd"/>
      <w:r>
        <w:rPr>
          <w:szCs w:val="22"/>
        </w:rPr>
        <w:t xml:space="preserve"> 2 </w:t>
      </w:r>
      <w:proofErr w:type="spellStart"/>
      <w:r>
        <w:rPr>
          <w:szCs w:val="22"/>
        </w:rPr>
        <w:t>mg</w:t>
      </w:r>
      <w:proofErr w:type="spellEnd"/>
      <w:r>
        <w:rPr>
          <w:szCs w:val="22"/>
        </w:rPr>
        <w:t>/</w:t>
      </w:r>
      <w:proofErr w:type="spellStart"/>
      <w:r>
        <w:rPr>
          <w:szCs w:val="22"/>
        </w:rPr>
        <w:t>ινδαπαμίδη</w:t>
      </w:r>
      <w:proofErr w:type="spellEnd"/>
      <w:r>
        <w:rPr>
          <w:szCs w:val="22"/>
        </w:rPr>
        <w:t xml:space="preserve"> 0,625 </w:t>
      </w:r>
      <w:proofErr w:type="spellStart"/>
      <w:r>
        <w:rPr>
          <w:szCs w:val="22"/>
        </w:rPr>
        <w:t>mg</w:t>
      </w:r>
      <w:proofErr w:type="spellEnd"/>
      <w:r>
        <w:rPr>
          <w:szCs w:val="22"/>
        </w:rPr>
        <w:t xml:space="preserve"> είτε </w:t>
      </w:r>
      <w:proofErr w:type="spellStart"/>
      <w:r>
        <w:rPr>
          <w:szCs w:val="22"/>
        </w:rPr>
        <w:t>εναλαπρίλη</w:t>
      </w:r>
      <w:proofErr w:type="spellEnd"/>
      <w:r>
        <w:rPr>
          <w:szCs w:val="22"/>
        </w:rPr>
        <w:t xml:space="preserve"> 10 </w:t>
      </w:r>
      <w:proofErr w:type="spellStart"/>
      <w:r>
        <w:rPr>
          <w:szCs w:val="22"/>
        </w:rPr>
        <w:t>mg</w:t>
      </w:r>
      <w:proofErr w:type="spellEnd"/>
      <w:r>
        <w:rPr>
          <w:szCs w:val="22"/>
        </w:rPr>
        <w:t xml:space="preserve"> μία φορά την ημέρα για</w:t>
      </w:r>
      <w:r>
        <w:t xml:space="preserve"> διάστημα ενός έτους. Η δόση προσαρμόστηκε ανάλογα με τη ρύθμιση της αρτηριακής πίεσης, έως 8 </w:t>
      </w:r>
      <w:proofErr w:type="spellStart"/>
      <w:r>
        <w:t>mg</w:t>
      </w:r>
      <w:proofErr w:type="spellEnd"/>
      <w:r>
        <w:t xml:space="preserve"> περινδοπρίλης και 2,5 </w:t>
      </w:r>
      <w:proofErr w:type="spellStart"/>
      <w:r>
        <w:t>mg</w:t>
      </w:r>
      <w:proofErr w:type="spellEnd"/>
      <w:r>
        <w:t xml:space="preserve"> </w:t>
      </w:r>
      <w:proofErr w:type="spellStart"/>
      <w:r>
        <w:t>ινδαπαμίδης</w:t>
      </w:r>
      <w:proofErr w:type="spellEnd"/>
      <w:r>
        <w:t xml:space="preserve"> ή έως 40 </w:t>
      </w:r>
      <w:proofErr w:type="spellStart"/>
      <w:r>
        <w:t>mg</w:t>
      </w:r>
      <w:proofErr w:type="spellEnd"/>
      <w:r>
        <w:t xml:space="preserve"> </w:t>
      </w:r>
      <w:proofErr w:type="spellStart"/>
      <w:r>
        <w:t>εναλαπρίλης</w:t>
      </w:r>
      <w:proofErr w:type="spellEnd"/>
      <w:r>
        <w:t xml:space="preserve">, μία φορά την ημέρα. Μόνο το 34% των ατόμων συνέχισαν την αγωγή με </w:t>
      </w:r>
      <w:proofErr w:type="spellStart"/>
      <w:r>
        <w:t>περινδοπρίλη</w:t>
      </w:r>
      <w:proofErr w:type="spellEnd"/>
      <w:r>
        <w:t xml:space="preserve"> 2 </w:t>
      </w:r>
      <w:r>
        <w:rPr>
          <w:lang w:val="en-US"/>
        </w:rPr>
        <w:t>mg</w:t>
      </w:r>
      <w:r>
        <w:t xml:space="preserve"> / </w:t>
      </w:r>
      <w:proofErr w:type="spellStart"/>
      <w:r>
        <w:t>ινδαπαμίδη</w:t>
      </w:r>
      <w:proofErr w:type="spellEnd"/>
      <w:r>
        <w:t xml:space="preserve"> 0,625 </w:t>
      </w:r>
      <w:r>
        <w:rPr>
          <w:lang w:val="en-US"/>
        </w:rPr>
        <w:t>mg</w:t>
      </w:r>
      <w:r>
        <w:t xml:space="preserve"> (έναντι 20% με </w:t>
      </w:r>
      <w:proofErr w:type="spellStart"/>
      <w:r>
        <w:rPr>
          <w:szCs w:val="22"/>
        </w:rPr>
        <w:t>εναλαπρίλη</w:t>
      </w:r>
      <w:proofErr w:type="spellEnd"/>
      <w:r>
        <w:rPr>
          <w:szCs w:val="22"/>
        </w:rPr>
        <w:t xml:space="preserve"> 10 </w:t>
      </w:r>
      <w:r>
        <w:rPr>
          <w:szCs w:val="22"/>
          <w:lang w:val="en-US"/>
        </w:rPr>
        <w:t>mg</w:t>
      </w:r>
      <w:r>
        <w:rPr>
          <w:szCs w:val="22"/>
        </w:rPr>
        <w:t xml:space="preserve">). </w:t>
      </w:r>
    </w:p>
    <w:p w:rsidR="002937AA" w:rsidRDefault="002937AA">
      <w:pPr>
        <w:rPr>
          <w:szCs w:val="22"/>
        </w:rPr>
      </w:pPr>
    </w:p>
    <w:p w:rsidR="002937AA" w:rsidRDefault="002937AA">
      <w:pPr>
        <w:rPr>
          <w:szCs w:val="22"/>
        </w:rPr>
      </w:pPr>
      <w:r>
        <w:rPr>
          <w:szCs w:val="22"/>
        </w:rPr>
        <w:t xml:space="preserve">Στο τέλος της θεραπείας, </w:t>
      </w:r>
      <w:r>
        <w:rPr>
          <w:szCs w:val="22"/>
          <w:lang w:val="fr-FR"/>
        </w:rPr>
        <w:t>o</w:t>
      </w:r>
      <w:r>
        <w:rPr>
          <w:szCs w:val="22"/>
        </w:rPr>
        <w:t xml:space="preserve"> ΔΜΑΚ είχε μειωθεί σημαντικά περισσότερο στην ομάδα περινδοπρίλης / </w:t>
      </w:r>
      <w:proofErr w:type="spellStart"/>
      <w:r>
        <w:rPr>
          <w:szCs w:val="22"/>
        </w:rPr>
        <w:t>ινδαπαμίδης</w:t>
      </w:r>
      <w:proofErr w:type="spellEnd"/>
      <w:r>
        <w:rPr>
          <w:szCs w:val="22"/>
        </w:rPr>
        <w:t xml:space="preserve"> (-10,1 </w:t>
      </w:r>
      <w:r>
        <w:rPr>
          <w:szCs w:val="22"/>
          <w:lang w:val="fr-FR"/>
        </w:rPr>
        <w:t>g</w:t>
      </w:r>
      <w:r>
        <w:rPr>
          <w:szCs w:val="22"/>
        </w:rPr>
        <w:t>/</w:t>
      </w:r>
      <w:r>
        <w:rPr>
          <w:szCs w:val="22"/>
          <w:lang w:val="fr-FR"/>
        </w:rPr>
        <w:t>m</w:t>
      </w:r>
      <w:r>
        <w:rPr>
          <w:szCs w:val="22"/>
          <w:vertAlign w:val="superscript"/>
        </w:rPr>
        <w:t>2</w:t>
      </w:r>
      <w:r>
        <w:rPr>
          <w:szCs w:val="22"/>
        </w:rPr>
        <w:t xml:space="preserve">) απ’ </w:t>
      </w:r>
      <w:proofErr w:type="spellStart"/>
      <w:r>
        <w:rPr>
          <w:szCs w:val="22"/>
        </w:rPr>
        <w:t>ό,τι</w:t>
      </w:r>
      <w:proofErr w:type="spellEnd"/>
      <w:r>
        <w:rPr>
          <w:szCs w:val="22"/>
        </w:rPr>
        <w:t xml:space="preserve"> στην ομάδα της </w:t>
      </w:r>
      <w:proofErr w:type="spellStart"/>
      <w:r>
        <w:rPr>
          <w:szCs w:val="22"/>
        </w:rPr>
        <w:t>εναλαπρίλης</w:t>
      </w:r>
      <w:proofErr w:type="spellEnd"/>
      <w:r>
        <w:rPr>
          <w:szCs w:val="22"/>
        </w:rPr>
        <w:t xml:space="preserve"> (-1,1 </w:t>
      </w:r>
      <w:r>
        <w:rPr>
          <w:szCs w:val="22"/>
          <w:lang w:val="fr-FR"/>
        </w:rPr>
        <w:t>g</w:t>
      </w:r>
      <w:r>
        <w:rPr>
          <w:szCs w:val="22"/>
        </w:rPr>
        <w:t>/</w:t>
      </w:r>
      <w:r>
        <w:rPr>
          <w:szCs w:val="22"/>
          <w:lang w:val="fr-FR"/>
        </w:rPr>
        <w:t>m</w:t>
      </w:r>
      <w:r>
        <w:rPr>
          <w:szCs w:val="22"/>
          <w:vertAlign w:val="superscript"/>
        </w:rPr>
        <w:t>2</w:t>
      </w:r>
      <w:r>
        <w:rPr>
          <w:szCs w:val="22"/>
        </w:rPr>
        <w:t xml:space="preserve">), σε όλους τους τυχαιοποιημένους ασθενείς. Η μεταξύ των ομάδων διαφορά ως προς τη μεταβολή του ΔΜΑΚ ήταν -8,3 (95% </w:t>
      </w:r>
      <w:r>
        <w:rPr>
          <w:szCs w:val="22"/>
          <w:lang w:val="en-US"/>
        </w:rPr>
        <w:t>CI</w:t>
      </w:r>
      <w:r>
        <w:rPr>
          <w:szCs w:val="22"/>
        </w:rPr>
        <w:t xml:space="preserve"> (-11,5, -5,0), </w:t>
      </w:r>
      <w:r>
        <w:rPr>
          <w:szCs w:val="22"/>
          <w:lang w:val="en-US"/>
        </w:rPr>
        <w:t>p</w:t>
      </w:r>
      <w:r>
        <w:rPr>
          <w:szCs w:val="22"/>
        </w:rPr>
        <w:t xml:space="preserve"> &lt; 0,0001).</w:t>
      </w:r>
    </w:p>
    <w:p w:rsidR="002937AA" w:rsidRDefault="002937AA">
      <w:pPr>
        <w:rPr>
          <w:szCs w:val="22"/>
        </w:rPr>
      </w:pPr>
    </w:p>
    <w:p w:rsidR="002937AA" w:rsidRDefault="002937AA">
      <w:pPr>
        <w:rPr>
          <w:szCs w:val="22"/>
        </w:rPr>
      </w:pPr>
      <w:r>
        <w:rPr>
          <w:szCs w:val="22"/>
        </w:rPr>
        <w:t>Καλύτερη επίδραση στο ΔΜΑΚ επιτεύχθηκε με τις υψηλότερες δόσεις περινδοπρίλης/</w:t>
      </w:r>
      <w:proofErr w:type="spellStart"/>
      <w:r>
        <w:rPr>
          <w:szCs w:val="22"/>
        </w:rPr>
        <w:t>ινδαπαμίδης</w:t>
      </w:r>
      <w:proofErr w:type="spellEnd"/>
      <w:r>
        <w:rPr>
          <w:szCs w:val="22"/>
        </w:rPr>
        <w:t xml:space="preserve"> παρά με τα εγκεκριμένα </w:t>
      </w:r>
      <w:r>
        <w:rPr>
          <w:szCs w:val="22"/>
          <w:lang w:val="fr-FR"/>
        </w:rPr>
        <w:t>PRETERAX</w:t>
      </w:r>
      <w:r>
        <w:rPr>
          <w:szCs w:val="22"/>
        </w:rPr>
        <w:t xml:space="preserve"> 2</w:t>
      </w:r>
      <w:r>
        <w:rPr>
          <w:szCs w:val="22"/>
          <w:lang w:val="fr-FR"/>
        </w:rPr>
        <w:t>mg</w:t>
      </w:r>
      <w:r>
        <w:rPr>
          <w:szCs w:val="22"/>
        </w:rPr>
        <w:t>/0,625</w:t>
      </w:r>
      <w:r>
        <w:rPr>
          <w:szCs w:val="22"/>
          <w:lang w:val="fr-FR"/>
        </w:rPr>
        <w:t>mg</w:t>
      </w:r>
      <w:r>
        <w:rPr>
          <w:szCs w:val="22"/>
        </w:rPr>
        <w:t xml:space="preserve"> και </w:t>
      </w:r>
      <w:r>
        <w:rPr>
          <w:szCs w:val="22"/>
          <w:lang w:val="fr-FR"/>
        </w:rPr>
        <w:t>PRETERAX</w:t>
      </w:r>
      <w:r>
        <w:rPr>
          <w:szCs w:val="22"/>
        </w:rPr>
        <w:t xml:space="preserve"> 4</w:t>
      </w:r>
      <w:r>
        <w:rPr>
          <w:szCs w:val="22"/>
          <w:lang w:val="fr-FR"/>
        </w:rPr>
        <w:t>mg</w:t>
      </w:r>
      <w:r>
        <w:rPr>
          <w:szCs w:val="22"/>
        </w:rPr>
        <w:t>/1,25</w:t>
      </w:r>
      <w:r>
        <w:rPr>
          <w:szCs w:val="22"/>
          <w:lang w:val="fr-FR"/>
        </w:rPr>
        <w:t>mg</w:t>
      </w:r>
      <w:r>
        <w:rPr>
          <w:szCs w:val="22"/>
        </w:rPr>
        <w:t>.</w:t>
      </w:r>
    </w:p>
    <w:p w:rsidR="002937AA" w:rsidRDefault="002937AA">
      <w:pPr>
        <w:rPr>
          <w:szCs w:val="22"/>
        </w:rPr>
      </w:pPr>
    </w:p>
    <w:p w:rsidR="002937AA" w:rsidRDefault="002937AA">
      <w:pPr>
        <w:rPr>
          <w:szCs w:val="22"/>
        </w:rPr>
      </w:pPr>
      <w:r>
        <w:rPr>
          <w:szCs w:val="22"/>
        </w:rPr>
        <w:t xml:space="preserve">Αναφορικά με την αρτηριακή πίεση, οι υπολογιζόμενες μέσες διαφορές μεταξύ των ομάδων στον τυχαιοποιημένο πληθυσμό ήταν -5,8 </w:t>
      </w:r>
      <w:proofErr w:type="spellStart"/>
      <w:r>
        <w:rPr>
          <w:szCs w:val="22"/>
          <w:lang w:val="fr-FR"/>
        </w:rPr>
        <w:t>mmHg</w:t>
      </w:r>
      <w:proofErr w:type="spellEnd"/>
      <w:r>
        <w:rPr>
          <w:szCs w:val="22"/>
        </w:rPr>
        <w:t xml:space="preserve"> (95% </w:t>
      </w:r>
      <w:r>
        <w:rPr>
          <w:szCs w:val="22"/>
          <w:lang w:val="fr-FR"/>
        </w:rPr>
        <w:t>CI</w:t>
      </w:r>
      <w:r>
        <w:rPr>
          <w:szCs w:val="22"/>
        </w:rPr>
        <w:t xml:space="preserve"> (-7,9, -3,7), </w:t>
      </w:r>
      <w:r>
        <w:rPr>
          <w:szCs w:val="22"/>
          <w:lang w:val="fr-FR"/>
        </w:rPr>
        <w:t>p</w:t>
      </w:r>
      <w:r>
        <w:rPr>
          <w:szCs w:val="22"/>
        </w:rPr>
        <w:t xml:space="preserve">&lt;0,0001) για τη συστολική αρτηριακή πίεση και -2,3 </w:t>
      </w:r>
      <w:proofErr w:type="spellStart"/>
      <w:r>
        <w:rPr>
          <w:szCs w:val="22"/>
          <w:lang w:val="fr-FR"/>
        </w:rPr>
        <w:t>mmHg</w:t>
      </w:r>
      <w:proofErr w:type="spellEnd"/>
      <w:r>
        <w:rPr>
          <w:szCs w:val="22"/>
        </w:rPr>
        <w:t xml:space="preserve"> (95% </w:t>
      </w:r>
      <w:r>
        <w:rPr>
          <w:szCs w:val="22"/>
          <w:lang w:val="fr-FR"/>
        </w:rPr>
        <w:t>CI</w:t>
      </w:r>
      <w:r>
        <w:rPr>
          <w:szCs w:val="22"/>
        </w:rPr>
        <w:t xml:space="preserve"> (-3,6, -0,9), </w:t>
      </w:r>
      <w:r>
        <w:rPr>
          <w:szCs w:val="22"/>
          <w:lang w:val="fr-FR"/>
        </w:rPr>
        <w:t>p</w:t>
      </w:r>
      <w:r>
        <w:rPr>
          <w:szCs w:val="22"/>
        </w:rPr>
        <w:t>=0,0004) για τη διαστολική αρτηριακή πίεση, αντίστοιχα, υπέρ της ομάδας περινδοπρίλης/</w:t>
      </w:r>
      <w:proofErr w:type="spellStart"/>
      <w:r>
        <w:rPr>
          <w:szCs w:val="22"/>
        </w:rPr>
        <w:t>ινδαπαμίδης</w:t>
      </w:r>
      <w:proofErr w:type="spellEnd"/>
      <w:r>
        <w:rPr>
          <w:szCs w:val="22"/>
        </w:rPr>
        <w:t>.</w:t>
      </w:r>
    </w:p>
    <w:p w:rsidR="002937AA" w:rsidRDefault="002937AA">
      <w:pPr>
        <w:pStyle w:val="a9"/>
        <w:spacing w:before="0" w:after="0"/>
        <w:ind w:left="0"/>
        <w:rPr>
          <w:sz w:val="22"/>
          <w:szCs w:val="22"/>
        </w:rPr>
      </w:pPr>
    </w:p>
    <w:p w:rsidR="002937AA" w:rsidRDefault="002937AA">
      <w:pPr>
        <w:pStyle w:val="a9"/>
        <w:spacing w:before="0" w:after="0"/>
        <w:ind w:left="0"/>
        <w:jc w:val="left"/>
        <w:rPr>
          <w:i/>
          <w:sz w:val="22"/>
          <w:szCs w:val="22"/>
        </w:rPr>
      </w:pPr>
      <w:r>
        <w:rPr>
          <w:i/>
          <w:sz w:val="22"/>
          <w:szCs w:val="22"/>
        </w:rPr>
        <w:t xml:space="preserve">Σχετικά με την </w:t>
      </w:r>
      <w:proofErr w:type="spellStart"/>
      <w:r>
        <w:rPr>
          <w:i/>
          <w:sz w:val="22"/>
          <w:szCs w:val="22"/>
        </w:rPr>
        <w:t>περινδοπρίλη</w:t>
      </w:r>
      <w:proofErr w:type="spellEnd"/>
      <w:r>
        <w:rPr>
          <w:i/>
          <w:sz w:val="22"/>
          <w:szCs w:val="22"/>
        </w:rPr>
        <w:t>:</w:t>
      </w:r>
    </w:p>
    <w:p w:rsidR="002937AA" w:rsidRDefault="002937AA">
      <w:pPr>
        <w:pStyle w:val="a9"/>
        <w:spacing w:before="0" w:after="0"/>
        <w:ind w:left="0"/>
        <w:rPr>
          <w:sz w:val="22"/>
          <w:szCs w:val="22"/>
        </w:rPr>
      </w:pPr>
    </w:p>
    <w:p w:rsidR="002937AA" w:rsidRDefault="002937AA">
      <w:pPr>
        <w:pStyle w:val="a9"/>
        <w:spacing w:before="0" w:after="0"/>
        <w:ind w:left="0"/>
        <w:jc w:val="left"/>
        <w:rPr>
          <w:sz w:val="22"/>
          <w:szCs w:val="22"/>
        </w:rPr>
      </w:pPr>
      <w:r>
        <w:rPr>
          <w:sz w:val="22"/>
          <w:szCs w:val="22"/>
        </w:rPr>
        <w:t xml:space="preserve">Η </w:t>
      </w:r>
      <w:proofErr w:type="spellStart"/>
      <w:r>
        <w:rPr>
          <w:sz w:val="22"/>
          <w:szCs w:val="22"/>
        </w:rPr>
        <w:t>περινδοπρίλη</w:t>
      </w:r>
      <w:proofErr w:type="spellEnd"/>
      <w:r>
        <w:rPr>
          <w:sz w:val="22"/>
          <w:szCs w:val="22"/>
        </w:rPr>
        <w:t xml:space="preserve"> είναι δραστική σε όλα τα στάδια της αρτηριακής υπέρτασης: ελαφριάς έως μέτριας ή σοβαρής. Παρατηρείται μείωση της συστολικής και διαστολικής αρτηριακής πίεσης τόσο σε ύπτια όσο και σε όρθια θέση.</w:t>
      </w:r>
    </w:p>
    <w:p w:rsidR="002937AA" w:rsidRDefault="002937AA">
      <w:pPr>
        <w:pStyle w:val="a9"/>
        <w:spacing w:before="0" w:after="0"/>
        <w:ind w:left="0"/>
        <w:jc w:val="left"/>
        <w:rPr>
          <w:sz w:val="22"/>
          <w:szCs w:val="22"/>
        </w:rPr>
      </w:pPr>
      <w:r>
        <w:rPr>
          <w:sz w:val="22"/>
          <w:szCs w:val="22"/>
        </w:rPr>
        <w:lastRenderedPageBreak/>
        <w:t xml:space="preserve">Η μέγιστη </w:t>
      </w:r>
      <w:proofErr w:type="spellStart"/>
      <w:r>
        <w:rPr>
          <w:sz w:val="22"/>
          <w:szCs w:val="22"/>
        </w:rPr>
        <w:t>αντιυπερτασική</w:t>
      </w:r>
      <w:proofErr w:type="spellEnd"/>
      <w:r>
        <w:rPr>
          <w:sz w:val="22"/>
          <w:szCs w:val="22"/>
        </w:rPr>
        <w:t xml:space="preserve"> δράση μετά από εφ’ άπαξ χορήγηση αυτής σημειώνεται μεταξύ 4 και 6 ωρών από τη λήψη και διατηρείται για 24 ώρες.</w:t>
      </w:r>
    </w:p>
    <w:p w:rsidR="002937AA" w:rsidRDefault="002937AA">
      <w:pPr>
        <w:pStyle w:val="a9"/>
        <w:spacing w:before="0" w:after="0"/>
        <w:ind w:left="0"/>
        <w:jc w:val="left"/>
        <w:rPr>
          <w:sz w:val="22"/>
          <w:szCs w:val="22"/>
        </w:rPr>
      </w:pPr>
      <w:r>
        <w:rPr>
          <w:sz w:val="22"/>
          <w:szCs w:val="22"/>
        </w:rPr>
        <w:t xml:space="preserve">Η υπολειπόμενη αναστολή του </w:t>
      </w:r>
      <w:proofErr w:type="spellStart"/>
      <w:r>
        <w:rPr>
          <w:sz w:val="22"/>
          <w:szCs w:val="22"/>
        </w:rPr>
        <w:t>μετατρεπτικού</w:t>
      </w:r>
      <w:proofErr w:type="spellEnd"/>
      <w:r>
        <w:rPr>
          <w:sz w:val="22"/>
          <w:szCs w:val="22"/>
        </w:rPr>
        <w:t xml:space="preserve"> ενζύμου στις 24 ώρες είναι υψηλή, περίπου 80%.</w:t>
      </w:r>
    </w:p>
    <w:p w:rsidR="002937AA" w:rsidRDefault="002937AA">
      <w:pPr>
        <w:pStyle w:val="a9"/>
        <w:spacing w:before="0" w:after="0"/>
        <w:ind w:left="0"/>
        <w:jc w:val="left"/>
        <w:rPr>
          <w:sz w:val="22"/>
          <w:szCs w:val="22"/>
        </w:rPr>
      </w:pPr>
      <w:r>
        <w:rPr>
          <w:sz w:val="22"/>
          <w:szCs w:val="22"/>
        </w:rPr>
        <w:t>Σε ασθενείς που ανταποκρίνονται, η ρύθμιση της αρτηριακής πίεσης επιτυγχάνεται μέσα στον 1</w:t>
      </w:r>
      <w:r>
        <w:rPr>
          <w:sz w:val="22"/>
          <w:szCs w:val="22"/>
          <w:vertAlign w:val="superscript"/>
        </w:rPr>
        <w:t>ο</w:t>
      </w:r>
      <w:r>
        <w:rPr>
          <w:sz w:val="22"/>
          <w:szCs w:val="22"/>
        </w:rPr>
        <w:t xml:space="preserve"> μήνα θεραπείας και διατηρείται χωρίς ταχεία ανοσοποίηση.</w:t>
      </w:r>
    </w:p>
    <w:p w:rsidR="002937AA" w:rsidRDefault="002937AA">
      <w:pPr>
        <w:pStyle w:val="a9"/>
        <w:spacing w:before="0" w:after="0"/>
        <w:ind w:left="0"/>
        <w:jc w:val="left"/>
        <w:rPr>
          <w:sz w:val="22"/>
          <w:szCs w:val="22"/>
        </w:rPr>
      </w:pPr>
      <w:r>
        <w:rPr>
          <w:sz w:val="22"/>
          <w:szCs w:val="22"/>
        </w:rPr>
        <w:t>Η διακοπή της θεραπείας δεν συνοδεύεται από υποτροπή (</w:t>
      </w:r>
      <w:proofErr w:type="spellStart"/>
      <w:r>
        <w:rPr>
          <w:sz w:val="22"/>
          <w:szCs w:val="22"/>
        </w:rPr>
        <w:t>rebound</w:t>
      </w:r>
      <w:proofErr w:type="spellEnd"/>
      <w:r>
        <w:rPr>
          <w:sz w:val="22"/>
          <w:szCs w:val="22"/>
        </w:rPr>
        <w:t>) της αρτηριακής υπέρτασης.</w:t>
      </w:r>
    </w:p>
    <w:p w:rsidR="002937AA" w:rsidRDefault="002937AA">
      <w:pPr>
        <w:pStyle w:val="a9"/>
        <w:spacing w:before="0" w:after="0"/>
        <w:ind w:left="0"/>
        <w:jc w:val="left"/>
        <w:rPr>
          <w:sz w:val="22"/>
          <w:szCs w:val="22"/>
        </w:rPr>
      </w:pPr>
      <w:r>
        <w:rPr>
          <w:sz w:val="22"/>
          <w:szCs w:val="22"/>
        </w:rPr>
        <w:t xml:space="preserve">Η </w:t>
      </w:r>
      <w:proofErr w:type="spellStart"/>
      <w:r>
        <w:rPr>
          <w:sz w:val="22"/>
          <w:szCs w:val="22"/>
        </w:rPr>
        <w:t>περινδοπρίλη</w:t>
      </w:r>
      <w:proofErr w:type="spellEnd"/>
      <w:r>
        <w:rPr>
          <w:sz w:val="22"/>
          <w:szCs w:val="22"/>
        </w:rPr>
        <w:t xml:space="preserve"> διαθέτει αγγειοδιασταλτικές ιδιότητες και ιδιότητες αποκατάστασης της ελαστικότητας των μεγάλων αρτηριακών κλάδων, διορθώνει </w:t>
      </w:r>
      <w:proofErr w:type="spellStart"/>
      <w:r>
        <w:rPr>
          <w:sz w:val="22"/>
          <w:szCs w:val="22"/>
        </w:rPr>
        <w:t>ιστομορφομετρικές</w:t>
      </w:r>
      <w:proofErr w:type="spellEnd"/>
      <w:r>
        <w:rPr>
          <w:sz w:val="22"/>
          <w:szCs w:val="22"/>
        </w:rPr>
        <w:t xml:space="preserve"> αλλαγές στις αρτηρίες αντίστασης ενώ προκαλεί μείωση της υπερτροφίας της αριστερής κοιλίας.</w:t>
      </w:r>
    </w:p>
    <w:p w:rsidR="002937AA" w:rsidRDefault="002937AA">
      <w:pPr>
        <w:pStyle w:val="a9"/>
        <w:spacing w:before="0" w:after="0"/>
        <w:ind w:left="0"/>
        <w:rPr>
          <w:sz w:val="22"/>
          <w:szCs w:val="22"/>
        </w:rPr>
      </w:pPr>
      <w:r>
        <w:rPr>
          <w:sz w:val="22"/>
          <w:szCs w:val="22"/>
        </w:rPr>
        <w:t xml:space="preserve">Εάν υπάρχει ανάγκη, η προσθήκη </w:t>
      </w:r>
      <w:proofErr w:type="spellStart"/>
      <w:r>
        <w:rPr>
          <w:sz w:val="22"/>
          <w:szCs w:val="22"/>
        </w:rPr>
        <w:t>θειαζιδικού</w:t>
      </w:r>
      <w:proofErr w:type="spellEnd"/>
      <w:r>
        <w:rPr>
          <w:sz w:val="22"/>
          <w:szCs w:val="22"/>
        </w:rPr>
        <w:t xml:space="preserve"> διουρητικού ασκεί συνεργική δράση.</w:t>
      </w:r>
    </w:p>
    <w:p w:rsidR="002937AA" w:rsidRDefault="002937AA">
      <w:pPr>
        <w:pStyle w:val="a9"/>
        <w:spacing w:before="0" w:after="0"/>
        <w:ind w:left="0"/>
        <w:jc w:val="left"/>
        <w:rPr>
          <w:sz w:val="22"/>
          <w:szCs w:val="22"/>
        </w:rPr>
      </w:pPr>
      <w:r>
        <w:rPr>
          <w:sz w:val="22"/>
          <w:szCs w:val="22"/>
        </w:rPr>
        <w:t xml:space="preserve">Ο συνδυασμός αναστολέα του ΜΕΑ με </w:t>
      </w:r>
      <w:proofErr w:type="spellStart"/>
      <w:r>
        <w:rPr>
          <w:sz w:val="22"/>
          <w:szCs w:val="22"/>
        </w:rPr>
        <w:t>θειαζιδικό</w:t>
      </w:r>
      <w:proofErr w:type="spellEnd"/>
      <w:r>
        <w:rPr>
          <w:sz w:val="22"/>
          <w:szCs w:val="22"/>
        </w:rPr>
        <w:t xml:space="preserve"> διουρητικό μειώνει τον κίνδυνο </w:t>
      </w:r>
      <w:proofErr w:type="spellStart"/>
      <w:r>
        <w:rPr>
          <w:sz w:val="22"/>
          <w:szCs w:val="22"/>
        </w:rPr>
        <w:t>υποκαλιαιμίας</w:t>
      </w:r>
      <w:proofErr w:type="spellEnd"/>
      <w:r>
        <w:rPr>
          <w:sz w:val="22"/>
          <w:szCs w:val="22"/>
        </w:rPr>
        <w:t xml:space="preserve"> που προκαλείται από το διουρητικό.</w:t>
      </w:r>
    </w:p>
    <w:p w:rsidR="002937AA" w:rsidRDefault="002937AA">
      <w:pPr>
        <w:pStyle w:val="a9"/>
        <w:spacing w:before="0" w:after="0"/>
        <w:ind w:left="0"/>
        <w:rPr>
          <w:sz w:val="22"/>
          <w:szCs w:val="22"/>
        </w:rPr>
      </w:pPr>
    </w:p>
    <w:p w:rsidR="002937AA" w:rsidRDefault="002937AA">
      <w:pPr>
        <w:pStyle w:val="a9"/>
        <w:spacing w:before="0" w:after="0"/>
        <w:ind w:left="0"/>
        <w:rPr>
          <w:i/>
          <w:sz w:val="22"/>
          <w:szCs w:val="22"/>
        </w:rPr>
      </w:pPr>
      <w:r>
        <w:rPr>
          <w:i/>
          <w:sz w:val="22"/>
          <w:szCs w:val="22"/>
        </w:rPr>
        <w:t xml:space="preserve">Σχετικά με την </w:t>
      </w:r>
      <w:proofErr w:type="spellStart"/>
      <w:r>
        <w:rPr>
          <w:i/>
          <w:sz w:val="22"/>
          <w:szCs w:val="22"/>
        </w:rPr>
        <w:t>ινδαπαμίδη</w:t>
      </w:r>
      <w:proofErr w:type="spellEnd"/>
      <w:r>
        <w:rPr>
          <w:i/>
          <w:sz w:val="22"/>
          <w:szCs w:val="22"/>
        </w:rPr>
        <w:t>:</w:t>
      </w:r>
    </w:p>
    <w:p w:rsidR="002937AA" w:rsidRDefault="002937AA">
      <w:pPr>
        <w:pStyle w:val="a9"/>
        <w:spacing w:before="0" w:after="0"/>
        <w:ind w:left="0"/>
        <w:rPr>
          <w:sz w:val="22"/>
          <w:szCs w:val="22"/>
        </w:rPr>
      </w:pPr>
    </w:p>
    <w:p w:rsidR="002937AA" w:rsidRDefault="002937AA">
      <w:pPr>
        <w:pStyle w:val="a9"/>
        <w:spacing w:before="0" w:after="0"/>
        <w:ind w:left="0"/>
        <w:rPr>
          <w:sz w:val="22"/>
          <w:szCs w:val="22"/>
        </w:rPr>
      </w:pPr>
      <w:r>
        <w:rPr>
          <w:sz w:val="22"/>
          <w:szCs w:val="22"/>
        </w:rPr>
        <w:t xml:space="preserve">Η </w:t>
      </w:r>
      <w:proofErr w:type="spellStart"/>
      <w:r>
        <w:rPr>
          <w:sz w:val="22"/>
          <w:szCs w:val="22"/>
        </w:rPr>
        <w:t>ινδαπαμίδη</w:t>
      </w:r>
      <w:proofErr w:type="spellEnd"/>
      <w:r>
        <w:rPr>
          <w:sz w:val="22"/>
          <w:szCs w:val="22"/>
        </w:rPr>
        <w:t xml:space="preserve">, σε </w:t>
      </w:r>
      <w:proofErr w:type="spellStart"/>
      <w:r>
        <w:rPr>
          <w:sz w:val="22"/>
          <w:szCs w:val="22"/>
        </w:rPr>
        <w:t>μονοθεραπεία</w:t>
      </w:r>
      <w:proofErr w:type="spellEnd"/>
      <w:r>
        <w:rPr>
          <w:sz w:val="22"/>
          <w:szCs w:val="22"/>
        </w:rPr>
        <w:t xml:space="preserve">, ασκεί </w:t>
      </w:r>
      <w:proofErr w:type="spellStart"/>
      <w:r>
        <w:rPr>
          <w:sz w:val="22"/>
          <w:szCs w:val="22"/>
        </w:rPr>
        <w:t>αντιυπερτασική</w:t>
      </w:r>
      <w:proofErr w:type="spellEnd"/>
      <w:r>
        <w:rPr>
          <w:sz w:val="22"/>
          <w:szCs w:val="22"/>
        </w:rPr>
        <w:t xml:space="preserve"> δράση που διαρκεί 24 ώρες. Η δράση αυτή ήταν εμφανής σε δόσεις στις οποίες δεν εκδηλώνονται παρά ελάχιστα οι διουρητικές της ιδιότητες.</w:t>
      </w:r>
    </w:p>
    <w:p w:rsidR="002937AA" w:rsidRDefault="002937AA">
      <w:pPr>
        <w:pStyle w:val="a9"/>
        <w:spacing w:before="0" w:after="0"/>
        <w:ind w:left="0"/>
        <w:rPr>
          <w:sz w:val="22"/>
          <w:szCs w:val="22"/>
        </w:rPr>
      </w:pPr>
      <w:r>
        <w:rPr>
          <w:sz w:val="22"/>
          <w:szCs w:val="22"/>
        </w:rPr>
        <w:t xml:space="preserve">Η </w:t>
      </w:r>
      <w:proofErr w:type="spellStart"/>
      <w:r>
        <w:rPr>
          <w:sz w:val="22"/>
          <w:szCs w:val="22"/>
        </w:rPr>
        <w:t>αντιυπερτασική</w:t>
      </w:r>
      <w:proofErr w:type="spellEnd"/>
      <w:r>
        <w:rPr>
          <w:sz w:val="22"/>
          <w:szCs w:val="22"/>
        </w:rPr>
        <w:t xml:space="preserve"> δράση της </w:t>
      </w:r>
      <w:proofErr w:type="spellStart"/>
      <w:r>
        <w:rPr>
          <w:sz w:val="22"/>
          <w:szCs w:val="22"/>
        </w:rPr>
        <w:t>ινδαπαμίδης</w:t>
      </w:r>
      <w:proofErr w:type="spellEnd"/>
      <w:r>
        <w:rPr>
          <w:sz w:val="22"/>
          <w:szCs w:val="22"/>
        </w:rPr>
        <w:t xml:space="preserve"> οφείλεται σε βελτίωση της αρτηριακής </w:t>
      </w:r>
      <w:proofErr w:type="spellStart"/>
      <w:r>
        <w:rPr>
          <w:sz w:val="22"/>
          <w:szCs w:val="22"/>
        </w:rPr>
        <w:t>διατασιμότητας</w:t>
      </w:r>
      <w:proofErr w:type="spellEnd"/>
      <w:r>
        <w:rPr>
          <w:sz w:val="22"/>
          <w:szCs w:val="22"/>
        </w:rPr>
        <w:t xml:space="preserve"> και μείωση των ολικών περιφερικών αντιστάσεων και των περιφερικών αντιστάσεων των </w:t>
      </w:r>
      <w:proofErr w:type="spellStart"/>
      <w:r>
        <w:rPr>
          <w:sz w:val="22"/>
          <w:szCs w:val="22"/>
        </w:rPr>
        <w:t>αρτηριδίων</w:t>
      </w:r>
      <w:proofErr w:type="spellEnd"/>
      <w:r>
        <w:rPr>
          <w:sz w:val="22"/>
          <w:szCs w:val="22"/>
        </w:rPr>
        <w:t>.</w:t>
      </w:r>
    </w:p>
    <w:p w:rsidR="002937AA" w:rsidRDefault="002937AA">
      <w:pPr>
        <w:pStyle w:val="a9"/>
        <w:spacing w:before="0" w:after="0"/>
        <w:ind w:left="0"/>
        <w:rPr>
          <w:sz w:val="22"/>
          <w:szCs w:val="22"/>
        </w:rPr>
      </w:pPr>
      <w:r>
        <w:rPr>
          <w:sz w:val="22"/>
          <w:szCs w:val="22"/>
        </w:rPr>
        <w:t xml:space="preserve">Η </w:t>
      </w:r>
      <w:proofErr w:type="spellStart"/>
      <w:r>
        <w:rPr>
          <w:sz w:val="22"/>
          <w:szCs w:val="22"/>
        </w:rPr>
        <w:t>ινδαπαμίδη</w:t>
      </w:r>
      <w:proofErr w:type="spellEnd"/>
      <w:r>
        <w:rPr>
          <w:sz w:val="22"/>
          <w:szCs w:val="22"/>
        </w:rPr>
        <w:t xml:space="preserve"> μειώνει την υπερτροφία της αριστερής κοιλίας.</w:t>
      </w:r>
    </w:p>
    <w:p w:rsidR="002937AA" w:rsidRDefault="002937AA">
      <w:pPr>
        <w:pStyle w:val="a9"/>
        <w:spacing w:before="0" w:after="0"/>
        <w:ind w:left="0"/>
        <w:rPr>
          <w:sz w:val="22"/>
          <w:szCs w:val="22"/>
        </w:rPr>
      </w:pPr>
      <w:r>
        <w:rPr>
          <w:sz w:val="22"/>
          <w:szCs w:val="22"/>
        </w:rPr>
        <w:t xml:space="preserve">Πάνω από ένα όριο αύξησης της δόσης των </w:t>
      </w:r>
      <w:proofErr w:type="spellStart"/>
      <w:r>
        <w:rPr>
          <w:sz w:val="22"/>
          <w:szCs w:val="22"/>
        </w:rPr>
        <w:t>θειαζιδικών</w:t>
      </w:r>
      <w:proofErr w:type="spellEnd"/>
      <w:r>
        <w:rPr>
          <w:sz w:val="22"/>
          <w:szCs w:val="22"/>
        </w:rPr>
        <w:t xml:space="preserve"> και παρόμοιας δράσης διουρητικών, το </w:t>
      </w:r>
      <w:proofErr w:type="spellStart"/>
      <w:r>
        <w:rPr>
          <w:sz w:val="22"/>
          <w:szCs w:val="22"/>
        </w:rPr>
        <w:t>αντιυπερτασικό</w:t>
      </w:r>
      <w:proofErr w:type="spellEnd"/>
      <w:r>
        <w:rPr>
          <w:sz w:val="22"/>
          <w:szCs w:val="22"/>
        </w:rPr>
        <w:t xml:space="preserve"> αποτέλεσμα σταθεροποιείται, ενώ οι ανεπιθύμητες ενέργειες εξακολουθούν να αυξάνονται. Σε περίπτωση μη αποτελεσματικότητας της θεραπείας, η δόση δεν πρέπει να αυξάνεται.</w:t>
      </w:r>
    </w:p>
    <w:p w:rsidR="002937AA" w:rsidRDefault="002937AA">
      <w:pPr>
        <w:pStyle w:val="a9"/>
        <w:spacing w:before="0" w:after="0"/>
        <w:ind w:left="0"/>
        <w:rPr>
          <w:sz w:val="22"/>
          <w:szCs w:val="22"/>
        </w:rPr>
      </w:pPr>
      <w:r>
        <w:rPr>
          <w:sz w:val="22"/>
          <w:szCs w:val="22"/>
        </w:rPr>
        <w:t xml:space="preserve">Έχει επιπλέον αποδειχθεί ότι η </w:t>
      </w:r>
      <w:proofErr w:type="spellStart"/>
      <w:r>
        <w:rPr>
          <w:sz w:val="22"/>
          <w:szCs w:val="22"/>
        </w:rPr>
        <w:t>ινδαπαμίδη</w:t>
      </w:r>
      <w:proofErr w:type="spellEnd"/>
      <w:r>
        <w:rPr>
          <w:sz w:val="22"/>
          <w:szCs w:val="22"/>
        </w:rPr>
        <w:t xml:space="preserve"> στον υπερτασικό ασθενή, βραχυπρόθεσμα, μεσοπρόθεσμα και μακροπρόθεσμα:</w:t>
      </w:r>
    </w:p>
    <w:p w:rsidR="002937AA" w:rsidRDefault="002937AA">
      <w:pPr>
        <w:pStyle w:val="Bullet2"/>
        <w:spacing w:before="0" w:after="0"/>
        <w:jc w:val="left"/>
        <w:rPr>
          <w:sz w:val="22"/>
          <w:szCs w:val="22"/>
        </w:rPr>
      </w:pPr>
      <w:r>
        <w:rPr>
          <w:sz w:val="22"/>
          <w:szCs w:val="22"/>
        </w:rPr>
        <w:t xml:space="preserve">δεν επηρεάζει το μεταβολισμό των λιπιδίων: </w:t>
      </w:r>
      <w:proofErr w:type="spellStart"/>
      <w:r>
        <w:rPr>
          <w:sz w:val="22"/>
          <w:szCs w:val="22"/>
        </w:rPr>
        <w:t>τριγλυκεριδίων</w:t>
      </w:r>
      <w:proofErr w:type="spellEnd"/>
      <w:r>
        <w:rPr>
          <w:sz w:val="22"/>
          <w:szCs w:val="22"/>
        </w:rPr>
        <w:t>, LDL χοληστερόλης και HDL χοληστερόλης,</w:t>
      </w:r>
    </w:p>
    <w:p w:rsidR="002937AA" w:rsidRDefault="002937AA">
      <w:pPr>
        <w:pStyle w:val="Bullet2"/>
        <w:spacing w:before="0" w:after="0"/>
        <w:jc w:val="left"/>
        <w:rPr>
          <w:sz w:val="22"/>
          <w:szCs w:val="22"/>
        </w:rPr>
      </w:pPr>
      <w:r>
        <w:rPr>
          <w:sz w:val="22"/>
          <w:szCs w:val="22"/>
        </w:rPr>
        <w:t>δεν επηρεάζει το μεταβολισ</w:t>
      </w:r>
      <w:r w:rsidRPr="00212C1A">
        <w:rPr>
          <w:sz w:val="22"/>
          <w:szCs w:val="22"/>
        </w:rPr>
        <w:t xml:space="preserve">μό των </w:t>
      </w:r>
      <w:r w:rsidRPr="00212C1A">
        <w:rPr>
          <w:bCs/>
          <w:sz w:val="22"/>
          <w:szCs w:val="22"/>
        </w:rPr>
        <w:t>υδατανθράκων</w:t>
      </w:r>
      <w:r w:rsidRPr="00212C1A">
        <w:rPr>
          <w:sz w:val="22"/>
          <w:szCs w:val="22"/>
        </w:rPr>
        <w:t>, ακόμα και</w:t>
      </w:r>
      <w:r>
        <w:rPr>
          <w:sz w:val="22"/>
          <w:szCs w:val="22"/>
        </w:rPr>
        <w:t xml:space="preserve"> σε διαβητικούς υπερτασικούς ασθενείς.</w:t>
      </w:r>
    </w:p>
    <w:p w:rsidR="002937AA" w:rsidRDefault="002937AA">
      <w:pPr>
        <w:rPr>
          <w:noProof/>
          <w:szCs w:val="22"/>
        </w:rPr>
      </w:pPr>
    </w:p>
    <w:p w:rsidR="002937AA" w:rsidRDefault="002937AA">
      <w:pPr>
        <w:keepNext/>
        <w:rPr>
          <w:noProof/>
          <w:szCs w:val="22"/>
        </w:rPr>
      </w:pPr>
      <w:r>
        <w:rPr>
          <w:b/>
          <w:noProof/>
          <w:szCs w:val="22"/>
        </w:rPr>
        <w:t>5.2</w:t>
      </w:r>
      <w:r>
        <w:rPr>
          <w:b/>
          <w:noProof/>
          <w:szCs w:val="22"/>
        </w:rPr>
        <w:tab/>
        <w:t>Φαρμακοκινητικές ιδιότητες</w:t>
      </w:r>
    </w:p>
    <w:p w:rsidR="002937AA" w:rsidRDefault="002937AA">
      <w:pPr>
        <w:keepNext/>
        <w:rPr>
          <w:noProof/>
          <w:szCs w:val="22"/>
        </w:rPr>
      </w:pPr>
    </w:p>
    <w:p w:rsidR="002937AA" w:rsidRDefault="002937AA">
      <w:pPr>
        <w:pStyle w:val="a9"/>
        <w:keepNext/>
        <w:spacing w:before="0" w:after="0"/>
        <w:ind w:left="0"/>
        <w:jc w:val="left"/>
        <w:rPr>
          <w:i/>
          <w:sz w:val="22"/>
          <w:szCs w:val="22"/>
        </w:rPr>
      </w:pPr>
      <w:r>
        <w:rPr>
          <w:i/>
          <w:sz w:val="22"/>
          <w:szCs w:val="22"/>
        </w:rPr>
        <w:t xml:space="preserve">Σχετικές με το </w:t>
      </w:r>
      <w:r w:rsidR="005C3D61">
        <w:rPr>
          <w:i/>
          <w:sz w:val="22"/>
          <w:szCs w:val="22"/>
          <w:lang w:val="en-US"/>
        </w:rPr>
        <w:t>PRETERAX</w:t>
      </w:r>
      <w:r w:rsidR="005C3D61" w:rsidRPr="009E4C1B">
        <w:rPr>
          <w:i/>
          <w:sz w:val="22"/>
          <w:szCs w:val="22"/>
        </w:rPr>
        <w:t xml:space="preserve">  </w:t>
      </w:r>
      <w:r w:rsidR="005C3D61">
        <w:rPr>
          <w:noProof/>
        </w:rPr>
        <w:t>4</w:t>
      </w:r>
      <w:r w:rsidR="005C3D61">
        <w:rPr>
          <w:noProof/>
          <w:lang w:val="en-US"/>
        </w:rPr>
        <w:t>mg</w:t>
      </w:r>
      <w:r w:rsidR="005C3D61">
        <w:rPr>
          <w:noProof/>
        </w:rPr>
        <w:t>/1,25mg</w:t>
      </w:r>
      <w:r>
        <w:rPr>
          <w:i/>
          <w:sz w:val="22"/>
          <w:szCs w:val="22"/>
        </w:rPr>
        <w:t>:</w:t>
      </w:r>
    </w:p>
    <w:p w:rsidR="002937AA" w:rsidRDefault="002937AA">
      <w:pPr>
        <w:pStyle w:val="a9"/>
        <w:keepNext/>
        <w:spacing w:before="0" w:after="0"/>
        <w:ind w:left="0"/>
        <w:jc w:val="left"/>
        <w:rPr>
          <w:sz w:val="22"/>
          <w:szCs w:val="22"/>
        </w:rPr>
      </w:pPr>
    </w:p>
    <w:p w:rsidR="002937AA" w:rsidRDefault="002937AA">
      <w:pPr>
        <w:pStyle w:val="a9"/>
        <w:spacing w:before="0" w:after="0"/>
        <w:ind w:left="0"/>
        <w:jc w:val="left"/>
        <w:rPr>
          <w:sz w:val="22"/>
          <w:szCs w:val="22"/>
        </w:rPr>
      </w:pPr>
      <w:r>
        <w:rPr>
          <w:sz w:val="22"/>
          <w:szCs w:val="22"/>
        </w:rPr>
        <w:t xml:space="preserve">Η </w:t>
      </w:r>
      <w:proofErr w:type="spellStart"/>
      <w:r>
        <w:rPr>
          <w:sz w:val="22"/>
          <w:szCs w:val="22"/>
        </w:rPr>
        <w:t>συγχορήγηση</w:t>
      </w:r>
      <w:proofErr w:type="spellEnd"/>
      <w:r>
        <w:rPr>
          <w:sz w:val="22"/>
          <w:szCs w:val="22"/>
        </w:rPr>
        <w:t xml:space="preserve"> περινδοπρίλης και </w:t>
      </w:r>
      <w:proofErr w:type="spellStart"/>
      <w:r>
        <w:rPr>
          <w:sz w:val="22"/>
          <w:szCs w:val="22"/>
        </w:rPr>
        <w:t>ινδαπαμίδης</w:t>
      </w:r>
      <w:proofErr w:type="spellEnd"/>
      <w:r>
        <w:rPr>
          <w:sz w:val="22"/>
          <w:szCs w:val="22"/>
        </w:rPr>
        <w:t xml:space="preserve"> δεν μεταβάλλει τις </w:t>
      </w:r>
      <w:proofErr w:type="spellStart"/>
      <w:r>
        <w:rPr>
          <w:sz w:val="22"/>
          <w:szCs w:val="22"/>
        </w:rPr>
        <w:t>φαρμακοκινητικές</w:t>
      </w:r>
      <w:proofErr w:type="spellEnd"/>
      <w:r>
        <w:rPr>
          <w:sz w:val="22"/>
          <w:szCs w:val="22"/>
        </w:rPr>
        <w:t xml:space="preserve"> παραμέτρους τους σε σχέση με την ξεχωριστή λήψη τους.</w:t>
      </w:r>
    </w:p>
    <w:p w:rsidR="002937AA" w:rsidRDefault="002937AA">
      <w:pPr>
        <w:pStyle w:val="a9"/>
        <w:spacing w:before="0" w:after="0"/>
        <w:ind w:left="0"/>
        <w:jc w:val="left"/>
        <w:rPr>
          <w:sz w:val="22"/>
          <w:szCs w:val="22"/>
        </w:rPr>
      </w:pPr>
    </w:p>
    <w:p w:rsidR="002937AA" w:rsidRDefault="002937AA">
      <w:pPr>
        <w:rPr>
          <w:i/>
          <w:szCs w:val="22"/>
        </w:rPr>
      </w:pPr>
      <w:r>
        <w:rPr>
          <w:i/>
          <w:szCs w:val="22"/>
        </w:rPr>
        <w:t xml:space="preserve">Σχετικές με την </w:t>
      </w:r>
      <w:proofErr w:type="spellStart"/>
      <w:r>
        <w:rPr>
          <w:i/>
          <w:szCs w:val="22"/>
        </w:rPr>
        <w:t>περινδοπρίλη</w:t>
      </w:r>
      <w:proofErr w:type="spellEnd"/>
      <w:r>
        <w:rPr>
          <w:i/>
          <w:szCs w:val="22"/>
        </w:rPr>
        <w:t>:</w:t>
      </w:r>
    </w:p>
    <w:p w:rsidR="002937AA" w:rsidRDefault="002937AA">
      <w:pPr>
        <w:rPr>
          <w:i/>
          <w:szCs w:val="22"/>
        </w:rPr>
      </w:pPr>
    </w:p>
    <w:p w:rsidR="002937AA" w:rsidRDefault="002937AA">
      <w:pPr>
        <w:rPr>
          <w:szCs w:val="22"/>
        </w:rPr>
      </w:pPr>
      <w:r>
        <w:rPr>
          <w:szCs w:val="22"/>
        </w:rPr>
        <w:t xml:space="preserve">Μετά τη χορήγηση από του στόματος, η απορρόφηση της περινδοπρίλης είναι ταχεία και η μέγιστη συγκέντρωση επιτυγχάνεται σε 1 ώρα. Η </w:t>
      </w:r>
      <w:proofErr w:type="spellStart"/>
      <w:r>
        <w:rPr>
          <w:szCs w:val="22"/>
        </w:rPr>
        <w:t>ημιπερίοδος</w:t>
      </w:r>
      <w:proofErr w:type="spellEnd"/>
      <w:r>
        <w:rPr>
          <w:szCs w:val="22"/>
        </w:rPr>
        <w:t xml:space="preserve"> ζωής της περινδοπρίλης είναι 1 </w:t>
      </w:r>
      <w:r w:rsidRPr="00212C1A">
        <w:rPr>
          <w:szCs w:val="22"/>
        </w:rPr>
        <w:t>ώρα.</w:t>
      </w:r>
    </w:p>
    <w:p w:rsidR="002937AA" w:rsidRDefault="002937AA">
      <w:pPr>
        <w:rPr>
          <w:szCs w:val="22"/>
        </w:rPr>
      </w:pPr>
      <w:r>
        <w:rPr>
          <w:szCs w:val="22"/>
        </w:rPr>
        <w:t xml:space="preserve">Η </w:t>
      </w:r>
      <w:proofErr w:type="spellStart"/>
      <w:r>
        <w:rPr>
          <w:szCs w:val="22"/>
        </w:rPr>
        <w:t>περινδοπρίλη</w:t>
      </w:r>
      <w:proofErr w:type="spellEnd"/>
      <w:r>
        <w:rPr>
          <w:szCs w:val="22"/>
        </w:rPr>
        <w:t xml:space="preserve"> είναι </w:t>
      </w:r>
      <w:proofErr w:type="spellStart"/>
      <w:r>
        <w:rPr>
          <w:szCs w:val="22"/>
        </w:rPr>
        <w:t>προφάρμακο</w:t>
      </w:r>
      <w:proofErr w:type="spellEnd"/>
      <w:r>
        <w:rPr>
          <w:szCs w:val="22"/>
        </w:rPr>
        <w:t xml:space="preserve">. Το 27% της χορηγούμενης δόσης περινδοπρίλης φτάνει στην κυκλοφορία του αίματος ως </w:t>
      </w:r>
      <w:proofErr w:type="spellStart"/>
      <w:r>
        <w:rPr>
          <w:szCs w:val="22"/>
        </w:rPr>
        <w:t>περινδοπριλάτη</w:t>
      </w:r>
      <w:proofErr w:type="spellEnd"/>
      <w:r>
        <w:rPr>
          <w:szCs w:val="22"/>
        </w:rPr>
        <w:t xml:space="preserve">, που είναι ο δραστικός μεταβολίτης. Εκτός από τη δραστική </w:t>
      </w:r>
      <w:proofErr w:type="spellStart"/>
      <w:r>
        <w:rPr>
          <w:szCs w:val="22"/>
        </w:rPr>
        <w:t>περινδοπριλάτη</w:t>
      </w:r>
      <w:proofErr w:type="spellEnd"/>
      <w:r>
        <w:rPr>
          <w:szCs w:val="22"/>
        </w:rPr>
        <w:t xml:space="preserve">, η </w:t>
      </w:r>
      <w:proofErr w:type="spellStart"/>
      <w:r>
        <w:rPr>
          <w:szCs w:val="22"/>
        </w:rPr>
        <w:t>περινδοπρίλη</w:t>
      </w:r>
      <w:proofErr w:type="spellEnd"/>
      <w:r>
        <w:rPr>
          <w:szCs w:val="22"/>
        </w:rPr>
        <w:t xml:space="preserve"> έχει άλλους πέντε μεταβολίτες, που είναι όλοι ανενεργοί.</w:t>
      </w:r>
      <w:r>
        <w:t xml:space="preserve"> </w:t>
      </w:r>
      <w:r>
        <w:rPr>
          <w:szCs w:val="22"/>
        </w:rPr>
        <w:t xml:space="preserve">Η μέγιστη συγκέντρωση της </w:t>
      </w:r>
      <w:proofErr w:type="spellStart"/>
      <w:r>
        <w:rPr>
          <w:szCs w:val="22"/>
        </w:rPr>
        <w:t>περινδοπριλάτης</w:t>
      </w:r>
      <w:proofErr w:type="spellEnd"/>
      <w:r>
        <w:rPr>
          <w:szCs w:val="22"/>
        </w:rPr>
        <w:t xml:space="preserve"> στο πλάσμα επιτυγχάνεται σε 3 έως 4 ώρες.</w:t>
      </w:r>
    </w:p>
    <w:p w:rsidR="002937AA" w:rsidRDefault="002937AA">
      <w:pPr>
        <w:rPr>
          <w:szCs w:val="22"/>
        </w:rPr>
      </w:pPr>
      <w:r>
        <w:rPr>
          <w:szCs w:val="22"/>
        </w:rPr>
        <w:t xml:space="preserve">Δεδομένου ότι η πρόσληψη τροφής  μειώνει τη μετατροπή σε </w:t>
      </w:r>
      <w:proofErr w:type="spellStart"/>
      <w:r>
        <w:rPr>
          <w:szCs w:val="22"/>
        </w:rPr>
        <w:t>περινδοπριλάτη</w:t>
      </w:r>
      <w:proofErr w:type="spellEnd"/>
      <w:r>
        <w:rPr>
          <w:szCs w:val="22"/>
        </w:rPr>
        <w:t xml:space="preserve"> και συνεπώς τη βιοδιαθεσιμότητα, η </w:t>
      </w:r>
      <w:r>
        <w:rPr>
          <w:szCs w:val="22"/>
          <w:lang w:val="en-US"/>
        </w:rPr>
        <w:t>perindopril</w:t>
      </w:r>
      <w:r>
        <w:rPr>
          <w:szCs w:val="22"/>
        </w:rPr>
        <w:t xml:space="preserve"> </w:t>
      </w:r>
      <w:proofErr w:type="spellStart"/>
      <w:r>
        <w:rPr>
          <w:szCs w:val="22"/>
          <w:lang w:val="en-US"/>
        </w:rPr>
        <w:t>tert</w:t>
      </w:r>
      <w:proofErr w:type="spellEnd"/>
      <w:r>
        <w:rPr>
          <w:szCs w:val="22"/>
        </w:rPr>
        <w:t>-</w:t>
      </w:r>
      <w:proofErr w:type="spellStart"/>
      <w:r>
        <w:rPr>
          <w:szCs w:val="22"/>
          <w:lang w:val="en-US"/>
        </w:rPr>
        <w:t>butylamine</w:t>
      </w:r>
      <w:proofErr w:type="spellEnd"/>
      <w:r>
        <w:rPr>
          <w:szCs w:val="22"/>
        </w:rPr>
        <w:t xml:space="preserve"> </w:t>
      </w:r>
      <w:r>
        <w:rPr>
          <w:szCs w:val="22"/>
          <w:lang w:val="en-US"/>
        </w:rPr>
        <w:t>salt</w:t>
      </w:r>
      <w:r>
        <w:rPr>
          <w:szCs w:val="22"/>
        </w:rPr>
        <w:t xml:space="preserve"> πρέπει να χορηγείται από το στόμα σε μία μεμονωμένη ημερήσια δόση, το πρωί πριν το φαγητό. </w:t>
      </w:r>
    </w:p>
    <w:p w:rsidR="002937AA" w:rsidRDefault="002937AA">
      <w:pPr>
        <w:rPr>
          <w:szCs w:val="22"/>
        </w:rPr>
      </w:pPr>
      <w:r>
        <w:rPr>
          <w:szCs w:val="22"/>
        </w:rPr>
        <w:t>Έχει αποδειχτεί ότι υπάρχει γραμμική σχέση μεταξύ της δόσης της περινδοπρίλης και της έκθεσής της στο πλάσμα.</w:t>
      </w:r>
    </w:p>
    <w:p w:rsidR="002937AA" w:rsidRDefault="002937AA">
      <w:pPr>
        <w:rPr>
          <w:szCs w:val="22"/>
        </w:rPr>
      </w:pPr>
      <w:r>
        <w:rPr>
          <w:szCs w:val="22"/>
        </w:rPr>
        <w:t xml:space="preserve">Ο όγκος κατανομής είναι περίπου 0,2 </w:t>
      </w:r>
      <w:r>
        <w:rPr>
          <w:szCs w:val="22"/>
          <w:lang w:val="en-US"/>
        </w:rPr>
        <w:t>l</w:t>
      </w:r>
      <w:r>
        <w:rPr>
          <w:szCs w:val="22"/>
        </w:rPr>
        <w:t>/</w:t>
      </w:r>
      <w:r>
        <w:rPr>
          <w:szCs w:val="22"/>
          <w:lang w:val="en-US"/>
        </w:rPr>
        <w:t>kg</w:t>
      </w:r>
      <w:r>
        <w:rPr>
          <w:szCs w:val="22"/>
        </w:rPr>
        <w:t xml:space="preserve"> για την αδέσμευτη </w:t>
      </w:r>
      <w:proofErr w:type="spellStart"/>
      <w:r>
        <w:rPr>
          <w:szCs w:val="22"/>
        </w:rPr>
        <w:t>περινδοπριλάτη</w:t>
      </w:r>
      <w:proofErr w:type="spellEnd"/>
      <w:r>
        <w:rPr>
          <w:szCs w:val="22"/>
        </w:rPr>
        <w:t xml:space="preserve">. Η σύνδεση της </w:t>
      </w:r>
      <w:proofErr w:type="spellStart"/>
      <w:r>
        <w:rPr>
          <w:szCs w:val="22"/>
        </w:rPr>
        <w:t>περινδοπριλάτης</w:t>
      </w:r>
      <w:proofErr w:type="spellEnd"/>
      <w:r>
        <w:rPr>
          <w:szCs w:val="22"/>
        </w:rPr>
        <w:t xml:space="preserve"> με τις πρωτεΐνες στο πλάσμα είναι 20% και αφορά κυρίως το </w:t>
      </w:r>
      <w:proofErr w:type="spellStart"/>
      <w:r>
        <w:rPr>
          <w:szCs w:val="22"/>
        </w:rPr>
        <w:t>μετατρεπτικό</w:t>
      </w:r>
      <w:proofErr w:type="spellEnd"/>
      <w:r>
        <w:rPr>
          <w:szCs w:val="22"/>
        </w:rPr>
        <w:t xml:space="preserve"> ένζυμο της </w:t>
      </w:r>
      <w:proofErr w:type="spellStart"/>
      <w:r>
        <w:rPr>
          <w:szCs w:val="22"/>
        </w:rPr>
        <w:t>αγγειοτασίνης</w:t>
      </w:r>
      <w:proofErr w:type="spellEnd"/>
      <w:r>
        <w:rPr>
          <w:szCs w:val="22"/>
        </w:rPr>
        <w:t>, αλλά εξαρτάται από τη συγκέντρωση.</w:t>
      </w:r>
    </w:p>
    <w:p w:rsidR="002937AA" w:rsidRDefault="002937AA">
      <w:pPr>
        <w:rPr>
          <w:szCs w:val="22"/>
        </w:rPr>
      </w:pPr>
      <w:r>
        <w:rPr>
          <w:szCs w:val="22"/>
        </w:rPr>
        <w:t xml:space="preserve">Η </w:t>
      </w:r>
      <w:proofErr w:type="spellStart"/>
      <w:r>
        <w:rPr>
          <w:szCs w:val="22"/>
        </w:rPr>
        <w:t>περινδοπριλάτη</w:t>
      </w:r>
      <w:proofErr w:type="spellEnd"/>
      <w:r>
        <w:rPr>
          <w:szCs w:val="22"/>
        </w:rPr>
        <w:t xml:space="preserve"> απεκκρίνεται από τα ούρα και η τελική </w:t>
      </w:r>
      <w:proofErr w:type="spellStart"/>
      <w:r>
        <w:rPr>
          <w:szCs w:val="22"/>
        </w:rPr>
        <w:t>ημιπερίοδος</w:t>
      </w:r>
      <w:proofErr w:type="spellEnd"/>
      <w:r>
        <w:rPr>
          <w:szCs w:val="22"/>
        </w:rPr>
        <w:t xml:space="preserve"> ζωής του αδέσμευτου </w:t>
      </w:r>
      <w:r>
        <w:rPr>
          <w:szCs w:val="22"/>
        </w:rPr>
        <w:lastRenderedPageBreak/>
        <w:t xml:space="preserve">κλάσματός της είναι περίπου 17 ώρες, με αποτέλεσμα σταθερά πλασματικά επίπεδα να </w:t>
      </w:r>
      <w:proofErr w:type="spellStart"/>
      <w:r>
        <w:rPr>
          <w:szCs w:val="22"/>
        </w:rPr>
        <w:t>επιτυχγάνονται</w:t>
      </w:r>
      <w:proofErr w:type="spellEnd"/>
      <w:r>
        <w:rPr>
          <w:szCs w:val="22"/>
        </w:rPr>
        <w:t xml:space="preserve">  μέσα σε 4 ημέρες.</w:t>
      </w:r>
    </w:p>
    <w:p w:rsidR="002937AA" w:rsidRDefault="002937AA">
      <w:pPr>
        <w:rPr>
          <w:szCs w:val="22"/>
        </w:rPr>
      </w:pPr>
      <w:r>
        <w:rPr>
          <w:szCs w:val="22"/>
        </w:rPr>
        <w:t xml:space="preserve">Η αποβολή της </w:t>
      </w:r>
      <w:proofErr w:type="spellStart"/>
      <w:r>
        <w:rPr>
          <w:szCs w:val="22"/>
        </w:rPr>
        <w:t>περινδοπριλάτης</w:t>
      </w:r>
      <w:proofErr w:type="spellEnd"/>
      <w:r>
        <w:rPr>
          <w:szCs w:val="22"/>
        </w:rPr>
        <w:t xml:space="preserve"> είναι μειωμένη στους ηλικιωμένους, καθώς και σε ασθενείς με καρδιακή ή νεφρική ανεπάρκεια. Η προσαρμογή της δοσολογίας κατά τη νεφρική ανεπάρκεια είναι επιθυμητό να γίνεται ανάλογα με το βαθμό της ανεπάρκειας (κάθαρση </w:t>
      </w:r>
      <w:proofErr w:type="spellStart"/>
      <w:r>
        <w:rPr>
          <w:szCs w:val="22"/>
        </w:rPr>
        <w:t>κρεατινίνης</w:t>
      </w:r>
      <w:proofErr w:type="spellEnd"/>
      <w:r>
        <w:rPr>
          <w:szCs w:val="22"/>
        </w:rPr>
        <w:t>).</w:t>
      </w:r>
    </w:p>
    <w:p w:rsidR="002937AA" w:rsidRDefault="002937AA">
      <w:pPr>
        <w:pStyle w:val="a9"/>
        <w:spacing w:before="0" w:after="0"/>
        <w:ind w:left="0"/>
        <w:jc w:val="left"/>
        <w:rPr>
          <w:sz w:val="22"/>
          <w:szCs w:val="22"/>
        </w:rPr>
      </w:pPr>
      <w:r w:rsidRPr="00212C1A">
        <w:rPr>
          <w:sz w:val="22"/>
          <w:szCs w:val="22"/>
        </w:rPr>
        <w:t xml:space="preserve">Η </w:t>
      </w:r>
      <w:r w:rsidRPr="00212C1A">
        <w:rPr>
          <w:bCs/>
          <w:sz w:val="22"/>
          <w:szCs w:val="22"/>
        </w:rPr>
        <w:t>απομάκρυνση</w:t>
      </w:r>
      <w:r w:rsidRPr="00212C1A">
        <w:rPr>
          <w:sz w:val="22"/>
          <w:szCs w:val="22"/>
        </w:rPr>
        <w:t xml:space="preserve"> της περινδοπρίλης με αιμοκάθαρση είναι 70 ml/</w:t>
      </w:r>
      <w:proofErr w:type="spellStart"/>
      <w:r w:rsidRPr="00212C1A">
        <w:rPr>
          <w:sz w:val="22"/>
          <w:szCs w:val="22"/>
        </w:rPr>
        <w:t>min</w:t>
      </w:r>
      <w:proofErr w:type="spellEnd"/>
      <w:r w:rsidRPr="00212C1A">
        <w:rPr>
          <w:sz w:val="22"/>
          <w:szCs w:val="22"/>
        </w:rPr>
        <w:t>.</w:t>
      </w:r>
    </w:p>
    <w:p w:rsidR="002937AA" w:rsidRDefault="002937AA">
      <w:pPr>
        <w:pStyle w:val="a9"/>
        <w:spacing w:before="0" w:after="0"/>
        <w:ind w:left="0"/>
        <w:jc w:val="left"/>
        <w:rPr>
          <w:sz w:val="22"/>
          <w:szCs w:val="22"/>
        </w:rPr>
      </w:pPr>
      <w:r>
        <w:rPr>
          <w:sz w:val="22"/>
          <w:szCs w:val="22"/>
        </w:rPr>
        <w:t xml:space="preserve">Στους </w:t>
      </w:r>
      <w:proofErr w:type="spellStart"/>
      <w:r>
        <w:rPr>
          <w:sz w:val="22"/>
          <w:szCs w:val="22"/>
        </w:rPr>
        <w:t>κιρρωτικούς</w:t>
      </w:r>
      <w:proofErr w:type="spellEnd"/>
      <w:r>
        <w:rPr>
          <w:sz w:val="22"/>
          <w:szCs w:val="22"/>
        </w:rPr>
        <w:t xml:space="preserve"> ασθενείς, η κινητική της περινδοπρίλης μεταβάλλεται: η ηπατική κάθαρση του αρχικού μορίου υποδιπλασιάζεται. Εντούτοις, η ποσότητα σχηματιζόμενης </w:t>
      </w:r>
      <w:proofErr w:type="spellStart"/>
      <w:r>
        <w:rPr>
          <w:sz w:val="22"/>
          <w:szCs w:val="22"/>
        </w:rPr>
        <w:t>περινδοπριλάτης</w:t>
      </w:r>
      <w:proofErr w:type="spellEnd"/>
      <w:r>
        <w:rPr>
          <w:sz w:val="22"/>
          <w:szCs w:val="22"/>
        </w:rPr>
        <w:t xml:space="preserve"> δεν μειώνεται κι έτσι δεν χρειάζεται προσαρμογή της δοσολογίας (βλ. παραγράφους 4.2 και 4.4).</w:t>
      </w:r>
    </w:p>
    <w:p w:rsidR="002937AA" w:rsidRDefault="002937AA">
      <w:pPr>
        <w:pStyle w:val="a9"/>
        <w:spacing w:before="0" w:after="0"/>
        <w:ind w:left="0"/>
        <w:jc w:val="left"/>
        <w:rPr>
          <w:sz w:val="22"/>
          <w:szCs w:val="22"/>
        </w:rPr>
      </w:pPr>
    </w:p>
    <w:p w:rsidR="002937AA" w:rsidRDefault="002937AA">
      <w:pPr>
        <w:pStyle w:val="a9"/>
        <w:spacing w:before="0" w:after="0"/>
        <w:ind w:left="0"/>
        <w:jc w:val="left"/>
        <w:rPr>
          <w:i/>
          <w:sz w:val="22"/>
          <w:szCs w:val="22"/>
        </w:rPr>
      </w:pPr>
      <w:r>
        <w:rPr>
          <w:i/>
          <w:sz w:val="22"/>
          <w:szCs w:val="22"/>
        </w:rPr>
        <w:t xml:space="preserve">Σχετικές με την </w:t>
      </w:r>
      <w:proofErr w:type="spellStart"/>
      <w:r>
        <w:rPr>
          <w:i/>
          <w:sz w:val="22"/>
          <w:szCs w:val="22"/>
        </w:rPr>
        <w:t>ινδαπαμίδη</w:t>
      </w:r>
      <w:proofErr w:type="spellEnd"/>
      <w:r>
        <w:rPr>
          <w:i/>
          <w:sz w:val="22"/>
          <w:szCs w:val="22"/>
        </w:rPr>
        <w:t>:</w:t>
      </w:r>
    </w:p>
    <w:p w:rsidR="002937AA" w:rsidRDefault="002937AA">
      <w:pPr>
        <w:pStyle w:val="a9"/>
        <w:spacing w:before="0" w:after="0"/>
        <w:ind w:left="0"/>
        <w:jc w:val="left"/>
        <w:rPr>
          <w:i/>
          <w:sz w:val="22"/>
          <w:szCs w:val="22"/>
        </w:rPr>
      </w:pPr>
    </w:p>
    <w:p w:rsidR="002937AA" w:rsidRDefault="002937AA">
      <w:pPr>
        <w:pStyle w:val="a9"/>
        <w:spacing w:before="0" w:after="0"/>
        <w:ind w:left="0"/>
        <w:jc w:val="left"/>
        <w:rPr>
          <w:sz w:val="22"/>
          <w:szCs w:val="22"/>
        </w:rPr>
      </w:pPr>
      <w:r>
        <w:rPr>
          <w:sz w:val="22"/>
          <w:szCs w:val="22"/>
        </w:rPr>
        <w:t xml:space="preserve">Η </w:t>
      </w:r>
      <w:proofErr w:type="spellStart"/>
      <w:r>
        <w:rPr>
          <w:sz w:val="22"/>
          <w:szCs w:val="22"/>
        </w:rPr>
        <w:t>ινδαπαμίδη</w:t>
      </w:r>
      <w:proofErr w:type="spellEnd"/>
      <w:r>
        <w:rPr>
          <w:sz w:val="22"/>
          <w:szCs w:val="22"/>
        </w:rPr>
        <w:t xml:space="preserve"> απορροφάται ταχέως και πλήρως από την πεπτική οδό. Η μέγιστη συγκέντρωση στο πλάσμα στον άνθρωπο επιτυγχάνεται περίπου μία ώρα μετά την από του στόματος λήψη του προϊόντος. Η σύνδεση με τις πρωτεΐνες του πλάσματος είναι 79%. </w:t>
      </w:r>
    </w:p>
    <w:p w:rsidR="002937AA" w:rsidRDefault="002937AA">
      <w:pPr>
        <w:pStyle w:val="a9"/>
        <w:spacing w:before="0" w:after="0"/>
        <w:ind w:left="0"/>
        <w:jc w:val="left"/>
        <w:rPr>
          <w:sz w:val="22"/>
          <w:szCs w:val="22"/>
        </w:rPr>
      </w:pPr>
      <w:r>
        <w:rPr>
          <w:sz w:val="22"/>
          <w:szCs w:val="22"/>
        </w:rPr>
        <w:t xml:space="preserve">Η </w:t>
      </w:r>
      <w:proofErr w:type="spellStart"/>
      <w:r>
        <w:rPr>
          <w:sz w:val="22"/>
          <w:szCs w:val="22"/>
        </w:rPr>
        <w:t>ημιπερίοδος</w:t>
      </w:r>
      <w:proofErr w:type="spellEnd"/>
      <w:r>
        <w:rPr>
          <w:sz w:val="22"/>
          <w:szCs w:val="22"/>
        </w:rPr>
        <w:t xml:space="preserve"> απομάκρυνσης είναι μεταξύ 14 και 24 ωρών (18 ώρες κατά μέσο όρο). Η επαναλαμβανόμενη χορήγηση δεν προκαλεί συσσώρευση. Η απομάκρυνση γίνεται κυρίως από τα ούρα (70% της δόσης) και από τα κόπρανα (22%) με τη μορφή ανενεργών μεταβολιτών.</w:t>
      </w:r>
    </w:p>
    <w:p w:rsidR="002937AA" w:rsidRDefault="002937AA">
      <w:pPr>
        <w:pStyle w:val="a9"/>
        <w:spacing w:before="0" w:after="0"/>
        <w:ind w:left="0"/>
        <w:jc w:val="left"/>
        <w:rPr>
          <w:sz w:val="22"/>
          <w:szCs w:val="22"/>
        </w:rPr>
      </w:pPr>
      <w:r>
        <w:rPr>
          <w:sz w:val="22"/>
          <w:szCs w:val="22"/>
        </w:rPr>
        <w:t xml:space="preserve">Οι </w:t>
      </w:r>
      <w:proofErr w:type="spellStart"/>
      <w:r>
        <w:rPr>
          <w:sz w:val="22"/>
          <w:szCs w:val="22"/>
        </w:rPr>
        <w:t>φαρμακοκινητικές</w:t>
      </w:r>
      <w:proofErr w:type="spellEnd"/>
      <w:r>
        <w:rPr>
          <w:sz w:val="22"/>
          <w:szCs w:val="22"/>
        </w:rPr>
        <w:t xml:space="preserve"> παράμετροι δεν μεταβάλλονται στον ασθενή με νεφρική ανεπάρκεια.</w:t>
      </w:r>
    </w:p>
    <w:p w:rsidR="002937AA" w:rsidRDefault="002937AA">
      <w:pPr>
        <w:rPr>
          <w:noProof/>
          <w:szCs w:val="22"/>
        </w:rPr>
      </w:pPr>
    </w:p>
    <w:p w:rsidR="002937AA" w:rsidRDefault="002937AA">
      <w:pPr>
        <w:keepNext/>
        <w:rPr>
          <w:noProof/>
          <w:szCs w:val="22"/>
        </w:rPr>
      </w:pPr>
      <w:r>
        <w:rPr>
          <w:b/>
          <w:noProof/>
          <w:szCs w:val="22"/>
        </w:rPr>
        <w:t>5.3</w:t>
      </w:r>
      <w:r>
        <w:rPr>
          <w:b/>
          <w:noProof/>
          <w:szCs w:val="22"/>
        </w:rPr>
        <w:tab/>
        <w:t>Προκλινικά δεδομένα για την ασφάλεια</w:t>
      </w:r>
    </w:p>
    <w:p w:rsidR="002937AA" w:rsidRDefault="002937AA">
      <w:pPr>
        <w:keepNext/>
        <w:rPr>
          <w:noProof/>
          <w:szCs w:val="22"/>
        </w:rPr>
      </w:pPr>
    </w:p>
    <w:p w:rsidR="002937AA" w:rsidRDefault="002937AA">
      <w:pPr>
        <w:pStyle w:val="a9"/>
        <w:keepNext/>
        <w:spacing w:before="0" w:after="0"/>
        <w:ind w:left="0"/>
        <w:jc w:val="left"/>
        <w:rPr>
          <w:sz w:val="22"/>
          <w:szCs w:val="22"/>
        </w:rPr>
      </w:pPr>
      <w:r>
        <w:rPr>
          <w:noProof/>
          <w:sz w:val="22"/>
          <w:szCs w:val="22"/>
          <w:lang w:eastAsia="en-US"/>
        </w:rPr>
        <w:t xml:space="preserve">Το </w:t>
      </w:r>
      <w:r w:rsidR="005C3D61">
        <w:rPr>
          <w:noProof/>
          <w:sz w:val="22"/>
          <w:szCs w:val="22"/>
          <w:lang w:val="en-US" w:eastAsia="en-US"/>
        </w:rPr>
        <w:t>PRETERAX</w:t>
      </w:r>
      <w:r w:rsidR="005C3D61" w:rsidRPr="009E4C1B">
        <w:rPr>
          <w:noProof/>
          <w:sz w:val="22"/>
          <w:szCs w:val="22"/>
          <w:lang w:eastAsia="en-US"/>
        </w:rPr>
        <w:t xml:space="preserve"> </w:t>
      </w:r>
      <w:r w:rsidR="005C3D61">
        <w:rPr>
          <w:noProof/>
        </w:rPr>
        <w:t>4</w:t>
      </w:r>
      <w:r w:rsidR="005C3D61">
        <w:rPr>
          <w:noProof/>
          <w:lang w:val="en-US"/>
        </w:rPr>
        <w:t>mg</w:t>
      </w:r>
      <w:r w:rsidR="005C3D61">
        <w:rPr>
          <w:noProof/>
        </w:rPr>
        <w:t>/1,25mg</w:t>
      </w:r>
      <w:r>
        <w:rPr>
          <w:noProof/>
          <w:sz w:val="22"/>
          <w:szCs w:val="22"/>
          <w:lang w:eastAsia="en-US"/>
        </w:rPr>
        <w:t xml:space="preserve"> έχει ελαφρά υψηλότερη τοξικότητα από αυτήν των συστατικών του. Οι νεφρικές</w:t>
      </w:r>
      <w:r>
        <w:rPr>
          <w:sz w:val="22"/>
          <w:szCs w:val="22"/>
        </w:rPr>
        <w:t xml:space="preserve"> εκδηλώσεις δεν φαίνεται να ενεργοποιούνται στον αρουραίο. Ωστόσο, ο συνδυασμός φανερώνει γαστρεντερική τοξικότητα στο σκύλο και αυξημένη τοξική δράση κατά την κυοφορία, στον αρουραίο (σε σχέση με την </w:t>
      </w:r>
      <w:proofErr w:type="spellStart"/>
      <w:r>
        <w:rPr>
          <w:sz w:val="22"/>
          <w:szCs w:val="22"/>
        </w:rPr>
        <w:t>περινδοπρίλη</w:t>
      </w:r>
      <w:proofErr w:type="spellEnd"/>
      <w:r>
        <w:rPr>
          <w:sz w:val="22"/>
          <w:szCs w:val="22"/>
        </w:rPr>
        <w:t>).</w:t>
      </w:r>
    </w:p>
    <w:p w:rsidR="002937AA" w:rsidRDefault="002937AA">
      <w:pPr>
        <w:rPr>
          <w:szCs w:val="22"/>
        </w:rPr>
      </w:pPr>
      <w:r>
        <w:rPr>
          <w:szCs w:val="22"/>
        </w:rPr>
        <w:t xml:space="preserve">Ωστόσο, αυτές οι ανεπιθύμητες ενέργειες εκδηλώνονται σε επίπεδα δόσεων πολύ που αντιστοιχούν σε ευρύτατα περιθώρια ασφάλειας σε σύγκριση με τις θεραπευτικές δόσεις που χρησιμοποιούνται. </w:t>
      </w:r>
      <w:proofErr w:type="spellStart"/>
      <w:r>
        <w:rPr>
          <w:bCs/>
          <w:szCs w:val="22"/>
        </w:rPr>
        <w:t>Προκλινικές</w:t>
      </w:r>
      <w:proofErr w:type="spellEnd"/>
      <w:r>
        <w:rPr>
          <w:bCs/>
          <w:szCs w:val="22"/>
        </w:rPr>
        <w:t xml:space="preserve"> μελέτες που πραγματοποιήθηκαν χωριστά με την </w:t>
      </w:r>
      <w:proofErr w:type="spellStart"/>
      <w:r>
        <w:rPr>
          <w:bCs/>
          <w:szCs w:val="22"/>
        </w:rPr>
        <w:t>περινδοπρίλη</w:t>
      </w:r>
      <w:proofErr w:type="spellEnd"/>
      <w:r>
        <w:rPr>
          <w:bCs/>
          <w:szCs w:val="22"/>
        </w:rPr>
        <w:t xml:space="preserve"> και την </w:t>
      </w:r>
      <w:proofErr w:type="spellStart"/>
      <w:r>
        <w:rPr>
          <w:bCs/>
          <w:szCs w:val="22"/>
        </w:rPr>
        <w:t>ινδαπαμίδη</w:t>
      </w:r>
      <w:proofErr w:type="spellEnd"/>
      <w:r>
        <w:rPr>
          <w:bCs/>
          <w:szCs w:val="22"/>
        </w:rPr>
        <w:t xml:space="preserve">, δεν έδειξαν </w:t>
      </w:r>
      <w:proofErr w:type="spellStart"/>
      <w:r>
        <w:rPr>
          <w:bCs/>
          <w:szCs w:val="22"/>
        </w:rPr>
        <w:t>γενοτοξική</w:t>
      </w:r>
      <w:proofErr w:type="spellEnd"/>
      <w:r>
        <w:rPr>
          <w:bCs/>
          <w:szCs w:val="22"/>
        </w:rPr>
        <w:t>, καρκινογόνο ή τε</w:t>
      </w:r>
      <w:r w:rsidRPr="00212C1A">
        <w:rPr>
          <w:bCs/>
          <w:szCs w:val="22"/>
        </w:rPr>
        <w:t xml:space="preserve">ρατογόνο </w:t>
      </w:r>
      <w:r w:rsidRPr="00212C1A">
        <w:rPr>
          <w:szCs w:val="22"/>
        </w:rPr>
        <w:t>δράση</w:t>
      </w:r>
      <w:r w:rsidRPr="00212C1A">
        <w:rPr>
          <w:bCs/>
          <w:szCs w:val="22"/>
        </w:rPr>
        <w:t>.</w:t>
      </w:r>
    </w:p>
    <w:p w:rsidR="002937AA" w:rsidRDefault="002937AA">
      <w:pPr>
        <w:rPr>
          <w:b/>
          <w:bCs/>
          <w:noProof/>
          <w:szCs w:val="22"/>
        </w:rPr>
      </w:pPr>
    </w:p>
    <w:p w:rsidR="002937AA" w:rsidRDefault="002937AA">
      <w:pPr>
        <w:pStyle w:val="a3"/>
        <w:tabs>
          <w:tab w:val="clear" w:pos="4153"/>
          <w:tab w:val="clear" w:pos="8306"/>
        </w:tabs>
        <w:rPr>
          <w:noProof/>
          <w:szCs w:val="22"/>
        </w:rPr>
      </w:pPr>
    </w:p>
    <w:p w:rsidR="002937AA" w:rsidRDefault="002937AA">
      <w:pPr>
        <w:rPr>
          <w:noProof/>
          <w:szCs w:val="22"/>
        </w:rPr>
      </w:pPr>
      <w:r>
        <w:rPr>
          <w:b/>
          <w:noProof/>
          <w:szCs w:val="22"/>
        </w:rPr>
        <w:t>6.</w:t>
      </w:r>
      <w:r>
        <w:rPr>
          <w:b/>
          <w:noProof/>
          <w:szCs w:val="22"/>
        </w:rPr>
        <w:tab/>
        <w:t>ΦΑΡΜΑΚΕΥΤΙΚΕΣ ΠΛΗΡΟΦΟΡΙΕΣ</w:t>
      </w:r>
    </w:p>
    <w:p w:rsidR="002937AA" w:rsidRDefault="002937AA">
      <w:pPr>
        <w:rPr>
          <w:noProof/>
          <w:szCs w:val="22"/>
        </w:rPr>
      </w:pPr>
    </w:p>
    <w:p w:rsidR="002937AA" w:rsidRDefault="002937AA">
      <w:pPr>
        <w:rPr>
          <w:noProof/>
          <w:szCs w:val="22"/>
        </w:rPr>
      </w:pPr>
      <w:r>
        <w:rPr>
          <w:b/>
          <w:noProof/>
          <w:szCs w:val="22"/>
        </w:rPr>
        <w:t>6.1</w:t>
      </w:r>
      <w:r>
        <w:rPr>
          <w:b/>
          <w:noProof/>
          <w:szCs w:val="22"/>
        </w:rPr>
        <w:tab/>
        <w:t>Κατάλογος εκδόχων</w:t>
      </w:r>
    </w:p>
    <w:p w:rsidR="002937AA" w:rsidRDefault="002937AA">
      <w:pPr>
        <w:rPr>
          <w:noProof/>
          <w:szCs w:val="22"/>
        </w:rPr>
      </w:pPr>
    </w:p>
    <w:p w:rsidR="002937AA" w:rsidRDefault="00825BA5">
      <w:pPr>
        <w:jc w:val="both"/>
        <w:rPr>
          <w:szCs w:val="22"/>
        </w:rPr>
      </w:pPr>
      <w:proofErr w:type="spellStart"/>
      <w:r>
        <w:rPr>
          <w:szCs w:val="22"/>
        </w:rPr>
        <w:t>Μονοϋδρική</w:t>
      </w:r>
      <w:proofErr w:type="spellEnd"/>
      <w:r>
        <w:rPr>
          <w:szCs w:val="22"/>
        </w:rPr>
        <w:t xml:space="preserve"> λ</w:t>
      </w:r>
      <w:r w:rsidR="002937AA">
        <w:rPr>
          <w:szCs w:val="22"/>
        </w:rPr>
        <w:t xml:space="preserve">ακτόζη </w:t>
      </w:r>
    </w:p>
    <w:p w:rsidR="002937AA" w:rsidRDefault="00825BA5">
      <w:pPr>
        <w:rPr>
          <w:szCs w:val="22"/>
        </w:rPr>
      </w:pPr>
      <w:r>
        <w:rPr>
          <w:szCs w:val="22"/>
        </w:rPr>
        <w:t>Στεατικό μ</w:t>
      </w:r>
      <w:r w:rsidR="002937AA">
        <w:rPr>
          <w:szCs w:val="22"/>
        </w:rPr>
        <w:t>αγνήσιο (</w:t>
      </w:r>
      <w:r w:rsidR="002937AA">
        <w:rPr>
          <w:szCs w:val="22"/>
          <w:lang w:val="en-US"/>
        </w:rPr>
        <w:t>E</w:t>
      </w:r>
      <w:r w:rsidR="002937AA">
        <w:rPr>
          <w:szCs w:val="22"/>
        </w:rPr>
        <w:t>470</w:t>
      </w:r>
      <w:r w:rsidR="002937AA">
        <w:rPr>
          <w:szCs w:val="22"/>
          <w:lang w:val="en-US"/>
        </w:rPr>
        <w:t>B</w:t>
      </w:r>
      <w:r w:rsidR="002937AA">
        <w:rPr>
          <w:szCs w:val="22"/>
        </w:rPr>
        <w:t>)</w:t>
      </w:r>
    </w:p>
    <w:p w:rsidR="002937AA" w:rsidRPr="005926ED" w:rsidRDefault="00D07681">
      <w:r>
        <w:t xml:space="preserve">Κολλοειδές υδρόφοβο πυρίτιο </w:t>
      </w:r>
    </w:p>
    <w:p w:rsidR="002937AA" w:rsidRDefault="00825BA5">
      <w:pPr>
        <w:rPr>
          <w:szCs w:val="22"/>
        </w:rPr>
      </w:pPr>
      <w:proofErr w:type="spellStart"/>
      <w:r>
        <w:rPr>
          <w:szCs w:val="22"/>
        </w:rPr>
        <w:t>Μικροκρυσταλλική</w:t>
      </w:r>
      <w:proofErr w:type="spellEnd"/>
      <w:r>
        <w:rPr>
          <w:szCs w:val="22"/>
        </w:rPr>
        <w:t xml:space="preserve"> κ</w:t>
      </w:r>
      <w:r w:rsidR="002937AA">
        <w:rPr>
          <w:szCs w:val="22"/>
        </w:rPr>
        <w:t>υτταρίνη.</w:t>
      </w:r>
    </w:p>
    <w:p w:rsidR="002937AA" w:rsidRDefault="002937AA">
      <w:pPr>
        <w:rPr>
          <w:szCs w:val="22"/>
        </w:rPr>
      </w:pPr>
    </w:p>
    <w:p w:rsidR="002937AA" w:rsidRDefault="002937AA">
      <w:pPr>
        <w:rPr>
          <w:noProof/>
          <w:szCs w:val="22"/>
        </w:rPr>
      </w:pPr>
    </w:p>
    <w:p w:rsidR="002937AA" w:rsidRDefault="002937AA">
      <w:pPr>
        <w:rPr>
          <w:noProof/>
          <w:szCs w:val="22"/>
        </w:rPr>
      </w:pPr>
      <w:r>
        <w:rPr>
          <w:b/>
          <w:noProof/>
          <w:szCs w:val="22"/>
        </w:rPr>
        <w:t>6.2</w:t>
      </w:r>
      <w:r>
        <w:rPr>
          <w:b/>
          <w:noProof/>
          <w:szCs w:val="22"/>
        </w:rPr>
        <w:tab/>
        <w:t>Ασυμβατότητες</w:t>
      </w:r>
    </w:p>
    <w:p w:rsidR="002937AA" w:rsidRDefault="002937AA">
      <w:pPr>
        <w:rPr>
          <w:noProof/>
          <w:szCs w:val="22"/>
        </w:rPr>
      </w:pPr>
    </w:p>
    <w:p w:rsidR="002937AA" w:rsidRDefault="002937AA">
      <w:pPr>
        <w:pStyle w:val="a9"/>
        <w:spacing w:before="0" w:after="0"/>
        <w:ind w:left="0"/>
        <w:rPr>
          <w:noProof/>
          <w:sz w:val="22"/>
          <w:szCs w:val="22"/>
          <w:lang w:eastAsia="en-US"/>
        </w:rPr>
      </w:pPr>
      <w:r>
        <w:rPr>
          <w:noProof/>
          <w:sz w:val="22"/>
          <w:szCs w:val="22"/>
          <w:lang w:eastAsia="en-US"/>
        </w:rPr>
        <w:t xml:space="preserve">Δεν εφαρμόζεται. </w:t>
      </w:r>
    </w:p>
    <w:p w:rsidR="002937AA" w:rsidRDefault="002937AA">
      <w:pPr>
        <w:rPr>
          <w:noProof/>
          <w:szCs w:val="22"/>
        </w:rPr>
      </w:pPr>
    </w:p>
    <w:p w:rsidR="002937AA" w:rsidRDefault="002937AA">
      <w:pPr>
        <w:rPr>
          <w:noProof/>
          <w:szCs w:val="22"/>
        </w:rPr>
      </w:pPr>
      <w:r>
        <w:rPr>
          <w:b/>
          <w:noProof/>
          <w:szCs w:val="22"/>
        </w:rPr>
        <w:t>6.3</w:t>
      </w:r>
      <w:r>
        <w:rPr>
          <w:b/>
          <w:noProof/>
          <w:szCs w:val="22"/>
        </w:rPr>
        <w:tab/>
        <w:t>Διάρκεια ζωής</w:t>
      </w:r>
    </w:p>
    <w:p w:rsidR="002937AA" w:rsidRDefault="002937AA">
      <w:pPr>
        <w:rPr>
          <w:noProof/>
        </w:rPr>
      </w:pPr>
    </w:p>
    <w:p w:rsidR="002937AA" w:rsidRDefault="002937AA">
      <w:pPr>
        <w:pStyle w:val="a9"/>
        <w:ind w:left="0"/>
        <w:rPr>
          <w:noProof/>
          <w:sz w:val="22"/>
          <w:lang w:eastAsia="en-US"/>
        </w:rPr>
      </w:pPr>
      <w:r>
        <w:rPr>
          <w:noProof/>
          <w:sz w:val="22"/>
          <w:lang w:eastAsia="en-US"/>
        </w:rPr>
        <w:t>2 χρόνια.</w:t>
      </w:r>
    </w:p>
    <w:p w:rsidR="002937AA" w:rsidRDefault="002937AA">
      <w:pPr>
        <w:rPr>
          <w:noProof/>
        </w:rPr>
      </w:pPr>
    </w:p>
    <w:p w:rsidR="002937AA" w:rsidRDefault="002937AA">
      <w:pPr>
        <w:rPr>
          <w:noProof/>
        </w:rPr>
      </w:pPr>
      <w:r>
        <w:rPr>
          <w:b/>
          <w:noProof/>
        </w:rPr>
        <w:t>6.4</w:t>
      </w:r>
      <w:r>
        <w:rPr>
          <w:b/>
          <w:noProof/>
        </w:rPr>
        <w:tab/>
        <w:t>Ιδιαίτερες προφυλάξεις κατά την φύλαξη του προϊόντος</w:t>
      </w:r>
    </w:p>
    <w:p w:rsidR="002937AA" w:rsidRDefault="002937AA">
      <w:pPr>
        <w:rPr>
          <w:noProof/>
        </w:rPr>
      </w:pPr>
    </w:p>
    <w:p w:rsidR="002937AA" w:rsidRDefault="002937AA">
      <w:pPr>
        <w:rPr>
          <w:noProof/>
        </w:rPr>
      </w:pPr>
      <w:r>
        <w:rPr>
          <w:noProof/>
        </w:rPr>
        <w:t xml:space="preserve"> Μη φυλάσσετε σε θερμοκρασία μεγαλύτερη των 30</w:t>
      </w:r>
      <w:r>
        <w:rPr>
          <w:noProof/>
          <w:vertAlign w:val="superscript"/>
        </w:rPr>
        <w:t>ο</w:t>
      </w:r>
      <w:r>
        <w:rPr>
          <w:noProof/>
          <w:lang w:val="en-US"/>
        </w:rPr>
        <w:t>C</w:t>
      </w:r>
      <w:r>
        <w:rPr>
          <w:noProof/>
        </w:rPr>
        <w:t>.</w:t>
      </w:r>
    </w:p>
    <w:p w:rsidR="002937AA" w:rsidRDefault="002937AA">
      <w:pPr>
        <w:rPr>
          <w:noProof/>
        </w:rPr>
      </w:pPr>
    </w:p>
    <w:p w:rsidR="002937AA" w:rsidRDefault="002937AA">
      <w:pPr>
        <w:rPr>
          <w:noProof/>
        </w:rPr>
      </w:pPr>
      <w:r>
        <w:rPr>
          <w:b/>
          <w:noProof/>
        </w:rPr>
        <w:lastRenderedPageBreak/>
        <w:t>6.5</w:t>
      </w:r>
      <w:r>
        <w:rPr>
          <w:b/>
          <w:noProof/>
        </w:rPr>
        <w:tab/>
        <w:t>Φύση και συστατικά του περιέκτη</w:t>
      </w:r>
    </w:p>
    <w:p w:rsidR="002937AA" w:rsidRDefault="002937AA">
      <w:pPr>
        <w:rPr>
          <w:noProof/>
        </w:rPr>
      </w:pPr>
    </w:p>
    <w:p w:rsidR="002937AA" w:rsidRDefault="002937AA">
      <w:pPr>
        <w:pStyle w:val="a9"/>
        <w:spacing w:before="0" w:after="0"/>
        <w:ind w:left="0"/>
        <w:jc w:val="left"/>
        <w:rPr>
          <w:sz w:val="22"/>
          <w:szCs w:val="22"/>
        </w:rPr>
      </w:pPr>
      <w:r>
        <w:rPr>
          <w:sz w:val="22"/>
          <w:szCs w:val="22"/>
        </w:rPr>
        <w:t xml:space="preserve">14, 20, 28, 30, 50, 56, 60, 90, 100 ή 500 δισκία σε </w:t>
      </w:r>
      <w:r w:rsidR="00550D1A">
        <w:rPr>
          <w:sz w:val="22"/>
          <w:szCs w:val="22"/>
        </w:rPr>
        <w:t xml:space="preserve">κυψέλες </w:t>
      </w:r>
      <w:r>
        <w:rPr>
          <w:sz w:val="22"/>
          <w:szCs w:val="22"/>
        </w:rPr>
        <w:t>(</w:t>
      </w:r>
      <w:proofErr w:type="spellStart"/>
      <w:r>
        <w:rPr>
          <w:sz w:val="22"/>
          <w:szCs w:val="22"/>
        </w:rPr>
        <w:t>blister</w:t>
      </w:r>
      <w:proofErr w:type="spellEnd"/>
      <w:r>
        <w:rPr>
          <w:sz w:val="22"/>
          <w:szCs w:val="22"/>
        </w:rPr>
        <w:t xml:space="preserve"> PVC/αλουμινίου).</w:t>
      </w:r>
    </w:p>
    <w:p w:rsidR="002937AA" w:rsidRDefault="002937AA">
      <w:pPr>
        <w:pStyle w:val="a9"/>
        <w:spacing w:before="0" w:after="0"/>
        <w:ind w:left="0"/>
        <w:jc w:val="left"/>
        <w:rPr>
          <w:b/>
          <w:sz w:val="22"/>
          <w:szCs w:val="22"/>
        </w:rPr>
      </w:pPr>
      <w:r>
        <w:rPr>
          <w:sz w:val="22"/>
          <w:szCs w:val="22"/>
        </w:rPr>
        <w:t>Μπορεί να μην κυκλοφορούν όλες οι συσκευασίες.</w:t>
      </w:r>
    </w:p>
    <w:p w:rsidR="002937AA" w:rsidRDefault="002937AA">
      <w:pPr>
        <w:rPr>
          <w:b/>
          <w:noProof/>
        </w:rPr>
      </w:pPr>
    </w:p>
    <w:p w:rsidR="002937AA" w:rsidRDefault="002937AA">
      <w:pPr>
        <w:rPr>
          <w:noProof/>
        </w:rPr>
      </w:pPr>
      <w:r>
        <w:rPr>
          <w:b/>
          <w:noProof/>
        </w:rPr>
        <w:t>6.6</w:t>
      </w:r>
      <w:r>
        <w:rPr>
          <w:b/>
          <w:noProof/>
        </w:rPr>
        <w:tab/>
        <w:t>Ιδιαίτερες προφυλάξεις απόρριψης και άλλος χειρισμός</w:t>
      </w:r>
    </w:p>
    <w:p w:rsidR="002937AA" w:rsidRDefault="002937AA">
      <w:pPr>
        <w:rPr>
          <w:noProof/>
        </w:rPr>
      </w:pPr>
    </w:p>
    <w:p w:rsidR="002937AA" w:rsidRDefault="002937AA">
      <w:pPr>
        <w:rPr>
          <w:noProof/>
        </w:rPr>
      </w:pPr>
      <w:r>
        <w:rPr>
          <w:noProof/>
        </w:rPr>
        <w:t>Καμία ειδική υποχρέωση.</w:t>
      </w:r>
    </w:p>
    <w:p w:rsidR="002937AA" w:rsidRDefault="002937AA">
      <w:pPr>
        <w:rPr>
          <w:noProof/>
        </w:rPr>
      </w:pPr>
    </w:p>
    <w:p w:rsidR="002937AA" w:rsidRDefault="002937AA">
      <w:pPr>
        <w:rPr>
          <w:noProof/>
        </w:rPr>
      </w:pPr>
    </w:p>
    <w:p w:rsidR="002937AA" w:rsidRDefault="002937AA">
      <w:pPr>
        <w:rPr>
          <w:noProof/>
        </w:rPr>
      </w:pPr>
      <w:r>
        <w:rPr>
          <w:b/>
          <w:noProof/>
        </w:rPr>
        <w:t>7.</w:t>
      </w:r>
      <w:r>
        <w:rPr>
          <w:b/>
          <w:noProof/>
        </w:rPr>
        <w:tab/>
        <w:t>ΚΑΤΟΧΟΣ ΤΗΣ ΑΔΕΙΑΣ ΚΥΚΛΟΦΟΡΙΑΣ</w:t>
      </w:r>
    </w:p>
    <w:p w:rsidR="002937AA" w:rsidRDefault="002937AA">
      <w:pPr>
        <w:rPr>
          <w:noProof/>
        </w:rPr>
      </w:pPr>
    </w:p>
    <w:p w:rsidR="002937AA" w:rsidRDefault="002937AA">
      <w:pPr>
        <w:pStyle w:val="a9"/>
        <w:spacing w:before="0" w:after="0"/>
        <w:ind w:left="0"/>
        <w:rPr>
          <w:sz w:val="22"/>
          <w:szCs w:val="22"/>
        </w:rPr>
      </w:pPr>
      <w:r>
        <w:rPr>
          <w:sz w:val="22"/>
          <w:szCs w:val="22"/>
        </w:rPr>
        <w:t>ΣΕΡΒΙΕ ΕΛΛΑΣ ΦΑΡΜΑΚΕΥΤΙΚΗ ΕΠΕ</w:t>
      </w:r>
    </w:p>
    <w:p w:rsidR="00F64F12" w:rsidRDefault="00F64F12" w:rsidP="00F64F12">
      <w:pPr>
        <w:pStyle w:val="EMEAEnBodyText"/>
        <w:tabs>
          <w:tab w:val="left" w:pos="567"/>
        </w:tabs>
        <w:spacing w:before="0" w:after="0" w:line="260" w:lineRule="exact"/>
        <w:rPr>
          <w:lang w:val="el-GR"/>
        </w:rPr>
      </w:pPr>
      <w:r>
        <w:rPr>
          <w:lang w:val="el-GR"/>
        </w:rPr>
        <w:t>Εθνικής Αντιστάσεως 72 &amp; Αγαμέμνονος</w:t>
      </w:r>
    </w:p>
    <w:p w:rsidR="00F64F12" w:rsidRPr="00807508" w:rsidRDefault="00F64F12" w:rsidP="00F64F12">
      <w:pPr>
        <w:pStyle w:val="EMEAEnBodyText"/>
        <w:tabs>
          <w:tab w:val="left" w:pos="567"/>
        </w:tabs>
        <w:spacing w:before="0" w:after="0" w:line="260" w:lineRule="exact"/>
        <w:rPr>
          <w:lang w:val="el-GR"/>
        </w:rPr>
      </w:pPr>
      <w:r>
        <w:rPr>
          <w:lang w:val="el-GR"/>
        </w:rPr>
        <w:t>152 31 Χαλάνδρι</w:t>
      </w:r>
    </w:p>
    <w:p w:rsidR="002937AA" w:rsidRDefault="002937AA">
      <w:pPr>
        <w:rPr>
          <w:noProof/>
        </w:rPr>
      </w:pPr>
    </w:p>
    <w:p w:rsidR="002937AA" w:rsidRDefault="002937AA">
      <w:pPr>
        <w:rPr>
          <w:noProof/>
        </w:rPr>
      </w:pPr>
    </w:p>
    <w:p w:rsidR="002937AA" w:rsidRDefault="002937AA">
      <w:pPr>
        <w:rPr>
          <w:noProof/>
        </w:rPr>
      </w:pPr>
      <w:r>
        <w:rPr>
          <w:b/>
          <w:noProof/>
        </w:rPr>
        <w:t>8.</w:t>
      </w:r>
      <w:r>
        <w:rPr>
          <w:b/>
          <w:noProof/>
        </w:rPr>
        <w:tab/>
        <w:t>ΑΡΙΘΜΟΣ(ΟΙ) ΑΔΕΙΑΣ ΚΥΚΛΟΦΟΡΙΑΣ</w:t>
      </w:r>
    </w:p>
    <w:p w:rsidR="002937AA" w:rsidRDefault="002937AA">
      <w:pPr>
        <w:rPr>
          <w:noProof/>
        </w:rPr>
      </w:pPr>
    </w:p>
    <w:p w:rsidR="002937AA" w:rsidRDefault="002937AA">
      <w:pPr>
        <w:rPr>
          <w:noProof/>
        </w:rPr>
      </w:pPr>
    </w:p>
    <w:p w:rsidR="002937AA" w:rsidRDefault="002937AA">
      <w:pPr>
        <w:rPr>
          <w:noProof/>
        </w:rPr>
      </w:pPr>
      <w:r>
        <w:rPr>
          <w:b/>
          <w:noProof/>
        </w:rPr>
        <w:t>9.</w:t>
      </w:r>
      <w:r>
        <w:rPr>
          <w:b/>
          <w:noProof/>
        </w:rPr>
        <w:tab/>
        <w:t>ΗΜΕΡΟΜΗΝΙΑ ΠΡΩΤΗΣ ΕΓΚΡΙΣΗΣ / ΑΝΑΝΕΩΣΗΣ ΤΗΣ ΑΔΕΙΑΣ</w:t>
      </w:r>
    </w:p>
    <w:p w:rsidR="002937AA" w:rsidRDefault="002937AA">
      <w:pPr>
        <w:rPr>
          <w:noProof/>
        </w:rPr>
      </w:pPr>
    </w:p>
    <w:p w:rsidR="00F64F12" w:rsidRDefault="00F64F12" w:rsidP="00F64F12">
      <w:pPr>
        <w:ind w:firstLine="720"/>
      </w:pPr>
      <w:r>
        <w:t>Ημερομηνία πρώτης έγκρισης</w:t>
      </w:r>
      <w:r w:rsidRPr="00DB7C0E">
        <w:t xml:space="preserve">: </w:t>
      </w:r>
      <w:r>
        <w:t>01 Ιανουαρίου1999</w:t>
      </w:r>
    </w:p>
    <w:p w:rsidR="002937AA" w:rsidRDefault="00F64F12" w:rsidP="00F64F12">
      <w:pPr>
        <w:rPr>
          <w:noProof/>
        </w:rPr>
      </w:pPr>
      <w:r>
        <w:tab/>
        <w:t>Ημερομηνία ανανέωσης</w:t>
      </w:r>
      <w:r w:rsidRPr="00DB7C0E">
        <w:t xml:space="preserve">: 14 </w:t>
      </w:r>
      <w:r>
        <w:t>Νοεμβρίου 2008</w:t>
      </w:r>
    </w:p>
    <w:p w:rsidR="002937AA" w:rsidRDefault="002937AA">
      <w:pPr>
        <w:rPr>
          <w:noProof/>
        </w:rPr>
      </w:pPr>
    </w:p>
    <w:p w:rsidR="009E4C1B" w:rsidRDefault="009E4C1B">
      <w:pPr>
        <w:rPr>
          <w:b/>
          <w:noProof/>
          <w:lang w:val="en-US"/>
        </w:rPr>
      </w:pPr>
    </w:p>
    <w:p w:rsidR="002937AA" w:rsidRDefault="002937AA">
      <w:pPr>
        <w:rPr>
          <w:b/>
          <w:noProof/>
        </w:rPr>
      </w:pPr>
      <w:r>
        <w:rPr>
          <w:b/>
          <w:noProof/>
        </w:rPr>
        <w:t>10.</w:t>
      </w:r>
      <w:r>
        <w:rPr>
          <w:b/>
          <w:noProof/>
        </w:rPr>
        <w:tab/>
        <w:t>ΗΜΕΡΟΜΗΝΙΑ ΑΝΑΘΕΩΡΗΣΗΣ ΤΟΥ ΚΕΙΜΕΝΟΥ</w:t>
      </w:r>
    </w:p>
    <w:p w:rsidR="002937AA" w:rsidRDefault="002937AA">
      <w:pPr>
        <w:rPr>
          <w:bCs/>
          <w:noProof/>
        </w:rPr>
      </w:pPr>
    </w:p>
    <w:p w:rsidR="002937AA" w:rsidRDefault="002937AA">
      <w:pPr>
        <w:rPr>
          <w:noProof/>
        </w:rPr>
      </w:pPr>
    </w:p>
    <w:p w:rsidR="002937AA" w:rsidRDefault="002937AA">
      <w:pPr>
        <w:rPr>
          <w:bCs/>
          <w:noProof/>
        </w:rPr>
      </w:pPr>
      <w:r>
        <w:rPr>
          <w:noProof/>
        </w:rPr>
        <w:br w:type="page"/>
      </w: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b/>
          <w:noProof/>
        </w:rPr>
      </w:pPr>
    </w:p>
    <w:p w:rsidR="002937AA" w:rsidRDefault="002937AA">
      <w:pPr>
        <w:jc w:val="center"/>
        <w:rPr>
          <w:b/>
          <w:noProof/>
        </w:rPr>
      </w:pPr>
      <w:r>
        <w:rPr>
          <w:b/>
          <w:noProof/>
        </w:rPr>
        <w:t>ΕΠΙΣΗΜΑΝΣΗ ΚΑΙ ΦΥΛΛΟ ΟΔΗΓΙΩΝ ΧΡΗΣHΣ</w:t>
      </w:r>
    </w:p>
    <w:p w:rsidR="002937AA" w:rsidRDefault="002937AA">
      <w:pPr>
        <w:rPr>
          <w:noProof/>
        </w:rPr>
      </w:pPr>
      <w:r>
        <w:rPr>
          <w:b/>
          <w:noProof/>
        </w:rPr>
        <w:br w:type="page"/>
      </w: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jc w:val="center"/>
        <w:rPr>
          <w:b/>
          <w:noProof/>
        </w:rPr>
      </w:pPr>
      <w:bookmarkStart w:id="3" w:name="OLE_LINK6"/>
      <w:bookmarkStart w:id="4" w:name="OLE_LINK7"/>
      <w:r>
        <w:rPr>
          <w:b/>
          <w:noProof/>
        </w:rPr>
        <w:t xml:space="preserve">Α. </w:t>
      </w:r>
      <w:bookmarkEnd w:id="3"/>
      <w:bookmarkEnd w:id="4"/>
      <w:r>
        <w:rPr>
          <w:b/>
          <w:noProof/>
        </w:rPr>
        <w:t>ΕΠΙΣΗΜΑΝΣΗ</w:t>
      </w:r>
    </w:p>
    <w:p w:rsidR="002937AA" w:rsidRDefault="002937AA">
      <w:pPr>
        <w:shd w:val="clear" w:color="auto" w:fill="FFFFFF"/>
        <w:rPr>
          <w:noProof/>
        </w:rPr>
      </w:pPr>
      <w:r>
        <w:rPr>
          <w:noProof/>
        </w:rPr>
        <w:br w:type="page"/>
      </w:r>
    </w:p>
    <w:p w:rsidR="002937AA" w:rsidRDefault="002937AA">
      <w:pPr>
        <w:pBdr>
          <w:top w:val="single" w:sz="4" w:space="1" w:color="auto"/>
          <w:left w:val="single" w:sz="4" w:space="4" w:color="auto"/>
          <w:bottom w:val="single" w:sz="4" w:space="1" w:color="auto"/>
          <w:right w:val="single" w:sz="4" w:space="4" w:color="auto"/>
        </w:pBdr>
        <w:rPr>
          <w:b/>
          <w:noProof/>
        </w:rPr>
      </w:pPr>
      <w:r>
        <w:rPr>
          <w:b/>
          <w:noProof/>
        </w:rPr>
        <w:t>ΕΝΔΕΙΞΕΙΣ ΠΟΥ ΠΡΕΠΕΙ ΝΑ ΑΝΑΓΡΑΦΟΝΤΑΙ ΣΤΗΝ ΕΞΩΤΕΡΙΚΗ ΣΥΣΚΕΥΑΣΙΑ</w:t>
      </w:r>
    </w:p>
    <w:p w:rsidR="002937AA" w:rsidRDefault="002937AA">
      <w:pPr>
        <w:pBdr>
          <w:top w:val="single" w:sz="4" w:space="1" w:color="auto"/>
          <w:left w:val="single" w:sz="4" w:space="4" w:color="auto"/>
          <w:bottom w:val="single" w:sz="4" w:space="1" w:color="auto"/>
          <w:right w:val="single" w:sz="4" w:space="4" w:color="auto"/>
        </w:pBdr>
        <w:ind w:left="567" w:hanging="567"/>
        <w:rPr>
          <w:bCs/>
          <w:noProof/>
        </w:rPr>
      </w:pPr>
    </w:p>
    <w:p w:rsidR="002937AA" w:rsidRDefault="002937AA">
      <w:pPr>
        <w:pBdr>
          <w:top w:val="single" w:sz="4" w:space="1" w:color="auto"/>
          <w:left w:val="single" w:sz="4" w:space="4" w:color="auto"/>
          <w:bottom w:val="single" w:sz="4" w:space="1" w:color="auto"/>
          <w:right w:val="single" w:sz="4" w:space="4" w:color="auto"/>
        </w:pBdr>
        <w:rPr>
          <w:bCs/>
          <w:noProof/>
        </w:rPr>
      </w:pPr>
      <w:r>
        <w:rPr>
          <w:b/>
          <w:noProof/>
        </w:rPr>
        <w:t>{ΚΟΥΤΙ}</w:t>
      </w:r>
    </w:p>
    <w:p w:rsidR="002937AA" w:rsidRDefault="002937AA">
      <w:pPr>
        <w:rPr>
          <w:noProof/>
        </w:rPr>
      </w:pP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ind w:left="567" w:hanging="567"/>
        <w:outlineLvl w:val="0"/>
        <w:rPr>
          <w:noProof/>
        </w:rPr>
      </w:pPr>
      <w:r>
        <w:rPr>
          <w:b/>
          <w:noProof/>
        </w:rPr>
        <w:t>1.</w:t>
      </w:r>
      <w:r>
        <w:rPr>
          <w:b/>
          <w:noProof/>
        </w:rPr>
        <w:tab/>
        <w:t>ΟΝΟΜΑΣΙΑ ΤΟΥ ΦΑΡΜΑΚΕΥΤΙΚΟΥ ΠΡΟΪΟΝΤΟΣ</w:t>
      </w:r>
    </w:p>
    <w:p w:rsidR="002937AA" w:rsidRDefault="002937AA">
      <w:pPr>
        <w:rPr>
          <w:noProof/>
        </w:rPr>
      </w:pPr>
    </w:p>
    <w:p w:rsidR="002937AA" w:rsidRPr="00212C1A" w:rsidRDefault="002937AA">
      <w:pPr>
        <w:rPr>
          <w:noProof/>
        </w:rPr>
      </w:pPr>
      <w:bookmarkStart w:id="5" w:name="OLE_LINK1"/>
      <w:bookmarkStart w:id="6" w:name="OLE_LINK2"/>
      <w:r w:rsidRPr="00212C1A">
        <w:rPr>
          <w:noProof/>
        </w:rPr>
        <w:t>PRETERAX 4mg/1,25mg</w:t>
      </w:r>
      <w:r w:rsidRPr="00212C1A">
        <w:t xml:space="preserve"> δισκία</w:t>
      </w:r>
    </w:p>
    <w:p w:rsidR="002937AA" w:rsidRPr="00212C1A" w:rsidRDefault="00850C5B">
      <w:pPr>
        <w:rPr>
          <w:noProof/>
        </w:rPr>
      </w:pPr>
      <w:r>
        <w:rPr>
          <w:noProof/>
          <w:lang w:val="en-US"/>
        </w:rPr>
        <w:t>p</w:t>
      </w:r>
      <w:r w:rsidR="002937AA" w:rsidRPr="00212C1A">
        <w:rPr>
          <w:noProof/>
          <w:lang w:val="en-US"/>
        </w:rPr>
        <w:t>erindopril</w:t>
      </w:r>
      <w:r w:rsidR="002937AA" w:rsidRPr="00212C1A">
        <w:rPr>
          <w:noProof/>
        </w:rPr>
        <w:t xml:space="preserve"> </w:t>
      </w:r>
      <w:r w:rsidR="002937AA" w:rsidRPr="00212C1A">
        <w:rPr>
          <w:noProof/>
          <w:lang w:val="en-US"/>
        </w:rPr>
        <w:t>tert</w:t>
      </w:r>
      <w:r w:rsidR="002937AA" w:rsidRPr="00212C1A">
        <w:rPr>
          <w:noProof/>
        </w:rPr>
        <w:t>-</w:t>
      </w:r>
      <w:r w:rsidR="002937AA" w:rsidRPr="00212C1A">
        <w:rPr>
          <w:noProof/>
          <w:lang w:val="en-US"/>
        </w:rPr>
        <w:t>butylamine</w:t>
      </w:r>
      <w:r w:rsidR="002937AA" w:rsidRPr="00212C1A">
        <w:rPr>
          <w:noProof/>
        </w:rPr>
        <w:t>/</w:t>
      </w:r>
      <w:r w:rsidR="002937AA" w:rsidRPr="00212C1A">
        <w:rPr>
          <w:noProof/>
          <w:lang w:val="en-US"/>
        </w:rPr>
        <w:t>indapamide</w:t>
      </w:r>
    </w:p>
    <w:bookmarkEnd w:id="5"/>
    <w:bookmarkEnd w:id="6"/>
    <w:p w:rsidR="002937AA" w:rsidRPr="00212C1A" w:rsidRDefault="002937AA">
      <w:pPr>
        <w:rPr>
          <w:noProof/>
        </w:rPr>
      </w:pPr>
      <w:r w:rsidRPr="00212C1A">
        <w:rPr>
          <w:noProof/>
        </w:rPr>
        <w:t xml:space="preserve"> </w:t>
      </w:r>
    </w:p>
    <w:p w:rsidR="002937AA" w:rsidRPr="00212C1A" w:rsidRDefault="002937AA">
      <w:pPr>
        <w:pBdr>
          <w:top w:val="single" w:sz="4" w:space="1" w:color="auto"/>
          <w:left w:val="single" w:sz="4" w:space="4" w:color="auto"/>
          <w:bottom w:val="single" w:sz="4" w:space="1" w:color="auto"/>
          <w:right w:val="single" w:sz="4" w:space="4" w:color="auto"/>
        </w:pBdr>
        <w:ind w:left="567" w:hanging="567"/>
        <w:outlineLvl w:val="0"/>
        <w:rPr>
          <w:b/>
          <w:noProof/>
        </w:rPr>
      </w:pPr>
      <w:r w:rsidRPr="00212C1A">
        <w:rPr>
          <w:b/>
          <w:noProof/>
        </w:rPr>
        <w:t>2.</w:t>
      </w:r>
      <w:r w:rsidRPr="00212C1A">
        <w:rPr>
          <w:b/>
          <w:noProof/>
        </w:rPr>
        <w:tab/>
        <w:t>ΣΥΝΘΕΣΗ ΣΕ ΔΡΑΣΤΙΚΗ(ΕΣ) ΟΥΣΙΑ(ΕΣ)</w:t>
      </w:r>
    </w:p>
    <w:p w:rsidR="002937AA" w:rsidRPr="00212C1A" w:rsidRDefault="002937AA">
      <w:pPr>
        <w:rPr>
          <w:noProof/>
        </w:rPr>
      </w:pPr>
    </w:p>
    <w:p w:rsidR="002937AA" w:rsidRPr="00212C1A" w:rsidRDefault="002937AA">
      <w:pPr>
        <w:rPr>
          <w:noProof/>
        </w:rPr>
      </w:pPr>
      <w:r w:rsidRPr="00212C1A">
        <w:rPr>
          <w:noProof/>
        </w:rPr>
        <w:t xml:space="preserve">Ένα δισκίο περιέχει 3,338 </w:t>
      </w:r>
      <w:r w:rsidRPr="00212C1A">
        <w:rPr>
          <w:noProof/>
          <w:lang w:val="en-US"/>
        </w:rPr>
        <w:t>mg</w:t>
      </w:r>
      <w:r w:rsidRPr="00212C1A">
        <w:rPr>
          <w:noProof/>
        </w:rPr>
        <w:t xml:space="preserve"> </w:t>
      </w:r>
      <w:r w:rsidRPr="00212C1A">
        <w:rPr>
          <w:noProof/>
          <w:lang w:val="en-US"/>
        </w:rPr>
        <w:t>perindopril</w:t>
      </w:r>
      <w:r w:rsidRPr="00212C1A">
        <w:rPr>
          <w:noProof/>
        </w:rPr>
        <w:t xml:space="preserve"> που αντιστοιχεί σε 4 </w:t>
      </w:r>
      <w:r w:rsidRPr="00212C1A">
        <w:rPr>
          <w:noProof/>
          <w:lang w:val="en-US"/>
        </w:rPr>
        <w:t>mg</w:t>
      </w:r>
      <w:r w:rsidRPr="00212C1A">
        <w:rPr>
          <w:noProof/>
        </w:rPr>
        <w:t xml:space="preserve"> </w:t>
      </w:r>
      <w:r w:rsidRPr="00212C1A">
        <w:rPr>
          <w:noProof/>
          <w:lang w:val="en-US"/>
        </w:rPr>
        <w:t>perindopril</w:t>
      </w:r>
      <w:r w:rsidRPr="00212C1A">
        <w:rPr>
          <w:noProof/>
        </w:rPr>
        <w:t xml:space="preserve"> </w:t>
      </w:r>
      <w:r w:rsidRPr="00212C1A">
        <w:rPr>
          <w:noProof/>
          <w:lang w:val="en-US"/>
        </w:rPr>
        <w:t>tert</w:t>
      </w:r>
      <w:r w:rsidRPr="00212C1A">
        <w:rPr>
          <w:noProof/>
        </w:rPr>
        <w:t>-</w:t>
      </w:r>
      <w:r w:rsidRPr="00212C1A">
        <w:rPr>
          <w:noProof/>
          <w:lang w:val="en-US"/>
        </w:rPr>
        <w:t>butylamine</w:t>
      </w:r>
      <w:r w:rsidRPr="00212C1A">
        <w:rPr>
          <w:noProof/>
        </w:rPr>
        <w:t xml:space="preserve"> και 1,25 </w:t>
      </w:r>
      <w:r w:rsidRPr="00212C1A">
        <w:rPr>
          <w:noProof/>
          <w:lang w:val="en-US"/>
        </w:rPr>
        <w:t>mg</w:t>
      </w:r>
      <w:r w:rsidRPr="00212C1A">
        <w:rPr>
          <w:noProof/>
        </w:rPr>
        <w:t xml:space="preserve"> </w:t>
      </w:r>
      <w:r w:rsidRPr="00212C1A">
        <w:rPr>
          <w:noProof/>
          <w:lang w:val="en-US"/>
        </w:rPr>
        <w:t>indapamide</w:t>
      </w:r>
      <w:r w:rsidRPr="00212C1A">
        <w:rPr>
          <w:noProof/>
        </w:rPr>
        <w:t>.</w:t>
      </w:r>
    </w:p>
    <w:p w:rsidR="002937AA" w:rsidRPr="00212C1A" w:rsidRDefault="002937AA">
      <w:pPr>
        <w:rPr>
          <w:noProof/>
        </w:rPr>
      </w:pPr>
    </w:p>
    <w:p w:rsidR="002937AA" w:rsidRPr="00212C1A" w:rsidRDefault="002937AA">
      <w:pPr>
        <w:pBdr>
          <w:top w:val="single" w:sz="4" w:space="1" w:color="auto"/>
          <w:left w:val="single" w:sz="4" w:space="4" w:color="auto"/>
          <w:bottom w:val="single" w:sz="4" w:space="1" w:color="auto"/>
          <w:right w:val="single" w:sz="4" w:space="4" w:color="auto"/>
        </w:pBdr>
        <w:ind w:left="567" w:hanging="567"/>
        <w:outlineLvl w:val="0"/>
        <w:rPr>
          <w:noProof/>
        </w:rPr>
      </w:pPr>
      <w:r w:rsidRPr="00212C1A">
        <w:rPr>
          <w:b/>
          <w:noProof/>
        </w:rPr>
        <w:t>3.</w:t>
      </w:r>
      <w:r w:rsidRPr="00212C1A">
        <w:rPr>
          <w:b/>
          <w:noProof/>
        </w:rPr>
        <w:tab/>
        <w:t>ΚΑΤΑΛΟΓΟΣ ΕΚΔΟΧΩΝ</w:t>
      </w:r>
    </w:p>
    <w:p w:rsidR="002937AA" w:rsidRDefault="002937AA">
      <w:pPr>
        <w:rPr>
          <w:noProof/>
        </w:rPr>
      </w:pPr>
    </w:p>
    <w:p w:rsidR="002937AA" w:rsidRDefault="002937AA">
      <w:pPr>
        <w:rPr>
          <w:noProof/>
        </w:rPr>
      </w:pPr>
      <w:r>
        <w:rPr>
          <w:noProof/>
        </w:rPr>
        <w:t xml:space="preserve">Περιέχει </w:t>
      </w:r>
      <w:r w:rsidR="00584367">
        <w:rPr>
          <w:noProof/>
        </w:rPr>
        <w:t xml:space="preserve">μονοϋδρική </w:t>
      </w:r>
      <w:r>
        <w:rPr>
          <w:noProof/>
        </w:rPr>
        <w:t>λακτόζη.</w:t>
      </w:r>
      <w:r w:rsidR="00584367">
        <w:rPr>
          <w:noProof/>
        </w:rPr>
        <w:t xml:space="preserve"> </w:t>
      </w:r>
      <w:r w:rsidR="006F2050">
        <w:rPr>
          <w:noProof/>
        </w:rPr>
        <w:t>Δείτε το</w:t>
      </w:r>
      <w:r w:rsidR="00584367">
        <w:rPr>
          <w:noProof/>
        </w:rPr>
        <w:t xml:space="preserve"> φύλλο οδηγιών για </w:t>
      </w:r>
      <w:r w:rsidR="006F2050">
        <w:rPr>
          <w:noProof/>
        </w:rPr>
        <w:t>περαιτέρω</w:t>
      </w:r>
      <w:r w:rsidR="00584367">
        <w:rPr>
          <w:noProof/>
        </w:rPr>
        <w:t xml:space="preserve"> πληροφορίες.</w:t>
      </w: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ind w:left="567" w:hanging="567"/>
        <w:outlineLvl w:val="0"/>
        <w:rPr>
          <w:noProof/>
        </w:rPr>
      </w:pPr>
      <w:r>
        <w:rPr>
          <w:b/>
          <w:noProof/>
        </w:rPr>
        <w:t>4.</w:t>
      </w:r>
      <w:r>
        <w:rPr>
          <w:b/>
          <w:noProof/>
        </w:rPr>
        <w:tab/>
        <w:t>ΦΑΡΜΑΚΟΤΕΧΝΙΚΗ ΜΟΡΦΗ ΚΑΙ ΠΕΡΙΕΧΟΜΕΝΟ</w:t>
      </w:r>
    </w:p>
    <w:p w:rsidR="002937AA" w:rsidRDefault="002937AA">
      <w:pPr>
        <w:rPr>
          <w:noProof/>
        </w:rPr>
      </w:pPr>
    </w:p>
    <w:p w:rsidR="002937AA" w:rsidRDefault="002937AA">
      <w:r>
        <w:t>14 δισκία</w:t>
      </w:r>
    </w:p>
    <w:p w:rsidR="002937AA" w:rsidRDefault="002937AA">
      <w:pPr>
        <w:tabs>
          <w:tab w:val="left" w:pos="1771"/>
        </w:tabs>
        <w:ind w:right="3230"/>
      </w:pPr>
      <w:r>
        <w:rPr>
          <w:highlight w:val="lightGray"/>
        </w:rPr>
        <w:t>20</w:t>
      </w:r>
      <w:r>
        <w:rPr>
          <w:iCs/>
          <w:highlight w:val="lightGray"/>
        </w:rPr>
        <w:t xml:space="preserve"> </w:t>
      </w:r>
      <w:r>
        <w:rPr>
          <w:highlight w:val="lightGray"/>
        </w:rPr>
        <w:t>δισκία</w:t>
      </w:r>
    </w:p>
    <w:p w:rsidR="002937AA" w:rsidRDefault="002937AA">
      <w:pPr>
        <w:tabs>
          <w:tab w:val="left" w:pos="1771"/>
        </w:tabs>
        <w:ind w:right="3230"/>
      </w:pPr>
      <w:r>
        <w:rPr>
          <w:highlight w:val="lightGray"/>
        </w:rPr>
        <w:t>28 δισκία</w:t>
      </w:r>
    </w:p>
    <w:p w:rsidR="002937AA" w:rsidRDefault="002937AA">
      <w:pPr>
        <w:tabs>
          <w:tab w:val="left" w:pos="1771"/>
        </w:tabs>
        <w:ind w:right="3230"/>
      </w:pPr>
      <w:r>
        <w:rPr>
          <w:highlight w:val="lightGray"/>
        </w:rPr>
        <w:t>30 δισκία</w:t>
      </w:r>
    </w:p>
    <w:p w:rsidR="002937AA" w:rsidRDefault="002937AA">
      <w:pPr>
        <w:tabs>
          <w:tab w:val="left" w:pos="1771"/>
        </w:tabs>
        <w:ind w:right="3230"/>
        <w:rPr>
          <w:highlight w:val="lightGray"/>
        </w:rPr>
      </w:pPr>
      <w:r>
        <w:rPr>
          <w:highlight w:val="lightGray"/>
        </w:rPr>
        <w:t>50 δισκία</w:t>
      </w:r>
    </w:p>
    <w:p w:rsidR="002937AA" w:rsidRDefault="002937AA">
      <w:pPr>
        <w:tabs>
          <w:tab w:val="left" w:pos="1771"/>
        </w:tabs>
        <w:ind w:right="3230"/>
        <w:rPr>
          <w:highlight w:val="lightGray"/>
        </w:rPr>
      </w:pPr>
      <w:r>
        <w:rPr>
          <w:highlight w:val="lightGray"/>
        </w:rPr>
        <w:t>56 δισκία</w:t>
      </w:r>
    </w:p>
    <w:p w:rsidR="002937AA" w:rsidRDefault="002937AA">
      <w:pPr>
        <w:tabs>
          <w:tab w:val="left" w:pos="1771"/>
        </w:tabs>
        <w:ind w:right="3230"/>
        <w:rPr>
          <w:highlight w:val="lightGray"/>
        </w:rPr>
      </w:pPr>
      <w:r>
        <w:rPr>
          <w:highlight w:val="lightGray"/>
        </w:rPr>
        <w:t>60 δισκία</w:t>
      </w:r>
    </w:p>
    <w:p w:rsidR="002937AA" w:rsidRDefault="002937AA">
      <w:pPr>
        <w:tabs>
          <w:tab w:val="left" w:pos="1771"/>
        </w:tabs>
        <w:ind w:right="3230"/>
        <w:rPr>
          <w:highlight w:val="lightGray"/>
        </w:rPr>
      </w:pPr>
      <w:r>
        <w:rPr>
          <w:highlight w:val="lightGray"/>
        </w:rPr>
        <w:t>90 δισκία</w:t>
      </w:r>
    </w:p>
    <w:p w:rsidR="002937AA" w:rsidRDefault="002937AA">
      <w:pPr>
        <w:ind w:right="1245"/>
        <w:rPr>
          <w:highlight w:val="lightGray"/>
        </w:rPr>
      </w:pPr>
      <w:r>
        <w:rPr>
          <w:highlight w:val="lightGray"/>
        </w:rPr>
        <w:t>100 δισκία</w:t>
      </w:r>
    </w:p>
    <w:p w:rsidR="002937AA" w:rsidRDefault="002937AA">
      <w:pPr>
        <w:rPr>
          <w:noProof/>
        </w:rPr>
      </w:pPr>
      <w:r>
        <w:rPr>
          <w:highlight w:val="lightGray"/>
        </w:rPr>
        <w:t>500 δισκία</w:t>
      </w: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ind w:left="567" w:hanging="567"/>
        <w:outlineLvl w:val="0"/>
        <w:rPr>
          <w:noProof/>
          <w:highlight w:val="lightGray"/>
        </w:rPr>
      </w:pPr>
      <w:r>
        <w:rPr>
          <w:b/>
          <w:noProof/>
        </w:rPr>
        <w:t>5.</w:t>
      </w:r>
      <w:r>
        <w:rPr>
          <w:b/>
          <w:noProof/>
        </w:rPr>
        <w:tab/>
        <w:t>ΤΡΟΠΟΣ ΚΑΙ ΟΔΟΣ(ΟΙ) ΧΟΡΗΓΗΣΗΣ</w:t>
      </w:r>
    </w:p>
    <w:p w:rsidR="002937AA" w:rsidRDefault="002937AA">
      <w:pPr>
        <w:rPr>
          <w:i/>
          <w:noProof/>
        </w:rPr>
      </w:pPr>
    </w:p>
    <w:p w:rsidR="002937AA" w:rsidRDefault="002937AA">
      <w:pPr>
        <w:rPr>
          <w:noProof/>
        </w:rPr>
      </w:pPr>
      <w:r>
        <w:rPr>
          <w:noProof/>
        </w:rPr>
        <w:t>Από στόματος χρήση. Διαβάστε το φύλλο οδηγιών πριν από τη χορήγηση.</w:t>
      </w: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ind w:left="567" w:hanging="567"/>
        <w:outlineLvl w:val="0"/>
        <w:rPr>
          <w:noProof/>
        </w:rPr>
      </w:pPr>
      <w:r>
        <w:rPr>
          <w:b/>
          <w:noProof/>
        </w:rPr>
        <w:t>6.</w:t>
      </w:r>
      <w:r>
        <w:rPr>
          <w:b/>
          <w:noProof/>
        </w:rPr>
        <w:tab/>
        <w:t>ΕΙΔΙΚΗ ΠΡΟΕΙΔΟΠΟΙΗΣΗ ΣΥΜΦΩΝΑ ΜΕ ΤΗΝ ΟΠΟΙΑ ΤΟ ΦΑΡΜΑΚΕΥΤΙΚΟ ΠΡΟΪΟΝ ΠΡΕΠΕΙ ΝΑ ΦΥΛΑΣΣΕΤΑΙ ΣΕ ΘΕΣΗ ΤΗΝ ΟΠΟΙΑ ΔΕΝ ΒΛΕΠΟΥΝ ΚΑΙ ΔΕΝ ΠΡΟΣΕΓΓΙΖΟΥΝ ΤΑ ΠΑΙΔΙΑ</w:t>
      </w:r>
    </w:p>
    <w:p w:rsidR="002937AA" w:rsidRDefault="002937AA">
      <w:pPr>
        <w:rPr>
          <w:noProof/>
        </w:rPr>
      </w:pPr>
    </w:p>
    <w:p w:rsidR="002937AA" w:rsidRDefault="002937AA">
      <w:pPr>
        <w:rPr>
          <w:noProof/>
        </w:rPr>
      </w:pPr>
      <w:r>
        <w:rPr>
          <w:noProof/>
        </w:rPr>
        <w:t>Να φυλάσσεται σε θέση την οποία δεν βλέπουν και δεν προσεγγίζουν τα παιδιά.</w:t>
      </w: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ind w:left="567" w:hanging="567"/>
        <w:outlineLvl w:val="0"/>
        <w:rPr>
          <w:noProof/>
          <w:highlight w:val="lightGray"/>
        </w:rPr>
      </w:pPr>
      <w:r>
        <w:rPr>
          <w:b/>
          <w:noProof/>
        </w:rPr>
        <w:t>7.</w:t>
      </w:r>
      <w:r>
        <w:rPr>
          <w:b/>
          <w:noProof/>
        </w:rPr>
        <w:tab/>
        <w:t>ΑΛΛΗ(ΕΣ) ΕΙΔΙΚΗ(ΕΣ) ΠΡΟΕΙΔΟΠΟΙΗΣΗ(ΕΙΣ), ΕΑΝ ΕΙΝΑΙ ΑΠΑΡΑΙΤΗΤΗ(ΕΣ)</w:t>
      </w:r>
    </w:p>
    <w:p w:rsidR="002937AA" w:rsidRDefault="002937AA">
      <w:pPr>
        <w:rPr>
          <w:noProof/>
        </w:rPr>
      </w:pP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ind w:left="567" w:hanging="567"/>
        <w:outlineLvl w:val="0"/>
        <w:rPr>
          <w:noProof/>
          <w:highlight w:val="lightGray"/>
        </w:rPr>
      </w:pPr>
      <w:r>
        <w:rPr>
          <w:b/>
          <w:noProof/>
        </w:rPr>
        <w:t>8.</w:t>
      </w:r>
      <w:r>
        <w:rPr>
          <w:b/>
          <w:noProof/>
        </w:rPr>
        <w:tab/>
        <w:t>ΗΜΕΡΟΜΗΝΙΑ ΛΗΞΗΣ</w:t>
      </w:r>
    </w:p>
    <w:p w:rsidR="002937AA" w:rsidRDefault="002937AA">
      <w:pPr>
        <w:rPr>
          <w:i/>
          <w:noProof/>
        </w:rPr>
      </w:pPr>
    </w:p>
    <w:p w:rsidR="002937AA" w:rsidRDefault="002937AA">
      <w:pPr>
        <w:rPr>
          <w:noProof/>
        </w:rPr>
      </w:pPr>
      <w:r>
        <w:rPr>
          <w:noProof/>
        </w:rPr>
        <w:t>ΛΗΞΗ</w:t>
      </w:r>
    </w:p>
    <w:p w:rsidR="002937AA" w:rsidRDefault="002937AA">
      <w:pPr>
        <w:rPr>
          <w:noProof/>
        </w:rPr>
      </w:pPr>
    </w:p>
    <w:p w:rsidR="002937AA" w:rsidRDefault="002937AA">
      <w:pPr>
        <w:keepNext/>
        <w:pBdr>
          <w:top w:val="single" w:sz="4" w:space="1" w:color="auto"/>
          <w:left w:val="single" w:sz="4" w:space="4" w:color="auto"/>
          <w:bottom w:val="single" w:sz="4" w:space="1" w:color="auto"/>
          <w:right w:val="single" w:sz="4" w:space="4" w:color="auto"/>
        </w:pBdr>
        <w:ind w:left="567" w:hanging="567"/>
        <w:outlineLvl w:val="0"/>
        <w:rPr>
          <w:noProof/>
        </w:rPr>
      </w:pPr>
      <w:r>
        <w:rPr>
          <w:b/>
          <w:noProof/>
        </w:rPr>
        <w:lastRenderedPageBreak/>
        <w:t>9.</w:t>
      </w:r>
      <w:r>
        <w:rPr>
          <w:b/>
          <w:noProof/>
        </w:rPr>
        <w:tab/>
        <w:t>ΕΙΔΙΚΕΣ ΣΥΝΘΗΚΕΣ ΦΥΛΑΞΗΣ</w:t>
      </w:r>
    </w:p>
    <w:p w:rsidR="002937AA" w:rsidRDefault="002937AA">
      <w:pPr>
        <w:keepNext/>
        <w:rPr>
          <w:noProof/>
        </w:rPr>
      </w:pPr>
    </w:p>
    <w:p w:rsidR="002937AA" w:rsidRDefault="002937AA">
      <w:pPr>
        <w:keepNext/>
      </w:pPr>
      <w:bookmarkStart w:id="7" w:name="OLE_LINK5"/>
      <w:r>
        <w:rPr>
          <w:noProof/>
        </w:rPr>
        <w:t>Μη φυλάσσετε σε θερμοκρασία μεγαλύτερη των</w:t>
      </w:r>
      <w:bookmarkEnd w:id="7"/>
      <w:r>
        <w:t xml:space="preserve"> 30</w:t>
      </w:r>
      <w:r>
        <w:rPr>
          <w:vertAlign w:val="superscript"/>
        </w:rPr>
        <w:t>ο</w:t>
      </w:r>
      <w:r>
        <w:t xml:space="preserve"> </w:t>
      </w:r>
      <w:r>
        <w:rPr>
          <w:lang w:val="en-US"/>
        </w:rPr>
        <w:t>C</w:t>
      </w:r>
      <w:r>
        <w:t>.</w:t>
      </w:r>
    </w:p>
    <w:p w:rsidR="002937AA" w:rsidRDefault="002937AA">
      <w:pPr>
        <w:ind w:left="567" w:hanging="567"/>
        <w:rPr>
          <w:noProof/>
        </w:rPr>
      </w:pPr>
    </w:p>
    <w:p w:rsidR="002937AA" w:rsidRDefault="002937AA">
      <w:pPr>
        <w:pBdr>
          <w:top w:val="single" w:sz="4" w:space="1" w:color="auto"/>
          <w:left w:val="single" w:sz="4" w:space="4" w:color="auto"/>
          <w:bottom w:val="single" w:sz="4" w:space="1" w:color="auto"/>
          <w:right w:val="single" w:sz="4" w:space="4" w:color="auto"/>
        </w:pBdr>
        <w:ind w:left="567" w:hanging="567"/>
        <w:outlineLvl w:val="0"/>
        <w:rPr>
          <w:b/>
          <w:noProof/>
        </w:rPr>
      </w:pPr>
      <w:r>
        <w:rPr>
          <w:b/>
          <w:noProof/>
        </w:rPr>
        <w:t>10.</w:t>
      </w:r>
      <w:r>
        <w:rPr>
          <w:b/>
          <w:noProof/>
        </w:rPr>
        <w:tab/>
        <w:t>ΙΔΙΑΙΤΕΡΕΣ ΠΡΟΦΥΛΑΞΕΙΣ ΓΙΑ ΤΗΝ ΑΠΟΡΡΙΨΗ ΤΩΝ ΜΗ ΧΡΗΣΙΜΟΠΟΙΗΘΕΝΤΩΝ  ΦΑΡΜΑΚΕΥΤΙΚΩΝ ΠΡΟΪΟΝΤΩΝ Ή ΤΩΝ ΥΠΟΛΕΙΜΜΑΤΩΝ ΠΟΥ ΠΡΟΕΡΧΟΝΤΑΙ ΑΠΟ ΑΥΤΑ, ΕΦΟΣΟΝ ΑΠΑΙΤΕΙΤΑΙ</w:t>
      </w:r>
    </w:p>
    <w:p w:rsidR="002937AA" w:rsidRDefault="002937AA">
      <w:pPr>
        <w:rPr>
          <w:noProof/>
        </w:rPr>
      </w:pP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outlineLvl w:val="0"/>
        <w:rPr>
          <w:b/>
          <w:noProof/>
        </w:rPr>
      </w:pPr>
      <w:r>
        <w:rPr>
          <w:b/>
          <w:noProof/>
        </w:rPr>
        <w:t>11.</w:t>
      </w:r>
      <w:r>
        <w:rPr>
          <w:b/>
          <w:noProof/>
        </w:rPr>
        <w:tab/>
        <w:t>ΟΝΟΜΑ ΚΑΙ ΔΙΕΥΘΥΝΣΗ ΤΟΥ ΚΑΤΟΧΟΥ ΤΗΣ ΑΔΕΙΑΣ ΚΥΚΛΟΦΟΡΙΑΣ</w:t>
      </w:r>
    </w:p>
    <w:p w:rsidR="002937AA" w:rsidRDefault="002937AA">
      <w:pPr>
        <w:rPr>
          <w:noProof/>
        </w:rPr>
      </w:pPr>
    </w:p>
    <w:p w:rsidR="002937AA" w:rsidRDefault="002937AA">
      <w:pPr>
        <w:pStyle w:val="EMEAEnBodyText"/>
        <w:tabs>
          <w:tab w:val="left" w:pos="567"/>
        </w:tabs>
        <w:spacing w:before="0" w:after="0" w:line="260" w:lineRule="exact"/>
        <w:rPr>
          <w:lang w:val="el-GR"/>
        </w:rPr>
      </w:pPr>
      <w:r>
        <w:rPr>
          <w:lang w:val="el-GR"/>
        </w:rPr>
        <w:t>ΣΕΡΒΙΕ ΕΛΛΑΣ ΦΑΡΜΑΚΕΥΤΙΚΗ Ε.Π.Ε.</w:t>
      </w:r>
    </w:p>
    <w:p w:rsidR="00F64F12" w:rsidRDefault="00F64F12" w:rsidP="00F64F12">
      <w:pPr>
        <w:pStyle w:val="EMEAEnBodyText"/>
        <w:tabs>
          <w:tab w:val="left" w:pos="567"/>
        </w:tabs>
        <w:spacing w:before="0" w:after="0" w:line="260" w:lineRule="exact"/>
        <w:rPr>
          <w:lang w:val="el-GR"/>
        </w:rPr>
      </w:pPr>
      <w:r>
        <w:rPr>
          <w:lang w:val="el-GR"/>
        </w:rPr>
        <w:t>Εθνικής Αντιστάσεως 72 &amp; Αγαμέμνονος</w:t>
      </w:r>
    </w:p>
    <w:p w:rsidR="00F64F12" w:rsidRPr="00807508" w:rsidRDefault="00F64F12" w:rsidP="00F64F12">
      <w:pPr>
        <w:pStyle w:val="EMEAEnBodyText"/>
        <w:tabs>
          <w:tab w:val="left" w:pos="567"/>
        </w:tabs>
        <w:spacing w:before="0" w:after="0" w:line="260" w:lineRule="exact"/>
        <w:rPr>
          <w:lang w:val="el-GR"/>
        </w:rPr>
      </w:pPr>
      <w:r>
        <w:rPr>
          <w:lang w:val="el-GR"/>
        </w:rPr>
        <w:t>152 31 Χαλάνδρι</w:t>
      </w: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outlineLvl w:val="0"/>
        <w:rPr>
          <w:noProof/>
        </w:rPr>
      </w:pPr>
      <w:r>
        <w:rPr>
          <w:b/>
          <w:noProof/>
        </w:rPr>
        <w:t>12.</w:t>
      </w:r>
      <w:r>
        <w:rPr>
          <w:b/>
          <w:noProof/>
        </w:rPr>
        <w:tab/>
        <w:t>ΑΡΙΘΜΟΣ(ΟΙ) ΑΔΕΙΑΣ ΚΥΚΛΟΦΟΡΙΑΣ</w:t>
      </w:r>
    </w:p>
    <w:p w:rsidR="002937AA" w:rsidRDefault="002937AA">
      <w:pPr>
        <w:rPr>
          <w:noProof/>
        </w:rPr>
      </w:pP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outlineLvl w:val="0"/>
        <w:rPr>
          <w:noProof/>
        </w:rPr>
      </w:pPr>
      <w:r>
        <w:rPr>
          <w:b/>
          <w:noProof/>
        </w:rPr>
        <w:t>13.</w:t>
      </w:r>
      <w:r>
        <w:rPr>
          <w:b/>
          <w:noProof/>
        </w:rPr>
        <w:tab/>
        <w:t>ΑΡΙΘΜΟΣ ΠΑΡΤΙΔΑΣ</w:t>
      </w:r>
    </w:p>
    <w:p w:rsidR="002937AA" w:rsidRDefault="002937AA">
      <w:pPr>
        <w:rPr>
          <w:i/>
          <w:noProof/>
        </w:rPr>
      </w:pPr>
    </w:p>
    <w:p w:rsidR="002937AA" w:rsidRDefault="002937AA">
      <w:pPr>
        <w:rPr>
          <w:iCs/>
          <w:noProof/>
        </w:rPr>
      </w:pPr>
      <w:r>
        <w:rPr>
          <w:noProof/>
        </w:rPr>
        <w:t>Παρτίδα</w:t>
      </w: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outlineLvl w:val="0"/>
        <w:rPr>
          <w:noProof/>
        </w:rPr>
      </w:pPr>
      <w:r>
        <w:rPr>
          <w:b/>
          <w:noProof/>
        </w:rPr>
        <w:t>14.</w:t>
      </w:r>
      <w:r>
        <w:rPr>
          <w:b/>
          <w:noProof/>
        </w:rPr>
        <w:tab/>
        <w:t>ΓΕΝΙΚΗ ΚΑΤΑΤΑΞΗ ΓΙΑ ΤΗ ΔΙΑΘΕΣΗ</w:t>
      </w:r>
    </w:p>
    <w:p w:rsidR="002937AA" w:rsidRDefault="002937AA">
      <w:pPr>
        <w:rPr>
          <w:noProof/>
        </w:rPr>
      </w:pPr>
    </w:p>
    <w:p w:rsidR="002937AA" w:rsidRDefault="002937AA">
      <w:pPr>
        <w:rPr>
          <w:noProof/>
        </w:rPr>
      </w:pPr>
      <w:r>
        <w:rPr>
          <w:noProof/>
        </w:rPr>
        <w:t>Φαρμακευτικό προϊόν για το οποίο απαιτείται ιατρική συνταγή.</w:t>
      </w: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outlineLvl w:val="0"/>
        <w:rPr>
          <w:noProof/>
        </w:rPr>
      </w:pPr>
      <w:r>
        <w:rPr>
          <w:b/>
          <w:noProof/>
        </w:rPr>
        <w:t>15.</w:t>
      </w:r>
      <w:r>
        <w:rPr>
          <w:b/>
          <w:noProof/>
        </w:rPr>
        <w:tab/>
        <w:t>ΟΔΗΓΙΕΣ ΧΡΗΣΗΣ</w:t>
      </w:r>
    </w:p>
    <w:p w:rsidR="002937AA" w:rsidRDefault="002937AA">
      <w:pPr>
        <w:rPr>
          <w:noProof/>
        </w:rPr>
      </w:pPr>
    </w:p>
    <w:p w:rsidR="002937AA" w:rsidRDefault="002937AA">
      <w:pPr>
        <w:rPr>
          <w:noProof/>
        </w:rPr>
      </w:pPr>
    </w:p>
    <w:p w:rsidR="002937AA" w:rsidRDefault="002937AA">
      <w:pPr>
        <w:pBdr>
          <w:top w:val="single" w:sz="4" w:space="1" w:color="auto"/>
          <w:left w:val="single" w:sz="4" w:space="4" w:color="auto"/>
          <w:bottom w:val="single" w:sz="4" w:space="1" w:color="auto"/>
          <w:right w:val="single" w:sz="4" w:space="4" w:color="auto"/>
        </w:pBdr>
        <w:outlineLvl w:val="0"/>
        <w:rPr>
          <w:noProof/>
        </w:rPr>
      </w:pPr>
      <w:r>
        <w:rPr>
          <w:b/>
          <w:noProof/>
        </w:rPr>
        <w:t>16.</w:t>
      </w:r>
      <w:r>
        <w:rPr>
          <w:b/>
          <w:noProof/>
        </w:rPr>
        <w:tab/>
      </w:r>
      <w:r>
        <w:rPr>
          <w:b/>
          <w:bCs/>
          <w:noProof/>
        </w:rPr>
        <w:t xml:space="preserve">ΠΛΗΡΟΦΟΡΙΕΣ ΣΕ </w:t>
      </w:r>
      <w:r>
        <w:rPr>
          <w:b/>
          <w:bCs/>
          <w:noProof/>
          <w:lang w:val="en-US"/>
        </w:rPr>
        <w:t>BRAILLE</w:t>
      </w:r>
    </w:p>
    <w:p w:rsidR="002937AA" w:rsidRDefault="002937AA"/>
    <w:p w:rsidR="002937AA" w:rsidRDefault="002937AA">
      <w:pPr>
        <w:rPr>
          <w:noProof/>
        </w:rPr>
      </w:pPr>
      <w:r>
        <w:rPr>
          <w:lang w:val="en-US"/>
        </w:rPr>
        <w:t>PRETERAX</w:t>
      </w:r>
      <w:r>
        <w:t xml:space="preserve"> 4</w:t>
      </w:r>
      <w:r>
        <w:rPr>
          <w:lang w:val="en-US"/>
        </w:rPr>
        <w:t>mg</w:t>
      </w:r>
      <w:r>
        <w:t>/1,25</w:t>
      </w:r>
      <w:r>
        <w:rPr>
          <w:lang w:val="en-US"/>
        </w:rPr>
        <w:t>mg</w:t>
      </w:r>
    </w:p>
    <w:p w:rsidR="002937AA" w:rsidRDefault="002937AA">
      <w:pPr>
        <w:rPr>
          <w:b/>
          <w:noProof/>
        </w:rPr>
      </w:pPr>
      <w:r>
        <w:rPr>
          <w:b/>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2937AA">
        <w:tc>
          <w:tcPr>
            <w:tcW w:w="9276" w:type="dxa"/>
          </w:tcPr>
          <w:p w:rsidR="002937AA" w:rsidRDefault="002937AA">
            <w:pPr>
              <w:rPr>
                <w:b/>
                <w:noProof/>
              </w:rPr>
            </w:pPr>
            <w:r>
              <w:rPr>
                <w:b/>
                <w:noProof/>
              </w:rPr>
              <w:t xml:space="preserve">ΕΛΑΧΙΣΤΕΣ ΕΝΔΕΙΞΕΙΣ ΠΟΥ ΠΡΕΠΕΙ ΝΑ ΑΝΑΓΡΑΦΟΝΤΑΙ ΣΤΙΣ ΣΥΣΚΕΥΑΣΙΕΣ ΤΥΠΟΥ BLISTER </w:t>
            </w:r>
          </w:p>
          <w:p w:rsidR="002937AA" w:rsidRDefault="002937AA">
            <w:pPr>
              <w:rPr>
                <w:b/>
                <w:noProof/>
              </w:rPr>
            </w:pPr>
          </w:p>
          <w:p w:rsidR="002937AA" w:rsidRDefault="002937AA">
            <w:pPr>
              <w:rPr>
                <w:b/>
                <w:noProof/>
              </w:rPr>
            </w:pPr>
          </w:p>
        </w:tc>
      </w:tr>
    </w:tbl>
    <w:p w:rsidR="002937AA" w:rsidRDefault="002937AA">
      <w:pPr>
        <w:rPr>
          <w:noProof/>
        </w:rPr>
      </w:pPr>
    </w:p>
    <w:p w:rsidR="002937AA" w:rsidRDefault="002937AA">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2937AA">
        <w:tc>
          <w:tcPr>
            <w:tcW w:w="9276" w:type="dxa"/>
          </w:tcPr>
          <w:p w:rsidR="002937AA" w:rsidRDefault="002937AA">
            <w:pPr>
              <w:rPr>
                <w:b/>
                <w:noProof/>
              </w:rPr>
            </w:pPr>
            <w:r>
              <w:rPr>
                <w:b/>
                <w:noProof/>
              </w:rPr>
              <w:t>1.</w:t>
            </w:r>
            <w:r>
              <w:rPr>
                <w:b/>
                <w:noProof/>
              </w:rPr>
              <w:tab/>
              <w:t>ΟΝΟΜΑΣΙΑ ΤΟΥ ΦΑΡΜΑΚΕΥΤΙΚΟΥ ΠΡΟΪΟΝΤΟΣ</w:t>
            </w:r>
          </w:p>
        </w:tc>
      </w:tr>
    </w:tbl>
    <w:p w:rsidR="002937AA" w:rsidRDefault="002937AA">
      <w:pPr>
        <w:rPr>
          <w:noProof/>
        </w:rPr>
      </w:pPr>
    </w:p>
    <w:p w:rsidR="002937AA" w:rsidRPr="00212C1A" w:rsidRDefault="002937AA">
      <w:pPr>
        <w:rPr>
          <w:noProof/>
        </w:rPr>
      </w:pPr>
      <w:r w:rsidRPr="00212C1A">
        <w:rPr>
          <w:noProof/>
        </w:rPr>
        <w:t>PRETERAX 4mg/1,25mg</w:t>
      </w:r>
      <w:r w:rsidRPr="00212C1A">
        <w:t xml:space="preserve"> δισκία</w:t>
      </w:r>
    </w:p>
    <w:p w:rsidR="002937AA" w:rsidRDefault="00850C5B">
      <w:pPr>
        <w:rPr>
          <w:noProof/>
        </w:rPr>
      </w:pPr>
      <w:r>
        <w:rPr>
          <w:noProof/>
          <w:lang w:val="en-US"/>
        </w:rPr>
        <w:t>p</w:t>
      </w:r>
      <w:r w:rsidR="002937AA" w:rsidRPr="00212C1A">
        <w:rPr>
          <w:noProof/>
          <w:lang w:val="en-US"/>
        </w:rPr>
        <w:t>erindopril</w:t>
      </w:r>
      <w:r w:rsidR="002937AA" w:rsidRPr="00212C1A">
        <w:rPr>
          <w:noProof/>
        </w:rPr>
        <w:t xml:space="preserve"> </w:t>
      </w:r>
      <w:r w:rsidR="002937AA" w:rsidRPr="00212C1A">
        <w:rPr>
          <w:noProof/>
          <w:lang w:val="en-US"/>
        </w:rPr>
        <w:t>tert</w:t>
      </w:r>
      <w:r w:rsidR="002937AA" w:rsidRPr="00212C1A">
        <w:rPr>
          <w:noProof/>
        </w:rPr>
        <w:t>-</w:t>
      </w:r>
      <w:r w:rsidR="002937AA" w:rsidRPr="00212C1A">
        <w:rPr>
          <w:noProof/>
          <w:lang w:val="en-US"/>
        </w:rPr>
        <w:t>butylamine</w:t>
      </w:r>
      <w:r w:rsidR="002937AA" w:rsidRPr="00212C1A">
        <w:rPr>
          <w:noProof/>
        </w:rPr>
        <w:t>/</w:t>
      </w:r>
      <w:r w:rsidR="002937AA" w:rsidRPr="00212C1A">
        <w:rPr>
          <w:noProof/>
          <w:lang w:val="en-US"/>
        </w:rPr>
        <w:t>indapamide</w:t>
      </w:r>
    </w:p>
    <w:p w:rsidR="002937AA" w:rsidRDefault="002937AA">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2937AA">
        <w:tc>
          <w:tcPr>
            <w:tcW w:w="9276" w:type="dxa"/>
          </w:tcPr>
          <w:p w:rsidR="002937AA" w:rsidRDefault="002937AA">
            <w:pPr>
              <w:rPr>
                <w:b/>
                <w:noProof/>
              </w:rPr>
            </w:pPr>
            <w:r>
              <w:rPr>
                <w:b/>
                <w:noProof/>
              </w:rPr>
              <w:t>2.</w:t>
            </w:r>
            <w:r>
              <w:rPr>
                <w:b/>
                <w:noProof/>
              </w:rPr>
              <w:tab/>
              <w:t>ΟΝΟΜΑ ΤΟΥ ΚΑΤΟΧΟΥ ΤΗΣ ΑΔΕΙΑΣ ΚΥΚΛΟΦΟΡΙΑΣ</w:t>
            </w:r>
          </w:p>
        </w:tc>
      </w:tr>
    </w:tbl>
    <w:p w:rsidR="002937AA" w:rsidRDefault="002937AA">
      <w:pPr>
        <w:rPr>
          <w:noProof/>
        </w:rPr>
      </w:pPr>
    </w:p>
    <w:p w:rsidR="002937AA" w:rsidRDefault="002937AA">
      <w:pPr>
        <w:rPr>
          <w:noProof/>
          <w:lang w:val="fr-FR"/>
        </w:rPr>
      </w:pPr>
      <w:r>
        <w:rPr>
          <w:noProof/>
        </w:rPr>
        <w:t>ΣΕΡΒΙΕ ΕΛΛΑΣ ΦΑΡΜΑΚΕΥΤΙΚΗ ΕΠΕ</w:t>
      </w:r>
    </w:p>
    <w:p w:rsidR="002937AA" w:rsidRDefault="002937AA">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2937AA">
        <w:tc>
          <w:tcPr>
            <w:tcW w:w="9276" w:type="dxa"/>
          </w:tcPr>
          <w:p w:rsidR="002937AA" w:rsidRDefault="002937AA">
            <w:pPr>
              <w:rPr>
                <w:b/>
                <w:noProof/>
              </w:rPr>
            </w:pPr>
            <w:r>
              <w:rPr>
                <w:b/>
                <w:noProof/>
              </w:rPr>
              <w:t>3.</w:t>
            </w:r>
            <w:r>
              <w:rPr>
                <w:b/>
                <w:noProof/>
              </w:rPr>
              <w:tab/>
              <w:t>ΗΜΕΡΟΜΗΝΙΑ ΛΗΞΗΣ</w:t>
            </w:r>
          </w:p>
        </w:tc>
      </w:tr>
    </w:tbl>
    <w:p w:rsidR="002937AA" w:rsidRDefault="002937AA">
      <w:pPr>
        <w:rPr>
          <w:iCs/>
          <w:noProof/>
        </w:rPr>
      </w:pPr>
    </w:p>
    <w:p w:rsidR="002937AA" w:rsidRDefault="002937AA">
      <w:pPr>
        <w:rPr>
          <w:noProof/>
        </w:rPr>
      </w:pPr>
      <w:r>
        <w:rPr>
          <w:iCs/>
          <w:noProof/>
        </w:rPr>
        <w:t xml:space="preserve">EXP </w:t>
      </w:r>
    </w:p>
    <w:p w:rsidR="002937AA" w:rsidRDefault="002937AA">
      <w:pPr>
        <w:rPr>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6"/>
      </w:tblGrid>
      <w:tr w:rsidR="002937AA">
        <w:tc>
          <w:tcPr>
            <w:tcW w:w="9276" w:type="dxa"/>
          </w:tcPr>
          <w:p w:rsidR="002937AA" w:rsidRDefault="002937AA">
            <w:pPr>
              <w:rPr>
                <w:b/>
                <w:noProof/>
              </w:rPr>
            </w:pPr>
            <w:r>
              <w:rPr>
                <w:b/>
                <w:noProof/>
              </w:rPr>
              <w:t>4.</w:t>
            </w:r>
            <w:r>
              <w:rPr>
                <w:b/>
                <w:noProof/>
              </w:rPr>
              <w:tab/>
              <w:t>ΑΡΙΘΜΟΣ ΠΑΡΤΙΔΑΣ</w:t>
            </w:r>
          </w:p>
        </w:tc>
      </w:tr>
    </w:tbl>
    <w:p w:rsidR="002937AA" w:rsidRDefault="002937AA">
      <w:pPr>
        <w:rPr>
          <w:iCs/>
          <w:noProof/>
        </w:rPr>
      </w:pPr>
    </w:p>
    <w:p w:rsidR="002937AA" w:rsidRDefault="002937AA">
      <w:pPr>
        <w:rPr>
          <w:iCs/>
          <w:noProof/>
          <w:lang w:val="en-US"/>
        </w:rPr>
      </w:pPr>
      <w:smartTag w:uri="urn:schemas-microsoft-com:office:smarttags" w:element="place">
        <w:r>
          <w:rPr>
            <w:iCs/>
            <w:noProof/>
            <w:lang w:val="en-US"/>
          </w:rPr>
          <w:t>Lot</w:t>
        </w:r>
      </w:smartTag>
    </w:p>
    <w:p w:rsidR="002937AA" w:rsidRDefault="002937AA">
      <w:pPr>
        <w:rPr>
          <w:b/>
          <w:noProof/>
          <w:lang w:val="en-US"/>
        </w:rPr>
      </w:pPr>
    </w:p>
    <w:p w:rsidR="002937AA" w:rsidRDefault="002937AA">
      <w:pPr>
        <w:pBdr>
          <w:top w:val="single" w:sz="4" w:space="1" w:color="auto"/>
          <w:left w:val="single" w:sz="4" w:space="4" w:color="auto"/>
          <w:bottom w:val="single" w:sz="4" w:space="1" w:color="auto"/>
          <w:right w:val="single" w:sz="4" w:space="4" w:color="auto"/>
        </w:pBdr>
        <w:rPr>
          <w:b/>
          <w:noProof/>
        </w:rPr>
      </w:pPr>
      <w:r>
        <w:rPr>
          <w:b/>
          <w:noProof/>
        </w:rPr>
        <w:t>5.</w:t>
      </w:r>
      <w:r>
        <w:rPr>
          <w:b/>
          <w:noProof/>
        </w:rPr>
        <w:tab/>
        <w:t>ΑΛΛΑ ΣΤΟΙΧΕΙΑ</w:t>
      </w:r>
    </w:p>
    <w:p w:rsidR="002937AA" w:rsidRDefault="002937AA">
      <w:pPr>
        <w:rPr>
          <w:b/>
          <w:noProof/>
        </w:rPr>
      </w:pPr>
    </w:p>
    <w:p w:rsidR="002937AA" w:rsidRDefault="002937AA">
      <w:pPr>
        <w:rPr>
          <w:noProof/>
        </w:rPr>
      </w:pPr>
    </w:p>
    <w:p w:rsidR="002937AA" w:rsidRDefault="002937AA">
      <w:pPr>
        <w:rPr>
          <w:b/>
          <w:bCs/>
          <w:noProof/>
        </w:rPr>
      </w:pPr>
    </w:p>
    <w:p w:rsidR="002937AA" w:rsidRDefault="002937AA">
      <w:pPr>
        <w:rPr>
          <w:b/>
          <w:noProof/>
          <w:lang w:val="en-US"/>
        </w:rPr>
      </w:pPr>
    </w:p>
    <w:p w:rsidR="002937AA" w:rsidRDefault="002937AA">
      <w:pPr>
        <w:rPr>
          <w:b/>
          <w:noProof/>
          <w:lang w:val="en-US"/>
        </w:rPr>
      </w:pPr>
    </w:p>
    <w:p w:rsidR="002937AA" w:rsidRDefault="002937AA">
      <w:pPr>
        <w:rPr>
          <w:b/>
          <w:noProof/>
        </w:rPr>
      </w:pPr>
    </w:p>
    <w:p w:rsidR="002937AA" w:rsidRDefault="002937AA">
      <w:pPr>
        <w:rPr>
          <w:b/>
          <w:noProof/>
        </w:rPr>
      </w:pPr>
      <w:r>
        <w:rPr>
          <w:b/>
          <w:noProof/>
        </w:rPr>
        <w:br w:type="page"/>
      </w: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rPr>
          <w:noProof/>
        </w:rPr>
      </w:pPr>
    </w:p>
    <w:p w:rsidR="002937AA" w:rsidRDefault="002937AA">
      <w:pPr>
        <w:jc w:val="center"/>
        <w:rPr>
          <w:b/>
          <w:noProof/>
        </w:rPr>
      </w:pPr>
      <w:r>
        <w:rPr>
          <w:b/>
          <w:noProof/>
        </w:rPr>
        <w:t>Β. ΦΥΛΛΟ ΟΔΗΓΙΩΝ ΧΡΗΣΗΣ</w:t>
      </w:r>
    </w:p>
    <w:p w:rsidR="002937AA" w:rsidRDefault="002937AA">
      <w:pPr>
        <w:jc w:val="center"/>
        <w:rPr>
          <w:b/>
          <w:noProof/>
        </w:rPr>
      </w:pPr>
      <w:r>
        <w:rPr>
          <w:noProof/>
        </w:rPr>
        <w:br w:type="page"/>
      </w:r>
      <w:r>
        <w:rPr>
          <w:b/>
          <w:noProof/>
        </w:rPr>
        <w:lastRenderedPageBreak/>
        <w:t>ΦΥΛΛΟ ΟΔΗΓΙΩΝ ΧΡΗΣΗΣ: ΠΛΗΡΟΦΟΡΙΕΣ ΓΙΑ ΤΟΝ ΧΡΗΣΤΗ</w:t>
      </w:r>
    </w:p>
    <w:p w:rsidR="002937AA" w:rsidRDefault="002937AA">
      <w:pPr>
        <w:jc w:val="center"/>
        <w:rPr>
          <w:b/>
          <w:noProof/>
        </w:rPr>
      </w:pPr>
    </w:p>
    <w:p w:rsidR="002937AA" w:rsidRPr="005801B0" w:rsidRDefault="002937AA">
      <w:pPr>
        <w:jc w:val="center"/>
        <w:rPr>
          <w:b/>
          <w:bCs/>
          <w:noProof/>
          <w:lang w:val="en-US"/>
        </w:rPr>
      </w:pPr>
      <w:r>
        <w:rPr>
          <w:b/>
          <w:bCs/>
          <w:noProof/>
          <w:lang w:val="en-US"/>
        </w:rPr>
        <w:t>PRETERAX</w:t>
      </w:r>
      <w:r w:rsidRPr="005801B0">
        <w:rPr>
          <w:b/>
          <w:bCs/>
          <w:noProof/>
          <w:lang w:val="en-US"/>
        </w:rPr>
        <w:t xml:space="preserve"> 4</w:t>
      </w:r>
      <w:r>
        <w:rPr>
          <w:b/>
          <w:bCs/>
          <w:noProof/>
          <w:lang w:val="en-US"/>
        </w:rPr>
        <w:t>mg</w:t>
      </w:r>
      <w:r w:rsidRPr="005801B0">
        <w:rPr>
          <w:b/>
          <w:bCs/>
          <w:noProof/>
          <w:lang w:val="en-US"/>
        </w:rPr>
        <w:t>/1,25</w:t>
      </w:r>
      <w:r>
        <w:rPr>
          <w:b/>
          <w:bCs/>
          <w:noProof/>
          <w:lang w:val="en-US"/>
        </w:rPr>
        <w:t>mg</w:t>
      </w:r>
      <w:r w:rsidRPr="005801B0">
        <w:rPr>
          <w:b/>
          <w:bCs/>
          <w:noProof/>
          <w:lang w:val="en-US"/>
        </w:rPr>
        <w:t xml:space="preserve"> </w:t>
      </w:r>
      <w:r>
        <w:rPr>
          <w:b/>
          <w:bCs/>
          <w:noProof/>
        </w:rPr>
        <w:t>δισκία</w:t>
      </w:r>
    </w:p>
    <w:p w:rsidR="002937AA" w:rsidRPr="005801B0" w:rsidRDefault="002937AA">
      <w:pPr>
        <w:jc w:val="center"/>
        <w:rPr>
          <w:noProof/>
          <w:lang w:val="en-US"/>
        </w:rPr>
      </w:pPr>
      <w:r>
        <w:rPr>
          <w:noProof/>
          <w:lang w:val="en-US"/>
        </w:rPr>
        <w:t>perindopril</w:t>
      </w:r>
      <w:r w:rsidRPr="005801B0">
        <w:rPr>
          <w:noProof/>
          <w:lang w:val="en-US"/>
        </w:rPr>
        <w:t xml:space="preserve"> </w:t>
      </w:r>
      <w:r>
        <w:rPr>
          <w:noProof/>
          <w:lang w:val="en-US"/>
        </w:rPr>
        <w:t>tert</w:t>
      </w:r>
      <w:r w:rsidRPr="005801B0">
        <w:rPr>
          <w:noProof/>
          <w:lang w:val="en-US"/>
        </w:rPr>
        <w:t>-</w:t>
      </w:r>
      <w:r>
        <w:rPr>
          <w:noProof/>
          <w:lang w:val="en-US"/>
        </w:rPr>
        <w:t>butylamine</w:t>
      </w:r>
      <w:r w:rsidRPr="005801B0">
        <w:rPr>
          <w:noProof/>
          <w:lang w:val="en-US"/>
        </w:rPr>
        <w:t>/</w:t>
      </w:r>
      <w:r>
        <w:rPr>
          <w:noProof/>
          <w:lang w:val="en-US"/>
        </w:rPr>
        <w:t>indapamide</w:t>
      </w:r>
    </w:p>
    <w:p w:rsidR="002937AA" w:rsidRPr="005801B0" w:rsidRDefault="002937AA">
      <w:pPr>
        <w:pStyle w:val="a3"/>
        <w:tabs>
          <w:tab w:val="clear" w:pos="4153"/>
          <w:tab w:val="clear" w:pos="8306"/>
        </w:tabs>
        <w:rPr>
          <w:noProof/>
          <w:lang w:val="en-US"/>
        </w:rPr>
      </w:pPr>
    </w:p>
    <w:p w:rsidR="002937AA" w:rsidRDefault="002937AA">
      <w:pPr>
        <w:rPr>
          <w:noProof/>
        </w:rPr>
      </w:pPr>
      <w:r>
        <w:rPr>
          <w:b/>
          <w:noProof/>
        </w:rPr>
        <w:t>Διαβάστε προσεκτικά ολόκληρο το φύλλο οδηγιών χρήσης προτού αρχίσετε να παίρνετε αυτό το φάρμακο.</w:t>
      </w:r>
    </w:p>
    <w:p w:rsidR="002937AA" w:rsidRDefault="002937AA">
      <w:pPr>
        <w:rPr>
          <w:noProof/>
        </w:rPr>
      </w:pPr>
      <w:r>
        <w:rPr>
          <w:noProof/>
        </w:rPr>
        <w:t>-</w:t>
      </w:r>
      <w:r>
        <w:rPr>
          <w:noProof/>
        </w:rPr>
        <w:tab/>
        <w:t>Φυλάξτε αυτό το φύλλο οδηγιών χρήσης. Ίσως χρειαστεί να το διαβάσετε ξανά.</w:t>
      </w:r>
    </w:p>
    <w:p w:rsidR="002937AA" w:rsidRDefault="002937AA">
      <w:pPr>
        <w:rPr>
          <w:noProof/>
        </w:rPr>
      </w:pPr>
      <w:r>
        <w:rPr>
          <w:noProof/>
        </w:rPr>
        <w:t>-</w:t>
      </w:r>
      <w:r>
        <w:rPr>
          <w:noProof/>
        </w:rPr>
        <w:tab/>
        <w:t>Εάν έχετε περαιτέρω απορίες, ρωτήστε το γιατρό ή το φαρμακοποιό σας.</w:t>
      </w:r>
    </w:p>
    <w:p w:rsidR="002937AA" w:rsidRDefault="002937AA">
      <w:pPr>
        <w:ind w:left="720" w:hanging="720"/>
        <w:rPr>
          <w:noProof/>
        </w:rPr>
      </w:pPr>
      <w:r>
        <w:rPr>
          <w:noProof/>
        </w:rPr>
        <w:t>-</w:t>
      </w:r>
      <w:r>
        <w:rPr>
          <w:noProof/>
        </w:rPr>
        <w:tab/>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2937AA" w:rsidRDefault="002937AA">
      <w:pPr>
        <w:ind w:left="720" w:hanging="720"/>
        <w:rPr>
          <w:noProof/>
        </w:rPr>
      </w:pPr>
      <w:r>
        <w:rPr>
          <w:noProof/>
        </w:rPr>
        <w:t>-</w:t>
      </w:r>
      <w:r>
        <w:rPr>
          <w:noProof/>
        </w:rPr>
        <w:tab/>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φαρμακοποιό σας.</w:t>
      </w:r>
    </w:p>
    <w:p w:rsidR="002937AA" w:rsidRDefault="002937AA">
      <w:pPr>
        <w:rPr>
          <w:noProof/>
        </w:rPr>
      </w:pPr>
    </w:p>
    <w:p w:rsidR="002937AA" w:rsidRDefault="002937AA">
      <w:pPr>
        <w:rPr>
          <w:noProof/>
        </w:rPr>
      </w:pPr>
    </w:p>
    <w:p w:rsidR="002937AA" w:rsidRDefault="002937AA">
      <w:pPr>
        <w:rPr>
          <w:noProof/>
        </w:rPr>
      </w:pPr>
      <w:r>
        <w:rPr>
          <w:b/>
          <w:noProof/>
        </w:rPr>
        <w:t>Το παρόν φύλλο οδηγιών περιέχει:</w:t>
      </w:r>
    </w:p>
    <w:p w:rsidR="002937AA" w:rsidRDefault="002937AA">
      <w:pPr>
        <w:rPr>
          <w:noProof/>
        </w:rPr>
      </w:pPr>
      <w:r>
        <w:rPr>
          <w:noProof/>
        </w:rPr>
        <w:t>1</w:t>
      </w:r>
      <w:r>
        <w:rPr>
          <w:noProof/>
        </w:rPr>
        <w:tab/>
        <w:t xml:space="preserve">Τι είναι 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και ποια είναι η χρήση του</w:t>
      </w:r>
    </w:p>
    <w:p w:rsidR="002937AA" w:rsidRDefault="002937AA">
      <w:pPr>
        <w:rPr>
          <w:noProof/>
        </w:rPr>
      </w:pPr>
      <w:r>
        <w:rPr>
          <w:noProof/>
        </w:rPr>
        <w:t>2</w:t>
      </w:r>
      <w:r>
        <w:rPr>
          <w:noProof/>
        </w:rPr>
        <w:tab/>
        <w:t xml:space="preserve">Τι πρέπει να γνωρίζετε προτού πάρετε 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w:t>
      </w:r>
    </w:p>
    <w:p w:rsidR="002937AA" w:rsidRDefault="002937AA">
      <w:pPr>
        <w:rPr>
          <w:noProof/>
        </w:rPr>
      </w:pPr>
      <w:r>
        <w:rPr>
          <w:noProof/>
        </w:rPr>
        <w:t>3</w:t>
      </w:r>
      <w:r>
        <w:rPr>
          <w:noProof/>
        </w:rPr>
        <w:tab/>
        <w:t xml:space="preserve">Πώς να πάρετε 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w:t>
      </w:r>
    </w:p>
    <w:p w:rsidR="002937AA" w:rsidRDefault="002937AA">
      <w:pPr>
        <w:rPr>
          <w:noProof/>
        </w:rPr>
      </w:pPr>
      <w:r>
        <w:rPr>
          <w:noProof/>
        </w:rPr>
        <w:t>4</w:t>
      </w:r>
      <w:r>
        <w:rPr>
          <w:noProof/>
        </w:rPr>
        <w:tab/>
        <w:t>Πιθανές ανεπιθύμητες ενέργειες</w:t>
      </w:r>
    </w:p>
    <w:p w:rsidR="002937AA" w:rsidRDefault="002937AA">
      <w:pPr>
        <w:rPr>
          <w:noProof/>
        </w:rPr>
      </w:pPr>
      <w:r>
        <w:rPr>
          <w:noProof/>
        </w:rPr>
        <w:t>5</w:t>
      </w:r>
      <w:r>
        <w:rPr>
          <w:noProof/>
        </w:rPr>
        <w:tab/>
        <w:t xml:space="preserve">Πώς να φυλάσσεται 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w:t>
      </w:r>
    </w:p>
    <w:p w:rsidR="002937AA" w:rsidRDefault="002937AA">
      <w:pPr>
        <w:rPr>
          <w:noProof/>
        </w:rPr>
      </w:pPr>
      <w:r>
        <w:rPr>
          <w:noProof/>
        </w:rPr>
        <w:t>6.</w:t>
      </w:r>
      <w:r>
        <w:rPr>
          <w:noProof/>
        </w:rPr>
        <w:tab/>
        <w:t>Λοιπές πληροφορίες</w:t>
      </w:r>
    </w:p>
    <w:p w:rsidR="002937AA" w:rsidRDefault="002937AA">
      <w:pPr>
        <w:pStyle w:val="a3"/>
        <w:tabs>
          <w:tab w:val="clear" w:pos="4153"/>
          <w:tab w:val="clear" w:pos="8306"/>
        </w:tabs>
        <w:rPr>
          <w:noProof/>
        </w:rPr>
      </w:pPr>
    </w:p>
    <w:p w:rsidR="002937AA" w:rsidRDefault="002937AA">
      <w:pPr>
        <w:rPr>
          <w:noProof/>
        </w:rPr>
      </w:pPr>
    </w:p>
    <w:p w:rsidR="002937AA" w:rsidRDefault="002937AA">
      <w:pPr>
        <w:rPr>
          <w:noProof/>
        </w:rPr>
      </w:pPr>
      <w:r>
        <w:rPr>
          <w:b/>
          <w:noProof/>
        </w:rPr>
        <w:t>1.</w:t>
      </w:r>
      <w:r>
        <w:rPr>
          <w:b/>
          <w:noProof/>
        </w:rPr>
        <w:tab/>
        <w:t xml:space="preserve">ΤΙ ΕΙΝΑΙ ΤΟ </w:t>
      </w:r>
      <w:r w:rsidR="005C3D61">
        <w:rPr>
          <w:b/>
          <w:noProof/>
        </w:rPr>
        <w:t>PRETERAX</w:t>
      </w:r>
      <w:r w:rsidR="005C3D61" w:rsidRPr="009E4C1B">
        <w:rPr>
          <w:b/>
          <w:noProof/>
        </w:rPr>
        <w:t xml:space="preserve"> 4</w:t>
      </w:r>
      <w:r w:rsidR="005C3D61" w:rsidRPr="009E4C1B">
        <w:rPr>
          <w:b/>
          <w:noProof/>
          <w:lang w:val="en-US"/>
        </w:rPr>
        <w:t>mg</w:t>
      </w:r>
      <w:r w:rsidR="005C3D61" w:rsidRPr="009E4C1B">
        <w:rPr>
          <w:b/>
          <w:noProof/>
        </w:rPr>
        <w:t>/1,25mg</w:t>
      </w:r>
      <w:r>
        <w:rPr>
          <w:b/>
          <w:noProof/>
        </w:rPr>
        <w:t xml:space="preserve"> ΚΑΙ ΠΟΙΑ ΕΙΝΑΙ Η ΧΡΗΣΗ ΤΟΥ</w:t>
      </w:r>
    </w:p>
    <w:p w:rsidR="002937AA" w:rsidRDefault="002937AA">
      <w:pPr>
        <w:rPr>
          <w:noProof/>
        </w:rPr>
      </w:pPr>
    </w:p>
    <w:p w:rsidR="002937AA" w:rsidRDefault="002937AA">
      <w:pPr>
        <w:rPr>
          <w:b/>
          <w:noProof/>
        </w:rPr>
      </w:pPr>
      <w:r>
        <w:rPr>
          <w:b/>
          <w:noProof/>
        </w:rPr>
        <w:t xml:space="preserve">Τι είναι το </w:t>
      </w:r>
      <w:r w:rsidR="005C3D61">
        <w:rPr>
          <w:b/>
          <w:noProof/>
          <w:lang w:val="en-US"/>
        </w:rPr>
        <w:t>PRETERAX</w:t>
      </w:r>
      <w:r w:rsidR="005C3D61" w:rsidRPr="009E4C1B">
        <w:rPr>
          <w:b/>
          <w:noProof/>
        </w:rPr>
        <w:t xml:space="preserve"> 4</w:t>
      </w:r>
      <w:r w:rsidR="005C3D61" w:rsidRPr="009E4C1B">
        <w:rPr>
          <w:b/>
          <w:noProof/>
          <w:lang w:val="en-US"/>
        </w:rPr>
        <w:t>mg</w:t>
      </w:r>
      <w:r w:rsidR="005C3D61" w:rsidRPr="009E4C1B">
        <w:rPr>
          <w:b/>
          <w:noProof/>
        </w:rPr>
        <w:t>/1,25mg</w:t>
      </w:r>
      <w:r>
        <w:rPr>
          <w:b/>
          <w:noProof/>
        </w:rPr>
        <w:t>;</w:t>
      </w:r>
    </w:p>
    <w:p w:rsidR="002937AA" w:rsidRDefault="002937AA">
      <w:pPr>
        <w:numPr>
          <w:ilvl w:val="12"/>
          <w:numId w:val="0"/>
        </w:numPr>
        <w:rPr>
          <w:noProof/>
        </w:rPr>
      </w:pPr>
      <w:r>
        <w:rPr>
          <w:noProof/>
        </w:rPr>
        <w:t xml:space="preserve">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είναι ένας συνδυασμός δυο δραστικών συστατικών, της περινδοπρίλης και της ινδαπαμίδης. Είναι ένα αντιυπερτασικό που χρησιμοποιείται για τη θεραπεία της υψηλής αρτηριακής πίεσης (υπέρταση).</w:t>
      </w:r>
    </w:p>
    <w:p w:rsidR="002937AA" w:rsidRDefault="002937AA">
      <w:pPr>
        <w:numPr>
          <w:ilvl w:val="12"/>
          <w:numId w:val="0"/>
        </w:numPr>
        <w:rPr>
          <w:noProof/>
        </w:rPr>
      </w:pPr>
    </w:p>
    <w:p w:rsidR="002937AA" w:rsidRDefault="002937AA">
      <w:pPr>
        <w:numPr>
          <w:ilvl w:val="12"/>
          <w:numId w:val="0"/>
        </w:numPr>
        <w:rPr>
          <w:b/>
          <w:noProof/>
        </w:rPr>
      </w:pPr>
      <w:r>
        <w:rPr>
          <w:b/>
          <w:noProof/>
        </w:rPr>
        <w:t xml:space="preserve">Ποια είναι η χρήση του </w:t>
      </w:r>
      <w:r w:rsidR="005C3D61">
        <w:rPr>
          <w:b/>
          <w:noProof/>
          <w:lang w:val="en-US"/>
        </w:rPr>
        <w:t>PRETERAX</w:t>
      </w:r>
      <w:r w:rsidR="005C3D61" w:rsidRPr="009E4C1B">
        <w:rPr>
          <w:b/>
          <w:noProof/>
        </w:rPr>
        <w:t xml:space="preserve"> </w:t>
      </w:r>
      <w:r w:rsidR="005C3D61" w:rsidRPr="005C3D61">
        <w:rPr>
          <w:b/>
          <w:noProof/>
        </w:rPr>
        <w:t>4</w:t>
      </w:r>
      <w:r w:rsidR="005C3D61" w:rsidRPr="005C3D61">
        <w:rPr>
          <w:b/>
          <w:noProof/>
          <w:lang w:val="en-US"/>
        </w:rPr>
        <w:t>mg</w:t>
      </w:r>
      <w:r w:rsidR="005C3D61" w:rsidRPr="005C3D61">
        <w:rPr>
          <w:b/>
          <w:noProof/>
        </w:rPr>
        <w:t>/1,25mg</w:t>
      </w:r>
      <w:r>
        <w:rPr>
          <w:b/>
          <w:noProof/>
        </w:rPr>
        <w:t xml:space="preserve">; </w:t>
      </w:r>
    </w:p>
    <w:p w:rsidR="002937AA" w:rsidRDefault="002937AA">
      <w:pPr>
        <w:numPr>
          <w:ilvl w:val="12"/>
          <w:numId w:val="0"/>
        </w:numPr>
        <w:rPr>
          <w:noProof/>
          <w:szCs w:val="22"/>
        </w:rPr>
      </w:pPr>
      <w:r>
        <w:rPr>
          <w:noProof/>
          <w:szCs w:val="22"/>
        </w:rPr>
        <w:t>Η περινδοπρίλη ανήκει στην κατηγορία των φαρμάκων που λέγονται αναστολείς του ΜΕΑ. Αυτά δρουν διευρύνοντας τα αιμοφόρα αγγεία, πράγμα που διευκολύνει την καρδιά σας να αντλεί αίμα μέσω αυτών. Η ινδαπαμίδη είναι διουρητικό. Τα διουρητικά αυξάνουν την ποσότητα ούρων που παράγονται από τους νεφρούς. Ωστόσο η ινδαπαμίδη διαφέρει από άλλα διουρητικά, καθώς προκαλεί μόνο ελαφρά αύξηση της ποσότητας ούρων που παράγονται. Κάθε ένα από τα δραστικά συστατικά μειώνει την αρτηριακή πίεση και τα δύο μαζί συνεργάζονται για τη ρύθμιση της αρτηριακής σας πίεσης.</w:t>
      </w:r>
    </w:p>
    <w:p w:rsidR="002937AA" w:rsidRDefault="002937AA">
      <w:pPr>
        <w:rPr>
          <w:noProof/>
        </w:rPr>
      </w:pPr>
    </w:p>
    <w:p w:rsidR="002937AA" w:rsidRDefault="002937AA">
      <w:pPr>
        <w:rPr>
          <w:noProof/>
        </w:rPr>
      </w:pPr>
    </w:p>
    <w:p w:rsidR="002937AA" w:rsidRDefault="002937AA">
      <w:pPr>
        <w:rPr>
          <w:noProof/>
        </w:rPr>
      </w:pPr>
      <w:r>
        <w:rPr>
          <w:b/>
          <w:noProof/>
        </w:rPr>
        <w:t>2.</w:t>
      </w:r>
      <w:r>
        <w:rPr>
          <w:b/>
          <w:noProof/>
        </w:rPr>
        <w:tab/>
        <w:t xml:space="preserve">ΤΙ ΠΡΕΠΕΙ ΝΑ ΓΝΩΡΙΖΕΤΕ ΠΡΙΝ ΝΑ ΠΑΡΕΤΕ ΤΟ </w:t>
      </w:r>
      <w:r w:rsidR="005C3D61">
        <w:rPr>
          <w:b/>
          <w:noProof/>
        </w:rPr>
        <w:t xml:space="preserve">PRETERAX </w:t>
      </w:r>
      <w:r w:rsidR="005C3D61" w:rsidRPr="005C3D61">
        <w:rPr>
          <w:b/>
          <w:noProof/>
        </w:rPr>
        <w:t>4</w:t>
      </w:r>
      <w:r w:rsidR="005C3D61" w:rsidRPr="005C3D61">
        <w:rPr>
          <w:b/>
          <w:noProof/>
          <w:lang w:val="en-US"/>
        </w:rPr>
        <w:t>mg</w:t>
      </w:r>
      <w:r w:rsidR="005C3D61" w:rsidRPr="005C3D61">
        <w:rPr>
          <w:b/>
          <w:noProof/>
        </w:rPr>
        <w:t>/1,25mg</w:t>
      </w:r>
    </w:p>
    <w:p w:rsidR="002937AA" w:rsidRDefault="002937AA">
      <w:pPr>
        <w:rPr>
          <w:noProof/>
        </w:rPr>
      </w:pPr>
    </w:p>
    <w:p w:rsidR="002937AA" w:rsidRDefault="002937AA">
      <w:pPr>
        <w:rPr>
          <w:b/>
          <w:noProof/>
        </w:rPr>
      </w:pPr>
      <w:r>
        <w:rPr>
          <w:b/>
          <w:noProof/>
        </w:rPr>
        <w:t xml:space="preserve">Μην πάρετε το </w:t>
      </w:r>
      <w:r w:rsidR="005C3D61">
        <w:rPr>
          <w:b/>
          <w:noProof/>
          <w:lang w:val="en-US"/>
        </w:rPr>
        <w:t>PRETERAX</w:t>
      </w:r>
      <w:r w:rsidR="005C3D61" w:rsidRPr="009E4C1B">
        <w:rPr>
          <w:b/>
          <w:noProof/>
        </w:rPr>
        <w:t xml:space="preserve"> </w:t>
      </w:r>
      <w:r w:rsidR="005C3D61" w:rsidRPr="005C3D61">
        <w:rPr>
          <w:b/>
          <w:noProof/>
        </w:rPr>
        <w:t>4</w:t>
      </w:r>
      <w:r w:rsidR="005C3D61" w:rsidRPr="005C3D61">
        <w:rPr>
          <w:b/>
          <w:noProof/>
          <w:lang w:val="en-US"/>
        </w:rPr>
        <w:t>mg</w:t>
      </w:r>
      <w:r w:rsidR="005C3D61" w:rsidRPr="005C3D61">
        <w:rPr>
          <w:b/>
          <w:noProof/>
        </w:rPr>
        <w:t>/1,25mg</w:t>
      </w:r>
    </w:p>
    <w:p w:rsidR="002937AA" w:rsidRDefault="002937AA">
      <w:pPr>
        <w:numPr>
          <w:ilvl w:val="0"/>
          <w:numId w:val="19"/>
        </w:numPr>
        <w:rPr>
          <w:noProof/>
        </w:rPr>
      </w:pPr>
      <w:r>
        <w:rPr>
          <w:noProof/>
        </w:rPr>
        <w:t xml:space="preserve">σε περίπτωση αλλεργίας στην περινδοπρίλη ή σε οποιονδήποτε άλλον αναστολέα του ΜΕΑ, ή στην ινδαπαμίδη ή σε οποιεσδήποτε άλλες σουλφοναμίδες, ή σε οποιοδήποτε άλλο συστατικό του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w:t>
      </w:r>
    </w:p>
    <w:p w:rsidR="002937AA" w:rsidRDefault="002937AA">
      <w:pPr>
        <w:numPr>
          <w:ilvl w:val="0"/>
          <w:numId w:val="19"/>
        </w:numPr>
        <w:rPr>
          <w:noProof/>
          <w:szCs w:val="22"/>
        </w:rPr>
      </w:pPr>
      <w:r>
        <w:rPr>
          <w:noProof/>
          <w:szCs w:val="22"/>
        </w:rPr>
        <w:t xml:space="preserve">σε περίπτωση που έχετε εκδηλώσει συμπτώματα, όπως συριγμό, </w:t>
      </w:r>
      <w:r w:rsidR="00212C1A">
        <w:rPr>
          <w:noProof/>
          <w:szCs w:val="22"/>
        </w:rPr>
        <w:t xml:space="preserve">πρήξιμο </w:t>
      </w:r>
      <w:r>
        <w:rPr>
          <w:noProof/>
          <w:szCs w:val="22"/>
        </w:rPr>
        <w:t>του προσώπου ή της γλώσσας, έντονο κνησμό ή σοβαρά δερματικά εξανθήματα, με προηγούμενη θεραπεία με αναστολέα του ΜΕΑ ή εάν εσείς ή κάποιο μέλος της οικογένειάς σας είχε αυτά τα συμπτώματα κάτω από οποιεσδήποτε άλλες συνθήκες (πάθηση που ονομάζεται αγγειοοίδημα),</w:t>
      </w:r>
    </w:p>
    <w:p w:rsidR="002937AA" w:rsidRDefault="002937AA">
      <w:pPr>
        <w:numPr>
          <w:ilvl w:val="0"/>
          <w:numId w:val="19"/>
        </w:numPr>
        <w:rPr>
          <w:noProof/>
        </w:rPr>
      </w:pPr>
      <w:r>
        <w:rPr>
          <w:noProof/>
          <w:szCs w:val="22"/>
        </w:rPr>
        <w:t xml:space="preserve">σε περίπτωση που πάσχετε από σοβαρή ηπατική </w:t>
      </w:r>
      <w:r w:rsidR="00DA6AD1">
        <w:rPr>
          <w:noProof/>
          <w:szCs w:val="22"/>
        </w:rPr>
        <w:t xml:space="preserve">νόσο </w:t>
      </w:r>
      <w:r>
        <w:rPr>
          <w:noProof/>
          <w:szCs w:val="22"/>
        </w:rPr>
        <w:t xml:space="preserve">ή από μία πάθηση που λέγεται ηπατική </w:t>
      </w:r>
      <w:r>
        <w:rPr>
          <w:noProof/>
          <w:szCs w:val="22"/>
        </w:rPr>
        <w:lastRenderedPageBreak/>
        <w:t>εγκεφαλοπάθεια (εκφυλιστική νόσος του εγκεφάλου),</w:t>
      </w:r>
    </w:p>
    <w:p w:rsidR="002937AA" w:rsidRDefault="002937AA">
      <w:pPr>
        <w:numPr>
          <w:ilvl w:val="0"/>
          <w:numId w:val="19"/>
        </w:numPr>
        <w:rPr>
          <w:noProof/>
          <w:szCs w:val="22"/>
        </w:rPr>
      </w:pPr>
      <w:r>
        <w:rPr>
          <w:noProof/>
          <w:szCs w:val="22"/>
        </w:rPr>
        <w:t xml:space="preserve">σε περίπτωση που πάσχετε από σοβαρή νεφρική </w:t>
      </w:r>
      <w:r w:rsidR="00DA6AD1">
        <w:rPr>
          <w:noProof/>
          <w:szCs w:val="22"/>
        </w:rPr>
        <w:t xml:space="preserve">νόσο </w:t>
      </w:r>
      <w:r>
        <w:rPr>
          <w:noProof/>
          <w:szCs w:val="22"/>
        </w:rPr>
        <w:t>ή εάν υποβάλλεστε σε αιμοκάθαρση,</w:t>
      </w:r>
    </w:p>
    <w:p w:rsidR="002937AA" w:rsidRDefault="002937AA">
      <w:pPr>
        <w:numPr>
          <w:ilvl w:val="0"/>
          <w:numId w:val="19"/>
        </w:numPr>
        <w:rPr>
          <w:noProof/>
        </w:rPr>
      </w:pPr>
      <w:r>
        <w:rPr>
          <w:noProof/>
        </w:rPr>
        <w:t>έαν έχετε χαμηλά ή υψηλά επίπεδα καλίου στο αίμα,</w:t>
      </w:r>
    </w:p>
    <w:p w:rsidR="002937AA" w:rsidRDefault="002937AA">
      <w:pPr>
        <w:numPr>
          <w:ilvl w:val="0"/>
          <w:numId w:val="19"/>
        </w:numPr>
        <w:rPr>
          <w:noProof/>
        </w:rPr>
      </w:pPr>
      <w:r>
        <w:rPr>
          <w:noProof/>
          <w:szCs w:val="22"/>
        </w:rPr>
        <w:t>σε περίπτωση που υπάρχει υποψία για μη θεραπευόμενη μη αντισταθμιζόμενη καρδιακή ανεπάρκεια (σοβαρή κατακράτηση ύδατος, δυσκολία στην αναπνοή),</w:t>
      </w:r>
    </w:p>
    <w:p w:rsidR="002937AA" w:rsidRDefault="002937AA">
      <w:pPr>
        <w:numPr>
          <w:ilvl w:val="0"/>
          <w:numId w:val="19"/>
        </w:numPr>
        <w:rPr>
          <w:noProof/>
        </w:rPr>
      </w:pPr>
      <w:r>
        <w:rPr>
          <w:noProof/>
          <w:szCs w:val="22"/>
        </w:rPr>
        <w:t xml:space="preserve">σε περίπτωση που είστε έγκυος </w:t>
      </w:r>
      <w:r w:rsidR="00DA6AD1">
        <w:rPr>
          <w:noProof/>
          <w:szCs w:val="22"/>
        </w:rPr>
        <w:t xml:space="preserve">άνω των </w:t>
      </w:r>
      <w:r w:rsidR="006F2050">
        <w:rPr>
          <w:noProof/>
          <w:szCs w:val="22"/>
        </w:rPr>
        <w:t>3</w:t>
      </w:r>
      <w:r w:rsidR="00DA6AD1">
        <w:rPr>
          <w:noProof/>
          <w:szCs w:val="22"/>
        </w:rPr>
        <w:t xml:space="preserve"> μηνών </w:t>
      </w:r>
      <w:r>
        <w:rPr>
          <w:noProof/>
          <w:szCs w:val="22"/>
        </w:rPr>
        <w:t xml:space="preserve"> </w:t>
      </w:r>
      <w:r>
        <w:rPr>
          <w:bCs/>
          <w:iCs/>
          <w:szCs w:val="22"/>
        </w:rPr>
        <w:t>(</w:t>
      </w:r>
      <w:r w:rsidR="00DA6AD1">
        <w:rPr>
          <w:bCs/>
          <w:iCs/>
          <w:szCs w:val="22"/>
        </w:rPr>
        <w:t xml:space="preserve">είναι επίσης προτιμότερο να αποφεύγετε το </w:t>
      </w:r>
      <w:r w:rsidR="005C3D61">
        <w:rPr>
          <w:bCs/>
          <w:iCs/>
          <w:szCs w:val="22"/>
          <w:lang w:val="en-US"/>
        </w:rPr>
        <w:t>PRETERAX</w:t>
      </w:r>
      <w:r w:rsidR="005C3D61" w:rsidRPr="009E4C1B">
        <w:rPr>
          <w:bCs/>
          <w:iCs/>
          <w:szCs w:val="22"/>
        </w:rPr>
        <w:t xml:space="preserve"> </w:t>
      </w:r>
      <w:r w:rsidR="005C3D61">
        <w:rPr>
          <w:noProof/>
        </w:rPr>
        <w:t>4</w:t>
      </w:r>
      <w:r w:rsidR="005C3D61">
        <w:rPr>
          <w:noProof/>
          <w:lang w:val="en-US"/>
        </w:rPr>
        <w:t>mg</w:t>
      </w:r>
      <w:r w:rsidR="005C3D61">
        <w:rPr>
          <w:noProof/>
        </w:rPr>
        <w:t>/1,25mg</w:t>
      </w:r>
      <w:r w:rsidR="005C3D61" w:rsidRPr="009E4C1B">
        <w:rPr>
          <w:noProof/>
        </w:rPr>
        <w:t xml:space="preserve"> </w:t>
      </w:r>
      <w:r w:rsidR="00DA6AD1">
        <w:rPr>
          <w:bCs/>
          <w:iCs/>
          <w:szCs w:val="22"/>
        </w:rPr>
        <w:t xml:space="preserve">στην αρχή της εγκυμοσύνης- </w:t>
      </w:r>
      <w:r>
        <w:rPr>
          <w:bCs/>
          <w:iCs/>
          <w:szCs w:val="22"/>
        </w:rPr>
        <w:t>βλ. “Κύηση και γαλουχία”)</w:t>
      </w:r>
      <w:r>
        <w:rPr>
          <w:noProof/>
          <w:szCs w:val="22"/>
        </w:rPr>
        <w:t>,</w:t>
      </w:r>
    </w:p>
    <w:p w:rsidR="002937AA" w:rsidRDefault="002937AA">
      <w:pPr>
        <w:numPr>
          <w:ilvl w:val="0"/>
          <w:numId w:val="19"/>
        </w:numPr>
        <w:rPr>
          <w:noProof/>
        </w:rPr>
      </w:pPr>
      <w:r>
        <w:rPr>
          <w:noProof/>
          <w:szCs w:val="22"/>
        </w:rPr>
        <w:t>σε περίπτωση που θηλάζετε.</w:t>
      </w:r>
    </w:p>
    <w:p w:rsidR="002937AA" w:rsidRDefault="002937AA">
      <w:pPr>
        <w:rPr>
          <w:noProof/>
        </w:rPr>
      </w:pPr>
    </w:p>
    <w:p w:rsidR="002937AA" w:rsidRDefault="002937AA">
      <w:pPr>
        <w:rPr>
          <w:noProof/>
        </w:rPr>
      </w:pPr>
      <w:r>
        <w:rPr>
          <w:b/>
          <w:noProof/>
        </w:rPr>
        <w:t xml:space="preserve">Προσέξτε ιδιαίτερα με το </w:t>
      </w:r>
      <w:r w:rsidR="005C3D61">
        <w:rPr>
          <w:b/>
          <w:noProof/>
          <w:lang w:val="en-US"/>
        </w:rPr>
        <w:t>PRETERAX</w:t>
      </w:r>
      <w:r w:rsidR="005C3D61" w:rsidRPr="009E4C1B">
        <w:rPr>
          <w:b/>
          <w:noProof/>
        </w:rPr>
        <w:t xml:space="preserve"> </w:t>
      </w:r>
      <w:r w:rsidR="005C3D61" w:rsidRPr="005C3D61">
        <w:rPr>
          <w:b/>
          <w:noProof/>
        </w:rPr>
        <w:t>4</w:t>
      </w:r>
      <w:r w:rsidR="005C3D61" w:rsidRPr="005C3D61">
        <w:rPr>
          <w:b/>
          <w:noProof/>
          <w:lang w:val="en-US"/>
        </w:rPr>
        <w:t>mg</w:t>
      </w:r>
      <w:r w:rsidR="005C3D61" w:rsidRPr="005C3D61">
        <w:rPr>
          <w:b/>
          <w:noProof/>
        </w:rPr>
        <w:t>/1,25mg</w:t>
      </w:r>
      <w:r>
        <w:rPr>
          <w:b/>
          <w:noProof/>
        </w:rPr>
        <w:t xml:space="preserve"> </w:t>
      </w:r>
    </w:p>
    <w:p w:rsidR="002937AA" w:rsidRDefault="002937AA">
      <w:pPr>
        <w:numPr>
          <w:ilvl w:val="12"/>
          <w:numId w:val="0"/>
        </w:numPr>
        <w:ind w:right="-2"/>
        <w:outlineLvl w:val="0"/>
        <w:rPr>
          <w:noProof/>
        </w:rPr>
      </w:pPr>
      <w:r>
        <w:rPr>
          <w:noProof/>
        </w:rPr>
        <w:t xml:space="preserve">Εάν ισχύει κάτι από τα ακόλουθα για εσάς, επικοινωνήστε με το γιατρό σας προτού πάρετε το </w:t>
      </w:r>
      <w:r w:rsidR="005C3D61">
        <w:rPr>
          <w:noProof/>
          <w:lang w:val="en-GB"/>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w:t>
      </w:r>
    </w:p>
    <w:p w:rsidR="002937AA" w:rsidRDefault="002937AA">
      <w:pPr>
        <w:widowControl/>
        <w:numPr>
          <w:ilvl w:val="0"/>
          <w:numId w:val="20"/>
        </w:numPr>
        <w:rPr>
          <w:noProof/>
        </w:rPr>
      </w:pPr>
      <w:r>
        <w:rPr>
          <w:noProof/>
        </w:rPr>
        <w:t>σε περίπτωση που έχετε αορτική στένωση (στένωση του κυρίου αιμοφόρου αγγείου που ξεκινά από την καρδιά) ή υπερτροφική μυοκαρδιοπάθεια (πάθηση του καρδιακού μυός) ή στένωση της νεφρικής αρτηρίας (στένωση της αρτηρίας που τροφοδοτεί το νεφρό με αίμα),</w:t>
      </w:r>
    </w:p>
    <w:p w:rsidR="002937AA" w:rsidRDefault="002937AA">
      <w:pPr>
        <w:widowControl/>
        <w:numPr>
          <w:ilvl w:val="0"/>
          <w:numId w:val="20"/>
        </w:numPr>
        <w:rPr>
          <w:noProof/>
        </w:rPr>
      </w:pPr>
      <w:r>
        <w:rPr>
          <w:noProof/>
        </w:rPr>
        <w:t>σε περίπτωση που έχετε άλλα καρδιακά προβλήματα ή προβλήματα με τα νεφρά σας,</w:t>
      </w:r>
    </w:p>
    <w:p w:rsidR="002937AA" w:rsidRDefault="002937AA">
      <w:pPr>
        <w:widowControl/>
        <w:numPr>
          <w:ilvl w:val="0"/>
          <w:numId w:val="20"/>
        </w:numPr>
        <w:rPr>
          <w:noProof/>
        </w:rPr>
      </w:pPr>
      <w:r>
        <w:rPr>
          <w:noProof/>
        </w:rPr>
        <w:t>σε περίπτωση που έχετε ηπατικά προβλήματα,</w:t>
      </w:r>
    </w:p>
    <w:p w:rsidR="002937AA" w:rsidRDefault="002937AA">
      <w:pPr>
        <w:widowControl/>
        <w:numPr>
          <w:ilvl w:val="0"/>
          <w:numId w:val="20"/>
        </w:numPr>
        <w:rPr>
          <w:noProof/>
        </w:rPr>
      </w:pPr>
      <w:r>
        <w:rPr>
          <w:noProof/>
        </w:rPr>
        <w:t>σε περίπτωση που υποφέρετε από νόσο του κολλαγόνου (</w:t>
      </w:r>
      <w:r w:rsidR="00DA6AD1">
        <w:rPr>
          <w:noProof/>
        </w:rPr>
        <w:t>δερματική πάθηση</w:t>
      </w:r>
      <w:r>
        <w:rPr>
          <w:noProof/>
        </w:rPr>
        <w:t xml:space="preserve">) όπως είναι ο συστηματικός ερυθηματώδης λύκος </w:t>
      </w:r>
      <w:r w:rsidR="00DA6AD1">
        <w:rPr>
          <w:noProof/>
        </w:rPr>
        <w:t xml:space="preserve">ή </w:t>
      </w:r>
      <w:r>
        <w:rPr>
          <w:noProof/>
        </w:rPr>
        <w:t>σκληρόδερμα,</w:t>
      </w:r>
    </w:p>
    <w:p w:rsidR="002937AA" w:rsidRDefault="002937AA">
      <w:pPr>
        <w:widowControl/>
        <w:numPr>
          <w:ilvl w:val="0"/>
          <w:numId w:val="20"/>
        </w:numPr>
        <w:rPr>
          <w:noProof/>
        </w:rPr>
      </w:pPr>
      <w:r>
        <w:rPr>
          <w:noProof/>
        </w:rPr>
        <w:t>σε περίπτωση που έχετε αθηροσκλήρυνση (σκλήρυνση αρτηριών),</w:t>
      </w:r>
    </w:p>
    <w:p w:rsidR="002937AA" w:rsidRPr="00212C1A" w:rsidRDefault="002937AA">
      <w:pPr>
        <w:widowControl/>
        <w:numPr>
          <w:ilvl w:val="0"/>
          <w:numId w:val="20"/>
        </w:numPr>
        <w:rPr>
          <w:noProof/>
        </w:rPr>
      </w:pPr>
      <w:r>
        <w:rPr>
          <w:noProof/>
        </w:rPr>
        <w:t>σε περίπτωση που υποφέρετε από υπερπαραθυρεοειδισμ</w:t>
      </w:r>
      <w:r w:rsidRPr="00212C1A">
        <w:rPr>
          <w:noProof/>
        </w:rPr>
        <w:t>ό (</w:t>
      </w:r>
      <w:r w:rsidR="00DA6AD1">
        <w:rPr>
          <w:noProof/>
        </w:rPr>
        <w:t>υπερδραστηριότητα</w:t>
      </w:r>
      <w:r w:rsidR="00DA6AD1" w:rsidRPr="00212C1A">
        <w:rPr>
          <w:noProof/>
        </w:rPr>
        <w:t xml:space="preserve"> </w:t>
      </w:r>
      <w:r w:rsidRPr="00212C1A">
        <w:rPr>
          <w:noProof/>
        </w:rPr>
        <w:t>του παραθυροειδούς αδένα),</w:t>
      </w:r>
    </w:p>
    <w:p w:rsidR="002937AA" w:rsidRPr="00212C1A" w:rsidRDefault="002937AA">
      <w:pPr>
        <w:widowControl/>
        <w:numPr>
          <w:ilvl w:val="0"/>
          <w:numId w:val="20"/>
        </w:numPr>
        <w:rPr>
          <w:noProof/>
        </w:rPr>
      </w:pPr>
      <w:r w:rsidRPr="00212C1A">
        <w:rPr>
          <w:noProof/>
        </w:rPr>
        <w:t>σε περίπτωση που υποφέρετε από ουρική αρθρίτιδα,</w:t>
      </w:r>
    </w:p>
    <w:p w:rsidR="002937AA" w:rsidRDefault="002937AA">
      <w:pPr>
        <w:widowControl/>
        <w:numPr>
          <w:ilvl w:val="0"/>
          <w:numId w:val="20"/>
        </w:numPr>
        <w:rPr>
          <w:noProof/>
        </w:rPr>
      </w:pPr>
      <w:r>
        <w:rPr>
          <w:noProof/>
        </w:rPr>
        <w:t>σε περίπτωση που έχετε διαβήτη,</w:t>
      </w:r>
    </w:p>
    <w:p w:rsidR="002937AA" w:rsidRDefault="002937AA">
      <w:pPr>
        <w:widowControl/>
        <w:numPr>
          <w:ilvl w:val="0"/>
          <w:numId w:val="20"/>
        </w:numPr>
        <w:rPr>
          <w:noProof/>
        </w:rPr>
      </w:pPr>
      <w:r>
        <w:t>σε περίπτωση που ακολουθείτε δίαιτα περιορισμένης πρόσληψης άλατος ή εάν χρησιμοποιείτε υποκατάστατα άλατος που περιέχουν κάλιο</w:t>
      </w:r>
      <w:r>
        <w:rPr>
          <w:noProof/>
        </w:rPr>
        <w:t>,</w:t>
      </w:r>
    </w:p>
    <w:p w:rsidR="002937AA" w:rsidRDefault="002937AA">
      <w:pPr>
        <w:widowControl/>
        <w:numPr>
          <w:ilvl w:val="0"/>
          <w:numId w:val="20"/>
        </w:numPr>
        <w:rPr>
          <w:noProof/>
        </w:rPr>
      </w:pPr>
      <w:r>
        <w:rPr>
          <w:noProof/>
        </w:rPr>
        <w:t xml:space="preserve">σε περίπτωση που παίρνετε λίθιο ή καλιοσυντηρητικά διουρητικά (σπιρονολακτόνη, τριαμτερένη) καθώς η χρήση τους μαζί με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w:t>
      </w:r>
      <w:r>
        <w:rPr>
          <w:iCs/>
        </w:rPr>
        <w:t>πρέπει να αποφεύγεται (βλ. “Λήψη άλλων φαρμάκων”)</w:t>
      </w:r>
      <w:r>
        <w:rPr>
          <w:noProof/>
        </w:rPr>
        <w:t>.</w:t>
      </w:r>
    </w:p>
    <w:p w:rsidR="002937AA" w:rsidRDefault="002937AA">
      <w:pPr>
        <w:rPr>
          <w:b/>
          <w:bCs/>
          <w:noProof/>
        </w:rPr>
      </w:pPr>
    </w:p>
    <w:p w:rsidR="00DA6AD1" w:rsidRPr="00975747" w:rsidRDefault="00DA6AD1">
      <w:pPr>
        <w:rPr>
          <w:bCs/>
          <w:noProof/>
        </w:rPr>
      </w:pPr>
      <w:r w:rsidRPr="00DA6AD1">
        <w:rPr>
          <w:bCs/>
          <w:noProof/>
        </w:rPr>
        <w:t xml:space="preserve">Πρέπει να ενημερώσετε το γιατρό σας εάν πιστεύετε ότι είστε </w:t>
      </w:r>
      <w:r w:rsidRPr="00DA6AD1">
        <w:rPr>
          <w:bCs/>
          <w:noProof/>
          <w:u w:val="single"/>
        </w:rPr>
        <w:t>(ή μπορεί να μείνετε)</w:t>
      </w:r>
      <w:r>
        <w:rPr>
          <w:bCs/>
          <w:noProof/>
          <w:u w:val="single"/>
        </w:rPr>
        <w:t xml:space="preserve"> </w:t>
      </w:r>
      <w:r w:rsidRPr="00975747">
        <w:rPr>
          <w:bCs/>
          <w:noProof/>
        </w:rPr>
        <w:t>έγκυος.</w:t>
      </w:r>
      <w:r>
        <w:rPr>
          <w:bCs/>
          <w:noProof/>
          <w:u w:val="single"/>
        </w:rPr>
        <w:t xml:space="preserve"> </w:t>
      </w:r>
      <w:r w:rsidRPr="00975747">
        <w:rPr>
          <w:bCs/>
          <w:noProof/>
        </w:rPr>
        <w:t xml:space="preserve">Το </w:t>
      </w:r>
      <w:r w:rsidR="005C3D61">
        <w:rPr>
          <w:bCs/>
          <w:noProof/>
          <w:lang w:val="en-US"/>
        </w:rPr>
        <w:t>PRETERAX</w:t>
      </w:r>
      <w:r w:rsidR="005C3D61" w:rsidRPr="009E4C1B">
        <w:rPr>
          <w:bCs/>
          <w:noProof/>
        </w:rPr>
        <w:t xml:space="preserve"> </w:t>
      </w:r>
      <w:r w:rsidR="005C3D61">
        <w:rPr>
          <w:noProof/>
        </w:rPr>
        <w:t>4</w:t>
      </w:r>
      <w:r w:rsidR="005C3D61">
        <w:rPr>
          <w:noProof/>
          <w:lang w:val="en-US"/>
        </w:rPr>
        <w:t>mg</w:t>
      </w:r>
      <w:r w:rsidR="005C3D61">
        <w:rPr>
          <w:noProof/>
        </w:rPr>
        <w:t>/1,25mg</w:t>
      </w:r>
      <w:r w:rsidRPr="00975747">
        <w:rPr>
          <w:bCs/>
          <w:noProof/>
        </w:rPr>
        <w:t xml:space="preserve"> δεν συνιστάται στις αρχές της εγκυμοσύνης και δεν πρέπει να λαμβάνεται εάν είστε πάνω από </w:t>
      </w:r>
      <w:r w:rsidR="006F2050" w:rsidRPr="00975747">
        <w:rPr>
          <w:bCs/>
          <w:noProof/>
        </w:rPr>
        <w:t>3</w:t>
      </w:r>
      <w:r w:rsidRPr="00975747">
        <w:rPr>
          <w:bCs/>
          <w:noProof/>
        </w:rPr>
        <w:t xml:space="preserve"> μηνών έγκυος, γιατί μπορεί να προκαλέσει σοβαρή βλάβη στο μωρό σας, εάν το χρησιμοποιήσετε κατά το στάδιο αυτό (βλ. “Κύηση και θηλασμός”).</w:t>
      </w:r>
    </w:p>
    <w:p w:rsidR="00DA6AD1" w:rsidRPr="005801B0" w:rsidRDefault="00DA6AD1">
      <w:pPr>
        <w:rPr>
          <w:bCs/>
          <w:noProof/>
          <w:u w:val="single"/>
        </w:rPr>
      </w:pPr>
    </w:p>
    <w:p w:rsidR="00DA6AD1" w:rsidRPr="005801B0" w:rsidRDefault="00DA6AD1">
      <w:pPr>
        <w:rPr>
          <w:bCs/>
          <w:noProof/>
          <w:u w:val="single"/>
        </w:rPr>
      </w:pPr>
    </w:p>
    <w:p w:rsidR="002937AA" w:rsidRDefault="002937AA">
      <w:pPr>
        <w:numPr>
          <w:ilvl w:val="12"/>
          <w:numId w:val="0"/>
        </w:numPr>
        <w:rPr>
          <w:noProof/>
          <w:szCs w:val="22"/>
        </w:rPr>
      </w:pPr>
      <w:r>
        <w:rPr>
          <w:noProof/>
          <w:szCs w:val="22"/>
        </w:rPr>
        <w:t xml:space="preserve">Όταν λαμβάνετε </w:t>
      </w:r>
      <w:r w:rsidR="005C3D61">
        <w:rPr>
          <w:noProof/>
          <w:szCs w:val="22"/>
          <w:lang w:val="en-US"/>
        </w:rPr>
        <w:t>PRETERAX</w:t>
      </w:r>
      <w:r w:rsidR="005C3D61" w:rsidRPr="009E4C1B">
        <w:rPr>
          <w:noProof/>
          <w:szCs w:val="22"/>
        </w:rPr>
        <w:t xml:space="preserve"> </w:t>
      </w:r>
      <w:r w:rsidR="005C3D61">
        <w:rPr>
          <w:noProof/>
        </w:rPr>
        <w:t>4</w:t>
      </w:r>
      <w:r w:rsidR="005C3D61">
        <w:rPr>
          <w:noProof/>
          <w:lang w:val="en-US"/>
        </w:rPr>
        <w:t>mg</w:t>
      </w:r>
      <w:r w:rsidR="005C3D61">
        <w:rPr>
          <w:noProof/>
        </w:rPr>
        <w:t>/1,25mg</w:t>
      </w:r>
      <w:r>
        <w:rPr>
          <w:noProof/>
          <w:szCs w:val="22"/>
        </w:rPr>
        <w:t>, πρέπει επίσης να ενημερώνετε το γιατρό σας ή το ιατρικό προσωπικό:</w:t>
      </w:r>
    </w:p>
    <w:p w:rsidR="002937AA" w:rsidRDefault="002937AA">
      <w:pPr>
        <w:widowControl/>
        <w:numPr>
          <w:ilvl w:val="0"/>
          <w:numId w:val="1"/>
        </w:numPr>
        <w:rPr>
          <w:noProof/>
          <w:szCs w:val="22"/>
        </w:rPr>
      </w:pPr>
      <w:r>
        <w:rPr>
          <w:noProof/>
          <w:szCs w:val="22"/>
        </w:rPr>
        <w:t>σε περίπτωση που πρόκειται να υποβληθείτε σε αναισθησία και / ή χειρουργική επέμβαση,</w:t>
      </w:r>
    </w:p>
    <w:p w:rsidR="002937AA" w:rsidRDefault="002937AA">
      <w:pPr>
        <w:widowControl/>
        <w:numPr>
          <w:ilvl w:val="0"/>
          <w:numId w:val="1"/>
        </w:numPr>
        <w:rPr>
          <w:noProof/>
        </w:rPr>
      </w:pPr>
      <w:r>
        <w:rPr>
          <w:noProof/>
        </w:rPr>
        <w:t>σε περίπτωση που πρόσφατα παρουσιάσατε διάρροια ή έμετο, εάν είστε αφυδατωμένος,</w:t>
      </w:r>
    </w:p>
    <w:p w:rsidR="002937AA" w:rsidRDefault="002937AA">
      <w:pPr>
        <w:widowControl/>
        <w:numPr>
          <w:ilvl w:val="0"/>
          <w:numId w:val="1"/>
        </w:numPr>
        <w:rPr>
          <w:noProof/>
        </w:rPr>
      </w:pPr>
      <w:r>
        <w:rPr>
          <w:noProof/>
          <w:szCs w:val="22"/>
        </w:rPr>
        <w:t xml:space="preserve">σε περίπτωση που πρόκειται να υποβληθείτε σε αιμοκάθαρση ή σε αφαίρεση της </w:t>
      </w:r>
      <w:r>
        <w:rPr>
          <w:noProof/>
          <w:szCs w:val="22"/>
          <w:lang w:val="en-US"/>
        </w:rPr>
        <w:t>LDL</w:t>
      </w:r>
      <w:r>
        <w:rPr>
          <w:noProof/>
          <w:szCs w:val="22"/>
        </w:rPr>
        <w:t xml:space="preserve"> (που σημαίνει απομάκρυνση της χοληστερόλης από το αίμα σας με βοήθεια μηχανήματος)</w:t>
      </w:r>
      <w:r>
        <w:rPr>
          <w:noProof/>
        </w:rPr>
        <w:t>,</w:t>
      </w:r>
    </w:p>
    <w:p w:rsidR="002937AA" w:rsidRDefault="002937AA">
      <w:pPr>
        <w:widowControl/>
        <w:numPr>
          <w:ilvl w:val="0"/>
          <w:numId w:val="1"/>
        </w:numPr>
        <w:rPr>
          <w:noProof/>
        </w:rPr>
      </w:pPr>
      <w:r>
        <w:rPr>
          <w:noProof/>
          <w:szCs w:val="22"/>
        </w:rPr>
        <w:t>σε περίπτωση που πρόκειται να ακολουθήσετε θεραπεία για να γίνετε λιγότερο ευαίσθητοι στις επιδράσεις αλλεργίας σε τσιμπήματα μελισσών ή σφηκών</w:t>
      </w:r>
      <w:r>
        <w:rPr>
          <w:noProof/>
        </w:rPr>
        <w:t>,</w:t>
      </w:r>
    </w:p>
    <w:p w:rsidR="002937AA" w:rsidRDefault="002937AA">
      <w:pPr>
        <w:widowControl/>
        <w:numPr>
          <w:ilvl w:val="0"/>
          <w:numId w:val="1"/>
        </w:numPr>
        <w:rPr>
          <w:noProof/>
          <w:szCs w:val="22"/>
        </w:rPr>
      </w:pPr>
      <w:r>
        <w:rPr>
          <w:noProof/>
          <w:szCs w:val="22"/>
        </w:rPr>
        <w:t>σε περίπτωση που πρέπει να υποβληθείτε σε ιατρική εξέταση που απαιτεί έγχυση ιωδιούχου σκιαγραφικού παράγοντα (ουσία που κάνει όργανα όπως τους νεφρούς ή το στομάχι ορατά σε ακτινογραφία)</w:t>
      </w:r>
    </w:p>
    <w:p w:rsidR="002937AA" w:rsidRDefault="002937AA">
      <w:pPr>
        <w:rPr>
          <w:noProof/>
        </w:rPr>
      </w:pPr>
    </w:p>
    <w:p w:rsidR="002937AA" w:rsidRDefault="002937AA">
      <w:pPr>
        <w:rPr>
          <w:noProof/>
        </w:rPr>
      </w:pPr>
      <w:r>
        <w:rPr>
          <w:noProof/>
        </w:rPr>
        <w:t xml:space="preserve">Οι αθλητές θα πρέπει να γνωρίζουν ότι το </w:t>
      </w:r>
      <w:r w:rsidR="005C3D61">
        <w:rPr>
          <w:noProof/>
          <w:lang w:val="en-GB"/>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περιέχει ένα δραστικό συστατικό (ινδαπαμίδη) που μπορεί να προκαλέσει θετικά αποτελέσματα στις δοκιμασίες ελέγχου </w:t>
      </w:r>
      <w:r>
        <w:rPr>
          <w:noProof/>
          <w:lang w:val="en-US"/>
        </w:rPr>
        <w:t>anti</w:t>
      </w:r>
      <w:r>
        <w:rPr>
          <w:noProof/>
        </w:rPr>
        <w:t>-</w:t>
      </w:r>
      <w:r>
        <w:rPr>
          <w:noProof/>
          <w:lang w:val="en-US"/>
        </w:rPr>
        <w:t>doping</w:t>
      </w:r>
      <w:r>
        <w:rPr>
          <w:iCs/>
        </w:rPr>
        <w:t>.</w:t>
      </w:r>
    </w:p>
    <w:p w:rsidR="002937AA" w:rsidRDefault="002937AA">
      <w:pPr>
        <w:numPr>
          <w:ilvl w:val="12"/>
          <w:numId w:val="0"/>
        </w:numPr>
        <w:rPr>
          <w:noProof/>
        </w:rPr>
      </w:pPr>
    </w:p>
    <w:p w:rsidR="002937AA" w:rsidRDefault="002937AA">
      <w:pPr>
        <w:rPr>
          <w:noProof/>
        </w:rPr>
      </w:pPr>
      <w:r>
        <w:rPr>
          <w:noProof/>
        </w:rPr>
        <w:t xml:space="preserve">Το </w:t>
      </w:r>
      <w:r w:rsidR="005C3D61">
        <w:rPr>
          <w:noProof/>
          <w:lang w:val="en-US"/>
        </w:rPr>
        <w:t>PRETERAX</w:t>
      </w:r>
      <w:r w:rsidR="005C3D61">
        <w:rPr>
          <w:noProof/>
        </w:rPr>
        <w:t>4</w:t>
      </w:r>
      <w:r w:rsidR="005C3D61">
        <w:rPr>
          <w:noProof/>
          <w:lang w:val="en-US"/>
        </w:rPr>
        <w:t>mg</w:t>
      </w:r>
      <w:r w:rsidR="005C3D61">
        <w:rPr>
          <w:noProof/>
        </w:rPr>
        <w:t>/1,25mg</w:t>
      </w:r>
      <w:r w:rsidR="005C3D61" w:rsidRPr="009E4C1B">
        <w:rPr>
          <w:noProof/>
        </w:rPr>
        <w:t xml:space="preserve"> </w:t>
      </w:r>
      <w:r>
        <w:rPr>
          <w:noProof/>
        </w:rPr>
        <w:t>δεν πρέπει να χορηγείται σε παιδιά.</w:t>
      </w:r>
    </w:p>
    <w:p w:rsidR="002937AA" w:rsidRDefault="002937AA">
      <w:pPr>
        <w:rPr>
          <w:b/>
          <w:bCs/>
          <w:noProof/>
        </w:rPr>
      </w:pPr>
    </w:p>
    <w:p w:rsidR="002937AA" w:rsidRDefault="002937AA">
      <w:pPr>
        <w:rPr>
          <w:b/>
          <w:bCs/>
          <w:noProof/>
        </w:rPr>
      </w:pPr>
      <w:r>
        <w:rPr>
          <w:b/>
          <w:bCs/>
          <w:noProof/>
        </w:rPr>
        <w:lastRenderedPageBreak/>
        <w:t>Λήψη άλλων φαρμάκων</w:t>
      </w:r>
    </w:p>
    <w:p w:rsidR="002937AA" w:rsidRDefault="002937AA">
      <w:pPr>
        <w:rPr>
          <w:noProof/>
        </w:rPr>
      </w:pPr>
      <w:r>
        <w:rPr>
          <w:noProof/>
        </w:rPr>
        <w:t>Παρακαλείσθε να ενημερώσετε τον γιατρό ή τον φαρμακοποιό σας εάν παίρνετε ή έχετε πάρει πρόσφατα άλλα φάρμακα, ακόμα και αυτά που δεν σας έχουν χορηγηθεί με συνταγή.</w:t>
      </w:r>
    </w:p>
    <w:p w:rsidR="002937AA" w:rsidRDefault="002937AA">
      <w:pPr>
        <w:rPr>
          <w:noProof/>
        </w:rPr>
      </w:pPr>
    </w:p>
    <w:p w:rsidR="002937AA" w:rsidRDefault="002937AA">
      <w:pPr>
        <w:numPr>
          <w:ilvl w:val="12"/>
          <w:numId w:val="0"/>
        </w:numPr>
        <w:ind w:right="-2"/>
        <w:rPr>
          <w:noProof/>
        </w:rPr>
      </w:pPr>
      <w:r>
        <w:rPr>
          <w:noProof/>
        </w:rPr>
        <w:t xml:space="preserve">Πρέπει να αποφεύγετε τη χρήση του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μαζί με:</w:t>
      </w:r>
    </w:p>
    <w:p w:rsidR="002937AA" w:rsidRDefault="002937AA">
      <w:pPr>
        <w:widowControl/>
        <w:numPr>
          <w:ilvl w:val="0"/>
          <w:numId w:val="21"/>
        </w:numPr>
        <w:tabs>
          <w:tab w:val="clear" w:pos="720"/>
          <w:tab w:val="num" w:pos="0"/>
        </w:tabs>
        <w:ind w:left="284" w:right="-2" w:hanging="284"/>
        <w:rPr>
          <w:noProof/>
        </w:rPr>
      </w:pPr>
      <w:r>
        <w:rPr>
          <w:noProof/>
        </w:rPr>
        <w:t>λίθιο (χρησιμοποιείται για τη θεραπεία της κατάθλιψης),</w:t>
      </w:r>
    </w:p>
    <w:p w:rsidR="002937AA" w:rsidRDefault="002937AA">
      <w:pPr>
        <w:widowControl/>
        <w:numPr>
          <w:ilvl w:val="0"/>
          <w:numId w:val="21"/>
        </w:numPr>
        <w:tabs>
          <w:tab w:val="clear" w:pos="720"/>
          <w:tab w:val="num" w:pos="0"/>
        </w:tabs>
        <w:ind w:left="284" w:right="-2" w:hanging="284"/>
        <w:rPr>
          <w:noProof/>
        </w:rPr>
      </w:pPr>
      <w:r>
        <w:rPr>
          <w:noProof/>
        </w:rPr>
        <w:t>καλιοσυντηρητικά διουρητικά (σπιρονολακτόνη, τριαμτερένη), άλατα καλίου.</w:t>
      </w:r>
    </w:p>
    <w:p w:rsidR="002937AA" w:rsidRDefault="002937AA">
      <w:pPr>
        <w:widowControl/>
        <w:ind w:right="-2"/>
        <w:rPr>
          <w:noProof/>
        </w:rPr>
      </w:pPr>
    </w:p>
    <w:p w:rsidR="002937AA" w:rsidRDefault="002937AA">
      <w:pPr>
        <w:ind w:right="-2"/>
        <w:rPr>
          <w:noProof/>
        </w:rPr>
      </w:pPr>
      <w:r>
        <w:rPr>
          <w:noProof/>
        </w:rPr>
        <w:t xml:space="preserve">Η θεραπεία με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w:t>
      </w:r>
      <w:r>
        <w:rPr>
          <w:noProof/>
          <w:szCs w:val="22"/>
        </w:rPr>
        <w:t>μπορεί να επηρεαστεί από άλλα φάρμακα. Βεβαιωθείτε ότι ενημερώσατε το γιατρό σας εάν λαμβάνετε κάποιο από τα ακόλουθα φάρμακα, γιατί μπορεί να απαιτείται ειδική μέριμνα:</w:t>
      </w:r>
      <w:r>
        <w:rPr>
          <w:noProof/>
        </w:rPr>
        <w:t xml:space="preserve"> </w:t>
      </w:r>
    </w:p>
    <w:p w:rsidR="002937AA" w:rsidRDefault="002937AA">
      <w:pPr>
        <w:widowControl/>
        <w:numPr>
          <w:ilvl w:val="0"/>
          <w:numId w:val="21"/>
        </w:numPr>
        <w:tabs>
          <w:tab w:val="clear" w:pos="720"/>
          <w:tab w:val="num" w:pos="0"/>
        </w:tabs>
        <w:ind w:left="284" w:right="-2" w:hanging="284"/>
        <w:rPr>
          <w:noProof/>
        </w:rPr>
      </w:pPr>
      <w:r>
        <w:rPr>
          <w:noProof/>
        </w:rPr>
        <w:t>άλλα φάρμακα για τη θεραπεία της υψηλής αρτηριακής πίεσης,</w:t>
      </w:r>
    </w:p>
    <w:p w:rsidR="002937AA" w:rsidRDefault="002937AA">
      <w:pPr>
        <w:widowControl/>
        <w:numPr>
          <w:ilvl w:val="0"/>
          <w:numId w:val="21"/>
        </w:numPr>
        <w:tabs>
          <w:tab w:val="clear" w:pos="720"/>
          <w:tab w:val="num" w:pos="0"/>
        </w:tabs>
        <w:ind w:left="284" w:right="-2" w:hanging="284"/>
        <w:rPr>
          <w:noProof/>
        </w:rPr>
      </w:pPr>
      <w:r>
        <w:rPr>
          <w:noProof/>
        </w:rPr>
        <w:t>προκαϊναμίδη (για τη θεραπεία των αρρυθμιών),</w:t>
      </w:r>
    </w:p>
    <w:p w:rsidR="002937AA" w:rsidRDefault="002937AA">
      <w:pPr>
        <w:widowControl/>
        <w:numPr>
          <w:ilvl w:val="0"/>
          <w:numId w:val="21"/>
        </w:numPr>
        <w:tabs>
          <w:tab w:val="clear" w:pos="720"/>
          <w:tab w:val="num" w:pos="0"/>
        </w:tabs>
        <w:ind w:left="284" w:right="-2" w:hanging="284"/>
        <w:rPr>
          <w:noProof/>
        </w:rPr>
      </w:pPr>
      <w:r>
        <w:rPr>
          <w:noProof/>
        </w:rPr>
        <w:t>αλλοπουρινόλη (για τη θεραπεία της ουρικής α</w:t>
      </w:r>
      <w:r w:rsidR="0015397A">
        <w:rPr>
          <w:noProof/>
        </w:rPr>
        <w:t>ρ</w:t>
      </w:r>
      <w:r>
        <w:rPr>
          <w:noProof/>
        </w:rPr>
        <w:t>θρίτιδας),</w:t>
      </w:r>
    </w:p>
    <w:p w:rsidR="002937AA" w:rsidRDefault="002937AA">
      <w:pPr>
        <w:widowControl/>
        <w:numPr>
          <w:ilvl w:val="0"/>
          <w:numId w:val="21"/>
        </w:numPr>
        <w:tabs>
          <w:tab w:val="clear" w:pos="720"/>
          <w:tab w:val="num" w:pos="0"/>
        </w:tabs>
        <w:ind w:left="284" w:right="-2" w:hanging="284"/>
        <w:rPr>
          <w:noProof/>
        </w:rPr>
      </w:pPr>
      <w:r>
        <w:rPr>
          <w:noProof/>
        </w:rPr>
        <w:t xml:space="preserve">τερφεναδίνη ή αστεμιζόλη (αντιισταμινικά για </w:t>
      </w:r>
      <w:r>
        <w:rPr>
          <w:noProof/>
          <w:szCs w:val="22"/>
        </w:rPr>
        <w:t>πυρετό εκ χόρτου</w:t>
      </w:r>
      <w:r>
        <w:rPr>
          <w:noProof/>
        </w:rPr>
        <w:t xml:space="preserve"> ή αλλεργίες),</w:t>
      </w:r>
    </w:p>
    <w:p w:rsidR="002937AA" w:rsidRDefault="002937AA">
      <w:pPr>
        <w:widowControl/>
        <w:numPr>
          <w:ilvl w:val="0"/>
          <w:numId w:val="21"/>
        </w:numPr>
        <w:tabs>
          <w:tab w:val="clear" w:pos="720"/>
          <w:tab w:val="num" w:pos="0"/>
        </w:tabs>
        <w:ind w:left="284" w:right="-2" w:hanging="284"/>
        <w:rPr>
          <w:noProof/>
        </w:rPr>
      </w:pPr>
      <w:r>
        <w:rPr>
          <w:noProof/>
        </w:rPr>
        <w:t>κορτικοστεροειδή που χρησιμοποιούνται για τη θεραπεία διαφόρων παθήσεων συμπεριλαμβανομένου του σοβαρού άσθματος και της ρευμ</w:t>
      </w:r>
      <w:r w:rsidR="00F64F12">
        <w:rPr>
          <w:noProof/>
        </w:rPr>
        <w:t>α</w:t>
      </w:r>
      <w:r>
        <w:rPr>
          <w:noProof/>
        </w:rPr>
        <w:t>τοειδούς αθρίτιδας,</w:t>
      </w:r>
    </w:p>
    <w:p w:rsidR="002937AA" w:rsidRDefault="002937AA">
      <w:pPr>
        <w:widowControl/>
        <w:numPr>
          <w:ilvl w:val="0"/>
          <w:numId w:val="21"/>
        </w:numPr>
        <w:tabs>
          <w:tab w:val="clear" w:pos="720"/>
          <w:tab w:val="num" w:pos="0"/>
        </w:tabs>
        <w:ind w:left="284" w:right="-2" w:hanging="284"/>
        <w:rPr>
          <w:noProof/>
          <w:szCs w:val="22"/>
        </w:rPr>
      </w:pPr>
      <w:r>
        <w:rPr>
          <w:noProof/>
          <w:szCs w:val="22"/>
        </w:rPr>
        <w:t>ανοσοκατασταλτικά που χρησιμοποιούνται για τη θεραπεία αυτοάνοσων διαταραχών ή μετά από χειρουργική επέμβαση μεταμόσχευσης για την πρόληψη της απόρριψης (π.χ. κυκλοσπορίνη),</w:t>
      </w:r>
    </w:p>
    <w:p w:rsidR="002937AA" w:rsidRDefault="002937AA">
      <w:pPr>
        <w:widowControl/>
        <w:numPr>
          <w:ilvl w:val="0"/>
          <w:numId w:val="21"/>
        </w:numPr>
        <w:tabs>
          <w:tab w:val="clear" w:pos="720"/>
          <w:tab w:val="num" w:pos="0"/>
        </w:tabs>
        <w:ind w:left="284" w:right="-2" w:hanging="284"/>
        <w:rPr>
          <w:noProof/>
        </w:rPr>
      </w:pPr>
      <w:r>
        <w:rPr>
          <w:noProof/>
        </w:rPr>
        <w:t>φάρμακα για τη θεραπεία του καρκίνου,</w:t>
      </w:r>
    </w:p>
    <w:p w:rsidR="002937AA" w:rsidRDefault="002937AA">
      <w:pPr>
        <w:widowControl/>
        <w:numPr>
          <w:ilvl w:val="0"/>
          <w:numId w:val="21"/>
        </w:numPr>
        <w:tabs>
          <w:tab w:val="clear" w:pos="720"/>
          <w:tab w:val="num" w:pos="0"/>
        </w:tabs>
        <w:ind w:left="284" w:right="-2" w:hanging="284"/>
        <w:rPr>
          <w:noProof/>
          <w:lang w:val="en-GB"/>
        </w:rPr>
      </w:pPr>
      <w:r>
        <w:rPr>
          <w:noProof/>
        </w:rPr>
        <w:t>ενέσιμη ερυθρομυκίνη</w:t>
      </w:r>
      <w:r>
        <w:rPr>
          <w:noProof/>
          <w:lang w:val="en-GB"/>
        </w:rPr>
        <w:t xml:space="preserve"> (</w:t>
      </w:r>
      <w:r>
        <w:rPr>
          <w:noProof/>
        </w:rPr>
        <w:t>αντιβιοτικό</w:t>
      </w:r>
      <w:r>
        <w:rPr>
          <w:noProof/>
          <w:lang w:val="en-GB"/>
        </w:rPr>
        <w:t>),</w:t>
      </w:r>
    </w:p>
    <w:p w:rsidR="002937AA" w:rsidRDefault="002937AA">
      <w:pPr>
        <w:widowControl/>
        <w:numPr>
          <w:ilvl w:val="0"/>
          <w:numId w:val="21"/>
        </w:numPr>
        <w:tabs>
          <w:tab w:val="clear" w:pos="720"/>
          <w:tab w:val="num" w:pos="0"/>
        </w:tabs>
        <w:ind w:left="284" w:right="-2" w:hanging="284"/>
        <w:rPr>
          <w:noProof/>
        </w:rPr>
      </w:pPr>
      <w:r>
        <w:rPr>
          <w:noProof/>
        </w:rPr>
        <w:t>αλοφαντρίνη (χρησιμοποιείται για τη θεραπεία συγκεκριμένων τύπων ελονοσίας),</w:t>
      </w:r>
    </w:p>
    <w:p w:rsidR="002937AA" w:rsidRPr="0018023A" w:rsidRDefault="002937AA">
      <w:pPr>
        <w:widowControl/>
        <w:numPr>
          <w:ilvl w:val="0"/>
          <w:numId w:val="21"/>
        </w:numPr>
        <w:tabs>
          <w:tab w:val="clear" w:pos="720"/>
          <w:tab w:val="num" w:pos="0"/>
        </w:tabs>
        <w:ind w:left="284" w:right="-2" w:hanging="284"/>
        <w:rPr>
          <w:noProof/>
        </w:rPr>
      </w:pPr>
      <w:r>
        <w:rPr>
          <w:noProof/>
        </w:rPr>
        <w:t>πενταμιδίνη (χρησιμοποιείται για τη θεραπεία της πνευμονίας),</w:t>
      </w:r>
    </w:p>
    <w:p w:rsidR="0018023A" w:rsidRDefault="0018023A">
      <w:pPr>
        <w:widowControl/>
        <w:numPr>
          <w:ilvl w:val="0"/>
          <w:numId w:val="21"/>
        </w:numPr>
        <w:tabs>
          <w:tab w:val="clear" w:pos="720"/>
          <w:tab w:val="num" w:pos="0"/>
        </w:tabs>
        <w:ind w:left="284" w:right="-2" w:hanging="284"/>
        <w:rPr>
          <w:noProof/>
        </w:rPr>
      </w:pPr>
      <w:r>
        <w:rPr>
          <w:noProof/>
        </w:rPr>
        <w:t>ενέσιμος χρυσός (χρησιμοποιείται για τη θεραπεία της ρευματοειδούς πολυαρθρίτιδας)</w:t>
      </w:r>
    </w:p>
    <w:p w:rsidR="002937AA" w:rsidRDefault="002937AA">
      <w:pPr>
        <w:widowControl/>
        <w:numPr>
          <w:ilvl w:val="0"/>
          <w:numId w:val="21"/>
        </w:numPr>
        <w:tabs>
          <w:tab w:val="clear" w:pos="720"/>
          <w:tab w:val="num" w:pos="0"/>
        </w:tabs>
        <w:ind w:left="284" w:right="-2" w:hanging="284"/>
        <w:rPr>
          <w:noProof/>
        </w:rPr>
      </w:pPr>
      <w:r>
        <w:rPr>
          <w:noProof/>
        </w:rPr>
        <w:t>βινκαμίνη (</w:t>
      </w:r>
      <w:r>
        <w:rPr>
          <w:noProof/>
          <w:szCs w:val="22"/>
        </w:rPr>
        <w:t>χρησιμοποιείται για τη θεραπεία των συμπτωματικών γνωστικών διαταραχών των ηλικιωμένων</w:t>
      </w:r>
      <w:r>
        <w:rPr>
          <w:noProof/>
        </w:rPr>
        <w:t xml:space="preserve"> συμπεριλαμβανομένης της απώλειας μνήμης),</w:t>
      </w:r>
    </w:p>
    <w:p w:rsidR="002937AA" w:rsidRDefault="002937AA">
      <w:pPr>
        <w:widowControl/>
        <w:numPr>
          <w:ilvl w:val="0"/>
          <w:numId w:val="21"/>
        </w:numPr>
        <w:tabs>
          <w:tab w:val="clear" w:pos="720"/>
          <w:tab w:val="num" w:pos="0"/>
        </w:tabs>
        <w:ind w:left="284" w:right="-2" w:hanging="284"/>
        <w:rPr>
          <w:noProof/>
        </w:rPr>
      </w:pPr>
      <w:r>
        <w:rPr>
          <w:noProof/>
        </w:rPr>
        <w:t>μπεπριδίλη (χρησιμοποιείται για τη θεραπεία της στηθάγχης),</w:t>
      </w:r>
    </w:p>
    <w:p w:rsidR="002937AA" w:rsidRDefault="002937AA">
      <w:pPr>
        <w:widowControl/>
        <w:numPr>
          <w:ilvl w:val="0"/>
          <w:numId w:val="22"/>
        </w:numPr>
        <w:tabs>
          <w:tab w:val="clear" w:pos="720"/>
          <w:tab w:val="num" w:pos="0"/>
        </w:tabs>
        <w:ind w:left="284" w:right="-2" w:hanging="284"/>
        <w:rPr>
          <w:noProof/>
        </w:rPr>
      </w:pPr>
      <w:r>
        <w:rPr>
          <w:noProof/>
        </w:rPr>
        <w:t>φάρμακα που χρησιμοποιούνται για προβλήματα καρδιακών αρρυθμιών (π.χ. κινιδίνη, υδροκινιδίνη, δισοπυραμίδη, αμιοδαρόνη, σοταλόλη),</w:t>
      </w:r>
    </w:p>
    <w:p w:rsidR="002937AA" w:rsidRDefault="002937AA">
      <w:pPr>
        <w:widowControl/>
        <w:numPr>
          <w:ilvl w:val="0"/>
          <w:numId w:val="22"/>
        </w:numPr>
        <w:tabs>
          <w:tab w:val="clear" w:pos="720"/>
          <w:tab w:val="num" w:pos="0"/>
        </w:tabs>
        <w:ind w:left="284" w:right="-2" w:hanging="284"/>
        <w:rPr>
          <w:noProof/>
        </w:rPr>
      </w:pPr>
      <w:r>
        <w:rPr>
          <w:noProof/>
        </w:rPr>
        <w:t xml:space="preserve">διγοξίνη </w:t>
      </w:r>
      <w:r w:rsidR="0018023A">
        <w:rPr>
          <w:noProof/>
        </w:rPr>
        <w:t xml:space="preserve">ή άλλες καρδιακές γλυκοσίδες </w:t>
      </w:r>
      <w:r>
        <w:rPr>
          <w:noProof/>
        </w:rPr>
        <w:t>(για τη θεραπεία καρδιακών προβλημάτων),</w:t>
      </w:r>
    </w:p>
    <w:p w:rsidR="002937AA" w:rsidRDefault="0018023A">
      <w:pPr>
        <w:widowControl/>
        <w:numPr>
          <w:ilvl w:val="0"/>
          <w:numId w:val="22"/>
        </w:numPr>
        <w:tabs>
          <w:tab w:val="clear" w:pos="720"/>
          <w:tab w:val="num" w:pos="0"/>
        </w:tabs>
        <w:ind w:left="284" w:right="-2" w:hanging="284"/>
        <w:rPr>
          <w:noProof/>
        </w:rPr>
      </w:pPr>
      <w:r>
        <w:rPr>
          <w:noProof/>
        </w:rPr>
        <w:t xml:space="preserve">βακλοφένη </w:t>
      </w:r>
      <w:r w:rsidR="002937AA">
        <w:rPr>
          <w:noProof/>
          <w:szCs w:val="22"/>
        </w:rPr>
        <w:t>(για τη θεραπεία μυϊκής δυσκαμψίας που εκδηλώνεται σε παθήσεις όπως η πολλαπλή σκλήρυνση κατά πλάκας)</w:t>
      </w:r>
      <w:r w:rsidR="002937AA">
        <w:rPr>
          <w:noProof/>
        </w:rPr>
        <w:t>,</w:t>
      </w:r>
    </w:p>
    <w:p w:rsidR="002937AA" w:rsidRDefault="002937AA">
      <w:pPr>
        <w:widowControl/>
        <w:numPr>
          <w:ilvl w:val="0"/>
          <w:numId w:val="22"/>
        </w:numPr>
        <w:tabs>
          <w:tab w:val="clear" w:pos="720"/>
          <w:tab w:val="num" w:pos="0"/>
        </w:tabs>
        <w:ind w:left="284" w:right="-2" w:hanging="284"/>
        <w:rPr>
          <w:noProof/>
        </w:rPr>
      </w:pPr>
      <w:r>
        <w:rPr>
          <w:noProof/>
        </w:rPr>
        <w:t>φάρμακα για τη θεραπεία του διαβήτη όπως ινσουλίνη ή μετφορμίνη,</w:t>
      </w:r>
    </w:p>
    <w:p w:rsidR="002937AA" w:rsidRDefault="002937AA">
      <w:pPr>
        <w:widowControl/>
        <w:numPr>
          <w:ilvl w:val="0"/>
          <w:numId w:val="22"/>
        </w:numPr>
        <w:tabs>
          <w:tab w:val="clear" w:pos="720"/>
          <w:tab w:val="num" w:pos="0"/>
        </w:tabs>
        <w:ind w:left="284" w:right="-2" w:hanging="284"/>
        <w:rPr>
          <w:noProof/>
        </w:rPr>
      </w:pPr>
      <w:r>
        <w:rPr>
          <w:noProof/>
        </w:rPr>
        <w:t>ασβέστιο</w:t>
      </w:r>
      <w:r w:rsidR="0018023A">
        <w:rPr>
          <w:noProof/>
        </w:rPr>
        <w:t xml:space="preserve"> συμπεριλαμβανομένων συμπληρωμάτων ασβεστίου</w:t>
      </w:r>
      <w:r>
        <w:rPr>
          <w:noProof/>
        </w:rPr>
        <w:t>,</w:t>
      </w:r>
    </w:p>
    <w:p w:rsidR="002937AA" w:rsidRDefault="002937AA">
      <w:pPr>
        <w:widowControl/>
        <w:numPr>
          <w:ilvl w:val="0"/>
          <w:numId w:val="22"/>
        </w:numPr>
        <w:tabs>
          <w:tab w:val="clear" w:pos="720"/>
          <w:tab w:val="num" w:pos="0"/>
        </w:tabs>
        <w:ind w:left="284" w:right="-2" w:hanging="284"/>
        <w:rPr>
          <w:noProof/>
        </w:rPr>
      </w:pPr>
      <w:r>
        <w:rPr>
          <w:noProof/>
        </w:rPr>
        <w:t>διεγερτικά καθαρτικά (π.χ. σέννα),</w:t>
      </w:r>
    </w:p>
    <w:p w:rsidR="002937AA" w:rsidRDefault="002937AA">
      <w:pPr>
        <w:widowControl/>
        <w:numPr>
          <w:ilvl w:val="0"/>
          <w:numId w:val="22"/>
        </w:numPr>
        <w:tabs>
          <w:tab w:val="clear" w:pos="720"/>
          <w:tab w:val="num" w:pos="0"/>
        </w:tabs>
        <w:ind w:left="284" w:right="-2" w:hanging="284"/>
        <w:rPr>
          <w:noProof/>
        </w:rPr>
      </w:pPr>
      <w:r>
        <w:rPr>
          <w:noProof/>
        </w:rPr>
        <w:t>μη στεροειδή αντιφλεγμονώδη φάρμακα (π.χ. ιβουπροφένη) ή υψηλές δόσεις σαλικυλικών (π.χ ασπιρίνη),</w:t>
      </w:r>
    </w:p>
    <w:p w:rsidR="002937AA" w:rsidRDefault="002937AA">
      <w:pPr>
        <w:widowControl/>
        <w:numPr>
          <w:ilvl w:val="0"/>
          <w:numId w:val="22"/>
        </w:numPr>
        <w:tabs>
          <w:tab w:val="clear" w:pos="720"/>
          <w:tab w:val="num" w:pos="0"/>
        </w:tabs>
        <w:ind w:left="284" w:right="-2" w:hanging="284"/>
        <w:rPr>
          <w:noProof/>
        </w:rPr>
      </w:pPr>
      <w:r>
        <w:rPr>
          <w:noProof/>
        </w:rPr>
        <w:t xml:space="preserve">ενέσιμη αμφοτερικίνη </w:t>
      </w:r>
      <w:r>
        <w:rPr>
          <w:noProof/>
          <w:lang w:val="en-GB"/>
        </w:rPr>
        <w:t>B</w:t>
      </w:r>
      <w:r>
        <w:rPr>
          <w:noProof/>
        </w:rPr>
        <w:t xml:space="preserve"> (</w:t>
      </w:r>
      <w:r>
        <w:rPr>
          <w:noProof/>
          <w:szCs w:val="22"/>
        </w:rPr>
        <w:t>για την αντιμετώπιση σοβαρών μυκητιάσεων</w:t>
      </w:r>
      <w:r>
        <w:rPr>
          <w:noProof/>
        </w:rPr>
        <w:t>),</w:t>
      </w:r>
    </w:p>
    <w:p w:rsidR="002937AA" w:rsidRDefault="002937AA">
      <w:pPr>
        <w:widowControl/>
        <w:numPr>
          <w:ilvl w:val="0"/>
          <w:numId w:val="22"/>
        </w:numPr>
        <w:tabs>
          <w:tab w:val="clear" w:pos="720"/>
          <w:tab w:val="num" w:pos="0"/>
        </w:tabs>
        <w:ind w:left="284" w:right="-2" w:hanging="284"/>
        <w:rPr>
          <w:noProof/>
        </w:rPr>
      </w:pPr>
      <w:r>
        <w:rPr>
          <w:noProof/>
        </w:rPr>
        <w:t>φάρμακα για τη θεραπεία ψυχικών διαταραχών όπως κατάθλιψη, άγχος, σχιζοφρένεια (π.χ. τρικυκλικά αντικαταθλιπτικά, νευροληπτικά</w:t>
      </w:r>
      <w:r w:rsidR="0018023A">
        <w:rPr>
          <w:noProof/>
        </w:rPr>
        <w:t xml:space="preserve"> (όπως αμισουλπρίδη, σουλπιρίδη, σουλτοπρίδη, τιαπρίδη, αλοπεριδόλη, δροπεριδόλη)</w:t>
      </w:r>
      <w:r>
        <w:rPr>
          <w:noProof/>
        </w:rPr>
        <w:t>),</w:t>
      </w:r>
    </w:p>
    <w:p w:rsidR="002937AA" w:rsidRDefault="002937AA">
      <w:pPr>
        <w:widowControl/>
        <w:numPr>
          <w:ilvl w:val="0"/>
          <w:numId w:val="22"/>
        </w:numPr>
        <w:tabs>
          <w:tab w:val="clear" w:pos="720"/>
          <w:tab w:val="num" w:pos="0"/>
        </w:tabs>
        <w:ind w:left="284" w:right="-2" w:hanging="284"/>
        <w:rPr>
          <w:noProof/>
        </w:rPr>
      </w:pPr>
      <w:r>
        <w:rPr>
          <w:noProof/>
        </w:rPr>
        <w:t xml:space="preserve">τετρακοσακτίδη (για τη θεραπεία της νόσου του </w:t>
      </w:r>
      <w:r>
        <w:rPr>
          <w:noProof/>
          <w:lang w:val="en-GB"/>
        </w:rPr>
        <w:t>Crohn</w:t>
      </w:r>
      <w:r>
        <w:rPr>
          <w:noProof/>
        </w:rPr>
        <w:t>).</w:t>
      </w:r>
    </w:p>
    <w:p w:rsidR="002937AA" w:rsidRDefault="002937AA">
      <w:pPr>
        <w:rPr>
          <w:noProof/>
        </w:rPr>
      </w:pPr>
    </w:p>
    <w:p w:rsidR="002937AA" w:rsidRDefault="002937AA">
      <w:pPr>
        <w:rPr>
          <w:b/>
          <w:noProof/>
        </w:rPr>
      </w:pPr>
      <w:r>
        <w:rPr>
          <w:b/>
          <w:noProof/>
        </w:rPr>
        <w:t xml:space="preserve">Λήψη του </w:t>
      </w:r>
      <w:r w:rsidR="005C3D61">
        <w:rPr>
          <w:b/>
          <w:noProof/>
          <w:lang w:val="en-US"/>
        </w:rPr>
        <w:t>PRETERAX</w:t>
      </w:r>
      <w:r w:rsidR="005C3D61" w:rsidRPr="009E4C1B">
        <w:rPr>
          <w:b/>
          <w:noProof/>
        </w:rPr>
        <w:t xml:space="preserve"> </w:t>
      </w:r>
      <w:r w:rsidR="005C3D61" w:rsidRPr="005C3D61">
        <w:rPr>
          <w:b/>
          <w:noProof/>
        </w:rPr>
        <w:t>4</w:t>
      </w:r>
      <w:r w:rsidR="005C3D61" w:rsidRPr="005C3D61">
        <w:rPr>
          <w:b/>
          <w:noProof/>
          <w:lang w:val="en-US"/>
        </w:rPr>
        <w:t>mg</w:t>
      </w:r>
      <w:r w:rsidR="005C3D61" w:rsidRPr="005C3D61">
        <w:rPr>
          <w:b/>
          <w:noProof/>
        </w:rPr>
        <w:t>/1,25mg</w:t>
      </w:r>
      <w:r>
        <w:rPr>
          <w:b/>
          <w:noProof/>
        </w:rPr>
        <w:t xml:space="preserve"> με τροφές και ποτά</w:t>
      </w:r>
    </w:p>
    <w:p w:rsidR="002937AA" w:rsidRDefault="002937AA">
      <w:pPr>
        <w:rPr>
          <w:noProof/>
        </w:rPr>
      </w:pPr>
      <w:r>
        <w:rPr>
          <w:noProof/>
        </w:rPr>
        <w:t xml:space="preserve">Είναι προτιμότερο να παίρνετε 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w:t>
      </w:r>
      <w:r>
        <w:rPr>
          <w:iCs/>
        </w:rPr>
        <w:t>πριν από το φαγητό.</w:t>
      </w:r>
    </w:p>
    <w:p w:rsidR="002937AA" w:rsidRDefault="002937AA">
      <w:pPr>
        <w:rPr>
          <w:b/>
          <w:noProof/>
        </w:rPr>
      </w:pPr>
    </w:p>
    <w:p w:rsidR="002937AA" w:rsidRDefault="002937AA">
      <w:pPr>
        <w:rPr>
          <w:b/>
          <w:noProof/>
        </w:rPr>
      </w:pPr>
      <w:r>
        <w:rPr>
          <w:b/>
          <w:noProof/>
        </w:rPr>
        <w:t>Κύηση και θηλασμός</w:t>
      </w:r>
    </w:p>
    <w:p w:rsidR="006C1AD3" w:rsidRDefault="006C1AD3">
      <w:pPr>
        <w:rPr>
          <w:b/>
          <w:noProof/>
        </w:rPr>
      </w:pPr>
    </w:p>
    <w:p w:rsidR="006C1AD3" w:rsidRDefault="006C1AD3">
      <w:pPr>
        <w:rPr>
          <w:b/>
          <w:noProof/>
        </w:rPr>
      </w:pPr>
      <w:r>
        <w:rPr>
          <w:b/>
          <w:noProof/>
        </w:rPr>
        <w:t>Κύηση</w:t>
      </w:r>
    </w:p>
    <w:p w:rsidR="006C1AD3" w:rsidRPr="006C1AD3" w:rsidRDefault="006C1AD3" w:rsidP="006C1AD3">
      <w:pPr>
        <w:spacing w:before="240"/>
        <w:rPr>
          <w:noProof/>
        </w:rPr>
      </w:pPr>
      <w:r>
        <w:rPr>
          <w:noProof/>
        </w:rPr>
        <w:t>Πρέπει να ενημερώσετε το γιατρό σας εάν πιστεύετε ότι είστε (</w:t>
      </w:r>
      <w:r w:rsidRPr="002679D0">
        <w:rPr>
          <w:noProof/>
          <w:u w:val="single"/>
        </w:rPr>
        <w:t>ή πρόκειται να μείνετε</w:t>
      </w:r>
      <w:r>
        <w:rPr>
          <w:noProof/>
        </w:rPr>
        <w:t xml:space="preserve">) έγκυος. Ο γιατρός σας κανονικά θα σας συμβουλεύσει να διακόψετε 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πριν μείνετε έγκυος ή αμέσως μόλις μάθετε ότι είστε έγκυος και θα σας συμβουλεύσει να πάρετε άλλο φάρμακο αντί για 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sidRPr="006C1AD3">
        <w:rPr>
          <w:noProof/>
        </w:rPr>
        <w:t>.</w:t>
      </w:r>
    </w:p>
    <w:p w:rsidR="006C1AD3" w:rsidRDefault="006C1AD3" w:rsidP="006C1AD3">
      <w:pPr>
        <w:spacing w:before="240"/>
        <w:rPr>
          <w:noProof/>
        </w:rPr>
      </w:pPr>
      <w:r>
        <w:rPr>
          <w:noProof/>
          <w:lang w:val="en-US"/>
        </w:rPr>
        <w:lastRenderedPageBreak/>
        <w:t>To</w:t>
      </w:r>
      <w:r w:rsidRPr="006C1AD3">
        <w:rPr>
          <w:noProof/>
        </w:rPr>
        <w:t xml:space="preserve">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δε συνιστάται στην αρχή της εγκυμοσύνης και δεν πρέπει να λαμβάνεται μετά τους πρώτους 3 μήνες της εγκυμοσύνης, γιατί μπορεί να προκαλέσει σοβαρή βλάβη στο μωρό σας, εάν χρησιμοποιηθεί μετά τον τρίτο μήνα της εγκυμοσύνης.</w:t>
      </w:r>
    </w:p>
    <w:p w:rsidR="00165983" w:rsidRDefault="00165983" w:rsidP="006C1AD3">
      <w:pPr>
        <w:spacing w:before="240"/>
        <w:rPr>
          <w:b/>
          <w:noProof/>
        </w:rPr>
      </w:pPr>
      <w:r>
        <w:rPr>
          <w:b/>
          <w:noProof/>
        </w:rPr>
        <w:t>Θηλασμός</w:t>
      </w:r>
    </w:p>
    <w:p w:rsidR="00165983" w:rsidRDefault="00165983" w:rsidP="00165983">
      <w:pPr>
        <w:rPr>
          <w:noProof/>
        </w:rPr>
      </w:pPr>
      <w:r>
        <w:rPr>
          <w:noProof/>
        </w:rPr>
        <w:t xml:space="preserve">Δεν πρέπει να πάρετε </w:t>
      </w:r>
      <w:r w:rsidR="006F2050">
        <w:rPr>
          <w:noProof/>
        </w:rPr>
        <w:t xml:space="preserve">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εάν θηλάζετε.</w:t>
      </w:r>
    </w:p>
    <w:p w:rsidR="00165983" w:rsidRDefault="00165983" w:rsidP="00165983">
      <w:pPr>
        <w:rPr>
          <w:noProof/>
        </w:rPr>
      </w:pPr>
      <w:r>
        <w:rPr>
          <w:noProof/>
        </w:rPr>
        <w:t xml:space="preserve">Ενημερώστε άμεσα το γιατρό σας εάν θηλάζετε ή εάν πρόκειται να </w:t>
      </w:r>
      <w:r w:rsidR="006F2050">
        <w:rPr>
          <w:noProof/>
        </w:rPr>
        <w:t>ξεκινήσετε</w:t>
      </w:r>
      <w:r>
        <w:rPr>
          <w:noProof/>
        </w:rPr>
        <w:t xml:space="preserve"> να θηλάζετε.</w:t>
      </w:r>
    </w:p>
    <w:p w:rsidR="00165983" w:rsidRPr="00165983" w:rsidRDefault="00165983" w:rsidP="006C1AD3">
      <w:pPr>
        <w:spacing w:before="240"/>
        <w:rPr>
          <w:noProof/>
        </w:rPr>
      </w:pPr>
      <w:r>
        <w:rPr>
          <w:noProof/>
        </w:rPr>
        <w:t>Επισκεφθείτε αμέσως το γιατρό σας.</w:t>
      </w:r>
    </w:p>
    <w:p w:rsidR="002937AA" w:rsidRDefault="002937AA">
      <w:pPr>
        <w:rPr>
          <w:noProof/>
        </w:rPr>
      </w:pPr>
    </w:p>
    <w:p w:rsidR="002937AA" w:rsidRPr="004945B7" w:rsidRDefault="002937AA">
      <w:pPr>
        <w:pStyle w:val="a3"/>
        <w:tabs>
          <w:tab w:val="clear" w:pos="4153"/>
          <w:tab w:val="clear" w:pos="8306"/>
        </w:tabs>
        <w:rPr>
          <w:b/>
          <w:noProof/>
        </w:rPr>
      </w:pPr>
      <w:r>
        <w:rPr>
          <w:b/>
          <w:noProof/>
        </w:rPr>
        <w:t xml:space="preserve">Οδήγηση και χειρισμός </w:t>
      </w:r>
      <w:r w:rsidR="004945B7">
        <w:rPr>
          <w:b/>
          <w:noProof/>
        </w:rPr>
        <w:t>μηχανημάτων</w:t>
      </w:r>
    </w:p>
    <w:p w:rsidR="002937AA" w:rsidRDefault="002937AA">
      <w:pPr>
        <w:rPr>
          <w:noProof/>
          <w:szCs w:val="22"/>
        </w:rPr>
      </w:pPr>
      <w:r>
        <w:rPr>
          <w:noProof/>
          <w:szCs w:val="22"/>
        </w:rPr>
        <w:t xml:space="preserve">Το </w:t>
      </w:r>
      <w:r w:rsidR="005C3D61">
        <w:rPr>
          <w:noProof/>
          <w:szCs w:val="22"/>
          <w:lang w:val="en-US"/>
        </w:rPr>
        <w:t>PRETERAX</w:t>
      </w:r>
      <w:r w:rsidR="005C3D61" w:rsidRPr="009E4C1B">
        <w:rPr>
          <w:noProof/>
          <w:szCs w:val="22"/>
        </w:rPr>
        <w:t xml:space="preserve"> </w:t>
      </w:r>
      <w:r w:rsidR="005C3D61">
        <w:rPr>
          <w:noProof/>
        </w:rPr>
        <w:t>4</w:t>
      </w:r>
      <w:r w:rsidR="005C3D61">
        <w:rPr>
          <w:noProof/>
          <w:lang w:val="en-US"/>
        </w:rPr>
        <w:t>mg</w:t>
      </w:r>
      <w:r w:rsidR="005C3D61">
        <w:rPr>
          <w:noProof/>
        </w:rPr>
        <w:t>/1,25mg</w:t>
      </w:r>
      <w:r>
        <w:rPr>
          <w:noProof/>
          <w:szCs w:val="22"/>
        </w:rPr>
        <w:t xml:space="preserve"> συνήθως δεν επηρεάζει την εγρήγορση, αλλά σε ορισμένους ασθενείς μπορεί να εκδηλωθούν διάφορες αντιδράσεις, όπως ζάλη ή αδυναμία, που σχετίζονται με τη μείωση της αρτηριακής πίεσης. Εάν επηρεάζεστε κατ΄αυτό τον τρόπο, μπορεί να μειωθεί η ικανότητά σας να </w:t>
      </w:r>
      <w:r w:rsidR="00212C1A">
        <w:rPr>
          <w:noProof/>
          <w:szCs w:val="22"/>
        </w:rPr>
        <w:t xml:space="preserve">οδηγείτε </w:t>
      </w:r>
      <w:r>
        <w:rPr>
          <w:noProof/>
          <w:szCs w:val="22"/>
        </w:rPr>
        <w:t xml:space="preserve">ή να </w:t>
      </w:r>
      <w:r w:rsidR="00212C1A">
        <w:rPr>
          <w:noProof/>
          <w:szCs w:val="22"/>
        </w:rPr>
        <w:t xml:space="preserve">χειρίζεστε </w:t>
      </w:r>
      <w:r w:rsidR="004945B7">
        <w:rPr>
          <w:noProof/>
          <w:szCs w:val="22"/>
        </w:rPr>
        <w:t>μηχανήματα</w:t>
      </w:r>
      <w:r>
        <w:rPr>
          <w:noProof/>
          <w:szCs w:val="22"/>
        </w:rPr>
        <w:t>.</w:t>
      </w:r>
    </w:p>
    <w:p w:rsidR="002937AA" w:rsidRDefault="002937AA">
      <w:pPr>
        <w:rPr>
          <w:noProof/>
        </w:rPr>
      </w:pPr>
    </w:p>
    <w:p w:rsidR="005C3D61" w:rsidRPr="009E4C1B" w:rsidRDefault="002937AA">
      <w:pPr>
        <w:rPr>
          <w:b/>
          <w:noProof/>
        </w:rPr>
      </w:pPr>
      <w:r>
        <w:rPr>
          <w:b/>
          <w:noProof/>
        </w:rPr>
        <w:t xml:space="preserve">Σημαντικές πληροφορίες σχετικά με ορισμένα συστατικά του </w:t>
      </w:r>
      <w:r w:rsidR="005C3D61">
        <w:rPr>
          <w:b/>
          <w:noProof/>
          <w:lang w:val="en-US"/>
        </w:rPr>
        <w:t>PRETERAX</w:t>
      </w:r>
      <w:r w:rsidR="005C3D61" w:rsidRPr="009E4C1B">
        <w:rPr>
          <w:b/>
          <w:noProof/>
        </w:rPr>
        <w:t xml:space="preserve"> </w:t>
      </w:r>
      <w:r w:rsidR="005C3D61" w:rsidRPr="005C3D61">
        <w:rPr>
          <w:b/>
          <w:noProof/>
        </w:rPr>
        <w:t>4</w:t>
      </w:r>
      <w:r w:rsidR="005C3D61" w:rsidRPr="005C3D61">
        <w:rPr>
          <w:b/>
          <w:noProof/>
          <w:lang w:val="en-US"/>
        </w:rPr>
        <w:t>mg</w:t>
      </w:r>
      <w:r w:rsidR="005C3D61" w:rsidRPr="005C3D61">
        <w:rPr>
          <w:b/>
          <w:noProof/>
        </w:rPr>
        <w:t>/1,25mg</w:t>
      </w:r>
    </w:p>
    <w:p w:rsidR="002937AA" w:rsidRDefault="002937AA">
      <w:pPr>
        <w:rPr>
          <w:noProof/>
        </w:rPr>
      </w:pPr>
      <w:r>
        <w:rPr>
          <w:noProof/>
        </w:rPr>
        <w:t xml:space="preserve">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περιέχει λακτόζη. Εάν σας έχει πει ο γιατρός σας ότι έχετε δυσανεξία σε ορισμένα σάκχαρα, επικοινωνήστε μαζί του πριν πάρετε αυτό το φάρμακο.</w:t>
      </w:r>
    </w:p>
    <w:p w:rsidR="002937AA" w:rsidRDefault="002937AA">
      <w:pPr>
        <w:rPr>
          <w:noProof/>
        </w:rPr>
      </w:pPr>
    </w:p>
    <w:p w:rsidR="002937AA" w:rsidRDefault="002937AA">
      <w:pPr>
        <w:rPr>
          <w:noProof/>
        </w:rPr>
      </w:pPr>
    </w:p>
    <w:p w:rsidR="002937AA" w:rsidRDefault="002937AA">
      <w:pPr>
        <w:keepNext/>
        <w:rPr>
          <w:noProof/>
        </w:rPr>
      </w:pPr>
      <w:r>
        <w:rPr>
          <w:b/>
          <w:noProof/>
        </w:rPr>
        <w:t>3.</w:t>
      </w:r>
      <w:r>
        <w:rPr>
          <w:b/>
          <w:noProof/>
        </w:rPr>
        <w:tab/>
        <w:t xml:space="preserve">ΠΩΣ ΝΑ ΠΑΡΕΤΕ ΤΟ </w:t>
      </w:r>
      <w:r w:rsidR="005C3D61">
        <w:rPr>
          <w:b/>
          <w:noProof/>
          <w:lang w:val="en-US"/>
        </w:rPr>
        <w:t>PRETERAX</w:t>
      </w:r>
      <w:r w:rsidR="005C3D61" w:rsidRPr="009E4C1B">
        <w:rPr>
          <w:b/>
          <w:noProof/>
        </w:rPr>
        <w:t xml:space="preserve"> </w:t>
      </w:r>
      <w:r w:rsidR="005C3D61" w:rsidRPr="005C3D61">
        <w:rPr>
          <w:b/>
          <w:noProof/>
        </w:rPr>
        <w:t>4</w:t>
      </w:r>
      <w:r w:rsidR="005C3D61" w:rsidRPr="005C3D61">
        <w:rPr>
          <w:b/>
          <w:noProof/>
          <w:lang w:val="en-US"/>
        </w:rPr>
        <w:t>mg</w:t>
      </w:r>
      <w:r w:rsidR="005C3D61" w:rsidRPr="005C3D61">
        <w:rPr>
          <w:b/>
          <w:noProof/>
        </w:rPr>
        <w:t>/1,25mg</w:t>
      </w:r>
    </w:p>
    <w:p w:rsidR="002937AA" w:rsidRDefault="002937AA">
      <w:pPr>
        <w:keepNext/>
        <w:rPr>
          <w:noProof/>
        </w:rPr>
      </w:pPr>
    </w:p>
    <w:p w:rsidR="002937AA" w:rsidRDefault="002937AA">
      <w:pPr>
        <w:keepNext/>
        <w:rPr>
          <w:noProof/>
        </w:rPr>
      </w:pPr>
      <w:r>
        <w:rPr>
          <w:noProof/>
          <w:szCs w:val="22"/>
        </w:rPr>
        <w:t xml:space="preserve">Πάντοτε να παίρνετε το </w:t>
      </w:r>
      <w:r w:rsidR="005C3D61">
        <w:rPr>
          <w:noProof/>
          <w:szCs w:val="22"/>
        </w:rPr>
        <w:t>PRETERAX</w:t>
      </w:r>
      <w:r w:rsidR="005C3D61" w:rsidRPr="009E4C1B">
        <w:rPr>
          <w:noProof/>
          <w:szCs w:val="22"/>
        </w:rPr>
        <w:t xml:space="preserve"> </w:t>
      </w:r>
      <w:r w:rsidR="005C3D61">
        <w:rPr>
          <w:noProof/>
        </w:rPr>
        <w:t>4</w:t>
      </w:r>
      <w:r w:rsidR="005C3D61">
        <w:rPr>
          <w:noProof/>
          <w:lang w:val="en-US"/>
        </w:rPr>
        <w:t>mg</w:t>
      </w:r>
      <w:r w:rsidR="005C3D61">
        <w:rPr>
          <w:noProof/>
        </w:rPr>
        <w:t>/1,25mg</w:t>
      </w:r>
      <w:r>
        <w:rPr>
          <w:noProof/>
          <w:szCs w:val="22"/>
        </w:rPr>
        <w:t xml:space="preserve"> αυστηρά σύμφωνα με τις οδηγίες του γιατρού σας. Εάν έχετε αμφιβολίες, ρωτήστε τον γιατρό ή τον φαρμακοποιό σας. Η συνήθης δόση είναι ένα δισκίο μία φορά την ημέρα. Ο γιατρός σας μπορεί να αποφασίσει να τροποποιήσει το δοσολογικό σας σχήμα</w:t>
      </w:r>
      <w:r>
        <w:rPr>
          <w:noProof/>
        </w:rPr>
        <w:t xml:space="preserve"> εάν πάσχετε από νεφρική ανεπάρκεια. Πάρτε το δισκίο σας κατά προτίμιση το πρωί και πριν το φαγητό. Να καταπίνετε το δισκίο με ένα ποτήρι νερό.</w:t>
      </w:r>
    </w:p>
    <w:p w:rsidR="002937AA" w:rsidRDefault="002937AA">
      <w:pPr>
        <w:rPr>
          <w:noProof/>
        </w:rPr>
      </w:pPr>
    </w:p>
    <w:p w:rsidR="002937AA" w:rsidRDefault="002937AA">
      <w:pPr>
        <w:rPr>
          <w:noProof/>
        </w:rPr>
      </w:pPr>
      <w:r>
        <w:rPr>
          <w:b/>
          <w:noProof/>
        </w:rPr>
        <w:t xml:space="preserve">Εάν πάρετε μεγαλύτερη δόση </w:t>
      </w:r>
      <w:r w:rsidR="005C3D61">
        <w:rPr>
          <w:b/>
          <w:noProof/>
          <w:lang w:val="en-US"/>
        </w:rPr>
        <w:t>PRETERAX</w:t>
      </w:r>
      <w:r w:rsidR="005C3D61" w:rsidRPr="009E4C1B">
        <w:rPr>
          <w:b/>
          <w:noProof/>
        </w:rPr>
        <w:t xml:space="preserve"> </w:t>
      </w:r>
      <w:r w:rsidR="005C3D61" w:rsidRPr="005C3D61">
        <w:rPr>
          <w:b/>
          <w:noProof/>
        </w:rPr>
        <w:t>4</w:t>
      </w:r>
      <w:r w:rsidR="005C3D61" w:rsidRPr="005C3D61">
        <w:rPr>
          <w:b/>
          <w:noProof/>
          <w:lang w:val="en-US"/>
        </w:rPr>
        <w:t>mg</w:t>
      </w:r>
      <w:r w:rsidR="005C3D61" w:rsidRPr="005C3D61">
        <w:rPr>
          <w:b/>
          <w:noProof/>
        </w:rPr>
        <w:t>/1,25mg</w:t>
      </w:r>
      <w:r>
        <w:rPr>
          <w:b/>
          <w:noProof/>
        </w:rPr>
        <w:t xml:space="preserve"> από την κανονική</w:t>
      </w:r>
    </w:p>
    <w:p w:rsidR="002937AA" w:rsidRDefault="002937AA">
      <w:pPr>
        <w:numPr>
          <w:ilvl w:val="12"/>
          <w:numId w:val="0"/>
        </w:numPr>
        <w:rPr>
          <w:noProof/>
        </w:rPr>
      </w:pPr>
      <w:r>
        <w:rPr>
          <w:noProof/>
          <w:szCs w:val="22"/>
        </w:rPr>
        <w:t>Εάν πάρετε υπερβολικά πολλά δισκία, επικοινωνήστε με το γιατρό σας ή με το πλησιέστερο νοσοκομείο άμεσα. Η πιθανότερη επίδραση σε περίπτωση υπερδοσολογίας είναι η χαμηλή αρτηριακή πίεση. Εάν παρουσιαστεί έντονα χαμηλή αρτηριακή πίεση (συμπτώματα όπως ζάλη ή τάση για λυποθυμία), μπορεί να σας βοηθήσει το να ξαπλώσετε με τα πόδια υπερυψωμένα</w:t>
      </w:r>
      <w:r>
        <w:rPr>
          <w:noProof/>
        </w:rPr>
        <w:t>.</w:t>
      </w:r>
    </w:p>
    <w:p w:rsidR="002937AA" w:rsidRDefault="002937AA">
      <w:pPr>
        <w:rPr>
          <w:noProof/>
        </w:rPr>
      </w:pPr>
    </w:p>
    <w:p w:rsidR="002937AA" w:rsidRDefault="002937AA">
      <w:pPr>
        <w:rPr>
          <w:b/>
          <w:noProof/>
        </w:rPr>
      </w:pPr>
      <w:r>
        <w:rPr>
          <w:b/>
          <w:noProof/>
        </w:rPr>
        <w:t xml:space="preserve">Εάν ξεχάσετε να πάρετε το </w:t>
      </w:r>
      <w:r w:rsidR="005C3D61">
        <w:rPr>
          <w:b/>
          <w:noProof/>
          <w:lang w:val="en-US"/>
        </w:rPr>
        <w:t>PRETERAX</w:t>
      </w:r>
      <w:r w:rsidR="005C3D61" w:rsidRPr="009E4C1B">
        <w:rPr>
          <w:b/>
          <w:noProof/>
        </w:rPr>
        <w:t xml:space="preserve"> </w:t>
      </w:r>
      <w:r w:rsidR="005C3D61" w:rsidRPr="005C3D61">
        <w:rPr>
          <w:b/>
          <w:noProof/>
        </w:rPr>
        <w:t>4</w:t>
      </w:r>
      <w:r w:rsidR="005C3D61" w:rsidRPr="005C3D61">
        <w:rPr>
          <w:b/>
          <w:noProof/>
          <w:lang w:val="en-US"/>
        </w:rPr>
        <w:t>mg</w:t>
      </w:r>
      <w:r w:rsidR="005C3D61" w:rsidRPr="005C3D61">
        <w:rPr>
          <w:b/>
          <w:noProof/>
        </w:rPr>
        <w:t>/1,25mg</w:t>
      </w:r>
      <w:r>
        <w:rPr>
          <w:b/>
          <w:noProof/>
        </w:rPr>
        <w:t xml:space="preserve"> </w:t>
      </w:r>
    </w:p>
    <w:p w:rsidR="002937AA" w:rsidRDefault="002937AA">
      <w:pPr>
        <w:rPr>
          <w:noProof/>
        </w:rPr>
      </w:pPr>
      <w:r>
        <w:rPr>
          <w:noProof/>
          <w:szCs w:val="22"/>
        </w:rPr>
        <w:t xml:space="preserve">Είναι σημαντικό να παίρνετε το φάρμακό σας καθημερινά, αφού η τακτική θεραπεία έχει καλύτερο αποτέλεσμα. </w:t>
      </w:r>
      <w:r>
        <w:rPr>
          <w:noProof/>
        </w:rPr>
        <w:t xml:space="preserve">Ωστόσο, εάν ξεχάσατε να πάρετε μια δόση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πάρτε την επόμενη δόση τη συνήθη ώρα. Μην πάρετε διπλή δόση για να αναπληρώσετε τη δόση που ξεχάσατε.</w:t>
      </w:r>
    </w:p>
    <w:p w:rsidR="002937AA" w:rsidRDefault="002937AA">
      <w:pPr>
        <w:rPr>
          <w:noProof/>
        </w:rPr>
      </w:pPr>
    </w:p>
    <w:p w:rsidR="002937AA" w:rsidRDefault="002937AA">
      <w:pPr>
        <w:rPr>
          <w:b/>
          <w:bCs/>
          <w:noProof/>
        </w:rPr>
      </w:pPr>
      <w:r>
        <w:rPr>
          <w:b/>
          <w:bCs/>
          <w:noProof/>
        </w:rPr>
        <w:t xml:space="preserve">Εάν σταματήσετε να παίρνετε το </w:t>
      </w:r>
      <w:r w:rsidR="005C3D61">
        <w:rPr>
          <w:b/>
          <w:noProof/>
          <w:lang w:val="en-US"/>
        </w:rPr>
        <w:t>PRETERAX</w:t>
      </w:r>
      <w:r w:rsidR="005C3D61" w:rsidRPr="009E4C1B">
        <w:rPr>
          <w:b/>
          <w:noProof/>
        </w:rPr>
        <w:t xml:space="preserve"> </w:t>
      </w:r>
      <w:r w:rsidR="005C3D61" w:rsidRPr="005C3D61">
        <w:rPr>
          <w:b/>
          <w:noProof/>
        </w:rPr>
        <w:t>4</w:t>
      </w:r>
      <w:r w:rsidR="005C3D61" w:rsidRPr="005C3D61">
        <w:rPr>
          <w:b/>
          <w:noProof/>
          <w:lang w:val="en-US"/>
        </w:rPr>
        <w:t>mg</w:t>
      </w:r>
      <w:r w:rsidR="005C3D61" w:rsidRPr="005C3D61">
        <w:rPr>
          <w:b/>
          <w:noProof/>
        </w:rPr>
        <w:t>/1,25mg</w:t>
      </w:r>
      <w:r>
        <w:rPr>
          <w:b/>
          <w:noProof/>
        </w:rPr>
        <w:t xml:space="preserve"> </w:t>
      </w:r>
    </w:p>
    <w:p w:rsidR="002937AA" w:rsidRDefault="002937AA">
      <w:pPr>
        <w:numPr>
          <w:ilvl w:val="12"/>
          <w:numId w:val="0"/>
        </w:numPr>
        <w:ind w:right="-2"/>
        <w:rPr>
          <w:noProof/>
          <w:szCs w:val="22"/>
        </w:rPr>
      </w:pPr>
      <w:bookmarkStart w:id="8" w:name="OLE_LINK3"/>
      <w:bookmarkStart w:id="9" w:name="OLE_LINK4"/>
      <w:r>
        <w:rPr>
          <w:noProof/>
          <w:szCs w:val="22"/>
        </w:rPr>
        <w:t>Καθώς η θεραπεία για την υψηλή αρτηριακή πίεση είναι συνήθως ισόβια, θα πρέπει να συζητήσετε με το γιατρό σας πριν διακόψετε αυτό το φαρμακευτικό προϊόν.</w:t>
      </w:r>
    </w:p>
    <w:p w:rsidR="002937AA" w:rsidRDefault="002937AA">
      <w:pPr>
        <w:numPr>
          <w:ilvl w:val="12"/>
          <w:numId w:val="0"/>
        </w:numPr>
        <w:ind w:right="-2"/>
        <w:rPr>
          <w:noProof/>
          <w:szCs w:val="22"/>
        </w:rPr>
      </w:pPr>
    </w:p>
    <w:bookmarkEnd w:id="8"/>
    <w:bookmarkEnd w:id="9"/>
    <w:p w:rsidR="002937AA" w:rsidRDefault="002937AA">
      <w:pPr>
        <w:rPr>
          <w:noProof/>
        </w:rPr>
      </w:pPr>
      <w:r>
        <w:rPr>
          <w:noProof/>
        </w:rPr>
        <w:t>Εάν έχετε περισσότερες ερωτήσεις σχετικά με τη χρήση αυτού του προϊόντος ρωτήστε το γιατρό ή τον φαρμακοποιό σας.</w:t>
      </w:r>
    </w:p>
    <w:p w:rsidR="002937AA" w:rsidRDefault="002937AA">
      <w:pPr>
        <w:rPr>
          <w:noProof/>
        </w:rPr>
      </w:pPr>
    </w:p>
    <w:p w:rsidR="002937AA" w:rsidRDefault="002937AA">
      <w:pPr>
        <w:rPr>
          <w:noProof/>
        </w:rPr>
      </w:pPr>
    </w:p>
    <w:p w:rsidR="002937AA" w:rsidRDefault="002937AA">
      <w:pPr>
        <w:rPr>
          <w:noProof/>
        </w:rPr>
      </w:pPr>
      <w:r>
        <w:rPr>
          <w:b/>
          <w:noProof/>
        </w:rPr>
        <w:t>4.</w:t>
      </w:r>
      <w:r>
        <w:rPr>
          <w:b/>
          <w:noProof/>
        </w:rPr>
        <w:tab/>
        <w:t>ΠΙΘΑΝΕΣ ΑΝΕΠΙΘΥΜΗΤΕΣ ΕΝΕΡΓΕΙΕΣ</w:t>
      </w:r>
    </w:p>
    <w:p w:rsidR="002937AA" w:rsidRDefault="002937AA">
      <w:pPr>
        <w:rPr>
          <w:noProof/>
        </w:rPr>
      </w:pPr>
    </w:p>
    <w:p w:rsidR="002937AA" w:rsidRDefault="002937AA">
      <w:pPr>
        <w:rPr>
          <w:noProof/>
        </w:rPr>
      </w:pPr>
      <w:r>
        <w:rPr>
          <w:noProof/>
        </w:rPr>
        <w:t xml:space="preserve">Όπως όλα τα φάρμακα, έτσι και 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noProof/>
        </w:rPr>
        <w:t xml:space="preserve"> μπορεί να προκαλέσει ανεπιθύμητες ενέργειες αν και δεν παρουσιάζονται σε όλους τους ανθρώπους.</w:t>
      </w:r>
    </w:p>
    <w:p w:rsidR="002937AA" w:rsidRDefault="002937AA">
      <w:pPr>
        <w:numPr>
          <w:ilvl w:val="12"/>
          <w:numId w:val="0"/>
        </w:numPr>
        <w:ind w:right="-29"/>
        <w:rPr>
          <w:b/>
          <w:bCs/>
          <w:noProof/>
        </w:rPr>
      </w:pPr>
      <w:r>
        <w:rPr>
          <w:b/>
          <w:bCs/>
          <w:noProof/>
          <w:szCs w:val="22"/>
        </w:rPr>
        <w:t>Εάν εκδηλωθεί κάποιο από τα παρακάτω συμπτώματα, διακόψτε την θεραπεία αμέσως και ενημερώστε άμεσα το γιατρό σας:</w:t>
      </w:r>
      <w:r>
        <w:rPr>
          <w:b/>
          <w:bCs/>
          <w:noProof/>
        </w:rPr>
        <w:t xml:space="preserve"> </w:t>
      </w:r>
    </w:p>
    <w:p w:rsidR="002937AA" w:rsidRDefault="00212C1A">
      <w:pPr>
        <w:widowControl/>
        <w:numPr>
          <w:ilvl w:val="0"/>
          <w:numId w:val="22"/>
        </w:numPr>
        <w:tabs>
          <w:tab w:val="clear" w:pos="720"/>
          <w:tab w:val="left" w:pos="567"/>
        </w:tabs>
        <w:ind w:left="567" w:right="-29" w:hanging="567"/>
        <w:rPr>
          <w:noProof/>
        </w:rPr>
      </w:pPr>
      <w:r>
        <w:rPr>
          <w:noProof/>
        </w:rPr>
        <w:lastRenderedPageBreak/>
        <w:t xml:space="preserve">πρήξιμο </w:t>
      </w:r>
      <w:r w:rsidR="002937AA">
        <w:rPr>
          <w:noProof/>
        </w:rPr>
        <w:t xml:space="preserve">του προσώπου, των </w:t>
      </w:r>
      <w:r>
        <w:rPr>
          <w:noProof/>
        </w:rPr>
        <w:t>χειλιών</w:t>
      </w:r>
      <w:r w:rsidR="002937AA">
        <w:rPr>
          <w:noProof/>
        </w:rPr>
        <w:t xml:space="preserve">, του στόματος, της γλώσσας ή του λαιμού, δυσκολία στην αναπνοή, </w:t>
      </w:r>
    </w:p>
    <w:p w:rsidR="002937AA" w:rsidRDefault="002937AA">
      <w:pPr>
        <w:widowControl/>
        <w:numPr>
          <w:ilvl w:val="0"/>
          <w:numId w:val="22"/>
        </w:numPr>
        <w:tabs>
          <w:tab w:val="clear" w:pos="720"/>
          <w:tab w:val="num" w:pos="600"/>
        </w:tabs>
        <w:ind w:right="-29" w:hanging="720"/>
        <w:rPr>
          <w:noProof/>
        </w:rPr>
      </w:pPr>
      <w:r>
        <w:rPr>
          <w:noProof/>
        </w:rPr>
        <w:t xml:space="preserve">σοβαρή ζάλη ή τάση για λιποθυμία, </w:t>
      </w:r>
    </w:p>
    <w:p w:rsidR="002937AA" w:rsidRDefault="002937AA">
      <w:pPr>
        <w:widowControl/>
        <w:numPr>
          <w:ilvl w:val="0"/>
          <w:numId w:val="22"/>
        </w:numPr>
        <w:tabs>
          <w:tab w:val="clear" w:pos="720"/>
          <w:tab w:val="num" w:pos="600"/>
        </w:tabs>
        <w:ind w:right="-29" w:hanging="720"/>
        <w:rPr>
          <w:noProof/>
        </w:rPr>
      </w:pPr>
      <w:r>
        <w:rPr>
          <w:noProof/>
          <w:szCs w:val="22"/>
        </w:rPr>
        <w:t>ασυνήθιστα γρήγορος ή ακανόνιστος καρδιακός παλμός.</w:t>
      </w:r>
    </w:p>
    <w:p w:rsidR="002937AA" w:rsidRDefault="002937AA">
      <w:pPr>
        <w:numPr>
          <w:ilvl w:val="12"/>
          <w:numId w:val="0"/>
        </w:numPr>
        <w:ind w:right="-29"/>
        <w:rPr>
          <w:noProof/>
        </w:rPr>
      </w:pPr>
      <w:r>
        <w:rPr>
          <w:noProof/>
        </w:rPr>
        <w:t xml:space="preserve"> </w:t>
      </w:r>
    </w:p>
    <w:p w:rsidR="002937AA" w:rsidRDefault="006F2050">
      <w:pPr>
        <w:ind w:right="-29"/>
        <w:rPr>
          <w:noProof/>
        </w:rPr>
      </w:pPr>
      <w:r>
        <w:rPr>
          <w:noProof/>
        </w:rPr>
        <w:t>Μ</w:t>
      </w:r>
      <w:r w:rsidR="005362DC">
        <w:rPr>
          <w:noProof/>
        </w:rPr>
        <w:t>ε φθίνουσα σειρά συχνότητας, οι ανεπιθύμητες ενέργειες που εκδειλώνονται μπορεί να περιλαμβάνουν</w:t>
      </w:r>
      <w:r w:rsidR="002937AA">
        <w:rPr>
          <w:noProof/>
        </w:rPr>
        <w:t xml:space="preserve">: </w:t>
      </w:r>
    </w:p>
    <w:p w:rsidR="002937AA" w:rsidRDefault="002937AA">
      <w:pPr>
        <w:widowControl/>
        <w:numPr>
          <w:ilvl w:val="0"/>
          <w:numId w:val="23"/>
        </w:numPr>
        <w:tabs>
          <w:tab w:val="clear" w:pos="927"/>
        </w:tabs>
        <w:ind w:left="426" w:right="-2"/>
      </w:pPr>
      <w:r>
        <w:t xml:space="preserve">Συχνές (εκδηλώνονται σε </w:t>
      </w:r>
      <w:r w:rsidR="005362DC">
        <w:t xml:space="preserve">λιγότερους από </w:t>
      </w:r>
      <w:r>
        <w:t xml:space="preserve"> 1 στους 10 χρήστες, αλλά σε </w:t>
      </w:r>
      <w:r w:rsidR="005362DC">
        <w:t>περισσότερους από</w:t>
      </w:r>
      <w:r>
        <w:t xml:space="preserve"> 1 στους 100 χρήστες): πονοκέφαλος, </w:t>
      </w:r>
      <w:r w:rsidR="005362DC">
        <w:t xml:space="preserve">αίσθημα </w:t>
      </w:r>
      <w:r>
        <w:t>ζάλη</w:t>
      </w:r>
      <w:r w:rsidR="005362DC">
        <w:t>ς</w:t>
      </w:r>
      <w:r>
        <w:t xml:space="preserve">, ίλιγγος, μυρμήγκιασμα, διαταραχές της όρασης, </w:t>
      </w:r>
      <w:proofErr w:type="spellStart"/>
      <w:r>
        <w:t>εμβοές</w:t>
      </w:r>
      <w:proofErr w:type="spellEnd"/>
      <w:r>
        <w:t xml:space="preserve"> (αίσθημα </w:t>
      </w:r>
      <w:r w:rsidR="005362DC">
        <w:t xml:space="preserve">θορύβων </w:t>
      </w:r>
      <w:r>
        <w:t>στ</w:t>
      </w:r>
      <w:r w:rsidR="005362DC">
        <w:t>α</w:t>
      </w:r>
      <w:r>
        <w:t xml:space="preserve"> αυτ</w:t>
      </w:r>
      <w:r w:rsidR="005362DC">
        <w:t>ιά</w:t>
      </w:r>
      <w:r>
        <w:t xml:space="preserve">), ελαφρύς πονοκέφαλος λόγω χαμηλής αρτηριακής πίεσης, βήχας, λαχάνιασμα, γαστρεντερικές διαταραχές (ναυτία, </w:t>
      </w:r>
      <w:proofErr w:type="spellStart"/>
      <w:r w:rsidR="005362DC">
        <w:t>επιγαστρικός</w:t>
      </w:r>
      <w:proofErr w:type="spellEnd"/>
      <w:r w:rsidR="005362DC">
        <w:t xml:space="preserve"> πόνος, ανορεξία, έ</w:t>
      </w:r>
      <w:r>
        <w:t>μετ</w:t>
      </w:r>
      <w:r w:rsidR="005362DC">
        <w:t>ο</w:t>
      </w:r>
      <w:r>
        <w:t xml:space="preserve">ς, κοιλιακός πόνος, διαταραχές της γεύσης, ξηροστομία, δυσπεψία ή δυσκολία στην πέψη, διάρροια, δυσκοιλιότητα), αλλεργικές αντιδράσεις (όπως δερματικά εξανθήματα, </w:t>
      </w:r>
      <w:r w:rsidR="005362DC">
        <w:t>κνησμός</w:t>
      </w:r>
      <w:r>
        <w:t xml:space="preserve">), κράμπες, αίσθημα κόπωσης. </w:t>
      </w:r>
    </w:p>
    <w:p w:rsidR="002937AA" w:rsidRDefault="002937AA">
      <w:pPr>
        <w:widowControl/>
        <w:numPr>
          <w:ilvl w:val="0"/>
          <w:numId w:val="23"/>
        </w:numPr>
        <w:tabs>
          <w:tab w:val="clear" w:pos="927"/>
        </w:tabs>
        <w:ind w:left="426" w:right="-2"/>
      </w:pPr>
      <w:r>
        <w:t xml:space="preserve">Όχι συχνές (εκδηλώνονται σε </w:t>
      </w:r>
      <w:r w:rsidR="005362DC">
        <w:t>λιγότερους από</w:t>
      </w:r>
      <w:r>
        <w:t xml:space="preserve"> 1 στους 100 χρήστες, αλλά σε </w:t>
      </w:r>
      <w:r w:rsidR="005362DC">
        <w:t>περισσότερους από</w:t>
      </w:r>
      <w:r>
        <w:t xml:space="preserve"> 1 στους 1000 χρήστες): </w:t>
      </w:r>
      <w:r w:rsidR="005362DC">
        <w:t xml:space="preserve">διαταραχές </w:t>
      </w:r>
      <w:r>
        <w:t xml:space="preserve">της διάθεσης, διαταραχές του ύπνου, </w:t>
      </w:r>
      <w:proofErr w:type="spellStart"/>
      <w:r>
        <w:t>βρογχόσπασμος</w:t>
      </w:r>
      <w:proofErr w:type="spellEnd"/>
      <w:r>
        <w:t xml:space="preserve"> (σφίξιμο στο στήθος, συριγμός και λαχάνιασμα), </w:t>
      </w:r>
      <w:proofErr w:type="spellStart"/>
      <w:r>
        <w:t>αγγειοοίδημα</w:t>
      </w:r>
      <w:proofErr w:type="spellEnd"/>
      <w:r>
        <w:t xml:space="preserve"> (συμπτώματα όπως συριγμός, </w:t>
      </w:r>
      <w:r w:rsidR="00212C1A">
        <w:t>πρήξιμο</w:t>
      </w:r>
      <w:r>
        <w:t xml:space="preserve"> του προσώπου ή της γλώσσας), κνίδωση, πορφύρα (</w:t>
      </w:r>
      <w:r w:rsidR="005362DC">
        <w:t>κόκκινες κηλίδες</w:t>
      </w:r>
      <w:r>
        <w:t xml:space="preserve"> στο δέρμα), νεφρικά προβλήματα, ανικανότητα</w:t>
      </w:r>
      <w:r w:rsidR="005362DC">
        <w:t>,</w:t>
      </w:r>
      <w:r>
        <w:t xml:space="preserve"> εφίδρωση.</w:t>
      </w:r>
    </w:p>
    <w:p w:rsidR="002937AA" w:rsidRDefault="002937AA">
      <w:pPr>
        <w:widowControl/>
        <w:numPr>
          <w:ilvl w:val="0"/>
          <w:numId w:val="23"/>
        </w:numPr>
        <w:tabs>
          <w:tab w:val="clear" w:pos="927"/>
        </w:tabs>
        <w:ind w:left="426"/>
      </w:pPr>
      <w:r>
        <w:t xml:space="preserve">Πολύ σπάνιες (εκδηλώνονται σε </w:t>
      </w:r>
      <w:r w:rsidR="005362DC">
        <w:t xml:space="preserve">λιγότερους από </w:t>
      </w:r>
      <w:r>
        <w:t>1 στους 10.000 χρήστες): σύγχυση, καρδιαγγειακές διαταραχές (</w:t>
      </w:r>
      <w:r w:rsidR="005362DC">
        <w:t xml:space="preserve">ακανόνιστος </w:t>
      </w:r>
      <w:r>
        <w:t xml:space="preserve">καρδιακός παλμός, στηθάγχη, καρδιακή προσβολή), </w:t>
      </w:r>
      <w:proofErr w:type="spellStart"/>
      <w:r w:rsidR="005362DC">
        <w:t>ηωσινοφιλική</w:t>
      </w:r>
      <w:proofErr w:type="spellEnd"/>
      <w:r w:rsidR="005362DC">
        <w:t xml:space="preserve"> </w:t>
      </w:r>
      <w:r>
        <w:t xml:space="preserve">πνευμονία (σπάνιο είδος πνευμονίας), ρινίτιδα (φραγμένη μύτη ή καταρροή), σοβαρές δερματικές εκδηλώσεις όπως πολύμορφο ερύθημα. Εάν </w:t>
      </w:r>
      <w:r w:rsidR="005362DC">
        <w:t xml:space="preserve">υποφέρετε </w:t>
      </w:r>
      <w:r>
        <w:t xml:space="preserve">από συστηματικό </w:t>
      </w:r>
      <w:proofErr w:type="spellStart"/>
      <w:r>
        <w:t>ερυθηματώδη</w:t>
      </w:r>
      <w:proofErr w:type="spellEnd"/>
      <w:r>
        <w:t xml:space="preserve"> λύκο (</w:t>
      </w:r>
      <w:r w:rsidR="005362DC">
        <w:t xml:space="preserve">είδος </w:t>
      </w:r>
      <w:r>
        <w:t xml:space="preserve">νόσου του κολλαγόνου), μπορεί να </w:t>
      </w:r>
      <w:r w:rsidR="005362DC">
        <w:t>χειροτερέψει</w:t>
      </w:r>
      <w:r>
        <w:t>. Έχουν επίσης αναφερθεί περιστατικά αντιδράσεων φωτοευαισθησίας (</w:t>
      </w:r>
      <w:proofErr w:type="spellStart"/>
      <w:r w:rsidR="005362DC">
        <w:t>μεταβολή</w:t>
      </w:r>
      <w:r>
        <w:t>τη</w:t>
      </w:r>
      <w:r w:rsidR="005362DC">
        <w:t>ς</w:t>
      </w:r>
      <w:proofErr w:type="spellEnd"/>
      <w:r>
        <w:t xml:space="preserve"> όψη</w:t>
      </w:r>
      <w:r w:rsidR="005362DC">
        <w:t>ς</w:t>
      </w:r>
      <w:r>
        <w:t xml:space="preserve"> του δέρματος) μετά από έκθεση στον ήλιο ή σε τεχνητή ακτινοβολία </w:t>
      </w:r>
      <w:r>
        <w:rPr>
          <w:lang w:val="en-US"/>
        </w:rPr>
        <w:t>UVA</w:t>
      </w:r>
      <w:r>
        <w:t>.</w:t>
      </w:r>
    </w:p>
    <w:p w:rsidR="000964CF" w:rsidRDefault="000964CF" w:rsidP="009E4C1B">
      <w:pPr>
        <w:widowControl/>
        <w:numPr>
          <w:ilvl w:val="0"/>
          <w:numId w:val="23"/>
        </w:numPr>
        <w:tabs>
          <w:tab w:val="clear" w:pos="927"/>
        </w:tabs>
        <w:ind w:left="426"/>
      </w:pPr>
      <w:r>
        <w:t>Μη γνωστές (η συχνότητα δεν μπορεί να εκτιμηθεί από διαθέσιμα δεδομένα): λιποθυμία,</w:t>
      </w:r>
      <w:r w:rsidRPr="00490DA4">
        <w:t xml:space="preserve"> </w:t>
      </w:r>
      <w:r w:rsidR="00975747">
        <w:t xml:space="preserve">μη φυσιολογικός </w:t>
      </w:r>
      <w:r w:rsidRPr="00490DA4">
        <w:t>καρδιακός ρυθμός απειλητικός για τη ζωή (</w:t>
      </w:r>
      <w:proofErr w:type="spellStart"/>
      <w:r w:rsidRPr="00A476EF">
        <w:rPr>
          <w:i/>
          <w:szCs w:val="22"/>
          <w:lang w:eastAsia="fr-FR"/>
        </w:rPr>
        <w:t>Torsade</w:t>
      </w:r>
      <w:proofErr w:type="spellEnd"/>
      <w:r w:rsidRPr="00490DA4">
        <w:rPr>
          <w:i/>
          <w:szCs w:val="22"/>
          <w:lang w:eastAsia="fr-FR"/>
        </w:rPr>
        <w:t xml:space="preserve"> </w:t>
      </w:r>
      <w:proofErr w:type="spellStart"/>
      <w:r w:rsidRPr="00A476EF">
        <w:rPr>
          <w:i/>
          <w:szCs w:val="22"/>
          <w:lang w:eastAsia="fr-FR"/>
        </w:rPr>
        <w:t>de</w:t>
      </w:r>
      <w:proofErr w:type="spellEnd"/>
      <w:r w:rsidRPr="00490DA4">
        <w:rPr>
          <w:i/>
          <w:szCs w:val="22"/>
          <w:lang w:eastAsia="fr-FR"/>
        </w:rPr>
        <w:t xml:space="preserve"> </w:t>
      </w:r>
      <w:proofErr w:type="spellStart"/>
      <w:r w:rsidRPr="00A476EF">
        <w:rPr>
          <w:i/>
          <w:szCs w:val="22"/>
          <w:lang w:eastAsia="fr-FR"/>
        </w:rPr>
        <w:t>Pointes</w:t>
      </w:r>
      <w:proofErr w:type="spellEnd"/>
      <w:r w:rsidRPr="00490DA4">
        <w:rPr>
          <w:szCs w:val="22"/>
          <w:lang w:eastAsia="fr-FR"/>
        </w:rPr>
        <w:t>)</w:t>
      </w:r>
      <w:r>
        <w:rPr>
          <w:szCs w:val="22"/>
          <w:lang w:eastAsia="fr-FR"/>
        </w:rPr>
        <w:t xml:space="preserve">, </w:t>
      </w:r>
      <w:r>
        <w:t xml:space="preserve"> μ</w:t>
      </w:r>
      <w:r w:rsidRPr="00490DA4">
        <w:t>η φυσιολογικό ΗΚΓ</w:t>
      </w:r>
      <w:r>
        <w:t>, αυξημένα επίπεδα ηπατικών ενζύμων.</w:t>
      </w:r>
    </w:p>
    <w:p w:rsidR="002937AA" w:rsidRDefault="002937AA">
      <w:pPr>
        <w:ind w:left="426"/>
      </w:pPr>
      <w:r>
        <w:t xml:space="preserve">Μπορεί να εκδηλωθούν διαταραχές </w:t>
      </w:r>
      <w:r w:rsidR="005362DC">
        <w:t>στο αίμα</w:t>
      </w:r>
      <w:r>
        <w:t xml:space="preserve">, </w:t>
      </w:r>
      <w:r w:rsidR="005362DC">
        <w:t>στους νεφρούς</w:t>
      </w:r>
      <w:r>
        <w:t>,</w:t>
      </w:r>
      <w:r w:rsidR="005362DC">
        <w:t xml:space="preserve"> στο ήπαρ</w:t>
      </w:r>
      <w:r>
        <w:t xml:space="preserve"> ή </w:t>
      </w:r>
      <w:r w:rsidR="005362DC">
        <w:t>στο πάγκρεας</w:t>
      </w:r>
      <w:r>
        <w:t xml:space="preserve"> και μεταβολές </w:t>
      </w:r>
      <w:r w:rsidR="009977FC">
        <w:t>στις εργαστηριακές παραμέτρους</w:t>
      </w:r>
      <w:r>
        <w:t xml:space="preserve"> (</w:t>
      </w:r>
      <w:r w:rsidR="009977FC">
        <w:t xml:space="preserve">εξετάσεις </w:t>
      </w:r>
      <w:r>
        <w:t xml:space="preserve">αίματος). </w:t>
      </w:r>
      <w:r w:rsidR="009977FC">
        <w:t>Ο γιατρός σας μ</w:t>
      </w:r>
      <w:r>
        <w:t xml:space="preserve">πορεί να χρειαστεί να σας </w:t>
      </w:r>
      <w:r w:rsidR="009977FC">
        <w:t>δώσει εξετάσεις</w:t>
      </w:r>
      <w:r>
        <w:t xml:space="preserve"> αίματος για να </w:t>
      </w:r>
      <w:r w:rsidR="009977FC">
        <w:t xml:space="preserve">ελέγξει </w:t>
      </w:r>
      <w:r>
        <w:t>την κατάστασή σας.</w:t>
      </w:r>
    </w:p>
    <w:p w:rsidR="002937AA" w:rsidRDefault="002937AA">
      <w:pPr>
        <w:ind w:left="426"/>
        <w:jc w:val="both"/>
      </w:pPr>
      <w:r>
        <w:t>Σε περιπτώσεις ηπατικής ανεπάρκειας (</w:t>
      </w:r>
      <w:r w:rsidR="009977FC">
        <w:t>προβλήματα ήπατος</w:t>
      </w:r>
      <w:r>
        <w:t>), υπάρχει η πιθανότητα εκδήλωσης ηπατικής εγκεφαλοπάθειας (εκφυλιστική νόσος του εγκεφάλου).</w:t>
      </w:r>
      <w:r>
        <w:rPr>
          <w:noProof/>
        </w:rPr>
        <w:t xml:space="preserve"> </w:t>
      </w:r>
    </w:p>
    <w:p w:rsidR="002937AA" w:rsidRDefault="002937AA">
      <w:pPr>
        <w:rPr>
          <w:noProof/>
        </w:rPr>
      </w:pPr>
    </w:p>
    <w:p w:rsidR="002937AA" w:rsidRDefault="002937AA">
      <w:pPr>
        <w:rPr>
          <w:noProof/>
        </w:rPr>
      </w:pPr>
      <w:r>
        <w:rPr>
          <w:noProof/>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φαρμακοποιό σας.</w:t>
      </w:r>
    </w:p>
    <w:p w:rsidR="002937AA" w:rsidRDefault="002937AA">
      <w:pPr>
        <w:rPr>
          <w:b/>
          <w:noProof/>
        </w:rPr>
      </w:pPr>
    </w:p>
    <w:p w:rsidR="002937AA" w:rsidRDefault="002937AA">
      <w:pPr>
        <w:rPr>
          <w:b/>
          <w:noProof/>
        </w:rPr>
      </w:pPr>
    </w:p>
    <w:p w:rsidR="002937AA" w:rsidRDefault="002937AA">
      <w:pPr>
        <w:rPr>
          <w:noProof/>
        </w:rPr>
      </w:pPr>
      <w:r>
        <w:rPr>
          <w:b/>
          <w:noProof/>
        </w:rPr>
        <w:t>5.</w:t>
      </w:r>
      <w:r>
        <w:rPr>
          <w:b/>
          <w:noProof/>
        </w:rPr>
        <w:tab/>
        <w:t xml:space="preserve">ΠΩΣ ΝΑ ΦΥΛΑΣΣΕΤΑΙ ΤΟ </w:t>
      </w:r>
      <w:r w:rsidR="005C3D61">
        <w:rPr>
          <w:b/>
          <w:noProof/>
          <w:lang w:val="en-US"/>
        </w:rPr>
        <w:t>PRETERAX</w:t>
      </w:r>
      <w:r w:rsidR="005C3D61" w:rsidRPr="009E4C1B">
        <w:rPr>
          <w:b/>
          <w:noProof/>
        </w:rPr>
        <w:t xml:space="preserve"> </w:t>
      </w:r>
      <w:r w:rsidR="005C3D61" w:rsidRPr="005C3D61">
        <w:rPr>
          <w:b/>
          <w:noProof/>
        </w:rPr>
        <w:t>4</w:t>
      </w:r>
      <w:r w:rsidR="005C3D61" w:rsidRPr="005C3D61">
        <w:rPr>
          <w:b/>
          <w:noProof/>
          <w:lang w:val="en-US"/>
        </w:rPr>
        <w:t>mg</w:t>
      </w:r>
      <w:r w:rsidR="005C3D61" w:rsidRPr="005C3D61">
        <w:rPr>
          <w:b/>
          <w:noProof/>
        </w:rPr>
        <w:t>/1,25mg</w:t>
      </w:r>
      <w:r>
        <w:rPr>
          <w:b/>
          <w:noProof/>
        </w:rPr>
        <w:t xml:space="preserve"> </w:t>
      </w:r>
    </w:p>
    <w:p w:rsidR="002937AA" w:rsidRDefault="002937AA">
      <w:pPr>
        <w:rPr>
          <w:noProof/>
        </w:rPr>
      </w:pPr>
    </w:p>
    <w:p w:rsidR="002937AA" w:rsidRDefault="002937AA">
      <w:pPr>
        <w:rPr>
          <w:noProof/>
        </w:rPr>
      </w:pPr>
      <w:r>
        <w:rPr>
          <w:noProof/>
        </w:rPr>
        <w:t>Να φυλάσσεται σε θέση την οποία δε βλέπουν και δεν προσεγγίζουν τα παιδιά.</w:t>
      </w:r>
    </w:p>
    <w:p w:rsidR="002937AA" w:rsidRDefault="002937AA">
      <w:pPr>
        <w:numPr>
          <w:ilvl w:val="12"/>
          <w:numId w:val="0"/>
        </w:numPr>
        <w:ind w:right="-2"/>
        <w:rPr>
          <w:noProof/>
        </w:rPr>
      </w:pPr>
    </w:p>
    <w:p w:rsidR="002937AA" w:rsidRDefault="002937AA">
      <w:pPr>
        <w:numPr>
          <w:ilvl w:val="12"/>
          <w:numId w:val="0"/>
        </w:numPr>
        <w:ind w:right="-2"/>
        <w:rPr>
          <w:noProof/>
        </w:rPr>
      </w:pPr>
      <w:r>
        <w:rPr>
          <w:noProof/>
        </w:rPr>
        <w:t xml:space="preserve">Να μη χρησιμοποιείτε το </w:t>
      </w:r>
      <w:r w:rsidR="005C3D61">
        <w:rPr>
          <w:noProof/>
          <w:lang w:val="en-US"/>
        </w:rPr>
        <w:t>PRETERAX</w:t>
      </w:r>
      <w:r w:rsidR="005C3D61" w:rsidRPr="009E4C1B">
        <w:rPr>
          <w:noProof/>
        </w:rPr>
        <w:t xml:space="preserve"> </w:t>
      </w:r>
      <w:r w:rsidR="005C3D61">
        <w:rPr>
          <w:noProof/>
        </w:rPr>
        <w:t>4</w:t>
      </w:r>
      <w:r w:rsidR="005C3D61">
        <w:rPr>
          <w:noProof/>
          <w:lang w:val="en-US"/>
        </w:rPr>
        <w:t>mg</w:t>
      </w:r>
      <w:r w:rsidR="005C3D61">
        <w:rPr>
          <w:noProof/>
        </w:rPr>
        <w:t>/1,25mg</w:t>
      </w:r>
      <w:r>
        <w:rPr>
          <w:b/>
          <w:noProof/>
        </w:rPr>
        <w:t xml:space="preserve"> </w:t>
      </w:r>
      <w:r>
        <w:rPr>
          <w:noProof/>
        </w:rPr>
        <w:t>μετά την ημερομηνία λήξεως που εμφανίζεται πάνω στο κουτί. Η ημερομηνία λήξης είναι η τελευταία ημέρα του μήνα που αναφέρεται.</w:t>
      </w:r>
    </w:p>
    <w:p w:rsidR="002937AA" w:rsidRDefault="002937AA">
      <w:pPr>
        <w:keepNext/>
      </w:pPr>
      <w:r>
        <w:rPr>
          <w:noProof/>
        </w:rPr>
        <w:t>Μη φυλάσσετε σε θερμοκρασία μεγαλύτερη των</w:t>
      </w:r>
      <w:r>
        <w:t xml:space="preserve"> 30</w:t>
      </w:r>
      <w:r>
        <w:rPr>
          <w:vertAlign w:val="superscript"/>
        </w:rPr>
        <w:t>ο</w:t>
      </w:r>
      <w:r>
        <w:t xml:space="preserve"> </w:t>
      </w:r>
      <w:r>
        <w:rPr>
          <w:lang w:val="en-US"/>
        </w:rPr>
        <w:t>C</w:t>
      </w:r>
      <w:r>
        <w:t>.</w:t>
      </w:r>
    </w:p>
    <w:p w:rsidR="002937AA" w:rsidRDefault="002937AA">
      <w:pPr>
        <w:numPr>
          <w:ilvl w:val="12"/>
          <w:numId w:val="0"/>
        </w:numPr>
        <w:ind w:right="-2"/>
        <w:rPr>
          <w:noProof/>
        </w:rPr>
      </w:pPr>
    </w:p>
    <w:p w:rsidR="002937AA" w:rsidRDefault="002937AA">
      <w:pPr>
        <w:rPr>
          <w:noProof/>
        </w:rPr>
      </w:pPr>
      <w:r>
        <w:rPr>
          <w:noProof/>
        </w:rPr>
        <w:t xml:space="preserve">Τα φάρμακα δεν πρέπει να απορρίπτονται στο νερό της αποχέτευσης ή στα σκουπίδια. </w:t>
      </w:r>
      <w:r w:rsidR="009977FC">
        <w:rPr>
          <w:noProof/>
        </w:rPr>
        <w:t xml:space="preserve">Ρωτήστε </w:t>
      </w:r>
      <w:r>
        <w:rPr>
          <w:noProof/>
        </w:rPr>
        <w:t>το φαρμακοποιό σας πώς να πετάξετε τα φάρμακα που δεν χρειάζονται πια. Αυτά τα μέτρα θα βοηθήσουν στην προστασία του περιβάλλοντος.</w:t>
      </w:r>
    </w:p>
    <w:p w:rsidR="002937AA" w:rsidRDefault="002937AA">
      <w:pPr>
        <w:rPr>
          <w:noProof/>
        </w:rPr>
      </w:pPr>
      <w:r>
        <w:rPr>
          <w:b/>
          <w:noProof/>
        </w:rPr>
        <w:t>6.</w:t>
      </w:r>
      <w:r>
        <w:rPr>
          <w:b/>
          <w:noProof/>
        </w:rPr>
        <w:tab/>
        <w:t>ΛΟΙΠΕΣ ΠΛΗΡΟΦΟΡΙΕΣ</w:t>
      </w:r>
    </w:p>
    <w:p w:rsidR="002937AA" w:rsidRDefault="002937AA">
      <w:pPr>
        <w:rPr>
          <w:noProof/>
        </w:rPr>
      </w:pPr>
    </w:p>
    <w:p w:rsidR="002937AA" w:rsidRDefault="002937AA">
      <w:pPr>
        <w:rPr>
          <w:b/>
          <w:bCs/>
          <w:noProof/>
        </w:rPr>
      </w:pPr>
      <w:r>
        <w:rPr>
          <w:b/>
          <w:bCs/>
          <w:noProof/>
        </w:rPr>
        <w:t xml:space="preserve">Τι περιέχει το </w:t>
      </w:r>
      <w:r w:rsidR="005C3D61">
        <w:rPr>
          <w:b/>
          <w:bCs/>
          <w:noProof/>
          <w:lang w:val="en-US"/>
        </w:rPr>
        <w:t>PRETERAX</w:t>
      </w:r>
      <w:r w:rsidR="005C3D61" w:rsidRPr="009E4C1B">
        <w:rPr>
          <w:b/>
          <w:bCs/>
          <w:noProof/>
        </w:rPr>
        <w:t xml:space="preserve"> </w:t>
      </w:r>
      <w:r w:rsidR="005C3D61" w:rsidRPr="005C3D61">
        <w:rPr>
          <w:b/>
          <w:bCs/>
          <w:noProof/>
        </w:rPr>
        <w:t>4</w:t>
      </w:r>
      <w:r w:rsidR="005C3D61" w:rsidRPr="005C3D61">
        <w:rPr>
          <w:b/>
          <w:bCs/>
          <w:noProof/>
          <w:lang w:val="en-US"/>
        </w:rPr>
        <w:t>mg</w:t>
      </w:r>
      <w:r w:rsidR="005C3D61" w:rsidRPr="005C3D61">
        <w:rPr>
          <w:b/>
          <w:bCs/>
          <w:noProof/>
        </w:rPr>
        <w:t>/1,25mg</w:t>
      </w:r>
    </w:p>
    <w:p w:rsidR="002937AA" w:rsidRDefault="002937AA">
      <w:pPr>
        <w:rPr>
          <w:noProof/>
        </w:rPr>
      </w:pPr>
    </w:p>
    <w:p w:rsidR="002937AA" w:rsidRPr="00212C1A" w:rsidRDefault="002937AA">
      <w:pPr>
        <w:numPr>
          <w:ilvl w:val="0"/>
          <w:numId w:val="2"/>
        </w:numPr>
        <w:tabs>
          <w:tab w:val="clear" w:pos="1050"/>
          <w:tab w:val="num" w:pos="709"/>
        </w:tabs>
        <w:ind w:left="709" w:hanging="709"/>
        <w:rPr>
          <w:noProof/>
        </w:rPr>
      </w:pPr>
      <w:r>
        <w:rPr>
          <w:noProof/>
        </w:rPr>
        <w:t xml:space="preserve">Οι δραστικές ουσίες είναι η </w:t>
      </w:r>
      <w:r>
        <w:rPr>
          <w:noProof/>
          <w:lang w:val="en-US"/>
        </w:rPr>
        <w:t>perindopr</w:t>
      </w:r>
      <w:r w:rsidRPr="00212C1A">
        <w:rPr>
          <w:noProof/>
          <w:lang w:val="en-US"/>
        </w:rPr>
        <w:t>il</w:t>
      </w:r>
      <w:r w:rsidRPr="00212C1A">
        <w:rPr>
          <w:noProof/>
        </w:rPr>
        <w:t xml:space="preserve"> </w:t>
      </w:r>
      <w:r w:rsidRPr="00212C1A">
        <w:rPr>
          <w:bCs/>
          <w:noProof/>
        </w:rPr>
        <w:t>(</w:t>
      </w:r>
      <w:r w:rsidRPr="00212C1A">
        <w:rPr>
          <w:noProof/>
        </w:rPr>
        <w:t xml:space="preserve">περινδοπρίλη) </w:t>
      </w:r>
      <w:r w:rsidRPr="00212C1A">
        <w:rPr>
          <w:noProof/>
          <w:lang w:val="en-US"/>
        </w:rPr>
        <w:t>tert</w:t>
      </w:r>
      <w:r w:rsidRPr="00212C1A">
        <w:rPr>
          <w:noProof/>
        </w:rPr>
        <w:t>-</w:t>
      </w:r>
      <w:r w:rsidRPr="00212C1A">
        <w:rPr>
          <w:noProof/>
          <w:lang w:val="en-US"/>
        </w:rPr>
        <w:t>butylamine</w:t>
      </w:r>
      <w:r w:rsidRPr="00212C1A">
        <w:rPr>
          <w:noProof/>
        </w:rPr>
        <w:t xml:space="preserve"> και η </w:t>
      </w:r>
      <w:r w:rsidRPr="00212C1A">
        <w:rPr>
          <w:noProof/>
          <w:lang w:val="en-US"/>
        </w:rPr>
        <w:t>indapamide</w:t>
      </w:r>
      <w:r w:rsidRPr="00212C1A">
        <w:rPr>
          <w:noProof/>
        </w:rPr>
        <w:t xml:space="preserve"> (ινδαπαμίδη). Ένα δισκίο περιέχει 4 mg </w:t>
      </w:r>
      <w:r w:rsidRPr="00212C1A">
        <w:rPr>
          <w:noProof/>
          <w:lang w:val="en-US"/>
        </w:rPr>
        <w:t>perindopril</w:t>
      </w:r>
      <w:r w:rsidRPr="00212C1A">
        <w:rPr>
          <w:noProof/>
        </w:rPr>
        <w:t xml:space="preserve"> </w:t>
      </w:r>
      <w:r w:rsidRPr="00212C1A">
        <w:rPr>
          <w:noProof/>
          <w:lang w:val="en-US"/>
        </w:rPr>
        <w:t>tert</w:t>
      </w:r>
      <w:r w:rsidRPr="00212C1A">
        <w:rPr>
          <w:noProof/>
        </w:rPr>
        <w:t>-</w:t>
      </w:r>
      <w:r w:rsidRPr="00212C1A">
        <w:rPr>
          <w:noProof/>
          <w:lang w:val="en-US"/>
        </w:rPr>
        <w:t>butylamine</w:t>
      </w:r>
      <w:r w:rsidRPr="00212C1A">
        <w:rPr>
          <w:noProof/>
        </w:rPr>
        <w:t xml:space="preserve"> (που αντιστοιχεί σε 3,338 </w:t>
      </w:r>
      <w:r w:rsidRPr="00212C1A">
        <w:rPr>
          <w:noProof/>
          <w:lang w:val="en-US"/>
        </w:rPr>
        <w:t>mg</w:t>
      </w:r>
      <w:r w:rsidRPr="00212C1A">
        <w:rPr>
          <w:noProof/>
        </w:rPr>
        <w:t xml:space="preserve"> περινδοπρίλης) και 1,25 mg </w:t>
      </w:r>
      <w:r w:rsidRPr="00212C1A">
        <w:rPr>
          <w:noProof/>
          <w:lang w:val="fr-FR"/>
        </w:rPr>
        <w:t>indapamide</w:t>
      </w:r>
      <w:r w:rsidRPr="00212C1A">
        <w:rPr>
          <w:noProof/>
        </w:rPr>
        <w:t>.</w:t>
      </w:r>
    </w:p>
    <w:p w:rsidR="002937AA" w:rsidRDefault="002937AA" w:rsidP="005926ED">
      <w:r w:rsidRPr="00212C1A">
        <w:rPr>
          <w:noProof/>
        </w:rPr>
        <w:t xml:space="preserve">Τα άλλα συστατικά του δισκίου είναι: </w:t>
      </w:r>
      <w:r w:rsidR="0022524B" w:rsidRPr="00212C1A">
        <w:rPr>
          <w:noProof/>
        </w:rPr>
        <w:t>μον</w:t>
      </w:r>
      <w:r w:rsidR="0022524B">
        <w:rPr>
          <w:noProof/>
        </w:rPr>
        <w:t>οϋδρική</w:t>
      </w:r>
      <w:r w:rsidR="0022524B" w:rsidRPr="00212C1A">
        <w:rPr>
          <w:noProof/>
        </w:rPr>
        <w:t xml:space="preserve"> </w:t>
      </w:r>
      <w:r w:rsidRPr="00212C1A">
        <w:rPr>
          <w:noProof/>
        </w:rPr>
        <w:t>λακτόζη</w:t>
      </w:r>
      <w:r>
        <w:rPr>
          <w:noProof/>
        </w:rPr>
        <w:t xml:space="preserve">, </w:t>
      </w:r>
      <w:r w:rsidR="0022524B">
        <w:rPr>
          <w:noProof/>
        </w:rPr>
        <w:t xml:space="preserve">στεατικό </w:t>
      </w:r>
      <w:r>
        <w:rPr>
          <w:noProof/>
        </w:rPr>
        <w:t xml:space="preserve">μαγνήσιο (E470B), </w:t>
      </w:r>
      <w:r w:rsidR="00EA5CC7">
        <w:t>κ</w:t>
      </w:r>
      <w:r w:rsidR="005926ED">
        <w:t xml:space="preserve">ολλοειδές υδρόφοβο πυρίτιο </w:t>
      </w:r>
      <w:r>
        <w:rPr>
          <w:noProof/>
        </w:rPr>
        <w:t xml:space="preserve">και </w:t>
      </w:r>
      <w:r w:rsidR="0022524B">
        <w:rPr>
          <w:noProof/>
        </w:rPr>
        <w:t xml:space="preserve">μικροκρυσταλλική </w:t>
      </w:r>
      <w:r>
        <w:rPr>
          <w:noProof/>
        </w:rPr>
        <w:t>κυτταρίνη.</w:t>
      </w:r>
    </w:p>
    <w:p w:rsidR="002937AA" w:rsidRDefault="002937AA">
      <w:pPr>
        <w:rPr>
          <w:b/>
          <w:bCs/>
          <w:noProof/>
        </w:rPr>
      </w:pPr>
    </w:p>
    <w:p w:rsidR="002937AA" w:rsidRDefault="002937AA">
      <w:pPr>
        <w:rPr>
          <w:b/>
          <w:bCs/>
          <w:noProof/>
        </w:rPr>
      </w:pPr>
      <w:r>
        <w:rPr>
          <w:b/>
          <w:bCs/>
          <w:noProof/>
        </w:rPr>
        <w:t xml:space="preserve">Εμφάνιση του </w:t>
      </w:r>
      <w:r w:rsidR="005C3D61">
        <w:rPr>
          <w:b/>
          <w:bCs/>
          <w:noProof/>
          <w:lang w:val="en-US"/>
        </w:rPr>
        <w:t>PRETERAX</w:t>
      </w:r>
      <w:r w:rsidR="005C3D61" w:rsidRPr="009E4C1B">
        <w:rPr>
          <w:b/>
          <w:bCs/>
          <w:noProof/>
        </w:rPr>
        <w:t xml:space="preserve"> </w:t>
      </w:r>
      <w:r w:rsidR="005C3D61" w:rsidRPr="005C3D61">
        <w:rPr>
          <w:b/>
          <w:bCs/>
          <w:noProof/>
        </w:rPr>
        <w:t>4</w:t>
      </w:r>
      <w:r w:rsidR="005C3D61" w:rsidRPr="005C3D61">
        <w:rPr>
          <w:b/>
          <w:bCs/>
          <w:noProof/>
          <w:lang w:val="en-US"/>
        </w:rPr>
        <w:t>mg</w:t>
      </w:r>
      <w:r w:rsidR="005C3D61" w:rsidRPr="005C3D61">
        <w:rPr>
          <w:b/>
          <w:bCs/>
          <w:noProof/>
        </w:rPr>
        <w:t>/1,25mg</w:t>
      </w:r>
      <w:r>
        <w:rPr>
          <w:b/>
          <w:bCs/>
          <w:noProof/>
        </w:rPr>
        <w:t xml:space="preserve"> και  περιεχόμενο της συσκευασίας</w:t>
      </w:r>
    </w:p>
    <w:p w:rsidR="002937AA" w:rsidRPr="005801B0" w:rsidRDefault="002937AA">
      <w:pPr>
        <w:numPr>
          <w:ilvl w:val="12"/>
          <w:numId w:val="0"/>
        </w:numPr>
        <w:ind w:right="-2"/>
        <w:rPr>
          <w:noProof/>
        </w:rPr>
      </w:pPr>
      <w:r>
        <w:rPr>
          <w:noProof/>
        </w:rPr>
        <w:t xml:space="preserve">Τα δισκία  </w:t>
      </w:r>
      <w:r>
        <w:rPr>
          <w:noProof/>
          <w:lang w:val="en-GB"/>
        </w:rPr>
        <w:t>PRETERAX</w:t>
      </w:r>
      <w:r>
        <w:rPr>
          <w:noProof/>
        </w:rPr>
        <w:t xml:space="preserve"> 4</w:t>
      </w:r>
      <w:r>
        <w:rPr>
          <w:noProof/>
          <w:lang w:val="en-GB"/>
        </w:rPr>
        <w:t>mg</w:t>
      </w:r>
      <w:r>
        <w:rPr>
          <w:noProof/>
        </w:rPr>
        <w:t>/1,25</w:t>
      </w:r>
      <w:r>
        <w:rPr>
          <w:noProof/>
          <w:lang w:val="en-GB"/>
        </w:rPr>
        <w:t>mg</w:t>
      </w:r>
      <w:r>
        <w:rPr>
          <w:noProof/>
        </w:rPr>
        <w:t xml:space="preserve"> είναι λευκά, επιμήκη δισκία. Ένα</w:t>
      </w:r>
      <w:r w:rsidRPr="005801B0">
        <w:rPr>
          <w:noProof/>
        </w:rPr>
        <w:t xml:space="preserve"> </w:t>
      </w:r>
      <w:r>
        <w:rPr>
          <w:noProof/>
        </w:rPr>
        <w:t>δισκίο</w:t>
      </w:r>
      <w:r w:rsidRPr="005801B0">
        <w:rPr>
          <w:noProof/>
        </w:rPr>
        <w:t xml:space="preserve"> </w:t>
      </w:r>
      <w:r>
        <w:rPr>
          <w:noProof/>
        </w:rPr>
        <w:t>περιέχει</w:t>
      </w:r>
      <w:r w:rsidRPr="005801B0">
        <w:rPr>
          <w:noProof/>
        </w:rPr>
        <w:t xml:space="preserve"> 4 </w:t>
      </w:r>
      <w:r w:rsidRPr="00212C1A">
        <w:rPr>
          <w:noProof/>
          <w:lang w:val="en-GB"/>
        </w:rPr>
        <w:t>mg</w:t>
      </w:r>
      <w:r w:rsidRPr="005801B0">
        <w:rPr>
          <w:noProof/>
        </w:rPr>
        <w:t xml:space="preserve"> </w:t>
      </w:r>
      <w:r>
        <w:rPr>
          <w:noProof/>
          <w:lang w:val="en-US"/>
        </w:rPr>
        <w:t>perindopril</w:t>
      </w:r>
      <w:r w:rsidRPr="005801B0">
        <w:rPr>
          <w:noProof/>
        </w:rPr>
        <w:t xml:space="preserve"> </w:t>
      </w:r>
      <w:r>
        <w:rPr>
          <w:noProof/>
          <w:lang w:val="en-US"/>
        </w:rPr>
        <w:t>tert</w:t>
      </w:r>
      <w:r w:rsidRPr="005801B0">
        <w:rPr>
          <w:noProof/>
        </w:rPr>
        <w:t>-</w:t>
      </w:r>
      <w:r>
        <w:rPr>
          <w:noProof/>
          <w:lang w:val="en-US"/>
        </w:rPr>
        <w:t>butylamine</w:t>
      </w:r>
      <w:r w:rsidRPr="005801B0">
        <w:rPr>
          <w:noProof/>
        </w:rPr>
        <w:t xml:space="preserve"> </w:t>
      </w:r>
      <w:r>
        <w:rPr>
          <w:noProof/>
        </w:rPr>
        <w:t>και</w:t>
      </w:r>
      <w:r w:rsidRPr="005801B0">
        <w:rPr>
          <w:noProof/>
        </w:rPr>
        <w:t xml:space="preserve"> 1,25 </w:t>
      </w:r>
      <w:r w:rsidRPr="00212C1A">
        <w:rPr>
          <w:noProof/>
          <w:lang w:val="en-GB"/>
        </w:rPr>
        <w:t>mg</w:t>
      </w:r>
      <w:r w:rsidRPr="005801B0">
        <w:rPr>
          <w:noProof/>
        </w:rPr>
        <w:t xml:space="preserve"> </w:t>
      </w:r>
      <w:r w:rsidRPr="00212C1A">
        <w:rPr>
          <w:noProof/>
          <w:lang w:val="fr-FR"/>
        </w:rPr>
        <w:t>indapamide</w:t>
      </w:r>
      <w:r w:rsidRPr="005801B0">
        <w:rPr>
          <w:noProof/>
        </w:rPr>
        <w:t>.</w:t>
      </w:r>
    </w:p>
    <w:p w:rsidR="002937AA" w:rsidRDefault="002937AA">
      <w:pPr>
        <w:numPr>
          <w:ilvl w:val="12"/>
          <w:numId w:val="0"/>
        </w:numPr>
        <w:ind w:right="-2"/>
        <w:rPr>
          <w:noProof/>
        </w:rPr>
      </w:pPr>
      <w:r>
        <w:rPr>
          <w:noProof/>
        </w:rPr>
        <w:t>Τα δισκία διατίθενται σε περιέκτες των 14, 20, 28, 30, 50, 56, 60, 90, 100 ή 500 δισκίων.</w:t>
      </w:r>
    </w:p>
    <w:p w:rsidR="002937AA" w:rsidRDefault="002937AA">
      <w:pPr>
        <w:rPr>
          <w:b/>
          <w:bCs/>
          <w:noProof/>
        </w:rPr>
      </w:pPr>
      <w:r>
        <w:rPr>
          <w:noProof/>
        </w:rPr>
        <w:t>Μπορεί να μην κυκλοφορούν όλες οι συσκευασίες.</w:t>
      </w:r>
    </w:p>
    <w:p w:rsidR="002937AA" w:rsidRDefault="002937AA">
      <w:pPr>
        <w:rPr>
          <w:b/>
          <w:bCs/>
          <w:noProof/>
        </w:rPr>
      </w:pPr>
    </w:p>
    <w:p w:rsidR="002937AA" w:rsidRDefault="002937AA">
      <w:pPr>
        <w:rPr>
          <w:noProof/>
        </w:rPr>
      </w:pPr>
      <w:r>
        <w:rPr>
          <w:b/>
          <w:bCs/>
          <w:noProof/>
        </w:rPr>
        <w:t>Κάτοχος αδείας κυκλοφορίας και παραγωγός</w:t>
      </w:r>
    </w:p>
    <w:p w:rsidR="002937AA" w:rsidRDefault="002937AA">
      <w:pPr>
        <w:rPr>
          <w:noProof/>
        </w:rPr>
      </w:pPr>
    </w:p>
    <w:p w:rsidR="002937AA" w:rsidRDefault="002937AA">
      <w:pPr>
        <w:rPr>
          <w:b/>
          <w:bCs/>
        </w:rPr>
      </w:pPr>
      <w:r>
        <w:rPr>
          <w:b/>
          <w:bCs/>
        </w:rPr>
        <w:t>Κάτοχος αδείας κυκλοφορίας</w:t>
      </w:r>
    </w:p>
    <w:p w:rsidR="002937AA" w:rsidRDefault="002937AA">
      <w:pPr>
        <w:ind w:right="-2"/>
        <w:jc w:val="both"/>
      </w:pPr>
      <w:r>
        <w:t>ΣΕΡΒΙΕ ΕΛΛΑΣ ΦΑΡΜΑΚΕΥΤΙΚΗ ΕΠΕ</w:t>
      </w:r>
    </w:p>
    <w:p w:rsidR="00F64F12" w:rsidRDefault="00F64F12" w:rsidP="00F64F12">
      <w:pPr>
        <w:pStyle w:val="EMEAEnBodyText"/>
        <w:tabs>
          <w:tab w:val="left" w:pos="567"/>
        </w:tabs>
        <w:spacing w:before="0" w:after="0" w:line="260" w:lineRule="exact"/>
        <w:rPr>
          <w:lang w:val="el-GR"/>
        </w:rPr>
      </w:pPr>
      <w:r>
        <w:rPr>
          <w:lang w:val="el-GR"/>
        </w:rPr>
        <w:t>Εθνικής Αντιστάσεως 72 &amp; Αγαμέμνονος</w:t>
      </w:r>
    </w:p>
    <w:p w:rsidR="00F64F12" w:rsidRPr="009E4C1B" w:rsidRDefault="00F64F12" w:rsidP="00F64F12">
      <w:pPr>
        <w:pStyle w:val="EMEAEnBodyText"/>
        <w:tabs>
          <w:tab w:val="left" w:pos="567"/>
        </w:tabs>
        <w:spacing w:before="0" w:after="0" w:line="260" w:lineRule="exact"/>
        <w:rPr>
          <w:lang w:val="fr-FR"/>
        </w:rPr>
      </w:pPr>
      <w:r w:rsidRPr="009E4C1B">
        <w:rPr>
          <w:lang w:val="fr-FR"/>
        </w:rPr>
        <w:t xml:space="preserve">152 31 </w:t>
      </w:r>
      <w:r>
        <w:rPr>
          <w:lang w:val="el-GR"/>
        </w:rPr>
        <w:t>Χαλάνδρι</w:t>
      </w:r>
    </w:p>
    <w:p w:rsidR="00F64F12" w:rsidRPr="009E4C1B" w:rsidRDefault="00F64F12" w:rsidP="00F64F12">
      <w:pPr>
        <w:rPr>
          <w:lang w:val="fr-FR"/>
        </w:rPr>
      </w:pPr>
      <w:proofErr w:type="spellStart"/>
      <w:r>
        <w:t>Τηλ</w:t>
      </w:r>
      <w:proofErr w:type="spellEnd"/>
      <w:r w:rsidRPr="009E4C1B">
        <w:rPr>
          <w:lang w:val="fr-FR"/>
        </w:rPr>
        <w:t>.: 210 9391000</w:t>
      </w:r>
    </w:p>
    <w:p w:rsidR="002937AA" w:rsidRPr="009E4C1B" w:rsidRDefault="002937AA">
      <w:pPr>
        <w:rPr>
          <w:lang w:val="fr-FR"/>
        </w:rPr>
      </w:pPr>
    </w:p>
    <w:p w:rsidR="002937AA" w:rsidRDefault="002937AA">
      <w:pPr>
        <w:keepNext/>
        <w:rPr>
          <w:b/>
          <w:bCs/>
          <w:lang w:val="fr-FR"/>
        </w:rPr>
      </w:pPr>
      <w:r>
        <w:rPr>
          <w:b/>
          <w:bCs/>
        </w:rPr>
        <w:t>Παραγωγός</w:t>
      </w:r>
    </w:p>
    <w:p w:rsidR="002937AA" w:rsidRDefault="002937AA">
      <w:pPr>
        <w:numPr>
          <w:ilvl w:val="12"/>
          <w:numId w:val="0"/>
        </w:numPr>
        <w:ind w:right="-2"/>
        <w:rPr>
          <w:lang w:val="fr-FR"/>
        </w:rPr>
      </w:pPr>
      <w:r>
        <w:rPr>
          <w:lang w:val="fr-FR"/>
        </w:rPr>
        <w:t xml:space="preserve">Les Laboratoires </w:t>
      </w:r>
      <w:proofErr w:type="spellStart"/>
      <w:r>
        <w:rPr>
          <w:lang w:val="fr-FR"/>
        </w:rPr>
        <w:t>Servier</w:t>
      </w:r>
      <w:proofErr w:type="spellEnd"/>
      <w:r>
        <w:rPr>
          <w:lang w:val="fr-FR"/>
        </w:rPr>
        <w:t xml:space="preserve"> Industrie</w:t>
      </w:r>
    </w:p>
    <w:p w:rsidR="002937AA" w:rsidRDefault="002937AA">
      <w:pPr>
        <w:numPr>
          <w:ilvl w:val="12"/>
          <w:numId w:val="0"/>
        </w:numPr>
        <w:ind w:right="-2"/>
        <w:rPr>
          <w:lang w:val="fr-FR"/>
        </w:rPr>
      </w:pPr>
      <w:r>
        <w:rPr>
          <w:lang w:val="fr-FR"/>
        </w:rPr>
        <w:t>905 route de Saran</w:t>
      </w:r>
    </w:p>
    <w:p w:rsidR="002937AA" w:rsidRDefault="002937AA">
      <w:pPr>
        <w:numPr>
          <w:ilvl w:val="12"/>
          <w:numId w:val="0"/>
        </w:numPr>
        <w:ind w:right="-2"/>
        <w:rPr>
          <w:lang w:val="fr-FR"/>
        </w:rPr>
      </w:pPr>
      <w:r>
        <w:rPr>
          <w:lang w:val="fr-FR"/>
        </w:rPr>
        <w:t xml:space="preserve">45520 </w:t>
      </w:r>
      <w:proofErr w:type="spellStart"/>
      <w:r>
        <w:rPr>
          <w:lang w:val="fr-FR"/>
        </w:rPr>
        <w:t>Gidy</w:t>
      </w:r>
      <w:proofErr w:type="spellEnd"/>
    </w:p>
    <w:p w:rsidR="002937AA" w:rsidRDefault="002937AA">
      <w:pPr>
        <w:numPr>
          <w:ilvl w:val="12"/>
          <w:numId w:val="0"/>
        </w:numPr>
        <w:ind w:right="-2"/>
        <w:rPr>
          <w:lang w:val="fr-FR"/>
        </w:rPr>
      </w:pPr>
      <w:r>
        <w:t>Γαλλία</w:t>
      </w:r>
    </w:p>
    <w:p w:rsidR="002937AA" w:rsidRDefault="002937AA">
      <w:pPr>
        <w:keepNext/>
        <w:ind w:right="-2"/>
        <w:jc w:val="both"/>
        <w:rPr>
          <w:lang w:val="fr-FR"/>
        </w:rPr>
      </w:pPr>
      <w:r>
        <w:rPr>
          <w:lang w:val="fr-FR"/>
        </w:rPr>
        <w:t xml:space="preserve"> </w:t>
      </w:r>
    </w:p>
    <w:p w:rsidR="002937AA" w:rsidRDefault="002937AA">
      <w:pPr>
        <w:keepNext/>
        <w:ind w:right="-2"/>
        <w:jc w:val="both"/>
        <w:rPr>
          <w:lang w:val="fr-FR"/>
        </w:rPr>
      </w:pPr>
      <w:r>
        <w:t>και</w:t>
      </w:r>
    </w:p>
    <w:p w:rsidR="002937AA" w:rsidRDefault="002937AA">
      <w:pPr>
        <w:keepNext/>
        <w:ind w:right="-2"/>
        <w:jc w:val="both"/>
        <w:rPr>
          <w:lang w:val="fr-FR"/>
        </w:rPr>
      </w:pPr>
    </w:p>
    <w:p w:rsidR="002937AA" w:rsidRPr="009E4C1B" w:rsidRDefault="002937AA">
      <w:pPr>
        <w:numPr>
          <w:ilvl w:val="12"/>
          <w:numId w:val="0"/>
        </w:numPr>
        <w:ind w:right="-2"/>
        <w:rPr>
          <w:sz w:val="24"/>
          <w:lang w:val="en-US"/>
        </w:rPr>
      </w:pPr>
      <w:proofErr w:type="spellStart"/>
      <w:r w:rsidRPr="009E4C1B">
        <w:rPr>
          <w:lang w:val="en-US"/>
        </w:rPr>
        <w:t>Servier</w:t>
      </w:r>
      <w:proofErr w:type="spellEnd"/>
      <w:r w:rsidRPr="009E4C1B">
        <w:rPr>
          <w:lang w:val="en-US"/>
        </w:rPr>
        <w:t xml:space="preserve"> (Ireland) Industries Ltd</w:t>
      </w:r>
    </w:p>
    <w:p w:rsidR="002937AA" w:rsidRDefault="002937AA">
      <w:pPr>
        <w:numPr>
          <w:ilvl w:val="12"/>
          <w:numId w:val="0"/>
        </w:numPr>
        <w:ind w:right="-2"/>
        <w:rPr>
          <w:lang w:val="en-GB"/>
        </w:rPr>
      </w:pPr>
      <w:proofErr w:type="spellStart"/>
      <w:r>
        <w:rPr>
          <w:lang w:val="en-GB"/>
        </w:rPr>
        <w:t>Gorey</w:t>
      </w:r>
      <w:proofErr w:type="spellEnd"/>
      <w:r>
        <w:rPr>
          <w:lang w:val="en-GB"/>
        </w:rPr>
        <w:t xml:space="preserve"> Road</w:t>
      </w:r>
    </w:p>
    <w:p w:rsidR="002937AA" w:rsidRDefault="002937AA">
      <w:pPr>
        <w:rPr>
          <w:lang w:val="en-GB"/>
        </w:rPr>
      </w:pPr>
      <w:proofErr w:type="spellStart"/>
      <w:r>
        <w:rPr>
          <w:lang w:val="en-GB"/>
        </w:rPr>
        <w:t>Arklow</w:t>
      </w:r>
      <w:proofErr w:type="spellEnd"/>
      <w:r>
        <w:rPr>
          <w:lang w:val="en-GB"/>
        </w:rPr>
        <w:t xml:space="preserve"> - </w:t>
      </w:r>
      <w:smartTag w:uri="urn:schemas-microsoft-com:office:smarttags" w:element="place">
        <w:r>
          <w:rPr>
            <w:lang w:val="en-GB"/>
          </w:rPr>
          <w:t>Co.</w:t>
        </w:r>
      </w:smartTag>
      <w:r>
        <w:rPr>
          <w:lang w:val="en-GB"/>
        </w:rPr>
        <w:t xml:space="preserve"> Wicklow</w:t>
      </w:r>
    </w:p>
    <w:p w:rsidR="002937AA" w:rsidRDefault="002937AA">
      <w:pPr>
        <w:ind w:right="-449"/>
        <w:rPr>
          <w:lang w:val="en-GB"/>
        </w:rPr>
      </w:pPr>
      <w:r>
        <w:t>Ιρλανδία</w:t>
      </w:r>
    </w:p>
    <w:p w:rsidR="002937AA" w:rsidRDefault="002937AA">
      <w:pPr>
        <w:ind w:right="-449"/>
        <w:rPr>
          <w:lang w:val="en-US"/>
        </w:rPr>
      </w:pPr>
    </w:p>
    <w:p w:rsidR="002937AA" w:rsidRPr="005801B0" w:rsidRDefault="002937AA">
      <w:pPr>
        <w:rPr>
          <w:lang w:val="en-GB"/>
        </w:rPr>
      </w:pPr>
      <w:r>
        <w:t>και</w:t>
      </w:r>
    </w:p>
    <w:p w:rsidR="002937AA" w:rsidRPr="005801B0" w:rsidRDefault="002937AA">
      <w:pPr>
        <w:rPr>
          <w:lang w:val="en-GB"/>
        </w:rPr>
      </w:pPr>
    </w:p>
    <w:p w:rsidR="002937AA" w:rsidRPr="005801B0" w:rsidRDefault="002937AA">
      <w:pPr>
        <w:keepLines/>
        <w:rPr>
          <w:lang w:val="en-GB"/>
        </w:rPr>
      </w:pPr>
      <w:proofErr w:type="spellStart"/>
      <w:r>
        <w:rPr>
          <w:lang w:val="en-US"/>
        </w:rPr>
        <w:t>Laboratorios</w:t>
      </w:r>
      <w:proofErr w:type="spellEnd"/>
      <w:r w:rsidRPr="005801B0">
        <w:rPr>
          <w:lang w:val="en-GB"/>
        </w:rPr>
        <w:t xml:space="preserve"> </w:t>
      </w:r>
      <w:proofErr w:type="spellStart"/>
      <w:r>
        <w:rPr>
          <w:lang w:val="en-US"/>
        </w:rPr>
        <w:t>Servier</w:t>
      </w:r>
      <w:proofErr w:type="spellEnd"/>
      <w:r w:rsidRPr="005801B0">
        <w:rPr>
          <w:lang w:val="en-GB"/>
        </w:rPr>
        <w:t xml:space="preserve"> </w:t>
      </w:r>
      <w:r>
        <w:rPr>
          <w:lang w:val="en-US"/>
        </w:rPr>
        <w:t>S</w:t>
      </w:r>
      <w:r w:rsidRPr="005801B0">
        <w:rPr>
          <w:lang w:val="en-GB"/>
        </w:rPr>
        <w:t>.</w:t>
      </w:r>
      <w:r>
        <w:rPr>
          <w:lang w:val="en-US"/>
        </w:rPr>
        <w:t>L</w:t>
      </w:r>
      <w:r w:rsidRPr="005801B0">
        <w:rPr>
          <w:lang w:val="en-GB"/>
        </w:rPr>
        <w:t>. (</w:t>
      </w:r>
      <w:r>
        <w:t>Μόνο</w:t>
      </w:r>
      <w:r w:rsidRPr="005801B0">
        <w:rPr>
          <w:lang w:val="en-GB"/>
        </w:rPr>
        <w:t xml:space="preserve"> </w:t>
      </w:r>
      <w:r>
        <w:t>για</w:t>
      </w:r>
      <w:r w:rsidRPr="005801B0">
        <w:rPr>
          <w:lang w:val="en-GB"/>
        </w:rPr>
        <w:t xml:space="preserve"> </w:t>
      </w:r>
      <w:r>
        <w:t>την</w:t>
      </w:r>
      <w:r w:rsidRPr="005801B0">
        <w:rPr>
          <w:lang w:val="en-GB"/>
        </w:rPr>
        <w:t xml:space="preserve"> </w:t>
      </w:r>
      <w:r>
        <w:t>ισπανική</w:t>
      </w:r>
      <w:r w:rsidRPr="005801B0">
        <w:rPr>
          <w:lang w:val="en-GB"/>
        </w:rPr>
        <w:t xml:space="preserve"> </w:t>
      </w:r>
      <w:r>
        <w:t>αγορά</w:t>
      </w:r>
      <w:r w:rsidRPr="005801B0">
        <w:rPr>
          <w:lang w:val="en-GB"/>
        </w:rPr>
        <w:t>)</w:t>
      </w:r>
    </w:p>
    <w:p w:rsidR="002937AA" w:rsidRDefault="002937AA">
      <w:pPr>
        <w:keepLines/>
        <w:rPr>
          <w:lang w:val="es-ES"/>
        </w:rPr>
      </w:pPr>
      <w:proofErr w:type="spellStart"/>
      <w:r>
        <w:rPr>
          <w:lang w:val="es-ES"/>
        </w:rPr>
        <w:t>Avda</w:t>
      </w:r>
      <w:proofErr w:type="spellEnd"/>
      <w:r>
        <w:rPr>
          <w:lang w:val="es-ES"/>
        </w:rPr>
        <w:t xml:space="preserve"> de los Madroños 33</w:t>
      </w:r>
    </w:p>
    <w:p w:rsidR="002937AA" w:rsidRDefault="002937AA">
      <w:pPr>
        <w:keepLines/>
        <w:rPr>
          <w:lang w:val="es-ES"/>
        </w:rPr>
      </w:pPr>
      <w:r>
        <w:rPr>
          <w:lang w:val="es-ES"/>
        </w:rPr>
        <w:t>28043 Madrid</w:t>
      </w:r>
    </w:p>
    <w:p w:rsidR="002937AA" w:rsidRDefault="002937AA">
      <w:pPr>
        <w:keepLines/>
        <w:rPr>
          <w:noProof/>
          <w:lang w:val="es-ES"/>
        </w:rPr>
      </w:pPr>
      <w:r>
        <w:t>Ισπανία</w:t>
      </w:r>
    </w:p>
    <w:p w:rsidR="002937AA" w:rsidRDefault="002937AA">
      <w:pPr>
        <w:numPr>
          <w:ilvl w:val="12"/>
          <w:numId w:val="0"/>
        </w:numPr>
        <w:ind w:right="-2"/>
        <w:rPr>
          <w:b/>
          <w:bCs/>
          <w:noProof/>
          <w:lang w:val="es-ES"/>
        </w:rPr>
      </w:pPr>
    </w:p>
    <w:p w:rsidR="002937AA" w:rsidRDefault="00BE77D9">
      <w:pPr>
        <w:numPr>
          <w:ilvl w:val="12"/>
          <w:numId w:val="0"/>
        </w:numPr>
        <w:ind w:right="-2"/>
        <w:rPr>
          <w:b/>
          <w:bCs/>
          <w:noProof/>
        </w:rPr>
      </w:pPr>
      <w:r w:rsidRPr="009E4C1B">
        <w:rPr>
          <w:b/>
          <w:bCs/>
          <w:noProof/>
        </w:rPr>
        <w:br w:type="page"/>
      </w:r>
      <w:r w:rsidR="002937AA">
        <w:rPr>
          <w:b/>
          <w:bCs/>
          <w:noProof/>
        </w:rPr>
        <w:lastRenderedPageBreak/>
        <w:t>Το παρόν φαρμακευτικό προϊόν είναι εγκεκριμένο στα Κράτη Μέλη του ΕΟΧ με τις ακόλουθες ονομασίες:</w:t>
      </w:r>
    </w:p>
    <w:p w:rsidR="002937AA" w:rsidRDefault="002937AA">
      <w:pPr>
        <w:numPr>
          <w:ilvl w:val="12"/>
          <w:numId w:val="0"/>
        </w:numPr>
        <w:ind w:right="-2"/>
        <w:rPr>
          <w:b/>
          <w:bCs/>
          <w:noProof/>
        </w:rPr>
      </w:pPr>
    </w:p>
    <w:tbl>
      <w:tblPr>
        <w:tblW w:w="0" w:type="auto"/>
        <w:tblCellMar>
          <w:left w:w="70" w:type="dxa"/>
          <w:right w:w="70" w:type="dxa"/>
        </w:tblCellMar>
        <w:tblLook w:val="0000" w:firstRow="0" w:lastRow="0" w:firstColumn="0" w:lastColumn="0" w:noHBand="0" w:noVBand="0"/>
      </w:tblPr>
      <w:tblGrid>
        <w:gridCol w:w="2480"/>
        <w:gridCol w:w="5811"/>
      </w:tblGrid>
      <w:tr w:rsidR="002937AA">
        <w:tc>
          <w:tcPr>
            <w:tcW w:w="2480" w:type="dxa"/>
          </w:tcPr>
          <w:p w:rsidR="002937AA" w:rsidRDefault="002937AA">
            <w:pPr>
              <w:numPr>
                <w:ilvl w:val="12"/>
                <w:numId w:val="0"/>
              </w:numPr>
              <w:ind w:right="-2"/>
              <w:rPr>
                <w:noProof/>
              </w:rPr>
            </w:pPr>
            <w:r>
              <w:rPr>
                <w:noProof/>
              </w:rPr>
              <w:t>Αυστρία</w:t>
            </w:r>
          </w:p>
        </w:tc>
        <w:tc>
          <w:tcPr>
            <w:tcW w:w="5811" w:type="dxa"/>
          </w:tcPr>
          <w:p w:rsidR="002937AA" w:rsidRDefault="002937AA">
            <w:pPr>
              <w:numPr>
                <w:ilvl w:val="12"/>
                <w:numId w:val="0"/>
              </w:numPr>
              <w:ind w:right="-2"/>
              <w:rPr>
                <w:noProof/>
                <w:lang w:val="fr-FR"/>
              </w:rPr>
            </w:pPr>
            <w:r>
              <w:rPr>
                <w:noProof/>
                <w:lang w:val="fr-FR"/>
              </w:rPr>
              <w:t>BI PRETERAX</w:t>
            </w:r>
          </w:p>
        </w:tc>
      </w:tr>
      <w:tr w:rsidR="002937AA">
        <w:tc>
          <w:tcPr>
            <w:tcW w:w="2480" w:type="dxa"/>
          </w:tcPr>
          <w:p w:rsidR="002937AA" w:rsidRDefault="002937AA">
            <w:pPr>
              <w:numPr>
                <w:ilvl w:val="12"/>
                <w:numId w:val="0"/>
              </w:numPr>
              <w:ind w:right="-2"/>
              <w:rPr>
                <w:noProof/>
              </w:rPr>
            </w:pPr>
            <w:r>
              <w:rPr>
                <w:noProof/>
              </w:rPr>
              <w:t>Βέλγιο</w:t>
            </w:r>
          </w:p>
        </w:tc>
        <w:tc>
          <w:tcPr>
            <w:tcW w:w="5811" w:type="dxa"/>
          </w:tcPr>
          <w:p w:rsidR="002937AA" w:rsidRDefault="002937AA">
            <w:pPr>
              <w:numPr>
                <w:ilvl w:val="12"/>
                <w:numId w:val="0"/>
              </w:numPr>
              <w:ind w:right="-2"/>
              <w:rPr>
                <w:noProof/>
                <w:lang w:val="de-DE"/>
              </w:rPr>
            </w:pPr>
            <w:r>
              <w:rPr>
                <w:noProof/>
                <w:lang w:val="de-DE"/>
              </w:rPr>
              <w:t>BI PRETERAX</w:t>
            </w:r>
          </w:p>
        </w:tc>
      </w:tr>
      <w:tr w:rsidR="002937AA">
        <w:tc>
          <w:tcPr>
            <w:tcW w:w="2480" w:type="dxa"/>
          </w:tcPr>
          <w:p w:rsidR="002937AA" w:rsidRDefault="002937AA">
            <w:pPr>
              <w:numPr>
                <w:ilvl w:val="12"/>
                <w:numId w:val="0"/>
              </w:numPr>
              <w:ind w:right="-2"/>
              <w:rPr>
                <w:noProof/>
              </w:rPr>
            </w:pPr>
            <w:r>
              <w:rPr>
                <w:noProof/>
              </w:rPr>
              <w:t>Κύπρος</w:t>
            </w:r>
          </w:p>
        </w:tc>
        <w:tc>
          <w:tcPr>
            <w:tcW w:w="5811" w:type="dxa"/>
          </w:tcPr>
          <w:p w:rsidR="002937AA" w:rsidRDefault="002937AA">
            <w:pPr>
              <w:numPr>
                <w:ilvl w:val="12"/>
                <w:numId w:val="0"/>
              </w:numPr>
              <w:ind w:right="-2"/>
              <w:rPr>
                <w:bCs/>
                <w:noProof/>
              </w:rPr>
            </w:pPr>
            <w:r>
              <w:rPr>
                <w:bCs/>
              </w:rPr>
              <w:t>PRETERAX 4/</w:t>
            </w:r>
            <w:r>
              <w:rPr>
                <w:bCs/>
                <w:lang w:val="en-US"/>
              </w:rPr>
              <w:t>1,25</w:t>
            </w:r>
          </w:p>
        </w:tc>
      </w:tr>
      <w:tr w:rsidR="002937AA" w:rsidRPr="00F64F12">
        <w:tc>
          <w:tcPr>
            <w:tcW w:w="2480" w:type="dxa"/>
          </w:tcPr>
          <w:p w:rsidR="002937AA" w:rsidRDefault="002937AA">
            <w:pPr>
              <w:numPr>
                <w:ilvl w:val="12"/>
                <w:numId w:val="0"/>
              </w:numPr>
              <w:ind w:right="-2"/>
              <w:rPr>
                <w:noProof/>
              </w:rPr>
            </w:pPr>
            <w:r>
              <w:rPr>
                <w:noProof/>
              </w:rPr>
              <w:t>Δημοκρατία της Τσεχίας</w:t>
            </w:r>
          </w:p>
        </w:tc>
        <w:tc>
          <w:tcPr>
            <w:tcW w:w="5811" w:type="dxa"/>
          </w:tcPr>
          <w:p w:rsidR="002937AA" w:rsidRPr="0015397A" w:rsidRDefault="00F64F12">
            <w:pPr>
              <w:numPr>
                <w:ilvl w:val="12"/>
                <w:numId w:val="0"/>
              </w:numPr>
              <w:ind w:right="-2"/>
              <w:rPr>
                <w:noProof/>
              </w:rPr>
            </w:pPr>
            <w:r>
              <w:rPr>
                <w:lang w:val="en-US"/>
              </w:rPr>
              <w:t>COVEREX</w:t>
            </w:r>
            <w:r w:rsidRPr="00F64F12">
              <w:t xml:space="preserve"> </w:t>
            </w:r>
            <w:r>
              <w:rPr>
                <w:lang w:val="fr-FR"/>
              </w:rPr>
              <w:t>COMBI</w:t>
            </w:r>
            <w:r w:rsidR="0015397A">
              <w:t xml:space="preserve">  4</w:t>
            </w:r>
            <w:r w:rsidR="0015397A">
              <w:rPr>
                <w:lang w:val="en-US"/>
              </w:rPr>
              <w:t>mg/1.25mg</w:t>
            </w:r>
          </w:p>
        </w:tc>
      </w:tr>
      <w:tr w:rsidR="002937AA" w:rsidRPr="00F64F12">
        <w:tc>
          <w:tcPr>
            <w:tcW w:w="2480" w:type="dxa"/>
          </w:tcPr>
          <w:p w:rsidR="002937AA" w:rsidRDefault="002937AA">
            <w:pPr>
              <w:numPr>
                <w:ilvl w:val="12"/>
                <w:numId w:val="0"/>
              </w:numPr>
              <w:ind w:right="-2"/>
              <w:rPr>
                <w:noProof/>
              </w:rPr>
            </w:pPr>
            <w:r>
              <w:rPr>
                <w:noProof/>
              </w:rPr>
              <w:t>Δανία</w:t>
            </w:r>
          </w:p>
        </w:tc>
        <w:tc>
          <w:tcPr>
            <w:tcW w:w="5811" w:type="dxa"/>
          </w:tcPr>
          <w:p w:rsidR="002937AA" w:rsidRPr="00F64F12" w:rsidRDefault="00F64F12">
            <w:pPr>
              <w:numPr>
                <w:ilvl w:val="12"/>
                <w:numId w:val="0"/>
              </w:numPr>
              <w:ind w:right="-2"/>
              <w:rPr>
                <w:noProof/>
              </w:rPr>
            </w:pPr>
            <w:r>
              <w:rPr>
                <w:noProof/>
                <w:lang w:val="fr-FR"/>
              </w:rPr>
              <w:t>DOMANION COMP</w:t>
            </w:r>
          </w:p>
        </w:tc>
      </w:tr>
      <w:tr w:rsidR="002937AA" w:rsidRPr="00F64F12">
        <w:tc>
          <w:tcPr>
            <w:tcW w:w="2480" w:type="dxa"/>
          </w:tcPr>
          <w:p w:rsidR="002937AA" w:rsidRDefault="002937AA">
            <w:pPr>
              <w:numPr>
                <w:ilvl w:val="12"/>
                <w:numId w:val="0"/>
              </w:numPr>
              <w:ind w:right="-2"/>
              <w:rPr>
                <w:noProof/>
              </w:rPr>
            </w:pPr>
            <w:r>
              <w:rPr>
                <w:noProof/>
              </w:rPr>
              <w:t>Εσθονία</w:t>
            </w:r>
          </w:p>
        </w:tc>
        <w:tc>
          <w:tcPr>
            <w:tcW w:w="5811" w:type="dxa"/>
          </w:tcPr>
          <w:p w:rsidR="002937AA" w:rsidRPr="00F64F12" w:rsidRDefault="002937AA">
            <w:pPr>
              <w:numPr>
                <w:ilvl w:val="12"/>
                <w:numId w:val="0"/>
              </w:numPr>
              <w:ind w:right="-2"/>
              <w:rPr>
                <w:noProof/>
              </w:rPr>
            </w:pPr>
            <w:r>
              <w:rPr>
                <w:noProof/>
                <w:lang w:val="fr-FR"/>
              </w:rPr>
              <w:t>NOLIPREL</w:t>
            </w:r>
            <w:r w:rsidRPr="00F64F12">
              <w:rPr>
                <w:noProof/>
              </w:rPr>
              <w:t xml:space="preserve"> </w:t>
            </w:r>
            <w:r>
              <w:rPr>
                <w:noProof/>
                <w:lang w:val="fr-FR"/>
              </w:rPr>
              <w:t>FORTE</w:t>
            </w:r>
            <w:r w:rsidRPr="00F64F12">
              <w:rPr>
                <w:noProof/>
              </w:rPr>
              <w:t xml:space="preserve"> </w:t>
            </w:r>
          </w:p>
        </w:tc>
      </w:tr>
      <w:tr w:rsidR="002937AA" w:rsidRPr="00F64F12">
        <w:tc>
          <w:tcPr>
            <w:tcW w:w="2480" w:type="dxa"/>
          </w:tcPr>
          <w:p w:rsidR="002937AA" w:rsidRDefault="002937AA">
            <w:pPr>
              <w:numPr>
                <w:ilvl w:val="12"/>
                <w:numId w:val="0"/>
              </w:numPr>
              <w:ind w:right="-2"/>
              <w:rPr>
                <w:noProof/>
              </w:rPr>
            </w:pPr>
            <w:r>
              <w:rPr>
                <w:noProof/>
              </w:rPr>
              <w:t>Φινλανδία</w:t>
            </w:r>
          </w:p>
        </w:tc>
        <w:tc>
          <w:tcPr>
            <w:tcW w:w="5811" w:type="dxa"/>
          </w:tcPr>
          <w:p w:rsidR="002937AA" w:rsidRPr="00F64F12" w:rsidRDefault="00504389">
            <w:pPr>
              <w:numPr>
                <w:ilvl w:val="12"/>
                <w:numId w:val="0"/>
              </w:numPr>
              <w:ind w:right="-2"/>
              <w:rPr>
                <w:noProof/>
              </w:rPr>
            </w:pPr>
            <w:r>
              <w:rPr>
                <w:noProof/>
                <w:lang w:val="en-US"/>
              </w:rPr>
              <w:t>ACERTIL COMP</w:t>
            </w:r>
            <w:r w:rsidR="002937AA" w:rsidRPr="00F64F12">
              <w:rPr>
                <w:noProof/>
              </w:rPr>
              <w:t xml:space="preserve"> </w:t>
            </w:r>
          </w:p>
        </w:tc>
      </w:tr>
      <w:tr w:rsidR="002937AA" w:rsidRPr="00F64F12">
        <w:tc>
          <w:tcPr>
            <w:tcW w:w="2480" w:type="dxa"/>
          </w:tcPr>
          <w:p w:rsidR="002937AA" w:rsidRDefault="002937AA">
            <w:pPr>
              <w:numPr>
                <w:ilvl w:val="12"/>
                <w:numId w:val="0"/>
              </w:numPr>
              <w:ind w:right="-2"/>
              <w:rPr>
                <w:noProof/>
              </w:rPr>
            </w:pPr>
            <w:r>
              <w:rPr>
                <w:noProof/>
              </w:rPr>
              <w:t>Γαλλία</w:t>
            </w:r>
          </w:p>
        </w:tc>
        <w:tc>
          <w:tcPr>
            <w:tcW w:w="5811" w:type="dxa"/>
          </w:tcPr>
          <w:p w:rsidR="002937AA" w:rsidRPr="00F64F12" w:rsidRDefault="0019065E">
            <w:pPr>
              <w:numPr>
                <w:ilvl w:val="12"/>
                <w:numId w:val="0"/>
              </w:numPr>
              <w:ind w:right="-2"/>
              <w:rPr>
                <w:noProof/>
              </w:rPr>
            </w:pPr>
            <w:r>
              <w:rPr>
                <w:noProof/>
                <w:lang w:val="en-US"/>
              </w:rPr>
              <w:t>PRETERIAN 4mg/1.25mg</w:t>
            </w:r>
          </w:p>
        </w:tc>
      </w:tr>
      <w:tr w:rsidR="002937AA" w:rsidRPr="00F64F12">
        <w:tc>
          <w:tcPr>
            <w:tcW w:w="2480" w:type="dxa"/>
          </w:tcPr>
          <w:p w:rsidR="002937AA" w:rsidRDefault="002937AA">
            <w:pPr>
              <w:numPr>
                <w:ilvl w:val="12"/>
                <w:numId w:val="0"/>
              </w:numPr>
              <w:ind w:right="-2"/>
              <w:rPr>
                <w:noProof/>
              </w:rPr>
            </w:pPr>
            <w:r>
              <w:rPr>
                <w:noProof/>
              </w:rPr>
              <w:t>Γερμανία</w:t>
            </w:r>
          </w:p>
        </w:tc>
        <w:tc>
          <w:tcPr>
            <w:tcW w:w="5811" w:type="dxa"/>
          </w:tcPr>
          <w:p w:rsidR="002937AA" w:rsidRPr="00F64F12" w:rsidRDefault="002937AA">
            <w:pPr>
              <w:numPr>
                <w:ilvl w:val="12"/>
                <w:numId w:val="0"/>
              </w:numPr>
              <w:ind w:right="-2"/>
              <w:rPr>
                <w:noProof/>
              </w:rPr>
            </w:pPr>
            <w:r>
              <w:rPr>
                <w:noProof/>
                <w:lang w:val="en-US"/>
              </w:rPr>
              <w:t>BI</w:t>
            </w:r>
            <w:r w:rsidRPr="00F64F12">
              <w:rPr>
                <w:noProof/>
              </w:rPr>
              <w:t xml:space="preserve"> </w:t>
            </w:r>
            <w:r>
              <w:rPr>
                <w:noProof/>
                <w:lang w:val="en-US"/>
              </w:rPr>
              <w:t>PRETERAX</w:t>
            </w:r>
            <w:r w:rsidR="0019065E">
              <w:rPr>
                <w:noProof/>
                <w:lang w:val="en-US"/>
              </w:rPr>
              <w:t xml:space="preserve"> 4mg/1.25mg tabletten</w:t>
            </w:r>
          </w:p>
        </w:tc>
      </w:tr>
      <w:tr w:rsidR="002937AA">
        <w:tc>
          <w:tcPr>
            <w:tcW w:w="2480" w:type="dxa"/>
          </w:tcPr>
          <w:p w:rsidR="002937AA" w:rsidRDefault="002937AA">
            <w:pPr>
              <w:numPr>
                <w:ilvl w:val="12"/>
                <w:numId w:val="0"/>
              </w:numPr>
              <w:ind w:right="-2"/>
              <w:rPr>
                <w:noProof/>
              </w:rPr>
            </w:pPr>
            <w:r>
              <w:rPr>
                <w:noProof/>
              </w:rPr>
              <w:t>Ελλάδα</w:t>
            </w:r>
          </w:p>
        </w:tc>
        <w:tc>
          <w:tcPr>
            <w:tcW w:w="5811" w:type="dxa"/>
          </w:tcPr>
          <w:p w:rsidR="002937AA" w:rsidRDefault="002937AA">
            <w:pPr>
              <w:numPr>
                <w:ilvl w:val="12"/>
                <w:numId w:val="0"/>
              </w:numPr>
              <w:ind w:right="-2"/>
              <w:rPr>
                <w:bCs/>
                <w:noProof/>
              </w:rPr>
            </w:pPr>
            <w:r>
              <w:rPr>
                <w:bCs/>
              </w:rPr>
              <w:t xml:space="preserve">PRETERAX 4 </w:t>
            </w:r>
            <w:proofErr w:type="spellStart"/>
            <w:r>
              <w:rPr>
                <w:bCs/>
              </w:rPr>
              <w:t>mg</w:t>
            </w:r>
            <w:proofErr w:type="spellEnd"/>
            <w:r>
              <w:rPr>
                <w:bCs/>
              </w:rPr>
              <w:t>/</w:t>
            </w:r>
            <w:r>
              <w:rPr>
                <w:bCs/>
                <w:lang w:val="en-US"/>
              </w:rPr>
              <w:t>1,25 mg</w:t>
            </w:r>
          </w:p>
        </w:tc>
      </w:tr>
      <w:tr w:rsidR="002937AA">
        <w:tc>
          <w:tcPr>
            <w:tcW w:w="2480" w:type="dxa"/>
          </w:tcPr>
          <w:p w:rsidR="002937AA" w:rsidRDefault="002937AA">
            <w:pPr>
              <w:numPr>
                <w:ilvl w:val="12"/>
                <w:numId w:val="0"/>
              </w:numPr>
              <w:ind w:right="-2"/>
              <w:rPr>
                <w:noProof/>
              </w:rPr>
            </w:pPr>
            <w:r>
              <w:rPr>
                <w:noProof/>
              </w:rPr>
              <w:t>Ουγγαρία</w:t>
            </w:r>
          </w:p>
        </w:tc>
        <w:tc>
          <w:tcPr>
            <w:tcW w:w="5811" w:type="dxa"/>
          </w:tcPr>
          <w:p w:rsidR="002937AA" w:rsidRDefault="002937AA">
            <w:pPr>
              <w:numPr>
                <w:ilvl w:val="12"/>
                <w:numId w:val="0"/>
              </w:numPr>
              <w:ind w:right="-2"/>
              <w:rPr>
                <w:noProof/>
                <w:lang w:val="en-US"/>
              </w:rPr>
            </w:pPr>
            <w:r>
              <w:rPr>
                <w:lang w:val="en-US"/>
              </w:rPr>
              <w:t xml:space="preserve">PRETANIX KOMB </w:t>
            </w:r>
          </w:p>
        </w:tc>
      </w:tr>
      <w:tr w:rsidR="002937AA">
        <w:tc>
          <w:tcPr>
            <w:tcW w:w="2480" w:type="dxa"/>
          </w:tcPr>
          <w:p w:rsidR="002937AA" w:rsidRDefault="002937AA">
            <w:pPr>
              <w:numPr>
                <w:ilvl w:val="12"/>
                <w:numId w:val="0"/>
              </w:numPr>
              <w:ind w:right="-2"/>
              <w:rPr>
                <w:noProof/>
              </w:rPr>
            </w:pPr>
            <w:r>
              <w:rPr>
                <w:noProof/>
              </w:rPr>
              <w:t>Ιρλανδία</w:t>
            </w:r>
          </w:p>
        </w:tc>
        <w:tc>
          <w:tcPr>
            <w:tcW w:w="5811" w:type="dxa"/>
          </w:tcPr>
          <w:p w:rsidR="002937AA" w:rsidRDefault="002937AA">
            <w:pPr>
              <w:numPr>
                <w:ilvl w:val="12"/>
                <w:numId w:val="0"/>
              </w:numPr>
              <w:ind w:right="-2"/>
              <w:rPr>
                <w:noProof/>
                <w:lang w:val="da-DK"/>
              </w:rPr>
            </w:pPr>
            <w:r>
              <w:rPr>
                <w:noProof/>
                <w:lang w:val="da-DK"/>
              </w:rPr>
              <w:t>BI PRETERAX 4 MG/1.25MG TABLETS</w:t>
            </w:r>
          </w:p>
        </w:tc>
      </w:tr>
      <w:tr w:rsidR="002937AA">
        <w:tc>
          <w:tcPr>
            <w:tcW w:w="2480" w:type="dxa"/>
          </w:tcPr>
          <w:p w:rsidR="002937AA" w:rsidRDefault="002937AA">
            <w:pPr>
              <w:numPr>
                <w:ilvl w:val="12"/>
                <w:numId w:val="0"/>
              </w:numPr>
              <w:ind w:right="-2"/>
              <w:rPr>
                <w:noProof/>
              </w:rPr>
            </w:pPr>
            <w:r>
              <w:rPr>
                <w:noProof/>
              </w:rPr>
              <w:t>Ιταλία</w:t>
            </w:r>
          </w:p>
        </w:tc>
        <w:tc>
          <w:tcPr>
            <w:tcW w:w="5811" w:type="dxa"/>
          </w:tcPr>
          <w:p w:rsidR="002937AA" w:rsidRDefault="002937AA">
            <w:pPr>
              <w:numPr>
                <w:ilvl w:val="12"/>
                <w:numId w:val="0"/>
              </w:numPr>
              <w:ind w:right="-2"/>
              <w:rPr>
                <w:noProof/>
                <w:lang w:val="fr-FR"/>
              </w:rPr>
            </w:pPr>
            <w:r>
              <w:rPr>
                <w:lang w:val="fr-FR"/>
              </w:rPr>
              <w:t>PRETERAX FORTE</w:t>
            </w:r>
          </w:p>
        </w:tc>
      </w:tr>
      <w:tr w:rsidR="002937AA">
        <w:tc>
          <w:tcPr>
            <w:tcW w:w="2480" w:type="dxa"/>
          </w:tcPr>
          <w:p w:rsidR="002937AA" w:rsidRDefault="002937AA">
            <w:pPr>
              <w:numPr>
                <w:ilvl w:val="12"/>
                <w:numId w:val="0"/>
              </w:numPr>
              <w:ind w:right="-2"/>
              <w:rPr>
                <w:noProof/>
              </w:rPr>
            </w:pPr>
            <w:r>
              <w:rPr>
                <w:noProof/>
              </w:rPr>
              <w:t>Λιθουανία</w:t>
            </w:r>
          </w:p>
        </w:tc>
        <w:tc>
          <w:tcPr>
            <w:tcW w:w="5811" w:type="dxa"/>
          </w:tcPr>
          <w:p w:rsidR="002937AA" w:rsidRDefault="002937AA">
            <w:pPr>
              <w:numPr>
                <w:ilvl w:val="12"/>
                <w:numId w:val="0"/>
              </w:numPr>
              <w:ind w:right="-2"/>
              <w:rPr>
                <w:noProof/>
                <w:lang w:val="fr-FR"/>
              </w:rPr>
            </w:pPr>
            <w:r>
              <w:rPr>
                <w:noProof/>
                <w:lang w:val="fr-FR"/>
              </w:rPr>
              <w:t>NOLIPREL FORTE</w:t>
            </w:r>
          </w:p>
        </w:tc>
      </w:tr>
      <w:tr w:rsidR="002937AA">
        <w:tc>
          <w:tcPr>
            <w:tcW w:w="2480" w:type="dxa"/>
          </w:tcPr>
          <w:p w:rsidR="002937AA" w:rsidRDefault="002937AA">
            <w:pPr>
              <w:numPr>
                <w:ilvl w:val="12"/>
                <w:numId w:val="0"/>
              </w:numPr>
              <w:ind w:right="-2"/>
              <w:rPr>
                <w:noProof/>
              </w:rPr>
            </w:pPr>
            <w:r>
              <w:rPr>
                <w:noProof/>
              </w:rPr>
              <w:t>Λουξεμβούργο</w:t>
            </w:r>
          </w:p>
        </w:tc>
        <w:tc>
          <w:tcPr>
            <w:tcW w:w="5811" w:type="dxa"/>
          </w:tcPr>
          <w:p w:rsidR="002937AA" w:rsidRDefault="002937AA">
            <w:pPr>
              <w:numPr>
                <w:ilvl w:val="12"/>
                <w:numId w:val="0"/>
              </w:numPr>
              <w:ind w:right="-2"/>
              <w:rPr>
                <w:noProof/>
                <w:lang w:val="en-US"/>
              </w:rPr>
            </w:pPr>
            <w:r>
              <w:rPr>
                <w:lang w:val="en-US"/>
              </w:rPr>
              <w:t>COVERSYL PLUS</w:t>
            </w:r>
          </w:p>
        </w:tc>
      </w:tr>
      <w:tr w:rsidR="002937AA">
        <w:tc>
          <w:tcPr>
            <w:tcW w:w="2480" w:type="dxa"/>
          </w:tcPr>
          <w:p w:rsidR="002937AA" w:rsidRDefault="002937AA">
            <w:pPr>
              <w:numPr>
                <w:ilvl w:val="12"/>
                <w:numId w:val="0"/>
              </w:numPr>
              <w:ind w:right="-2"/>
              <w:rPr>
                <w:noProof/>
              </w:rPr>
            </w:pPr>
            <w:r>
              <w:rPr>
                <w:noProof/>
              </w:rPr>
              <w:t>Μάλτα</w:t>
            </w:r>
          </w:p>
        </w:tc>
        <w:tc>
          <w:tcPr>
            <w:tcW w:w="5811" w:type="dxa"/>
          </w:tcPr>
          <w:p w:rsidR="002937AA" w:rsidRDefault="002937AA">
            <w:pPr>
              <w:numPr>
                <w:ilvl w:val="12"/>
                <w:numId w:val="0"/>
              </w:numPr>
              <w:ind w:right="-2"/>
              <w:rPr>
                <w:noProof/>
                <w:color w:val="FF0000"/>
              </w:rPr>
            </w:pPr>
            <w:r>
              <w:rPr>
                <w:lang w:val="en-US"/>
              </w:rPr>
              <w:t>COVERSYL PLUS</w:t>
            </w:r>
          </w:p>
        </w:tc>
      </w:tr>
      <w:tr w:rsidR="002937AA" w:rsidRPr="00A27C63">
        <w:tc>
          <w:tcPr>
            <w:tcW w:w="2480" w:type="dxa"/>
          </w:tcPr>
          <w:p w:rsidR="002937AA" w:rsidRDefault="002937AA">
            <w:pPr>
              <w:numPr>
                <w:ilvl w:val="12"/>
                <w:numId w:val="0"/>
              </w:numPr>
              <w:ind w:right="-2"/>
              <w:rPr>
                <w:noProof/>
              </w:rPr>
            </w:pPr>
            <w:r>
              <w:rPr>
                <w:noProof/>
              </w:rPr>
              <w:t>Ολλανδία</w:t>
            </w:r>
          </w:p>
        </w:tc>
        <w:tc>
          <w:tcPr>
            <w:tcW w:w="5811" w:type="dxa"/>
          </w:tcPr>
          <w:p w:rsidR="002937AA" w:rsidRPr="00A27C63" w:rsidRDefault="0015397A">
            <w:pPr>
              <w:numPr>
                <w:ilvl w:val="12"/>
                <w:numId w:val="0"/>
              </w:numPr>
              <w:ind w:right="-2"/>
              <w:rPr>
                <w:noProof/>
                <w:lang w:val="da-DK"/>
              </w:rPr>
            </w:pPr>
            <w:r>
              <w:rPr>
                <w:lang w:val="da-DK"/>
              </w:rPr>
              <w:t>PRETERAX 4/1,25mg</w:t>
            </w:r>
          </w:p>
        </w:tc>
      </w:tr>
      <w:tr w:rsidR="002937AA" w:rsidRPr="00504389">
        <w:tc>
          <w:tcPr>
            <w:tcW w:w="2480" w:type="dxa"/>
          </w:tcPr>
          <w:p w:rsidR="002937AA" w:rsidRDefault="002937AA">
            <w:pPr>
              <w:numPr>
                <w:ilvl w:val="12"/>
                <w:numId w:val="0"/>
              </w:numPr>
              <w:ind w:right="-2"/>
              <w:rPr>
                <w:noProof/>
              </w:rPr>
            </w:pPr>
            <w:r>
              <w:rPr>
                <w:noProof/>
              </w:rPr>
              <w:t>Πορτογαλία</w:t>
            </w:r>
          </w:p>
        </w:tc>
        <w:tc>
          <w:tcPr>
            <w:tcW w:w="5811" w:type="dxa"/>
          </w:tcPr>
          <w:p w:rsidR="002937AA" w:rsidRPr="00504389" w:rsidRDefault="002937AA">
            <w:pPr>
              <w:numPr>
                <w:ilvl w:val="12"/>
                <w:numId w:val="0"/>
              </w:numPr>
              <w:ind w:right="-2"/>
              <w:rPr>
                <w:noProof/>
              </w:rPr>
            </w:pPr>
            <w:r>
              <w:rPr>
                <w:color w:val="000000"/>
                <w:lang w:val="fr-FR" w:eastAsia="fr-FR"/>
              </w:rPr>
              <w:t>BI</w:t>
            </w:r>
            <w:r w:rsidRPr="00504389">
              <w:rPr>
                <w:color w:val="000000"/>
                <w:lang w:eastAsia="fr-FR"/>
              </w:rPr>
              <w:t xml:space="preserve"> </w:t>
            </w:r>
            <w:r>
              <w:rPr>
                <w:color w:val="000000"/>
                <w:lang w:val="fr-FR" w:eastAsia="fr-FR"/>
              </w:rPr>
              <w:t>PRETERAX</w:t>
            </w:r>
          </w:p>
        </w:tc>
      </w:tr>
      <w:tr w:rsidR="002937AA" w:rsidRPr="00504389">
        <w:tc>
          <w:tcPr>
            <w:tcW w:w="2480" w:type="dxa"/>
          </w:tcPr>
          <w:p w:rsidR="002937AA" w:rsidRDefault="002937AA">
            <w:pPr>
              <w:numPr>
                <w:ilvl w:val="12"/>
                <w:numId w:val="0"/>
              </w:numPr>
              <w:ind w:right="-2"/>
              <w:rPr>
                <w:noProof/>
              </w:rPr>
            </w:pPr>
            <w:r>
              <w:rPr>
                <w:noProof/>
              </w:rPr>
              <w:t>Σλοβακία</w:t>
            </w:r>
          </w:p>
        </w:tc>
        <w:tc>
          <w:tcPr>
            <w:tcW w:w="5811" w:type="dxa"/>
          </w:tcPr>
          <w:p w:rsidR="002937AA" w:rsidRPr="00504389" w:rsidRDefault="002937AA">
            <w:pPr>
              <w:numPr>
                <w:ilvl w:val="12"/>
                <w:numId w:val="0"/>
              </w:numPr>
              <w:ind w:right="-2"/>
              <w:rPr>
                <w:noProof/>
              </w:rPr>
            </w:pPr>
            <w:r>
              <w:rPr>
                <w:noProof/>
                <w:lang w:val="fr-FR"/>
              </w:rPr>
              <w:t>Noliprel</w:t>
            </w:r>
            <w:r w:rsidRPr="00504389">
              <w:rPr>
                <w:noProof/>
              </w:rPr>
              <w:t xml:space="preserve"> </w:t>
            </w:r>
            <w:r>
              <w:rPr>
                <w:noProof/>
                <w:lang w:val="fr-FR"/>
              </w:rPr>
              <w:t>forte</w:t>
            </w:r>
          </w:p>
        </w:tc>
      </w:tr>
      <w:tr w:rsidR="002937AA" w:rsidRPr="00504389">
        <w:tc>
          <w:tcPr>
            <w:tcW w:w="2480" w:type="dxa"/>
          </w:tcPr>
          <w:p w:rsidR="002937AA" w:rsidRDefault="002937AA">
            <w:pPr>
              <w:numPr>
                <w:ilvl w:val="12"/>
                <w:numId w:val="0"/>
              </w:numPr>
              <w:ind w:right="-2"/>
              <w:rPr>
                <w:noProof/>
              </w:rPr>
            </w:pPr>
            <w:r>
              <w:rPr>
                <w:noProof/>
              </w:rPr>
              <w:t>Σλοβενία</w:t>
            </w:r>
          </w:p>
        </w:tc>
        <w:tc>
          <w:tcPr>
            <w:tcW w:w="5811" w:type="dxa"/>
          </w:tcPr>
          <w:p w:rsidR="002937AA" w:rsidRPr="0015397A" w:rsidRDefault="002937AA">
            <w:pPr>
              <w:numPr>
                <w:ilvl w:val="12"/>
                <w:numId w:val="0"/>
              </w:numPr>
              <w:ind w:right="-2"/>
              <w:rPr>
                <w:noProof/>
              </w:rPr>
            </w:pPr>
            <w:r>
              <w:rPr>
                <w:noProof/>
                <w:lang w:val="fr-FR"/>
              </w:rPr>
              <w:t>NOLIPREL</w:t>
            </w:r>
            <w:r w:rsidRPr="00504389">
              <w:rPr>
                <w:noProof/>
              </w:rPr>
              <w:t xml:space="preserve"> </w:t>
            </w:r>
            <w:r>
              <w:rPr>
                <w:noProof/>
                <w:lang w:val="fr-FR"/>
              </w:rPr>
              <w:t>FORTE</w:t>
            </w:r>
            <w:r w:rsidR="0015397A">
              <w:rPr>
                <w:noProof/>
              </w:rPr>
              <w:t xml:space="preserve"> </w:t>
            </w:r>
            <w:r w:rsidR="0015397A">
              <w:rPr>
                <w:noProof/>
                <w:lang w:val="fr-FR"/>
              </w:rPr>
              <w:t>4MG/1.25mg tablete</w:t>
            </w:r>
          </w:p>
        </w:tc>
      </w:tr>
      <w:tr w:rsidR="002937AA">
        <w:tc>
          <w:tcPr>
            <w:tcW w:w="2480" w:type="dxa"/>
          </w:tcPr>
          <w:p w:rsidR="002937AA" w:rsidRDefault="002937AA">
            <w:pPr>
              <w:numPr>
                <w:ilvl w:val="12"/>
                <w:numId w:val="0"/>
              </w:numPr>
              <w:ind w:right="-2"/>
              <w:rPr>
                <w:noProof/>
              </w:rPr>
            </w:pPr>
            <w:r>
              <w:rPr>
                <w:noProof/>
              </w:rPr>
              <w:t>Ισπανία</w:t>
            </w:r>
          </w:p>
        </w:tc>
        <w:tc>
          <w:tcPr>
            <w:tcW w:w="5811" w:type="dxa"/>
          </w:tcPr>
          <w:p w:rsidR="002937AA" w:rsidRDefault="002937AA">
            <w:pPr>
              <w:numPr>
                <w:ilvl w:val="12"/>
                <w:numId w:val="0"/>
              </w:numPr>
              <w:ind w:right="-2"/>
              <w:rPr>
                <w:noProof/>
                <w:lang w:val="en-US"/>
              </w:rPr>
            </w:pPr>
            <w:proofErr w:type="spellStart"/>
            <w:r>
              <w:t>Bipreterax</w:t>
            </w:r>
            <w:proofErr w:type="spellEnd"/>
            <w:r>
              <w:t xml:space="preserve"> </w:t>
            </w:r>
            <w:r>
              <w:rPr>
                <w:vertAlign w:val="superscript"/>
              </w:rPr>
              <w:t xml:space="preserve"> </w:t>
            </w:r>
            <w:r>
              <w:t xml:space="preserve">4 mg/1,25 </w:t>
            </w:r>
            <w:proofErr w:type="spellStart"/>
            <w:r>
              <w:t>mg</w:t>
            </w:r>
            <w:proofErr w:type="spellEnd"/>
            <w:r>
              <w:t xml:space="preserve"> </w:t>
            </w:r>
            <w:proofErr w:type="spellStart"/>
            <w:r>
              <w:t>comprimidos</w:t>
            </w:r>
            <w:proofErr w:type="spellEnd"/>
          </w:p>
        </w:tc>
      </w:tr>
    </w:tbl>
    <w:p w:rsidR="002937AA" w:rsidRDefault="002937AA">
      <w:pPr>
        <w:numPr>
          <w:ilvl w:val="12"/>
          <w:numId w:val="0"/>
        </w:numPr>
        <w:ind w:right="-2"/>
        <w:rPr>
          <w:noProof/>
          <w:lang w:val="en-US"/>
        </w:rPr>
      </w:pPr>
    </w:p>
    <w:p w:rsidR="002937AA" w:rsidRDefault="002937AA">
      <w:pPr>
        <w:numPr>
          <w:ilvl w:val="12"/>
          <w:numId w:val="0"/>
        </w:numPr>
        <w:ind w:right="-2"/>
        <w:rPr>
          <w:noProof/>
          <w:lang w:val="en-US"/>
        </w:rPr>
      </w:pPr>
    </w:p>
    <w:p w:rsidR="002937AA" w:rsidRDefault="002937AA">
      <w:pPr>
        <w:numPr>
          <w:ilvl w:val="12"/>
          <w:numId w:val="0"/>
        </w:numPr>
        <w:ind w:right="-2"/>
        <w:outlineLvl w:val="0"/>
        <w:rPr>
          <w:b/>
          <w:noProof/>
        </w:rPr>
      </w:pPr>
      <w:r>
        <w:rPr>
          <w:b/>
          <w:noProof/>
        </w:rPr>
        <w:t xml:space="preserve">Το παρόν φύλλο οδηγιών εγκρίθηκε για τελευταία φορά </w:t>
      </w:r>
      <w:r w:rsidR="00281DE3">
        <w:rPr>
          <w:b/>
          <w:noProof/>
        </w:rPr>
        <w:t>τον (ΜΜ/ΧΧΧΧ)</w:t>
      </w:r>
    </w:p>
    <w:p w:rsidR="005801B0" w:rsidRDefault="005801B0">
      <w:pPr>
        <w:ind w:right="-449"/>
        <w:rPr>
          <w:b/>
          <w:noProof/>
        </w:rPr>
      </w:pPr>
    </w:p>
    <w:p w:rsidR="002937AA" w:rsidRPr="009E4C1B" w:rsidRDefault="005801B0">
      <w:pPr>
        <w:ind w:right="-449"/>
        <w:rPr>
          <w:noProof/>
        </w:rPr>
      </w:pPr>
      <w:r w:rsidRPr="009E4C1B">
        <w:rPr>
          <w:noProof/>
        </w:rPr>
        <w:t>Τρόπος διάθεσης: με ιατρική συνταγή</w:t>
      </w:r>
      <w:bookmarkStart w:id="10" w:name="_GoBack"/>
      <w:bookmarkEnd w:id="10"/>
    </w:p>
    <w:sectPr w:rsidR="002937AA" w:rsidRPr="009E4C1B">
      <w:footerReference w:type="default" r:id="rId8"/>
      <w:footerReference w:type="first" r:id="rId9"/>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DC" w:rsidRDefault="004079DC">
      <w:r>
        <w:separator/>
      </w:r>
    </w:p>
  </w:endnote>
  <w:endnote w:type="continuationSeparator" w:id="0">
    <w:p w:rsidR="004079DC" w:rsidRDefault="0040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D1" w:rsidRDefault="00DA6AD1">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Pr>
        <w:rFonts w:ascii="Helvetica" w:hAnsi="Helvetica"/>
        <w:sz w:val="16"/>
        <w:lang w:val="fr-FR"/>
      </w:rPr>
      <w:instrText xml:space="preserve">PAGE  </w:instrText>
    </w:r>
    <w:r>
      <w:rPr>
        <w:rFonts w:ascii="Helvetica" w:hAnsi="Helvetica"/>
        <w:sz w:val="16"/>
        <w:lang w:val="fr-FR"/>
      </w:rPr>
      <w:fldChar w:fldCharType="separate"/>
    </w:r>
    <w:r w:rsidR="0090045B">
      <w:rPr>
        <w:rFonts w:ascii="Helvetica" w:hAnsi="Helvetica"/>
        <w:noProof/>
        <w:sz w:val="16"/>
        <w:lang w:val="fr-FR"/>
      </w:rPr>
      <w:t>33</w:t>
    </w:r>
    <w:r>
      <w:rPr>
        <w:rFonts w:ascii="Helvetica" w:hAnsi="Helvetica"/>
        <w:sz w:val="16"/>
        <w:lang w:val="fr-FR"/>
      </w:rPr>
      <w:fldChar w:fldCharType="end"/>
    </w:r>
  </w:p>
  <w:p w:rsidR="00975747" w:rsidRPr="00975747" w:rsidRDefault="00975747" w:rsidP="00975747">
    <w:pPr>
      <w:pStyle w:val="a4"/>
      <w:tabs>
        <w:tab w:val="right" w:pos="8931"/>
      </w:tabs>
      <w:ind w:right="96"/>
      <w:rPr>
        <w:rFonts w:ascii="Helvetica" w:hAnsi="Helvetica"/>
        <w:sz w:val="16"/>
        <w:lang w:val="en-US"/>
      </w:rPr>
    </w:pPr>
    <w:r w:rsidRPr="00887AF3">
      <w:rPr>
        <w:rStyle w:val="a5"/>
        <w:sz w:val="16"/>
        <w:szCs w:val="16"/>
        <w:lang w:val="pt-BR"/>
      </w:rPr>
      <w:t>FR/H/130/0</w:t>
    </w:r>
    <w:r>
      <w:rPr>
        <w:rStyle w:val="a5"/>
        <w:sz w:val="16"/>
        <w:szCs w:val="16"/>
        <w:lang w:val="pt-BR"/>
      </w:rPr>
      <w:t>2</w:t>
    </w:r>
    <w:r w:rsidRPr="00887AF3">
      <w:rPr>
        <w:rStyle w:val="a5"/>
        <w:sz w:val="16"/>
        <w:szCs w:val="16"/>
        <w:lang w:val="pt-BR"/>
      </w:rPr>
      <w:t>/I</w:t>
    </w:r>
    <w:r>
      <w:rPr>
        <w:rStyle w:val="a5"/>
        <w:sz w:val="16"/>
        <w:szCs w:val="16"/>
      </w:rPr>
      <w:t xml:space="preserve">Β/078 </w:t>
    </w:r>
  </w:p>
  <w:p w:rsidR="00887AF3" w:rsidRPr="00887AF3" w:rsidRDefault="00887AF3" w:rsidP="00887AF3">
    <w:pPr>
      <w:pStyle w:val="a4"/>
      <w:tabs>
        <w:tab w:val="right" w:pos="8931"/>
      </w:tabs>
      <w:ind w:right="96"/>
      <w:rPr>
        <w:sz w:val="16"/>
        <w:szCs w:val="16"/>
        <w:lang w:val="pt-BR"/>
      </w:rPr>
    </w:pPr>
    <w:r w:rsidRPr="00887AF3">
      <w:rPr>
        <w:rStyle w:val="a5"/>
        <w:sz w:val="16"/>
        <w:szCs w:val="16"/>
        <w:lang w:val="pt-BR"/>
      </w:rPr>
      <w:t xml:space="preserve"> </w:t>
    </w:r>
  </w:p>
  <w:p w:rsidR="00DA6AD1" w:rsidRPr="00887AF3" w:rsidRDefault="00DA6AD1" w:rsidP="00887AF3">
    <w:pPr>
      <w:pStyle w:val="a4"/>
      <w:tabs>
        <w:tab w:val="clear" w:pos="4153"/>
        <w:tab w:val="clear" w:pos="8306"/>
        <w:tab w:val="center" w:pos="4536"/>
        <w:tab w:val="center" w:pos="8930"/>
      </w:tabs>
      <w:rPr>
        <w:rFonts w:ascii="Helvetica" w:hAnsi="Helvetica"/>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D1" w:rsidRDefault="00DA6AD1">
    <w:pPr>
      <w:pStyle w:val="a4"/>
      <w:tabs>
        <w:tab w:val="clear" w:pos="4153"/>
        <w:tab w:val="clear" w:pos="8306"/>
        <w:tab w:val="center" w:pos="4536"/>
        <w:tab w:val="center" w:pos="8930"/>
      </w:tabs>
      <w:jc w:val="center"/>
      <w:rPr>
        <w:rFonts w:ascii="Helvetica" w:hAnsi="Helvetica"/>
        <w:sz w:val="16"/>
        <w:lang w:val="fr-FR"/>
      </w:rPr>
    </w:pPr>
    <w:r>
      <w:rPr>
        <w:rFonts w:ascii="Helvetica" w:hAnsi="Helvetica"/>
        <w:sz w:val="16"/>
        <w:lang w:val="fr-FR"/>
      </w:rPr>
      <w:fldChar w:fldCharType="begin"/>
    </w:r>
    <w:r>
      <w:rPr>
        <w:rFonts w:ascii="Helvetica" w:hAnsi="Helvetica"/>
        <w:sz w:val="16"/>
        <w:lang w:val="fr-FR"/>
      </w:rPr>
      <w:instrText xml:space="preserve">PAGE  </w:instrText>
    </w:r>
    <w:r>
      <w:rPr>
        <w:rFonts w:ascii="Helvetica" w:hAnsi="Helvetica"/>
        <w:sz w:val="16"/>
        <w:lang w:val="fr-FR"/>
      </w:rPr>
      <w:fldChar w:fldCharType="separate"/>
    </w:r>
    <w:r w:rsidR="0090045B">
      <w:rPr>
        <w:rFonts w:ascii="Helvetica" w:hAnsi="Helvetica"/>
        <w:noProof/>
        <w:sz w:val="16"/>
        <w:lang w:val="fr-FR"/>
      </w:rPr>
      <w:t>1</w:t>
    </w:r>
    <w:r>
      <w:rPr>
        <w:rFonts w:ascii="Helvetica" w:hAnsi="Helvetica"/>
        <w:sz w:val="16"/>
        <w:lang w:val="fr-FR"/>
      </w:rPr>
      <w:fldChar w:fldCharType="end"/>
    </w:r>
  </w:p>
  <w:p w:rsidR="00DA6AD1" w:rsidRPr="00975747" w:rsidRDefault="00887AF3" w:rsidP="004945B7">
    <w:pPr>
      <w:pStyle w:val="a4"/>
      <w:tabs>
        <w:tab w:val="right" w:pos="8931"/>
      </w:tabs>
      <w:ind w:right="96"/>
      <w:rPr>
        <w:rFonts w:ascii="Helvetica" w:hAnsi="Helvetica"/>
        <w:sz w:val="16"/>
        <w:lang w:val="en-US"/>
      </w:rPr>
    </w:pPr>
    <w:r w:rsidRPr="00887AF3">
      <w:rPr>
        <w:rStyle w:val="a5"/>
        <w:sz w:val="16"/>
        <w:szCs w:val="16"/>
        <w:lang w:val="pt-BR"/>
      </w:rPr>
      <w:t>FR/H/130/0</w:t>
    </w:r>
    <w:r>
      <w:rPr>
        <w:rStyle w:val="a5"/>
        <w:sz w:val="16"/>
        <w:szCs w:val="16"/>
        <w:lang w:val="pt-BR"/>
      </w:rPr>
      <w:t>2</w:t>
    </w:r>
    <w:r w:rsidRPr="00887AF3">
      <w:rPr>
        <w:rStyle w:val="a5"/>
        <w:sz w:val="16"/>
        <w:szCs w:val="16"/>
        <w:lang w:val="pt-BR"/>
      </w:rPr>
      <w:t>/I</w:t>
    </w:r>
    <w:r w:rsidR="00975747">
      <w:rPr>
        <w:rStyle w:val="a5"/>
        <w:sz w:val="16"/>
        <w:szCs w:val="16"/>
      </w:rPr>
      <w:t xml:space="preserve">Β/078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DC" w:rsidRDefault="004079DC">
      <w:r>
        <w:separator/>
      </w:r>
    </w:p>
  </w:footnote>
  <w:footnote w:type="continuationSeparator" w:id="0">
    <w:p w:rsidR="004079DC" w:rsidRDefault="0040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460B84"/>
    <w:multiLevelType w:val="hybridMultilevel"/>
    <w:tmpl w:val="D5F0FDB2"/>
    <w:lvl w:ilvl="0" w:tplc="1AD48192">
      <w:start w:val="1"/>
      <w:numFmt w:val="bullet"/>
      <w:pStyle w:val="Bullet2"/>
      <w:lvlText w:val="–"/>
      <w:lvlJc w:val="left"/>
      <w:pPr>
        <w:tabs>
          <w:tab w:val="num" w:pos="360"/>
        </w:tabs>
        <w:ind w:left="340" w:hanging="340"/>
      </w:pPr>
      <w:rPr>
        <w:rFonts w:ascii="Times New Roman" w:hAnsi="Times New Roman" w:cs="Times New Roman" w:hint="default"/>
      </w:rPr>
    </w:lvl>
    <w:lvl w:ilvl="1" w:tplc="04080003">
      <w:start w:val="1"/>
      <w:numFmt w:val="bullet"/>
      <w:lvlText w:val="o"/>
      <w:lvlJc w:val="left"/>
      <w:pPr>
        <w:tabs>
          <w:tab w:val="num" w:pos="1100"/>
        </w:tabs>
        <w:ind w:left="1100" w:hanging="360"/>
      </w:pPr>
      <w:rPr>
        <w:rFonts w:ascii="Courier New" w:hAnsi="Courier New" w:hint="default"/>
      </w:rPr>
    </w:lvl>
    <w:lvl w:ilvl="2" w:tplc="04080005" w:tentative="1">
      <w:start w:val="1"/>
      <w:numFmt w:val="bullet"/>
      <w:lvlText w:val=""/>
      <w:lvlJc w:val="left"/>
      <w:pPr>
        <w:tabs>
          <w:tab w:val="num" w:pos="1820"/>
        </w:tabs>
        <w:ind w:left="1820" w:hanging="360"/>
      </w:pPr>
      <w:rPr>
        <w:rFonts w:ascii="Wingdings" w:hAnsi="Wingdings" w:hint="default"/>
      </w:rPr>
    </w:lvl>
    <w:lvl w:ilvl="3" w:tplc="04080001" w:tentative="1">
      <w:start w:val="1"/>
      <w:numFmt w:val="bullet"/>
      <w:lvlText w:val=""/>
      <w:lvlJc w:val="left"/>
      <w:pPr>
        <w:tabs>
          <w:tab w:val="num" w:pos="2540"/>
        </w:tabs>
        <w:ind w:left="2540" w:hanging="360"/>
      </w:pPr>
      <w:rPr>
        <w:rFonts w:ascii="Symbol" w:hAnsi="Symbol" w:hint="default"/>
      </w:rPr>
    </w:lvl>
    <w:lvl w:ilvl="4" w:tplc="04080003" w:tentative="1">
      <w:start w:val="1"/>
      <w:numFmt w:val="bullet"/>
      <w:lvlText w:val="o"/>
      <w:lvlJc w:val="left"/>
      <w:pPr>
        <w:tabs>
          <w:tab w:val="num" w:pos="3260"/>
        </w:tabs>
        <w:ind w:left="3260" w:hanging="360"/>
      </w:pPr>
      <w:rPr>
        <w:rFonts w:ascii="Courier New" w:hAnsi="Courier New" w:hint="default"/>
      </w:rPr>
    </w:lvl>
    <w:lvl w:ilvl="5" w:tplc="04080005" w:tentative="1">
      <w:start w:val="1"/>
      <w:numFmt w:val="bullet"/>
      <w:lvlText w:val=""/>
      <w:lvlJc w:val="left"/>
      <w:pPr>
        <w:tabs>
          <w:tab w:val="num" w:pos="3980"/>
        </w:tabs>
        <w:ind w:left="3980" w:hanging="360"/>
      </w:pPr>
      <w:rPr>
        <w:rFonts w:ascii="Wingdings" w:hAnsi="Wingdings" w:hint="default"/>
      </w:rPr>
    </w:lvl>
    <w:lvl w:ilvl="6" w:tplc="04080001" w:tentative="1">
      <w:start w:val="1"/>
      <w:numFmt w:val="bullet"/>
      <w:lvlText w:val=""/>
      <w:lvlJc w:val="left"/>
      <w:pPr>
        <w:tabs>
          <w:tab w:val="num" w:pos="4700"/>
        </w:tabs>
        <w:ind w:left="4700" w:hanging="360"/>
      </w:pPr>
      <w:rPr>
        <w:rFonts w:ascii="Symbol" w:hAnsi="Symbol" w:hint="default"/>
      </w:rPr>
    </w:lvl>
    <w:lvl w:ilvl="7" w:tplc="04080003" w:tentative="1">
      <w:start w:val="1"/>
      <w:numFmt w:val="bullet"/>
      <w:lvlText w:val="o"/>
      <w:lvlJc w:val="left"/>
      <w:pPr>
        <w:tabs>
          <w:tab w:val="num" w:pos="5420"/>
        </w:tabs>
        <w:ind w:left="5420" w:hanging="360"/>
      </w:pPr>
      <w:rPr>
        <w:rFonts w:ascii="Courier New" w:hAnsi="Courier New" w:hint="default"/>
      </w:rPr>
    </w:lvl>
    <w:lvl w:ilvl="8" w:tplc="04080005" w:tentative="1">
      <w:start w:val="1"/>
      <w:numFmt w:val="bullet"/>
      <w:lvlText w:val=""/>
      <w:lvlJc w:val="left"/>
      <w:pPr>
        <w:tabs>
          <w:tab w:val="num" w:pos="6140"/>
        </w:tabs>
        <w:ind w:left="6140" w:hanging="360"/>
      </w:pPr>
      <w:rPr>
        <w:rFonts w:ascii="Wingdings" w:hAnsi="Wingdings" w:hint="default"/>
      </w:rPr>
    </w:lvl>
  </w:abstractNum>
  <w:abstractNum w:abstractNumId="2">
    <w:nsid w:val="0CB95173"/>
    <w:multiLevelType w:val="hybridMultilevel"/>
    <w:tmpl w:val="CE88D5EE"/>
    <w:lvl w:ilvl="0" w:tplc="F53234DA">
      <w:start w:val="1"/>
      <w:numFmt w:val="bullet"/>
      <w:pStyle w:val="Bullet3"/>
      <w:lvlText w:val="–"/>
      <w:lvlJc w:val="left"/>
      <w:pPr>
        <w:tabs>
          <w:tab w:val="num" w:pos="1494"/>
        </w:tabs>
        <w:ind w:left="1474" w:hanging="340"/>
      </w:pPr>
      <w:rPr>
        <w:rFonts w:ascii="Times New Roman" w:hAnsi="Times New Roman" w:cs="Times New Roman"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
    <w:nsid w:val="11981CBC"/>
    <w:multiLevelType w:val="hybridMultilevel"/>
    <w:tmpl w:val="8FA06A0A"/>
    <w:lvl w:ilvl="0" w:tplc="E01A000A">
      <w:start w:val="1"/>
      <w:numFmt w:val="bullet"/>
      <w:lvlText w:val=""/>
      <w:lvlJc w:val="left"/>
      <w:pPr>
        <w:tabs>
          <w:tab w:val="num" w:pos="360"/>
        </w:tabs>
        <w:ind w:left="207" w:hanging="207"/>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143F6886"/>
    <w:multiLevelType w:val="hybridMultilevel"/>
    <w:tmpl w:val="5E2C1736"/>
    <w:lvl w:ilvl="0" w:tplc="AAB45122">
      <w:start w:val="1"/>
      <w:numFmt w:val="bullet"/>
      <w:lvlText w:val=""/>
      <w:lvlJc w:val="left"/>
      <w:pPr>
        <w:tabs>
          <w:tab w:val="num" w:pos="1494"/>
        </w:tabs>
        <w:ind w:left="1474" w:hanging="34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6">
    <w:nsid w:val="239E21BB"/>
    <w:multiLevelType w:val="hybridMultilevel"/>
    <w:tmpl w:val="60029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40C2152"/>
    <w:multiLevelType w:val="singleLevel"/>
    <w:tmpl w:val="10A87E9E"/>
    <w:lvl w:ilvl="0">
      <w:start w:val="1"/>
      <w:numFmt w:val="bullet"/>
      <w:pStyle w:val="Bullet1"/>
      <w:lvlText w:val="–"/>
      <w:lvlJc w:val="left"/>
      <w:pPr>
        <w:tabs>
          <w:tab w:val="num" w:pos="360"/>
        </w:tabs>
        <w:ind w:left="340" w:hanging="340"/>
      </w:pPr>
      <w:rPr>
        <w:rFonts w:ascii="Times New Roman" w:hAnsi="Times New Roman" w:hint="default"/>
      </w:rPr>
    </w:lvl>
  </w:abstractNum>
  <w:abstractNum w:abstractNumId="8">
    <w:nsid w:val="31E96540"/>
    <w:multiLevelType w:val="hybridMultilevel"/>
    <w:tmpl w:val="15163F72"/>
    <w:lvl w:ilvl="0" w:tplc="FD6CA7D6">
      <w:start w:val="2"/>
      <w:numFmt w:val="bullet"/>
      <w:lvlText w:val="-"/>
      <w:lvlJc w:val="left"/>
      <w:pPr>
        <w:tabs>
          <w:tab w:val="num" w:pos="927"/>
        </w:tabs>
        <w:ind w:left="927" w:hanging="360"/>
      </w:pPr>
      <w:rPr>
        <w:rFont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9">
    <w:nsid w:val="341E3046"/>
    <w:multiLevelType w:val="singleLevel"/>
    <w:tmpl w:val="A0208550"/>
    <w:lvl w:ilvl="0">
      <w:start w:val="1"/>
      <w:numFmt w:val="bullet"/>
      <w:pStyle w:val="Cross-bulletSPC"/>
      <w:lvlText w:val="+"/>
      <w:lvlJc w:val="left"/>
      <w:pPr>
        <w:tabs>
          <w:tab w:val="num" w:pos="1134"/>
        </w:tabs>
        <w:ind w:left="1134" w:hanging="567"/>
      </w:pPr>
      <w:rPr>
        <w:rFonts w:ascii="Times New Roman" w:hAnsi="Times New Roman" w:hint="default"/>
      </w:rPr>
    </w:lvl>
  </w:abstractNum>
  <w:abstractNum w:abstractNumId="1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9DD0BEE"/>
    <w:multiLevelType w:val="hybridMultilevel"/>
    <w:tmpl w:val="3156F840"/>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4A36816"/>
    <w:multiLevelType w:val="hybridMultilevel"/>
    <w:tmpl w:val="0750D0B6"/>
    <w:lvl w:ilvl="0" w:tplc="FFFFFFFF">
      <w:start w:val="1"/>
      <w:numFmt w:val="bullet"/>
      <w:lvlText w:val="-"/>
      <w:legacy w:legacy="1" w:legacySpace="0" w:legacyIndent="360"/>
      <w:lvlJc w:val="left"/>
      <w:pPr>
        <w:ind w:left="360" w:hanging="360"/>
      </w:p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E060089"/>
    <w:multiLevelType w:val="hybridMultilevel"/>
    <w:tmpl w:val="E12A99E2"/>
    <w:lvl w:ilvl="0" w:tplc="2C32C1B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FA24D9C"/>
    <w:multiLevelType w:val="hybridMultilevel"/>
    <w:tmpl w:val="56127E7E"/>
    <w:lvl w:ilvl="0" w:tplc="5A8AD1A6">
      <w:start w:val="1"/>
      <w:numFmt w:val="bullet"/>
      <w:lvlText w:val=""/>
      <w:lvlJc w:val="left"/>
      <w:pPr>
        <w:tabs>
          <w:tab w:val="num" w:pos="306"/>
        </w:tabs>
        <w:ind w:left="28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2A5484B"/>
    <w:multiLevelType w:val="hybridMultilevel"/>
    <w:tmpl w:val="47724106"/>
    <w:lvl w:ilvl="0" w:tplc="E01A000A">
      <w:start w:val="1"/>
      <w:numFmt w:val="bullet"/>
      <w:lvlText w:val=""/>
      <w:lvlJc w:val="left"/>
      <w:pPr>
        <w:tabs>
          <w:tab w:val="num" w:pos="360"/>
        </w:tabs>
        <w:ind w:left="207" w:hanging="207"/>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54A9283C"/>
    <w:multiLevelType w:val="hybridMultilevel"/>
    <w:tmpl w:val="A268FAC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746661B"/>
    <w:multiLevelType w:val="hybridMultilevel"/>
    <w:tmpl w:val="D2186E66"/>
    <w:lvl w:ilvl="0" w:tplc="AAB45122">
      <w:start w:val="1"/>
      <w:numFmt w:val="bullet"/>
      <w:lvlText w:val=""/>
      <w:lvlJc w:val="left"/>
      <w:pPr>
        <w:tabs>
          <w:tab w:val="num" w:pos="1494"/>
        </w:tabs>
        <w:ind w:left="1474" w:hanging="34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0">
    <w:nsid w:val="57EE100F"/>
    <w:multiLevelType w:val="hybridMultilevel"/>
    <w:tmpl w:val="790A09A4"/>
    <w:lvl w:ilvl="0" w:tplc="AAB45122">
      <w:start w:val="1"/>
      <w:numFmt w:val="bullet"/>
      <w:lvlText w:val=""/>
      <w:lvlJc w:val="left"/>
      <w:pPr>
        <w:tabs>
          <w:tab w:val="num" w:pos="1494"/>
        </w:tabs>
        <w:ind w:left="1474" w:hanging="34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1">
    <w:nsid w:val="58E33783"/>
    <w:multiLevelType w:val="hybridMultilevel"/>
    <w:tmpl w:val="B2001870"/>
    <w:lvl w:ilvl="0" w:tplc="AAB45122">
      <w:start w:val="1"/>
      <w:numFmt w:val="bullet"/>
      <w:lvlText w:val=""/>
      <w:lvlJc w:val="left"/>
      <w:pPr>
        <w:tabs>
          <w:tab w:val="num" w:pos="1494"/>
        </w:tabs>
        <w:ind w:left="1474" w:hanging="34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2">
    <w:nsid w:val="5C18519C"/>
    <w:multiLevelType w:val="singleLevel"/>
    <w:tmpl w:val="6D18CFD8"/>
    <w:lvl w:ilvl="0">
      <w:start w:val="1"/>
      <w:numFmt w:val="bullet"/>
      <w:pStyle w:val="Bullet4"/>
      <w:lvlText w:val=""/>
      <w:lvlJc w:val="left"/>
      <w:pPr>
        <w:tabs>
          <w:tab w:val="num" w:pos="927"/>
        </w:tabs>
        <w:ind w:left="907" w:hanging="340"/>
      </w:pPr>
      <w:rPr>
        <w:rFonts w:ascii="Symbol" w:hAnsi="Symbol" w:hint="default"/>
      </w:rPr>
    </w:lvl>
  </w:abstractNum>
  <w:abstractNum w:abstractNumId="23">
    <w:nsid w:val="61AE1FAE"/>
    <w:multiLevelType w:val="hybridMultilevel"/>
    <w:tmpl w:val="34D665C4"/>
    <w:lvl w:ilvl="0" w:tplc="E01A000A">
      <w:start w:val="1"/>
      <w:numFmt w:val="bullet"/>
      <w:lvlText w:val=""/>
      <w:lvlJc w:val="left"/>
      <w:pPr>
        <w:tabs>
          <w:tab w:val="num" w:pos="360"/>
        </w:tabs>
        <w:ind w:left="207" w:hanging="207"/>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760B45DD"/>
    <w:multiLevelType w:val="hybridMultilevel"/>
    <w:tmpl w:val="04860268"/>
    <w:lvl w:ilvl="0" w:tplc="F736594E">
      <w:start w:val="1"/>
      <w:numFmt w:val="bullet"/>
      <w:lvlText w:val=""/>
      <w:lvlJc w:val="left"/>
      <w:pPr>
        <w:tabs>
          <w:tab w:val="num" w:pos="1494"/>
        </w:tabs>
        <w:ind w:left="1474" w:hanging="340"/>
      </w:pPr>
      <w:rPr>
        <w:rFonts w:ascii="Symbol" w:hAnsi="Symbol" w:hint="default"/>
      </w:rPr>
    </w:lvl>
    <w:lvl w:ilvl="1" w:tplc="8B3E59DA" w:tentative="1">
      <w:start w:val="1"/>
      <w:numFmt w:val="bullet"/>
      <w:lvlText w:val="o"/>
      <w:lvlJc w:val="left"/>
      <w:pPr>
        <w:tabs>
          <w:tab w:val="num" w:pos="2007"/>
        </w:tabs>
        <w:ind w:left="2007" w:hanging="360"/>
      </w:pPr>
      <w:rPr>
        <w:rFonts w:ascii="Courier New" w:hAnsi="Courier New" w:hint="default"/>
      </w:rPr>
    </w:lvl>
    <w:lvl w:ilvl="2" w:tplc="862602F6" w:tentative="1">
      <w:start w:val="1"/>
      <w:numFmt w:val="bullet"/>
      <w:lvlText w:val=""/>
      <w:lvlJc w:val="left"/>
      <w:pPr>
        <w:tabs>
          <w:tab w:val="num" w:pos="2727"/>
        </w:tabs>
        <w:ind w:left="2727" w:hanging="360"/>
      </w:pPr>
      <w:rPr>
        <w:rFonts w:ascii="Wingdings" w:hAnsi="Wingdings" w:hint="default"/>
      </w:rPr>
    </w:lvl>
    <w:lvl w:ilvl="3" w:tplc="1B1096EC" w:tentative="1">
      <w:start w:val="1"/>
      <w:numFmt w:val="bullet"/>
      <w:lvlText w:val=""/>
      <w:lvlJc w:val="left"/>
      <w:pPr>
        <w:tabs>
          <w:tab w:val="num" w:pos="3447"/>
        </w:tabs>
        <w:ind w:left="3447" w:hanging="360"/>
      </w:pPr>
      <w:rPr>
        <w:rFonts w:ascii="Symbol" w:hAnsi="Symbol" w:hint="default"/>
      </w:rPr>
    </w:lvl>
    <w:lvl w:ilvl="4" w:tplc="616A9F54" w:tentative="1">
      <w:start w:val="1"/>
      <w:numFmt w:val="bullet"/>
      <w:lvlText w:val="o"/>
      <w:lvlJc w:val="left"/>
      <w:pPr>
        <w:tabs>
          <w:tab w:val="num" w:pos="4167"/>
        </w:tabs>
        <w:ind w:left="4167" w:hanging="360"/>
      </w:pPr>
      <w:rPr>
        <w:rFonts w:ascii="Courier New" w:hAnsi="Courier New" w:hint="default"/>
      </w:rPr>
    </w:lvl>
    <w:lvl w:ilvl="5" w:tplc="DE8AE7DE" w:tentative="1">
      <w:start w:val="1"/>
      <w:numFmt w:val="bullet"/>
      <w:lvlText w:val=""/>
      <w:lvlJc w:val="left"/>
      <w:pPr>
        <w:tabs>
          <w:tab w:val="num" w:pos="4887"/>
        </w:tabs>
        <w:ind w:left="4887" w:hanging="360"/>
      </w:pPr>
      <w:rPr>
        <w:rFonts w:ascii="Wingdings" w:hAnsi="Wingdings" w:hint="default"/>
      </w:rPr>
    </w:lvl>
    <w:lvl w:ilvl="6" w:tplc="D8F4B8F2" w:tentative="1">
      <w:start w:val="1"/>
      <w:numFmt w:val="bullet"/>
      <w:lvlText w:val=""/>
      <w:lvlJc w:val="left"/>
      <w:pPr>
        <w:tabs>
          <w:tab w:val="num" w:pos="5607"/>
        </w:tabs>
        <w:ind w:left="5607" w:hanging="360"/>
      </w:pPr>
      <w:rPr>
        <w:rFonts w:ascii="Symbol" w:hAnsi="Symbol" w:hint="default"/>
      </w:rPr>
    </w:lvl>
    <w:lvl w:ilvl="7" w:tplc="923C9618" w:tentative="1">
      <w:start w:val="1"/>
      <w:numFmt w:val="bullet"/>
      <w:lvlText w:val="o"/>
      <w:lvlJc w:val="left"/>
      <w:pPr>
        <w:tabs>
          <w:tab w:val="num" w:pos="6327"/>
        </w:tabs>
        <w:ind w:left="6327" w:hanging="360"/>
      </w:pPr>
      <w:rPr>
        <w:rFonts w:ascii="Courier New" w:hAnsi="Courier New" w:hint="default"/>
      </w:rPr>
    </w:lvl>
    <w:lvl w:ilvl="8" w:tplc="BBD8F50A" w:tentative="1">
      <w:start w:val="1"/>
      <w:numFmt w:val="bullet"/>
      <w:lvlText w:val=""/>
      <w:lvlJc w:val="left"/>
      <w:pPr>
        <w:tabs>
          <w:tab w:val="num" w:pos="7047"/>
        </w:tabs>
        <w:ind w:left="7047" w:hanging="360"/>
      </w:pPr>
      <w:rPr>
        <w:rFonts w:ascii="Wingdings" w:hAnsi="Wingdings" w:hint="default"/>
      </w:rPr>
    </w:lvl>
  </w:abstractNum>
  <w:abstractNum w:abstractNumId="25">
    <w:nsid w:val="7A3212CE"/>
    <w:multiLevelType w:val="hybridMultilevel"/>
    <w:tmpl w:val="1B60A806"/>
    <w:lvl w:ilvl="0" w:tplc="E01A000A">
      <w:start w:val="1"/>
      <w:numFmt w:val="bullet"/>
      <w:lvlText w:val=""/>
      <w:lvlJc w:val="left"/>
      <w:pPr>
        <w:tabs>
          <w:tab w:val="num" w:pos="360"/>
        </w:tabs>
        <w:ind w:left="207" w:hanging="20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1"/>
  </w:num>
  <w:num w:numId="3">
    <w:abstractNumId w:val="13"/>
  </w:num>
  <w:num w:numId="4">
    <w:abstractNumId w:val="22"/>
  </w:num>
  <w:num w:numId="5">
    <w:abstractNumId w:val="2"/>
  </w:num>
  <w:num w:numId="6">
    <w:abstractNumId w:val="9"/>
  </w:num>
  <w:num w:numId="7">
    <w:abstractNumId w:val="7"/>
  </w:num>
  <w:num w:numId="8">
    <w:abstractNumId w:val="19"/>
  </w:num>
  <w:num w:numId="9">
    <w:abstractNumId w:val="20"/>
  </w:num>
  <w:num w:numId="10">
    <w:abstractNumId w:val="4"/>
  </w:num>
  <w:num w:numId="11">
    <w:abstractNumId w:val="21"/>
  </w:num>
  <w:num w:numId="12">
    <w:abstractNumId w:val="24"/>
  </w:num>
  <w:num w:numId="13">
    <w:abstractNumId w:val="1"/>
  </w:num>
  <w:num w:numId="14">
    <w:abstractNumId w:val="23"/>
  </w:num>
  <w:num w:numId="15">
    <w:abstractNumId w:val="5"/>
  </w:num>
  <w:num w:numId="16">
    <w:abstractNumId w:val="25"/>
  </w:num>
  <w:num w:numId="17">
    <w:abstractNumId w:val="3"/>
  </w:num>
  <w:num w:numId="18">
    <w:abstractNumId w:val="17"/>
  </w:num>
  <w:num w:numId="19">
    <w:abstractNumId w:val="14"/>
  </w:num>
  <w:num w:numId="20">
    <w:abstractNumId w:val="12"/>
  </w:num>
  <w:num w:numId="21">
    <w:abstractNumId w:val="6"/>
  </w:num>
  <w:num w:numId="22">
    <w:abstractNumId w:val="18"/>
  </w:num>
  <w:num w:numId="23">
    <w:abstractNumId w:val="8"/>
  </w:num>
  <w:num w:numId="24">
    <w:abstractNumId w:val="10"/>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sv-SE" w:vendorID="0"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egistered" w:val="-1"/>
    <w:docVar w:name="Version" w:val="0"/>
  </w:docVars>
  <w:rsids>
    <w:rsidRoot w:val="00AF3D39"/>
    <w:rsid w:val="000964CF"/>
    <w:rsid w:val="000D4EEB"/>
    <w:rsid w:val="000E2564"/>
    <w:rsid w:val="000F3E62"/>
    <w:rsid w:val="0015397A"/>
    <w:rsid w:val="00165983"/>
    <w:rsid w:val="0018023A"/>
    <w:rsid w:val="0019065E"/>
    <w:rsid w:val="001F15F5"/>
    <w:rsid w:val="00212C1A"/>
    <w:rsid w:val="0022524B"/>
    <w:rsid w:val="002679D0"/>
    <w:rsid w:val="00281DE3"/>
    <w:rsid w:val="002937AA"/>
    <w:rsid w:val="0033399A"/>
    <w:rsid w:val="0034298B"/>
    <w:rsid w:val="003F0BBB"/>
    <w:rsid w:val="003F5D1D"/>
    <w:rsid w:val="004079DC"/>
    <w:rsid w:val="004175B6"/>
    <w:rsid w:val="00474CF1"/>
    <w:rsid w:val="004945B7"/>
    <w:rsid w:val="00504389"/>
    <w:rsid w:val="005362DC"/>
    <w:rsid w:val="00550D1A"/>
    <w:rsid w:val="005525B6"/>
    <w:rsid w:val="00573E2B"/>
    <w:rsid w:val="005801B0"/>
    <w:rsid w:val="00584367"/>
    <w:rsid w:val="005926ED"/>
    <w:rsid w:val="005B7D32"/>
    <w:rsid w:val="005C3D61"/>
    <w:rsid w:val="00637B7A"/>
    <w:rsid w:val="006C1AD3"/>
    <w:rsid w:val="006F2050"/>
    <w:rsid w:val="00712B6C"/>
    <w:rsid w:val="00793A09"/>
    <w:rsid w:val="008003B4"/>
    <w:rsid w:val="00823E7A"/>
    <w:rsid w:val="00825BA5"/>
    <w:rsid w:val="008307B4"/>
    <w:rsid w:val="00850C5B"/>
    <w:rsid w:val="00887AF3"/>
    <w:rsid w:val="008A2070"/>
    <w:rsid w:val="008D0F7A"/>
    <w:rsid w:val="008F7D07"/>
    <w:rsid w:val="0090045B"/>
    <w:rsid w:val="0090430B"/>
    <w:rsid w:val="00975747"/>
    <w:rsid w:val="009861C7"/>
    <w:rsid w:val="009977FC"/>
    <w:rsid w:val="009E4C1B"/>
    <w:rsid w:val="00A02CBE"/>
    <w:rsid w:val="00A27C63"/>
    <w:rsid w:val="00A42443"/>
    <w:rsid w:val="00A81F98"/>
    <w:rsid w:val="00A91118"/>
    <w:rsid w:val="00A92827"/>
    <w:rsid w:val="00AF3D39"/>
    <w:rsid w:val="00B10531"/>
    <w:rsid w:val="00B520A8"/>
    <w:rsid w:val="00B52672"/>
    <w:rsid w:val="00B7650F"/>
    <w:rsid w:val="00BB620D"/>
    <w:rsid w:val="00BD7FEE"/>
    <w:rsid w:val="00BE77D9"/>
    <w:rsid w:val="00BF0004"/>
    <w:rsid w:val="00C233BD"/>
    <w:rsid w:val="00C72A48"/>
    <w:rsid w:val="00D07681"/>
    <w:rsid w:val="00DA549F"/>
    <w:rsid w:val="00DA6AD1"/>
    <w:rsid w:val="00DF7450"/>
    <w:rsid w:val="00E159D7"/>
    <w:rsid w:val="00E261B6"/>
    <w:rsid w:val="00E50D86"/>
    <w:rsid w:val="00E51F64"/>
    <w:rsid w:val="00E52AC6"/>
    <w:rsid w:val="00E95723"/>
    <w:rsid w:val="00EA5CC7"/>
    <w:rsid w:val="00EC6691"/>
    <w:rsid w:val="00ED0437"/>
    <w:rsid w:val="00F403E1"/>
    <w:rsid w:val="00F6163E"/>
    <w:rsid w:val="00F64F12"/>
    <w:rsid w:val="00FB34B1"/>
    <w:rsid w:val="00FB6B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3">
    <w:name w:val="heading 3"/>
    <w:basedOn w:val="a"/>
    <w:next w:val="a"/>
    <w:qFormat/>
    <w:pPr>
      <w:keepNext/>
      <w:widowControl/>
      <w:tabs>
        <w:tab w:val="num" w:pos="720"/>
      </w:tabs>
      <w:spacing w:before="120" w:after="60"/>
      <w:ind w:left="720" w:hanging="720"/>
      <w:jc w:val="both"/>
      <w:outlineLvl w:val="2"/>
    </w:pPr>
    <w:rPr>
      <w:b/>
      <w:sz w:val="24"/>
      <w:u w:val="single"/>
      <w:lang w:eastAsia="el-GR"/>
    </w:rPr>
  </w:style>
  <w:style w:type="paragraph" w:styleId="4">
    <w:name w:val="heading 4"/>
    <w:basedOn w:val="a"/>
    <w:next w:val="a"/>
    <w:qFormat/>
    <w:pPr>
      <w:keepNext/>
      <w:widowControl/>
      <w:tabs>
        <w:tab w:val="num" w:pos="864"/>
      </w:tabs>
      <w:spacing w:before="120" w:after="120"/>
      <w:ind w:left="864" w:right="572" w:hanging="864"/>
      <w:jc w:val="both"/>
      <w:outlineLvl w:val="3"/>
    </w:pPr>
    <w:rPr>
      <w:b/>
      <w:sz w:val="24"/>
      <w:u w:val="double"/>
      <w:lang w:eastAsia="el-GR"/>
    </w:rPr>
  </w:style>
  <w:style w:type="paragraph" w:styleId="5">
    <w:name w:val="heading 5"/>
    <w:basedOn w:val="a"/>
    <w:next w:val="a"/>
    <w:qFormat/>
    <w:pPr>
      <w:widowControl/>
      <w:tabs>
        <w:tab w:val="num" w:pos="1008"/>
      </w:tabs>
      <w:spacing w:before="240" w:after="60"/>
      <w:ind w:left="1008" w:hanging="1008"/>
      <w:outlineLvl w:val="4"/>
    </w:pPr>
    <w:rPr>
      <w:lang w:val="en-GB" w:eastAsia="el-GR"/>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pPr>
      <w:widowControl/>
      <w:tabs>
        <w:tab w:val="num" w:pos="1440"/>
      </w:tabs>
      <w:spacing w:before="240" w:after="60"/>
      <w:ind w:left="1440" w:hanging="1440"/>
      <w:outlineLvl w:val="7"/>
    </w:pPr>
    <w:rPr>
      <w:rFonts w:ascii="Arial" w:hAnsi="Arial"/>
      <w:i/>
      <w:sz w:val="20"/>
      <w:lang w:val="en-GB" w:eastAsia="el-GR"/>
    </w:rPr>
  </w:style>
  <w:style w:type="paragraph" w:styleId="9">
    <w:name w:val="heading 9"/>
    <w:basedOn w:val="a"/>
    <w:next w:val="a"/>
    <w:qFormat/>
    <w:pPr>
      <w:widowControl/>
      <w:tabs>
        <w:tab w:val="num" w:pos="1584"/>
      </w:tabs>
      <w:spacing w:before="240" w:after="60"/>
      <w:ind w:left="1584" w:hanging="1584"/>
      <w:outlineLvl w:val="8"/>
    </w:pPr>
    <w:rPr>
      <w:rFonts w:ascii="Arial" w:hAnsi="Arial"/>
      <w:b/>
      <w:i/>
      <w:sz w:val="18"/>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alloon Text"/>
    <w:basedOn w:val="a"/>
    <w:semiHidden/>
    <w:rPr>
      <w:rFonts w:ascii="Tahoma" w:hAnsi="Tahoma" w:cs="Tahoma"/>
      <w:sz w:val="16"/>
      <w:szCs w:val="16"/>
    </w:rPr>
  </w:style>
  <w:style w:type="character" w:styleId="-0">
    <w:name w:val="FollowedHyperlink"/>
    <w:rPr>
      <w:color w:val="800080"/>
      <w:u w:val="single"/>
    </w:rPr>
  </w:style>
  <w:style w:type="character" w:styleId="a7">
    <w:name w:val="annotation reference"/>
    <w:semiHidden/>
    <w:rPr>
      <w:sz w:val="16"/>
      <w:szCs w:val="16"/>
    </w:rPr>
  </w:style>
  <w:style w:type="paragraph" w:styleId="a8">
    <w:name w:val="annotation text"/>
    <w:basedOn w:val="a"/>
    <w:semiHidden/>
    <w:rPr>
      <w:sz w:val="20"/>
    </w:rPr>
  </w:style>
  <w:style w:type="paragraph" w:styleId="a9">
    <w:name w:val="Block Text"/>
    <w:basedOn w:val="a"/>
    <w:pPr>
      <w:widowControl/>
      <w:spacing w:before="60" w:after="60"/>
      <w:ind w:left="567"/>
      <w:jc w:val="both"/>
    </w:pPr>
    <w:rPr>
      <w:sz w:val="24"/>
      <w:lang w:eastAsia="el-GR"/>
    </w:rPr>
  </w:style>
  <w:style w:type="paragraph" w:customStyle="1" w:styleId="Bullet3">
    <w:name w:val="Bullet3"/>
    <w:basedOn w:val="a"/>
    <w:pPr>
      <w:widowControl/>
      <w:numPr>
        <w:numId w:val="5"/>
      </w:numPr>
      <w:tabs>
        <w:tab w:val="left" w:pos="907"/>
      </w:tabs>
      <w:spacing w:before="60" w:after="60"/>
      <w:jc w:val="both"/>
    </w:pPr>
    <w:rPr>
      <w:sz w:val="24"/>
      <w:lang w:eastAsia="el-GR"/>
    </w:rPr>
  </w:style>
  <w:style w:type="paragraph" w:customStyle="1" w:styleId="Bullet4">
    <w:name w:val="Bullet4"/>
    <w:basedOn w:val="a"/>
    <w:pPr>
      <w:widowControl/>
      <w:numPr>
        <w:numId w:val="4"/>
      </w:numPr>
      <w:tabs>
        <w:tab w:val="clear" w:pos="927"/>
        <w:tab w:val="left" w:pos="907"/>
      </w:tabs>
      <w:spacing w:before="60" w:after="60"/>
      <w:jc w:val="both"/>
    </w:pPr>
    <w:rPr>
      <w:sz w:val="24"/>
      <w:lang w:val="en-GB" w:eastAsia="el-GR"/>
    </w:rPr>
  </w:style>
  <w:style w:type="paragraph" w:customStyle="1" w:styleId="Bullet6">
    <w:name w:val="Bullet 6"/>
    <w:basedOn w:val="Bullet3"/>
    <w:pPr>
      <w:ind w:left="1247"/>
    </w:pPr>
  </w:style>
  <w:style w:type="paragraph" w:customStyle="1" w:styleId="BlockTextSPCheading">
    <w:name w:val="Block Text SPC heading"/>
    <w:basedOn w:val="a9"/>
    <w:rPr>
      <w:i/>
      <w:smallCaps/>
    </w:rPr>
  </w:style>
  <w:style w:type="paragraph" w:customStyle="1" w:styleId="BlockTextIndentcross">
    <w:name w:val="Block Text Indent cross"/>
    <w:basedOn w:val="a9"/>
    <w:pPr>
      <w:ind w:left="1134"/>
    </w:pPr>
  </w:style>
  <w:style w:type="paragraph" w:customStyle="1" w:styleId="Cross-bulletSPC">
    <w:name w:val="Cross-bullet SPC"/>
    <w:basedOn w:val="a9"/>
    <w:pPr>
      <w:numPr>
        <w:numId w:val="6"/>
      </w:numPr>
    </w:pPr>
    <w:rPr>
      <w:b/>
    </w:rPr>
  </w:style>
  <w:style w:type="paragraph" w:customStyle="1" w:styleId="Bullet1">
    <w:name w:val="Bullet 1"/>
    <w:basedOn w:val="a"/>
    <w:pPr>
      <w:widowControl/>
      <w:numPr>
        <w:numId w:val="7"/>
      </w:numPr>
      <w:spacing w:before="60" w:after="60"/>
      <w:jc w:val="both"/>
    </w:pPr>
    <w:rPr>
      <w:sz w:val="24"/>
      <w:lang w:val="en-US" w:eastAsia="el-GR"/>
    </w:rPr>
  </w:style>
  <w:style w:type="paragraph" w:customStyle="1" w:styleId="Bullet2">
    <w:name w:val="Bullet2"/>
    <w:basedOn w:val="a"/>
    <w:pPr>
      <w:widowControl/>
      <w:numPr>
        <w:numId w:val="13"/>
      </w:numPr>
      <w:spacing w:before="60" w:after="60"/>
      <w:jc w:val="both"/>
    </w:pPr>
    <w:rPr>
      <w:sz w:val="24"/>
      <w:lang w:eastAsia="el-GR"/>
    </w:rPr>
  </w:style>
  <w:style w:type="paragraph" w:customStyle="1" w:styleId="EMEAEnBodyText">
    <w:name w:val="EMEA En Body Text"/>
    <w:basedOn w:val="a"/>
    <w:pPr>
      <w:widowControl/>
      <w:spacing w:before="120" w:after="120"/>
      <w:jc w:val="both"/>
    </w:pPr>
    <w:rPr>
      <w:lang w:val="en-US"/>
    </w:rPr>
  </w:style>
  <w:style w:type="paragraph" w:customStyle="1" w:styleId="AHeader1">
    <w:name w:val="AHeader 1"/>
    <w:basedOn w:val="a"/>
    <w:pPr>
      <w:widowControl/>
      <w:numPr>
        <w:numId w:val="15"/>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customStyle="1" w:styleId="Default">
    <w:name w:val="Default"/>
    <w:pPr>
      <w:autoSpaceDE w:val="0"/>
      <w:autoSpaceDN w:val="0"/>
      <w:adjustRightInd w:val="0"/>
    </w:pPr>
    <w:rPr>
      <w:color w:val="000000"/>
      <w:sz w:val="24"/>
      <w:szCs w:val="24"/>
      <w:lang w:val="fr-FR" w:eastAsia="fr-FR"/>
    </w:rPr>
  </w:style>
  <w:style w:type="paragraph" w:customStyle="1" w:styleId="aa">
    <w:name w:val="("/>
    <w:pPr>
      <w:tabs>
        <w:tab w:val="center" w:pos="4819"/>
        <w:tab w:val="right" w:pos="9071"/>
      </w:tabs>
    </w:pPr>
    <w:rPr>
      <w:lang w:val="fr-FR" w:eastAsia="fr-FR"/>
    </w:rPr>
  </w:style>
  <w:style w:type="paragraph" w:styleId="ab">
    <w:name w:val="annotation subject"/>
    <w:basedOn w:val="a8"/>
    <w:next w:val="a8"/>
    <w:semiHidden/>
    <w:rsid w:val="005926ED"/>
    <w:rPr>
      <w:b/>
      <w:bCs/>
    </w:rPr>
  </w:style>
  <w:style w:type="paragraph" w:styleId="ac">
    <w:name w:val="Document Map"/>
    <w:basedOn w:val="a"/>
    <w:semiHidden/>
    <w:rsid w:val="00DA549F"/>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10757</Words>
  <Characters>58088</Characters>
  <Application>Microsoft Office Word</Application>
  <DocSecurity>0</DocSecurity>
  <Lines>484</Lines>
  <Paragraphs>137</Paragraphs>
  <ScaleCrop>false</ScaleCrop>
  <HeadingPairs>
    <vt:vector size="2" baseType="variant">
      <vt:variant>
        <vt:lpstr>Τίτλος</vt:lpstr>
      </vt:variant>
      <vt:variant>
        <vt:i4>1</vt:i4>
      </vt:variant>
    </vt:vector>
  </HeadingPairs>
  <TitlesOfParts>
    <vt:vector size="1" baseType="lpstr">
      <vt:lpstr>Version 7</vt:lpstr>
    </vt:vector>
  </TitlesOfParts>
  <Company>EMEA</Company>
  <LinksUpToDate>false</LinksUpToDate>
  <CharactersWithSpaces>68708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General-EMEA/380411/2006</dc:subject>
  <dc:creator>BELETSI Alexandra GREECE</dc:creator>
  <cp:lastModifiedBy>abi_gr1</cp:lastModifiedBy>
  <cp:revision>3</cp:revision>
  <cp:lastPrinted>2007-09-27T06:01:00Z</cp:lastPrinted>
  <dcterms:created xsi:type="dcterms:W3CDTF">2012-07-26T12:50:00Z</dcterms:created>
  <dcterms:modified xsi:type="dcterms:W3CDTF">2012-07-26T12:51:00Z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General-EMEA/380411/2006</vt:lpwstr>
  </property>
  <property fmtid="{D5CDD505-2E9C-101B-9397-08002B2CF9AE}" pid="6" name="DM_Title">
    <vt:lpwstr/>
  </property>
  <property fmtid="{D5CDD505-2E9C-101B-9397-08002B2CF9AE}" pid="7" name="DM_Language">
    <vt:lpwstr/>
  </property>
  <property fmtid="{D5CDD505-2E9C-101B-9397-08002B2CF9AE}" pid="8" name="DM_Name">
    <vt:lpwstr>H01a EL SPC-II-lab-pl v7.2</vt:lpwstr>
  </property>
  <property fmtid="{D5CDD505-2E9C-101B-9397-08002B2CF9AE}" pid="9" name="DM_Owner">
    <vt:lpwstr>Holemarova Zuzana</vt:lpwstr>
  </property>
  <property fmtid="{D5CDD505-2E9C-101B-9397-08002B2CF9AE}" pid="10" name="DM_Creation_Date">
    <vt:lpwstr>11/10/2006 12:16:40</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11/10/2006 12:16:40</vt:lpwstr>
  </property>
  <property fmtid="{D5CDD505-2E9C-101B-9397-08002B2CF9AE}" pid="14" name="DM_Type">
    <vt:lpwstr>emea_document</vt:lpwstr>
  </property>
  <property fmtid="{D5CDD505-2E9C-101B-9397-08002B2CF9AE}" pid="15" name="DM_Version">
    <vt:lpwstr>0.4, CURRENT</vt:lpwstr>
  </property>
  <property fmtid="{D5CDD505-2E9C-101B-9397-08002B2CF9AE}" pid="16" name="DM_emea_doc_ref_id">
    <vt:lpwstr>EMEA/380411/2006</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380411</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2006</vt:lpwstr>
  </property>
  <property fmtid="{D5CDD505-2E9C-101B-9397-08002B2CF9AE}" pid="30" name="DM_emea_sent_date">
    <vt:lpwstr>nulldate</vt:lpwstr>
  </property>
  <property fmtid="{D5CDD505-2E9C-101B-9397-08002B2CF9AE}" pid="31" name="DM_emea_doc_lang">
    <vt:lpwstr/>
  </property>
</Properties>
</file>