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595" w:rsidRDefault="00CC2595">
      <w:pPr>
        <w:pStyle w:val="PlainText"/>
        <w:rPr>
          <w:rFonts w:ascii="Times New Roman" w:hAnsi="Times New Roman"/>
          <w:sz w:val="32"/>
          <w:szCs w:val="32"/>
          <w:lang w:val="en-GB"/>
        </w:rPr>
      </w:pPr>
    </w:p>
    <w:p w:rsidR="00CC2595" w:rsidRPr="0035381B" w:rsidRDefault="00CC2595" w:rsidP="00507D65">
      <w:pPr>
        <w:pStyle w:val="PlainText"/>
        <w:jc w:val="center"/>
        <w:rPr>
          <w:rFonts w:ascii="Times New Roman" w:hAnsi="Times New Roman"/>
          <w:sz w:val="32"/>
          <w:szCs w:val="24"/>
          <w:lang/>
        </w:rPr>
      </w:pPr>
      <w:r>
        <w:rPr>
          <w:rFonts w:ascii="Times New Roman" w:hAnsi="Times New Roman"/>
          <w:sz w:val="32"/>
          <w:szCs w:val="24"/>
          <w:lang/>
        </w:rPr>
        <w:t>ΠΕΡΙΛΗΨΗ</w:t>
      </w:r>
      <w:r w:rsidRPr="0035381B">
        <w:rPr>
          <w:rFonts w:ascii="Times New Roman" w:hAnsi="Times New Roman"/>
          <w:sz w:val="32"/>
          <w:szCs w:val="24"/>
          <w:lang/>
        </w:rPr>
        <w:t xml:space="preserve"> </w:t>
      </w:r>
      <w:r>
        <w:rPr>
          <w:rFonts w:ascii="Times New Roman" w:hAnsi="Times New Roman"/>
          <w:sz w:val="32"/>
          <w:szCs w:val="24"/>
          <w:lang/>
        </w:rPr>
        <w:t>ΤΩΝ</w:t>
      </w:r>
      <w:r w:rsidRPr="0035381B">
        <w:rPr>
          <w:rFonts w:ascii="Times New Roman" w:hAnsi="Times New Roman"/>
          <w:sz w:val="32"/>
          <w:szCs w:val="24"/>
          <w:lang/>
        </w:rPr>
        <w:t xml:space="preserve"> </w:t>
      </w:r>
      <w:r>
        <w:rPr>
          <w:rFonts w:ascii="Times New Roman" w:hAnsi="Times New Roman"/>
          <w:sz w:val="32"/>
          <w:szCs w:val="24"/>
          <w:lang/>
        </w:rPr>
        <w:t>ΧΑΡΑΚΤΗΡΙΣΤΙΚΩΝ</w:t>
      </w:r>
      <w:r w:rsidRPr="0035381B">
        <w:rPr>
          <w:rFonts w:ascii="Times New Roman" w:hAnsi="Times New Roman"/>
          <w:sz w:val="32"/>
          <w:szCs w:val="24"/>
          <w:lang/>
        </w:rPr>
        <w:t xml:space="preserve"> </w:t>
      </w:r>
      <w:r>
        <w:rPr>
          <w:rFonts w:ascii="Times New Roman" w:hAnsi="Times New Roman"/>
          <w:sz w:val="32"/>
          <w:szCs w:val="24"/>
          <w:lang/>
        </w:rPr>
        <w:t>ΤΟΥ</w:t>
      </w:r>
      <w:r w:rsidRPr="0035381B">
        <w:rPr>
          <w:rFonts w:ascii="Times New Roman" w:hAnsi="Times New Roman"/>
          <w:sz w:val="32"/>
          <w:szCs w:val="24"/>
          <w:lang/>
        </w:rPr>
        <w:t xml:space="preserve"> </w:t>
      </w:r>
      <w:r>
        <w:rPr>
          <w:rFonts w:ascii="Times New Roman" w:hAnsi="Times New Roman"/>
          <w:sz w:val="32"/>
          <w:szCs w:val="24"/>
          <w:lang/>
        </w:rPr>
        <w:t>ΠΡΟΪΟΝΤΟΣ</w:t>
      </w:r>
    </w:p>
    <w:p w:rsidR="00CC2595" w:rsidRPr="0035381B" w:rsidRDefault="00CC2595" w:rsidP="000C1E46">
      <w:pPr>
        <w:pStyle w:val="PlainText"/>
        <w:jc w:val="center"/>
        <w:rPr>
          <w:rFonts w:ascii="Times New Roman" w:hAnsi="Times New Roman"/>
          <w:sz w:val="24"/>
          <w:szCs w:val="24"/>
          <w:lang/>
        </w:rPr>
      </w:pPr>
    </w:p>
    <w:p w:rsidR="00CC2595" w:rsidRPr="0035381B" w:rsidRDefault="00CC2595" w:rsidP="00B332A9">
      <w:pPr>
        <w:pStyle w:val="PlainText"/>
        <w:rPr>
          <w:rFonts w:ascii="Times New Roman" w:hAnsi="Times New Roman"/>
          <w:sz w:val="24"/>
          <w:szCs w:val="24"/>
          <w:lang/>
        </w:rPr>
      </w:pPr>
    </w:p>
    <w:p w:rsidR="00CC2595" w:rsidRPr="0035381B" w:rsidRDefault="00CC2595" w:rsidP="00507D65">
      <w:pPr>
        <w:pStyle w:val="PlainText"/>
        <w:rPr>
          <w:rFonts w:ascii="Times New Roman" w:hAnsi="Times New Roman"/>
          <w:b/>
          <w:sz w:val="24"/>
          <w:szCs w:val="24"/>
          <w:lang/>
        </w:rPr>
      </w:pPr>
      <w:r w:rsidRPr="0035381B">
        <w:rPr>
          <w:rFonts w:ascii="Times New Roman" w:hAnsi="Times New Roman"/>
          <w:b/>
          <w:sz w:val="24"/>
          <w:szCs w:val="24"/>
          <w:lang/>
        </w:rPr>
        <w:t xml:space="preserve">1. </w:t>
      </w:r>
      <w:r w:rsidRPr="002421FF">
        <w:rPr>
          <w:rFonts w:ascii="Times New Roman" w:hAnsi="Times New Roman"/>
          <w:b/>
          <w:sz w:val="24"/>
          <w:szCs w:val="24"/>
          <w:lang/>
        </w:rPr>
        <w:t>ΟΝΟΜΑΣΙΑ</w:t>
      </w:r>
      <w:r w:rsidRPr="0035381B">
        <w:rPr>
          <w:rFonts w:ascii="Times New Roman" w:hAnsi="Times New Roman"/>
          <w:b/>
          <w:sz w:val="24"/>
          <w:szCs w:val="24"/>
          <w:lang/>
        </w:rPr>
        <w:t xml:space="preserve"> </w:t>
      </w:r>
      <w:r w:rsidRPr="002421FF">
        <w:rPr>
          <w:rFonts w:ascii="Times New Roman" w:hAnsi="Times New Roman"/>
          <w:b/>
          <w:sz w:val="24"/>
          <w:szCs w:val="24"/>
          <w:lang/>
        </w:rPr>
        <w:t>ΤΟΥ</w:t>
      </w:r>
      <w:r w:rsidRPr="0035381B">
        <w:rPr>
          <w:rFonts w:ascii="Times New Roman" w:hAnsi="Times New Roman"/>
          <w:b/>
          <w:sz w:val="24"/>
          <w:szCs w:val="24"/>
          <w:lang/>
        </w:rPr>
        <w:t xml:space="preserve"> </w:t>
      </w:r>
      <w:r w:rsidRPr="002421FF">
        <w:rPr>
          <w:rFonts w:ascii="Times New Roman" w:hAnsi="Times New Roman"/>
          <w:b/>
          <w:sz w:val="24"/>
          <w:szCs w:val="24"/>
          <w:lang/>
        </w:rPr>
        <w:t>ΦΑΡΜΑΚΕΥΤΙΚΟΥ</w:t>
      </w:r>
      <w:r w:rsidRPr="0035381B">
        <w:rPr>
          <w:rFonts w:ascii="Times New Roman" w:hAnsi="Times New Roman"/>
          <w:b/>
          <w:sz w:val="24"/>
          <w:szCs w:val="24"/>
          <w:lang/>
        </w:rPr>
        <w:t xml:space="preserve"> </w:t>
      </w:r>
      <w:r w:rsidRPr="002421FF">
        <w:rPr>
          <w:rFonts w:ascii="Times New Roman" w:hAnsi="Times New Roman"/>
          <w:b/>
          <w:sz w:val="24"/>
          <w:szCs w:val="24"/>
          <w:lang/>
        </w:rPr>
        <w:t>ΠΡΟΪΟΝΤΟΣ</w:t>
      </w:r>
      <w:r w:rsidRPr="0035381B">
        <w:rPr>
          <w:rFonts w:ascii="Times New Roman" w:hAnsi="Times New Roman"/>
          <w:b/>
          <w:sz w:val="24"/>
          <w:szCs w:val="24"/>
          <w:lang/>
        </w:rPr>
        <w:t xml:space="preserve"> </w:t>
      </w:r>
    </w:p>
    <w:p w:rsidR="00CC2595" w:rsidRPr="0035381B" w:rsidRDefault="00CC2595" w:rsidP="00507D65">
      <w:pPr>
        <w:tabs>
          <w:tab w:val="left" w:pos="-720"/>
          <w:tab w:val="left" w:pos="0"/>
          <w:tab w:val="left" w:pos="720"/>
          <w:tab w:val="left" w:pos="1440"/>
          <w:tab w:val="left" w:pos="2160"/>
          <w:tab w:val="left" w:pos="2880"/>
        </w:tabs>
        <w:ind w:left="3600" w:hanging="3600"/>
        <w:rPr>
          <w:lang w:val="el-GR"/>
        </w:rPr>
      </w:pPr>
      <w:r w:rsidRPr="002421FF">
        <w:t>Skinman</w:t>
      </w:r>
      <w:r w:rsidRPr="002421FF">
        <w:rPr>
          <w:lang w:val="el-GR"/>
        </w:rPr>
        <w:t xml:space="preserve"> </w:t>
      </w:r>
      <w:r w:rsidRPr="002421FF">
        <w:t>complete</w:t>
      </w:r>
    </w:p>
    <w:p w:rsidR="00CC2595" w:rsidRPr="0035381B" w:rsidRDefault="00CC2595" w:rsidP="00507D65">
      <w:pPr>
        <w:tabs>
          <w:tab w:val="left" w:pos="-720"/>
          <w:tab w:val="left" w:pos="0"/>
          <w:tab w:val="left" w:pos="720"/>
          <w:tab w:val="left" w:pos="1440"/>
          <w:tab w:val="left" w:pos="2160"/>
          <w:tab w:val="left" w:pos="2880"/>
        </w:tabs>
        <w:ind w:left="3600" w:hanging="3600"/>
        <w:rPr>
          <w:lang w:val="el-GR"/>
        </w:rPr>
      </w:pPr>
      <w:r w:rsidRPr="0035381B">
        <w:rPr>
          <w:lang w:val="el-GR"/>
        </w:rPr>
        <w:t>96 % (</w:t>
      </w:r>
      <w:r w:rsidRPr="002421FF">
        <w:rPr>
          <w:lang w:val="en-GB"/>
        </w:rPr>
        <w:t>v</w:t>
      </w:r>
      <w:r w:rsidRPr="0035381B">
        <w:rPr>
          <w:lang w:val="el-GR"/>
        </w:rPr>
        <w:t>/</w:t>
      </w:r>
      <w:r w:rsidRPr="002421FF">
        <w:rPr>
          <w:lang w:val="en-GB"/>
        </w:rPr>
        <w:t>v</w:t>
      </w:r>
      <w:r w:rsidRPr="0035381B">
        <w:rPr>
          <w:lang w:val="el-GR"/>
        </w:rPr>
        <w:t xml:space="preserve">) </w:t>
      </w:r>
      <w:r w:rsidRPr="002421FF">
        <w:rPr>
          <w:lang w:val="el-GR"/>
        </w:rPr>
        <w:t>δερματικό</w:t>
      </w:r>
      <w:r w:rsidRPr="0035381B">
        <w:rPr>
          <w:lang w:val="el-GR"/>
        </w:rPr>
        <w:t xml:space="preserve"> </w:t>
      </w:r>
      <w:r w:rsidRPr="002421FF">
        <w:rPr>
          <w:lang w:val="el-GR"/>
        </w:rPr>
        <w:t>διάλυμα</w:t>
      </w:r>
    </w:p>
    <w:p w:rsidR="00CC2595" w:rsidRPr="0035381B" w:rsidRDefault="00CC2595" w:rsidP="00B332A9">
      <w:pPr>
        <w:pStyle w:val="PlainText"/>
        <w:rPr>
          <w:rFonts w:ascii="Times New Roman" w:hAnsi="Times New Roman"/>
          <w:sz w:val="24"/>
          <w:szCs w:val="24"/>
          <w:lang/>
        </w:rPr>
      </w:pPr>
    </w:p>
    <w:p w:rsidR="00CC2595" w:rsidRPr="0035381B" w:rsidRDefault="00CC2595" w:rsidP="00507D65">
      <w:pPr>
        <w:pStyle w:val="PlainText"/>
        <w:rPr>
          <w:rFonts w:ascii="Times New Roman" w:hAnsi="Times New Roman"/>
          <w:b/>
          <w:sz w:val="24"/>
          <w:szCs w:val="24"/>
          <w:lang/>
        </w:rPr>
      </w:pPr>
      <w:r w:rsidRPr="0035381B">
        <w:rPr>
          <w:rFonts w:ascii="Times New Roman" w:hAnsi="Times New Roman"/>
          <w:b/>
          <w:sz w:val="24"/>
          <w:szCs w:val="24"/>
          <w:lang/>
        </w:rPr>
        <w:t xml:space="preserve">2. </w:t>
      </w:r>
      <w:r w:rsidRPr="002421FF">
        <w:rPr>
          <w:rFonts w:ascii="Times New Roman" w:hAnsi="Times New Roman"/>
          <w:b/>
          <w:sz w:val="24"/>
          <w:szCs w:val="24"/>
          <w:lang/>
        </w:rPr>
        <w:t>ΠΟΙΟΤΙΚΗ</w:t>
      </w:r>
      <w:r w:rsidRPr="0035381B">
        <w:rPr>
          <w:rFonts w:ascii="Times New Roman" w:hAnsi="Times New Roman"/>
          <w:b/>
          <w:sz w:val="24"/>
          <w:szCs w:val="24"/>
          <w:lang/>
        </w:rPr>
        <w:t xml:space="preserve"> </w:t>
      </w:r>
      <w:r w:rsidRPr="002421FF">
        <w:rPr>
          <w:rFonts w:ascii="Times New Roman" w:hAnsi="Times New Roman"/>
          <w:b/>
          <w:sz w:val="24"/>
          <w:szCs w:val="24"/>
          <w:lang/>
        </w:rPr>
        <w:t>ΚΑΙ</w:t>
      </w:r>
      <w:r w:rsidRPr="0035381B">
        <w:rPr>
          <w:rFonts w:ascii="Times New Roman" w:hAnsi="Times New Roman"/>
          <w:b/>
          <w:sz w:val="24"/>
          <w:szCs w:val="24"/>
          <w:lang/>
        </w:rPr>
        <w:t xml:space="preserve"> </w:t>
      </w:r>
      <w:r w:rsidRPr="002421FF">
        <w:rPr>
          <w:rFonts w:ascii="Times New Roman" w:hAnsi="Times New Roman"/>
          <w:b/>
          <w:sz w:val="24"/>
          <w:szCs w:val="24"/>
          <w:lang/>
        </w:rPr>
        <w:t>ΠΟΣΟΤΙΚΗ</w:t>
      </w:r>
      <w:r w:rsidRPr="0035381B">
        <w:rPr>
          <w:rFonts w:ascii="Times New Roman" w:hAnsi="Times New Roman"/>
          <w:b/>
          <w:sz w:val="24"/>
          <w:szCs w:val="24"/>
          <w:lang/>
        </w:rPr>
        <w:t xml:space="preserve"> </w:t>
      </w:r>
      <w:r w:rsidRPr="002421FF">
        <w:rPr>
          <w:rFonts w:ascii="Times New Roman" w:hAnsi="Times New Roman"/>
          <w:b/>
          <w:sz w:val="24"/>
          <w:szCs w:val="24"/>
          <w:lang/>
        </w:rPr>
        <w:t>ΣΥΝΘΕΣΗ</w:t>
      </w:r>
      <w:r w:rsidRPr="0035381B">
        <w:rPr>
          <w:rFonts w:ascii="Times New Roman" w:hAnsi="Times New Roman"/>
          <w:b/>
          <w:sz w:val="24"/>
          <w:szCs w:val="24"/>
          <w:lang/>
        </w:rPr>
        <w:t xml:space="preserve"> </w:t>
      </w:r>
    </w:p>
    <w:p w:rsidR="00CC2595" w:rsidRPr="0035381B" w:rsidRDefault="00CC2595" w:rsidP="00D3410F">
      <w:pPr>
        <w:tabs>
          <w:tab w:val="left" w:pos="-720"/>
          <w:tab w:val="left" w:pos="0"/>
          <w:tab w:val="left" w:pos="720"/>
          <w:tab w:val="left" w:pos="1440"/>
          <w:tab w:val="left" w:pos="2160"/>
          <w:tab w:val="left" w:pos="2880"/>
        </w:tabs>
        <w:rPr>
          <w:lang w:val="el-GR"/>
        </w:rPr>
      </w:pPr>
      <w:r w:rsidRPr="002421FF">
        <w:rPr>
          <w:lang w:val="el-GR"/>
        </w:rPr>
        <w:t>Κάθε</w:t>
      </w:r>
      <w:r w:rsidRPr="0035381B">
        <w:rPr>
          <w:lang w:val="el-GR"/>
        </w:rPr>
        <w:t xml:space="preserve"> 100 </w:t>
      </w:r>
      <w:r w:rsidRPr="002421FF">
        <w:rPr>
          <w:lang w:val="en-GB"/>
        </w:rPr>
        <w:t>g</w:t>
      </w:r>
      <w:r w:rsidRPr="0035381B">
        <w:rPr>
          <w:lang w:val="el-GR"/>
        </w:rPr>
        <w:t xml:space="preserve"> </w:t>
      </w:r>
      <w:r w:rsidRPr="002421FF">
        <w:rPr>
          <w:lang w:val="el-GR"/>
        </w:rPr>
        <w:t>δερματικού</w:t>
      </w:r>
      <w:r w:rsidRPr="0035381B">
        <w:rPr>
          <w:lang w:val="el-GR"/>
        </w:rPr>
        <w:t xml:space="preserve"> </w:t>
      </w:r>
      <w:r w:rsidRPr="002421FF">
        <w:rPr>
          <w:lang w:val="el-GR"/>
        </w:rPr>
        <w:t>διαλύματος</w:t>
      </w:r>
      <w:r w:rsidRPr="0035381B">
        <w:rPr>
          <w:lang w:val="el-GR"/>
        </w:rPr>
        <w:t xml:space="preserve"> </w:t>
      </w:r>
      <w:r w:rsidRPr="002421FF">
        <w:rPr>
          <w:lang w:val="el-GR"/>
        </w:rPr>
        <w:t>περιέχουν</w:t>
      </w:r>
      <w:r w:rsidRPr="0035381B">
        <w:rPr>
          <w:lang w:val="el-GR"/>
        </w:rPr>
        <w:t xml:space="preserve"> 95,7 </w:t>
      </w:r>
      <w:r w:rsidRPr="002421FF">
        <w:rPr>
          <w:lang w:val="en-GB"/>
        </w:rPr>
        <w:t>g</w:t>
      </w:r>
      <w:r w:rsidRPr="0035381B">
        <w:rPr>
          <w:lang w:val="el-GR"/>
        </w:rPr>
        <w:t xml:space="preserve"> </w:t>
      </w:r>
      <w:r w:rsidRPr="002421FF">
        <w:rPr>
          <w:lang w:val="el-GR"/>
        </w:rPr>
        <w:t>μετουσιωμένης</w:t>
      </w:r>
      <w:r w:rsidRPr="0035381B">
        <w:rPr>
          <w:lang w:val="el-GR"/>
        </w:rPr>
        <w:t xml:space="preserve"> </w:t>
      </w:r>
      <w:r w:rsidRPr="002421FF">
        <w:rPr>
          <w:lang w:val="el-GR"/>
        </w:rPr>
        <w:t>αιθανόλης</w:t>
      </w:r>
      <w:r w:rsidRPr="0035381B">
        <w:rPr>
          <w:lang w:val="el-GR"/>
        </w:rPr>
        <w:t xml:space="preserve"> 96 % </w:t>
      </w:r>
      <w:r w:rsidRPr="002421FF">
        <w:rPr>
          <w:lang w:val="en-GB"/>
        </w:rPr>
        <w:t>v</w:t>
      </w:r>
      <w:r w:rsidRPr="0035381B">
        <w:rPr>
          <w:lang w:val="el-GR"/>
        </w:rPr>
        <w:t>/</w:t>
      </w:r>
      <w:r w:rsidRPr="002421FF">
        <w:rPr>
          <w:lang w:val="en-GB"/>
        </w:rPr>
        <w:t>v</w:t>
      </w:r>
      <w:r w:rsidRPr="0035381B">
        <w:rPr>
          <w:lang w:val="el-GR"/>
        </w:rPr>
        <w:t xml:space="preserve"> (</w:t>
      </w:r>
      <w:r w:rsidRPr="002421FF">
        <w:rPr>
          <w:lang w:val="el-GR"/>
        </w:rPr>
        <w:t>αντιστοιχεί</w:t>
      </w:r>
      <w:r w:rsidRPr="0035381B">
        <w:rPr>
          <w:lang w:val="el-GR"/>
        </w:rPr>
        <w:t xml:space="preserve"> </w:t>
      </w:r>
      <w:r w:rsidRPr="002421FF">
        <w:rPr>
          <w:lang w:val="el-GR"/>
        </w:rPr>
        <w:t>σε</w:t>
      </w:r>
      <w:r w:rsidRPr="0035381B">
        <w:rPr>
          <w:lang w:val="el-GR"/>
        </w:rPr>
        <w:t xml:space="preserve"> 89,0 </w:t>
      </w:r>
      <w:r w:rsidRPr="002421FF">
        <w:rPr>
          <w:lang w:val="en-GB"/>
        </w:rPr>
        <w:t>g</w:t>
      </w:r>
      <w:r w:rsidRPr="0035381B">
        <w:rPr>
          <w:lang w:val="el-GR"/>
        </w:rPr>
        <w:t xml:space="preserve"> </w:t>
      </w:r>
      <w:r w:rsidRPr="002421FF">
        <w:rPr>
          <w:lang w:val="el-GR"/>
        </w:rPr>
        <w:t>αιθανόλης</w:t>
      </w:r>
      <w:r w:rsidRPr="0035381B">
        <w:rPr>
          <w:lang w:val="el-GR"/>
        </w:rPr>
        <w:t>)</w:t>
      </w:r>
    </w:p>
    <w:p w:rsidR="00CC2595" w:rsidRPr="0035381B" w:rsidRDefault="00CC2595" w:rsidP="00D3410F">
      <w:pPr>
        <w:pStyle w:val="PlainText"/>
        <w:rPr>
          <w:rFonts w:ascii="Times New Roman" w:hAnsi="Times New Roman"/>
          <w:sz w:val="24"/>
          <w:szCs w:val="24"/>
          <w:lang/>
        </w:rPr>
      </w:pPr>
      <w:r w:rsidRPr="002421FF">
        <w:rPr>
          <w:rFonts w:ascii="Times New Roman" w:hAnsi="Times New Roman"/>
          <w:sz w:val="24"/>
          <w:szCs w:val="24"/>
          <w:lang/>
        </w:rPr>
        <w:t>Παράγοντας</w:t>
      </w:r>
      <w:r w:rsidRPr="0035381B">
        <w:rPr>
          <w:rFonts w:ascii="Times New Roman" w:hAnsi="Times New Roman"/>
          <w:sz w:val="24"/>
          <w:szCs w:val="24"/>
          <w:lang/>
        </w:rPr>
        <w:t xml:space="preserve"> </w:t>
      </w:r>
      <w:r w:rsidRPr="002421FF">
        <w:rPr>
          <w:rFonts w:ascii="Times New Roman" w:hAnsi="Times New Roman"/>
          <w:sz w:val="24"/>
          <w:szCs w:val="24"/>
          <w:lang/>
        </w:rPr>
        <w:t>μετουσίωσης</w:t>
      </w:r>
      <w:r w:rsidRPr="0035381B">
        <w:rPr>
          <w:rFonts w:ascii="Times New Roman" w:hAnsi="Times New Roman"/>
          <w:sz w:val="24"/>
          <w:szCs w:val="24"/>
          <w:lang/>
        </w:rPr>
        <w:t xml:space="preserve">: </w:t>
      </w:r>
      <w:r w:rsidRPr="002421FF">
        <w:rPr>
          <w:rFonts w:ascii="Times New Roman" w:hAnsi="Times New Roman"/>
          <w:sz w:val="24"/>
          <w:szCs w:val="24"/>
          <w:lang/>
        </w:rPr>
        <w:t>Μεθυλαιθυλοκετόνη</w:t>
      </w:r>
      <w:r w:rsidRPr="0035381B">
        <w:rPr>
          <w:rFonts w:ascii="Times New Roman" w:hAnsi="Times New Roman"/>
          <w:sz w:val="24"/>
          <w:szCs w:val="24"/>
          <w:lang/>
        </w:rPr>
        <w:t xml:space="preserve"> (1 % </w:t>
      </w:r>
      <w:r w:rsidRPr="002421FF">
        <w:rPr>
          <w:rFonts w:ascii="Times New Roman" w:hAnsi="Times New Roman"/>
          <w:sz w:val="24"/>
          <w:szCs w:val="24"/>
          <w:lang w:val="en-GB"/>
        </w:rPr>
        <w:t>v</w:t>
      </w:r>
      <w:r w:rsidRPr="0035381B">
        <w:rPr>
          <w:rFonts w:ascii="Times New Roman" w:hAnsi="Times New Roman"/>
          <w:sz w:val="24"/>
          <w:szCs w:val="24"/>
          <w:lang/>
        </w:rPr>
        <w:t>/</w:t>
      </w:r>
      <w:r w:rsidRPr="002421FF">
        <w:rPr>
          <w:rFonts w:ascii="Times New Roman" w:hAnsi="Times New Roman"/>
          <w:sz w:val="24"/>
          <w:szCs w:val="24"/>
          <w:lang w:val="en-GB"/>
        </w:rPr>
        <w:t>v</w:t>
      </w:r>
      <w:r w:rsidRPr="0035381B">
        <w:rPr>
          <w:rFonts w:ascii="Times New Roman" w:hAnsi="Times New Roman"/>
          <w:sz w:val="24"/>
          <w:szCs w:val="24"/>
          <w:lang/>
        </w:rPr>
        <w:t>)</w:t>
      </w:r>
    </w:p>
    <w:p w:rsidR="00CC2595" w:rsidRPr="0035381B" w:rsidRDefault="00CC2595" w:rsidP="00B332A9">
      <w:pPr>
        <w:pStyle w:val="PlainText"/>
        <w:rPr>
          <w:rFonts w:ascii="Times New Roman" w:hAnsi="Times New Roman"/>
          <w:sz w:val="24"/>
          <w:szCs w:val="24"/>
          <w:lang/>
        </w:rPr>
      </w:pPr>
    </w:p>
    <w:p w:rsidR="00CC2595" w:rsidRPr="0035381B" w:rsidRDefault="00CC2595" w:rsidP="00D3410F">
      <w:pPr>
        <w:pStyle w:val="PlainText"/>
        <w:rPr>
          <w:rFonts w:ascii="Times New Roman" w:hAnsi="Times New Roman"/>
          <w:sz w:val="24"/>
          <w:szCs w:val="24"/>
          <w:lang/>
        </w:rPr>
      </w:pPr>
      <w:r w:rsidRPr="002421FF">
        <w:rPr>
          <w:rFonts w:ascii="Times New Roman" w:hAnsi="Times New Roman"/>
          <w:sz w:val="24"/>
          <w:szCs w:val="24"/>
          <w:lang/>
        </w:rPr>
        <w:t>Για</w:t>
      </w:r>
      <w:r w:rsidRPr="0035381B">
        <w:rPr>
          <w:rFonts w:ascii="Times New Roman" w:hAnsi="Times New Roman"/>
          <w:sz w:val="24"/>
          <w:szCs w:val="24"/>
          <w:lang/>
        </w:rPr>
        <w:t xml:space="preserve"> </w:t>
      </w:r>
      <w:r w:rsidRPr="002421FF">
        <w:rPr>
          <w:rFonts w:ascii="Times New Roman" w:hAnsi="Times New Roman"/>
          <w:sz w:val="24"/>
          <w:szCs w:val="24"/>
          <w:lang/>
        </w:rPr>
        <w:t>τον</w:t>
      </w:r>
      <w:r w:rsidRPr="0035381B">
        <w:rPr>
          <w:rFonts w:ascii="Times New Roman" w:hAnsi="Times New Roman"/>
          <w:sz w:val="24"/>
          <w:szCs w:val="24"/>
          <w:lang/>
        </w:rPr>
        <w:t xml:space="preserve"> </w:t>
      </w:r>
      <w:r w:rsidRPr="002421FF">
        <w:rPr>
          <w:rFonts w:ascii="Times New Roman" w:hAnsi="Times New Roman"/>
          <w:sz w:val="24"/>
          <w:szCs w:val="24"/>
          <w:lang/>
        </w:rPr>
        <w:t>πλήρη</w:t>
      </w:r>
      <w:r w:rsidRPr="0035381B">
        <w:rPr>
          <w:rFonts w:ascii="Times New Roman" w:hAnsi="Times New Roman"/>
          <w:sz w:val="24"/>
          <w:szCs w:val="24"/>
          <w:lang/>
        </w:rPr>
        <w:t xml:space="preserve"> </w:t>
      </w:r>
      <w:r w:rsidRPr="002421FF">
        <w:rPr>
          <w:rFonts w:ascii="Times New Roman" w:hAnsi="Times New Roman"/>
          <w:sz w:val="24"/>
          <w:szCs w:val="24"/>
          <w:lang/>
        </w:rPr>
        <w:t>κατάλογο</w:t>
      </w:r>
      <w:r w:rsidRPr="0035381B">
        <w:rPr>
          <w:rFonts w:ascii="Times New Roman" w:hAnsi="Times New Roman"/>
          <w:sz w:val="24"/>
          <w:szCs w:val="24"/>
          <w:lang/>
        </w:rPr>
        <w:t xml:space="preserve"> </w:t>
      </w:r>
      <w:r w:rsidRPr="002421FF">
        <w:rPr>
          <w:rFonts w:ascii="Times New Roman" w:hAnsi="Times New Roman"/>
          <w:sz w:val="24"/>
          <w:szCs w:val="24"/>
          <w:lang/>
        </w:rPr>
        <w:t>των</w:t>
      </w:r>
      <w:r w:rsidRPr="0035381B">
        <w:rPr>
          <w:rFonts w:ascii="Times New Roman" w:hAnsi="Times New Roman"/>
          <w:sz w:val="24"/>
          <w:szCs w:val="24"/>
          <w:lang/>
        </w:rPr>
        <w:t xml:space="preserve"> </w:t>
      </w:r>
      <w:r w:rsidRPr="002421FF">
        <w:rPr>
          <w:rFonts w:ascii="Times New Roman" w:hAnsi="Times New Roman"/>
          <w:sz w:val="24"/>
          <w:szCs w:val="24"/>
          <w:lang/>
        </w:rPr>
        <w:t>εκδόχων</w:t>
      </w:r>
      <w:r w:rsidRPr="0035381B">
        <w:rPr>
          <w:rFonts w:ascii="Times New Roman" w:hAnsi="Times New Roman"/>
          <w:sz w:val="24"/>
          <w:szCs w:val="24"/>
          <w:lang/>
        </w:rPr>
        <w:t xml:space="preserve">, </w:t>
      </w:r>
      <w:r w:rsidRPr="002421FF">
        <w:rPr>
          <w:rFonts w:ascii="Times New Roman" w:hAnsi="Times New Roman"/>
          <w:sz w:val="24"/>
          <w:szCs w:val="24"/>
          <w:lang/>
        </w:rPr>
        <w:t>βλ</w:t>
      </w:r>
      <w:r w:rsidRPr="0035381B">
        <w:rPr>
          <w:rFonts w:ascii="Times New Roman" w:hAnsi="Times New Roman"/>
          <w:sz w:val="24"/>
          <w:szCs w:val="24"/>
          <w:lang/>
        </w:rPr>
        <w:t xml:space="preserve">. </w:t>
      </w:r>
      <w:r w:rsidRPr="002421FF">
        <w:rPr>
          <w:rFonts w:ascii="Times New Roman" w:hAnsi="Times New Roman"/>
          <w:sz w:val="24"/>
          <w:szCs w:val="24"/>
          <w:lang/>
        </w:rPr>
        <w:t>παράγραφο</w:t>
      </w:r>
      <w:r w:rsidRPr="0035381B">
        <w:rPr>
          <w:rFonts w:ascii="Times New Roman" w:hAnsi="Times New Roman"/>
          <w:sz w:val="24"/>
          <w:szCs w:val="24"/>
          <w:lang/>
        </w:rPr>
        <w:t xml:space="preserve"> 6.1</w:t>
      </w:r>
    </w:p>
    <w:p w:rsidR="00CC2595" w:rsidRPr="0035381B" w:rsidRDefault="00CC2595" w:rsidP="00B332A9">
      <w:pPr>
        <w:pStyle w:val="PlainText"/>
        <w:rPr>
          <w:rFonts w:ascii="Times New Roman" w:hAnsi="Times New Roman"/>
          <w:sz w:val="24"/>
          <w:szCs w:val="24"/>
          <w:lang/>
        </w:rPr>
      </w:pPr>
    </w:p>
    <w:p w:rsidR="00CC2595" w:rsidRPr="0035381B" w:rsidRDefault="00CC2595" w:rsidP="00D3410F">
      <w:pPr>
        <w:pStyle w:val="PlainText"/>
        <w:rPr>
          <w:rFonts w:ascii="Times New Roman" w:hAnsi="Times New Roman"/>
          <w:b/>
          <w:sz w:val="24"/>
          <w:szCs w:val="24"/>
          <w:lang/>
        </w:rPr>
      </w:pPr>
      <w:r w:rsidRPr="0035381B">
        <w:rPr>
          <w:rFonts w:ascii="Times New Roman" w:hAnsi="Times New Roman"/>
          <w:b/>
          <w:sz w:val="24"/>
          <w:szCs w:val="24"/>
          <w:lang/>
        </w:rPr>
        <w:t xml:space="preserve">3. </w:t>
      </w:r>
      <w:r w:rsidRPr="002421FF">
        <w:rPr>
          <w:rFonts w:ascii="Times New Roman" w:hAnsi="Times New Roman"/>
          <w:b/>
          <w:sz w:val="24"/>
          <w:szCs w:val="24"/>
          <w:lang/>
        </w:rPr>
        <w:t>ΦΑΡΜΑΚΟΤΕΧΝΙΚΗ</w:t>
      </w:r>
      <w:r w:rsidRPr="0035381B">
        <w:rPr>
          <w:rFonts w:ascii="Times New Roman" w:hAnsi="Times New Roman"/>
          <w:b/>
          <w:sz w:val="24"/>
          <w:szCs w:val="24"/>
          <w:lang/>
        </w:rPr>
        <w:t xml:space="preserve"> </w:t>
      </w:r>
      <w:r w:rsidRPr="002421FF">
        <w:rPr>
          <w:rFonts w:ascii="Times New Roman" w:hAnsi="Times New Roman"/>
          <w:b/>
          <w:sz w:val="24"/>
          <w:szCs w:val="24"/>
          <w:lang/>
        </w:rPr>
        <w:t>ΜΟΡΦΗ</w:t>
      </w:r>
      <w:r w:rsidRPr="0035381B">
        <w:rPr>
          <w:rFonts w:ascii="Times New Roman" w:hAnsi="Times New Roman"/>
          <w:b/>
          <w:sz w:val="24"/>
          <w:szCs w:val="24"/>
          <w:lang/>
        </w:rPr>
        <w:t xml:space="preserve"> </w:t>
      </w:r>
    </w:p>
    <w:p w:rsidR="00CC2595" w:rsidRPr="0035381B" w:rsidRDefault="00CC2595" w:rsidP="00D3410F">
      <w:pPr>
        <w:pStyle w:val="PlainText"/>
        <w:rPr>
          <w:rFonts w:ascii="Times New Roman" w:hAnsi="Times New Roman"/>
          <w:sz w:val="24"/>
          <w:szCs w:val="24"/>
          <w:lang/>
        </w:rPr>
      </w:pPr>
      <w:r w:rsidRPr="002421FF">
        <w:rPr>
          <w:rFonts w:ascii="Times New Roman" w:hAnsi="Times New Roman"/>
          <w:sz w:val="24"/>
          <w:szCs w:val="24"/>
          <w:lang/>
        </w:rPr>
        <w:t>Δερματικό</w:t>
      </w:r>
      <w:r w:rsidRPr="0035381B">
        <w:rPr>
          <w:rFonts w:ascii="Times New Roman" w:hAnsi="Times New Roman"/>
          <w:sz w:val="24"/>
          <w:szCs w:val="24"/>
          <w:lang/>
        </w:rPr>
        <w:t xml:space="preserve"> </w:t>
      </w:r>
      <w:r w:rsidRPr="002421FF">
        <w:rPr>
          <w:rFonts w:ascii="Times New Roman" w:hAnsi="Times New Roman"/>
          <w:sz w:val="24"/>
          <w:szCs w:val="24"/>
          <w:lang/>
        </w:rPr>
        <w:t>διάλυμα</w:t>
      </w:r>
    </w:p>
    <w:p w:rsidR="00CC2595" w:rsidRPr="0035381B" w:rsidRDefault="00CC2595" w:rsidP="00D3410F">
      <w:pPr>
        <w:pStyle w:val="PlainText"/>
        <w:rPr>
          <w:rFonts w:ascii="Times New Roman" w:hAnsi="Times New Roman"/>
          <w:sz w:val="24"/>
          <w:szCs w:val="24"/>
          <w:lang/>
        </w:rPr>
      </w:pPr>
      <w:r w:rsidRPr="002421FF">
        <w:rPr>
          <w:rFonts w:ascii="Times New Roman" w:hAnsi="Times New Roman"/>
          <w:sz w:val="24"/>
          <w:szCs w:val="24"/>
          <w:lang/>
        </w:rPr>
        <w:t>Το</w:t>
      </w:r>
      <w:r w:rsidRPr="0035381B">
        <w:rPr>
          <w:rFonts w:ascii="Times New Roman" w:hAnsi="Times New Roman"/>
          <w:sz w:val="24"/>
          <w:szCs w:val="24"/>
          <w:lang/>
        </w:rPr>
        <w:t xml:space="preserve"> </w:t>
      </w:r>
      <w:r w:rsidRPr="002421FF">
        <w:rPr>
          <w:rFonts w:ascii="Times New Roman" w:hAnsi="Times New Roman"/>
          <w:sz w:val="24"/>
          <w:szCs w:val="24"/>
          <w:lang w:val="en-GB"/>
        </w:rPr>
        <w:t>Skinman</w:t>
      </w:r>
      <w:r w:rsidRPr="0035381B">
        <w:rPr>
          <w:rFonts w:ascii="Times New Roman" w:hAnsi="Times New Roman"/>
          <w:sz w:val="24"/>
          <w:szCs w:val="24"/>
          <w:lang/>
        </w:rPr>
        <w:t xml:space="preserve"> </w:t>
      </w:r>
      <w:r w:rsidRPr="002421FF">
        <w:rPr>
          <w:rFonts w:ascii="Times New Roman" w:hAnsi="Times New Roman"/>
          <w:sz w:val="24"/>
          <w:szCs w:val="24"/>
          <w:lang w:val="en-GB"/>
        </w:rPr>
        <w:t>complete</w:t>
      </w:r>
      <w:r w:rsidRPr="0035381B">
        <w:rPr>
          <w:rFonts w:ascii="Times New Roman" w:hAnsi="Times New Roman"/>
          <w:sz w:val="24"/>
          <w:szCs w:val="24"/>
          <w:lang/>
        </w:rPr>
        <w:t xml:space="preserve"> </w:t>
      </w:r>
      <w:r w:rsidRPr="002421FF">
        <w:rPr>
          <w:rFonts w:ascii="Times New Roman" w:hAnsi="Times New Roman"/>
          <w:sz w:val="24"/>
          <w:szCs w:val="24"/>
          <w:lang/>
        </w:rPr>
        <w:t>είναι</w:t>
      </w:r>
      <w:r w:rsidRPr="0035381B">
        <w:rPr>
          <w:rFonts w:ascii="Times New Roman" w:hAnsi="Times New Roman"/>
          <w:sz w:val="24"/>
          <w:szCs w:val="24"/>
          <w:lang/>
        </w:rPr>
        <w:t xml:space="preserve"> </w:t>
      </w:r>
      <w:r w:rsidRPr="002421FF">
        <w:rPr>
          <w:rFonts w:ascii="Times New Roman" w:hAnsi="Times New Roman"/>
          <w:sz w:val="24"/>
          <w:szCs w:val="24"/>
          <w:lang/>
        </w:rPr>
        <w:t>ένα</w:t>
      </w:r>
      <w:r w:rsidRPr="0035381B">
        <w:rPr>
          <w:rFonts w:ascii="Times New Roman" w:hAnsi="Times New Roman"/>
          <w:sz w:val="24"/>
          <w:szCs w:val="24"/>
          <w:lang/>
        </w:rPr>
        <w:t xml:space="preserve"> </w:t>
      </w:r>
      <w:r w:rsidRPr="002421FF">
        <w:rPr>
          <w:rFonts w:ascii="Times New Roman" w:hAnsi="Times New Roman"/>
          <w:sz w:val="24"/>
          <w:szCs w:val="24"/>
          <w:lang/>
        </w:rPr>
        <w:t>άχρωμο</w:t>
      </w:r>
      <w:r w:rsidRPr="0035381B">
        <w:rPr>
          <w:rFonts w:ascii="Times New Roman" w:hAnsi="Times New Roman"/>
          <w:sz w:val="24"/>
          <w:szCs w:val="24"/>
          <w:lang/>
        </w:rPr>
        <w:t xml:space="preserve">, </w:t>
      </w:r>
      <w:r w:rsidRPr="002421FF">
        <w:rPr>
          <w:rFonts w:ascii="Times New Roman" w:hAnsi="Times New Roman"/>
          <w:sz w:val="24"/>
          <w:szCs w:val="24"/>
          <w:lang/>
        </w:rPr>
        <w:t>διαυγές υγρό</w:t>
      </w:r>
      <w:r w:rsidRPr="0035381B">
        <w:rPr>
          <w:rFonts w:ascii="Times New Roman" w:hAnsi="Times New Roman"/>
          <w:sz w:val="24"/>
          <w:szCs w:val="24"/>
          <w:lang/>
        </w:rPr>
        <w:t xml:space="preserve"> </w:t>
      </w:r>
      <w:r w:rsidRPr="002421FF">
        <w:rPr>
          <w:rFonts w:ascii="Times New Roman" w:hAnsi="Times New Roman"/>
          <w:sz w:val="24"/>
          <w:szCs w:val="24"/>
          <w:lang/>
        </w:rPr>
        <w:t>με</w:t>
      </w:r>
      <w:r w:rsidRPr="0035381B">
        <w:rPr>
          <w:rFonts w:ascii="Times New Roman" w:hAnsi="Times New Roman"/>
          <w:sz w:val="24"/>
          <w:szCs w:val="24"/>
          <w:lang/>
        </w:rPr>
        <w:t xml:space="preserve"> </w:t>
      </w:r>
      <w:r w:rsidRPr="002421FF">
        <w:rPr>
          <w:rFonts w:ascii="Times New Roman" w:hAnsi="Times New Roman"/>
          <w:sz w:val="24"/>
          <w:szCs w:val="24"/>
          <w:lang/>
        </w:rPr>
        <w:t>οσμή</w:t>
      </w:r>
      <w:r w:rsidRPr="0035381B">
        <w:rPr>
          <w:rFonts w:ascii="Times New Roman" w:hAnsi="Times New Roman"/>
          <w:sz w:val="24"/>
          <w:szCs w:val="24"/>
          <w:lang/>
        </w:rPr>
        <w:t xml:space="preserve"> </w:t>
      </w:r>
      <w:r w:rsidRPr="002421FF">
        <w:rPr>
          <w:rFonts w:ascii="Times New Roman" w:hAnsi="Times New Roman"/>
          <w:sz w:val="24"/>
          <w:szCs w:val="24"/>
          <w:lang/>
        </w:rPr>
        <w:t>αλκοόλης</w:t>
      </w:r>
      <w:r w:rsidRPr="0035381B">
        <w:rPr>
          <w:rFonts w:ascii="Times New Roman" w:hAnsi="Times New Roman"/>
          <w:sz w:val="24"/>
          <w:szCs w:val="24"/>
          <w:lang/>
        </w:rPr>
        <w:t xml:space="preserve">. </w:t>
      </w:r>
    </w:p>
    <w:p w:rsidR="00CC2595" w:rsidRPr="0035381B" w:rsidRDefault="00CC2595" w:rsidP="00B332A9">
      <w:pPr>
        <w:pStyle w:val="PlainText"/>
        <w:rPr>
          <w:rFonts w:ascii="Times New Roman" w:hAnsi="Times New Roman"/>
          <w:sz w:val="24"/>
          <w:szCs w:val="24"/>
          <w:lang/>
        </w:rPr>
      </w:pPr>
    </w:p>
    <w:p w:rsidR="00CC2595" w:rsidRPr="0035381B" w:rsidRDefault="00CC2595" w:rsidP="00D3410F">
      <w:pPr>
        <w:pStyle w:val="PlainText"/>
        <w:rPr>
          <w:rFonts w:ascii="Times New Roman" w:hAnsi="Times New Roman"/>
          <w:b/>
          <w:sz w:val="24"/>
          <w:szCs w:val="24"/>
          <w:lang/>
        </w:rPr>
      </w:pPr>
      <w:r w:rsidRPr="0035381B">
        <w:rPr>
          <w:rFonts w:ascii="Times New Roman" w:hAnsi="Times New Roman"/>
          <w:b/>
          <w:sz w:val="24"/>
          <w:szCs w:val="24"/>
          <w:lang/>
        </w:rPr>
        <w:t xml:space="preserve">4. </w:t>
      </w:r>
      <w:r w:rsidRPr="002421FF">
        <w:rPr>
          <w:rFonts w:ascii="Times New Roman" w:hAnsi="Times New Roman"/>
          <w:b/>
          <w:sz w:val="24"/>
          <w:szCs w:val="24"/>
          <w:lang/>
        </w:rPr>
        <w:t>ΚΛΙΝΙΚΕΣ</w:t>
      </w:r>
      <w:r w:rsidRPr="0035381B">
        <w:rPr>
          <w:rFonts w:ascii="Times New Roman" w:hAnsi="Times New Roman"/>
          <w:b/>
          <w:sz w:val="24"/>
          <w:szCs w:val="24"/>
          <w:lang/>
        </w:rPr>
        <w:t xml:space="preserve"> </w:t>
      </w:r>
      <w:r w:rsidRPr="002421FF">
        <w:rPr>
          <w:rFonts w:ascii="Times New Roman" w:hAnsi="Times New Roman"/>
          <w:b/>
          <w:sz w:val="24"/>
          <w:szCs w:val="24"/>
          <w:lang/>
        </w:rPr>
        <w:t>ΠΛΗΡΟΦΟΡΙΕΣ</w:t>
      </w:r>
      <w:r w:rsidRPr="0035381B">
        <w:rPr>
          <w:rFonts w:ascii="Times New Roman" w:hAnsi="Times New Roman"/>
          <w:b/>
          <w:sz w:val="24"/>
          <w:szCs w:val="24"/>
          <w:lang/>
        </w:rPr>
        <w:t xml:space="preserve"> </w:t>
      </w:r>
    </w:p>
    <w:p w:rsidR="00CC2595" w:rsidRPr="0035381B" w:rsidRDefault="00CC2595" w:rsidP="00B332A9">
      <w:pPr>
        <w:pStyle w:val="PlainText"/>
        <w:rPr>
          <w:rFonts w:ascii="Times New Roman" w:hAnsi="Times New Roman"/>
          <w:sz w:val="24"/>
          <w:szCs w:val="24"/>
          <w:lang/>
        </w:rPr>
      </w:pPr>
    </w:p>
    <w:p w:rsidR="00CC2595" w:rsidRPr="0035381B" w:rsidRDefault="00CC2595" w:rsidP="00D3410F">
      <w:pPr>
        <w:pStyle w:val="PlainText"/>
        <w:rPr>
          <w:rFonts w:ascii="Times New Roman" w:hAnsi="Times New Roman"/>
          <w:sz w:val="24"/>
          <w:szCs w:val="24"/>
          <w:lang/>
        </w:rPr>
      </w:pPr>
      <w:r w:rsidRPr="0035381B">
        <w:rPr>
          <w:rFonts w:ascii="Times New Roman" w:hAnsi="Times New Roman"/>
          <w:b/>
          <w:sz w:val="24"/>
          <w:szCs w:val="24"/>
          <w:lang/>
        </w:rPr>
        <w:t xml:space="preserve">4.1 </w:t>
      </w:r>
      <w:r w:rsidRPr="002421FF">
        <w:rPr>
          <w:rFonts w:ascii="Times New Roman" w:hAnsi="Times New Roman"/>
          <w:b/>
          <w:sz w:val="24"/>
          <w:szCs w:val="24"/>
          <w:lang/>
        </w:rPr>
        <w:t>Θεραπευτικές</w:t>
      </w:r>
      <w:r w:rsidRPr="0035381B">
        <w:rPr>
          <w:rFonts w:ascii="Times New Roman" w:hAnsi="Times New Roman"/>
          <w:b/>
          <w:sz w:val="24"/>
          <w:szCs w:val="24"/>
          <w:lang/>
        </w:rPr>
        <w:t xml:space="preserve"> </w:t>
      </w:r>
      <w:r w:rsidRPr="002421FF">
        <w:rPr>
          <w:rFonts w:ascii="Times New Roman" w:hAnsi="Times New Roman"/>
          <w:b/>
          <w:sz w:val="24"/>
          <w:szCs w:val="24"/>
          <w:lang/>
        </w:rPr>
        <w:t>ενδείξεις</w:t>
      </w:r>
      <w:r w:rsidRPr="0035381B">
        <w:rPr>
          <w:rFonts w:ascii="Times New Roman" w:hAnsi="Times New Roman"/>
          <w:b/>
          <w:sz w:val="24"/>
          <w:szCs w:val="24"/>
          <w:lang/>
        </w:rPr>
        <w:t xml:space="preserve"> </w:t>
      </w:r>
    </w:p>
    <w:p w:rsidR="00CC2595" w:rsidRPr="0035381B" w:rsidRDefault="00CC2595" w:rsidP="00D3410F">
      <w:pPr>
        <w:pStyle w:val="PlainText"/>
        <w:rPr>
          <w:rFonts w:ascii="Times New Roman" w:hAnsi="Times New Roman"/>
          <w:sz w:val="24"/>
          <w:szCs w:val="24"/>
          <w:lang/>
        </w:rPr>
      </w:pPr>
      <w:r w:rsidRPr="002421FF">
        <w:rPr>
          <w:rFonts w:ascii="Times New Roman" w:hAnsi="Times New Roman"/>
          <w:sz w:val="24"/>
          <w:szCs w:val="24"/>
          <w:lang/>
        </w:rPr>
        <w:t>Το</w:t>
      </w:r>
      <w:r w:rsidRPr="0035381B">
        <w:rPr>
          <w:rFonts w:ascii="Times New Roman" w:hAnsi="Times New Roman"/>
          <w:sz w:val="24"/>
          <w:szCs w:val="24"/>
          <w:lang/>
        </w:rPr>
        <w:t xml:space="preserve"> </w:t>
      </w:r>
      <w:r w:rsidRPr="002421FF">
        <w:rPr>
          <w:rFonts w:ascii="Times New Roman" w:hAnsi="Times New Roman"/>
          <w:sz w:val="24"/>
          <w:szCs w:val="24"/>
          <w:lang/>
        </w:rPr>
        <w:t>παρόν</w:t>
      </w:r>
      <w:r w:rsidRPr="0035381B">
        <w:rPr>
          <w:rFonts w:ascii="Times New Roman" w:hAnsi="Times New Roman"/>
          <w:sz w:val="24"/>
          <w:szCs w:val="24"/>
          <w:lang/>
        </w:rPr>
        <w:t xml:space="preserve"> </w:t>
      </w:r>
      <w:r w:rsidRPr="002421FF">
        <w:rPr>
          <w:rFonts w:ascii="Times New Roman" w:hAnsi="Times New Roman"/>
          <w:sz w:val="24"/>
          <w:szCs w:val="24"/>
          <w:lang/>
        </w:rPr>
        <w:t>φαρμακευτικό</w:t>
      </w:r>
      <w:r w:rsidRPr="0035381B">
        <w:rPr>
          <w:rFonts w:ascii="Times New Roman" w:hAnsi="Times New Roman"/>
          <w:sz w:val="24"/>
          <w:szCs w:val="24"/>
          <w:lang/>
        </w:rPr>
        <w:t xml:space="preserve"> </w:t>
      </w:r>
      <w:r w:rsidRPr="002421FF">
        <w:rPr>
          <w:rFonts w:ascii="Times New Roman" w:hAnsi="Times New Roman"/>
          <w:sz w:val="24"/>
          <w:szCs w:val="24"/>
          <w:lang/>
        </w:rPr>
        <w:t>προϊόν</w:t>
      </w:r>
      <w:r w:rsidRPr="0035381B">
        <w:rPr>
          <w:rFonts w:ascii="Times New Roman" w:hAnsi="Times New Roman"/>
          <w:sz w:val="24"/>
          <w:szCs w:val="24"/>
          <w:lang/>
        </w:rPr>
        <w:t xml:space="preserve"> </w:t>
      </w:r>
      <w:r w:rsidRPr="002421FF">
        <w:rPr>
          <w:rFonts w:ascii="Times New Roman" w:hAnsi="Times New Roman"/>
          <w:sz w:val="24"/>
          <w:szCs w:val="24"/>
          <w:lang/>
        </w:rPr>
        <w:t>είναι</w:t>
      </w:r>
      <w:r w:rsidRPr="0035381B">
        <w:rPr>
          <w:rFonts w:ascii="Times New Roman" w:hAnsi="Times New Roman"/>
          <w:sz w:val="24"/>
          <w:szCs w:val="24"/>
          <w:lang/>
        </w:rPr>
        <w:t xml:space="preserve"> </w:t>
      </w:r>
      <w:r w:rsidRPr="002421FF">
        <w:rPr>
          <w:rFonts w:ascii="Times New Roman" w:hAnsi="Times New Roman"/>
          <w:sz w:val="24"/>
          <w:szCs w:val="24"/>
          <w:lang/>
        </w:rPr>
        <w:t>ένα</w:t>
      </w:r>
      <w:r w:rsidRPr="0035381B">
        <w:rPr>
          <w:rFonts w:ascii="Times New Roman" w:hAnsi="Times New Roman"/>
          <w:sz w:val="24"/>
          <w:szCs w:val="24"/>
          <w:lang/>
        </w:rPr>
        <w:t xml:space="preserve"> </w:t>
      </w:r>
      <w:r w:rsidRPr="002421FF">
        <w:rPr>
          <w:rFonts w:ascii="Times New Roman" w:hAnsi="Times New Roman"/>
          <w:sz w:val="24"/>
          <w:szCs w:val="24"/>
          <w:lang/>
        </w:rPr>
        <w:t>έτοιμο</w:t>
      </w:r>
      <w:r w:rsidRPr="0035381B">
        <w:rPr>
          <w:rFonts w:ascii="Times New Roman" w:hAnsi="Times New Roman"/>
          <w:sz w:val="24"/>
          <w:szCs w:val="24"/>
          <w:lang/>
        </w:rPr>
        <w:t xml:space="preserve"> </w:t>
      </w:r>
      <w:r w:rsidRPr="002421FF">
        <w:rPr>
          <w:rFonts w:ascii="Times New Roman" w:hAnsi="Times New Roman"/>
          <w:sz w:val="24"/>
          <w:szCs w:val="24"/>
          <w:lang/>
        </w:rPr>
        <w:t>προς</w:t>
      </w:r>
      <w:r w:rsidRPr="0035381B">
        <w:rPr>
          <w:rFonts w:ascii="Times New Roman" w:hAnsi="Times New Roman"/>
          <w:sz w:val="24"/>
          <w:szCs w:val="24"/>
          <w:lang/>
        </w:rPr>
        <w:t xml:space="preserve"> </w:t>
      </w:r>
      <w:r w:rsidRPr="002421FF">
        <w:rPr>
          <w:rFonts w:ascii="Times New Roman" w:hAnsi="Times New Roman"/>
          <w:sz w:val="24"/>
          <w:szCs w:val="24"/>
          <w:lang/>
        </w:rPr>
        <w:t>χρήση</w:t>
      </w:r>
      <w:r w:rsidRPr="0035381B">
        <w:rPr>
          <w:rFonts w:ascii="Times New Roman" w:hAnsi="Times New Roman"/>
          <w:sz w:val="24"/>
          <w:szCs w:val="24"/>
          <w:lang/>
        </w:rPr>
        <w:t xml:space="preserve"> </w:t>
      </w:r>
      <w:r w:rsidRPr="002421FF">
        <w:rPr>
          <w:rFonts w:ascii="Times New Roman" w:hAnsi="Times New Roman"/>
          <w:sz w:val="24"/>
          <w:szCs w:val="24"/>
          <w:lang/>
        </w:rPr>
        <w:t>αλκοολούχο απολυμαντικό</w:t>
      </w:r>
      <w:r w:rsidRPr="0035381B">
        <w:rPr>
          <w:rFonts w:ascii="Times New Roman" w:hAnsi="Times New Roman"/>
          <w:sz w:val="24"/>
          <w:szCs w:val="24"/>
          <w:lang/>
        </w:rPr>
        <w:t xml:space="preserve"> </w:t>
      </w:r>
      <w:r w:rsidRPr="002421FF">
        <w:rPr>
          <w:rFonts w:ascii="Times New Roman" w:hAnsi="Times New Roman"/>
          <w:sz w:val="24"/>
          <w:szCs w:val="24"/>
          <w:lang/>
        </w:rPr>
        <w:t>χεριών</w:t>
      </w:r>
      <w:r w:rsidRPr="0035381B">
        <w:rPr>
          <w:rFonts w:ascii="Times New Roman" w:hAnsi="Times New Roman"/>
          <w:sz w:val="24"/>
          <w:szCs w:val="24"/>
          <w:lang/>
        </w:rPr>
        <w:t xml:space="preserve"> </w:t>
      </w:r>
      <w:r w:rsidRPr="002421FF">
        <w:rPr>
          <w:rFonts w:ascii="Times New Roman" w:hAnsi="Times New Roman"/>
          <w:sz w:val="24"/>
          <w:szCs w:val="24"/>
          <w:lang/>
        </w:rPr>
        <w:t>για</w:t>
      </w:r>
      <w:r w:rsidRPr="0035381B">
        <w:rPr>
          <w:rFonts w:ascii="Times New Roman" w:hAnsi="Times New Roman"/>
          <w:sz w:val="24"/>
          <w:szCs w:val="24"/>
          <w:lang/>
        </w:rPr>
        <w:t xml:space="preserve"> </w:t>
      </w:r>
      <w:r w:rsidRPr="002421FF">
        <w:rPr>
          <w:rFonts w:ascii="Times New Roman" w:hAnsi="Times New Roman"/>
          <w:sz w:val="24"/>
          <w:szCs w:val="24"/>
          <w:lang/>
        </w:rPr>
        <w:t>την υγιεινή</w:t>
      </w:r>
      <w:r w:rsidRPr="0035381B">
        <w:rPr>
          <w:rFonts w:ascii="Times New Roman" w:hAnsi="Times New Roman"/>
          <w:sz w:val="24"/>
          <w:szCs w:val="24"/>
          <w:lang/>
        </w:rPr>
        <w:t xml:space="preserve"> </w:t>
      </w:r>
      <w:r w:rsidRPr="002421FF">
        <w:rPr>
          <w:rFonts w:ascii="Times New Roman" w:hAnsi="Times New Roman"/>
          <w:sz w:val="24"/>
          <w:szCs w:val="24"/>
          <w:lang/>
        </w:rPr>
        <w:t>και</w:t>
      </w:r>
      <w:r w:rsidRPr="0035381B">
        <w:rPr>
          <w:rFonts w:ascii="Times New Roman" w:hAnsi="Times New Roman"/>
          <w:sz w:val="24"/>
          <w:szCs w:val="24"/>
          <w:lang/>
        </w:rPr>
        <w:t xml:space="preserve"> </w:t>
      </w:r>
      <w:r w:rsidRPr="002421FF">
        <w:rPr>
          <w:rFonts w:ascii="Times New Roman" w:hAnsi="Times New Roman"/>
          <w:sz w:val="24"/>
          <w:szCs w:val="24"/>
          <w:lang/>
        </w:rPr>
        <w:t>χειρουργική</w:t>
      </w:r>
      <w:r w:rsidRPr="0035381B">
        <w:rPr>
          <w:rFonts w:ascii="Times New Roman" w:hAnsi="Times New Roman"/>
          <w:sz w:val="24"/>
          <w:szCs w:val="24"/>
          <w:lang/>
        </w:rPr>
        <w:t xml:space="preserve"> </w:t>
      </w:r>
      <w:r w:rsidRPr="002421FF">
        <w:rPr>
          <w:rFonts w:ascii="Times New Roman" w:hAnsi="Times New Roman"/>
          <w:sz w:val="24"/>
          <w:szCs w:val="24"/>
          <w:lang/>
        </w:rPr>
        <w:t>απολύμανση</w:t>
      </w:r>
      <w:r w:rsidRPr="0035381B">
        <w:rPr>
          <w:rFonts w:ascii="Times New Roman" w:hAnsi="Times New Roman"/>
          <w:sz w:val="24"/>
          <w:szCs w:val="24"/>
          <w:lang/>
        </w:rPr>
        <w:t xml:space="preserve"> </w:t>
      </w:r>
      <w:r w:rsidRPr="002421FF">
        <w:rPr>
          <w:rFonts w:ascii="Times New Roman" w:hAnsi="Times New Roman"/>
          <w:sz w:val="24"/>
          <w:szCs w:val="24"/>
          <w:lang/>
        </w:rPr>
        <w:t>των χεριών</w:t>
      </w:r>
      <w:r w:rsidRPr="0035381B">
        <w:rPr>
          <w:rFonts w:ascii="Times New Roman" w:hAnsi="Times New Roman"/>
          <w:sz w:val="24"/>
          <w:szCs w:val="24"/>
          <w:lang/>
        </w:rPr>
        <w:t xml:space="preserve">. </w:t>
      </w:r>
    </w:p>
    <w:p w:rsidR="00CC2595" w:rsidRPr="0035381B" w:rsidRDefault="00CC2595" w:rsidP="00B332A9">
      <w:pPr>
        <w:pStyle w:val="PlainText"/>
        <w:rPr>
          <w:rFonts w:ascii="Times New Roman" w:hAnsi="Times New Roman"/>
          <w:sz w:val="24"/>
          <w:szCs w:val="24"/>
          <w:lang/>
        </w:rPr>
      </w:pPr>
    </w:p>
    <w:p w:rsidR="00CC2595" w:rsidRPr="0035381B" w:rsidRDefault="00CC2595" w:rsidP="00D3410F">
      <w:pPr>
        <w:pStyle w:val="PlainText"/>
        <w:rPr>
          <w:rFonts w:ascii="Times New Roman" w:hAnsi="Times New Roman"/>
          <w:sz w:val="24"/>
          <w:szCs w:val="24"/>
          <w:lang/>
        </w:rPr>
      </w:pPr>
      <w:r w:rsidRPr="0035381B">
        <w:rPr>
          <w:rFonts w:ascii="Times New Roman" w:hAnsi="Times New Roman"/>
          <w:b/>
          <w:sz w:val="24"/>
          <w:szCs w:val="24"/>
          <w:lang/>
        </w:rPr>
        <w:t xml:space="preserve">4.2 </w:t>
      </w:r>
      <w:r w:rsidRPr="002421FF">
        <w:rPr>
          <w:rFonts w:ascii="Times New Roman" w:hAnsi="Times New Roman"/>
          <w:b/>
          <w:sz w:val="24"/>
          <w:szCs w:val="24"/>
          <w:lang/>
        </w:rPr>
        <w:t>Δοσολογία</w:t>
      </w:r>
      <w:r w:rsidRPr="0035381B">
        <w:rPr>
          <w:rFonts w:ascii="Times New Roman" w:hAnsi="Times New Roman"/>
          <w:b/>
          <w:sz w:val="24"/>
          <w:szCs w:val="24"/>
          <w:lang/>
        </w:rPr>
        <w:t xml:space="preserve"> </w:t>
      </w:r>
      <w:r w:rsidRPr="002421FF">
        <w:rPr>
          <w:rFonts w:ascii="Times New Roman" w:hAnsi="Times New Roman"/>
          <w:b/>
          <w:sz w:val="24"/>
          <w:szCs w:val="24"/>
          <w:lang/>
        </w:rPr>
        <w:t>και</w:t>
      </w:r>
      <w:r w:rsidRPr="0035381B">
        <w:rPr>
          <w:rFonts w:ascii="Times New Roman" w:hAnsi="Times New Roman"/>
          <w:b/>
          <w:sz w:val="24"/>
          <w:szCs w:val="24"/>
          <w:lang/>
        </w:rPr>
        <w:t xml:space="preserve"> </w:t>
      </w:r>
      <w:r w:rsidRPr="002421FF">
        <w:rPr>
          <w:rFonts w:ascii="Times New Roman" w:hAnsi="Times New Roman"/>
          <w:b/>
          <w:sz w:val="24"/>
          <w:szCs w:val="24"/>
          <w:lang/>
        </w:rPr>
        <w:t>τρόπος</w:t>
      </w:r>
      <w:r w:rsidRPr="0035381B">
        <w:rPr>
          <w:rFonts w:ascii="Times New Roman" w:hAnsi="Times New Roman"/>
          <w:b/>
          <w:sz w:val="24"/>
          <w:szCs w:val="24"/>
          <w:lang/>
        </w:rPr>
        <w:t xml:space="preserve"> </w:t>
      </w:r>
      <w:r w:rsidRPr="002421FF">
        <w:rPr>
          <w:rFonts w:ascii="Times New Roman" w:hAnsi="Times New Roman"/>
          <w:b/>
          <w:sz w:val="24"/>
          <w:szCs w:val="24"/>
          <w:lang/>
        </w:rPr>
        <w:t>χορήγησης</w:t>
      </w:r>
      <w:r w:rsidRPr="0035381B">
        <w:rPr>
          <w:rFonts w:ascii="Times New Roman" w:hAnsi="Times New Roman"/>
          <w:b/>
          <w:sz w:val="24"/>
          <w:szCs w:val="24"/>
          <w:lang/>
        </w:rPr>
        <w:t xml:space="preserve"> </w:t>
      </w:r>
    </w:p>
    <w:p w:rsidR="00CC2595" w:rsidRPr="0035381B" w:rsidRDefault="00CC2595" w:rsidP="00EF7971">
      <w:pPr>
        <w:pStyle w:val="PlainText"/>
        <w:rPr>
          <w:rFonts w:ascii="Times New Roman" w:hAnsi="Times New Roman"/>
          <w:sz w:val="24"/>
          <w:szCs w:val="24"/>
          <w:lang/>
        </w:rPr>
      </w:pPr>
    </w:p>
    <w:p w:rsidR="00CC2595" w:rsidRPr="0035381B" w:rsidRDefault="00CC2595" w:rsidP="00D3410F">
      <w:pPr>
        <w:pStyle w:val="PlainText"/>
        <w:rPr>
          <w:rFonts w:ascii="Times New Roman" w:hAnsi="Times New Roman"/>
          <w:sz w:val="24"/>
          <w:szCs w:val="24"/>
          <w:lang/>
        </w:rPr>
      </w:pPr>
      <w:r w:rsidRPr="002421FF">
        <w:rPr>
          <w:rFonts w:ascii="Times New Roman" w:hAnsi="Times New Roman"/>
          <w:sz w:val="24"/>
          <w:szCs w:val="24"/>
          <w:u w:val="single"/>
          <w:lang/>
        </w:rPr>
        <w:t>Ενήλικες</w:t>
      </w:r>
      <w:r w:rsidRPr="0035381B">
        <w:rPr>
          <w:rFonts w:ascii="Times New Roman" w:hAnsi="Times New Roman"/>
          <w:sz w:val="24"/>
          <w:szCs w:val="24"/>
          <w:u w:val="single"/>
          <w:lang/>
        </w:rPr>
        <w:t xml:space="preserve"> </w:t>
      </w:r>
      <w:r w:rsidRPr="002421FF">
        <w:rPr>
          <w:rFonts w:ascii="Times New Roman" w:hAnsi="Times New Roman"/>
          <w:sz w:val="24"/>
          <w:szCs w:val="24"/>
          <w:u w:val="single"/>
          <w:lang/>
        </w:rPr>
        <w:t>και</w:t>
      </w:r>
      <w:r w:rsidRPr="0035381B">
        <w:rPr>
          <w:rFonts w:ascii="Times New Roman" w:hAnsi="Times New Roman"/>
          <w:sz w:val="24"/>
          <w:szCs w:val="24"/>
          <w:u w:val="single"/>
          <w:lang/>
        </w:rPr>
        <w:t xml:space="preserve"> </w:t>
      </w:r>
      <w:r w:rsidRPr="002421FF">
        <w:rPr>
          <w:rFonts w:ascii="Times New Roman" w:hAnsi="Times New Roman"/>
          <w:sz w:val="24"/>
          <w:szCs w:val="24"/>
          <w:u w:val="single"/>
          <w:lang/>
        </w:rPr>
        <w:t>έφηβοι</w:t>
      </w:r>
      <w:r w:rsidRPr="0035381B">
        <w:rPr>
          <w:rFonts w:ascii="Times New Roman" w:hAnsi="Times New Roman"/>
          <w:sz w:val="24"/>
          <w:szCs w:val="24"/>
          <w:u w:val="single"/>
          <w:lang/>
        </w:rPr>
        <w:t xml:space="preserve"> </w:t>
      </w:r>
      <w:r w:rsidRPr="002421FF">
        <w:rPr>
          <w:rFonts w:ascii="Times New Roman" w:hAnsi="Times New Roman"/>
          <w:sz w:val="24"/>
          <w:szCs w:val="24"/>
          <w:u w:val="single"/>
          <w:lang/>
        </w:rPr>
        <w:t>άνω</w:t>
      </w:r>
      <w:r w:rsidRPr="0035381B">
        <w:rPr>
          <w:rFonts w:ascii="Times New Roman" w:hAnsi="Times New Roman"/>
          <w:sz w:val="24"/>
          <w:szCs w:val="24"/>
          <w:u w:val="single"/>
          <w:lang/>
        </w:rPr>
        <w:t xml:space="preserve"> </w:t>
      </w:r>
      <w:r w:rsidRPr="002421FF">
        <w:rPr>
          <w:rFonts w:ascii="Times New Roman" w:hAnsi="Times New Roman"/>
          <w:sz w:val="24"/>
          <w:szCs w:val="24"/>
          <w:u w:val="single"/>
          <w:lang/>
        </w:rPr>
        <w:t>των</w:t>
      </w:r>
      <w:r w:rsidRPr="0035381B">
        <w:rPr>
          <w:rFonts w:ascii="Times New Roman" w:hAnsi="Times New Roman"/>
          <w:sz w:val="24"/>
          <w:szCs w:val="24"/>
          <w:u w:val="single"/>
          <w:lang/>
        </w:rPr>
        <w:t xml:space="preserve"> 12 </w:t>
      </w:r>
      <w:r w:rsidRPr="002421FF">
        <w:rPr>
          <w:rFonts w:ascii="Times New Roman" w:hAnsi="Times New Roman"/>
          <w:sz w:val="24"/>
          <w:szCs w:val="24"/>
          <w:u w:val="single"/>
          <w:lang/>
        </w:rPr>
        <w:t>ετών</w:t>
      </w:r>
      <w:r w:rsidRPr="0035381B">
        <w:rPr>
          <w:rFonts w:ascii="Times New Roman" w:hAnsi="Times New Roman"/>
          <w:sz w:val="24"/>
          <w:szCs w:val="24"/>
          <w:lang/>
        </w:rPr>
        <w:br/>
      </w:r>
      <w:r w:rsidRPr="002421FF">
        <w:rPr>
          <w:rFonts w:ascii="Times New Roman" w:hAnsi="Times New Roman"/>
          <w:sz w:val="24"/>
          <w:szCs w:val="24"/>
          <w:lang/>
        </w:rPr>
        <w:t>Το</w:t>
      </w:r>
      <w:r w:rsidRPr="0035381B">
        <w:rPr>
          <w:rFonts w:ascii="Times New Roman" w:hAnsi="Times New Roman"/>
          <w:sz w:val="24"/>
          <w:szCs w:val="24"/>
          <w:lang/>
        </w:rPr>
        <w:t xml:space="preserve"> </w:t>
      </w:r>
      <w:r w:rsidRPr="002421FF">
        <w:rPr>
          <w:rFonts w:ascii="Times New Roman" w:hAnsi="Times New Roman"/>
          <w:sz w:val="24"/>
          <w:szCs w:val="24"/>
          <w:lang/>
        </w:rPr>
        <w:t>προϊόν</w:t>
      </w:r>
      <w:r w:rsidRPr="0035381B">
        <w:rPr>
          <w:rFonts w:ascii="Times New Roman" w:hAnsi="Times New Roman"/>
          <w:sz w:val="24"/>
          <w:szCs w:val="24"/>
          <w:lang/>
        </w:rPr>
        <w:t xml:space="preserve"> </w:t>
      </w:r>
      <w:r w:rsidRPr="002421FF">
        <w:rPr>
          <w:rFonts w:ascii="Times New Roman" w:hAnsi="Times New Roman"/>
          <w:sz w:val="24"/>
          <w:szCs w:val="24"/>
          <w:lang/>
        </w:rPr>
        <w:t>πρέπει</w:t>
      </w:r>
      <w:r w:rsidRPr="0035381B">
        <w:rPr>
          <w:rFonts w:ascii="Times New Roman" w:hAnsi="Times New Roman"/>
          <w:sz w:val="24"/>
          <w:szCs w:val="24"/>
          <w:lang/>
        </w:rPr>
        <w:t xml:space="preserve"> </w:t>
      </w:r>
      <w:r w:rsidRPr="002421FF">
        <w:rPr>
          <w:rFonts w:ascii="Times New Roman" w:hAnsi="Times New Roman"/>
          <w:sz w:val="24"/>
          <w:szCs w:val="24"/>
          <w:lang/>
        </w:rPr>
        <w:t>να</w:t>
      </w:r>
      <w:r w:rsidRPr="0035381B">
        <w:rPr>
          <w:rFonts w:ascii="Times New Roman" w:hAnsi="Times New Roman"/>
          <w:sz w:val="24"/>
          <w:szCs w:val="24"/>
          <w:lang/>
        </w:rPr>
        <w:t xml:space="preserve"> </w:t>
      </w:r>
      <w:r w:rsidRPr="002421FF">
        <w:rPr>
          <w:rFonts w:ascii="Times New Roman" w:hAnsi="Times New Roman"/>
          <w:sz w:val="24"/>
          <w:szCs w:val="24"/>
          <w:lang/>
        </w:rPr>
        <w:t>χρησιμοποιείται</w:t>
      </w:r>
      <w:r w:rsidRPr="0035381B">
        <w:rPr>
          <w:rFonts w:ascii="Times New Roman" w:hAnsi="Times New Roman"/>
          <w:sz w:val="24"/>
          <w:szCs w:val="24"/>
          <w:lang/>
        </w:rPr>
        <w:t xml:space="preserve"> </w:t>
      </w:r>
      <w:r w:rsidRPr="002421FF">
        <w:rPr>
          <w:rFonts w:ascii="Times New Roman" w:hAnsi="Times New Roman"/>
          <w:sz w:val="24"/>
          <w:szCs w:val="24"/>
          <w:lang/>
        </w:rPr>
        <w:t>σύμφωνα</w:t>
      </w:r>
      <w:r w:rsidRPr="0035381B">
        <w:rPr>
          <w:rFonts w:ascii="Times New Roman" w:hAnsi="Times New Roman"/>
          <w:sz w:val="24"/>
          <w:szCs w:val="24"/>
          <w:lang/>
        </w:rPr>
        <w:t xml:space="preserve"> </w:t>
      </w:r>
      <w:r w:rsidRPr="002421FF">
        <w:rPr>
          <w:rFonts w:ascii="Times New Roman" w:hAnsi="Times New Roman"/>
          <w:sz w:val="24"/>
          <w:szCs w:val="24"/>
          <w:lang/>
        </w:rPr>
        <w:t>με</w:t>
      </w:r>
      <w:r w:rsidRPr="0035381B">
        <w:rPr>
          <w:rFonts w:ascii="Times New Roman" w:hAnsi="Times New Roman"/>
          <w:sz w:val="24"/>
          <w:szCs w:val="24"/>
          <w:lang/>
        </w:rPr>
        <w:t xml:space="preserve"> </w:t>
      </w:r>
      <w:r w:rsidRPr="002421FF">
        <w:rPr>
          <w:rFonts w:ascii="Times New Roman" w:hAnsi="Times New Roman"/>
          <w:sz w:val="24"/>
          <w:szCs w:val="24"/>
          <w:lang/>
        </w:rPr>
        <w:t>τις</w:t>
      </w:r>
      <w:r w:rsidRPr="0035381B">
        <w:rPr>
          <w:rFonts w:ascii="Times New Roman" w:hAnsi="Times New Roman"/>
          <w:sz w:val="24"/>
          <w:szCs w:val="24"/>
          <w:lang/>
        </w:rPr>
        <w:t xml:space="preserve"> </w:t>
      </w:r>
      <w:r w:rsidRPr="002421FF">
        <w:rPr>
          <w:rFonts w:ascii="Times New Roman" w:hAnsi="Times New Roman"/>
          <w:sz w:val="24"/>
          <w:szCs w:val="24"/>
          <w:lang/>
        </w:rPr>
        <w:t>ακόλουθες</w:t>
      </w:r>
      <w:r w:rsidRPr="0035381B">
        <w:rPr>
          <w:rFonts w:ascii="Times New Roman" w:hAnsi="Times New Roman"/>
          <w:sz w:val="24"/>
          <w:szCs w:val="24"/>
          <w:lang/>
        </w:rPr>
        <w:t xml:space="preserve"> </w:t>
      </w:r>
      <w:r w:rsidRPr="002421FF">
        <w:rPr>
          <w:rFonts w:ascii="Times New Roman" w:hAnsi="Times New Roman"/>
          <w:sz w:val="24"/>
          <w:szCs w:val="24"/>
          <w:lang/>
        </w:rPr>
        <w:t>οδηγίες</w:t>
      </w:r>
      <w:r w:rsidRPr="0035381B">
        <w:rPr>
          <w:rFonts w:ascii="Times New Roman" w:hAnsi="Times New Roman"/>
          <w:sz w:val="24"/>
          <w:szCs w:val="24"/>
          <w:lang/>
        </w:rPr>
        <w:t>:</w:t>
      </w:r>
    </w:p>
    <w:p w:rsidR="00CC2595" w:rsidRPr="0035381B" w:rsidRDefault="00CC2595" w:rsidP="00AC2634">
      <w:pPr>
        <w:pStyle w:val="PlainText"/>
        <w:numPr>
          <w:ilvl w:val="0"/>
          <w:numId w:val="3"/>
        </w:numPr>
        <w:rPr>
          <w:rFonts w:ascii="Times New Roman" w:hAnsi="Times New Roman"/>
          <w:sz w:val="24"/>
          <w:szCs w:val="24"/>
          <w:lang/>
        </w:rPr>
      </w:pPr>
      <w:r w:rsidRPr="002421FF">
        <w:rPr>
          <w:rFonts w:ascii="Times New Roman" w:hAnsi="Times New Roman"/>
          <w:sz w:val="24"/>
          <w:szCs w:val="24"/>
          <w:lang/>
        </w:rPr>
        <w:t>Υγιεινή</w:t>
      </w:r>
      <w:r w:rsidRPr="0035381B">
        <w:rPr>
          <w:rFonts w:ascii="Times New Roman" w:hAnsi="Times New Roman"/>
          <w:sz w:val="24"/>
          <w:szCs w:val="24"/>
          <w:lang/>
        </w:rPr>
        <w:t xml:space="preserve"> </w:t>
      </w:r>
      <w:r w:rsidRPr="002421FF">
        <w:rPr>
          <w:rFonts w:ascii="Times New Roman" w:hAnsi="Times New Roman"/>
          <w:sz w:val="24"/>
          <w:szCs w:val="24"/>
          <w:lang/>
        </w:rPr>
        <w:t>απολύμανση</w:t>
      </w:r>
      <w:r w:rsidRPr="0035381B">
        <w:rPr>
          <w:rFonts w:ascii="Times New Roman" w:hAnsi="Times New Roman"/>
          <w:sz w:val="24"/>
          <w:szCs w:val="24"/>
          <w:lang/>
        </w:rPr>
        <w:t xml:space="preserve"> </w:t>
      </w:r>
      <w:r w:rsidRPr="002421FF">
        <w:rPr>
          <w:rFonts w:ascii="Times New Roman" w:hAnsi="Times New Roman"/>
          <w:sz w:val="24"/>
          <w:szCs w:val="24"/>
          <w:lang/>
        </w:rPr>
        <w:t>χεριών</w:t>
      </w:r>
      <w:r w:rsidRPr="0035381B">
        <w:rPr>
          <w:rFonts w:ascii="Times New Roman" w:hAnsi="Times New Roman"/>
          <w:sz w:val="24"/>
          <w:szCs w:val="24"/>
          <w:lang/>
        </w:rPr>
        <w:t>:</w:t>
      </w:r>
      <w:r w:rsidRPr="0035381B">
        <w:rPr>
          <w:rFonts w:ascii="Times New Roman" w:hAnsi="Times New Roman"/>
          <w:sz w:val="24"/>
          <w:szCs w:val="24"/>
          <w:lang/>
        </w:rPr>
        <w:br/>
      </w:r>
      <w:r w:rsidRPr="002421FF">
        <w:rPr>
          <w:rFonts w:ascii="Times New Roman" w:hAnsi="Times New Roman"/>
          <w:sz w:val="24"/>
          <w:szCs w:val="24"/>
          <w:lang/>
        </w:rPr>
        <w:t>Απλώστε</w:t>
      </w:r>
      <w:r w:rsidRPr="0035381B">
        <w:rPr>
          <w:rFonts w:ascii="Times New Roman" w:hAnsi="Times New Roman"/>
          <w:sz w:val="24"/>
          <w:szCs w:val="24"/>
          <w:lang/>
        </w:rPr>
        <w:t xml:space="preserve"> </w:t>
      </w:r>
      <w:r w:rsidRPr="002421FF">
        <w:rPr>
          <w:rFonts w:ascii="Times New Roman" w:hAnsi="Times New Roman"/>
          <w:sz w:val="24"/>
          <w:szCs w:val="24"/>
          <w:lang/>
        </w:rPr>
        <w:t>μια</w:t>
      </w:r>
      <w:r w:rsidRPr="0035381B">
        <w:rPr>
          <w:rFonts w:ascii="Times New Roman" w:hAnsi="Times New Roman"/>
          <w:sz w:val="24"/>
          <w:szCs w:val="24"/>
          <w:lang/>
        </w:rPr>
        <w:t xml:space="preserve"> </w:t>
      </w:r>
      <w:r w:rsidRPr="002421FF">
        <w:rPr>
          <w:rFonts w:ascii="Times New Roman" w:hAnsi="Times New Roman"/>
          <w:sz w:val="24"/>
          <w:szCs w:val="24"/>
          <w:lang/>
        </w:rPr>
        <w:t>αδιάλυτη</w:t>
      </w:r>
      <w:r w:rsidRPr="0035381B">
        <w:rPr>
          <w:rFonts w:ascii="Times New Roman" w:hAnsi="Times New Roman"/>
          <w:sz w:val="24"/>
          <w:szCs w:val="24"/>
          <w:lang/>
        </w:rPr>
        <w:t xml:space="preserve"> </w:t>
      </w:r>
      <w:r w:rsidRPr="002421FF">
        <w:rPr>
          <w:rFonts w:ascii="Times New Roman" w:hAnsi="Times New Roman"/>
          <w:sz w:val="24"/>
          <w:szCs w:val="24"/>
          <w:lang/>
        </w:rPr>
        <w:t>ποσότητα</w:t>
      </w:r>
      <w:r w:rsidRPr="0035381B">
        <w:rPr>
          <w:rFonts w:ascii="Times New Roman" w:hAnsi="Times New Roman"/>
          <w:sz w:val="24"/>
          <w:szCs w:val="24"/>
          <w:lang/>
        </w:rPr>
        <w:t xml:space="preserve"> </w:t>
      </w:r>
      <w:r w:rsidRPr="002421FF">
        <w:rPr>
          <w:rFonts w:ascii="Times New Roman" w:hAnsi="Times New Roman"/>
          <w:sz w:val="24"/>
          <w:szCs w:val="24"/>
          <w:lang/>
        </w:rPr>
        <w:t>του</w:t>
      </w:r>
      <w:r w:rsidRPr="0035381B">
        <w:rPr>
          <w:rFonts w:ascii="Times New Roman" w:hAnsi="Times New Roman"/>
          <w:sz w:val="24"/>
          <w:szCs w:val="24"/>
          <w:lang/>
        </w:rPr>
        <w:t xml:space="preserve"> </w:t>
      </w:r>
      <w:r w:rsidRPr="002421FF">
        <w:rPr>
          <w:rFonts w:ascii="Times New Roman" w:hAnsi="Times New Roman"/>
          <w:sz w:val="24"/>
          <w:szCs w:val="24"/>
          <w:lang w:val="en-GB"/>
        </w:rPr>
        <w:t>Skinman</w:t>
      </w:r>
      <w:r w:rsidRPr="0035381B">
        <w:rPr>
          <w:rFonts w:ascii="Times New Roman" w:hAnsi="Times New Roman"/>
          <w:sz w:val="24"/>
          <w:szCs w:val="24"/>
          <w:lang/>
        </w:rPr>
        <w:t xml:space="preserve"> </w:t>
      </w:r>
      <w:r w:rsidRPr="002421FF">
        <w:rPr>
          <w:rFonts w:ascii="Times New Roman" w:hAnsi="Times New Roman"/>
          <w:sz w:val="24"/>
          <w:szCs w:val="24"/>
          <w:lang w:val="en-GB"/>
        </w:rPr>
        <w:t>complete</w:t>
      </w:r>
      <w:r w:rsidRPr="0035381B">
        <w:rPr>
          <w:rFonts w:ascii="Times New Roman" w:hAnsi="Times New Roman"/>
          <w:sz w:val="24"/>
          <w:szCs w:val="24"/>
          <w:lang/>
        </w:rPr>
        <w:t xml:space="preserve"> </w:t>
      </w:r>
      <w:r w:rsidRPr="002421FF">
        <w:rPr>
          <w:rFonts w:ascii="Times New Roman" w:hAnsi="Times New Roman"/>
          <w:sz w:val="24"/>
          <w:szCs w:val="24"/>
          <w:lang/>
        </w:rPr>
        <w:t>σε</w:t>
      </w:r>
      <w:r w:rsidRPr="0035381B">
        <w:rPr>
          <w:rFonts w:ascii="Times New Roman" w:hAnsi="Times New Roman"/>
          <w:sz w:val="24"/>
          <w:szCs w:val="24"/>
          <w:lang/>
        </w:rPr>
        <w:t xml:space="preserve"> </w:t>
      </w:r>
      <w:r w:rsidRPr="002421FF">
        <w:rPr>
          <w:rFonts w:ascii="Times New Roman" w:hAnsi="Times New Roman"/>
          <w:sz w:val="24"/>
          <w:szCs w:val="24"/>
          <w:lang/>
        </w:rPr>
        <w:t>στεγνά</w:t>
      </w:r>
      <w:r w:rsidRPr="0035381B">
        <w:rPr>
          <w:rFonts w:ascii="Times New Roman" w:hAnsi="Times New Roman"/>
          <w:sz w:val="24"/>
          <w:szCs w:val="24"/>
          <w:lang/>
        </w:rPr>
        <w:t xml:space="preserve"> </w:t>
      </w:r>
      <w:r w:rsidRPr="002421FF">
        <w:rPr>
          <w:rFonts w:ascii="Times New Roman" w:hAnsi="Times New Roman"/>
          <w:sz w:val="24"/>
          <w:szCs w:val="24"/>
          <w:lang/>
        </w:rPr>
        <w:t>χέρια</w:t>
      </w:r>
      <w:r w:rsidRPr="0035381B">
        <w:rPr>
          <w:rFonts w:ascii="Times New Roman" w:hAnsi="Times New Roman"/>
          <w:sz w:val="24"/>
          <w:szCs w:val="24"/>
          <w:lang/>
        </w:rPr>
        <w:t xml:space="preserve">, </w:t>
      </w:r>
      <w:r w:rsidRPr="002421FF">
        <w:rPr>
          <w:rFonts w:ascii="Times New Roman" w:hAnsi="Times New Roman"/>
          <w:sz w:val="24"/>
          <w:szCs w:val="24"/>
          <w:lang/>
        </w:rPr>
        <w:t>φροντίζοντας</w:t>
      </w:r>
      <w:r w:rsidRPr="0035381B">
        <w:rPr>
          <w:rFonts w:ascii="Times New Roman" w:hAnsi="Times New Roman"/>
          <w:sz w:val="24"/>
          <w:szCs w:val="24"/>
          <w:lang/>
        </w:rPr>
        <w:t xml:space="preserve"> </w:t>
      </w:r>
      <w:r w:rsidRPr="002421FF">
        <w:rPr>
          <w:rFonts w:ascii="Times New Roman" w:hAnsi="Times New Roman"/>
          <w:sz w:val="24"/>
          <w:szCs w:val="24"/>
          <w:lang/>
        </w:rPr>
        <w:t>το</w:t>
      </w:r>
      <w:r w:rsidRPr="0035381B">
        <w:rPr>
          <w:rFonts w:ascii="Times New Roman" w:hAnsi="Times New Roman"/>
          <w:sz w:val="24"/>
          <w:szCs w:val="24"/>
          <w:lang/>
        </w:rPr>
        <w:t xml:space="preserve"> </w:t>
      </w:r>
      <w:r w:rsidRPr="002421FF">
        <w:rPr>
          <w:rFonts w:ascii="Times New Roman" w:hAnsi="Times New Roman"/>
          <w:sz w:val="24"/>
          <w:szCs w:val="24"/>
          <w:lang/>
        </w:rPr>
        <w:t>δέρμα</w:t>
      </w:r>
      <w:r w:rsidRPr="0035381B">
        <w:rPr>
          <w:rFonts w:ascii="Times New Roman" w:hAnsi="Times New Roman"/>
          <w:sz w:val="24"/>
          <w:szCs w:val="24"/>
          <w:lang/>
        </w:rPr>
        <w:t xml:space="preserve"> </w:t>
      </w:r>
      <w:r w:rsidRPr="002421FF">
        <w:rPr>
          <w:rFonts w:ascii="Times New Roman" w:hAnsi="Times New Roman"/>
          <w:sz w:val="24"/>
          <w:szCs w:val="24"/>
          <w:lang/>
        </w:rPr>
        <w:t>σας</w:t>
      </w:r>
      <w:r w:rsidRPr="0035381B">
        <w:rPr>
          <w:rFonts w:ascii="Times New Roman" w:hAnsi="Times New Roman"/>
          <w:sz w:val="24"/>
          <w:szCs w:val="24"/>
          <w:lang/>
        </w:rPr>
        <w:t xml:space="preserve"> </w:t>
      </w:r>
      <w:r w:rsidRPr="002421FF">
        <w:rPr>
          <w:rFonts w:ascii="Times New Roman" w:hAnsi="Times New Roman"/>
          <w:sz w:val="24"/>
          <w:szCs w:val="24"/>
          <w:lang/>
        </w:rPr>
        <w:t>να</w:t>
      </w:r>
      <w:r w:rsidRPr="0035381B">
        <w:rPr>
          <w:rFonts w:ascii="Times New Roman" w:hAnsi="Times New Roman"/>
          <w:sz w:val="24"/>
          <w:szCs w:val="24"/>
          <w:lang/>
        </w:rPr>
        <w:t xml:space="preserve"> </w:t>
      </w:r>
      <w:r w:rsidRPr="002421FF">
        <w:rPr>
          <w:rFonts w:ascii="Times New Roman" w:hAnsi="Times New Roman"/>
          <w:sz w:val="24"/>
          <w:szCs w:val="24"/>
          <w:lang/>
        </w:rPr>
        <w:t>παραμείνει</w:t>
      </w:r>
      <w:r w:rsidRPr="0035381B">
        <w:rPr>
          <w:rFonts w:ascii="Times New Roman" w:hAnsi="Times New Roman"/>
          <w:sz w:val="24"/>
          <w:szCs w:val="24"/>
          <w:lang/>
        </w:rPr>
        <w:t xml:space="preserve"> </w:t>
      </w:r>
      <w:r w:rsidRPr="002421FF">
        <w:rPr>
          <w:rFonts w:ascii="Times New Roman" w:hAnsi="Times New Roman"/>
          <w:sz w:val="24"/>
          <w:szCs w:val="24"/>
          <w:lang/>
        </w:rPr>
        <w:t>υγρό</w:t>
      </w:r>
      <w:r w:rsidRPr="0035381B">
        <w:rPr>
          <w:rFonts w:ascii="Times New Roman" w:hAnsi="Times New Roman"/>
          <w:sz w:val="24"/>
          <w:szCs w:val="24"/>
          <w:lang/>
        </w:rPr>
        <w:t xml:space="preserve"> </w:t>
      </w:r>
      <w:r w:rsidRPr="002421FF">
        <w:rPr>
          <w:rFonts w:ascii="Times New Roman" w:hAnsi="Times New Roman"/>
          <w:sz w:val="24"/>
          <w:szCs w:val="24"/>
          <w:lang/>
        </w:rPr>
        <w:t>για</w:t>
      </w:r>
      <w:r w:rsidRPr="0035381B">
        <w:rPr>
          <w:rFonts w:ascii="Times New Roman" w:hAnsi="Times New Roman"/>
          <w:sz w:val="24"/>
          <w:szCs w:val="24"/>
          <w:lang/>
        </w:rPr>
        <w:t xml:space="preserve"> </w:t>
      </w:r>
      <w:r w:rsidRPr="002421FF">
        <w:rPr>
          <w:rFonts w:ascii="Times New Roman" w:hAnsi="Times New Roman"/>
          <w:sz w:val="24"/>
          <w:szCs w:val="24"/>
          <w:lang/>
        </w:rPr>
        <w:t>τουλάχιστον</w:t>
      </w:r>
      <w:r w:rsidRPr="0035381B">
        <w:rPr>
          <w:rFonts w:ascii="Times New Roman" w:hAnsi="Times New Roman"/>
          <w:sz w:val="24"/>
          <w:szCs w:val="24"/>
          <w:lang/>
        </w:rPr>
        <w:t xml:space="preserve"> 30 </w:t>
      </w:r>
      <w:r w:rsidRPr="002421FF">
        <w:rPr>
          <w:rFonts w:ascii="Times New Roman" w:hAnsi="Times New Roman"/>
          <w:sz w:val="24"/>
          <w:szCs w:val="24"/>
          <w:lang/>
        </w:rPr>
        <w:t>δευτερόλεπτα</w:t>
      </w:r>
      <w:r w:rsidRPr="0035381B">
        <w:rPr>
          <w:rFonts w:ascii="Times New Roman" w:hAnsi="Times New Roman"/>
          <w:sz w:val="24"/>
          <w:szCs w:val="24"/>
          <w:lang/>
        </w:rPr>
        <w:t>.</w:t>
      </w:r>
    </w:p>
    <w:p w:rsidR="00CC2595" w:rsidRPr="0035381B" w:rsidRDefault="00CC2595" w:rsidP="00AC2634">
      <w:pPr>
        <w:pStyle w:val="PlainText"/>
        <w:numPr>
          <w:ilvl w:val="0"/>
          <w:numId w:val="3"/>
        </w:numPr>
        <w:rPr>
          <w:rFonts w:ascii="Times New Roman" w:hAnsi="Times New Roman"/>
          <w:sz w:val="24"/>
          <w:szCs w:val="24"/>
          <w:lang/>
        </w:rPr>
      </w:pPr>
      <w:r w:rsidRPr="002421FF">
        <w:rPr>
          <w:rFonts w:ascii="Times New Roman" w:hAnsi="Times New Roman"/>
          <w:sz w:val="24"/>
          <w:szCs w:val="24"/>
          <w:lang/>
        </w:rPr>
        <w:t>Χειρουργική</w:t>
      </w:r>
      <w:r w:rsidRPr="0035381B">
        <w:rPr>
          <w:rFonts w:ascii="Times New Roman" w:hAnsi="Times New Roman"/>
          <w:sz w:val="24"/>
          <w:szCs w:val="24"/>
          <w:lang/>
        </w:rPr>
        <w:t xml:space="preserve"> </w:t>
      </w:r>
      <w:r w:rsidRPr="002421FF">
        <w:rPr>
          <w:rFonts w:ascii="Times New Roman" w:hAnsi="Times New Roman"/>
          <w:sz w:val="24"/>
          <w:szCs w:val="24"/>
          <w:lang/>
        </w:rPr>
        <w:t>απολύμανση</w:t>
      </w:r>
      <w:r w:rsidRPr="0035381B">
        <w:rPr>
          <w:rFonts w:ascii="Times New Roman" w:hAnsi="Times New Roman"/>
          <w:sz w:val="24"/>
          <w:szCs w:val="24"/>
          <w:lang/>
        </w:rPr>
        <w:t xml:space="preserve"> </w:t>
      </w:r>
      <w:r w:rsidRPr="002421FF">
        <w:rPr>
          <w:rFonts w:ascii="Times New Roman" w:hAnsi="Times New Roman"/>
          <w:sz w:val="24"/>
          <w:szCs w:val="24"/>
          <w:lang/>
        </w:rPr>
        <w:t>χεριών</w:t>
      </w:r>
      <w:r w:rsidRPr="0035381B">
        <w:rPr>
          <w:rFonts w:ascii="Times New Roman" w:hAnsi="Times New Roman"/>
          <w:sz w:val="24"/>
          <w:szCs w:val="24"/>
          <w:lang/>
        </w:rPr>
        <w:t>:</w:t>
      </w:r>
      <w:r w:rsidRPr="0035381B">
        <w:rPr>
          <w:rFonts w:ascii="Times New Roman" w:hAnsi="Times New Roman"/>
          <w:sz w:val="24"/>
          <w:szCs w:val="24"/>
          <w:lang/>
        </w:rPr>
        <w:br/>
      </w:r>
      <w:r w:rsidRPr="002421FF">
        <w:rPr>
          <w:rFonts w:ascii="Times New Roman" w:hAnsi="Times New Roman"/>
          <w:sz w:val="24"/>
          <w:szCs w:val="24"/>
          <w:lang/>
        </w:rPr>
        <w:t>Απλώστε</w:t>
      </w:r>
      <w:r w:rsidRPr="0035381B">
        <w:rPr>
          <w:rFonts w:ascii="Times New Roman" w:hAnsi="Times New Roman"/>
          <w:sz w:val="24"/>
          <w:szCs w:val="24"/>
          <w:lang/>
        </w:rPr>
        <w:t xml:space="preserve"> </w:t>
      </w:r>
      <w:r w:rsidRPr="002421FF">
        <w:rPr>
          <w:rFonts w:ascii="Times New Roman" w:hAnsi="Times New Roman"/>
          <w:sz w:val="24"/>
          <w:szCs w:val="24"/>
          <w:lang/>
        </w:rPr>
        <w:t>μια</w:t>
      </w:r>
      <w:r w:rsidRPr="0035381B">
        <w:rPr>
          <w:rFonts w:ascii="Times New Roman" w:hAnsi="Times New Roman"/>
          <w:sz w:val="24"/>
          <w:szCs w:val="24"/>
          <w:lang/>
        </w:rPr>
        <w:t xml:space="preserve"> </w:t>
      </w:r>
      <w:r w:rsidRPr="002421FF">
        <w:rPr>
          <w:rFonts w:ascii="Times New Roman" w:hAnsi="Times New Roman"/>
          <w:sz w:val="24"/>
          <w:szCs w:val="24"/>
          <w:lang/>
        </w:rPr>
        <w:t>αδιάλυτη</w:t>
      </w:r>
      <w:r w:rsidRPr="0035381B">
        <w:rPr>
          <w:rFonts w:ascii="Times New Roman" w:hAnsi="Times New Roman"/>
          <w:sz w:val="24"/>
          <w:szCs w:val="24"/>
          <w:lang/>
        </w:rPr>
        <w:t xml:space="preserve"> </w:t>
      </w:r>
      <w:r w:rsidRPr="002421FF">
        <w:rPr>
          <w:rFonts w:ascii="Times New Roman" w:hAnsi="Times New Roman"/>
          <w:sz w:val="24"/>
          <w:szCs w:val="24"/>
          <w:lang/>
        </w:rPr>
        <w:t>ποσότητα</w:t>
      </w:r>
      <w:r w:rsidRPr="0035381B">
        <w:rPr>
          <w:rFonts w:ascii="Times New Roman" w:hAnsi="Times New Roman"/>
          <w:sz w:val="24"/>
          <w:szCs w:val="24"/>
          <w:lang/>
        </w:rPr>
        <w:t xml:space="preserve"> </w:t>
      </w:r>
      <w:r w:rsidRPr="002421FF">
        <w:rPr>
          <w:rFonts w:ascii="Times New Roman" w:hAnsi="Times New Roman"/>
          <w:sz w:val="24"/>
          <w:szCs w:val="24"/>
          <w:lang/>
        </w:rPr>
        <w:t>του</w:t>
      </w:r>
      <w:r w:rsidRPr="0035381B">
        <w:rPr>
          <w:rFonts w:ascii="Times New Roman" w:hAnsi="Times New Roman"/>
          <w:sz w:val="24"/>
          <w:szCs w:val="24"/>
          <w:lang/>
        </w:rPr>
        <w:t xml:space="preserve"> </w:t>
      </w:r>
      <w:r w:rsidRPr="002421FF">
        <w:rPr>
          <w:rFonts w:ascii="Times New Roman" w:hAnsi="Times New Roman"/>
          <w:sz w:val="24"/>
          <w:szCs w:val="24"/>
          <w:lang w:val="en-GB"/>
        </w:rPr>
        <w:t>Skinman</w:t>
      </w:r>
      <w:r w:rsidRPr="0035381B">
        <w:rPr>
          <w:rFonts w:ascii="Times New Roman" w:hAnsi="Times New Roman"/>
          <w:sz w:val="24"/>
          <w:szCs w:val="24"/>
          <w:lang/>
        </w:rPr>
        <w:t xml:space="preserve"> </w:t>
      </w:r>
      <w:r w:rsidRPr="002421FF">
        <w:rPr>
          <w:rFonts w:ascii="Times New Roman" w:hAnsi="Times New Roman"/>
          <w:sz w:val="24"/>
          <w:szCs w:val="24"/>
          <w:lang w:val="en-GB"/>
        </w:rPr>
        <w:t>complete</w:t>
      </w:r>
      <w:r w:rsidRPr="0035381B">
        <w:rPr>
          <w:rFonts w:ascii="Times New Roman" w:hAnsi="Times New Roman"/>
          <w:sz w:val="24"/>
          <w:szCs w:val="24"/>
          <w:lang/>
        </w:rPr>
        <w:t xml:space="preserve"> </w:t>
      </w:r>
      <w:r w:rsidRPr="002421FF">
        <w:rPr>
          <w:rFonts w:ascii="Times New Roman" w:hAnsi="Times New Roman"/>
          <w:sz w:val="24"/>
          <w:szCs w:val="24"/>
          <w:lang/>
        </w:rPr>
        <w:t>σε</w:t>
      </w:r>
      <w:r w:rsidRPr="0035381B">
        <w:rPr>
          <w:rFonts w:ascii="Times New Roman" w:hAnsi="Times New Roman"/>
          <w:sz w:val="24"/>
          <w:szCs w:val="24"/>
          <w:lang/>
        </w:rPr>
        <w:t xml:space="preserve"> </w:t>
      </w:r>
      <w:r w:rsidRPr="002421FF">
        <w:rPr>
          <w:rFonts w:ascii="Times New Roman" w:hAnsi="Times New Roman"/>
          <w:sz w:val="24"/>
          <w:szCs w:val="24"/>
          <w:lang/>
        </w:rPr>
        <w:t>στεγνά</w:t>
      </w:r>
      <w:r w:rsidRPr="0035381B">
        <w:rPr>
          <w:rFonts w:ascii="Times New Roman" w:hAnsi="Times New Roman"/>
          <w:sz w:val="24"/>
          <w:szCs w:val="24"/>
          <w:lang/>
        </w:rPr>
        <w:t xml:space="preserve"> </w:t>
      </w:r>
      <w:r w:rsidRPr="002421FF">
        <w:rPr>
          <w:rFonts w:ascii="Times New Roman" w:hAnsi="Times New Roman"/>
          <w:sz w:val="24"/>
          <w:szCs w:val="24"/>
          <w:lang/>
        </w:rPr>
        <w:t>χέρια</w:t>
      </w:r>
      <w:r w:rsidRPr="0035381B">
        <w:rPr>
          <w:rFonts w:ascii="Times New Roman" w:hAnsi="Times New Roman"/>
          <w:sz w:val="24"/>
          <w:szCs w:val="24"/>
          <w:lang/>
        </w:rPr>
        <w:t xml:space="preserve"> </w:t>
      </w:r>
      <w:r w:rsidRPr="002421FF">
        <w:rPr>
          <w:rFonts w:ascii="Times New Roman" w:hAnsi="Times New Roman"/>
          <w:sz w:val="24"/>
          <w:szCs w:val="24"/>
          <w:lang/>
        </w:rPr>
        <w:t>και</w:t>
      </w:r>
      <w:r w:rsidRPr="0035381B">
        <w:rPr>
          <w:rFonts w:ascii="Times New Roman" w:hAnsi="Times New Roman"/>
          <w:sz w:val="24"/>
          <w:szCs w:val="24"/>
          <w:lang/>
        </w:rPr>
        <w:t xml:space="preserve"> </w:t>
      </w:r>
      <w:r w:rsidRPr="002421FF">
        <w:rPr>
          <w:rFonts w:ascii="Times New Roman" w:hAnsi="Times New Roman"/>
          <w:sz w:val="24"/>
          <w:szCs w:val="24"/>
          <w:lang/>
        </w:rPr>
        <w:t>βραχίονες</w:t>
      </w:r>
      <w:r w:rsidRPr="0035381B">
        <w:rPr>
          <w:rFonts w:ascii="Times New Roman" w:hAnsi="Times New Roman"/>
          <w:sz w:val="24"/>
          <w:szCs w:val="24"/>
          <w:lang/>
        </w:rPr>
        <w:t xml:space="preserve">, </w:t>
      </w:r>
      <w:r w:rsidRPr="002421FF">
        <w:rPr>
          <w:rFonts w:ascii="Times New Roman" w:hAnsi="Times New Roman"/>
          <w:sz w:val="24"/>
          <w:szCs w:val="24"/>
          <w:lang/>
        </w:rPr>
        <w:t>φροντίζοντας</w:t>
      </w:r>
      <w:r w:rsidRPr="0035381B">
        <w:rPr>
          <w:rFonts w:ascii="Times New Roman" w:hAnsi="Times New Roman"/>
          <w:sz w:val="24"/>
          <w:szCs w:val="24"/>
          <w:lang/>
        </w:rPr>
        <w:t xml:space="preserve"> </w:t>
      </w:r>
      <w:r w:rsidRPr="002421FF">
        <w:rPr>
          <w:rFonts w:ascii="Times New Roman" w:hAnsi="Times New Roman"/>
          <w:sz w:val="24"/>
          <w:szCs w:val="24"/>
          <w:lang/>
        </w:rPr>
        <w:t>το</w:t>
      </w:r>
      <w:r w:rsidRPr="0035381B">
        <w:rPr>
          <w:rFonts w:ascii="Times New Roman" w:hAnsi="Times New Roman"/>
          <w:sz w:val="24"/>
          <w:szCs w:val="24"/>
          <w:lang/>
        </w:rPr>
        <w:t xml:space="preserve"> </w:t>
      </w:r>
      <w:r w:rsidRPr="002421FF">
        <w:rPr>
          <w:rFonts w:ascii="Times New Roman" w:hAnsi="Times New Roman"/>
          <w:sz w:val="24"/>
          <w:szCs w:val="24"/>
          <w:lang/>
        </w:rPr>
        <w:t>δέρμα</w:t>
      </w:r>
      <w:r w:rsidRPr="0035381B">
        <w:rPr>
          <w:rFonts w:ascii="Times New Roman" w:hAnsi="Times New Roman"/>
          <w:sz w:val="24"/>
          <w:szCs w:val="24"/>
          <w:lang/>
        </w:rPr>
        <w:t xml:space="preserve"> </w:t>
      </w:r>
      <w:r w:rsidRPr="002421FF">
        <w:rPr>
          <w:rFonts w:ascii="Times New Roman" w:hAnsi="Times New Roman"/>
          <w:sz w:val="24"/>
          <w:szCs w:val="24"/>
          <w:lang/>
        </w:rPr>
        <w:t>σας</w:t>
      </w:r>
      <w:r w:rsidRPr="0035381B">
        <w:rPr>
          <w:rFonts w:ascii="Times New Roman" w:hAnsi="Times New Roman"/>
          <w:sz w:val="24"/>
          <w:szCs w:val="24"/>
          <w:lang/>
        </w:rPr>
        <w:t xml:space="preserve"> </w:t>
      </w:r>
      <w:r w:rsidRPr="002421FF">
        <w:rPr>
          <w:rFonts w:ascii="Times New Roman" w:hAnsi="Times New Roman"/>
          <w:sz w:val="24"/>
          <w:szCs w:val="24"/>
          <w:lang/>
        </w:rPr>
        <w:t>να</w:t>
      </w:r>
      <w:r w:rsidRPr="0035381B">
        <w:rPr>
          <w:rFonts w:ascii="Times New Roman" w:hAnsi="Times New Roman"/>
          <w:sz w:val="24"/>
          <w:szCs w:val="24"/>
          <w:lang/>
        </w:rPr>
        <w:t xml:space="preserve"> </w:t>
      </w:r>
      <w:r w:rsidRPr="002421FF">
        <w:rPr>
          <w:rFonts w:ascii="Times New Roman" w:hAnsi="Times New Roman"/>
          <w:sz w:val="24"/>
          <w:szCs w:val="24"/>
          <w:lang/>
        </w:rPr>
        <w:t>παραμείνει</w:t>
      </w:r>
      <w:r w:rsidRPr="0035381B">
        <w:rPr>
          <w:rFonts w:ascii="Times New Roman" w:hAnsi="Times New Roman"/>
          <w:sz w:val="24"/>
          <w:szCs w:val="24"/>
          <w:lang/>
        </w:rPr>
        <w:t xml:space="preserve"> </w:t>
      </w:r>
      <w:r w:rsidRPr="002421FF">
        <w:rPr>
          <w:rFonts w:ascii="Times New Roman" w:hAnsi="Times New Roman"/>
          <w:sz w:val="24"/>
          <w:szCs w:val="24"/>
          <w:lang/>
        </w:rPr>
        <w:t>υγρό</w:t>
      </w:r>
      <w:r w:rsidRPr="0035381B">
        <w:rPr>
          <w:rFonts w:ascii="Times New Roman" w:hAnsi="Times New Roman"/>
          <w:sz w:val="24"/>
          <w:szCs w:val="24"/>
          <w:lang/>
        </w:rPr>
        <w:t xml:space="preserve"> </w:t>
      </w:r>
      <w:r w:rsidRPr="002421FF">
        <w:rPr>
          <w:rFonts w:ascii="Times New Roman" w:hAnsi="Times New Roman"/>
          <w:sz w:val="24"/>
          <w:szCs w:val="24"/>
          <w:lang/>
        </w:rPr>
        <w:t>για</w:t>
      </w:r>
      <w:r w:rsidRPr="0035381B">
        <w:rPr>
          <w:rFonts w:ascii="Times New Roman" w:hAnsi="Times New Roman"/>
          <w:sz w:val="24"/>
          <w:szCs w:val="24"/>
          <w:lang/>
        </w:rPr>
        <w:t xml:space="preserve"> </w:t>
      </w:r>
      <w:r w:rsidRPr="002421FF">
        <w:rPr>
          <w:rFonts w:ascii="Times New Roman" w:hAnsi="Times New Roman"/>
          <w:sz w:val="24"/>
          <w:szCs w:val="24"/>
          <w:lang/>
        </w:rPr>
        <w:t>τουλάχιστον</w:t>
      </w:r>
      <w:r w:rsidRPr="0035381B">
        <w:rPr>
          <w:rFonts w:ascii="Times New Roman" w:hAnsi="Times New Roman"/>
          <w:sz w:val="24"/>
          <w:szCs w:val="24"/>
          <w:lang/>
        </w:rPr>
        <w:t xml:space="preserve"> 90 </w:t>
      </w:r>
      <w:r w:rsidRPr="002421FF">
        <w:rPr>
          <w:rFonts w:ascii="Times New Roman" w:hAnsi="Times New Roman"/>
          <w:sz w:val="24"/>
          <w:szCs w:val="24"/>
          <w:lang/>
        </w:rPr>
        <w:t>δευτερόλεπτα</w:t>
      </w:r>
      <w:r w:rsidRPr="0035381B">
        <w:rPr>
          <w:rFonts w:ascii="Times New Roman" w:hAnsi="Times New Roman"/>
          <w:sz w:val="24"/>
          <w:szCs w:val="24"/>
          <w:lang/>
        </w:rPr>
        <w:t>.</w:t>
      </w:r>
    </w:p>
    <w:p w:rsidR="00CC2595" w:rsidRPr="0035381B" w:rsidRDefault="00CC2595" w:rsidP="00AC2634">
      <w:pPr>
        <w:pStyle w:val="PlainText"/>
        <w:numPr>
          <w:ilvl w:val="0"/>
          <w:numId w:val="3"/>
        </w:numPr>
        <w:rPr>
          <w:rFonts w:ascii="Times New Roman" w:hAnsi="Times New Roman"/>
          <w:sz w:val="24"/>
          <w:szCs w:val="24"/>
          <w:lang/>
        </w:rPr>
      </w:pPr>
      <w:r w:rsidRPr="002421FF">
        <w:rPr>
          <w:rFonts w:ascii="Times New Roman" w:hAnsi="Times New Roman"/>
          <w:sz w:val="24"/>
          <w:szCs w:val="24"/>
          <w:lang/>
        </w:rPr>
        <w:t>Για</w:t>
      </w:r>
      <w:r w:rsidRPr="0035381B">
        <w:rPr>
          <w:rFonts w:ascii="Times New Roman" w:hAnsi="Times New Roman"/>
          <w:sz w:val="24"/>
          <w:szCs w:val="24"/>
          <w:lang/>
        </w:rPr>
        <w:t xml:space="preserve"> </w:t>
      </w:r>
      <w:r w:rsidRPr="002421FF">
        <w:rPr>
          <w:rFonts w:ascii="Times New Roman" w:hAnsi="Times New Roman"/>
          <w:sz w:val="24"/>
          <w:szCs w:val="24"/>
          <w:lang/>
        </w:rPr>
        <w:t>ολοκληρωτική</w:t>
      </w:r>
      <w:r w:rsidRPr="0035381B">
        <w:rPr>
          <w:rFonts w:ascii="Times New Roman" w:hAnsi="Times New Roman"/>
          <w:sz w:val="24"/>
          <w:szCs w:val="24"/>
          <w:lang/>
        </w:rPr>
        <w:t xml:space="preserve"> </w:t>
      </w:r>
      <w:r w:rsidRPr="002421FF">
        <w:rPr>
          <w:rFonts w:ascii="Times New Roman" w:hAnsi="Times New Roman"/>
          <w:sz w:val="24"/>
          <w:szCs w:val="24"/>
          <w:lang/>
        </w:rPr>
        <w:t>καταστροφή</w:t>
      </w:r>
      <w:r w:rsidRPr="0035381B">
        <w:rPr>
          <w:rFonts w:ascii="Times New Roman" w:hAnsi="Times New Roman"/>
          <w:sz w:val="24"/>
          <w:szCs w:val="24"/>
          <w:lang/>
        </w:rPr>
        <w:t xml:space="preserve"> </w:t>
      </w:r>
      <w:r w:rsidRPr="002421FF">
        <w:rPr>
          <w:rFonts w:ascii="Times New Roman" w:hAnsi="Times New Roman"/>
          <w:sz w:val="24"/>
          <w:szCs w:val="24"/>
          <w:lang/>
        </w:rPr>
        <w:t>των</w:t>
      </w:r>
      <w:r w:rsidRPr="0035381B">
        <w:rPr>
          <w:rFonts w:ascii="Times New Roman" w:hAnsi="Times New Roman"/>
          <w:sz w:val="24"/>
          <w:szCs w:val="24"/>
          <w:lang/>
        </w:rPr>
        <w:t xml:space="preserve"> </w:t>
      </w:r>
      <w:r w:rsidRPr="002421FF">
        <w:rPr>
          <w:rFonts w:ascii="Times New Roman" w:hAnsi="Times New Roman"/>
          <w:sz w:val="24"/>
          <w:szCs w:val="24"/>
          <w:lang/>
        </w:rPr>
        <w:t>ιών</w:t>
      </w:r>
      <w:r w:rsidRPr="0035381B">
        <w:rPr>
          <w:rFonts w:ascii="Times New Roman" w:hAnsi="Times New Roman"/>
          <w:sz w:val="24"/>
          <w:szCs w:val="24"/>
          <w:lang/>
        </w:rPr>
        <w:t xml:space="preserve">, </w:t>
      </w:r>
      <w:r w:rsidRPr="002421FF">
        <w:rPr>
          <w:rFonts w:ascii="Times New Roman" w:hAnsi="Times New Roman"/>
          <w:sz w:val="24"/>
          <w:szCs w:val="24"/>
          <w:lang/>
        </w:rPr>
        <w:t>εφαρμόζετε</w:t>
      </w:r>
      <w:r w:rsidRPr="0035381B">
        <w:rPr>
          <w:rFonts w:ascii="Times New Roman" w:hAnsi="Times New Roman"/>
          <w:sz w:val="24"/>
          <w:szCs w:val="24"/>
          <w:lang/>
        </w:rPr>
        <w:t xml:space="preserve"> </w:t>
      </w:r>
      <w:r w:rsidRPr="002421FF">
        <w:rPr>
          <w:rFonts w:ascii="Times New Roman" w:hAnsi="Times New Roman"/>
          <w:sz w:val="24"/>
          <w:szCs w:val="24"/>
          <w:lang/>
        </w:rPr>
        <w:t>το</w:t>
      </w:r>
      <w:r w:rsidRPr="0035381B">
        <w:rPr>
          <w:rFonts w:ascii="Times New Roman" w:hAnsi="Times New Roman"/>
          <w:sz w:val="24"/>
          <w:szCs w:val="24"/>
          <w:lang/>
        </w:rPr>
        <w:t xml:space="preserve"> </w:t>
      </w:r>
      <w:r w:rsidRPr="002421FF">
        <w:rPr>
          <w:rFonts w:ascii="Times New Roman" w:hAnsi="Times New Roman"/>
          <w:sz w:val="24"/>
          <w:szCs w:val="24"/>
          <w:lang/>
        </w:rPr>
        <w:t>προϊόν</w:t>
      </w:r>
      <w:r w:rsidRPr="0035381B">
        <w:rPr>
          <w:rFonts w:ascii="Times New Roman" w:hAnsi="Times New Roman"/>
          <w:sz w:val="24"/>
          <w:szCs w:val="24"/>
          <w:lang/>
        </w:rPr>
        <w:t xml:space="preserve"> </w:t>
      </w:r>
      <w:r w:rsidRPr="002421FF">
        <w:rPr>
          <w:rFonts w:ascii="Times New Roman" w:hAnsi="Times New Roman"/>
          <w:sz w:val="24"/>
          <w:szCs w:val="24"/>
          <w:lang/>
        </w:rPr>
        <w:t>τουλάχιστον</w:t>
      </w:r>
      <w:r w:rsidRPr="0035381B">
        <w:rPr>
          <w:rFonts w:ascii="Times New Roman" w:hAnsi="Times New Roman"/>
          <w:sz w:val="24"/>
          <w:szCs w:val="24"/>
          <w:lang/>
        </w:rPr>
        <w:t xml:space="preserve"> </w:t>
      </w:r>
      <w:r w:rsidRPr="002421FF">
        <w:rPr>
          <w:rFonts w:ascii="Times New Roman" w:hAnsi="Times New Roman"/>
          <w:sz w:val="24"/>
          <w:szCs w:val="24"/>
          <w:lang/>
        </w:rPr>
        <w:t>για</w:t>
      </w:r>
      <w:r w:rsidRPr="0035381B">
        <w:rPr>
          <w:rFonts w:ascii="Times New Roman" w:hAnsi="Times New Roman"/>
          <w:sz w:val="24"/>
          <w:szCs w:val="24"/>
          <w:lang/>
        </w:rPr>
        <w:t xml:space="preserve"> 120 </w:t>
      </w:r>
      <w:r w:rsidRPr="002421FF">
        <w:rPr>
          <w:rFonts w:ascii="Times New Roman" w:hAnsi="Times New Roman"/>
          <w:sz w:val="24"/>
          <w:szCs w:val="24"/>
          <w:lang/>
        </w:rPr>
        <w:t>δευτερόλεπτα</w:t>
      </w:r>
      <w:r w:rsidRPr="0035381B">
        <w:rPr>
          <w:rFonts w:ascii="Times New Roman" w:hAnsi="Times New Roman"/>
          <w:sz w:val="24"/>
          <w:szCs w:val="24"/>
          <w:lang/>
        </w:rPr>
        <w:t xml:space="preserve">, </w:t>
      </w:r>
      <w:r w:rsidRPr="002421FF">
        <w:rPr>
          <w:rFonts w:ascii="Times New Roman" w:hAnsi="Times New Roman"/>
          <w:sz w:val="24"/>
          <w:szCs w:val="24"/>
          <w:lang/>
        </w:rPr>
        <w:t>στη</w:t>
      </w:r>
      <w:r w:rsidRPr="0035381B">
        <w:rPr>
          <w:rFonts w:ascii="Times New Roman" w:hAnsi="Times New Roman"/>
          <w:sz w:val="24"/>
          <w:szCs w:val="24"/>
          <w:lang/>
        </w:rPr>
        <w:t xml:space="preserve"> </w:t>
      </w:r>
      <w:r w:rsidRPr="002421FF">
        <w:rPr>
          <w:rFonts w:ascii="Times New Roman" w:hAnsi="Times New Roman"/>
          <w:sz w:val="24"/>
          <w:szCs w:val="24"/>
          <w:lang/>
        </w:rPr>
        <w:t>διάρκεια</w:t>
      </w:r>
      <w:r w:rsidRPr="0035381B">
        <w:rPr>
          <w:rFonts w:ascii="Times New Roman" w:hAnsi="Times New Roman"/>
          <w:sz w:val="24"/>
          <w:szCs w:val="24"/>
          <w:lang/>
        </w:rPr>
        <w:t xml:space="preserve"> </w:t>
      </w:r>
      <w:r w:rsidRPr="002421FF">
        <w:rPr>
          <w:rFonts w:ascii="Times New Roman" w:hAnsi="Times New Roman"/>
          <w:sz w:val="24"/>
          <w:szCs w:val="24"/>
          <w:lang/>
        </w:rPr>
        <w:t>των</w:t>
      </w:r>
      <w:r w:rsidRPr="0035381B">
        <w:rPr>
          <w:rFonts w:ascii="Times New Roman" w:hAnsi="Times New Roman"/>
          <w:sz w:val="24"/>
          <w:szCs w:val="24"/>
          <w:lang/>
        </w:rPr>
        <w:t xml:space="preserve"> </w:t>
      </w:r>
      <w:r w:rsidRPr="002421FF">
        <w:rPr>
          <w:rFonts w:ascii="Times New Roman" w:hAnsi="Times New Roman"/>
          <w:sz w:val="24"/>
          <w:szCs w:val="24"/>
          <w:lang/>
        </w:rPr>
        <w:t>οποίων</w:t>
      </w:r>
      <w:r w:rsidRPr="0035381B">
        <w:rPr>
          <w:rFonts w:ascii="Times New Roman" w:hAnsi="Times New Roman"/>
          <w:sz w:val="24"/>
          <w:szCs w:val="24"/>
          <w:lang/>
        </w:rPr>
        <w:t xml:space="preserve"> </w:t>
      </w:r>
      <w:r w:rsidRPr="002421FF">
        <w:rPr>
          <w:rFonts w:ascii="Times New Roman" w:hAnsi="Times New Roman"/>
          <w:sz w:val="24"/>
          <w:szCs w:val="24"/>
          <w:lang/>
        </w:rPr>
        <w:t>τα</w:t>
      </w:r>
      <w:r w:rsidRPr="0035381B">
        <w:rPr>
          <w:rFonts w:ascii="Times New Roman" w:hAnsi="Times New Roman"/>
          <w:sz w:val="24"/>
          <w:szCs w:val="24"/>
          <w:lang/>
        </w:rPr>
        <w:t xml:space="preserve"> </w:t>
      </w:r>
      <w:r w:rsidRPr="002421FF">
        <w:rPr>
          <w:rFonts w:ascii="Times New Roman" w:hAnsi="Times New Roman"/>
          <w:sz w:val="24"/>
          <w:szCs w:val="24"/>
          <w:lang/>
        </w:rPr>
        <w:t>χέρια</w:t>
      </w:r>
      <w:r w:rsidRPr="0035381B">
        <w:rPr>
          <w:rFonts w:ascii="Times New Roman" w:hAnsi="Times New Roman"/>
          <w:sz w:val="24"/>
          <w:szCs w:val="24"/>
          <w:lang/>
        </w:rPr>
        <w:t xml:space="preserve"> </w:t>
      </w:r>
      <w:r w:rsidRPr="002421FF">
        <w:rPr>
          <w:rFonts w:ascii="Times New Roman" w:hAnsi="Times New Roman"/>
          <w:sz w:val="24"/>
          <w:szCs w:val="24"/>
          <w:lang/>
        </w:rPr>
        <w:t>σας</w:t>
      </w:r>
      <w:r w:rsidRPr="0035381B">
        <w:rPr>
          <w:rFonts w:ascii="Times New Roman" w:hAnsi="Times New Roman"/>
          <w:sz w:val="24"/>
          <w:szCs w:val="24"/>
          <w:lang/>
        </w:rPr>
        <w:t xml:space="preserve"> </w:t>
      </w:r>
      <w:r w:rsidRPr="002421FF">
        <w:rPr>
          <w:rFonts w:ascii="Times New Roman" w:hAnsi="Times New Roman"/>
          <w:sz w:val="24"/>
          <w:szCs w:val="24"/>
          <w:lang/>
        </w:rPr>
        <w:t>θα</w:t>
      </w:r>
      <w:r w:rsidRPr="0035381B">
        <w:rPr>
          <w:rFonts w:ascii="Times New Roman" w:hAnsi="Times New Roman"/>
          <w:sz w:val="24"/>
          <w:szCs w:val="24"/>
          <w:lang/>
        </w:rPr>
        <w:t xml:space="preserve"> </w:t>
      </w:r>
      <w:r w:rsidRPr="002421FF">
        <w:rPr>
          <w:rFonts w:ascii="Times New Roman" w:hAnsi="Times New Roman"/>
          <w:sz w:val="24"/>
          <w:szCs w:val="24"/>
          <w:lang/>
        </w:rPr>
        <w:t>πρέπει</w:t>
      </w:r>
      <w:r w:rsidRPr="0035381B">
        <w:rPr>
          <w:rFonts w:ascii="Times New Roman" w:hAnsi="Times New Roman"/>
          <w:sz w:val="24"/>
          <w:szCs w:val="24"/>
          <w:lang/>
        </w:rPr>
        <w:t xml:space="preserve"> </w:t>
      </w:r>
      <w:r w:rsidRPr="002421FF">
        <w:rPr>
          <w:rFonts w:ascii="Times New Roman" w:hAnsi="Times New Roman"/>
          <w:sz w:val="24"/>
          <w:szCs w:val="24"/>
          <w:lang/>
        </w:rPr>
        <w:t>να</w:t>
      </w:r>
      <w:r w:rsidRPr="0035381B">
        <w:rPr>
          <w:rFonts w:ascii="Times New Roman" w:hAnsi="Times New Roman"/>
          <w:sz w:val="24"/>
          <w:szCs w:val="24"/>
          <w:lang/>
        </w:rPr>
        <w:t xml:space="preserve"> </w:t>
      </w:r>
      <w:r w:rsidRPr="002421FF">
        <w:rPr>
          <w:rFonts w:ascii="Times New Roman" w:hAnsi="Times New Roman"/>
          <w:sz w:val="24"/>
          <w:szCs w:val="24"/>
          <w:lang/>
        </w:rPr>
        <w:t>παραμένουν</w:t>
      </w:r>
      <w:r w:rsidRPr="0035381B">
        <w:rPr>
          <w:rFonts w:ascii="Times New Roman" w:hAnsi="Times New Roman"/>
          <w:sz w:val="24"/>
          <w:szCs w:val="24"/>
          <w:lang/>
        </w:rPr>
        <w:t xml:space="preserve"> </w:t>
      </w:r>
      <w:r w:rsidRPr="002421FF">
        <w:rPr>
          <w:rFonts w:ascii="Times New Roman" w:hAnsi="Times New Roman"/>
          <w:sz w:val="24"/>
          <w:szCs w:val="24"/>
          <w:lang/>
        </w:rPr>
        <w:t>υγρά</w:t>
      </w:r>
      <w:r w:rsidRPr="0035381B">
        <w:rPr>
          <w:rFonts w:ascii="Times New Roman" w:hAnsi="Times New Roman"/>
          <w:sz w:val="24"/>
          <w:szCs w:val="24"/>
          <w:lang/>
        </w:rPr>
        <w:t xml:space="preserve"> </w:t>
      </w:r>
      <w:r w:rsidRPr="002421FF">
        <w:rPr>
          <w:rFonts w:ascii="Times New Roman" w:hAnsi="Times New Roman"/>
          <w:sz w:val="24"/>
          <w:szCs w:val="24"/>
          <w:lang/>
        </w:rPr>
        <w:t>με</w:t>
      </w:r>
      <w:r w:rsidRPr="0035381B">
        <w:rPr>
          <w:rFonts w:ascii="Times New Roman" w:hAnsi="Times New Roman"/>
          <w:sz w:val="24"/>
          <w:szCs w:val="24"/>
          <w:lang/>
        </w:rPr>
        <w:t xml:space="preserve"> </w:t>
      </w:r>
      <w:r w:rsidRPr="002421FF">
        <w:rPr>
          <w:rFonts w:ascii="Times New Roman" w:hAnsi="Times New Roman"/>
          <w:sz w:val="24"/>
          <w:szCs w:val="24"/>
          <w:lang/>
        </w:rPr>
        <w:t>το</w:t>
      </w:r>
      <w:r w:rsidRPr="0035381B">
        <w:rPr>
          <w:rFonts w:ascii="Times New Roman" w:hAnsi="Times New Roman"/>
          <w:sz w:val="24"/>
          <w:szCs w:val="24"/>
          <w:lang/>
        </w:rPr>
        <w:t xml:space="preserve"> </w:t>
      </w:r>
      <w:r w:rsidRPr="002421FF">
        <w:rPr>
          <w:rFonts w:ascii="Times New Roman" w:hAnsi="Times New Roman"/>
          <w:sz w:val="24"/>
          <w:szCs w:val="24"/>
          <w:lang w:val="en-GB"/>
        </w:rPr>
        <w:t>Skinman</w:t>
      </w:r>
      <w:r w:rsidRPr="0035381B">
        <w:rPr>
          <w:rFonts w:ascii="Times New Roman" w:hAnsi="Times New Roman"/>
          <w:sz w:val="24"/>
          <w:szCs w:val="24"/>
          <w:lang/>
        </w:rPr>
        <w:t xml:space="preserve"> </w:t>
      </w:r>
      <w:r w:rsidRPr="002421FF">
        <w:rPr>
          <w:rFonts w:ascii="Times New Roman" w:hAnsi="Times New Roman"/>
          <w:sz w:val="24"/>
          <w:szCs w:val="24"/>
          <w:lang w:val="en-GB"/>
        </w:rPr>
        <w:t>complete</w:t>
      </w:r>
      <w:r w:rsidRPr="0035381B">
        <w:rPr>
          <w:rFonts w:ascii="Times New Roman" w:hAnsi="Times New Roman"/>
          <w:sz w:val="24"/>
          <w:szCs w:val="24"/>
          <w:lang/>
        </w:rPr>
        <w:t>.</w:t>
      </w:r>
    </w:p>
    <w:p w:rsidR="00CC2595" w:rsidRPr="002421FF" w:rsidRDefault="00CC2595" w:rsidP="00AC2634">
      <w:pPr>
        <w:pStyle w:val="PlainText"/>
        <w:rPr>
          <w:rFonts w:ascii="Times New Roman" w:hAnsi="Times New Roman"/>
          <w:sz w:val="24"/>
          <w:szCs w:val="24"/>
          <w:lang/>
        </w:rPr>
      </w:pPr>
      <w:r w:rsidRPr="002421FF">
        <w:rPr>
          <w:rFonts w:ascii="Times New Roman" w:hAnsi="Times New Roman"/>
          <w:sz w:val="24"/>
          <w:szCs w:val="24"/>
          <w:lang/>
        </w:rPr>
        <w:t>Στη συνέχεια αφήστε τα χέρια σας να στεγνώσουν στον αέρα.</w:t>
      </w:r>
    </w:p>
    <w:p w:rsidR="00CC2595" w:rsidRPr="002421FF" w:rsidRDefault="00CC2595" w:rsidP="00AC2634">
      <w:pPr>
        <w:pStyle w:val="PlainText"/>
        <w:rPr>
          <w:rFonts w:ascii="Times New Roman" w:hAnsi="Times New Roman"/>
          <w:sz w:val="24"/>
          <w:szCs w:val="24"/>
          <w:lang/>
        </w:rPr>
      </w:pPr>
      <w:r w:rsidRPr="002421FF">
        <w:rPr>
          <w:rFonts w:ascii="Times New Roman" w:hAnsi="Times New Roman"/>
          <w:sz w:val="24"/>
          <w:szCs w:val="24"/>
          <w:lang/>
        </w:rPr>
        <w:t>Το Skinman complete δεν συνιστάται για χρήση σε παιδιά κάτω των 12 ετών λόγω έλλειψης δεδομένων σχετικά με την ασφάλεια.</w:t>
      </w:r>
    </w:p>
    <w:p w:rsidR="00CC2595" w:rsidRPr="002421FF" w:rsidRDefault="00CC2595" w:rsidP="00B332A9">
      <w:pPr>
        <w:pStyle w:val="PlainText"/>
        <w:rPr>
          <w:rFonts w:ascii="Times New Roman" w:hAnsi="Times New Roman"/>
          <w:sz w:val="24"/>
          <w:szCs w:val="24"/>
          <w:lang/>
        </w:rPr>
      </w:pPr>
    </w:p>
    <w:p w:rsidR="00CC2595" w:rsidRPr="002421FF" w:rsidRDefault="00CC2595" w:rsidP="00AC2634">
      <w:pPr>
        <w:pStyle w:val="PlainText"/>
        <w:rPr>
          <w:rFonts w:ascii="Times New Roman" w:hAnsi="Times New Roman"/>
          <w:sz w:val="24"/>
          <w:szCs w:val="24"/>
          <w:lang/>
        </w:rPr>
      </w:pPr>
      <w:r w:rsidRPr="002421FF">
        <w:rPr>
          <w:rFonts w:ascii="Times New Roman" w:hAnsi="Times New Roman"/>
          <w:b/>
          <w:sz w:val="24"/>
          <w:szCs w:val="24"/>
          <w:lang/>
        </w:rPr>
        <w:t xml:space="preserve">4.3 Αντενδείξεις </w:t>
      </w:r>
    </w:p>
    <w:p w:rsidR="00CC2595" w:rsidRPr="002421FF" w:rsidRDefault="00CC2595" w:rsidP="00AC2634">
      <w:pPr>
        <w:pStyle w:val="PlainText"/>
        <w:rPr>
          <w:rFonts w:ascii="Times New Roman" w:hAnsi="Times New Roman"/>
          <w:sz w:val="24"/>
          <w:szCs w:val="24"/>
          <w:lang/>
        </w:rPr>
      </w:pPr>
      <w:r w:rsidRPr="002421FF">
        <w:rPr>
          <w:rFonts w:ascii="Times New Roman" w:hAnsi="Times New Roman"/>
          <w:sz w:val="24"/>
          <w:szCs w:val="24"/>
          <w:lang/>
        </w:rPr>
        <w:t>Υπερευαισθησία στη δραστική ουσία μετουσιωμένης αιθανόλης 96% ή σε κάποιο από τα έκδοχα.</w:t>
      </w:r>
    </w:p>
    <w:p w:rsidR="00CC2595" w:rsidRPr="002421FF" w:rsidRDefault="00CC2595" w:rsidP="00B332A9">
      <w:pPr>
        <w:pStyle w:val="PlainText"/>
        <w:rPr>
          <w:rFonts w:ascii="Times New Roman" w:hAnsi="Times New Roman"/>
          <w:sz w:val="24"/>
          <w:szCs w:val="24"/>
          <w:lang/>
        </w:rPr>
      </w:pPr>
    </w:p>
    <w:p w:rsidR="00CC2595" w:rsidRPr="002421FF" w:rsidRDefault="00CC2595" w:rsidP="00AC2634">
      <w:pPr>
        <w:pStyle w:val="PlainText"/>
        <w:rPr>
          <w:rFonts w:ascii="Times New Roman" w:hAnsi="Times New Roman"/>
          <w:sz w:val="24"/>
          <w:szCs w:val="24"/>
          <w:lang/>
        </w:rPr>
      </w:pPr>
      <w:r w:rsidRPr="002421FF">
        <w:rPr>
          <w:rFonts w:ascii="Times New Roman" w:hAnsi="Times New Roman"/>
          <w:b/>
          <w:sz w:val="24"/>
          <w:szCs w:val="24"/>
          <w:lang/>
        </w:rPr>
        <w:t xml:space="preserve">4.4 Ειδικές προειδοποιήσεις και προφυλάξεις κατά τη χρήση </w:t>
      </w:r>
    </w:p>
    <w:p w:rsidR="00CC2595" w:rsidRPr="002421FF" w:rsidRDefault="00CC2595" w:rsidP="00B3096C">
      <w:pPr>
        <w:pStyle w:val="PlainText"/>
        <w:rPr>
          <w:rFonts w:ascii="Times New Roman" w:hAnsi="Times New Roman"/>
          <w:sz w:val="24"/>
          <w:szCs w:val="24"/>
          <w:lang/>
        </w:rPr>
      </w:pPr>
      <w:r w:rsidRPr="002421FF">
        <w:rPr>
          <w:rFonts w:ascii="Times New Roman" w:hAnsi="Times New Roman"/>
          <w:sz w:val="24"/>
          <w:szCs w:val="24"/>
          <w:lang/>
        </w:rPr>
        <w:t>Σε περίπτωση που χυθούν μεγάλες ποσότητες Skinman complete, απαιτείται προσοχή, καθώς πρόκειται για ιδιαιτέρως εύφλεκτο προϊόν (κίνδυνος πυρκαγιάς και έκρηξης!). Στην περίπτωση αυτή πρέπει να ληφθούν άμεσα προληπτικά μέτρα: απομάκρυνση του υγρού, αραίωση με άφθονο νερό, αερισμός του χώρου, απομάκρυνση πιθανών πηγών ανάφλεξης.</w:t>
      </w:r>
    </w:p>
    <w:p w:rsidR="00CC2595" w:rsidRPr="002421FF" w:rsidRDefault="00CC2595" w:rsidP="009E07A8">
      <w:pPr>
        <w:pStyle w:val="PlainText"/>
        <w:rPr>
          <w:rFonts w:ascii="Times New Roman" w:hAnsi="Times New Roman"/>
          <w:sz w:val="24"/>
          <w:szCs w:val="24"/>
          <w:lang/>
        </w:rPr>
      </w:pPr>
    </w:p>
    <w:p w:rsidR="00CC2595" w:rsidRPr="002421FF" w:rsidRDefault="00CC2595" w:rsidP="00B3096C">
      <w:pPr>
        <w:pStyle w:val="PlainText"/>
        <w:rPr>
          <w:rFonts w:ascii="Times New Roman" w:hAnsi="Times New Roman"/>
          <w:sz w:val="24"/>
          <w:szCs w:val="24"/>
          <w:lang/>
        </w:rPr>
      </w:pPr>
      <w:r w:rsidRPr="002421FF">
        <w:rPr>
          <w:rFonts w:ascii="Times New Roman" w:hAnsi="Times New Roman"/>
          <w:sz w:val="24"/>
          <w:szCs w:val="24"/>
          <w:lang/>
        </w:rPr>
        <w:t xml:space="preserve">Βεβαιωθείτε ότι το προϊόν έχει στεγνώσει, προτού χρησιμοποιήσετε ηλεκτρικό εξοπλισμό. Απαιτείται προσοχή, όταν χρησιμοποιείτε το Skinman complete κοντά σε επιφάνειες ευάλωτες στην αλκοόλη. </w:t>
      </w:r>
    </w:p>
    <w:p w:rsidR="00CC2595" w:rsidRPr="002421FF" w:rsidRDefault="00CC2595" w:rsidP="00C21210">
      <w:pPr>
        <w:pStyle w:val="PlainText"/>
        <w:rPr>
          <w:rFonts w:ascii="Times New Roman" w:hAnsi="Times New Roman"/>
          <w:sz w:val="24"/>
          <w:szCs w:val="24"/>
          <w:lang/>
        </w:rPr>
      </w:pPr>
    </w:p>
    <w:p w:rsidR="00CC2595" w:rsidRPr="002421FF" w:rsidRDefault="00CC2595" w:rsidP="003E1EF6">
      <w:pPr>
        <w:pStyle w:val="PlainText"/>
        <w:rPr>
          <w:rFonts w:ascii="Times New Roman" w:hAnsi="Times New Roman"/>
          <w:sz w:val="24"/>
          <w:szCs w:val="24"/>
          <w:lang/>
        </w:rPr>
      </w:pPr>
      <w:r w:rsidRPr="002421FF">
        <w:rPr>
          <w:rFonts w:ascii="Times New Roman" w:hAnsi="Times New Roman"/>
          <w:sz w:val="24"/>
          <w:szCs w:val="24"/>
          <w:lang/>
        </w:rPr>
        <w:t>Το Skinman complete προκαλεί ερεθισμό στα μάτια και στους βλεννογόνους. Δεν πρέπει να χρησιμοποιείται στην περιοχή των ματιών, σε τραυματισμένο δέρμα ή σε βλεννογόνους. Σε περίπτωση τυχαίας επαφής με τα μάτια ή τους βλεννογόνους συνιστάται άμεση πλύση με άφθονο νερό (στην περίπτωση των ματιών και κάτω από τα βλέφαρα). Εάν ο ερεθισμός επιμένει, συμβουλευθείτε γιατρό.</w:t>
      </w:r>
    </w:p>
    <w:p w:rsidR="00CC2595" w:rsidRPr="002421FF" w:rsidRDefault="00CC2595" w:rsidP="00C21210">
      <w:pPr>
        <w:pStyle w:val="PlainText"/>
        <w:rPr>
          <w:rFonts w:ascii="Times New Roman" w:hAnsi="Times New Roman"/>
          <w:sz w:val="24"/>
          <w:szCs w:val="24"/>
          <w:lang/>
        </w:rPr>
      </w:pPr>
    </w:p>
    <w:p w:rsidR="00CC2595" w:rsidRPr="002421FF" w:rsidRDefault="00CC2595" w:rsidP="003E1EF6">
      <w:pPr>
        <w:pStyle w:val="PlainText"/>
        <w:rPr>
          <w:rFonts w:ascii="Times New Roman" w:hAnsi="Times New Roman"/>
          <w:sz w:val="24"/>
          <w:szCs w:val="24"/>
          <w:lang/>
        </w:rPr>
      </w:pPr>
      <w:r w:rsidRPr="002421FF">
        <w:rPr>
          <w:rFonts w:ascii="Times New Roman" w:hAnsi="Times New Roman"/>
          <w:sz w:val="24"/>
          <w:szCs w:val="24"/>
          <w:lang/>
        </w:rPr>
        <w:t>Το Skinman complete προορίζεται αποκλειστικά για εξωτερική χρήση. Σε περίπτωση κατάποσης, ζητήστε αμέσως ιατρική βοήθεια.</w:t>
      </w:r>
    </w:p>
    <w:p w:rsidR="00CC2595" w:rsidRPr="002421FF" w:rsidRDefault="00CC2595" w:rsidP="00C21210">
      <w:pPr>
        <w:pStyle w:val="PlainText"/>
        <w:rPr>
          <w:rFonts w:ascii="Times New Roman" w:hAnsi="Times New Roman"/>
          <w:sz w:val="24"/>
          <w:szCs w:val="24"/>
          <w:lang/>
        </w:rPr>
      </w:pPr>
    </w:p>
    <w:p w:rsidR="00CC2595" w:rsidRPr="002421FF" w:rsidRDefault="00CC2595" w:rsidP="002421FF">
      <w:pPr>
        <w:pStyle w:val="PlainText"/>
        <w:rPr>
          <w:rFonts w:ascii="Times New Roman" w:hAnsi="Times New Roman"/>
          <w:sz w:val="24"/>
          <w:szCs w:val="24"/>
          <w:lang/>
        </w:rPr>
      </w:pPr>
      <w:r w:rsidRPr="002421FF">
        <w:rPr>
          <w:rFonts w:ascii="Times New Roman" w:hAnsi="Times New Roman"/>
          <w:sz w:val="24"/>
          <w:szCs w:val="24"/>
          <w:lang/>
        </w:rPr>
        <w:t>Σε περίπτωση ελαφρών δερματικών ερεθισμών (π.χ. ξηρότητα) λόγω συχνής χρήσης του Skinman complete, πρέπει να εντατικοποιείται η φροντίδα του δέρματος.</w:t>
      </w:r>
    </w:p>
    <w:p w:rsidR="00CC2595" w:rsidRPr="002421FF" w:rsidRDefault="00CC2595" w:rsidP="002421FF">
      <w:pPr>
        <w:pStyle w:val="PlainText"/>
        <w:rPr>
          <w:rFonts w:ascii="Times New Roman" w:hAnsi="Times New Roman"/>
          <w:sz w:val="24"/>
          <w:szCs w:val="24"/>
          <w:lang/>
        </w:rPr>
      </w:pPr>
    </w:p>
    <w:p w:rsidR="00CC2595" w:rsidRPr="002421FF" w:rsidRDefault="00CC2595" w:rsidP="00A24EED">
      <w:pPr>
        <w:pStyle w:val="PlainText"/>
        <w:rPr>
          <w:rFonts w:ascii="Times New Roman" w:hAnsi="Times New Roman"/>
          <w:sz w:val="24"/>
          <w:szCs w:val="24"/>
          <w:lang/>
        </w:rPr>
      </w:pPr>
      <w:r w:rsidRPr="002421FF">
        <w:rPr>
          <w:rFonts w:ascii="Times New Roman" w:hAnsi="Times New Roman"/>
          <w:sz w:val="24"/>
          <w:szCs w:val="24"/>
          <w:lang/>
        </w:rPr>
        <w:t>Το περιεχόμενο των συσκευασιών μεγέθους &gt; 1 L μπορεί να διοχετευθεί σε μικρότερα δοχεία υπό κατάλληλες συνθήκες υγιεινής (π.χ. στρωτή ροή) από επαγγελματίες στον τομέα υγείας.</w:t>
      </w:r>
    </w:p>
    <w:p w:rsidR="00CC2595" w:rsidRPr="002421FF" w:rsidRDefault="00CC2595" w:rsidP="009E07A8">
      <w:pPr>
        <w:pStyle w:val="PlainText"/>
        <w:rPr>
          <w:rFonts w:ascii="Times New Roman" w:hAnsi="Times New Roman"/>
          <w:sz w:val="24"/>
          <w:szCs w:val="24"/>
          <w:lang/>
        </w:rPr>
      </w:pPr>
    </w:p>
    <w:p w:rsidR="00CC2595" w:rsidRPr="002421FF" w:rsidRDefault="00CC2595" w:rsidP="00A24EED">
      <w:pPr>
        <w:pStyle w:val="PlainText"/>
        <w:rPr>
          <w:rFonts w:ascii="Times New Roman" w:hAnsi="Times New Roman"/>
          <w:sz w:val="24"/>
          <w:szCs w:val="24"/>
          <w:lang/>
        </w:rPr>
      </w:pPr>
      <w:r w:rsidRPr="002421FF">
        <w:rPr>
          <w:rFonts w:ascii="Times New Roman" w:hAnsi="Times New Roman"/>
          <w:b/>
          <w:sz w:val="24"/>
          <w:szCs w:val="24"/>
          <w:lang/>
        </w:rPr>
        <w:t xml:space="preserve">4.5 Αλληλεπιδράσεις με άλλα φαρμακευτικά προϊόντα και άλλες μορφές αλληλεπίδρασης </w:t>
      </w:r>
    </w:p>
    <w:p w:rsidR="00CC2595" w:rsidRPr="002421FF" w:rsidRDefault="00CC2595" w:rsidP="00A24EED">
      <w:pPr>
        <w:pStyle w:val="PlainText"/>
        <w:rPr>
          <w:rFonts w:ascii="Times New Roman" w:hAnsi="Times New Roman"/>
          <w:sz w:val="24"/>
          <w:szCs w:val="24"/>
          <w:lang/>
        </w:rPr>
      </w:pPr>
      <w:r w:rsidRPr="002421FF">
        <w:rPr>
          <w:rFonts w:ascii="Times New Roman" w:hAnsi="Times New Roman"/>
          <w:sz w:val="24"/>
          <w:szCs w:val="24"/>
          <w:lang/>
        </w:rPr>
        <w:t xml:space="preserve">Δεν υπάρχουν γνωστές αλληλεπιδράσεις με άλλα φαρμακευτικά προϊόντα. </w:t>
      </w:r>
    </w:p>
    <w:p w:rsidR="00CC2595" w:rsidRPr="002421FF" w:rsidRDefault="00CC2595" w:rsidP="00B332A9">
      <w:pPr>
        <w:pStyle w:val="PlainText"/>
        <w:rPr>
          <w:rFonts w:ascii="Times New Roman" w:hAnsi="Times New Roman"/>
          <w:sz w:val="24"/>
          <w:szCs w:val="24"/>
          <w:lang/>
        </w:rPr>
      </w:pPr>
    </w:p>
    <w:p w:rsidR="00CC2595" w:rsidRPr="002421FF" w:rsidRDefault="00CC2595" w:rsidP="00A24EED">
      <w:pPr>
        <w:pStyle w:val="PlainText"/>
        <w:rPr>
          <w:rFonts w:ascii="Times New Roman" w:hAnsi="Times New Roman"/>
          <w:sz w:val="24"/>
          <w:szCs w:val="24"/>
          <w:lang/>
        </w:rPr>
      </w:pPr>
      <w:r w:rsidRPr="002421FF">
        <w:rPr>
          <w:rFonts w:ascii="Times New Roman" w:hAnsi="Times New Roman"/>
          <w:b/>
          <w:sz w:val="24"/>
          <w:szCs w:val="24"/>
          <w:lang/>
        </w:rPr>
        <w:t xml:space="preserve">4.6 Γονιμότητα, κύηση και γαλουχία </w:t>
      </w:r>
    </w:p>
    <w:p w:rsidR="00CC2595" w:rsidRPr="002421FF" w:rsidRDefault="00CC2595" w:rsidP="00A24EED">
      <w:pPr>
        <w:pStyle w:val="PlainText"/>
        <w:rPr>
          <w:rFonts w:ascii="Times New Roman" w:hAnsi="Times New Roman"/>
          <w:sz w:val="24"/>
          <w:szCs w:val="24"/>
          <w:lang/>
        </w:rPr>
      </w:pPr>
      <w:r w:rsidRPr="002421FF">
        <w:rPr>
          <w:rFonts w:ascii="Times New Roman" w:hAnsi="Times New Roman"/>
          <w:sz w:val="24"/>
          <w:szCs w:val="24"/>
          <w:lang/>
        </w:rPr>
        <w:t xml:space="preserve">Εφόσον χρησιμοποιείται σωστά, το Skinman complete μπορεί να χρησιμοποιείται κατά τη διάρκεια της εγκυμοσύνης και της γαλουχίας. </w:t>
      </w:r>
    </w:p>
    <w:p w:rsidR="00CC2595" w:rsidRPr="002421FF" w:rsidRDefault="00CC2595" w:rsidP="00B332A9">
      <w:pPr>
        <w:pStyle w:val="PlainText"/>
        <w:rPr>
          <w:rFonts w:ascii="Times New Roman" w:hAnsi="Times New Roman"/>
          <w:sz w:val="24"/>
          <w:szCs w:val="24"/>
          <w:lang/>
        </w:rPr>
      </w:pPr>
    </w:p>
    <w:p w:rsidR="00CC2595" w:rsidRPr="002421FF" w:rsidRDefault="00CC2595" w:rsidP="00A24EED">
      <w:pPr>
        <w:pStyle w:val="PlainText"/>
        <w:rPr>
          <w:rFonts w:ascii="Times New Roman" w:hAnsi="Times New Roman"/>
          <w:sz w:val="24"/>
          <w:szCs w:val="24"/>
          <w:lang/>
        </w:rPr>
      </w:pPr>
      <w:r w:rsidRPr="002421FF">
        <w:rPr>
          <w:rFonts w:ascii="Times New Roman" w:hAnsi="Times New Roman"/>
          <w:b/>
          <w:sz w:val="24"/>
          <w:szCs w:val="24"/>
          <w:lang/>
        </w:rPr>
        <w:t xml:space="preserve">4.7 Επιδράσεις στην ικανότητα οδήγησης και χειρισμού μηχανών </w:t>
      </w:r>
    </w:p>
    <w:p w:rsidR="00CC2595" w:rsidRPr="002421FF" w:rsidRDefault="00CC2595" w:rsidP="00A24EED">
      <w:pPr>
        <w:pStyle w:val="PlainText"/>
        <w:rPr>
          <w:rFonts w:ascii="Times New Roman" w:hAnsi="Times New Roman"/>
          <w:sz w:val="24"/>
          <w:szCs w:val="24"/>
          <w:lang/>
        </w:rPr>
      </w:pPr>
      <w:r w:rsidRPr="002421FF">
        <w:rPr>
          <w:rFonts w:ascii="Times New Roman" w:hAnsi="Times New Roman"/>
          <w:sz w:val="24"/>
          <w:szCs w:val="24"/>
          <w:lang/>
        </w:rPr>
        <w:t xml:space="preserve">Το Skinman complete δεν έχει καμία επίδραση στην ικανότητα οδήγησης και χειρισμού μηχανών. </w:t>
      </w:r>
    </w:p>
    <w:p w:rsidR="00CC2595" w:rsidRPr="002421FF" w:rsidRDefault="00CC2595" w:rsidP="00B332A9">
      <w:pPr>
        <w:pStyle w:val="PlainText"/>
        <w:rPr>
          <w:rFonts w:ascii="Times New Roman" w:hAnsi="Times New Roman"/>
          <w:sz w:val="24"/>
          <w:szCs w:val="24"/>
          <w:lang/>
        </w:rPr>
      </w:pPr>
    </w:p>
    <w:p w:rsidR="00CC2595" w:rsidRPr="002421FF" w:rsidRDefault="00CC2595" w:rsidP="00A24EED">
      <w:pPr>
        <w:pStyle w:val="PlainText"/>
        <w:rPr>
          <w:rFonts w:ascii="Times New Roman" w:hAnsi="Times New Roman"/>
          <w:sz w:val="24"/>
          <w:szCs w:val="24"/>
          <w:lang/>
        </w:rPr>
      </w:pPr>
      <w:r w:rsidRPr="002421FF">
        <w:rPr>
          <w:rFonts w:ascii="Times New Roman" w:hAnsi="Times New Roman"/>
          <w:b/>
          <w:sz w:val="24"/>
          <w:szCs w:val="24"/>
          <w:lang/>
        </w:rPr>
        <w:t xml:space="preserve">4.8 Ανεπιθύμητες ενέργειες </w:t>
      </w:r>
    </w:p>
    <w:p w:rsidR="00CC2595" w:rsidRPr="002421FF" w:rsidRDefault="00CC2595" w:rsidP="00A24EED">
      <w:pPr>
        <w:rPr>
          <w:lang w:val="el-GR"/>
        </w:rPr>
      </w:pPr>
      <w:r w:rsidRPr="002421FF">
        <w:rPr>
          <w:lang w:val="el-GR"/>
        </w:rPr>
        <w:t>Εντός κάθε κατηγορίας συχνότητας, οι ανεπιθύμητες ενέργειες παρουσιάζονται με σειρά φθίνουσας σοβαρότητας.</w:t>
      </w:r>
    </w:p>
    <w:p w:rsidR="00CC2595" w:rsidRPr="002421FF" w:rsidRDefault="00CC2595" w:rsidP="007B7578">
      <w:pPr>
        <w:rPr>
          <w:lang w:val="el-GR"/>
        </w:rPr>
      </w:pPr>
    </w:p>
    <w:p w:rsidR="00CC2595" w:rsidRPr="002421FF" w:rsidRDefault="00CC2595" w:rsidP="00A24EED">
      <w:pPr>
        <w:pStyle w:val="KNTabellenFormat"/>
        <w:ind w:left="0"/>
        <w:rPr>
          <w:rFonts w:ascii="Times New Roman" w:hAnsi="Times New Roman"/>
          <w:i/>
          <w:sz w:val="24"/>
          <w:lang w:val="el-GR"/>
        </w:rPr>
      </w:pPr>
      <w:r w:rsidRPr="002421FF">
        <w:rPr>
          <w:rFonts w:ascii="Times New Roman" w:hAnsi="Times New Roman"/>
          <w:sz w:val="24"/>
          <w:lang w:val="el-GR"/>
        </w:rPr>
        <w:t>πολύ συχνές (≥ 1/10)</w:t>
      </w:r>
      <w:r w:rsidRPr="002421FF">
        <w:rPr>
          <w:rFonts w:ascii="Times New Roman" w:hAnsi="Times New Roman"/>
          <w:sz w:val="24"/>
          <w:lang w:val="el-GR"/>
        </w:rPr>
        <w:br/>
        <w:t>συχνές (≥ 1/100 έως &lt; 1/10)</w:t>
      </w:r>
      <w:r w:rsidRPr="002421FF">
        <w:rPr>
          <w:rFonts w:ascii="Times New Roman" w:hAnsi="Times New Roman"/>
          <w:sz w:val="24"/>
          <w:lang w:val="el-GR"/>
        </w:rPr>
        <w:br/>
        <w:t>όχι συχνές (≥ 1/1.000 έως &lt; 1/100)</w:t>
      </w:r>
      <w:r w:rsidRPr="002421FF">
        <w:rPr>
          <w:rFonts w:ascii="Times New Roman" w:hAnsi="Times New Roman"/>
          <w:sz w:val="24"/>
          <w:lang w:val="el-GR"/>
        </w:rPr>
        <w:br/>
        <w:t>σπάνιες (≥ 1/10.000 έως &lt; 1/1.000)</w:t>
      </w:r>
      <w:r w:rsidRPr="002421FF">
        <w:rPr>
          <w:rFonts w:ascii="Times New Roman" w:hAnsi="Times New Roman"/>
          <w:sz w:val="24"/>
          <w:lang w:val="el-GR"/>
        </w:rPr>
        <w:br/>
        <w:t>πολύ σπάνιες (&lt;1/10.000)</w:t>
      </w:r>
      <w:r w:rsidRPr="002421FF">
        <w:rPr>
          <w:rFonts w:ascii="Times New Roman" w:hAnsi="Times New Roman"/>
          <w:sz w:val="24"/>
          <w:lang w:val="el-GR"/>
        </w:rPr>
        <w:br/>
      </w:r>
      <w:r w:rsidRPr="002421FF">
        <w:rPr>
          <w:rFonts w:ascii="Times New Roman" w:hAnsi="Times New Roman"/>
          <w:sz w:val="24"/>
          <w:lang w:val="el-GR"/>
        </w:rPr>
        <w:br/>
      </w:r>
      <w:r w:rsidRPr="002421FF">
        <w:rPr>
          <w:rFonts w:ascii="Times New Roman" w:hAnsi="Times New Roman"/>
          <w:i/>
          <w:sz w:val="24"/>
          <w:lang w:val="el-GR"/>
        </w:rPr>
        <w:t>Διαταραχές δέρματος και υποδόριου ιστού</w:t>
      </w:r>
    </w:p>
    <w:p w:rsidR="00CC2595" w:rsidRPr="002421FF" w:rsidRDefault="00CC2595" w:rsidP="007B7578">
      <w:pPr>
        <w:pStyle w:val="KNTabellenFormat"/>
        <w:ind w:left="0"/>
        <w:rPr>
          <w:rFonts w:ascii="Times New Roman" w:hAnsi="Times New Roman"/>
          <w:i/>
          <w:sz w:val="24"/>
          <w:lang w:val="el-GR" w:eastAsia="ar-SA"/>
        </w:rPr>
      </w:pPr>
      <w:r w:rsidRPr="002421FF">
        <w:rPr>
          <w:rFonts w:ascii="Times New Roman" w:hAnsi="Times New Roman"/>
          <w:i/>
          <w:sz w:val="24"/>
          <w:lang w:val="el-GR" w:eastAsia="ar-SA"/>
        </w:rPr>
        <w:t xml:space="preserve"> </w:t>
      </w:r>
    </w:p>
    <w:p w:rsidR="00CC2595" w:rsidRPr="002421FF" w:rsidRDefault="00CC2595" w:rsidP="00A24EED">
      <w:pPr>
        <w:pStyle w:val="KNTabellenFormat"/>
        <w:ind w:left="0"/>
        <w:rPr>
          <w:rFonts w:ascii="Times New Roman" w:hAnsi="Times New Roman"/>
          <w:sz w:val="24"/>
          <w:lang w:val="el-GR"/>
        </w:rPr>
      </w:pPr>
      <w:r w:rsidRPr="002421FF">
        <w:rPr>
          <w:rFonts w:ascii="Times New Roman" w:hAnsi="Times New Roman"/>
          <w:i/>
          <w:sz w:val="24"/>
          <w:lang w:val="el-GR"/>
        </w:rPr>
        <w:t>Σπάνιες:</w:t>
      </w:r>
      <w:r w:rsidRPr="002421FF">
        <w:rPr>
          <w:rFonts w:ascii="Times New Roman" w:hAnsi="Times New Roman"/>
          <w:i/>
          <w:sz w:val="24"/>
          <w:lang w:val="el-GR"/>
        </w:rPr>
        <w:tab/>
        <w:t>Δερματικοί ερεθισμοί, όπως ερυθρότητα και κάψιμο, αλλεργίες εξ επαφής</w:t>
      </w:r>
    </w:p>
    <w:p w:rsidR="00CC2595" w:rsidRPr="002421FF" w:rsidRDefault="00CC2595" w:rsidP="00277B6D">
      <w:pPr>
        <w:pStyle w:val="PlainText"/>
        <w:rPr>
          <w:rFonts w:ascii="Times New Roman" w:hAnsi="Times New Roman"/>
          <w:sz w:val="24"/>
          <w:szCs w:val="24"/>
          <w:lang/>
        </w:rPr>
      </w:pPr>
      <w:r w:rsidRPr="002421FF">
        <w:rPr>
          <w:rFonts w:ascii="Times New Roman" w:hAnsi="Times New Roman"/>
          <w:sz w:val="24"/>
          <w:szCs w:val="24"/>
          <w:lang/>
        </w:rPr>
        <w:t xml:space="preserve">Οι παράγοντες απολύμανσης που περιέχουν αλκοόλη ενδέχεται να ξηράνουν το δέρμα και να προκαλέσουν δερματικούς ερεθισμούς, ιδιαίτερα εάν η υγρασία του αέρα είναι χαμηλή (π.χ. τον χειμώνα). </w:t>
      </w:r>
    </w:p>
    <w:p w:rsidR="00CC2595" w:rsidRPr="002421FF" w:rsidRDefault="00CC2595" w:rsidP="00867B60">
      <w:pPr>
        <w:pStyle w:val="PlainText"/>
        <w:rPr>
          <w:rFonts w:ascii="Times New Roman" w:hAnsi="Times New Roman"/>
          <w:sz w:val="24"/>
          <w:szCs w:val="24"/>
          <w:lang/>
        </w:rPr>
      </w:pPr>
    </w:p>
    <w:p w:rsidR="00CC2595" w:rsidRPr="002421FF" w:rsidRDefault="00CC2595" w:rsidP="00277B6D">
      <w:pPr>
        <w:pStyle w:val="PlainText"/>
        <w:rPr>
          <w:rFonts w:ascii="Times New Roman" w:hAnsi="Times New Roman"/>
          <w:sz w:val="24"/>
          <w:szCs w:val="24"/>
          <w:lang/>
        </w:rPr>
      </w:pPr>
      <w:r w:rsidRPr="002421FF">
        <w:rPr>
          <w:rFonts w:ascii="Times New Roman" w:hAnsi="Times New Roman"/>
          <w:b/>
          <w:sz w:val="24"/>
          <w:szCs w:val="24"/>
          <w:lang/>
        </w:rPr>
        <w:t xml:space="preserve">4.9 Υπερδοσολογία </w:t>
      </w:r>
    </w:p>
    <w:p w:rsidR="00CC2595" w:rsidRPr="002421FF" w:rsidRDefault="00CC2595" w:rsidP="00277B6D">
      <w:pPr>
        <w:pStyle w:val="PlainText"/>
        <w:rPr>
          <w:rFonts w:ascii="Times New Roman" w:hAnsi="Times New Roman"/>
          <w:sz w:val="24"/>
          <w:szCs w:val="24"/>
          <w:lang/>
        </w:rPr>
      </w:pPr>
      <w:r w:rsidRPr="002421FF">
        <w:rPr>
          <w:rFonts w:ascii="Times New Roman" w:hAnsi="Times New Roman"/>
          <w:sz w:val="24"/>
          <w:szCs w:val="24"/>
          <w:lang/>
        </w:rPr>
        <w:t>Δεν έχει αναφερθεί κανένα περιστατικό υπερδοσολογίας.</w:t>
      </w:r>
    </w:p>
    <w:p w:rsidR="00CC2595" w:rsidRPr="002421FF" w:rsidRDefault="00CC2595" w:rsidP="00B332A9">
      <w:pPr>
        <w:pStyle w:val="PlainText"/>
        <w:rPr>
          <w:rFonts w:ascii="Times New Roman" w:hAnsi="Times New Roman"/>
          <w:sz w:val="24"/>
          <w:szCs w:val="24"/>
          <w:lang/>
        </w:rPr>
      </w:pPr>
    </w:p>
    <w:p w:rsidR="00CC2595" w:rsidRPr="002421FF" w:rsidRDefault="00CC2595" w:rsidP="00277B6D">
      <w:pPr>
        <w:pStyle w:val="PlainText"/>
        <w:rPr>
          <w:rFonts w:ascii="Times New Roman" w:hAnsi="Times New Roman"/>
          <w:b/>
          <w:sz w:val="24"/>
          <w:szCs w:val="24"/>
          <w:lang/>
        </w:rPr>
      </w:pPr>
      <w:r w:rsidRPr="002421FF">
        <w:rPr>
          <w:rFonts w:ascii="Times New Roman" w:hAnsi="Times New Roman"/>
          <w:b/>
          <w:sz w:val="24"/>
          <w:szCs w:val="24"/>
          <w:lang/>
        </w:rPr>
        <w:t>5. ΦΑΡΜΑΚΟΛΟΓΙΚΕΣ ΙΔΙΟΤΗΤΕΣ</w:t>
      </w:r>
    </w:p>
    <w:p w:rsidR="00CC2595" w:rsidRPr="002421FF" w:rsidRDefault="00CC2595" w:rsidP="00B332A9">
      <w:pPr>
        <w:pStyle w:val="PlainText"/>
        <w:rPr>
          <w:rFonts w:ascii="Times New Roman" w:hAnsi="Times New Roman"/>
          <w:sz w:val="24"/>
          <w:szCs w:val="24"/>
          <w:lang/>
        </w:rPr>
      </w:pPr>
    </w:p>
    <w:p w:rsidR="00CC2595" w:rsidRPr="002421FF" w:rsidRDefault="00CC2595" w:rsidP="00277B6D">
      <w:pPr>
        <w:pStyle w:val="PlainText"/>
        <w:rPr>
          <w:rFonts w:ascii="Times New Roman" w:hAnsi="Times New Roman"/>
          <w:sz w:val="24"/>
          <w:szCs w:val="24"/>
          <w:lang/>
        </w:rPr>
      </w:pPr>
      <w:r w:rsidRPr="002421FF">
        <w:rPr>
          <w:rFonts w:ascii="Times New Roman" w:hAnsi="Times New Roman"/>
          <w:b/>
          <w:sz w:val="24"/>
          <w:szCs w:val="24"/>
          <w:lang/>
        </w:rPr>
        <w:t xml:space="preserve">5.1 Φαρμακοδυναμικές ιδιότητες </w:t>
      </w:r>
    </w:p>
    <w:p w:rsidR="00CC2595" w:rsidRPr="002421FF" w:rsidRDefault="00CC2595" w:rsidP="00277B6D">
      <w:pPr>
        <w:pStyle w:val="PlainText"/>
        <w:rPr>
          <w:rFonts w:ascii="Times New Roman" w:hAnsi="Times New Roman"/>
          <w:sz w:val="24"/>
          <w:szCs w:val="24"/>
          <w:lang/>
        </w:rPr>
      </w:pPr>
      <w:r w:rsidRPr="002421FF">
        <w:rPr>
          <w:rFonts w:ascii="Times New Roman" w:hAnsi="Times New Roman"/>
          <w:sz w:val="24"/>
          <w:szCs w:val="24"/>
          <w:lang/>
        </w:rPr>
        <w:br/>
        <w:t>Φαρμακοθεραπευτική κατηγορία: Λοιπά αντισηπτικά και απολυμαντικά</w:t>
      </w:r>
    </w:p>
    <w:p w:rsidR="00CC2595" w:rsidRPr="002421FF" w:rsidRDefault="00CC2595" w:rsidP="00277B6D">
      <w:pPr>
        <w:pStyle w:val="PlainText"/>
        <w:rPr>
          <w:rFonts w:ascii="Times New Roman" w:hAnsi="Times New Roman"/>
          <w:sz w:val="24"/>
          <w:szCs w:val="24"/>
          <w:lang/>
        </w:rPr>
      </w:pPr>
      <w:r w:rsidRPr="002421FF">
        <w:rPr>
          <w:rFonts w:ascii="Times New Roman" w:hAnsi="Times New Roman"/>
          <w:sz w:val="24"/>
          <w:szCs w:val="24"/>
          <w:lang/>
        </w:rPr>
        <w:t>Κωδικός ATC: D08AX08</w:t>
      </w:r>
    </w:p>
    <w:p w:rsidR="00CC2595" w:rsidRPr="002421FF" w:rsidRDefault="00CC2595" w:rsidP="00F83073">
      <w:pPr>
        <w:pStyle w:val="PlainText"/>
        <w:rPr>
          <w:rFonts w:ascii="Times New Roman" w:hAnsi="Times New Roman"/>
          <w:sz w:val="24"/>
          <w:szCs w:val="24"/>
          <w:lang/>
        </w:rPr>
      </w:pPr>
    </w:p>
    <w:p w:rsidR="00CC2595" w:rsidRPr="002421FF" w:rsidRDefault="00CC2595" w:rsidP="00615C88">
      <w:pPr>
        <w:rPr>
          <w:lang w:val="el-GR"/>
        </w:rPr>
      </w:pPr>
      <w:r w:rsidRPr="002421FF">
        <w:rPr>
          <w:lang w:val="el-GR"/>
        </w:rPr>
        <w:t>Το Skinman complete προορίζεται αποκλειστικά για τοπική χρήση και σε αυτήν την εφαρμογή δεν παρουσιάζει συστημική ή φαρμακολογική αποτελεσματικότητα.</w:t>
      </w:r>
    </w:p>
    <w:p w:rsidR="00CC2595" w:rsidRPr="002421FF" w:rsidRDefault="00CC2595" w:rsidP="00164C14">
      <w:pPr>
        <w:rPr>
          <w:bCs/>
          <w:lang w:val="el-GR"/>
        </w:rPr>
      </w:pPr>
    </w:p>
    <w:p w:rsidR="00CC2595" w:rsidRPr="002421FF" w:rsidRDefault="00CC2595" w:rsidP="00615C88">
      <w:pPr>
        <w:rPr>
          <w:lang w:val="el-GR"/>
        </w:rPr>
      </w:pPr>
      <w:r w:rsidRPr="002421FF">
        <w:rPr>
          <w:lang w:val="el-GR"/>
        </w:rPr>
        <w:t>Η αιθανόλη είναι αποτελεσματική κατά των βακτηριδίων Gram αρνητικών και Gram θετικών, συμπεριλαμβανομένων των μυκοβακτηριδίων, των μυκήτων και των ιών. Η αιθανόλη είναι επίσης αποτελεσματική κατά στελεχών βακτηριδίων ανθεκτικών σε αντιβιοτικά (π.χ. MRSA).</w:t>
      </w:r>
    </w:p>
    <w:p w:rsidR="00CC2595" w:rsidRPr="002421FF" w:rsidRDefault="00CC2595" w:rsidP="00164C14">
      <w:pPr>
        <w:rPr>
          <w:bCs/>
          <w:lang w:val="el-GR"/>
        </w:rPr>
      </w:pPr>
    </w:p>
    <w:p w:rsidR="00CC2595" w:rsidRPr="002421FF" w:rsidRDefault="00CC2595" w:rsidP="00615C88">
      <w:pPr>
        <w:rPr>
          <w:lang w:val="el-GR"/>
        </w:rPr>
      </w:pPr>
      <w:r w:rsidRPr="002421FF">
        <w:rPr>
          <w:lang w:val="el-GR"/>
        </w:rPr>
        <w:t>Η αντιμικροβιακή δράση της αιθανόλης βασίζεται πιθανότατα στη μετουσίωση των πρωτεϊνών.</w:t>
      </w:r>
    </w:p>
    <w:p w:rsidR="00CC2595" w:rsidRPr="0035381B" w:rsidRDefault="00CC2595" w:rsidP="002421FF">
      <w:pPr>
        <w:pStyle w:val="PlainText"/>
        <w:rPr>
          <w:rFonts w:ascii="Times New Roman" w:hAnsi="Times New Roman"/>
          <w:sz w:val="24"/>
          <w:szCs w:val="24"/>
          <w:lang/>
        </w:rPr>
      </w:pPr>
    </w:p>
    <w:p w:rsidR="00CC2595" w:rsidRPr="0035381B" w:rsidRDefault="00CC2595" w:rsidP="00F83073">
      <w:pPr>
        <w:pStyle w:val="PlainText"/>
        <w:rPr>
          <w:rFonts w:ascii="Times New Roman" w:hAnsi="Times New Roman"/>
          <w:sz w:val="24"/>
          <w:szCs w:val="24"/>
          <w:lang/>
        </w:rPr>
      </w:pPr>
      <w:r w:rsidRPr="00C2775E">
        <w:rPr>
          <w:rFonts w:ascii="Times New Roman" w:hAnsi="Times New Roman"/>
          <w:sz w:val="24"/>
          <w:szCs w:val="24"/>
        </w:rPr>
        <w:t xml:space="preserve">Δεν υπάρχουν ειδικά κλινικά δεδομένα για ατοπικά άτομα για το </w:t>
      </w:r>
      <w:r w:rsidRPr="00C2775E">
        <w:rPr>
          <w:rFonts w:ascii="Times New Roman" w:hAnsi="Times New Roman"/>
          <w:sz w:val="24"/>
          <w:szCs w:val="24"/>
          <w:lang w:val="en-US"/>
        </w:rPr>
        <w:t>Skinman</w:t>
      </w:r>
      <w:r w:rsidRPr="00C2775E">
        <w:rPr>
          <w:rFonts w:ascii="Times New Roman" w:hAnsi="Times New Roman"/>
          <w:sz w:val="24"/>
          <w:szCs w:val="24"/>
        </w:rPr>
        <w:t xml:space="preserve"> </w:t>
      </w:r>
      <w:r w:rsidRPr="00C2775E">
        <w:rPr>
          <w:rFonts w:ascii="Times New Roman" w:hAnsi="Times New Roman"/>
          <w:sz w:val="24"/>
          <w:szCs w:val="24"/>
          <w:lang w:val="en-US"/>
        </w:rPr>
        <w:t>complete</w:t>
      </w:r>
      <w:r w:rsidRPr="00C2775E">
        <w:rPr>
          <w:rFonts w:ascii="Times New Roman" w:hAnsi="Times New Roman"/>
          <w:sz w:val="24"/>
          <w:szCs w:val="24"/>
        </w:rPr>
        <w:t>.</w:t>
      </w:r>
    </w:p>
    <w:p w:rsidR="00CC2595" w:rsidRPr="0035381B" w:rsidRDefault="00CC2595" w:rsidP="00F83073">
      <w:pPr>
        <w:pStyle w:val="PlainText"/>
        <w:numPr>
          <w:ins w:id="0" w:author="Unknown" w:date="2011-11-22T11:51:00Z"/>
        </w:numPr>
        <w:rPr>
          <w:rFonts w:ascii="Times New Roman" w:hAnsi="Times New Roman"/>
          <w:sz w:val="24"/>
          <w:szCs w:val="24"/>
          <w:lang/>
        </w:rPr>
      </w:pPr>
    </w:p>
    <w:p w:rsidR="00CC2595" w:rsidRPr="002421FF" w:rsidRDefault="00CC2595" w:rsidP="00615C88">
      <w:pPr>
        <w:rPr>
          <w:b/>
          <w:lang w:val="el-GR"/>
        </w:rPr>
      </w:pPr>
      <w:r w:rsidRPr="002421FF">
        <w:rPr>
          <w:b/>
          <w:lang w:val="el-GR"/>
        </w:rPr>
        <w:t>Πληροφορίες σχετικά με την αποτελεσματικότητα του Skinman complete</w:t>
      </w:r>
    </w:p>
    <w:p w:rsidR="00CC2595" w:rsidRPr="002421FF" w:rsidRDefault="00CC2595" w:rsidP="009A27DE">
      <w:pPr>
        <w:rPr>
          <w:b/>
          <w:bCs/>
          <w:lang w:val="el-GR"/>
        </w:rPr>
      </w:pPr>
    </w:p>
    <w:p w:rsidR="00CC2595" w:rsidRPr="0035381B" w:rsidRDefault="00CC2595" w:rsidP="007533BF">
      <w:pPr>
        <w:numPr>
          <w:ilvl w:val="0"/>
          <w:numId w:val="5"/>
        </w:numPr>
        <w:spacing w:after="120"/>
        <w:rPr>
          <w:lang w:val="el-GR"/>
        </w:rPr>
      </w:pPr>
      <w:r w:rsidRPr="002421FF">
        <w:rPr>
          <w:lang w:val="el-GR"/>
        </w:rPr>
        <w:t>Εύρος</w:t>
      </w:r>
      <w:r w:rsidRPr="0035381B">
        <w:rPr>
          <w:lang w:val="el-GR"/>
        </w:rPr>
        <w:t xml:space="preserve"> </w:t>
      </w:r>
      <w:r w:rsidRPr="002421FF">
        <w:rPr>
          <w:lang w:val="el-GR"/>
        </w:rPr>
        <w:t>αποτελεσματικότητας</w:t>
      </w:r>
      <w:r w:rsidRPr="0035381B">
        <w:rPr>
          <w:lang w:val="el-GR"/>
        </w:rPr>
        <w:t xml:space="preserve">: </w:t>
      </w:r>
      <w:r w:rsidRPr="002421FF">
        <w:rPr>
          <w:lang w:val="el-GR"/>
        </w:rPr>
        <w:t>Βακτηρίδια</w:t>
      </w:r>
      <w:r w:rsidRPr="0035381B">
        <w:rPr>
          <w:lang w:val="el-GR"/>
        </w:rPr>
        <w:t xml:space="preserve"> (</w:t>
      </w:r>
      <w:r w:rsidRPr="002421FF">
        <w:rPr>
          <w:lang w:val="el-GR"/>
        </w:rPr>
        <w:t>συμπεριλαμβανομένων</w:t>
      </w:r>
      <w:r w:rsidRPr="0035381B">
        <w:rPr>
          <w:lang w:val="el-GR"/>
        </w:rPr>
        <w:t xml:space="preserve"> </w:t>
      </w:r>
      <w:r w:rsidRPr="002421FF">
        <w:rPr>
          <w:lang w:val="el-GR"/>
        </w:rPr>
        <w:t>των</w:t>
      </w:r>
      <w:r w:rsidRPr="0035381B">
        <w:rPr>
          <w:lang w:val="el-GR"/>
        </w:rPr>
        <w:t xml:space="preserve"> </w:t>
      </w:r>
      <w:r w:rsidRPr="002421FF">
        <w:rPr>
          <w:lang w:val="el-GR"/>
        </w:rPr>
        <w:t>μυκοβακτηριδίων</w:t>
      </w:r>
      <w:r w:rsidRPr="0035381B">
        <w:rPr>
          <w:lang w:val="el-GR"/>
        </w:rPr>
        <w:t xml:space="preserve">), </w:t>
      </w:r>
      <w:r w:rsidRPr="002421FF">
        <w:rPr>
          <w:lang w:val="el-GR"/>
        </w:rPr>
        <w:t>μύκητες</w:t>
      </w:r>
      <w:r w:rsidRPr="0035381B">
        <w:rPr>
          <w:lang w:val="el-GR"/>
        </w:rPr>
        <w:t xml:space="preserve"> </w:t>
      </w:r>
      <w:r w:rsidRPr="002421FF">
        <w:rPr>
          <w:lang w:val="el-GR"/>
        </w:rPr>
        <w:t>και</w:t>
      </w:r>
      <w:r w:rsidRPr="0035381B">
        <w:rPr>
          <w:lang w:val="el-GR"/>
        </w:rPr>
        <w:t xml:space="preserve"> </w:t>
      </w:r>
      <w:r w:rsidRPr="002421FF">
        <w:rPr>
          <w:lang w:val="el-GR"/>
        </w:rPr>
        <w:t>ιοί</w:t>
      </w:r>
      <w:r w:rsidRPr="0035381B">
        <w:rPr>
          <w:lang w:val="el-GR"/>
        </w:rPr>
        <w:t xml:space="preserve"> </w:t>
      </w:r>
      <w:r w:rsidRPr="002421FF">
        <w:rPr>
          <w:lang w:val="el-GR"/>
        </w:rPr>
        <w:t>με και χωρίς</w:t>
      </w:r>
      <w:r w:rsidRPr="0035381B">
        <w:rPr>
          <w:lang w:val="el-GR"/>
        </w:rPr>
        <w:t xml:space="preserve"> </w:t>
      </w:r>
      <w:r w:rsidRPr="002421FF">
        <w:rPr>
          <w:lang w:val="el-GR"/>
        </w:rPr>
        <w:t>περίβλημα</w:t>
      </w:r>
      <w:r w:rsidRPr="0035381B">
        <w:rPr>
          <w:lang w:val="el-GR"/>
        </w:rPr>
        <w:t xml:space="preserve"> (</w:t>
      </w:r>
      <w:r w:rsidRPr="002421FF">
        <w:rPr>
          <w:lang w:val="el-GR"/>
        </w:rPr>
        <w:t>ταξινόμηση</w:t>
      </w:r>
      <w:r w:rsidRPr="0035381B">
        <w:rPr>
          <w:lang w:val="el-GR"/>
        </w:rPr>
        <w:t>: «</w:t>
      </w:r>
      <w:r w:rsidRPr="002421FF">
        <w:rPr>
          <w:lang w:val="el-GR"/>
        </w:rPr>
        <w:t>ιοκτόνος</w:t>
      </w:r>
      <w:r w:rsidRPr="0035381B">
        <w:rPr>
          <w:lang w:val="el-GR"/>
        </w:rPr>
        <w:t>»)*.</w:t>
      </w:r>
      <w:r w:rsidRPr="0035381B">
        <w:rPr>
          <w:u w:val="single"/>
          <w:lang w:val="el-GR"/>
        </w:rPr>
        <w:t xml:space="preserve"> </w:t>
      </w:r>
    </w:p>
    <w:p w:rsidR="00CC2595" w:rsidRPr="0035381B" w:rsidRDefault="00CC2595" w:rsidP="007533BF">
      <w:pPr>
        <w:numPr>
          <w:ilvl w:val="0"/>
          <w:numId w:val="5"/>
        </w:numPr>
        <w:spacing w:after="120"/>
        <w:rPr>
          <w:lang w:val="el-GR"/>
        </w:rPr>
      </w:pPr>
      <w:r w:rsidRPr="002421FF">
        <w:rPr>
          <w:u w:val="single"/>
          <w:lang w:val="el-GR"/>
        </w:rPr>
        <w:t>Παροδική</w:t>
      </w:r>
      <w:r w:rsidRPr="0035381B">
        <w:rPr>
          <w:u w:val="single"/>
          <w:lang w:val="el-GR"/>
        </w:rPr>
        <w:t xml:space="preserve"> </w:t>
      </w:r>
      <w:r w:rsidRPr="002421FF">
        <w:rPr>
          <w:u w:val="single"/>
          <w:lang w:val="el-GR"/>
        </w:rPr>
        <w:t>χλωρίδα</w:t>
      </w:r>
      <w:r w:rsidRPr="0035381B">
        <w:rPr>
          <w:u w:val="single"/>
          <w:lang w:val="el-GR"/>
        </w:rPr>
        <w:t xml:space="preserve"> </w:t>
      </w:r>
      <w:r w:rsidRPr="002421FF">
        <w:rPr>
          <w:u w:val="single"/>
          <w:lang w:val="el-GR"/>
        </w:rPr>
        <w:t>δέρματος</w:t>
      </w:r>
      <w:r w:rsidRPr="0035381B">
        <w:rPr>
          <w:u w:val="single"/>
          <w:lang w:val="el-GR"/>
        </w:rPr>
        <w:t xml:space="preserve"> (</w:t>
      </w:r>
      <w:r w:rsidRPr="002421FF">
        <w:rPr>
          <w:u w:val="single"/>
          <w:lang w:val="el-GR"/>
        </w:rPr>
        <w:t>υγιεινή</w:t>
      </w:r>
      <w:r w:rsidRPr="0035381B">
        <w:rPr>
          <w:u w:val="single"/>
          <w:lang w:val="el-GR"/>
        </w:rPr>
        <w:t xml:space="preserve"> </w:t>
      </w:r>
      <w:r w:rsidRPr="002421FF">
        <w:rPr>
          <w:u w:val="single"/>
          <w:lang w:val="el-GR"/>
        </w:rPr>
        <w:t>απολύμανση</w:t>
      </w:r>
      <w:r w:rsidRPr="0035381B">
        <w:rPr>
          <w:u w:val="single"/>
          <w:lang w:val="el-GR"/>
        </w:rPr>
        <w:t xml:space="preserve"> </w:t>
      </w:r>
      <w:r w:rsidRPr="002421FF">
        <w:rPr>
          <w:u w:val="single"/>
          <w:lang w:val="el-GR"/>
        </w:rPr>
        <w:t>χεριών</w:t>
      </w:r>
      <w:r w:rsidRPr="0035381B">
        <w:rPr>
          <w:u w:val="single"/>
          <w:lang w:val="el-GR"/>
        </w:rPr>
        <w:t>)</w:t>
      </w:r>
      <w:r w:rsidRPr="0035381B">
        <w:rPr>
          <w:lang w:val="el-GR"/>
        </w:rPr>
        <w:t xml:space="preserve">: </w:t>
      </w:r>
      <w:r w:rsidRPr="002421FF">
        <w:rPr>
          <w:lang w:val="el-GR"/>
        </w:rPr>
        <w:t>Με</w:t>
      </w:r>
      <w:r w:rsidRPr="0035381B">
        <w:rPr>
          <w:lang w:val="el-GR"/>
        </w:rPr>
        <w:t xml:space="preserve"> </w:t>
      </w:r>
      <w:r w:rsidRPr="002421FF">
        <w:rPr>
          <w:lang w:val="el-GR"/>
        </w:rPr>
        <w:t>τη</w:t>
      </w:r>
      <w:r w:rsidRPr="0035381B">
        <w:rPr>
          <w:lang w:val="el-GR"/>
        </w:rPr>
        <w:t xml:space="preserve"> </w:t>
      </w:r>
      <w:r w:rsidRPr="002421FF">
        <w:rPr>
          <w:lang w:val="el-GR"/>
        </w:rPr>
        <w:t>χρήση</w:t>
      </w:r>
      <w:r w:rsidRPr="0035381B">
        <w:rPr>
          <w:lang w:val="el-GR"/>
        </w:rPr>
        <w:t xml:space="preserve"> </w:t>
      </w:r>
      <w:r w:rsidRPr="002421FF">
        <w:rPr>
          <w:lang w:val="el-GR"/>
        </w:rPr>
        <w:t>της</w:t>
      </w:r>
      <w:r w:rsidRPr="0035381B">
        <w:rPr>
          <w:lang w:val="el-GR"/>
        </w:rPr>
        <w:t xml:space="preserve"> </w:t>
      </w:r>
      <w:r w:rsidRPr="002421FF">
        <w:rPr>
          <w:lang w:val="el-GR"/>
        </w:rPr>
        <w:t>μεθόδου</w:t>
      </w:r>
      <w:r w:rsidRPr="0035381B">
        <w:rPr>
          <w:lang w:val="el-GR"/>
        </w:rPr>
        <w:t xml:space="preserve"> </w:t>
      </w:r>
      <w:r w:rsidRPr="002421FF">
        <w:rPr>
          <w:lang w:val="el-GR"/>
        </w:rPr>
        <w:t>τριβής</w:t>
      </w:r>
      <w:r w:rsidRPr="0035381B">
        <w:rPr>
          <w:lang w:val="el-GR"/>
        </w:rPr>
        <w:t xml:space="preserve"> </w:t>
      </w:r>
      <w:r w:rsidRPr="002421FF">
        <w:rPr>
          <w:lang w:val="el-GR"/>
        </w:rPr>
        <w:t>των</w:t>
      </w:r>
      <w:r w:rsidRPr="0035381B">
        <w:rPr>
          <w:lang w:val="el-GR"/>
        </w:rPr>
        <w:t xml:space="preserve"> </w:t>
      </w:r>
      <w:r w:rsidRPr="002421FF">
        <w:rPr>
          <w:lang w:val="el-GR"/>
        </w:rPr>
        <w:t>χεριών</w:t>
      </w:r>
      <w:r w:rsidRPr="0035381B">
        <w:rPr>
          <w:lang w:val="el-GR"/>
        </w:rPr>
        <w:t xml:space="preserve">, </w:t>
      </w:r>
      <w:r w:rsidRPr="002421FF">
        <w:rPr>
          <w:lang w:val="el-GR"/>
        </w:rPr>
        <w:t>το</w:t>
      </w:r>
      <w:r w:rsidRPr="0035381B">
        <w:rPr>
          <w:lang w:val="el-GR"/>
        </w:rPr>
        <w:t xml:space="preserve"> </w:t>
      </w:r>
      <w:r w:rsidRPr="002421FF">
        <w:rPr>
          <w:lang w:val="en-GB"/>
        </w:rPr>
        <w:t>Skinman</w:t>
      </w:r>
      <w:r w:rsidRPr="0035381B">
        <w:rPr>
          <w:lang w:val="el-GR"/>
        </w:rPr>
        <w:t xml:space="preserve"> </w:t>
      </w:r>
      <w:r w:rsidRPr="002421FF">
        <w:rPr>
          <w:lang w:val="en-GB"/>
        </w:rPr>
        <w:t>complete</w:t>
      </w:r>
      <w:r w:rsidRPr="0035381B">
        <w:rPr>
          <w:lang w:val="el-GR"/>
        </w:rPr>
        <w:t xml:space="preserve"> </w:t>
      </w:r>
      <w:r w:rsidRPr="002421FF">
        <w:rPr>
          <w:lang w:val="el-GR"/>
        </w:rPr>
        <w:t>επιτυγχάνει</w:t>
      </w:r>
      <w:r w:rsidRPr="0035381B">
        <w:rPr>
          <w:lang w:val="el-GR"/>
        </w:rPr>
        <w:t xml:space="preserve"> </w:t>
      </w:r>
      <w:r w:rsidRPr="002421FF">
        <w:rPr>
          <w:lang w:val="el-GR"/>
        </w:rPr>
        <w:t>τη</w:t>
      </w:r>
      <w:r w:rsidRPr="0035381B">
        <w:rPr>
          <w:lang w:val="el-GR"/>
        </w:rPr>
        <w:t xml:space="preserve"> </w:t>
      </w:r>
      <w:r w:rsidRPr="002421FF">
        <w:rPr>
          <w:lang w:val="el-GR"/>
        </w:rPr>
        <w:t>μείωση</w:t>
      </w:r>
      <w:r w:rsidRPr="0035381B">
        <w:rPr>
          <w:lang w:val="el-GR"/>
        </w:rPr>
        <w:t xml:space="preserve"> </w:t>
      </w:r>
      <w:r w:rsidRPr="002421FF">
        <w:rPr>
          <w:lang w:val="el-GR"/>
        </w:rPr>
        <w:t>των</w:t>
      </w:r>
      <w:r w:rsidRPr="0035381B">
        <w:rPr>
          <w:lang w:val="el-GR"/>
        </w:rPr>
        <w:t xml:space="preserve"> </w:t>
      </w:r>
      <w:r w:rsidRPr="002421FF">
        <w:rPr>
          <w:lang w:val="el-GR"/>
        </w:rPr>
        <w:t>μικροβίων</w:t>
      </w:r>
      <w:r w:rsidRPr="0035381B">
        <w:rPr>
          <w:lang w:val="el-GR"/>
        </w:rPr>
        <w:t xml:space="preserve"> </w:t>
      </w:r>
      <w:r w:rsidRPr="002421FF">
        <w:rPr>
          <w:lang w:val="el-GR"/>
        </w:rPr>
        <w:t>σε</w:t>
      </w:r>
      <w:r w:rsidRPr="0035381B">
        <w:rPr>
          <w:lang w:val="el-GR"/>
        </w:rPr>
        <w:t xml:space="preserve"> </w:t>
      </w:r>
      <w:r w:rsidRPr="002421FF">
        <w:rPr>
          <w:lang w:val="el-GR"/>
        </w:rPr>
        <w:t>τεχνητά</w:t>
      </w:r>
      <w:r w:rsidRPr="0035381B">
        <w:rPr>
          <w:lang w:val="el-GR"/>
        </w:rPr>
        <w:t xml:space="preserve"> </w:t>
      </w:r>
      <w:r w:rsidRPr="002421FF">
        <w:rPr>
          <w:lang w:val="el-GR"/>
        </w:rPr>
        <w:t>μολυσμένο</w:t>
      </w:r>
      <w:r w:rsidRPr="0035381B">
        <w:rPr>
          <w:lang w:val="el-GR"/>
        </w:rPr>
        <w:t xml:space="preserve"> </w:t>
      </w:r>
      <w:r w:rsidRPr="002421FF">
        <w:rPr>
          <w:lang w:val="el-GR"/>
        </w:rPr>
        <w:t>δέρμα</w:t>
      </w:r>
      <w:r w:rsidRPr="0035381B">
        <w:rPr>
          <w:lang w:val="el-GR"/>
        </w:rPr>
        <w:t xml:space="preserve"> </w:t>
      </w:r>
      <w:r w:rsidRPr="002421FF">
        <w:rPr>
          <w:lang w:val="el-GR"/>
        </w:rPr>
        <w:t>μετά</w:t>
      </w:r>
      <w:r w:rsidRPr="0035381B">
        <w:rPr>
          <w:lang w:val="el-GR"/>
        </w:rPr>
        <w:t xml:space="preserve"> </w:t>
      </w:r>
      <w:r w:rsidRPr="002421FF">
        <w:rPr>
          <w:lang w:val="el-GR"/>
        </w:rPr>
        <w:t>από</w:t>
      </w:r>
      <w:r w:rsidRPr="0035381B">
        <w:rPr>
          <w:lang w:val="el-GR"/>
        </w:rPr>
        <w:t xml:space="preserve"> 30 </w:t>
      </w:r>
      <w:r w:rsidRPr="002421FF">
        <w:rPr>
          <w:lang w:val="el-GR"/>
        </w:rPr>
        <w:t>δευτερόλεπτα</w:t>
      </w:r>
      <w:r w:rsidRPr="0035381B">
        <w:rPr>
          <w:lang w:val="el-GR"/>
        </w:rPr>
        <w:t xml:space="preserve">, </w:t>
      </w:r>
      <w:r w:rsidRPr="002421FF">
        <w:rPr>
          <w:lang w:val="el-GR"/>
        </w:rPr>
        <w:t>όπως</w:t>
      </w:r>
      <w:r w:rsidRPr="0035381B">
        <w:rPr>
          <w:lang w:val="el-GR"/>
        </w:rPr>
        <w:t xml:space="preserve"> </w:t>
      </w:r>
      <w:r w:rsidRPr="002421FF">
        <w:rPr>
          <w:lang w:val="el-GR"/>
        </w:rPr>
        <w:t>καθορίζεται</w:t>
      </w:r>
      <w:r w:rsidRPr="0035381B">
        <w:rPr>
          <w:lang w:val="el-GR"/>
        </w:rPr>
        <w:t xml:space="preserve"> </w:t>
      </w:r>
      <w:r w:rsidRPr="002421FF">
        <w:rPr>
          <w:lang w:val="el-GR"/>
        </w:rPr>
        <w:t>από</w:t>
      </w:r>
      <w:r w:rsidRPr="0035381B">
        <w:rPr>
          <w:lang w:val="el-GR"/>
        </w:rPr>
        <w:t xml:space="preserve"> </w:t>
      </w:r>
      <w:r w:rsidRPr="002421FF">
        <w:rPr>
          <w:lang w:val="el-GR"/>
        </w:rPr>
        <w:t>το</w:t>
      </w:r>
      <w:r w:rsidRPr="0035381B">
        <w:rPr>
          <w:lang w:val="el-GR"/>
        </w:rPr>
        <w:t xml:space="preserve"> </w:t>
      </w:r>
      <w:r w:rsidRPr="002421FF">
        <w:rPr>
          <w:lang w:val="en-GB"/>
        </w:rPr>
        <w:t>DIN</w:t>
      </w:r>
      <w:r w:rsidRPr="0035381B">
        <w:rPr>
          <w:lang w:val="el-GR"/>
        </w:rPr>
        <w:t xml:space="preserve"> </w:t>
      </w:r>
      <w:r w:rsidRPr="002421FF">
        <w:rPr>
          <w:lang w:val="en-GB"/>
        </w:rPr>
        <w:t>EN</w:t>
      </w:r>
      <w:r w:rsidRPr="0035381B">
        <w:rPr>
          <w:lang w:val="el-GR"/>
        </w:rPr>
        <w:t xml:space="preserve"> 1500.</w:t>
      </w:r>
    </w:p>
    <w:p w:rsidR="00CC2595" w:rsidRPr="0035381B" w:rsidRDefault="00CC2595" w:rsidP="007533BF">
      <w:pPr>
        <w:numPr>
          <w:ilvl w:val="0"/>
          <w:numId w:val="5"/>
        </w:numPr>
        <w:spacing w:after="120"/>
        <w:rPr>
          <w:lang w:val="el-GR"/>
        </w:rPr>
      </w:pPr>
      <w:r w:rsidRPr="002421FF">
        <w:rPr>
          <w:u w:val="single"/>
          <w:lang w:val="el-GR"/>
        </w:rPr>
        <w:t>Μόνιμη</w:t>
      </w:r>
      <w:r w:rsidRPr="0035381B">
        <w:rPr>
          <w:u w:val="single"/>
          <w:lang w:val="el-GR"/>
        </w:rPr>
        <w:t xml:space="preserve"> </w:t>
      </w:r>
      <w:r w:rsidRPr="002421FF">
        <w:rPr>
          <w:u w:val="single"/>
          <w:lang w:val="el-GR"/>
        </w:rPr>
        <w:t>χλωρίδα</w:t>
      </w:r>
      <w:r w:rsidRPr="0035381B">
        <w:rPr>
          <w:u w:val="single"/>
          <w:lang w:val="el-GR"/>
        </w:rPr>
        <w:t xml:space="preserve"> </w:t>
      </w:r>
      <w:r w:rsidRPr="002421FF">
        <w:rPr>
          <w:u w:val="single"/>
          <w:lang w:val="el-GR"/>
        </w:rPr>
        <w:t>δέρματος</w:t>
      </w:r>
      <w:r w:rsidRPr="0035381B">
        <w:rPr>
          <w:u w:val="single"/>
          <w:lang w:val="el-GR"/>
        </w:rPr>
        <w:t xml:space="preserve"> (</w:t>
      </w:r>
      <w:r w:rsidRPr="002421FF">
        <w:rPr>
          <w:u w:val="single"/>
          <w:lang w:val="el-GR"/>
        </w:rPr>
        <w:t>χειρουργική</w:t>
      </w:r>
      <w:r w:rsidRPr="0035381B">
        <w:rPr>
          <w:u w:val="single"/>
          <w:lang w:val="el-GR"/>
        </w:rPr>
        <w:t xml:space="preserve"> </w:t>
      </w:r>
      <w:r w:rsidRPr="002421FF">
        <w:rPr>
          <w:u w:val="single"/>
          <w:lang w:val="el-GR"/>
        </w:rPr>
        <w:t>απολύμανση</w:t>
      </w:r>
      <w:r w:rsidRPr="0035381B">
        <w:rPr>
          <w:u w:val="single"/>
          <w:lang w:val="el-GR"/>
        </w:rPr>
        <w:t xml:space="preserve"> </w:t>
      </w:r>
      <w:r w:rsidRPr="002421FF">
        <w:rPr>
          <w:u w:val="single"/>
          <w:lang w:val="el-GR"/>
        </w:rPr>
        <w:t>χεριών</w:t>
      </w:r>
      <w:r w:rsidRPr="0035381B">
        <w:rPr>
          <w:u w:val="single"/>
          <w:lang w:val="el-GR"/>
        </w:rPr>
        <w:t>)</w:t>
      </w:r>
      <w:r w:rsidRPr="0035381B">
        <w:rPr>
          <w:lang w:val="el-GR"/>
        </w:rPr>
        <w:t xml:space="preserve">: </w:t>
      </w:r>
      <w:r w:rsidRPr="002421FF">
        <w:rPr>
          <w:lang w:val="el-GR"/>
        </w:rPr>
        <w:t>Το</w:t>
      </w:r>
      <w:r w:rsidRPr="0035381B">
        <w:rPr>
          <w:lang w:val="el-GR"/>
        </w:rPr>
        <w:t xml:space="preserve"> </w:t>
      </w:r>
      <w:r w:rsidRPr="002421FF">
        <w:rPr>
          <w:lang w:val="en-GB"/>
        </w:rPr>
        <w:t>Skinman</w:t>
      </w:r>
      <w:r w:rsidRPr="0035381B">
        <w:rPr>
          <w:lang w:val="el-GR"/>
        </w:rPr>
        <w:t xml:space="preserve"> </w:t>
      </w:r>
      <w:r w:rsidRPr="002421FF">
        <w:rPr>
          <w:lang w:val="en-GB"/>
        </w:rPr>
        <w:t>complete</w:t>
      </w:r>
      <w:r w:rsidRPr="0035381B">
        <w:rPr>
          <w:lang w:val="el-GR"/>
        </w:rPr>
        <w:t xml:space="preserve"> </w:t>
      </w:r>
      <w:r w:rsidRPr="002421FF">
        <w:rPr>
          <w:lang w:val="el-GR"/>
        </w:rPr>
        <w:t>πληροί</w:t>
      </w:r>
      <w:r w:rsidRPr="0035381B">
        <w:rPr>
          <w:lang w:val="el-GR"/>
        </w:rPr>
        <w:t xml:space="preserve"> </w:t>
      </w:r>
      <w:r w:rsidRPr="002421FF">
        <w:rPr>
          <w:lang w:val="el-GR"/>
        </w:rPr>
        <w:t>τις</w:t>
      </w:r>
      <w:r w:rsidRPr="0035381B">
        <w:rPr>
          <w:lang w:val="el-GR"/>
        </w:rPr>
        <w:t xml:space="preserve"> </w:t>
      </w:r>
      <w:r w:rsidRPr="002421FF">
        <w:rPr>
          <w:lang w:val="el-GR"/>
        </w:rPr>
        <w:t>απαιτήσεις</w:t>
      </w:r>
      <w:r w:rsidRPr="0035381B">
        <w:rPr>
          <w:lang w:val="el-GR"/>
        </w:rPr>
        <w:t xml:space="preserve"> </w:t>
      </w:r>
      <w:r w:rsidRPr="002421FF">
        <w:rPr>
          <w:lang w:val="el-GR"/>
        </w:rPr>
        <w:t>του</w:t>
      </w:r>
      <w:r w:rsidRPr="0035381B">
        <w:rPr>
          <w:lang w:val="el-GR"/>
        </w:rPr>
        <w:t xml:space="preserve"> </w:t>
      </w:r>
      <w:r w:rsidRPr="002421FF">
        <w:rPr>
          <w:lang w:val="en-GB"/>
        </w:rPr>
        <w:t>EN</w:t>
      </w:r>
      <w:r w:rsidRPr="0035381B">
        <w:rPr>
          <w:lang w:val="el-GR"/>
        </w:rPr>
        <w:t xml:space="preserve"> 12791 </w:t>
      </w:r>
      <w:r w:rsidRPr="002421FF">
        <w:rPr>
          <w:lang w:val="el-GR"/>
        </w:rPr>
        <w:t>μετά</w:t>
      </w:r>
      <w:r w:rsidRPr="0035381B">
        <w:rPr>
          <w:lang w:val="el-GR"/>
        </w:rPr>
        <w:t xml:space="preserve"> </w:t>
      </w:r>
      <w:r w:rsidRPr="002421FF">
        <w:rPr>
          <w:lang w:val="el-GR"/>
        </w:rPr>
        <w:t>από</w:t>
      </w:r>
      <w:r w:rsidRPr="0035381B">
        <w:rPr>
          <w:lang w:val="el-GR"/>
        </w:rPr>
        <w:t xml:space="preserve"> 90 </w:t>
      </w:r>
      <w:r w:rsidRPr="002421FF">
        <w:rPr>
          <w:lang w:val="el-GR"/>
        </w:rPr>
        <w:t>δευτερόλεπτα</w:t>
      </w:r>
      <w:r w:rsidRPr="0035381B">
        <w:rPr>
          <w:lang w:val="el-GR"/>
        </w:rPr>
        <w:t xml:space="preserve">. </w:t>
      </w:r>
      <w:r w:rsidRPr="002421FF">
        <w:rPr>
          <w:lang w:val="el-GR"/>
        </w:rPr>
        <w:t>Μετά</w:t>
      </w:r>
      <w:r w:rsidRPr="0035381B">
        <w:rPr>
          <w:lang w:val="el-GR"/>
        </w:rPr>
        <w:t xml:space="preserve"> </w:t>
      </w:r>
      <w:r w:rsidRPr="002421FF">
        <w:rPr>
          <w:lang w:val="el-GR"/>
        </w:rPr>
        <w:t>την</w:t>
      </w:r>
      <w:r w:rsidRPr="0035381B">
        <w:rPr>
          <w:lang w:val="el-GR"/>
        </w:rPr>
        <w:t xml:space="preserve"> </w:t>
      </w:r>
      <w:r w:rsidRPr="002421FF">
        <w:rPr>
          <w:lang w:val="el-GR"/>
        </w:rPr>
        <w:t>πάροδο</w:t>
      </w:r>
      <w:r w:rsidRPr="0035381B">
        <w:rPr>
          <w:lang w:val="el-GR"/>
        </w:rPr>
        <w:t xml:space="preserve"> </w:t>
      </w:r>
      <w:r w:rsidRPr="002421FF">
        <w:rPr>
          <w:lang w:val="el-GR"/>
        </w:rPr>
        <w:t>αυτού</w:t>
      </w:r>
      <w:r w:rsidRPr="0035381B">
        <w:rPr>
          <w:lang w:val="el-GR"/>
        </w:rPr>
        <w:t xml:space="preserve"> </w:t>
      </w:r>
      <w:r w:rsidRPr="002421FF">
        <w:rPr>
          <w:lang w:val="el-GR"/>
        </w:rPr>
        <w:t>του</w:t>
      </w:r>
      <w:r w:rsidRPr="0035381B">
        <w:rPr>
          <w:lang w:val="el-GR"/>
        </w:rPr>
        <w:t xml:space="preserve"> </w:t>
      </w:r>
      <w:r w:rsidRPr="002421FF">
        <w:rPr>
          <w:lang w:val="el-GR"/>
        </w:rPr>
        <w:t>χρόνου</w:t>
      </w:r>
      <w:r w:rsidRPr="0035381B">
        <w:rPr>
          <w:lang w:val="el-GR"/>
        </w:rPr>
        <w:t xml:space="preserve"> </w:t>
      </w:r>
      <w:r w:rsidRPr="002421FF">
        <w:rPr>
          <w:lang w:val="el-GR"/>
        </w:rPr>
        <w:t>επαφής</w:t>
      </w:r>
      <w:r w:rsidRPr="0035381B">
        <w:rPr>
          <w:lang w:val="el-GR"/>
        </w:rPr>
        <w:t xml:space="preserve"> </w:t>
      </w:r>
      <w:r w:rsidRPr="002421FF">
        <w:rPr>
          <w:lang w:val="el-GR"/>
        </w:rPr>
        <w:t>η</w:t>
      </w:r>
      <w:r w:rsidRPr="0035381B">
        <w:rPr>
          <w:lang w:val="el-GR"/>
        </w:rPr>
        <w:t xml:space="preserve"> </w:t>
      </w:r>
      <w:r w:rsidRPr="002421FF">
        <w:rPr>
          <w:lang w:val="el-GR"/>
        </w:rPr>
        <w:t>μόνιμη</w:t>
      </w:r>
      <w:r w:rsidRPr="0035381B">
        <w:rPr>
          <w:lang w:val="el-GR"/>
        </w:rPr>
        <w:t xml:space="preserve"> (</w:t>
      </w:r>
      <w:r w:rsidRPr="002421FF">
        <w:rPr>
          <w:lang w:val="el-GR"/>
        </w:rPr>
        <w:t>φυσική</w:t>
      </w:r>
      <w:r w:rsidRPr="0035381B">
        <w:rPr>
          <w:lang w:val="el-GR"/>
        </w:rPr>
        <w:t xml:space="preserve">) </w:t>
      </w:r>
      <w:r w:rsidRPr="002421FF">
        <w:rPr>
          <w:lang w:val="el-GR"/>
        </w:rPr>
        <w:t>χλωρίδα</w:t>
      </w:r>
      <w:r w:rsidRPr="0035381B">
        <w:rPr>
          <w:lang w:val="el-GR"/>
        </w:rPr>
        <w:t xml:space="preserve"> </w:t>
      </w:r>
      <w:r w:rsidRPr="002421FF">
        <w:rPr>
          <w:lang w:val="el-GR"/>
        </w:rPr>
        <w:t>του</w:t>
      </w:r>
      <w:r w:rsidRPr="0035381B">
        <w:rPr>
          <w:lang w:val="el-GR"/>
        </w:rPr>
        <w:t xml:space="preserve"> </w:t>
      </w:r>
      <w:r w:rsidRPr="002421FF">
        <w:rPr>
          <w:lang w:val="el-GR"/>
        </w:rPr>
        <w:t>δέρματος</w:t>
      </w:r>
      <w:r w:rsidRPr="0035381B">
        <w:rPr>
          <w:lang w:val="el-GR"/>
        </w:rPr>
        <w:t xml:space="preserve"> </w:t>
      </w:r>
      <w:r w:rsidRPr="002421FF">
        <w:rPr>
          <w:lang w:val="el-GR"/>
        </w:rPr>
        <w:t>μειώνεται</w:t>
      </w:r>
      <w:r w:rsidRPr="0035381B">
        <w:rPr>
          <w:lang w:val="el-GR"/>
        </w:rPr>
        <w:t xml:space="preserve"> </w:t>
      </w:r>
      <w:r w:rsidRPr="002421FF">
        <w:rPr>
          <w:lang w:val="el-GR"/>
        </w:rPr>
        <w:t>σημαντικά</w:t>
      </w:r>
      <w:r w:rsidRPr="0035381B">
        <w:rPr>
          <w:lang w:val="el-GR"/>
        </w:rPr>
        <w:t xml:space="preserve"> </w:t>
      </w:r>
      <w:r w:rsidRPr="002421FF">
        <w:rPr>
          <w:lang w:val="el-GR"/>
        </w:rPr>
        <w:t>για</w:t>
      </w:r>
      <w:r w:rsidRPr="0035381B">
        <w:rPr>
          <w:lang w:val="el-GR"/>
        </w:rPr>
        <w:t xml:space="preserve"> </w:t>
      </w:r>
      <w:r w:rsidRPr="002421FF">
        <w:rPr>
          <w:lang w:val="el-GR"/>
        </w:rPr>
        <w:t>περίοδο</w:t>
      </w:r>
      <w:r w:rsidRPr="0035381B">
        <w:rPr>
          <w:lang w:val="el-GR"/>
        </w:rPr>
        <w:t xml:space="preserve"> 3 </w:t>
      </w:r>
      <w:r w:rsidRPr="002421FF">
        <w:rPr>
          <w:lang w:val="el-GR"/>
        </w:rPr>
        <w:t>ωρών</w:t>
      </w:r>
      <w:r w:rsidRPr="0035381B">
        <w:rPr>
          <w:lang w:val="el-GR"/>
        </w:rPr>
        <w:t>.</w:t>
      </w:r>
    </w:p>
    <w:p w:rsidR="00CC2595" w:rsidRPr="0035381B" w:rsidRDefault="00CC2595" w:rsidP="00197BDD">
      <w:pPr>
        <w:numPr>
          <w:ilvl w:val="0"/>
          <w:numId w:val="5"/>
        </w:numPr>
        <w:autoSpaceDE w:val="0"/>
        <w:autoSpaceDN w:val="0"/>
        <w:adjustRightInd w:val="0"/>
        <w:spacing w:line="240" w:lineRule="atLeast"/>
        <w:rPr>
          <w:lang w:val="el-GR"/>
        </w:rPr>
      </w:pPr>
      <w:r w:rsidRPr="002421FF">
        <w:rPr>
          <w:u w:val="single"/>
          <w:lang w:val="el-GR"/>
        </w:rPr>
        <w:t>Αποτελεσματικότητα</w:t>
      </w:r>
      <w:r w:rsidRPr="0035381B">
        <w:rPr>
          <w:u w:val="single"/>
          <w:lang w:val="el-GR"/>
        </w:rPr>
        <w:t xml:space="preserve"> </w:t>
      </w:r>
      <w:r w:rsidRPr="002421FF">
        <w:rPr>
          <w:u w:val="single"/>
          <w:lang w:val="el-GR"/>
        </w:rPr>
        <w:t>κατά</w:t>
      </w:r>
      <w:r w:rsidRPr="0035381B">
        <w:rPr>
          <w:u w:val="single"/>
          <w:lang w:val="el-GR"/>
        </w:rPr>
        <w:t xml:space="preserve"> </w:t>
      </w:r>
      <w:r w:rsidRPr="002421FF">
        <w:rPr>
          <w:u w:val="single"/>
          <w:lang w:val="el-GR"/>
        </w:rPr>
        <w:t>των</w:t>
      </w:r>
      <w:r w:rsidRPr="0035381B">
        <w:rPr>
          <w:u w:val="single"/>
          <w:lang w:val="el-GR"/>
        </w:rPr>
        <w:t xml:space="preserve"> </w:t>
      </w:r>
      <w:r w:rsidRPr="002421FF">
        <w:rPr>
          <w:u w:val="single"/>
          <w:lang w:val="el-GR"/>
        </w:rPr>
        <w:t>ιών</w:t>
      </w:r>
      <w:r w:rsidRPr="0035381B">
        <w:rPr>
          <w:u w:val="single"/>
          <w:lang w:val="el-GR"/>
        </w:rPr>
        <w:t>:</w:t>
      </w:r>
      <w:r w:rsidRPr="0035381B">
        <w:rPr>
          <w:lang w:val="el-GR"/>
        </w:rPr>
        <w:t xml:space="preserve"> </w:t>
      </w:r>
      <w:r w:rsidRPr="002421FF">
        <w:rPr>
          <w:lang w:val="el-GR"/>
        </w:rPr>
        <w:t>Το</w:t>
      </w:r>
      <w:r w:rsidRPr="0035381B">
        <w:rPr>
          <w:lang w:val="el-GR"/>
        </w:rPr>
        <w:t xml:space="preserve"> </w:t>
      </w:r>
      <w:r w:rsidRPr="002421FF">
        <w:rPr>
          <w:lang w:val="en-GB"/>
        </w:rPr>
        <w:t>Skinman</w:t>
      </w:r>
      <w:r w:rsidRPr="0035381B">
        <w:rPr>
          <w:lang w:val="el-GR"/>
        </w:rPr>
        <w:t xml:space="preserve"> </w:t>
      </w:r>
      <w:r w:rsidRPr="002421FF">
        <w:rPr>
          <w:lang w:val="en-GB"/>
        </w:rPr>
        <w:t>complete</w:t>
      </w:r>
      <w:r w:rsidRPr="0035381B">
        <w:rPr>
          <w:lang w:val="el-GR"/>
        </w:rPr>
        <w:t xml:space="preserve"> </w:t>
      </w:r>
      <w:r w:rsidRPr="002421FF">
        <w:rPr>
          <w:lang w:val="el-GR"/>
        </w:rPr>
        <w:t>έχει</w:t>
      </w:r>
      <w:r w:rsidRPr="0035381B">
        <w:rPr>
          <w:lang w:val="el-GR"/>
        </w:rPr>
        <w:t xml:space="preserve"> </w:t>
      </w:r>
      <w:r w:rsidRPr="002421FF">
        <w:rPr>
          <w:lang w:val="el-GR"/>
        </w:rPr>
        <w:t>δοκιμαστεί</w:t>
      </w:r>
      <w:r w:rsidRPr="0035381B">
        <w:rPr>
          <w:lang w:val="el-GR"/>
        </w:rPr>
        <w:t xml:space="preserve"> </w:t>
      </w:r>
      <w:r w:rsidRPr="002421FF">
        <w:rPr>
          <w:lang w:val="el-GR"/>
        </w:rPr>
        <w:t>σε</w:t>
      </w:r>
      <w:r w:rsidRPr="0035381B">
        <w:rPr>
          <w:lang w:val="el-GR"/>
        </w:rPr>
        <w:t xml:space="preserve"> </w:t>
      </w:r>
      <w:r w:rsidRPr="002421FF">
        <w:rPr>
          <w:lang w:val="el-GR"/>
        </w:rPr>
        <w:t>ποικίλους</w:t>
      </w:r>
      <w:r w:rsidRPr="0035381B">
        <w:rPr>
          <w:lang w:val="el-GR"/>
        </w:rPr>
        <w:t xml:space="preserve"> </w:t>
      </w:r>
      <w:r w:rsidRPr="002421FF">
        <w:rPr>
          <w:lang w:val="el-GR"/>
        </w:rPr>
        <w:t>δοκιμαστικούς</w:t>
      </w:r>
      <w:r w:rsidRPr="0035381B">
        <w:rPr>
          <w:lang w:val="el-GR"/>
        </w:rPr>
        <w:t xml:space="preserve"> </w:t>
      </w:r>
      <w:r w:rsidRPr="002421FF">
        <w:rPr>
          <w:lang w:val="el-GR"/>
        </w:rPr>
        <w:t>ιούς</w:t>
      </w:r>
      <w:r w:rsidRPr="0035381B">
        <w:rPr>
          <w:lang w:val="el-GR"/>
        </w:rPr>
        <w:t>.</w:t>
      </w:r>
      <w:r w:rsidRPr="0035381B">
        <w:rPr>
          <w:color w:val="000000"/>
          <w:lang w:val="el-GR"/>
        </w:rPr>
        <w:t xml:space="preserve"> </w:t>
      </w:r>
      <w:r w:rsidRPr="002421FF">
        <w:rPr>
          <w:color w:val="000000"/>
          <w:lang w:val="el-GR"/>
        </w:rPr>
        <w:t>Η</w:t>
      </w:r>
      <w:r w:rsidRPr="0035381B">
        <w:rPr>
          <w:color w:val="000000"/>
          <w:lang w:val="el-GR"/>
        </w:rPr>
        <w:t xml:space="preserve"> </w:t>
      </w:r>
      <w:r w:rsidRPr="002421FF">
        <w:rPr>
          <w:color w:val="000000"/>
          <w:lang w:val="el-GR"/>
        </w:rPr>
        <w:t>αποτελεσματικότητα</w:t>
      </w:r>
      <w:r w:rsidRPr="0035381B">
        <w:rPr>
          <w:color w:val="000000"/>
          <w:lang w:val="el-GR"/>
        </w:rPr>
        <w:t xml:space="preserve"> </w:t>
      </w:r>
      <w:r w:rsidRPr="002421FF">
        <w:rPr>
          <w:color w:val="000000"/>
          <w:lang w:val="en-GB"/>
        </w:rPr>
        <w:t>in</w:t>
      </w:r>
      <w:r w:rsidRPr="0035381B">
        <w:rPr>
          <w:color w:val="000000"/>
          <w:lang w:val="el-GR"/>
        </w:rPr>
        <w:t xml:space="preserve"> </w:t>
      </w:r>
      <w:r w:rsidRPr="002421FF">
        <w:rPr>
          <w:color w:val="000000"/>
          <w:lang w:val="en-GB"/>
        </w:rPr>
        <w:t>vitro</w:t>
      </w:r>
      <w:r w:rsidRPr="0035381B">
        <w:rPr>
          <w:color w:val="000000"/>
          <w:lang w:val="el-GR"/>
        </w:rPr>
        <w:t xml:space="preserve"> </w:t>
      </w:r>
      <w:r w:rsidRPr="002421FF">
        <w:rPr>
          <w:color w:val="000000"/>
          <w:lang w:val="el-GR"/>
        </w:rPr>
        <w:t>σύμφωνα</w:t>
      </w:r>
      <w:r w:rsidRPr="0035381B">
        <w:rPr>
          <w:color w:val="000000"/>
          <w:lang w:val="el-GR"/>
        </w:rPr>
        <w:t xml:space="preserve"> </w:t>
      </w:r>
      <w:r w:rsidRPr="002421FF">
        <w:rPr>
          <w:color w:val="000000"/>
          <w:lang w:val="el-GR"/>
        </w:rPr>
        <w:t>με</w:t>
      </w:r>
      <w:r w:rsidRPr="0035381B">
        <w:rPr>
          <w:color w:val="000000"/>
          <w:lang w:val="el-GR"/>
        </w:rPr>
        <w:t xml:space="preserve"> </w:t>
      </w:r>
      <w:r w:rsidRPr="002421FF">
        <w:rPr>
          <w:color w:val="000000"/>
          <w:lang w:val="el-GR"/>
        </w:rPr>
        <w:t>τα</w:t>
      </w:r>
      <w:r w:rsidRPr="0035381B">
        <w:rPr>
          <w:color w:val="000000"/>
          <w:lang w:val="el-GR"/>
        </w:rPr>
        <w:t xml:space="preserve"> </w:t>
      </w:r>
      <w:r w:rsidRPr="002421FF">
        <w:rPr>
          <w:color w:val="000000"/>
          <w:lang w:val="el-GR"/>
        </w:rPr>
        <w:t>πρότυπα</w:t>
      </w:r>
      <w:r w:rsidRPr="0035381B">
        <w:rPr>
          <w:color w:val="000000"/>
          <w:lang w:val="el-GR"/>
        </w:rPr>
        <w:t xml:space="preserve"> </w:t>
      </w:r>
      <w:r w:rsidRPr="002421FF">
        <w:rPr>
          <w:color w:val="000000"/>
          <w:lang w:val="el-GR"/>
        </w:rPr>
        <w:t>δοκιμών</w:t>
      </w:r>
      <w:r w:rsidRPr="0035381B">
        <w:rPr>
          <w:color w:val="000000"/>
          <w:lang w:val="el-GR"/>
        </w:rPr>
        <w:t xml:space="preserve"> </w:t>
      </w:r>
      <w:r w:rsidRPr="002421FF">
        <w:rPr>
          <w:color w:val="000000"/>
          <w:lang w:val="el-GR"/>
        </w:rPr>
        <w:t>επιτεύχθηκε</w:t>
      </w:r>
      <w:r w:rsidRPr="0035381B">
        <w:rPr>
          <w:color w:val="000000"/>
          <w:lang w:val="el-GR"/>
        </w:rPr>
        <w:t xml:space="preserve"> </w:t>
      </w:r>
      <w:r w:rsidRPr="002421FF">
        <w:rPr>
          <w:color w:val="000000"/>
          <w:lang w:val="el-GR"/>
        </w:rPr>
        <w:t>μετά</w:t>
      </w:r>
      <w:r w:rsidRPr="0035381B">
        <w:rPr>
          <w:color w:val="000000"/>
          <w:lang w:val="el-GR"/>
        </w:rPr>
        <w:t xml:space="preserve"> </w:t>
      </w:r>
      <w:r w:rsidRPr="002421FF">
        <w:rPr>
          <w:color w:val="000000"/>
          <w:lang w:val="el-GR"/>
        </w:rPr>
        <w:t>από</w:t>
      </w:r>
      <w:r w:rsidRPr="0035381B">
        <w:rPr>
          <w:color w:val="000000"/>
          <w:lang w:val="el-GR"/>
        </w:rPr>
        <w:t xml:space="preserve"> 15 – 120 </w:t>
      </w:r>
      <w:r w:rsidRPr="002421FF">
        <w:rPr>
          <w:color w:val="000000"/>
          <w:lang w:val="el-GR"/>
        </w:rPr>
        <w:t>δευτερόλεπτα</w:t>
      </w:r>
      <w:r w:rsidRPr="0035381B">
        <w:rPr>
          <w:color w:val="000000"/>
          <w:lang w:val="el-GR"/>
        </w:rPr>
        <w:t xml:space="preserve"> </w:t>
      </w:r>
      <w:r w:rsidRPr="002421FF">
        <w:rPr>
          <w:color w:val="000000"/>
          <w:lang w:val="el-GR"/>
        </w:rPr>
        <w:t>επαφής</w:t>
      </w:r>
      <w:r w:rsidRPr="0035381B">
        <w:rPr>
          <w:color w:val="000000"/>
          <w:lang w:val="el-GR"/>
        </w:rPr>
        <w:t xml:space="preserve">: </w:t>
      </w:r>
    </w:p>
    <w:p w:rsidR="00CC2595" w:rsidRPr="0035381B" w:rsidRDefault="00CC2595" w:rsidP="00197BDD">
      <w:pPr>
        <w:tabs>
          <w:tab w:val="left" w:pos="4678"/>
        </w:tabs>
        <w:autoSpaceDE w:val="0"/>
        <w:autoSpaceDN w:val="0"/>
        <w:adjustRightInd w:val="0"/>
        <w:spacing w:line="240" w:lineRule="atLeast"/>
        <w:ind w:left="357"/>
        <w:rPr>
          <w:lang w:val="el-GR"/>
        </w:rPr>
      </w:pPr>
      <w:r w:rsidRPr="0035381B">
        <w:rPr>
          <w:color w:val="000000"/>
          <w:lang w:val="el-GR"/>
        </w:rPr>
        <w:t xml:space="preserve">- </w:t>
      </w:r>
      <w:r w:rsidRPr="002421FF">
        <w:rPr>
          <w:color w:val="000000"/>
          <w:lang w:val="el-GR"/>
        </w:rPr>
        <w:t>Ιός</w:t>
      </w:r>
      <w:r w:rsidRPr="0035381B">
        <w:rPr>
          <w:color w:val="000000"/>
          <w:lang w:val="el-GR"/>
        </w:rPr>
        <w:t xml:space="preserve"> </w:t>
      </w:r>
      <w:r w:rsidRPr="002421FF">
        <w:rPr>
          <w:color w:val="000000"/>
          <w:lang w:val="el-GR"/>
        </w:rPr>
        <w:t>ευλογιάς</w:t>
      </w:r>
      <w:r w:rsidRPr="0035381B">
        <w:rPr>
          <w:color w:val="000000"/>
          <w:lang w:val="el-GR"/>
        </w:rPr>
        <w:t xml:space="preserve"> (</w:t>
      </w:r>
      <w:r w:rsidRPr="002421FF">
        <w:rPr>
          <w:color w:val="000000"/>
          <w:lang w:val="en-GB"/>
        </w:rPr>
        <w:t>DVV</w:t>
      </w:r>
      <w:r w:rsidRPr="0035381B">
        <w:rPr>
          <w:color w:val="000000"/>
          <w:lang w:val="el-GR"/>
        </w:rPr>
        <w:t xml:space="preserve"> 2008): 15 </w:t>
      </w:r>
      <w:r w:rsidRPr="002421FF">
        <w:rPr>
          <w:color w:val="000000"/>
          <w:lang w:val="el-GR"/>
        </w:rPr>
        <w:t>δευτερόλεπτα</w:t>
      </w:r>
    </w:p>
    <w:p w:rsidR="00CC2595" w:rsidRPr="0035381B" w:rsidRDefault="00CC2595" w:rsidP="00197BDD">
      <w:pPr>
        <w:tabs>
          <w:tab w:val="left" w:pos="4678"/>
        </w:tabs>
        <w:autoSpaceDE w:val="0"/>
        <w:autoSpaceDN w:val="0"/>
        <w:adjustRightInd w:val="0"/>
        <w:spacing w:line="240" w:lineRule="atLeast"/>
        <w:ind w:left="357"/>
        <w:rPr>
          <w:lang w:val="el-GR"/>
        </w:rPr>
      </w:pPr>
      <w:r w:rsidRPr="0035381B">
        <w:rPr>
          <w:color w:val="000000"/>
          <w:lang w:val="el-GR"/>
        </w:rPr>
        <w:t xml:space="preserve">- </w:t>
      </w:r>
      <w:r w:rsidRPr="002421FF">
        <w:rPr>
          <w:color w:val="000000"/>
          <w:lang w:val="en-GB"/>
        </w:rPr>
        <w:t>BVDV</w:t>
      </w:r>
      <w:r w:rsidRPr="0035381B">
        <w:rPr>
          <w:color w:val="000000"/>
          <w:lang w:val="el-GR"/>
        </w:rPr>
        <w:t xml:space="preserve"> (</w:t>
      </w:r>
      <w:r w:rsidRPr="002421FF">
        <w:rPr>
          <w:color w:val="000000"/>
          <w:lang w:val="el-GR"/>
        </w:rPr>
        <w:t>Υποκατάστατος</w:t>
      </w:r>
      <w:r w:rsidRPr="0035381B">
        <w:rPr>
          <w:color w:val="000000"/>
          <w:lang w:val="el-GR"/>
        </w:rPr>
        <w:t xml:space="preserve"> </w:t>
      </w:r>
      <w:r w:rsidRPr="002421FF">
        <w:rPr>
          <w:color w:val="000000"/>
          <w:lang w:val="el-GR"/>
        </w:rPr>
        <w:t>ιός</w:t>
      </w:r>
      <w:r w:rsidRPr="0035381B">
        <w:rPr>
          <w:color w:val="000000"/>
          <w:lang w:val="el-GR"/>
        </w:rPr>
        <w:t xml:space="preserve"> </w:t>
      </w:r>
      <w:r w:rsidRPr="002421FF">
        <w:rPr>
          <w:color w:val="000000"/>
          <w:lang w:val="el-GR"/>
        </w:rPr>
        <w:t>για</w:t>
      </w:r>
      <w:r w:rsidRPr="0035381B">
        <w:rPr>
          <w:color w:val="000000"/>
          <w:lang w:val="el-GR"/>
        </w:rPr>
        <w:t xml:space="preserve"> </w:t>
      </w:r>
      <w:r w:rsidRPr="002421FF">
        <w:rPr>
          <w:color w:val="000000"/>
          <w:lang w:val="el-GR"/>
        </w:rPr>
        <w:t>τον</w:t>
      </w:r>
      <w:r w:rsidRPr="0035381B">
        <w:rPr>
          <w:color w:val="000000"/>
          <w:lang w:val="el-GR"/>
        </w:rPr>
        <w:t xml:space="preserve"> </w:t>
      </w:r>
      <w:r w:rsidRPr="002421FF">
        <w:rPr>
          <w:color w:val="000000"/>
          <w:lang w:val="el-GR"/>
        </w:rPr>
        <w:t>ιό</w:t>
      </w:r>
      <w:r w:rsidRPr="0035381B">
        <w:rPr>
          <w:color w:val="000000"/>
          <w:lang w:val="el-GR"/>
        </w:rPr>
        <w:t xml:space="preserve"> </w:t>
      </w:r>
      <w:r w:rsidRPr="002421FF">
        <w:rPr>
          <w:color w:val="000000"/>
          <w:lang w:val="el-GR"/>
        </w:rPr>
        <w:t>της</w:t>
      </w:r>
      <w:r w:rsidRPr="0035381B">
        <w:rPr>
          <w:color w:val="000000"/>
          <w:lang w:val="el-GR"/>
        </w:rPr>
        <w:t xml:space="preserve"> </w:t>
      </w:r>
      <w:r w:rsidRPr="002421FF">
        <w:rPr>
          <w:color w:val="000000"/>
          <w:lang w:val="el-GR"/>
        </w:rPr>
        <w:t>ηπατίτιδας</w:t>
      </w:r>
      <w:r w:rsidRPr="0035381B">
        <w:rPr>
          <w:color w:val="000000"/>
          <w:lang w:val="el-GR"/>
        </w:rPr>
        <w:t xml:space="preserve"> </w:t>
      </w:r>
      <w:r w:rsidRPr="002421FF">
        <w:rPr>
          <w:color w:val="000000"/>
          <w:lang w:val="en-GB"/>
        </w:rPr>
        <w:t>C</w:t>
      </w:r>
      <w:r w:rsidRPr="0035381B">
        <w:rPr>
          <w:color w:val="000000"/>
          <w:lang w:val="el-GR"/>
        </w:rPr>
        <w:t xml:space="preserve">, </w:t>
      </w:r>
      <w:r w:rsidRPr="002421FF">
        <w:rPr>
          <w:color w:val="000000"/>
          <w:lang w:val="en-GB"/>
        </w:rPr>
        <w:t>DVV</w:t>
      </w:r>
      <w:r w:rsidRPr="0035381B">
        <w:rPr>
          <w:color w:val="000000"/>
          <w:lang w:val="el-GR"/>
        </w:rPr>
        <w:t xml:space="preserve"> 2008): 15 </w:t>
      </w:r>
      <w:r w:rsidRPr="002421FF">
        <w:rPr>
          <w:color w:val="000000"/>
          <w:lang w:val="el-GR"/>
        </w:rPr>
        <w:t>δευτερόλεπτα</w:t>
      </w:r>
    </w:p>
    <w:p w:rsidR="00CC2595" w:rsidRPr="0035381B" w:rsidRDefault="00CC2595" w:rsidP="00197BDD">
      <w:pPr>
        <w:tabs>
          <w:tab w:val="left" w:pos="4678"/>
        </w:tabs>
        <w:autoSpaceDE w:val="0"/>
        <w:autoSpaceDN w:val="0"/>
        <w:adjustRightInd w:val="0"/>
        <w:spacing w:line="240" w:lineRule="atLeast"/>
        <w:ind w:left="357"/>
        <w:rPr>
          <w:lang w:val="el-GR"/>
        </w:rPr>
      </w:pPr>
      <w:r w:rsidRPr="0035381B">
        <w:rPr>
          <w:color w:val="000000"/>
          <w:lang w:val="el-GR"/>
        </w:rPr>
        <w:t xml:space="preserve">- </w:t>
      </w:r>
      <w:r w:rsidRPr="002421FF">
        <w:rPr>
          <w:color w:val="000000"/>
          <w:lang w:val="el-GR"/>
        </w:rPr>
        <w:t>Αδενοϊός</w:t>
      </w:r>
      <w:r w:rsidRPr="0035381B">
        <w:rPr>
          <w:color w:val="000000"/>
          <w:lang w:val="el-GR"/>
        </w:rPr>
        <w:t xml:space="preserve"> (</w:t>
      </w:r>
      <w:r w:rsidRPr="002421FF">
        <w:rPr>
          <w:color w:val="000000"/>
          <w:lang w:val="en-GB"/>
        </w:rPr>
        <w:t>DVV</w:t>
      </w:r>
      <w:r w:rsidRPr="0035381B">
        <w:rPr>
          <w:color w:val="000000"/>
          <w:lang w:val="el-GR"/>
        </w:rPr>
        <w:t xml:space="preserve"> 2008): 60 </w:t>
      </w:r>
      <w:r w:rsidRPr="002421FF">
        <w:rPr>
          <w:color w:val="000000"/>
          <w:lang w:val="el-GR"/>
        </w:rPr>
        <w:t>δευτερόλεπτα</w:t>
      </w:r>
    </w:p>
    <w:p w:rsidR="00CC2595" w:rsidRPr="002421FF" w:rsidRDefault="00CC2595" w:rsidP="00197BDD">
      <w:pPr>
        <w:tabs>
          <w:tab w:val="left" w:pos="4678"/>
        </w:tabs>
        <w:autoSpaceDE w:val="0"/>
        <w:autoSpaceDN w:val="0"/>
        <w:adjustRightInd w:val="0"/>
        <w:spacing w:line="240" w:lineRule="atLeast"/>
        <w:ind w:left="357"/>
        <w:rPr>
          <w:lang w:val="fr-FR"/>
        </w:rPr>
      </w:pPr>
      <w:r w:rsidRPr="0035381B">
        <w:rPr>
          <w:color w:val="000000"/>
          <w:lang w:val="el-GR"/>
        </w:rPr>
        <w:t xml:space="preserve">- </w:t>
      </w:r>
      <w:r w:rsidRPr="002421FF">
        <w:rPr>
          <w:color w:val="000000"/>
          <w:lang w:val="el-GR"/>
        </w:rPr>
        <w:t>Αδενοϊός</w:t>
      </w:r>
      <w:r w:rsidRPr="0035381B">
        <w:rPr>
          <w:color w:val="000000"/>
          <w:lang w:val="el-GR"/>
        </w:rPr>
        <w:t xml:space="preserve"> (</w:t>
      </w:r>
      <w:r w:rsidRPr="002421FF">
        <w:rPr>
          <w:color w:val="000000"/>
          <w:lang w:val="en-GB"/>
        </w:rPr>
        <w:t>EN</w:t>
      </w:r>
      <w:r w:rsidRPr="0035381B">
        <w:rPr>
          <w:color w:val="000000"/>
          <w:lang w:val="el-GR"/>
        </w:rPr>
        <w:t xml:space="preserve"> 14476):</w:t>
      </w:r>
      <w:r w:rsidRPr="002421FF">
        <w:rPr>
          <w:color w:val="000000"/>
          <w:lang w:val="fr-FR"/>
        </w:rPr>
        <w:t xml:space="preserve"> </w:t>
      </w:r>
      <w:r w:rsidRPr="0035381B">
        <w:rPr>
          <w:color w:val="000000"/>
          <w:lang w:val="el-GR"/>
        </w:rPr>
        <w:t xml:space="preserve">120 </w:t>
      </w:r>
      <w:r w:rsidRPr="002421FF">
        <w:rPr>
          <w:color w:val="000000"/>
          <w:lang w:val="el-GR"/>
        </w:rPr>
        <w:t>δευτερόλεπτα</w:t>
      </w:r>
    </w:p>
    <w:p w:rsidR="00CC2595" w:rsidRPr="002421FF" w:rsidRDefault="00CC2595" w:rsidP="00706C9D">
      <w:pPr>
        <w:tabs>
          <w:tab w:val="left" w:pos="4678"/>
        </w:tabs>
        <w:autoSpaceDE w:val="0"/>
        <w:autoSpaceDN w:val="0"/>
        <w:adjustRightInd w:val="0"/>
        <w:spacing w:line="240" w:lineRule="atLeast"/>
        <w:ind w:left="357"/>
        <w:rPr>
          <w:lang w:val="fr-FR"/>
        </w:rPr>
      </w:pPr>
      <w:r w:rsidRPr="002421FF">
        <w:rPr>
          <w:color w:val="000000"/>
          <w:lang w:val="fr-FR"/>
        </w:rPr>
        <w:t xml:space="preserve">- </w:t>
      </w:r>
      <w:r w:rsidRPr="002421FF">
        <w:rPr>
          <w:color w:val="000000"/>
          <w:lang w:val="el-GR"/>
        </w:rPr>
        <w:t>Ιός</w:t>
      </w:r>
      <w:r w:rsidRPr="002421FF">
        <w:rPr>
          <w:color w:val="000000"/>
          <w:lang w:val="fr-FR"/>
        </w:rPr>
        <w:t xml:space="preserve"> polyoma SV 40 (DVV 2008): 120 </w:t>
      </w:r>
      <w:r w:rsidRPr="002421FF">
        <w:rPr>
          <w:color w:val="000000"/>
          <w:lang w:val="el-GR"/>
        </w:rPr>
        <w:t>δευτερόλεπτα</w:t>
      </w:r>
    </w:p>
    <w:p w:rsidR="00CC2595" w:rsidRPr="002421FF" w:rsidRDefault="00CC2595" w:rsidP="00706C9D">
      <w:pPr>
        <w:tabs>
          <w:tab w:val="left" w:pos="4678"/>
        </w:tabs>
        <w:autoSpaceDE w:val="0"/>
        <w:autoSpaceDN w:val="0"/>
        <w:adjustRightInd w:val="0"/>
        <w:spacing w:line="240" w:lineRule="atLeast"/>
        <w:ind w:left="357"/>
        <w:rPr>
          <w:lang w:val="fr-FR"/>
        </w:rPr>
      </w:pPr>
      <w:r w:rsidRPr="002421FF">
        <w:rPr>
          <w:color w:val="000000"/>
          <w:lang w:val="fr-FR"/>
        </w:rPr>
        <w:t xml:space="preserve">- </w:t>
      </w:r>
      <w:r w:rsidRPr="002421FF">
        <w:rPr>
          <w:color w:val="000000"/>
          <w:lang w:val="el-GR"/>
        </w:rPr>
        <w:t>Ιός</w:t>
      </w:r>
      <w:r w:rsidRPr="002421FF">
        <w:rPr>
          <w:color w:val="000000"/>
          <w:lang w:val="fr-FR"/>
        </w:rPr>
        <w:t xml:space="preserve"> </w:t>
      </w:r>
      <w:r w:rsidRPr="002421FF">
        <w:rPr>
          <w:color w:val="000000"/>
          <w:lang w:val="el-GR"/>
        </w:rPr>
        <w:t>πολιομυελίτιδας</w:t>
      </w:r>
      <w:r w:rsidRPr="002421FF">
        <w:rPr>
          <w:color w:val="000000"/>
          <w:lang w:val="fr-FR"/>
        </w:rPr>
        <w:t xml:space="preserve"> (DVV 2008): 120 </w:t>
      </w:r>
      <w:r w:rsidRPr="002421FF">
        <w:rPr>
          <w:color w:val="000000"/>
          <w:lang w:val="el-GR"/>
        </w:rPr>
        <w:t>δευτερόλεπτα</w:t>
      </w:r>
      <w:r w:rsidRPr="002421FF">
        <w:rPr>
          <w:color w:val="000000"/>
          <w:lang w:val="fr-FR"/>
        </w:rPr>
        <w:t xml:space="preserve"> </w:t>
      </w:r>
    </w:p>
    <w:p w:rsidR="00CC2595" w:rsidRPr="002421FF" w:rsidRDefault="00CC2595" w:rsidP="00706C9D">
      <w:pPr>
        <w:tabs>
          <w:tab w:val="left" w:pos="4678"/>
        </w:tabs>
        <w:autoSpaceDE w:val="0"/>
        <w:autoSpaceDN w:val="0"/>
        <w:adjustRightInd w:val="0"/>
        <w:spacing w:line="240" w:lineRule="atLeast"/>
        <w:ind w:left="357"/>
        <w:rPr>
          <w:lang w:val="fr-FR"/>
        </w:rPr>
      </w:pPr>
      <w:r w:rsidRPr="002421FF">
        <w:rPr>
          <w:color w:val="000000"/>
          <w:lang w:val="fr-FR"/>
        </w:rPr>
        <w:t xml:space="preserve">- </w:t>
      </w:r>
      <w:r w:rsidRPr="002421FF">
        <w:rPr>
          <w:color w:val="000000"/>
          <w:lang w:val="el-GR"/>
        </w:rPr>
        <w:t>Ιός</w:t>
      </w:r>
      <w:r w:rsidRPr="002421FF">
        <w:rPr>
          <w:color w:val="000000"/>
          <w:lang w:val="fr-FR"/>
        </w:rPr>
        <w:t xml:space="preserve"> </w:t>
      </w:r>
      <w:r w:rsidRPr="002421FF">
        <w:rPr>
          <w:color w:val="000000"/>
          <w:lang w:val="el-GR"/>
        </w:rPr>
        <w:t>πολιομυελίτιδας</w:t>
      </w:r>
      <w:r w:rsidRPr="002421FF">
        <w:rPr>
          <w:color w:val="000000"/>
          <w:lang w:val="fr-FR"/>
        </w:rPr>
        <w:t xml:space="preserve"> (EN 14476): 60 </w:t>
      </w:r>
      <w:r w:rsidRPr="002421FF">
        <w:rPr>
          <w:color w:val="000000"/>
          <w:lang w:val="el-GR"/>
        </w:rPr>
        <w:t>δευτερόλεπτα</w:t>
      </w:r>
      <w:r w:rsidRPr="002421FF">
        <w:rPr>
          <w:color w:val="000000"/>
          <w:lang w:val="fr-FR"/>
        </w:rPr>
        <w:t xml:space="preserve"> </w:t>
      </w:r>
    </w:p>
    <w:p w:rsidR="00CC2595" w:rsidRPr="002421FF" w:rsidRDefault="00CC2595" w:rsidP="009A27DE">
      <w:pPr>
        <w:tabs>
          <w:tab w:val="left" w:pos="4678"/>
        </w:tabs>
        <w:autoSpaceDE w:val="0"/>
        <w:autoSpaceDN w:val="0"/>
        <w:adjustRightInd w:val="0"/>
        <w:spacing w:line="240" w:lineRule="atLeast"/>
        <w:ind w:left="357"/>
        <w:rPr>
          <w:lang w:val="fr-FR"/>
        </w:rPr>
      </w:pPr>
    </w:p>
    <w:p w:rsidR="00CC2595" w:rsidRPr="002421FF" w:rsidRDefault="00CC2595" w:rsidP="00706C9D">
      <w:pPr>
        <w:spacing w:after="120"/>
        <w:ind w:left="284"/>
        <w:rPr>
          <w:color w:val="000000"/>
          <w:lang w:val="fr-FR"/>
        </w:rPr>
      </w:pPr>
      <w:r w:rsidRPr="002421FF">
        <w:rPr>
          <w:color w:val="000000"/>
          <w:lang w:val="el-GR"/>
        </w:rPr>
        <w:t>Σύμφωνα</w:t>
      </w:r>
      <w:r w:rsidRPr="002421FF">
        <w:rPr>
          <w:color w:val="000000"/>
          <w:lang w:val="fr-FR"/>
        </w:rPr>
        <w:t xml:space="preserve"> </w:t>
      </w:r>
      <w:r w:rsidRPr="002421FF">
        <w:rPr>
          <w:color w:val="000000"/>
          <w:lang w:val="el-GR"/>
        </w:rPr>
        <w:t>με</w:t>
      </w:r>
      <w:r w:rsidRPr="002421FF">
        <w:rPr>
          <w:color w:val="000000"/>
          <w:lang w:val="fr-FR"/>
        </w:rPr>
        <w:t xml:space="preserve"> </w:t>
      </w:r>
      <w:r w:rsidRPr="002421FF">
        <w:rPr>
          <w:color w:val="000000"/>
          <w:lang w:val="el-GR"/>
        </w:rPr>
        <w:t>τις</w:t>
      </w:r>
      <w:r w:rsidRPr="002421FF">
        <w:rPr>
          <w:color w:val="000000"/>
          <w:lang w:val="fr-FR"/>
        </w:rPr>
        <w:t xml:space="preserve"> </w:t>
      </w:r>
      <w:r w:rsidRPr="002421FF">
        <w:rPr>
          <w:color w:val="000000"/>
          <w:lang w:val="el-GR"/>
        </w:rPr>
        <w:t>υπάρχουσες</w:t>
      </w:r>
      <w:r w:rsidRPr="002421FF">
        <w:rPr>
          <w:color w:val="000000"/>
          <w:lang w:val="fr-FR"/>
        </w:rPr>
        <w:t xml:space="preserve"> </w:t>
      </w:r>
      <w:r w:rsidRPr="002421FF">
        <w:rPr>
          <w:color w:val="000000"/>
          <w:lang w:val="el-GR"/>
        </w:rPr>
        <w:t>γνώσεις</w:t>
      </w:r>
      <w:r w:rsidRPr="002421FF">
        <w:rPr>
          <w:color w:val="000000"/>
          <w:lang w:val="fr-FR"/>
        </w:rPr>
        <w:t xml:space="preserve">*, </w:t>
      </w:r>
      <w:r w:rsidRPr="002421FF">
        <w:rPr>
          <w:color w:val="000000"/>
          <w:lang w:val="el-GR"/>
        </w:rPr>
        <w:t>τα</w:t>
      </w:r>
      <w:r w:rsidRPr="002421FF">
        <w:rPr>
          <w:color w:val="000000"/>
          <w:lang w:val="fr-FR"/>
        </w:rPr>
        <w:t xml:space="preserve"> </w:t>
      </w:r>
      <w:r w:rsidRPr="002421FF">
        <w:rPr>
          <w:color w:val="000000"/>
          <w:lang w:val="el-GR"/>
        </w:rPr>
        <w:t>αποτελέσματα</w:t>
      </w:r>
      <w:r w:rsidRPr="002421FF">
        <w:rPr>
          <w:color w:val="000000"/>
          <w:lang w:val="fr-FR"/>
        </w:rPr>
        <w:t xml:space="preserve"> </w:t>
      </w:r>
      <w:r w:rsidRPr="002421FF">
        <w:rPr>
          <w:color w:val="000000"/>
          <w:lang w:val="el-GR"/>
        </w:rPr>
        <w:t>παρουσιάζουν</w:t>
      </w:r>
      <w:r w:rsidRPr="002421FF">
        <w:rPr>
          <w:color w:val="000000"/>
          <w:lang w:val="fr-FR"/>
        </w:rPr>
        <w:t xml:space="preserve"> </w:t>
      </w:r>
      <w:r w:rsidRPr="002421FF">
        <w:rPr>
          <w:color w:val="000000"/>
          <w:lang w:val="el-GR"/>
        </w:rPr>
        <w:t>ενδείξεις</w:t>
      </w:r>
      <w:r w:rsidRPr="002421FF">
        <w:rPr>
          <w:color w:val="000000"/>
          <w:lang w:val="fr-FR"/>
        </w:rPr>
        <w:t xml:space="preserve"> </w:t>
      </w:r>
      <w:r w:rsidRPr="002421FF">
        <w:rPr>
          <w:color w:val="000000"/>
          <w:lang w:val="el-GR"/>
        </w:rPr>
        <w:t>για</w:t>
      </w:r>
      <w:r w:rsidRPr="002421FF">
        <w:rPr>
          <w:color w:val="000000"/>
          <w:lang w:val="fr-FR"/>
        </w:rPr>
        <w:t xml:space="preserve"> </w:t>
      </w:r>
      <w:r w:rsidRPr="002421FF">
        <w:rPr>
          <w:color w:val="000000"/>
          <w:lang w:val="el-GR"/>
        </w:rPr>
        <w:t>την</w:t>
      </w:r>
      <w:r w:rsidRPr="002421FF">
        <w:rPr>
          <w:color w:val="000000"/>
          <w:lang w:val="fr-FR"/>
        </w:rPr>
        <w:t xml:space="preserve"> </w:t>
      </w:r>
      <w:r w:rsidRPr="002421FF">
        <w:rPr>
          <w:color w:val="000000"/>
          <w:lang w:val="el-GR"/>
        </w:rPr>
        <w:t>αποτελεσματικότητα</w:t>
      </w:r>
      <w:r w:rsidRPr="002421FF">
        <w:rPr>
          <w:color w:val="000000"/>
          <w:lang w:val="fr-FR"/>
        </w:rPr>
        <w:t xml:space="preserve"> </w:t>
      </w:r>
      <w:r w:rsidRPr="002421FF">
        <w:rPr>
          <w:color w:val="000000"/>
          <w:lang w:val="el-GR"/>
        </w:rPr>
        <w:t>κατά</w:t>
      </w:r>
      <w:r w:rsidRPr="002421FF">
        <w:rPr>
          <w:color w:val="000000"/>
          <w:lang w:val="fr-FR"/>
        </w:rPr>
        <w:t xml:space="preserve"> </w:t>
      </w:r>
      <w:r w:rsidRPr="002421FF">
        <w:rPr>
          <w:color w:val="000000"/>
          <w:lang w:val="el-GR"/>
        </w:rPr>
        <w:t>λοιπών</w:t>
      </w:r>
      <w:r w:rsidRPr="002421FF">
        <w:rPr>
          <w:color w:val="000000"/>
          <w:lang w:val="fr-FR"/>
        </w:rPr>
        <w:t xml:space="preserve"> </w:t>
      </w:r>
      <w:r w:rsidRPr="002421FF">
        <w:rPr>
          <w:color w:val="000000"/>
          <w:lang w:val="el-GR"/>
        </w:rPr>
        <w:t>ιών</w:t>
      </w:r>
      <w:r w:rsidRPr="002421FF">
        <w:rPr>
          <w:color w:val="000000"/>
          <w:lang w:val="fr-FR"/>
        </w:rPr>
        <w:t xml:space="preserve"> </w:t>
      </w:r>
      <w:r w:rsidRPr="002421FF">
        <w:rPr>
          <w:color w:val="000000"/>
          <w:lang w:val="el-GR"/>
        </w:rPr>
        <w:t>με</w:t>
      </w:r>
      <w:r w:rsidRPr="002421FF">
        <w:rPr>
          <w:color w:val="000000"/>
          <w:lang w:val="fr-FR"/>
        </w:rPr>
        <w:t xml:space="preserve"> </w:t>
      </w:r>
      <w:r w:rsidRPr="002421FF">
        <w:rPr>
          <w:color w:val="000000"/>
          <w:lang w:val="el-GR"/>
        </w:rPr>
        <w:t>περίβλημα</w:t>
      </w:r>
      <w:r w:rsidRPr="002421FF">
        <w:rPr>
          <w:color w:val="000000"/>
          <w:lang w:val="fr-FR"/>
        </w:rPr>
        <w:t xml:space="preserve"> </w:t>
      </w:r>
      <w:r w:rsidRPr="002421FF">
        <w:rPr>
          <w:color w:val="000000"/>
          <w:lang w:val="el-GR"/>
        </w:rPr>
        <w:t>και</w:t>
      </w:r>
      <w:r w:rsidRPr="002421FF">
        <w:rPr>
          <w:color w:val="000000"/>
          <w:lang w:val="fr-FR"/>
        </w:rPr>
        <w:t xml:space="preserve"> </w:t>
      </w:r>
      <w:r w:rsidRPr="002421FF">
        <w:rPr>
          <w:color w:val="000000"/>
          <w:lang w:val="el-GR"/>
        </w:rPr>
        <w:t>κατά</w:t>
      </w:r>
      <w:r w:rsidRPr="002421FF">
        <w:rPr>
          <w:color w:val="000000"/>
          <w:lang w:val="fr-FR"/>
        </w:rPr>
        <w:t xml:space="preserve"> </w:t>
      </w:r>
      <w:r w:rsidRPr="002421FF">
        <w:rPr>
          <w:color w:val="000000"/>
          <w:lang w:val="el-GR"/>
        </w:rPr>
        <w:t>ιών</w:t>
      </w:r>
      <w:r w:rsidRPr="002421FF">
        <w:rPr>
          <w:color w:val="000000"/>
          <w:lang w:val="fr-FR"/>
        </w:rPr>
        <w:t xml:space="preserve"> </w:t>
      </w:r>
      <w:r w:rsidRPr="002421FF">
        <w:rPr>
          <w:color w:val="000000"/>
          <w:lang w:val="el-GR"/>
        </w:rPr>
        <w:t>χωρίς</w:t>
      </w:r>
      <w:r w:rsidRPr="002421FF">
        <w:rPr>
          <w:color w:val="000000"/>
          <w:lang w:val="fr-FR"/>
        </w:rPr>
        <w:t xml:space="preserve"> </w:t>
      </w:r>
      <w:r w:rsidRPr="002421FF">
        <w:rPr>
          <w:color w:val="000000"/>
          <w:lang w:val="el-GR"/>
        </w:rPr>
        <w:t>περίβλημα</w:t>
      </w:r>
      <w:r w:rsidRPr="002421FF">
        <w:rPr>
          <w:color w:val="000000"/>
          <w:lang w:val="fr-FR"/>
        </w:rPr>
        <w:t xml:space="preserve">, </w:t>
      </w:r>
      <w:r w:rsidRPr="002421FF">
        <w:rPr>
          <w:color w:val="000000"/>
          <w:lang w:val="el-GR"/>
        </w:rPr>
        <w:t>π</w:t>
      </w:r>
      <w:r w:rsidRPr="002421FF">
        <w:rPr>
          <w:color w:val="000000"/>
          <w:lang w:val="fr-FR"/>
        </w:rPr>
        <w:t>.</w:t>
      </w:r>
      <w:r w:rsidRPr="002421FF">
        <w:rPr>
          <w:color w:val="000000"/>
          <w:lang w:val="el-GR"/>
        </w:rPr>
        <w:t>χ</w:t>
      </w:r>
      <w:r w:rsidRPr="002421FF">
        <w:rPr>
          <w:color w:val="000000"/>
          <w:lang w:val="fr-FR"/>
        </w:rPr>
        <w:t xml:space="preserve">. </w:t>
      </w:r>
      <w:r w:rsidRPr="002421FF">
        <w:rPr>
          <w:color w:val="000000"/>
          <w:lang w:val="el-GR"/>
        </w:rPr>
        <w:t>νοροϊός</w:t>
      </w:r>
      <w:r w:rsidRPr="002421FF">
        <w:rPr>
          <w:color w:val="000000"/>
          <w:lang w:val="fr-FR"/>
        </w:rPr>
        <w:t xml:space="preserve">, </w:t>
      </w:r>
      <w:r w:rsidRPr="002421FF">
        <w:rPr>
          <w:color w:val="000000"/>
          <w:lang w:val="el-GR"/>
        </w:rPr>
        <w:t>ιοί</w:t>
      </w:r>
      <w:r w:rsidRPr="002421FF">
        <w:rPr>
          <w:color w:val="000000"/>
          <w:lang w:val="fr-FR"/>
        </w:rPr>
        <w:t xml:space="preserve"> </w:t>
      </w:r>
      <w:r w:rsidRPr="002421FF">
        <w:rPr>
          <w:color w:val="000000"/>
          <w:lang w:val="el-GR"/>
        </w:rPr>
        <w:t>ηπατίτιδας</w:t>
      </w:r>
      <w:r w:rsidRPr="002421FF">
        <w:rPr>
          <w:color w:val="000000"/>
          <w:lang w:val="fr-FR"/>
        </w:rPr>
        <w:t xml:space="preserve"> B </w:t>
      </w:r>
      <w:r w:rsidRPr="002421FF">
        <w:rPr>
          <w:color w:val="000000"/>
          <w:lang w:val="el-GR"/>
        </w:rPr>
        <w:t>και</w:t>
      </w:r>
      <w:r w:rsidRPr="002421FF">
        <w:rPr>
          <w:color w:val="000000"/>
          <w:lang w:val="fr-FR"/>
        </w:rPr>
        <w:t xml:space="preserve"> C </w:t>
      </w:r>
      <w:r w:rsidRPr="002421FF">
        <w:rPr>
          <w:color w:val="000000"/>
          <w:lang w:val="el-GR"/>
        </w:rPr>
        <w:t>και</w:t>
      </w:r>
      <w:r w:rsidRPr="002421FF">
        <w:rPr>
          <w:color w:val="000000"/>
          <w:lang w:val="fr-FR"/>
        </w:rPr>
        <w:t xml:space="preserve"> </w:t>
      </w:r>
      <w:r w:rsidRPr="002421FF">
        <w:rPr>
          <w:color w:val="000000"/>
          <w:lang w:val="el-GR"/>
        </w:rPr>
        <w:t>ιός</w:t>
      </w:r>
      <w:r w:rsidRPr="002421FF">
        <w:rPr>
          <w:color w:val="000000"/>
          <w:lang w:val="fr-FR"/>
        </w:rPr>
        <w:t xml:space="preserve"> </w:t>
      </w:r>
      <w:r w:rsidRPr="002421FF">
        <w:rPr>
          <w:color w:val="000000"/>
          <w:lang w:val="el-GR"/>
        </w:rPr>
        <w:t>ανθρώπινης</w:t>
      </w:r>
      <w:r w:rsidRPr="002421FF">
        <w:rPr>
          <w:color w:val="000000"/>
          <w:lang w:val="fr-FR"/>
        </w:rPr>
        <w:t xml:space="preserve"> </w:t>
      </w:r>
      <w:r w:rsidRPr="002421FF">
        <w:rPr>
          <w:color w:val="000000"/>
          <w:lang w:val="el-GR"/>
        </w:rPr>
        <w:t>ανοσοανεπάρκειας</w:t>
      </w:r>
      <w:r w:rsidRPr="002421FF">
        <w:rPr>
          <w:color w:val="000000"/>
          <w:lang w:val="fr-FR"/>
        </w:rPr>
        <w:t>.</w:t>
      </w:r>
    </w:p>
    <w:p w:rsidR="00CC2595" w:rsidRPr="002421FF" w:rsidRDefault="00CC2595" w:rsidP="009A27DE">
      <w:pPr>
        <w:spacing w:after="120"/>
        <w:ind w:left="284"/>
        <w:rPr>
          <w:color w:val="000000"/>
          <w:lang w:val="fr-FR"/>
        </w:rPr>
      </w:pPr>
    </w:p>
    <w:p w:rsidR="00CC2595" w:rsidRPr="002421FF" w:rsidRDefault="00CC2595" w:rsidP="0005185D">
      <w:pPr>
        <w:ind w:left="284" w:hanging="284"/>
        <w:rPr>
          <w:lang w:val="en-GB"/>
        </w:rPr>
      </w:pPr>
      <w:r w:rsidRPr="002421FF">
        <w:rPr>
          <w:lang w:val="en-GB"/>
        </w:rPr>
        <w:t>*:</w:t>
      </w:r>
      <w:r w:rsidRPr="002421FF">
        <w:rPr>
          <w:lang w:val="en-GB"/>
        </w:rPr>
        <w:tab/>
      </w:r>
      <w:r w:rsidRPr="002421FF">
        <w:t>Mielke M et al.; Position of the Virucide Study Group of the Robert Koch Institute (RKI) and the “Virus Disinfection” Professional Committee of the German Society for Control of “Virus Infections” and the Disinfectant Committee of the German Society of Public Health and Microbiology “Evaluation and declaration of effectiveness of disinfectants against viruses” (Bundesgesundheitsbl - Gesundheitsforsch - Gesundheitsschutz 2004 · 47:62–66)</w:t>
      </w:r>
    </w:p>
    <w:p w:rsidR="00CC2595" w:rsidRPr="002421FF" w:rsidRDefault="00CC2595" w:rsidP="00B332A9">
      <w:pPr>
        <w:pStyle w:val="PlainText"/>
        <w:rPr>
          <w:rFonts w:ascii="Times New Roman" w:hAnsi="Times New Roman"/>
          <w:sz w:val="24"/>
          <w:szCs w:val="24"/>
          <w:lang w:val="en-GB"/>
        </w:rPr>
      </w:pPr>
    </w:p>
    <w:p w:rsidR="00CC2595" w:rsidRPr="0035381B" w:rsidRDefault="00CC2595" w:rsidP="0005185D">
      <w:pPr>
        <w:pStyle w:val="PlainText"/>
        <w:rPr>
          <w:rFonts w:ascii="Times New Roman" w:hAnsi="Times New Roman"/>
          <w:b/>
          <w:sz w:val="24"/>
          <w:szCs w:val="24"/>
          <w:lang/>
        </w:rPr>
      </w:pPr>
      <w:r w:rsidRPr="0035381B">
        <w:rPr>
          <w:rFonts w:ascii="Times New Roman" w:hAnsi="Times New Roman"/>
          <w:b/>
          <w:sz w:val="24"/>
          <w:szCs w:val="24"/>
          <w:lang/>
        </w:rPr>
        <w:t xml:space="preserve">5.2 </w:t>
      </w:r>
      <w:r w:rsidRPr="002421FF">
        <w:rPr>
          <w:rFonts w:ascii="Times New Roman" w:hAnsi="Times New Roman"/>
          <w:b/>
          <w:sz w:val="24"/>
          <w:szCs w:val="24"/>
          <w:lang/>
        </w:rPr>
        <w:t>Φαρμακοκινητικές</w:t>
      </w:r>
      <w:r w:rsidRPr="0035381B">
        <w:rPr>
          <w:rFonts w:ascii="Times New Roman" w:hAnsi="Times New Roman"/>
          <w:b/>
          <w:sz w:val="24"/>
          <w:szCs w:val="24"/>
          <w:lang/>
        </w:rPr>
        <w:t xml:space="preserve"> </w:t>
      </w:r>
      <w:r w:rsidRPr="002421FF">
        <w:rPr>
          <w:rFonts w:ascii="Times New Roman" w:hAnsi="Times New Roman"/>
          <w:b/>
          <w:sz w:val="24"/>
          <w:szCs w:val="24"/>
          <w:lang/>
        </w:rPr>
        <w:t>ιδιότητες</w:t>
      </w:r>
    </w:p>
    <w:p w:rsidR="00CC2595" w:rsidRPr="0035381B" w:rsidRDefault="00CC2595" w:rsidP="009E1046">
      <w:pPr>
        <w:pStyle w:val="PlainText"/>
        <w:rPr>
          <w:rFonts w:ascii="Times New Roman" w:hAnsi="Times New Roman"/>
          <w:sz w:val="24"/>
          <w:szCs w:val="24"/>
          <w:lang/>
        </w:rPr>
      </w:pPr>
    </w:p>
    <w:p w:rsidR="00CC2595" w:rsidRPr="0035381B" w:rsidRDefault="00CC2595" w:rsidP="0005185D">
      <w:pPr>
        <w:widowControl w:val="0"/>
        <w:rPr>
          <w:lang w:val="el-GR"/>
        </w:rPr>
      </w:pPr>
      <w:r w:rsidRPr="002421FF">
        <w:rPr>
          <w:lang w:val="el-GR"/>
        </w:rPr>
        <w:t>Το</w:t>
      </w:r>
      <w:r w:rsidRPr="0035381B">
        <w:rPr>
          <w:lang w:val="el-GR"/>
        </w:rPr>
        <w:t xml:space="preserve"> </w:t>
      </w:r>
      <w:r w:rsidRPr="002421FF">
        <w:rPr>
          <w:lang w:val="en-GB"/>
        </w:rPr>
        <w:t>Skinman</w:t>
      </w:r>
      <w:r w:rsidRPr="0035381B">
        <w:rPr>
          <w:lang w:val="el-GR"/>
        </w:rPr>
        <w:t xml:space="preserve"> </w:t>
      </w:r>
      <w:r w:rsidRPr="002421FF">
        <w:rPr>
          <w:lang w:val="en-GB"/>
        </w:rPr>
        <w:t>complete</w:t>
      </w:r>
      <w:r w:rsidRPr="0035381B">
        <w:rPr>
          <w:lang w:val="el-GR"/>
        </w:rPr>
        <w:t xml:space="preserve"> </w:t>
      </w:r>
      <w:r w:rsidRPr="002421FF">
        <w:rPr>
          <w:lang w:val="el-GR"/>
        </w:rPr>
        <w:t>πρέπει</w:t>
      </w:r>
      <w:r w:rsidRPr="0035381B">
        <w:rPr>
          <w:lang w:val="el-GR"/>
        </w:rPr>
        <w:t xml:space="preserve"> </w:t>
      </w:r>
      <w:r w:rsidRPr="002421FF">
        <w:rPr>
          <w:lang w:val="el-GR"/>
        </w:rPr>
        <w:t>να</w:t>
      </w:r>
      <w:r w:rsidRPr="0035381B">
        <w:rPr>
          <w:lang w:val="el-GR"/>
        </w:rPr>
        <w:t xml:space="preserve"> </w:t>
      </w:r>
      <w:r w:rsidRPr="002421FF">
        <w:rPr>
          <w:lang w:val="el-GR"/>
        </w:rPr>
        <w:t>χρησιμοποιείται</w:t>
      </w:r>
      <w:r w:rsidRPr="0035381B">
        <w:rPr>
          <w:lang w:val="el-GR"/>
        </w:rPr>
        <w:t xml:space="preserve"> </w:t>
      </w:r>
      <w:r w:rsidRPr="002421FF">
        <w:rPr>
          <w:lang w:val="el-GR"/>
        </w:rPr>
        <w:t>αδιάλυτο</w:t>
      </w:r>
      <w:r w:rsidRPr="0035381B">
        <w:rPr>
          <w:lang w:val="el-GR"/>
        </w:rPr>
        <w:t xml:space="preserve">. </w:t>
      </w:r>
      <w:r w:rsidRPr="002421FF">
        <w:rPr>
          <w:lang w:val="el-GR"/>
        </w:rPr>
        <w:t>Η</w:t>
      </w:r>
      <w:r w:rsidRPr="0035381B">
        <w:rPr>
          <w:lang w:val="el-GR"/>
        </w:rPr>
        <w:t xml:space="preserve"> </w:t>
      </w:r>
      <w:r w:rsidRPr="002421FF">
        <w:rPr>
          <w:lang w:val="el-GR"/>
        </w:rPr>
        <w:t>δόση</w:t>
      </w:r>
      <w:r w:rsidRPr="0035381B">
        <w:rPr>
          <w:lang w:val="el-GR"/>
        </w:rPr>
        <w:t xml:space="preserve"> </w:t>
      </w:r>
      <w:r w:rsidRPr="002421FF">
        <w:rPr>
          <w:lang w:val="el-GR"/>
        </w:rPr>
        <w:t>για</w:t>
      </w:r>
      <w:r w:rsidRPr="0035381B">
        <w:rPr>
          <w:lang w:val="el-GR"/>
        </w:rPr>
        <w:t xml:space="preserve"> </w:t>
      </w:r>
      <w:r w:rsidRPr="002421FF">
        <w:rPr>
          <w:lang w:val="el-GR"/>
        </w:rPr>
        <w:t>κάθε</w:t>
      </w:r>
      <w:r w:rsidRPr="0035381B">
        <w:rPr>
          <w:lang w:val="el-GR"/>
        </w:rPr>
        <w:t xml:space="preserve"> </w:t>
      </w:r>
      <w:r w:rsidRPr="002421FF">
        <w:rPr>
          <w:lang w:val="el-GR"/>
        </w:rPr>
        <w:t>ένδειξη</w:t>
      </w:r>
      <w:r w:rsidRPr="0035381B">
        <w:rPr>
          <w:lang w:val="el-GR"/>
        </w:rPr>
        <w:t xml:space="preserve"> </w:t>
      </w:r>
      <w:r w:rsidRPr="002421FF">
        <w:rPr>
          <w:lang w:val="el-GR"/>
        </w:rPr>
        <w:t>έχει</w:t>
      </w:r>
      <w:r w:rsidRPr="0035381B">
        <w:rPr>
          <w:lang w:val="el-GR"/>
        </w:rPr>
        <w:t xml:space="preserve"> </w:t>
      </w:r>
      <w:r w:rsidRPr="002421FF">
        <w:rPr>
          <w:lang w:val="el-GR"/>
        </w:rPr>
        <w:t>καθοριστεί</w:t>
      </w:r>
      <w:r w:rsidRPr="0035381B">
        <w:rPr>
          <w:lang w:val="el-GR"/>
        </w:rPr>
        <w:t xml:space="preserve"> </w:t>
      </w:r>
      <w:r w:rsidRPr="002421FF">
        <w:rPr>
          <w:lang w:val="el-GR"/>
        </w:rPr>
        <w:t>με</w:t>
      </w:r>
      <w:r w:rsidRPr="0035381B">
        <w:rPr>
          <w:lang w:val="el-GR"/>
        </w:rPr>
        <w:t xml:space="preserve"> </w:t>
      </w:r>
      <w:r w:rsidRPr="002421FF">
        <w:rPr>
          <w:lang w:val="el-GR"/>
        </w:rPr>
        <w:t>βάση</w:t>
      </w:r>
      <w:r w:rsidRPr="0035381B">
        <w:rPr>
          <w:lang w:val="el-GR"/>
        </w:rPr>
        <w:t xml:space="preserve"> </w:t>
      </w:r>
      <w:r w:rsidRPr="002421FF">
        <w:rPr>
          <w:lang w:val="el-GR"/>
        </w:rPr>
        <w:t>τα</w:t>
      </w:r>
      <w:r w:rsidRPr="0035381B">
        <w:rPr>
          <w:lang w:val="el-GR"/>
        </w:rPr>
        <w:t xml:space="preserve"> </w:t>
      </w:r>
      <w:r w:rsidRPr="002421FF">
        <w:rPr>
          <w:lang w:val="el-GR"/>
        </w:rPr>
        <w:t>αποτελέσματα</w:t>
      </w:r>
      <w:r w:rsidRPr="0035381B">
        <w:rPr>
          <w:lang w:val="el-GR"/>
        </w:rPr>
        <w:t xml:space="preserve"> </w:t>
      </w:r>
      <w:r w:rsidRPr="002421FF">
        <w:rPr>
          <w:lang w:val="el-GR"/>
        </w:rPr>
        <w:t>των</w:t>
      </w:r>
      <w:r w:rsidRPr="0035381B">
        <w:rPr>
          <w:lang w:val="el-GR"/>
        </w:rPr>
        <w:t xml:space="preserve"> </w:t>
      </w:r>
      <w:r w:rsidRPr="002421FF">
        <w:rPr>
          <w:lang w:val="el-GR"/>
        </w:rPr>
        <w:t>μελετών</w:t>
      </w:r>
      <w:r w:rsidRPr="0035381B">
        <w:rPr>
          <w:lang w:val="el-GR"/>
        </w:rPr>
        <w:t xml:space="preserve"> </w:t>
      </w:r>
      <w:r w:rsidRPr="002421FF">
        <w:rPr>
          <w:lang w:val="el-GR"/>
        </w:rPr>
        <w:t>αντιμικροβιακής</w:t>
      </w:r>
      <w:r w:rsidRPr="0035381B">
        <w:rPr>
          <w:lang w:val="el-GR"/>
        </w:rPr>
        <w:t xml:space="preserve"> </w:t>
      </w:r>
      <w:r w:rsidRPr="002421FF">
        <w:rPr>
          <w:lang w:val="el-GR"/>
        </w:rPr>
        <w:t>αποτελεσματικότητας</w:t>
      </w:r>
      <w:r w:rsidRPr="0035381B">
        <w:rPr>
          <w:lang w:val="el-GR"/>
        </w:rPr>
        <w:t>.</w:t>
      </w:r>
    </w:p>
    <w:p w:rsidR="00CC2595" w:rsidRPr="0035381B" w:rsidRDefault="00CC2595" w:rsidP="00401936">
      <w:pPr>
        <w:widowControl w:val="0"/>
        <w:rPr>
          <w:lang w:val="el-GR"/>
        </w:rPr>
      </w:pPr>
    </w:p>
    <w:p w:rsidR="00CC2595" w:rsidRPr="0035381B" w:rsidRDefault="00CC2595" w:rsidP="0005185D">
      <w:pPr>
        <w:widowControl w:val="0"/>
        <w:rPr>
          <w:lang w:val="el-GR"/>
        </w:rPr>
      </w:pPr>
      <w:r w:rsidRPr="002421FF">
        <w:rPr>
          <w:lang w:val="el-GR"/>
        </w:rPr>
        <w:t>Η</w:t>
      </w:r>
      <w:r w:rsidRPr="0035381B">
        <w:rPr>
          <w:lang w:val="el-GR"/>
        </w:rPr>
        <w:t xml:space="preserve"> </w:t>
      </w:r>
      <w:r w:rsidRPr="002421FF">
        <w:rPr>
          <w:lang w:val="el-GR"/>
        </w:rPr>
        <w:t>απορρόφηση</w:t>
      </w:r>
      <w:r w:rsidRPr="0035381B">
        <w:rPr>
          <w:lang w:val="el-GR"/>
        </w:rPr>
        <w:t xml:space="preserve"> </w:t>
      </w:r>
      <w:r w:rsidRPr="002421FF">
        <w:rPr>
          <w:lang w:val="el-GR"/>
        </w:rPr>
        <w:t>του</w:t>
      </w:r>
      <w:r w:rsidRPr="0035381B">
        <w:rPr>
          <w:lang w:val="el-GR"/>
        </w:rPr>
        <w:t xml:space="preserve"> </w:t>
      </w:r>
      <w:r w:rsidRPr="002421FF">
        <w:rPr>
          <w:lang w:val="en-US"/>
        </w:rPr>
        <w:t>Skinman</w:t>
      </w:r>
      <w:r w:rsidRPr="0035381B">
        <w:rPr>
          <w:lang w:val="el-GR"/>
        </w:rPr>
        <w:t xml:space="preserve"> </w:t>
      </w:r>
      <w:r w:rsidRPr="002421FF">
        <w:rPr>
          <w:lang w:val="en-US"/>
        </w:rPr>
        <w:t>complete</w:t>
      </w:r>
      <w:r w:rsidRPr="0035381B">
        <w:rPr>
          <w:lang w:val="el-GR"/>
        </w:rPr>
        <w:t xml:space="preserve"> </w:t>
      </w:r>
      <w:r w:rsidRPr="002421FF">
        <w:rPr>
          <w:lang w:val="el-GR"/>
        </w:rPr>
        <w:t>δεν</w:t>
      </w:r>
      <w:r w:rsidRPr="0035381B">
        <w:rPr>
          <w:lang w:val="el-GR"/>
        </w:rPr>
        <w:t xml:space="preserve"> </w:t>
      </w:r>
      <w:r w:rsidRPr="002421FF">
        <w:rPr>
          <w:lang w:val="el-GR"/>
        </w:rPr>
        <w:t>έχει</w:t>
      </w:r>
      <w:r w:rsidRPr="0035381B">
        <w:rPr>
          <w:lang w:val="el-GR"/>
        </w:rPr>
        <w:t xml:space="preserve"> </w:t>
      </w:r>
      <w:r w:rsidRPr="002421FF">
        <w:rPr>
          <w:lang w:val="el-GR"/>
        </w:rPr>
        <w:t>δοκιμαστεί</w:t>
      </w:r>
      <w:r w:rsidRPr="0035381B">
        <w:rPr>
          <w:lang w:val="el-GR"/>
        </w:rPr>
        <w:t xml:space="preserve">. </w:t>
      </w:r>
      <w:r w:rsidRPr="002421FF">
        <w:rPr>
          <w:lang w:val="el-GR"/>
        </w:rPr>
        <w:t>Η</w:t>
      </w:r>
      <w:r w:rsidRPr="0035381B">
        <w:rPr>
          <w:lang w:val="el-GR"/>
        </w:rPr>
        <w:t xml:space="preserve"> </w:t>
      </w:r>
      <w:r w:rsidRPr="002421FF">
        <w:rPr>
          <w:lang w:val="el-GR"/>
        </w:rPr>
        <w:t>δραστική</w:t>
      </w:r>
      <w:r w:rsidRPr="0035381B">
        <w:rPr>
          <w:lang w:val="el-GR"/>
        </w:rPr>
        <w:t xml:space="preserve"> </w:t>
      </w:r>
      <w:r w:rsidRPr="002421FF">
        <w:rPr>
          <w:lang w:val="el-GR"/>
        </w:rPr>
        <w:t>ουσία</w:t>
      </w:r>
      <w:r w:rsidRPr="0035381B">
        <w:rPr>
          <w:lang w:val="el-GR"/>
        </w:rPr>
        <w:t xml:space="preserve"> </w:t>
      </w:r>
      <w:r w:rsidRPr="002421FF">
        <w:rPr>
          <w:lang w:val="el-GR"/>
        </w:rPr>
        <w:t>αιθανόλη</w:t>
      </w:r>
      <w:r w:rsidRPr="0035381B">
        <w:rPr>
          <w:lang w:val="el-GR"/>
        </w:rPr>
        <w:t xml:space="preserve"> </w:t>
      </w:r>
      <w:r w:rsidRPr="002421FF">
        <w:rPr>
          <w:lang w:val="el-GR"/>
        </w:rPr>
        <w:t>παρουσιάζει</w:t>
      </w:r>
      <w:r w:rsidRPr="0035381B">
        <w:rPr>
          <w:lang w:val="el-GR"/>
        </w:rPr>
        <w:t xml:space="preserve"> </w:t>
      </w:r>
      <w:r w:rsidRPr="002421FF">
        <w:rPr>
          <w:lang w:val="el-GR"/>
        </w:rPr>
        <w:t>αμελητέα</w:t>
      </w:r>
      <w:r w:rsidRPr="0035381B">
        <w:rPr>
          <w:lang w:val="el-GR"/>
        </w:rPr>
        <w:t xml:space="preserve"> </w:t>
      </w:r>
      <w:r w:rsidRPr="002421FF">
        <w:rPr>
          <w:lang w:val="el-GR"/>
        </w:rPr>
        <w:t>διεισδυτικότητα</w:t>
      </w:r>
      <w:r w:rsidRPr="0035381B">
        <w:rPr>
          <w:lang w:val="el-GR"/>
        </w:rPr>
        <w:t xml:space="preserve"> </w:t>
      </w:r>
      <w:r w:rsidRPr="002421FF">
        <w:rPr>
          <w:lang w:val="el-GR"/>
        </w:rPr>
        <w:t>στο</w:t>
      </w:r>
      <w:r w:rsidRPr="0035381B">
        <w:rPr>
          <w:lang w:val="el-GR"/>
        </w:rPr>
        <w:t xml:space="preserve"> </w:t>
      </w:r>
      <w:r w:rsidRPr="002421FF">
        <w:rPr>
          <w:lang w:val="el-GR"/>
        </w:rPr>
        <w:t>δέρμα</w:t>
      </w:r>
      <w:r w:rsidRPr="0035381B">
        <w:rPr>
          <w:lang w:val="el-GR"/>
        </w:rPr>
        <w:t xml:space="preserve">. </w:t>
      </w:r>
      <w:r w:rsidRPr="002421FF">
        <w:rPr>
          <w:lang w:val="el-GR"/>
        </w:rPr>
        <w:t>Ως</w:t>
      </w:r>
      <w:r w:rsidRPr="0035381B">
        <w:rPr>
          <w:lang w:val="el-GR"/>
        </w:rPr>
        <w:t xml:space="preserve"> </w:t>
      </w:r>
      <w:r w:rsidRPr="002421FF">
        <w:rPr>
          <w:lang w:val="el-GR"/>
        </w:rPr>
        <w:t>εκ</w:t>
      </w:r>
      <w:r w:rsidRPr="0035381B">
        <w:rPr>
          <w:lang w:val="el-GR"/>
        </w:rPr>
        <w:t xml:space="preserve"> </w:t>
      </w:r>
      <w:r w:rsidRPr="002421FF">
        <w:rPr>
          <w:lang w:val="el-GR"/>
        </w:rPr>
        <w:t>τούτου</w:t>
      </w:r>
      <w:r w:rsidRPr="0035381B">
        <w:rPr>
          <w:lang w:val="el-GR"/>
        </w:rPr>
        <w:t xml:space="preserve"> </w:t>
      </w:r>
      <w:r w:rsidRPr="002421FF">
        <w:rPr>
          <w:lang w:val="el-GR"/>
        </w:rPr>
        <w:t>η</w:t>
      </w:r>
      <w:r w:rsidRPr="0035381B">
        <w:rPr>
          <w:lang w:val="el-GR"/>
        </w:rPr>
        <w:t xml:space="preserve"> </w:t>
      </w:r>
      <w:r w:rsidRPr="002421FF">
        <w:rPr>
          <w:lang w:val="el-GR"/>
        </w:rPr>
        <w:t>βιοδιαθεσιμότητα</w:t>
      </w:r>
      <w:r w:rsidRPr="0035381B">
        <w:rPr>
          <w:lang w:val="el-GR"/>
        </w:rPr>
        <w:t xml:space="preserve">, </w:t>
      </w:r>
      <w:r w:rsidRPr="002421FF">
        <w:rPr>
          <w:lang w:val="el-GR"/>
        </w:rPr>
        <w:t>η</w:t>
      </w:r>
      <w:r w:rsidRPr="0035381B">
        <w:rPr>
          <w:lang w:val="el-GR"/>
        </w:rPr>
        <w:t xml:space="preserve"> </w:t>
      </w:r>
      <w:r w:rsidRPr="002421FF">
        <w:rPr>
          <w:lang w:val="el-GR"/>
        </w:rPr>
        <w:t>κατανομή</w:t>
      </w:r>
      <w:r w:rsidRPr="0035381B">
        <w:rPr>
          <w:lang w:val="el-GR"/>
        </w:rPr>
        <w:t xml:space="preserve">, </w:t>
      </w:r>
      <w:r w:rsidRPr="002421FF">
        <w:rPr>
          <w:lang w:val="el-GR"/>
        </w:rPr>
        <w:t>ο</w:t>
      </w:r>
      <w:r w:rsidRPr="0035381B">
        <w:rPr>
          <w:lang w:val="el-GR"/>
        </w:rPr>
        <w:t xml:space="preserve"> </w:t>
      </w:r>
      <w:r w:rsidRPr="002421FF">
        <w:rPr>
          <w:lang w:val="el-GR"/>
        </w:rPr>
        <w:t>βιομετασχηματισμός</w:t>
      </w:r>
      <w:r w:rsidRPr="0035381B">
        <w:rPr>
          <w:lang w:val="el-GR"/>
        </w:rPr>
        <w:t xml:space="preserve"> </w:t>
      </w:r>
      <w:r w:rsidRPr="002421FF">
        <w:rPr>
          <w:lang w:val="el-GR"/>
        </w:rPr>
        <w:t>και</w:t>
      </w:r>
      <w:r w:rsidRPr="0035381B">
        <w:rPr>
          <w:lang w:val="el-GR"/>
        </w:rPr>
        <w:t xml:space="preserve"> </w:t>
      </w:r>
      <w:r w:rsidRPr="002421FF">
        <w:rPr>
          <w:lang w:val="el-GR"/>
        </w:rPr>
        <w:t>η</w:t>
      </w:r>
      <w:r w:rsidRPr="0035381B">
        <w:rPr>
          <w:lang w:val="el-GR"/>
        </w:rPr>
        <w:t xml:space="preserve"> </w:t>
      </w:r>
      <w:r w:rsidRPr="002421FF">
        <w:rPr>
          <w:lang w:val="el-GR"/>
        </w:rPr>
        <w:t>αποβολή</w:t>
      </w:r>
      <w:r w:rsidRPr="0035381B">
        <w:rPr>
          <w:lang w:val="el-GR"/>
        </w:rPr>
        <w:t xml:space="preserve"> </w:t>
      </w:r>
      <w:r w:rsidRPr="002421FF">
        <w:rPr>
          <w:lang w:val="el-GR"/>
        </w:rPr>
        <w:t>δεν</w:t>
      </w:r>
      <w:r w:rsidRPr="0035381B">
        <w:rPr>
          <w:lang w:val="el-GR"/>
        </w:rPr>
        <w:t xml:space="preserve"> </w:t>
      </w:r>
      <w:r w:rsidRPr="002421FF">
        <w:rPr>
          <w:lang w:val="el-GR"/>
        </w:rPr>
        <w:t>εφαρμόζονται</w:t>
      </w:r>
      <w:r w:rsidRPr="0035381B">
        <w:rPr>
          <w:lang w:val="el-GR"/>
        </w:rPr>
        <w:t xml:space="preserve">. </w:t>
      </w:r>
    </w:p>
    <w:p w:rsidR="00CC2595" w:rsidRPr="0035381B" w:rsidRDefault="00CC2595" w:rsidP="00B332A9">
      <w:pPr>
        <w:pStyle w:val="PlainText"/>
        <w:rPr>
          <w:rFonts w:ascii="Times New Roman" w:hAnsi="Times New Roman"/>
          <w:sz w:val="24"/>
          <w:szCs w:val="24"/>
          <w:lang/>
        </w:rPr>
      </w:pPr>
    </w:p>
    <w:p w:rsidR="00CC2595" w:rsidRPr="002421FF" w:rsidRDefault="00CC2595" w:rsidP="0005185D">
      <w:pPr>
        <w:pStyle w:val="PlainText"/>
        <w:rPr>
          <w:rFonts w:ascii="Times New Roman" w:hAnsi="Times New Roman"/>
          <w:sz w:val="24"/>
          <w:szCs w:val="24"/>
          <w:lang/>
        </w:rPr>
      </w:pPr>
      <w:r w:rsidRPr="002421FF">
        <w:rPr>
          <w:rFonts w:ascii="Times New Roman" w:hAnsi="Times New Roman"/>
          <w:b/>
          <w:sz w:val="24"/>
          <w:szCs w:val="24"/>
          <w:lang/>
        </w:rPr>
        <w:t xml:space="preserve">5.3 Προκλινικά δεδομένα για την ασφάλεια </w:t>
      </w:r>
    </w:p>
    <w:p w:rsidR="00CC2595" w:rsidRPr="002421FF" w:rsidRDefault="00CC2595" w:rsidP="0005185D">
      <w:pPr>
        <w:rPr>
          <w:b/>
          <w:lang w:val="el-GR"/>
        </w:rPr>
      </w:pPr>
      <w:r w:rsidRPr="002421FF">
        <w:rPr>
          <w:b/>
          <w:lang w:val="el-GR"/>
        </w:rPr>
        <w:t>Η αιθανόλη είναι γνωστή δραστική ουσία για τοπικά αντισηπτικά και απολυμαντικά.</w:t>
      </w:r>
    </w:p>
    <w:p w:rsidR="00CC2595" w:rsidRPr="002421FF" w:rsidRDefault="00CC2595" w:rsidP="000221CD">
      <w:pPr>
        <w:pStyle w:val="PlainText"/>
        <w:rPr>
          <w:rFonts w:ascii="Times New Roman" w:hAnsi="Times New Roman"/>
          <w:sz w:val="24"/>
          <w:szCs w:val="24"/>
          <w:lang/>
        </w:rPr>
      </w:pPr>
      <w:r w:rsidRPr="002421FF">
        <w:rPr>
          <w:rFonts w:ascii="Times New Roman" w:hAnsi="Times New Roman"/>
          <w:sz w:val="24"/>
          <w:szCs w:val="24"/>
          <w:lang/>
        </w:rPr>
        <w:t>Τα μη κλινικά δεδομένα δεν αποκαλύπτουν ιδιαίτερο κίνδυνο για τον άνθρωπο με βάση τις συμβατικές μελέτες φαρμακολογικής ασφάλειας, τοξικότητας επαναλαμβανόμενων δόσεων, γονοτοξικότητας, ενδεχόμενης καρκινογόνου δράσης και τοξικότητας στην αναπαραγωγική ικανότητα και ανάπτυξη.</w:t>
      </w:r>
    </w:p>
    <w:p w:rsidR="00CC2595" w:rsidRPr="002421FF" w:rsidRDefault="00CC2595" w:rsidP="00B332A9">
      <w:pPr>
        <w:pStyle w:val="PlainText"/>
        <w:rPr>
          <w:rFonts w:ascii="Times New Roman" w:hAnsi="Times New Roman"/>
          <w:sz w:val="24"/>
          <w:szCs w:val="24"/>
          <w:lang/>
        </w:rPr>
      </w:pPr>
    </w:p>
    <w:p w:rsidR="00CC2595" w:rsidRPr="002421FF" w:rsidRDefault="00CC2595" w:rsidP="000221CD">
      <w:pPr>
        <w:pStyle w:val="PlainText"/>
        <w:rPr>
          <w:rFonts w:ascii="Times New Roman" w:hAnsi="Times New Roman"/>
          <w:b/>
          <w:sz w:val="24"/>
          <w:szCs w:val="24"/>
          <w:lang/>
        </w:rPr>
      </w:pPr>
      <w:r w:rsidRPr="002421FF">
        <w:rPr>
          <w:rFonts w:ascii="Times New Roman" w:hAnsi="Times New Roman"/>
          <w:b/>
          <w:sz w:val="24"/>
          <w:szCs w:val="24"/>
          <w:lang/>
        </w:rPr>
        <w:t xml:space="preserve">6. ΦΑΡΜΑΚΕΥΤΙΚΕΣ ΠΛΗΡΟΦΟΡΙΕΣ </w:t>
      </w:r>
    </w:p>
    <w:p w:rsidR="00CC2595" w:rsidRPr="002421FF" w:rsidRDefault="00CC2595" w:rsidP="00B332A9">
      <w:pPr>
        <w:pStyle w:val="PlainText"/>
        <w:rPr>
          <w:rFonts w:ascii="Times New Roman" w:hAnsi="Times New Roman"/>
          <w:b/>
          <w:sz w:val="24"/>
          <w:szCs w:val="24"/>
          <w:lang/>
        </w:rPr>
      </w:pPr>
    </w:p>
    <w:p w:rsidR="00CC2595" w:rsidRPr="002421FF" w:rsidRDefault="00CC2595" w:rsidP="000221CD">
      <w:pPr>
        <w:pStyle w:val="PlainText"/>
        <w:rPr>
          <w:rFonts w:ascii="Times New Roman" w:hAnsi="Times New Roman"/>
          <w:sz w:val="24"/>
          <w:szCs w:val="24"/>
          <w:lang/>
        </w:rPr>
      </w:pPr>
      <w:r w:rsidRPr="002421FF">
        <w:rPr>
          <w:rFonts w:ascii="Times New Roman" w:hAnsi="Times New Roman"/>
          <w:b/>
          <w:sz w:val="24"/>
          <w:szCs w:val="24"/>
          <w:lang/>
        </w:rPr>
        <w:t xml:space="preserve">6.1 Κατάλογος εκδόχων </w:t>
      </w:r>
    </w:p>
    <w:p w:rsidR="00CC2595" w:rsidRPr="002421FF" w:rsidRDefault="00CC2595" w:rsidP="000221CD">
      <w:pPr>
        <w:pStyle w:val="PlainText"/>
        <w:rPr>
          <w:rFonts w:ascii="Times New Roman" w:hAnsi="Times New Roman"/>
          <w:sz w:val="24"/>
          <w:szCs w:val="24"/>
          <w:lang/>
        </w:rPr>
      </w:pPr>
      <w:r w:rsidRPr="002421FF">
        <w:rPr>
          <w:rFonts w:ascii="Times New Roman" w:hAnsi="Times New Roman"/>
          <w:sz w:val="24"/>
          <w:szCs w:val="24"/>
          <w:highlight w:val="yellow"/>
          <w:lang/>
        </w:rPr>
        <w:br/>
      </w:r>
      <w:r w:rsidRPr="002421FF">
        <w:rPr>
          <w:rFonts w:ascii="Times New Roman" w:hAnsi="Times New Roman"/>
          <w:sz w:val="24"/>
          <w:szCs w:val="24"/>
          <w:lang/>
        </w:rPr>
        <w:t>Παράγοντας μετουσίωσης: Μεθυλαιθυλοκετόνη (1 % v/v)</w:t>
      </w:r>
    </w:p>
    <w:p w:rsidR="00CC2595" w:rsidRPr="0035381B" w:rsidRDefault="00CC2595" w:rsidP="006F4A86">
      <w:pPr>
        <w:pStyle w:val="PlainText"/>
        <w:rPr>
          <w:rFonts w:ascii="Times New Roman" w:hAnsi="Times New Roman"/>
          <w:sz w:val="24"/>
          <w:szCs w:val="24"/>
          <w:lang/>
        </w:rPr>
      </w:pPr>
      <w:hyperlink r:id="rId7" w:tgtFrame="docWin" w:history="1">
        <w:r w:rsidRPr="002421FF">
          <w:rPr>
            <w:rFonts w:ascii="Times New Roman" w:hAnsi="Times New Roman"/>
            <w:sz w:val="24"/>
            <w:szCs w:val="24"/>
            <w:lang/>
          </w:rPr>
          <w:t>Γλυκερολοκαπρυλοκαπροϊκή</w:t>
        </w:r>
        <w:r w:rsidRPr="0035381B">
          <w:rPr>
            <w:rFonts w:ascii="Times New Roman" w:hAnsi="Times New Roman"/>
            <w:sz w:val="24"/>
            <w:szCs w:val="24"/>
            <w:lang/>
          </w:rPr>
          <w:t>-6-</w:t>
        </w:r>
        <w:r w:rsidRPr="002421FF">
          <w:rPr>
            <w:rFonts w:ascii="Times New Roman" w:hAnsi="Times New Roman"/>
            <w:sz w:val="24"/>
            <w:szCs w:val="24"/>
            <w:lang/>
          </w:rPr>
          <w:t>μακρογόλη</w:t>
        </w:r>
        <w:r w:rsidRPr="0035381B">
          <w:rPr>
            <w:rFonts w:ascii="Times New Roman" w:hAnsi="Times New Roman"/>
            <w:sz w:val="24"/>
            <w:szCs w:val="24"/>
            <w:lang/>
          </w:rPr>
          <w:t xml:space="preserve"> </w:t>
        </w:r>
        <w:r w:rsidRPr="0035381B">
          <w:rPr>
            <w:rStyle w:val="wbtxtlinkdomcdataitemgettitlesgethstfshort"/>
            <w:rFonts w:ascii="Times New Roman" w:hAnsi="Times New Roman"/>
            <w:sz w:val="24"/>
            <w:szCs w:val="24"/>
            <w:lang/>
          </w:rPr>
          <w:t>(</w:t>
        </w:r>
        <w:r w:rsidRPr="002421FF">
          <w:rPr>
            <w:rStyle w:val="wbtxtlinkdomcdataitemgettitlesgethstfshort"/>
            <w:rFonts w:ascii="Times New Roman" w:hAnsi="Times New Roman"/>
            <w:sz w:val="24"/>
            <w:szCs w:val="24"/>
            <w:lang w:val="en-US"/>
          </w:rPr>
          <w:t>Ph</w:t>
        </w:r>
        <w:r w:rsidRPr="0035381B">
          <w:rPr>
            <w:rStyle w:val="wbtxtlinkdomcdataitemgettitlesgethstfshort"/>
            <w:rFonts w:ascii="Times New Roman" w:hAnsi="Times New Roman"/>
            <w:sz w:val="24"/>
            <w:szCs w:val="24"/>
            <w:lang/>
          </w:rPr>
          <w:t xml:space="preserve">. </w:t>
        </w:r>
        <w:r w:rsidRPr="002421FF">
          <w:rPr>
            <w:rStyle w:val="wbtxtlinkdomcdataitemgettitlesgethstfshort"/>
            <w:rFonts w:ascii="Times New Roman" w:hAnsi="Times New Roman"/>
            <w:sz w:val="24"/>
            <w:szCs w:val="24"/>
            <w:lang w:val="en-US"/>
          </w:rPr>
          <w:t>Eur</w:t>
        </w:r>
        <w:r w:rsidRPr="0035381B">
          <w:rPr>
            <w:rStyle w:val="wbtxtlinkdomcdataitemgettitlesgethstfshort"/>
            <w:rFonts w:ascii="Times New Roman" w:hAnsi="Times New Roman"/>
            <w:sz w:val="24"/>
            <w:szCs w:val="24"/>
            <w:lang/>
          </w:rPr>
          <w:t>.)</w:t>
        </w:r>
      </w:hyperlink>
    </w:p>
    <w:p w:rsidR="00CC2595" w:rsidRPr="0035381B" w:rsidRDefault="00CC2595" w:rsidP="006F4A86">
      <w:pPr>
        <w:pStyle w:val="PlainText"/>
        <w:rPr>
          <w:rFonts w:ascii="Times New Roman" w:hAnsi="Times New Roman"/>
          <w:sz w:val="24"/>
          <w:szCs w:val="24"/>
          <w:lang/>
        </w:rPr>
      </w:pPr>
      <w:r w:rsidRPr="002421FF">
        <w:rPr>
          <w:rStyle w:val="wbtxtlinkdomcdataitemgettitlesgethstfshort"/>
          <w:rFonts w:ascii="Times New Roman" w:hAnsi="Times New Roman"/>
          <w:sz w:val="24"/>
          <w:szCs w:val="24"/>
          <w:lang/>
        </w:rPr>
        <w:t>Γαλακτικό</w:t>
      </w:r>
      <w:r w:rsidRPr="0035381B">
        <w:rPr>
          <w:rStyle w:val="wbtxtlinkdomcdataitemgettitlesgethstfshort"/>
          <w:rFonts w:ascii="Times New Roman" w:hAnsi="Times New Roman"/>
          <w:sz w:val="24"/>
          <w:szCs w:val="24"/>
          <w:lang/>
        </w:rPr>
        <w:t xml:space="preserve"> </w:t>
      </w:r>
      <w:r w:rsidRPr="002421FF">
        <w:rPr>
          <w:rStyle w:val="wbtxtlinkdomcdataitemgettitlesgethstfshort"/>
          <w:rFonts w:ascii="Times New Roman" w:hAnsi="Times New Roman"/>
          <w:sz w:val="24"/>
          <w:szCs w:val="24"/>
          <w:lang/>
        </w:rPr>
        <w:t>οξύ</w:t>
      </w:r>
      <w:r w:rsidRPr="0035381B">
        <w:rPr>
          <w:rStyle w:val="wbtxtlinkdomcdataitemgettitlesgethstfshort"/>
          <w:rFonts w:ascii="Times New Roman" w:hAnsi="Times New Roman"/>
          <w:sz w:val="24"/>
          <w:szCs w:val="24"/>
          <w:lang/>
        </w:rPr>
        <w:t xml:space="preserve"> (90 %)</w:t>
      </w:r>
    </w:p>
    <w:p w:rsidR="00CC2595" w:rsidRPr="0035381B" w:rsidRDefault="00CC2595" w:rsidP="006F4A86">
      <w:pPr>
        <w:pStyle w:val="PlainText"/>
        <w:rPr>
          <w:rStyle w:val="wbtxtlinkdomcdataitemgettitlesgethstfshort"/>
          <w:rFonts w:ascii="Times New Roman" w:hAnsi="Times New Roman"/>
          <w:sz w:val="24"/>
          <w:szCs w:val="24"/>
          <w:lang/>
        </w:rPr>
      </w:pPr>
      <w:r w:rsidRPr="002421FF">
        <w:rPr>
          <w:rStyle w:val="wbtxtlinkdomcdataitemgettitlesgethstfshort"/>
          <w:rFonts w:ascii="Times New Roman" w:hAnsi="Times New Roman"/>
          <w:sz w:val="24"/>
          <w:szCs w:val="24"/>
          <w:shd w:val="clear" w:color="auto" w:fill="FFFFFF"/>
          <w:lang/>
        </w:rPr>
        <w:t>Άρωμα</w:t>
      </w:r>
      <w:r w:rsidRPr="0035381B">
        <w:rPr>
          <w:rStyle w:val="wbtxtlinkdomcdataitemgettitlesgethstfshort"/>
          <w:rFonts w:ascii="Times New Roman" w:hAnsi="Times New Roman"/>
          <w:sz w:val="24"/>
          <w:szCs w:val="24"/>
          <w:shd w:val="clear" w:color="auto" w:fill="FFFFFF"/>
          <w:lang/>
        </w:rPr>
        <w:t xml:space="preserve"> (</w:t>
      </w:r>
      <w:r w:rsidRPr="002421FF">
        <w:rPr>
          <w:rStyle w:val="wbtxtlinkdomcdataitemgettitlesgethstfshort"/>
          <w:rFonts w:ascii="Times New Roman" w:hAnsi="Times New Roman"/>
          <w:sz w:val="24"/>
          <w:szCs w:val="24"/>
          <w:shd w:val="clear" w:color="auto" w:fill="FFFFFF"/>
          <w:lang/>
        </w:rPr>
        <w:t>περιέχει</w:t>
      </w:r>
      <w:r w:rsidRPr="0035381B">
        <w:rPr>
          <w:rStyle w:val="wbtxtlinkdomcdataitemgettitlesgethstfshort"/>
          <w:rFonts w:ascii="Times New Roman" w:hAnsi="Times New Roman"/>
          <w:sz w:val="24"/>
          <w:szCs w:val="24"/>
          <w:shd w:val="clear" w:color="auto" w:fill="FFFFFF"/>
          <w:lang/>
        </w:rPr>
        <w:t xml:space="preserve"> </w:t>
      </w:r>
      <w:r w:rsidRPr="002421FF">
        <w:rPr>
          <w:rStyle w:val="wbtxtlinkdomcdataitemgettitlesgethstfshort"/>
          <w:rFonts w:ascii="Times New Roman" w:hAnsi="Times New Roman"/>
          <w:sz w:val="24"/>
          <w:szCs w:val="24"/>
          <w:shd w:val="clear" w:color="auto" w:fill="FFFFFF"/>
          <w:lang/>
        </w:rPr>
        <w:t>πορτοκαλέλαιο</w:t>
      </w:r>
      <w:r w:rsidRPr="0035381B">
        <w:rPr>
          <w:rStyle w:val="wbtxtlinkdomcdataitemgettitlesgethstfshort"/>
          <w:rFonts w:ascii="Times New Roman" w:hAnsi="Times New Roman"/>
          <w:sz w:val="24"/>
          <w:szCs w:val="24"/>
          <w:shd w:val="clear" w:color="auto" w:fill="FFFFFF"/>
          <w:lang/>
        </w:rPr>
        <w:t xml:space="preserve"> </w:t>
      </w:r>
      <w:r w:rsidRPr="002421FF">
        <w:rPr>
          <w:rStyle w:val="wbtxtlinkdomcdataitemgettitlesgethstfshort"/>
          <w:rFonts w:ascii="Times New Roman" w:hAnsi="Times New Roman"/>
          <w:sz w:val="24"/>
          <w:szCs w:val="24"/>
          <w:shd w:val="clear" w:color="auto" w:fill="FFFFFF"/>
          <w:lang/>
        </w:rPr>
        <w:t>με</w:t>
      </w:r>
      <w:r w:rsidRPr="0035381B">
        <w:rPr>
          <w:rStyle w:val="wbtxtlinkdomcdataitemgettitlesgethstfshort"/>
          <w:rFonts w:ascii="Times New Roman" w:hAnsi="Times New Roman"/>
          <w:sz w:val="24"/>
          <w:szCs w:val="24"/>
          <w:shd w:val="clear" w:color="auto" w:fill="FFFFFF"/>
          <w:lang/>
        </w:rPr>
        <w:t xml:space="preserve"> </w:t>
      </w:r>
      <w:r w:rsidRPr="002421FF">
        <w:rPr>
          <w:rStyle w:val="wbtxtlinkdomcdataitemgettitlesgethstfshort"/>
          <w:rFonts w:ascii="Times New Roman" w:hAnsi="Times New Roman"/>
          <w:sz w:val="24"/>
          <w:szCs w:val="24"/>
          <w:shd w:val="clear" w:color="auto" w:fill="FFFFFF"/>
          <w:lang/>
        </w:rPr>
        <w:t>περισσότερο</w:t>
      </w:r>
      <w:r w:rsidRPr="0035381B">
        <w:rPr>
          <w:rStyle w:val="wbtxtlinkdomcdataitemgettitlesgethstfshort"/>
          <w:rFonts w:ascii="Times New Roman" w:hAnsi="Times New Roman"/>
          <w:sz w:val="24"/>
          <w:szCs w:val="24"/>
          <w:shd w:val="clear" w:color="auto" w:fill="FFFFFF"/>
          <w:lang/>
        </w:rPr>
        <w:t xml:space="preserve"> </w:t>
      </w:r>
      <w:r w:rsidRPr="002421FF">
        <w:rPr>
          <w:rStyle w:val="wbtxtlinkdomcdataitemgettitlesgethstfshort"/>
          <w:rFonts w:ascii="Times New Roman" w:hAnsi="Times New Roman"/>
          <w:sz w:val="24"/>
          <w:szCs w:val="24"/>
          <w:shd w:val="clear" w:color="auto" w:fill="FFFFFF"/>
          <w:lang/>
        </w:rPr>
        <w:t>από</w:t>
      </w:r>
      <w:r w:rsidRPr="0035381B">
        <w:rPr>
          <w:rStyle w:val="wbtxtlinkdomcdataitemgettitlesgethstfshort"/>
          <w:rFonts w:ascii="Times New Roman" w:hAnsi="Times New Roman"/>
          <w:sz w:val="24"/>
          <w:szCs w:val="24"/>
          <w:shd w:val="clear" w:color="auto" w:fill="FFFFFF"/>
          <w:lang/>
        </w:rPr>
        <w:t xml:space="preserve"> 90 % </w:t>
      </w:r>
      <w:r w:rsidRPr="002421FF">
        <w:rPr>
          <w:rStyle w:val="wbtxtlinkdomcdataitemgettitlesgethstfshort"/>
          <w:rFonts w:ascii="Times New Roman" w:hAnsi="Times New Roman"/>
          <w:sz w:val="24"/>
          <w:szCs w:val="24"/>
          <w:shd w:val="clear" w:color="auto" w:fill="FFFFFF"/>
          <w:lang/>
        </w:rPr>
        <w:t>λιμονένιο</w:t>
      </w:r>
      <w:r w:rsidRPr="0035381B">
        <w:rPr>
          <w:rStyle w:val="wbtxtlinkdomcdataitemgettitlesgethstfshort"/>
          <w:rFonts w:ascii="Times New Roman" w:hAnsi="Times New Roman"/>
          <w:sz w:val="24"/>
          <w:szCs w:val="24"/>
          <w:lang/>
        </w:rPr>
        <w:t>)</w:t>
      </w:r>
    </w:p>
    <w:p w:rsidR="00CC2595" w:rsidRPr="0035381B" w:rsidRDefault="00CC2595" w:rsidP="006F4A86">
      <w:pPr>
        <w:pStyle w:val="PlainText"/>
        <w:rPr>
          <w:rFonts w:ascii="Times New Roman" w:hAnsi="Times New Roman"/>
          <w:sz w:val="24"/>
          <w:szCs w:val="24"/>
          <w:lang/>
        </w:rPr>
      </w:pPr>
      <w:r w:rsidRPr="002421FF">
        <w:rPr>
          <w:rStyle w:val="wbtxtlinkdomcdataitemgettitlesgethstfshort"/>
          <w:rFonts w:ascii="Times New Roman" w:hAnsi="Times New Roman"/>
          <w:sz w:val="24"/>
          <w:szCs w:val="24"/>
          <w:lang/>
        </w:rPr>
        <w:t>Απιονισμένο</w:t>
      </w:r>
      <w:r w:rsidRPr="0035381B">
        <w:rPr>
          <w:rStyle w:val="wbtxtlinkdomcdataitemgettitlesgethstfshort"/>
          <w:rFonts w:ascii="Times New Roman" w:hAnsi="Times New Roman"/>
          <w:sz w:val="24"/>
          <w:szCs w:val="24"/>
          <w:lang/>
        </w:rPr>
        <w:t xml:space="preserve"> </w:t>
      </w:r>
      <w:r w:rsidRPr="002421FF">
        <w:rPr>
          <w:rStyle w:val="wbtxtlinkdomcdataitemgettitlesgethstfshort"/>
          <w:rFonts w:ascii="Times New Roman" w:hAnsi="Times New Roman"/>
          <w:sz w:val="24"/>
          <w:szCs w:val="24"/>
          <w:lang/>
        </w:rPr>
        <w:t>νερό</w:t>
      </w:r>
    </w:p>
    <w:p w:rsidR="00CC2595" w:rsidRPr="0035381B" w:rsidRDefault="00CC2595" w:rsidP="00B332A9">
      <w:pPr>
        <w:pStyle w:val="PlainText"/>
        <w:rPr>
          <w:rFonts w:ascii="Times New Roman" w:hAnsi="Times New Roman"/>
          <w:sz w:val="24"/>
          <w:szCs w:val="24"/>
          <w:lang/>
        </w:rPr>
      </w:pPr>
    </w:p>
    <w:p w:rsidR="00CC2595" w:rsidRPr="0035381B" w:rsidRDefault="00CC2595" w:rsidP="006F4A86">
      <w:pPr>
        <w:pStyle w:val="PlainText"/>
        <w:rPr>
          <w:rFonts w:ascii="Times New Roman" w:hAnsi="Times New Roman"/>
          <w:sz w:val="24"/>
          <w:szCs w:val="24"/>
          <w:lang/>
        </w:rPr>
      </w:pPr>
      <w:r w:rsidRPr="0035381B">
        <w:rPr>
          <w:rFonts w:ascii="Times New Roman" w:hAnsi="Times New Roman"/>
          <w:b/>
          <w:sz w:val="24"/>
          <w:szCs w:val="24"/>
          <w:lang/>
        </w:rPr>
        <w:t xml:space="preserve">6.2 </w:t>
      </w:r>
      <w:r w:rsidRPr="002421FF">
        <w:rPr>
          <w:rFonts w:ascii="Times New Roman" w:hAnsi="Times New Roman"/>
          <w:b/>
          <w:sz w:val="24"/>
          <w:szCs w:val="24"/>
          <w:lang/>
        </w:rPr>
        <w:t>Ασυμβατότητες</w:t>
      </w:r>
      <w:r w:rsidRPr="0035381B">
        <w:rPr>
          <w:rFonts w:ascii="Times New Roman" w:hAnsi="Times New Roman"/>
          <w:b/>
          <w:sz w:val="24"/>
          <w:szCs w:val="24"/>
          <w:lang/>
        </w:rPr>
        <w:t xml:space="preserve"> </w:t>
      </w:r>
    </w:p>
    <w:p w:rsidR="00CC2595" w:rsidRPr="0035381B" w:rsidRDefault="00CC2595" w:rsidP="006F4A86">
      <w:pPr>
        <w:pStyle w:val="PlainText"/>
        <w:rPr>
          <w:rFonts w:ascii="Times New Roman" w:hAnsi="Times New Roman"/>
          <w:sz w:val="24"/>
          <w:szCs w:val="24"/>
          <w:lang/>
        </w:rPr>
      </w:pPr>
      <w:r w:rsidRPr="002421FF">
        <w:rPr>
          <w:rFonts w:ascii="Times New Roman" w:hAnsi="Times New Roman"/>
          <w:sz w:val="24"/>
          <w:szCs w:val="24"/>
          <w:lang/>
        </w:rPr>
        <w:t>Δεν</w:t>
      </w:r>
      <w:r w:rsidRPr="0035381B">
        <w:rPr>
          <w:rFonts w:ascii="Times New Roman" w:hAnsi="Times New Roman"/>
          <w:sz w:val="24"/>
          <w:szCs w:val="24"/>
          <w:lang/>
        </w:rPr>
        <w:t xml:space="preserve"> </w:t>
      </w:r>
      <w:r w:rsidRPr="002421FF">
        <w:rPr>
          <w:rFonts w:ascii="Times New Roman" w:hAnsi="Times New Roman"/>
          <w:sz w:val="24"/>
          <w:szCs w:val="24"/>
          <w:lang/>
        </w:rPr>
        <w:t>εφαρμόζεται</w:t>
      </w:r>
      <w:r w:rsidRPr="0035381B">
        <w:rPr>
          <w:rFonts w:ascii="Times New Roman" w:hAnsi="Times New Roman"/>
          <w:sz w:val="24"/>
          <w:szCs w:val="24"/>
          <w:lang/>
        </w:rPr>
        <w:t>.</w:t>
      </w:r>
    </w:p>
    <w:p w:rsidR="00CC2595" w:rsidRPr="0035381B" w:rsidRDefault="00CC2595" w:rsidP="00B332A9">
      <w:pPr>
        <w:pStyle w:val="PlainText"/>
        <w:rPr>
          <w:rFonts w:ascii="Times New Roman" w:hAnsi="Times New Roman"/>
          <w:sz w:val="24"/>
          <w:szCs w:val="24"/>
          <w:lang/>
        </w:rPr>
      </w:pPr>
    </w:p>
    <w:p w:rsidR="00CC2595" w:rsidRPr="0035381B" w:rsidRDefault="00CC2595" w:rsidP="006F4A86">
      <w:pPr>
        <w:pStyle w:val="PlainText"/>
        <w:rPr>
          <w:rFonts w:ascii="Times New Roman" w:hAnsi="Times New Roman"/>
          <w:sz w:val="24"/>
          <w:szCs w:val="24"/>
          <w:lang/>
        </w:rPr>
      </w:pPr>
      <w:r w:rsidRPr="0035381B">
        <w:rPr>
          <w:rFonts w:ascii="Times New Roman" w:hAnsi="Times New Roman"/>
          <w:b/>
          <w:sz w:val="24"/>
          <w:szCs w:val="24"/>
          <w:lang/>
        </w:rPr>
        <w:t xml:space="preserve">6.3 </w:t>
      </w:r>
      <w:r w:rsidRPr="002421FF">
        <w:rPr>
          <w:rFonts w:ascii="Times New Roman" w:hAnsi="Times New Roman"/>
          <w:b/>
          <w:sz w:val="24"/>
          <w:szCs w:val="24"/>
          <w:lang/>
        </w:rPr>
        <w:t>Διάρκεια</w:t>
      </w:r>
      <w:r w:rsidRPr="0035381B">
        <w:rPr>
          <w:rFonts w:ascii="Times New Roman" w:hAnsi="Times New Roman"/>
          <w:b/>
          <w:sz w:val="24"/>
          <w:szCs w:val="24"/>
          <w:lang/>
        </w:rPr>
        <w:t xml:space="preserve"> </w:t>
      </w:r>
      <w:r w:rsidRPr="002421FF">
        <w:rPr>
          <w:rFonts w:ascii="Times New Roman" w:hAnsi="Times New Roman"/>
          <w:b/>
          <w:sz w:val="24"/>
          <w:szCs w:val="24"/>
          <w:lang/>
        </w:rPr>
        <w:t>ζωής</w:t>
      </w:r>
      <w:r w:rsidRPr="0035381B">
        <w:rPr>
          <w:rFonts w:ascii="Times New Roman" w:hAnsi="Times New Roman"/>
          <w:b/>
          <w:sz w:val="24"/>
          <w:szCs w:val="24"/>
          <w:lang/>
        </w:rPr>
        <w:t xml:space="preserve"> </w:t>
      </w:r>
    </w:p>
    <w:p w:rsidR="00CC2595" w:rsidRPr="0035381B" w:rsidRDefault="00CC2595" w:rsidP="00B332A9">
      <w:pPr>
        <w:pStyle w:val="PlainText"/>
        <w:rPr>
          <w:rFonts w:ascii="Times New Roman" w:hAnsi="Times New Roman"/>
          <w:sz w:val="24"/>
          <w:szCs w:val="24"/>
          <w:lang/>
        </w:rPr>
      </w:pPr>
    </w:p>
    <w:p w:rsidR="00CC2595" w:rsidRPr="0035381B" w:rsidRDefault="00CC2595" w:rsidP="006F4A86">
      <w:pPr>
        <w:pStyle w:val="PlainText"/>
        <w:rPr>
          <w:rFonts w:ascii="Times New Roman" w:hAnsi="Times New Roman"/>
          <w:sz w:val="24"/>
          <w:szCs w:val="24"/>
          <w:lang/>
        </w:rPr>
      </w:pPr>
      <w:r w:rsidRPr="0035381B">
        <w:rPr>
          <w:rFonts w:ascii="Times New Roman" w:hAnsi="Times New Roman"/>
          <w:sz w:val="24"/>
          <w:szCs w:val="24"/>
          <w:lang/>
        </w:rPr>
        <w:t xml:space="preserve">4 </w:t>
      </w:r>
      <w:r w:rsidRPr="002421FF">
        <w:rPr>
          <w:rFonts w:ascii="Times New Roman" w:hAnsi="Times New Roman"/>
          <w:sz w:val="24"/>
          <w:szCs w:val="24"/>
          <w:lang/>
        </w:rPr>
        <w:t>χρόνια</w:t>
      </w:r>
    </w:p>
    <w:p w:rsidR="00CC2595" w:rsidRPr="0035381B" w:rsidRDefault="00CC2595" w:rsidP="006F4A86">
      <w:pPr>
        <w:pStyle w:val="PlainText"/>
        <w:rPr>
          <w:rFonts w:ascii="Times New Roman" w:hAnsi="Times New Roman"/>
          <w:sz w:val="24"/>
          <w:szCs w:val="24"/>
          <w:lang/>
        </w:rPr>
      </w:pPr>
      <w:r w:rsidRPr="002421FF">
        <w:rPr>
          <w:rFonts w:ascii="Times New Roman" w:hAnsi="Times New Roman"/>
          <w:sz w:val="24"/>
          <w:szCs w:val="24"/>
          <w:lang/>
        </w:rPr>
        <w:t>Μετά</w:t>
      </w:r>
      <w:r w:rsidRPr="0035381B">
        <w:rPr>
          <w:rFonts w:ascii="Times New Roman" w:hAnsi="Times New Roman"/>
          <w:sz w:val="24"/>
          <w:szCs w:val="24"/>
          <w:lang/>
        </w:rPr>
        <w:t xml:space="preserve"> </w:t>
      </w:r>
      <w:r w:rsidRPr="002421FF">
        <w:rPr>
          <w:rFonts w:ascii="Times New Roman" w:hAnsi="Times New Roman"/>
          <w:sz w:val="24"/>
          <w:szCs w:val="24"/>
          <w:lang/>
        </w:rPr>
        <w:t>το</w:t>
      </w:r>
      <w:r w:rsidRPr="0035381B">
        <w:rPr>
          <w:rFonts w:ascii="Times New Roman" w:hAnsi="Times New Roman"/>
          <w:sz w:val="24"/>
          <w:szCs w:val="24"/>
          <w:lang/>
        </w:rPr>
        <w:t xml:space="preserve"> </w:t>
      </w:r>
      <w:r w:rsidRPr="002421FF">
        <w:rPr>
          <w:rFonts w:ascii="Times New Roman" w:hAnsi="Times New Roman"/>
          <w:sz w:val="24"/>
          <w:szCs w:val="24"/>
          <w:lang/>
        </w:rPr>
        <w:t>πρώτο</w:t>
      </w:r>
      <w:r w:rsidRPr="0035381B">
        <w:rPr>
          <w:rFonts w:ascii="Times New Roman" w:hAnsi="Times New Roman"/>
          <w:sz w:val="24"/>
          <w:szCs w:val="24"/>
          <w:lang/>
        </w:rPr>
        <w:t xml:space="preserve"> </w:t>
      </w:r>
      <w:r w:rsidRPr="002421FF">
        <w:rPr>
          <w:rFonts w:ascii="Times New Roman" w:hAnsi="Times New Roman"/>
          <w:sz w:val="24"/>
          <w:szCs w:val="24"/>
          <w:lang/>
        </w:rPr>
        <w:t>άνοιγμα</w:t>
      </w:r>
      <w:r w:rsidRPr="0035381B">
        <w:rPr>
          <w:rFonts w:ascii="Times New Roman" w:hAnsi="Times New Roman"/>
          <w:sz w:val="24"/>
          <w:szCs w:val="24"/>
          <w:lang/>
        </w:rPr>
        <w:t xml:space="preserve"> </w:t>
      </w:r>
      <w:r w:rsidRPr="002421FF">
        <w:rPr>
          <w:rFonts w:ascii="Times New Roman" w:hAnsi="Times New Roman"/>
          <w:sz w:val="24"/>
          <w:szCs w:val="24"/>
          <w:lang/>
        </w:rPr>
        <w:t>του</w:t>
      </w:r>
      <w:r w:rsidRPr="0035381B">
        <w:rPr>
          <w:rFonts w:ascii="Times New Roman" w:hAnsi="Times New Roman"/>
          <w:sz w:val="24"/>
          <w:szCs w:val="24"/>
          <w:lang/>
        </w:rPr>
        <w:t xml:space="preserve"> </w:t>
      </w:r>
      <w:r w:rsidRPr="002421FF">
        <w:rPr>
          <w:rFonts w:ascii="Times New Roman" w:hAnsi="Times New Roman"/>
          <w:sz w:val="24"/>
          <w:szCs w:val="24"/>
          <w:lang/>
        </w:rPr>
        <w:t>περιέκτη</w:t>
      </w:r>
      <w:r w:rsidRPr="0035381B">
        <w:rPr>
          <w:rFonts w:ascii="Times New Roman" w:hAnsi="Times New Roman"/>
          <w:sz w:val="24"/>
          <w:szCs w:val="24"/>
          <w:lang/>
        </w:rPr>
        <w:t>:</w:t>
      </w:r>
    </w:p>
    <w:p w:rsidR="00CC2595" w:rsidRPr="0035381B" w:rsidRDefault="00CC2595" w:rsidP="006F4A86">
      <w:pPr>
        <w:pStyle w:val="PlainText"/>
        <w:rPr>
          <w:rFonts w:ascii="Times New Roman" w:hAnsi="Times New Roman"/>
          <w:sz w:val="24"/>
          <w:szCs w:val="24"/>
          <w:lang/>
        </w:rPr>
      </w:pPr>
      <w:r w:rsidRPr="002421FF">
        <w:rPr>
          <w:rFonts w:ascii="Times New Roman" w:hAnsi="Times New Roman"/>
          <w:sz w:val="24"/>
          <w:szCs w:val="24"/>
          <w:lang/>
        </w:rPr>
        <w:t>1 χρόνος</w:t>
      </w:r>
    </w:p>
    <w:p w:rsidR="00CC2595" w:rsidRPr="0035381B" w:rsidRDefault="00CC2595" w:rsidP="00B332A9">
      <w:pPr>
        <w:pStyle w:val="PlainText"/>
        <w:rPr>
          <w:rFonts w:ascii="Times New Roman" w:hAnsi="Times New Roman"/>
          <w:sz w:val="24"/>
          <w:szCs w:val="24"/>
          <w:lang/>
        </w:rPr>
      </w:pPr>
    </w:p>
    <w:p w:rsidR="00CC2595" w:rsidRPr="0035381B" w:rsidRDefault="00CC2595" w:rsidP="006F4A86">
      <w:pPr>
        <w:pStyle w:val="PlainText"/>
        <w:rPr>
          <w:rFonts w:ascii="Times New Roman" w:hAnsi="Times New Roman"/>
          <w:sz w:val="24"/>
          <w:szCs w:val="24"/>
          <w:lang/>
        </w:rPr>
      </w:pPr>
      <w:r w:rsidRPr="002421FF">
        <w:rPr>
          <w:rFonts w:ascii="Times New Roman" w:hAnsi="Times New Roman"/>
          <w:b/>
          <w:sz w:val="24"/>
          <w:szCs w:val="24"/>
          <w:lang/>
        </w:rPr>
        <w:t>6.4 Ιδιαίτερες προφυλάξεις κατά τη φύλαξη του προϊόντος</w:t>
      </w:r>
      <w:r w:rsidRPr="0035381B">
        <w:rPr>
          <w:rFonts w:ascii="Times New Roman" w:hAnsi="Times New Roman"/>
          <w:b/>
          <w:sz w:val="24"/>
          <w:szCs w:val="24"/>
          <w:lang/>
        </w:rPr>
        <w:t xml:space="preserve"> </w:t>
      </w:r>
    </w:p>
    <w:p w:rsidR="00CC2595" w:rsidRPr="0035381B" w:rsidRDefault="00CC2595" w:rsidP="00C548FA">
      <w:pPr>
        <w:pStyle w:val="PlainText"/>
        <w:rPr>
          <w:rFonts w:ascii="Times New Roman" w:hAnsi="Times New Roman"/>
          <w:sz w:val="24"/>
          <w:szCs w:val="24"/>
          <w:lang/>
        </w:rPr>
      </w:pPr>
    </w:p>
    <w:p w:rsidR="00CC2595" w:rsidRPr="0035381B" w:rsidRDefault="00CC2595" w:rsidP="006F4A86">
      <w:pPr>
        <w:pStyle w:val="PlainText"/>
        <w:rPr>
          <w:rFonts w:ascii="Times New Roman" w:hAnsi="Times New Roman"/>
          <w:sz w:val="24"/>
          <w:szCs w:val="24"/>
          <w:lang/>
        </w:rPr>
      </w:pPr>
      <w:r w:rsidRPr="002421FF">
        <w:rPr>
          <w:rFonts w:ascii="Times New Roman" w:hAnsi="Times New Roman"/>
          <w:sz w:val="24"/>
          <w:szCs w:val="24"/>
          <w:lang/>
        </w:rPr>
        <w:t>Να μην φυλάσσεται σε θερμοκρασία άνω των 25 °C.</w:t>
      </w:r>
    </w:p>
    <w:p w:rsidR="00CC2595" w:rsidRPr="0035381B" w:rsidRDefault="00CC2595" w:rsidP="006F4A86">
      <w:pPr>
        <w:pStyle w:val="PlainText"/>
        <w:rPr>
          <w:rFonts w:ascii="Times New Roman" w:hAnsi="Times New Roman"/>
          <w:sz w:val="24"/>
          <w:szCs w:val="24"/>
          <w:lang/>
        </w:rPr>
      </w:pPr>
      <w:r w:rsidRPr="002421FF">
        <w:rPr>
          <w:rFonts w:ascii="Times New Roman" w:hAnsi="Times New Roman"/>
          <w:sz w:val="24"/>
          <w:szCs w:val="24"/>
          <w:lang/>
        </w:rPr>
        <w:t>Να</w:t>
      </w:r>
      <w:r w:rsidRPr="0035381B">
        <w:rPr>
          <w:rFonts w:ascii="Times New Roman" w:hAnsi="Times New Roman"/>
          <w:sz w:val="24"/>
          <w:szCs w:val="24"/>
          <w:lang/>
        </w:rPr>
        <w:t xml:space="preserve"> </w:t>
      </w:r>
      <w:r w:rsidRPr="002421FF">
        <w:rPr>
          <w:rFonts w:ascii="Times New Roman" w:hAnsi="Times New Roman"/>
          <w:sz w:val="24"/>
          <w:szCs w:val="24"/>
          <w:lang/>
        </w:rPr>
        <w:t>φυλάσσεται</w:t>
      </w:r>
      <w:r w:rsidRPr="0035381B">
        <w:rPr>
          <w:rFonts w:ascii="Times New Roman" w:hAnsi="Times New Roman"/>
          <w:sz w:val="24"/>
          <w:szCs w:val="24"/>
          <w:lang/>
        </w:rPr>
        <w:t xml:space="preserve"> </w:t>
      </w:r>
      <w:r w:rsidRPr="002421FF">
        <w:rPr>
          <w:rFonts w:ascii="Times New Roman" w:hAnsi="Times New Roman"/>
          <w:sz w:val="24"/>
          <w:szCs w:val="24"/>
          <w:lang/>
        </w:rPr>
        <w:t>σε</w:t>
      </w:r>
      <w:r w:rsidRPr="0035381B">
        <w:rPr>
          <w:rFonts w:ascii="Times New Roman" w:hAnsi="Times New Roman"/>
          <w:sz w:val="24"/>
          <w:szCs w:val="24"/>
          <w:lang/>
        </w:rPr>
        <w:t xml:space="preserve"> </w:t>
      </w:r>
      <w:r w:rsidRPr="002421FF">
        <w:rPr>
          <w:rFonts w:ascii="Times New Roman" w:hAnsi="Times New Roman"/>
          <w:sz w:val="24"/>
          <w:szCs w:val="24"/>
          <w:lang/>
        </w:rPr>
        <w:t>δροσερό</w:t>
      </w:r>
      <w:r w:rsidRPr="0035381B">
        <w:rPr>
          <w:rFonts w:ascii="Times New Roman" w:hAnsi="Times New Roman"/>
          <w:sz w:val="24"/>
          <w:szCs w:val="24"/>
          <w:lang/>
        </w:rPr>
        <w:t xml:space="preserve">, </w:t>
      </w:r>
      <w:r w:rsidRPr="002421FF">
        <w:rPr>
          <w:rFonts w:ascii="Times New Roman" w:hAnsi="Times New Roman"/>
          <w:sz w:val="24"/>
          <w:szCs w:val="24"/>
          <w:lang/>
        </w:rPr>
        <w:t>ξηρό</w:t>
      </w:r>
      <w:r w:rsidRPr="0035381B">
        <w:rPr>
          <w:rFonts w:ascii="Times New Roman" w:hAnsi="Times New Roman"/>
          <w:sz w:val="24"/>
          <w:szCs w:val="24"/>
          <w:lang/>
        </w:rPr>
        <w:t xml:space="preserve"> </w:t>
      </w:r>
      <w:r w:rsidRPr="002421FF">
        <w:rPr>
          <w:rFonts w:ascii="Times New Roman" w:hAnsi="Times New Roman"/>
          <w:sz w:val="24"/>
          <w:szCs w:val="24"/>
          <w:lang/>
        </w:rPr>
        <w:t>μέρος</w:t>
      </w:r>
      <w:r w:rsidRPr="0035381B">
        <w:rPr>
          <w:rFonts w:ascii="Times New Roman" w:hAnsi="Times New Roman"/>
          <w:sz w:val="24"/>
          <w:szCs w:val="24"/>
          <w:lang/>
        </w:rPr>
        <w:t xml:space="preserve"> </w:t>
      </w:r>
      <w:r w:rsidRPr="002421FF">
        <w:rPr>
          <w:rFonts w:ascii="Times New Roman" w:hAnsi="Times New Roman"/>
          <w:sz w:val="24"/>
          <w:szCs w:val="24"/>
          <w:lang/>
        </w:rPr>
        <w:t>μακριά</w:t>
      </w:r>
      <w:r w:rsidRPr="0035381B">
        <w:rPr>
          <w:rFonts w:ascii="Times New Roman" w:hAnsi="Times New Roman"/>
          <w:sz w:val="24"/>
          <w:szCs w:val="24"/>
          <w:lang/>
        </w:rPr>
        <w:t xml:space="preserve"> </w:t>
      </w:r>
      <w:r w:rsidRPr="002421FF">
        <w:rPr>
          <w:rFonts w:ascii="Times New Roman" w:hAnsi="Times New Roman"/>
          <w:sz w:val="24"/>
          <w:szCs w:val="24"/>
          <w:lang/>
        </w:rPr>
        <w:t>από</w:t>
      </w:r>
      <w:r w:rsidRPr="0035381B">
        <w:rPr>
          <w:rFonts w:ascii="Times New Roman" w:hAnsi="Times New Roman"/>
          <w:sz w:val="24"/>
          <w:szCs w:val="24"/>
          <w:lang/>
        </w:rPr>
        <w:t xml:space="preserve"> </w:t>
      </w:r>
      <w:r w:rsidRPr="002421FF">
        <w:rPr>
          <w:rFonts w:ascii="Times New Roman" w:hAnsi="Times New Roman"/>
          <w:sz w:val="24"/>
          <w:szCs w:val="24"/>
          <w:lang/>
        </w:rPr>
        <w:t>την</w:t>
      </w:r>
      <w:r w:rsidRPr="0035381B">
        <w:rPr>
          <w:rFonts w:ascii="Times New Roman" w:hAnsi="Times New Roman"/>
          <w:sz w:val="24"/>
          <w:szCs w:val="24"/>
          <w:lang/>
        </w:rPr>
        <w:t xml:space="preserve"> </w:t>
      </w:r>
      <w:r w:rsidRPr="002421FF">
        <w:rPr>
          <w:rFonts w:ascii="Times New Roman" w:hAnsi="Times New Roman"/>
          <w:sz w:val="24"/>
          <w:szCs w:val="24"/>
          <w:lang/>
        </w:rPr>
        <w:t>ηλιακή</w:t>
      </w:r>
      <w:r w:rsidRPr="0035381B">
        <w:rPr>
          <w:rFonts w:ascii="Times New Roman" w:hAnsi="Times New Roman"/>
          <w:sz w:val="24"/>
          <w:szCs w:val="24"/>
          <w:lang/>
        </w:rPr>
        <w:t xml:space="preserve"> </w:t>
      </w:r>
      <w:r w:rsidRPr="002421FF">
        <w:rPr>
          <w:rFonts w:ascii="Times New Roman" w:hAnsi="Times New Roman"/>
          <w:sz w:val="24"/>
          <w:szCs w:val="24"/>
          <w:lang/>
        </w:rPr>
        <w:t>ακτινοβολία</w:t>
      </w:r>
      <w:r w:rsidRPr="0035381B">
        <w:rPr>
          <w:rFonts w:ascii="Times New Roman" w:hAnsi="Times New Roman"/>
          <w:sz w:val="24"/>
          <w:szCs w:val="24"/>
          <w:lang/>
        </w:rPr>
        <w:t>.</w:t>
      </w:r>
      <w:r w:rsidRPr="0035381B">
        <w:rPr>
          <w:rFonts w:ascii="Times New Roman" w:hAnsi="Times New Roman"/>
          <w:sz w:val="24"/>
          <w:szCs w:val="24"/>
          <w:lang/>
        </w:rPr>
        <w:br/>
      </w:r>
      <w:r w:rsidRPr="002421FF">
        <w:rPr>
          <w:rFonts w:ascii="Times New Roman" w:hAnsi="Times New Roman"/>
          <w:sz w:val="24"/>
          <w:szCs w:val="24"/>
          <w:lang/>
        </w:rPr>
        <w:t>Εύφλεκτο</w:t>
      </w:r>
      <w:r w:rsidRPr="0035381B">
        <w:rPr>
          <w:rFonts w:ascii="Times New Roman" w:hAnsi="Times New Roman"/>
          <w:sz w:val="24"/>
          <w:szCs w:val="24"/>
          <w:lang/>
        </w:rPr>
        <w:t xml:space="preserve"> </w:t>
      </w:r>
      <w:r w:rsidRPr="002421FF">
        <w:rPr>
          <w:rFonts w:ascii="Times New Roman" w:hAnsi="Times New Roman"/>
          <w:sz w:val="24"/>
          <w:szCs w:val="24"/>
          <w:lang/>
        </w:rPr>
        <w:t>περιεχόμενο</w:t>
      </w:r>
      <w:r w:rsidRPr="0035381B">
        <w:rPr>
          <w:rFonts w:ascii="Times New Roman" w:hAnsi="Times New Roman"/>
          <w:sz w:val="24"/>
          <w:szCs w:val="24"/>
          <w:lang/>
        </w:rPr>
        <w:t xml:space="preserve">. </w:t>
      </w:r>
      <w:r w:rsidRPr="002421FF">
        <w:rPr>
          <w:rFonts w:ascii="Times New Roman" w:hAnsi="Times New Roman"/>
          <w:sz w:val="24"/>
          <w:szCs w:val="24"/>
          <w:lang/>
        </w:rPr>
        <w:t>Σημείο</w:t>
      </w:r>
      <w:r w:rsidRPr="0035381B">
        <w:rPr>
          <w:rFonts w:ascii="Times New Roman" w:hAnsi="Times New Roman"/>
          <w:sz w:val="24"/>
          <w:szCs w:val="24"/>
          <w:lang/>
        </w:rPr>
        <w:t xml:space="preserve"> </w:t>
      </w:r>
      <w:r w:rsidRPr="002421FF">
        <w:rPr>
          <w:rFonts w:ascii="Times New Roman" w:hAnsi="Times New Roman"/>
          <w:sz w:val="24"/>
          <w:szCs w:val="24"/>
          <w:lang/>
        </w:rPr>
        <w:t>ανάφλεξης</w:t>
      </w:r>
      <w:r w:rsidRPr="0035381B">
        <w:rPr>
          <w:rFonts w:ascii="Times New Roman" w:hAnsi="Times New Roman"/>
          <w:sz w:val="24"/>
          <w:szCs w:val="24"/>
          <w:lang/>
        </w:rPr>
        <w:t xml:space="preserve"> 13° </w:t>
      </w:r>
      <w:r w:rsidRPr="002421FF">
        <w:rPr>
          <w:rFonts w:ascii="Times New Roman" w:hAnsi="Times New Roman"/>
          <w:sz w:val="24"/>
          <w:szCs w:val="24"/>
          <w:lang w:val="en-GB"/>
        </w:rPr>
        <w:t>C</w:t>
      </w:r>
      <w:r w:rsidRPr="0035381B">
        <w:rPr>
          <w:rFonts w:ascii="Times New Roman" w:hAnsi="Times New Roman"/>
          <w:sz w:val="24"/>
          <w:szCs w:val="24"/>
          <w:lang/>
        </w:rPr>
        <w:t xml:space="preserve">. </w:t>
      </w:r>
      <w:r w:rsidRPr="0035381B">
        <w:rPr>
          <w:rFonts w:ascii="Times New Roman" w:hAnsi="Times New Roman"/>
          <w:sz w:val="24"/>
          <w:szCs w:val="24"/>
          <w:lang/>
        </w:rPr>
        <w:br/>
      </w:r>
      <w:r w:rsidRPr="002421FF">
        <w:rPr>
          <w:rFonts w:ascii="Times New Roman" w:hAnsi="Times New Roman"/>
          <w:sz w:val="24"/>
          <w:szCs w:val="24"/>
          <w:lang/>
        </w:rPr>
        <w:t>Το προϊόν πρέπει να φυλάσσεται μακριά από εκτεθειμένη φλόγα.</w:t>
      </w:r>
    </w:p>
    <w:p w:rsidR="00CC2595" w:rsidRPr="0035381B" w:rsidRDefault="00CC2595" w:rsidP="00C548FA">
      <w:pPr>
        <w:pStyle w:val="PlainText"/>
        <w:rPr>
          <w:rFonts w:ascii="Times New Roman" w:hAnsi="Times New Roman"/>
          <w:sz w:val="24"/>
          <w:szCs w:val="24"/>
          <w:lang/>
        </w:rPr>
      </w:pPr>
    </w:p>
    <w:p w:rsidR="00CC2595" w:rsidRPr="0035381B" w:rsidRDefault="00CC2595" w:rsidP="00BF5874">
      <w:pPr>
        <w:pStyle w:val="PlainText"/>
        <w:rPr>
          <w:rFonts w:ascii="Times New Roman" w:hAnsi="Times New Roman"/>
          <w:sz w:val="24"/>
          <w:szCs w:val="24"/>
          <w:lang/>
        </w:rPr>
      </w:pPr>
      <w:r w:rsidRPr="0035381B">
        <w:rPr>
          <w:rFonts w:ascii="Times New Roman" w:hAnsi="Times New Roman"/>
          <w:b/>
          <w:sz w:val="24"/>
          <w:szCs w:val="24"/>
          <w:lang/>
        </w:rPr>
        <w:t xml:space="preserve">6.5 </w:t>
      </w:r>
      <w:r w:rsidRPr="002421FF">
        <w:rPr>
          <w:rFonts w:ascii="Times New Roman" w:hAnsi="Times New Roman"/>
          <w:b/>
          <w:sz w:val="24"/>
          <w:szCs w:val="24"/>
          <w:lang/>
        </w:rPr>
        <w:t>Φύση</w:t>
      </w:r>
      <w:r w:rsidRPr="0035381B">
        <w:rPr>
          <w:rFonts w:ascii="Times New Roman" w:hAnsi="Times New Roman"/>
          <w:b/>
          <w:sz w:val="24"/>
          <w:szCs w:val="24"/>
          <w:lang/>
        </w:rPr>
        <w:t xml:space="preserve"> </w:t>
      </w:r>
      <w:r w:rsidRPr="002421FF">
        <w:rPr>
          <w:rFonts w:ascii="Times New Roman" w:hAnsi="Times New Roman"/>
          <w:b/>
          <w:sz w:val="24"/>
          <w:szCs w:val="24"/>
          <w:lang/>
        </w:rPr>
        <w:t>και</w:t>
      </w:r>
      <w:r w:rsidRPr="0035381B">
        <w:rPr>
          <w:rFonts w:ascii="Times New Roman" w:hAnsi="Times New Roman"/>
          <w:b/>
          <w:sz w:val="24"/>
          <w:szCs w:val="24"/>
          <w:lang/>
        </w:rPr>
        <w:t xml:space="preserve"> </w:t>
      </w:r>
      <w:r w:rsidRPr="002421FF">
        <w:rPr>
          <w:rFonts w:ascii="Times New Roman" w:hAnsi="Times New Roman"/>
          <w:b/>
          <w:sz w:val="24"/>
          <w:szCs w:val="24"/>
          <w:lang/>
        </w:rPr>
        <w:t>συστατικά</w:t>
      </w:r>
      <w:r w:rsidRPr="0035381B">
        <w:rPr>
          <w:rFonts w:ascii="Times New Roman" w:hAnsi="Times New Roman"/>
          <w:b/>
          <w:sz w:val="24"/>
          <w:szCs w:val="24"/>
          <w:lang/>
        </w:rPr>
        <w:t xml:space="preserve"> </w:t>
      </w:r>
      <w:r w:rsidRPr="002421FF">
        <w:rPr>
          <w:rFonts w:ascii="Times New Roman" w:hAnsi="Times New Roman"/>
          <w:b/>
          <w:sz w:val="24"/>
          <w:szCs w:val="24"/>
          <w:lang/>
        </w:rPr>
        <w:t>του</w:t>
      </w:r>
      <w:r w:rsidRPr="0035381B">
        <w:rPr>
          <w:rFonts w:ascii="Times New Roman" w:hAnsi="Times New Roman"/>
          <w:b/>
          <w:sz w:val="24"/>
          <w:szCs w:val="24"/>
          <w:lang/>
        </w:rPr>
        <w:t xml:space="preserve"> </w:t>
      </w:r>
      <w:r w:rsidRPr="002421FF">
        <w:rPr>
          <w:rFonts w:ascii="Times New Roman" w:hAnsi="Times New Roman"/>
          <w:b/>
          <w:sz w:val="24"/>
          <w:szCs w:val="24"/>
          <w:lang/>
        </w:rPr>
        <w:t>περιέκτη</w:t>
      </w:r>
      <w:r w:rsidRPr="0035381B">
        <w:rPr>
          <w:rFonts w:ascii="Times New Roman" w:hAnsi="Times New Roman"/>
          <w:b/>
          <w:sz w:val="24"/>
          <w:szCs w:val="24"/>
          <w:lang/>
        </w:rPr>
        <w:t xml:space="preserve"> </w:t>
      </w:r>
    </w:p>
    <w:p w:rsidR="00CC2595" w:rsidRPr="0035381B" w:rsidRDefault="00CC2595" w:rsidP="00BF5874">
      <w:pPr>
        <w:pStyle w:val="PlainText"/>
        <w:rPr>
          <w:rFonts w:ascii="Times New Roman" w:hAnsi="Times New Roman"/>
          <w:sz w:val="24"/>
          <w:szCs w:val="24"/>
          <w:lang/>
        </w:rPr>
      </w:pPr>
      <w:r w:rsidRPr="002421FF">
        <w:rPr>
          <w:rFonts w:ascii="Times New Roman" w:hAnsi="Times New Roman"/>
          <w:sz w:val="24"/>
          <w:szCs w:val="24"/>
          <w:lang/>
        </w:rPr>
        <w:t>Το</w:t>
      </w:r>
      <w:r w:rsidRPr="0035381B">
        <w:rPr>
          <w:rFonts w:ascii="Times New Roman" w:hAnsi="Times New Roman"/>
          <w:sz w:val="24"/>
          <w:szCs w:val="24"/>
          <w:lang/>
        </w:rPr>
        <w:t xml:space="preserve"> </w:t>
      </w:r>
      <w:r w:rsidRPr="002421FF">
        <w:rPr>
          <w:rFonts w:ascii="Times New Roman" w:hAnsi="Times New Roman"/>
          <w:sz w:val="24"/>
          <w:szCs w:val="24"/>
          <w:lang w:val="en-GB"/>
        </w:rPr>
        <w:t>Skinman</w:t>
      </w:r>
      <w:r w:rsidRPr="0035381B">
        <w:rPr>
          <w:rFonts w:ascii="Times New Roman" w:hAnsi="Times New Roman"/>
          <w:sz w:val="24"/>
          <w:szCs w:val="24"/>
          <w:lang/>
        </w:rPr>
        <w:t xml:space="preserve"> </w:t>
      </w:r>
      <w:r w:rsidRPr="002421FF">
        <w:rPr>
          <w:rFonts w:ascii="Times New Roman" w:hAnsi="Times New Roman"/>
          <w:sz w:val="24"/>
          <w:szCs w:val="24"/>
          <w:lang w:val="en-GB"/>
        </w:rPr>
        <w:t>complete</w:t>
      </w:r>
      <w:r w:rsidRPr="0035381B">
        <w:rPr>
          <w:rFonts w:ascii="Times New Roman" w:hAnsi="Times New Roman"/>
          <w:sz w:val="24"/>
          <w:szCs w:val="24"/>
          <w:lang/>
        </w:rPr>
        <w:t xml:space="preserve"> </w:t>
      </w:r>
      <w:r w:rsidRPr="002421FF">
        <w:rPr>
          <w:rFonts w:ascii="Times New Roman" w:hAnsi="Times New Roman"/>
          <w:sz w:val="24"/>
          <w:szCs w:val="24"/>
          <w:lang/>
        </w:rPr>
        <w:t>διατίθεται</w:t>
      </w:r>
      <w:r w:rsidRPr="0035381B">
        <w:rPr>
          <w:rFonts w:ascii="Times New Roman" w:hAnsi="Times New Roman"/>
          <w:sz w:val="24"/>
          <w:szCs w:val="24"/>
          <w:lang/>
        </w:rPr>
        <w:t xml:space="preserve"> </w:t>
      </w:r>
      <w:r w:rsidRPr="002421FF">
        <w:rPr>
          <w:rFonts w:ascii="Times New Roman" w:hAnsi="Times New Roman"/>
          <w:sz w:val="24"/>
          <w:szCs w:val="24"/>
          <w:lang/>
        </w:rPr>
        <w:t>στα</w:t>
      </w:r>
      <w:r w:rsidRPr="0035381B">
        <w:rPr>
          <w:rFonts w:ascii="Times New Roman" w:hAnsi="Times New Roman"/>
          <w:sz w:val="24"/>
          <w:szCs w:val="24"/>
          <w:lang/>
        </w:rPr>
        <w:t xml:space="preserve"> </w:t>
      </w:r>
      <w:r w:rsidRPr="002421FF">
        <w:rPr>
          <w:rFonts w:ascii="Times New Roman" w:hAnsi="Times New Roman"/>
          <w:sz w:val="24"/>
          <w:szCs w:val="24"/>
          <w:lang/>
        </w:rPr>
        <w:t>ακόλουθα</w:t>
      </w:r>
      <w:r w:rsidRPr="0035381B">
        <w:rPr>
          <w:rFonts w:ascii="Times New Roman" w:hAnsi="Times New Roman"/>
          <w:sz w:val="24"/>
          <w:szCs w:val="24"/>
          <w:lang/>
        </w:rPr>
        <w:t xml:space="preserve"> </w:t>
      </w:r>
      <w:r w:rsidRPr="002421FF">
        <w:rPr>
          <w:rFonts w:ascii="Times New Roman" w:hAnsi="Times New Roman"/>
          <w:sz w:val="24"/>
          <w:szCs w:val="24"/>
          <w:lang/>
        </w:rPr>
        <w:t>μεγέθη</w:t>
      </w:r>
      <w:r w:rsidRPr="0035381B">
        <w:rPr>
          <w:rFonts w:ascii="Times New Roman" w:hAnsi="Times New Roman"/>
          <w:sz w:val="24"/>
          <w:szCs w:val="24"/>
          <w:lang/>
        </w:rPr>
        <w:t xml:space="preserve"> </w:t>
      </w:r>
      <w:r w:rsidRPr="002421FF">
        <w:rPr>
          <w:rFonts w:ascii="Times New Roman" w:hAnsi="Times New Roman"/>
          <w:sz w:val="24"/>
          <w:szCs w:val="24"/>
          <w:lang/>
        </w:rPr>
        <w:t>συσκευασιών</w:t>
      </w:r>
      <w:r w:rsidRPr="0035381B">
        <w:rPr>
          <w:rFonts w:ascii="Times New Roman" w:hAnsi="Times New Roman"/>
          <w:sz w:val="24"/>
          <w:szCs w:val="24"/>
          <w:lang/>
        </w:rPr>
        <w:t>:</w:t>
      </w:r>
    </w:p>
    <w:p w:rsidR="00CC2595" w:rsidRPr="0035381B" w:rsidRDefault="00CC2595" w:rsidP="00BF5874">
      <w:pPr>
        <w:pStyle w:val="PlainText"/>
        <w:numPr>
          <w:ilvl w:val="0"/>
          <w:numId w:val="4"/>
        </w:numPr>
        <w:rPr>
          <w:rFonts w:ascii="Times New Roman" w:hAnsi="Times New Roman"/>
          <w:sz w:val="24"/>
          <w:szCs w:val="24"/>
          <w:lang/>
        </w:rPr>
      </w:pPr>
      <w:r w:rsidRPr="002421FF">
        <w:rPr>
          <w:rFonts w:ascii="Times New Roman" w:hAnsi="Times New Roman"/>
          <w:sz w:val="24"/>
          <w:szCs w:val="24"/>
          <w:lang/>
        </w:rPr>
        <w:t>φιάλες</w:t>
      </w:r>
      <w:r w:rsidRPr="0035381B">
        <w:rPr>
          <w:rFonts w:ascii="Times New Roman" w:hAnsi="Times New Roman"/>
          <w:sz w:val="24"/>
          <w:szCs w:val="24"/>
          <w:lang/>
        </w:rPr>
        <w:t xml:space="preserve"> </w:t>
      </w:r>
      <w:r w:rsidRPr="002421FF">
        <w:rPr>
          <w:rFonts w:ascii="Times New Roman" w:hAnsi="Times New Roman"/>
          <w:sz w:val="24"/>
          <w:szCs w:val="24"/>
          <w:lang/>
        </w:rPr>
        <w:t>πολυαιθυλενίου</w:t>
      </w:r>
      <w:r w:rsidRPr="0035381B">
        <w:rPr>
          <w:rFonts w:ascii="Times New Roman" w:hAnsi="Times New Roman"/>
          <w:sz w:val="24"/>
          <w:szCs w:val="24"/>
          <w:lang/>
        </w:rPr>
        <w:t xml:space="preserve"> </w:t>
      </w:r>
      <w:r w:rsidRPr="002421FF">
        <w:rPr>
          <w:rFonts w:ascii="Times New Roman" w:hAnsi="Times New Roman"/>
          <w:sz w:val="24"/>
          <w:szCs w:val="24"/>
          <w:lang/>
        </w:rPr>
        <w:t>υψηλής</w:t>
      </w:r>
      <w:r w:rsidRPr="0035381B">
        <w:rPr>
          <w:rFonts w:ascii="Times New Roman" w:hAnsi="Times New Roman"/>
          <w:sz w:val="24"/>
          <w:szCs w:val="24"/>
          <w:lang/>
        </w:rPr>
        <w:t xml:space="preserve"> </w:t>
      </w:r>
      <w:r w:rsidRPr="002421FF">
        <w:rPr>
          <w:rFonts w:ascii="Times New Roman" w:hAnsi="Times New Roman"/>
          <w:sz w:val="24"/>
          <w:szCs w:val="24"/>
          <w:lang/>
        </w:rPr>
        <w:t>πυκνότητας</w:t>
      </w:r>
      <w:r w:rsidRPr="0035381B">
        <w:rPr>
          <w:rFonts w:ascii="Times New Roman" w:hAnsi="Times New Roman"/>
          <w:sz w:val="24"/>
          <w:szCs w:val="24"/>
          <w:lang/>
        </w:rPr>
        <w:t xml:space="preserve"> </w:t>
      </w:r>
      <w:r w:rsidRPr="002421FF">
        <w:rPr>
          <w:rFonts w:ascii="Times New Roman" w:hAnsi="Times New Roman"/>
          <w:sz w:val="24"/>
          <w:szCs w:val="24"/>
          <w:lang/>
        </w:rPr>
        <w:t>χωρητικότητας</w:t>
      </w:r>
      <w:r w:rsidRPr="0035381B">
        <w:rPr>
          <w:rFonts w:ascii="Times New Roman" w:hAnsi="Times New Roman"/>
          <w:sz w:val="24"/>
          <w:szCs w:val="24"/>
          <w:lang/>
        </w:rPr>
        <w:t xml:space="preserve"> 100 </w:t>
      </w:r>
      <w:r w:rsidRPr="002421FF">
        <w:rPr>
          <w:rFonts w:ascii="Times New Roman" w:hAnsi="Times New Roman"/>
          <w:sz w:val="24"/>
          <w:szCs w:val="24"/>
          <w:lang w:val="en-GB"/>
        </w:rPr>
        <w:t>ml</w:t>
      </w:r>
    </w:p>
    <w:p w:rsidR="00CC2595" w:rsidRPr="0035381B" w:rsidRDefault="00CC2595" w:rsidP="00BF5874">
      <w:pPr>
        <w:pStyle w:val="PlainText"/>
        <w:numPr>
          <w:ilvl w:val="0"/>
          <w:numId w:val="4"/>
        </w:numPr>
        <w:rPr>
          <w:rFonts w:ascii="Times New Roman" w:hAnsi="Times New Roman"/>
          <w:sz w:val="24"/>
          <w:szCs w:val="24"/>
          <w:lang/>
        </w:rPr>
      </w:pPr>
      <w:r w:rsidRPr="002421FF">
        <w:rPr>
          <w:rFonts w:ascii="Times New Roman" w:hAnsi="Times New Roman"/>
          <w:sz w:val="24"/>
          <w:szCs w:val="24"/>
          <w:lang/>
        </w:rPr>
        <w:t>επιτοίχια</w:t>
      </w:r>
      <w:r w:rsidRPr="0035381B">
        <w:rPr>
          <w:rFonts w:ascii="Times New Roman" w:hAnsi="Times New Roman"/>
          <w:sz w:val="24"/>
          <w:szCs w:val="24"/>
          <w:lang/>
        </w:rPr>
        <w:t xml:space="preserve"> </w:t>
      </w:r>
      <w:r w:rsidRPr="002421FF">
        <w:rPr>
          <w:rFonts w:ascii="Times New Roman" w:hAnsi="Times New Roman"/>
          <w:sz w:val="24"/>
          <w:szCs w:val="24"/>
          <w:lang/>
        </w:rPr>
        <w:t>δοχεία</w:t>
      </w:r>
      <w:r w:rsidRPr="0035381B">
        <w:rPr>
          <w:rFonts w:ascii="Times New Roman" w:hAnsi="Times New Roman"/>
          <w:sz w:val="24"/>
          <w:szCs w:val="24"/>
          <w:lang/>
        </w:rPr>
        <w:t xml:space="preserve"> </w:t>
      </w:r>
      <w:r w:rsidRPr="002421FF">
        <w:rPr>
          <w:rFonts w:ascii="Times New Roman" w:hAnsi="Times New Roman"/>
          <w:sz w:val="24"/>
          <w:szCs w:val="24"/>
          <w:lang/>
        </w:rPr>
        <w:t>πολυαιθυλενίου</w:t>
      </w:r>
      <w:r w:rsidRPr="0035381B">
        <w:rPr>
          <w:rFonts w:ascii="Times New Roman" w:hAnsi="Times New Roman"/>
          <w:sz w:val="24"/>
          <w:szCs w:val="24"/>
          <w:lang/>
        </w:rPr>
        <w:t xml:space="preserve"> </w:t>
      </w:r>
      <w:r w:rsidRPr="002421FF">
        <w:rPr>
          <w:rFonts w:ascii="Times New Roman" w:hAnsi="Times New Roman"/>
          <w:sz w:val="24"/>
          <w:szCs w:val="24"/>
          <w:lang/>
        </w:rPr>
        <w:t>υψηλής</w:t>
      </w:r>
      <w:r w:rsidRPr="0035381B">
        <w:rPr>
          <w:rFonts w:ascii="Times New Roman" w:hAnsi="Times New Roman"/>
          <w:sz w:val="24"/>
          <w:szCs w:val="24"/>
          <w:lang/>
        </w:rPr>
        <w:t xml:space="preserve"> </w:t>
      </w:r>
      <w:r w:rsidRPr="002421FF">
        <w:rPr>
          <w:rFonts w:ascii="Times New Roman" w:hAnsi="Times New Roman"/>
          <w:sz w:val="24"/>
          <w:szCs w:val="24"/>
          <w:lang/>
        </w:rPr>
        <w:t>πυκνότητας</w:t>
      </w:r>
      <w:r w:rsidRPr="0035381B">
        <w:rPr>
          <w:rFonts w:ascii="Times New Roman" w:hAnsi="Times New Roman"/>
          <w:sz w:val="24"/>
          <w:szCs w:val="24"/>
          <w:lang/>
        </w:rPr>
        <w:t xml:space="preserve"> </w:t>
      </w:r>
      <w:r w:rsidRPr="002421FF">
        <w:rPr>
          <w:rFonts w:ascii="Times New Roman" w:hAnsi="Times New Roman"/>
          <w:sz w:val="24"/>
          <w:szCs w:val="24"/>
          <w:lang/>
        </w:rPr>
        <w:t>χωρητικότητας</w:t>
      </w:r>
      <w:r w:rsidRPr="0035381B">
        <w:rPr>
          <w:rFonts w:ascii="Times New Roman" w:hAnsi="Times New Roman"/>
          <w:sz w:val="24"/>
          <w:szCs w:val="24"/>
          <w:lang/>
        </w:rPr>
        <w:t xml:space="preserve"> 500 </w:t>
      </w:r>
      <w:r w:rsidRPr="002421FF">
        <w:rPr>
          <w:rFonts w:ascii="Times New Roman" w:hAnsi="Times New Roman"/>
          <w:sz w:val="24"/>
          <w:szCs w:val="24"/>
          <w:lang w:val="en-GB"/>
        </w:rPr>
        <w:t>ml</w:t>
      </w:r>
      <w:r w:rsidRPr="0035381B">
        <w:rPr>
          <w:rFonts w:ascii="Times New Roman" w:hAnsi="Times New Roman"/>
          <w:sz w:val="24"/>
          <w:szCs w:val="24"/>
          <w:lang/>
        </w:rPr>
        <w:t xml:space="preserve"> </w:t>
      </w:r>
      <w:r w:rsidRPr="002421FF">
        <w:rPr>
          <w:rFonts w:ascii="Times New Roman" w:hAnsi="Times New Roman"/>
          <w:sz w:val="24"/>
          <w:szCs w:val="24"/>
          <w:lang/>
        </w:rPr>
        <w:t>και</w:t>
      </w:r>
      <w:r w:rsidRPr="0035381B">
        <w:rPr>
          <w:rFonts w:ascii="Times New Roman" w:hAnsi="Times New Roman"/>
          <w:sz w:val="24"/>
          <w:szCs w:val="24"/>
          <w:lang/>
        </w:rPr>
        <w:t xml:space="preserve"> 1 </w:t>
      </w:r>
      <w:r w:rsidRPr="002421FF">
        <w:rPr>
          <w:rFonts w:ascii="Times New Roman" w:hAnsi="Times New Roman"/>
          <w:sz w:val="24"/>
          <w:szCs w:val="24"/>
          <w:lang w:val="en-GB"/>
        </w:rPr>
        <w:t>l</w:t>
      </w:r>
    </w:p>
    <w:p w:rsidR="00CC2595" w:rsidRPr="0035381B" w:rsidRDefault="00CC2595" w:rsidP="00BF5874">
      <w:pPr>
        <w:pStyle w:val="PlainText"/>
        <w:numPr>
          <w:ilvl w:val="0"/>
          <w:numId w:val="4"/>
        </w:numPr>
        <w:rPr>
          <w:rFonts w:ascii="Times New Roman" w:hAnsi="Times New Roman"/>
          <w:sz w:val="24"/>
          <w:szCs w:val="24"/>
          <w:lang/>
        </w:rPr>
      </w:pPr>
      <w:r w:rsidRPr="002421FF">
        <w:rPr>
          <w:rFonts w:ascii="Times New Roman" w:hAnsi="Times New Roman"/>
          <w:sz w:val="24"/>
          <w:szCs w:val="24"/>
          <w:lang/>
        </w:rPr>
        <w:t>δοχεία</w:t>
      </w:r>
      <w:r w:rsidRPr="0035381B">
        <w:rPr>
          <w:rFonts w:ascii="Times New Roman" w:hAnsi="Times New Roman"/>
          <w:sz w:val="24"/>
          <w:szCs w:val="24"/>
          <w:lang/>
        </w:rPr>
        <w:t xml:space="preserve"> </w:t>
      </w:r>
      <w:r w:rsidRPr="002421FF">
        <w:rPr>
          <w:rFonts w:ascii="Times New Roman" w:hAnsi="Times New Roman"/>
          <w:sz w:val="24"/>
          <w:szCs w:val="24"/>
          <w:lang/>
        </w:rPr>
        <w:t>πολυαιθυλενίου</w:t>
      </w:r>
      <w:r w:rsidRPr="0035381B">
        <w:rPr>
          <w:rFonts w:ascii="Times New Roman" w:hAnsi="Times New Roman"/>
          <w:sz w:val="24"/>
          <w:szCs w:val="24"/>
          <w:lang/>
        </w:rPr>
        <w:t xml:space="preserve"> </w:t>
      </w:r>
      <w:r w:rsidRPr="002421FF">
        <w:rPr>
          <w:rFonts w:ascii="Times New Roman" w:hAnsi="Times New Roman"/>
          <w:sz w:val="24"/>
          <w:szCs w:val="24"/>
          <w:lang/>
        </w:rPr>
        <w:t>υψηλής</w:t>
      </w:r>
      <w:r w:rsidRPr="0035381B">
        <w:rPr>
          <w:rFonts w:ascii="Times New Roman" w:hAnsi="Times New Roman"/>
          <w:sz w:val="24"/>
          <w:szCs w:val="24"/>
          <w:lang/>
        </w:rPr>
        <w:t xml:space="preserve"> </w:t>
      </w:r>
      <w:r w:rsidRPr="002421FF">
        <w:rPr>
          <w:rFonts w:ascii="Times New Roman" w:hAnsi="Times New Roman"/>
          <w:sz w:val="24"/>
          <w:szCs w:val="24"/>
          <w:lang/>
        </w:rPr>
        <w:t>πυκνότητας</w:t>
      </w:r>
      <w:r w:rsidRPr="0035381B">
        <w:rPr>
          <w:rFonts w:ascii="Times New Roman" w:hAnsi="Times New Roman"/>
          <w:sz w:val="24"/>
          <w:szCs w:val="24"/>
          <w:lang/>
        </w:rPr>
        <w:t xml:space="preserve"> </w:t>
      </w:r>
      <w:r w:rsidRPr="002421FF">
        <w:rPr>
          <w:rFonts w:ascii="Times New Roman" w:hAnsi="Times New Roman"/>
          <w:sz w:val="24"/>
          <w:szCs w:val="24"/>
          <w:lang/>
        </w:rPr>
        <w:t>χωρητικότητας</w:t>
      </w:r>
      <w:r w:rsidRPr="0035381B">
        <w:rPr>
          <w:rFonts w:ascii="Times New Roman" w:hAnsi="Times New Roman"/>
          <w:sz w:val="24"/>
          <w:szCs w:val="24"/>
          <w:lang/>
        </w:rPr>
        <w:t xml:space="preserve"> 5 </w:t>
      </w:r>
      <w:r w:rsidRPr="002421FF">
        <w:rPr>
          <w:rFonts w:ascii="Times New Roman" w:hAnsi="Times New Roman"/>
          <w:sz w:val="24"/>
          <w:szCs w:val="24"/>
          <w:lang w:val="en-GB"/>
        </w:rPr>
        <w:t>l</w:t>
      </w:r>
    </w:p>
    <w:p w:rsidR="00CC2595" w:rsidRPr="0035381B" w:rsidRDefault="00CC2595" w:rsidP="00B332A9">
      <w:pPr>
        <w:pStyle w:val="PlainText"/>
        <w:rPr>
          <w:rFonts w:ascii="Times New Roman" w:hAnsi="Times New Roman"/>
          <w:sz w:val="24"/>
          <w:szCs w:val="24"/>
          <w:lang/>
        </w:rPr>
      </w:pPr>
    </w:p>
    <w:p w:rsidR="00CC2595" w:rsidRPr="0035381B" w:rsidRDefault="00CC2595" w:rsidP="00BF5874">
      <w:pPr>
        <w:pStyle w:val="PlainText"/>
        <w:rPr>
          <w:rFonts w:ascii="Times New Roman" w:hAnsi="Times New Roman"/>
          <w:sz w:val="24"/>
          <w:szCs w:val="24"/>
          <w:lang/>
        </w:rPr>
      </w:pPr>
      <w:r w:rsidRPr="002421FF">
        <w:rPr>
          <w:rFonts w:ascii="Times New Roman" w:hAnsi="Times New Roman"/>
          <w:sz w:val="24"/>
          <w:szCs w:val="24"/>
          <w:lang/>
        </w:rPr>
        <w:t>Μπορεί να μην κυκλοφορούν όλες οι συσκευασίες.</w:t>
      </w:r>
    </w:p>
    <w:p w:rsidR="00CC2595" w:rsidRPr="0035381B" w:rsidRDefault="00CC2595" w:rsidP="00B332A9">
      <w:pPr>
        <w:pStyle w:val="PlainText"/>
        <w:rPr>
          <w:rFonts w:ascii="Times New Roman" w:hAnsi="Times New Roman"/>
          <w:sz w:val="24"/>
          <w:szCs w:val="24"/>
          <w:lang/>
        </w:rPr>
      </w:pPr>
    </w:p>
    <w:p w:rsidR="00CC2595" w:rsidRPr="0035381B" w:rsidRDefault="00CC2595" w:rsidP="00BF5874">
      <w:pPr>
        <w:pStyle w:val="PlainText"/>
        <w:rPr>
          <w:rFonts w:ascii="Times New Roman" w:hAnsi="Times New Roman"/>
          <w:b/>
          <w:sz w:val="24"/>
          <w:szCs w:val="24"/>
          <w:lang/>
        </w:rPr>
      </w:pPr>
      <w:r w:rsidRPr="0035381B">
        <w:rPr>
          <w:rFonts w:ascii="Times New Roman" w:hAnsi="Times New Roman"/>
          <w:b/>
          <w:sz w:val="24"/>
          <w:szCs w:val="24"/>
          <w:lang/>
        </w:rPr>
        <w:t xml:space="preserve">6.6 </w:t>
      </w:r>
      <w:r w:rsidRPr="002421FF">
        <w:rPr>
          <w:rFonts w:ascii="Times New Roman" w:hAnsi="Times New Roman"/>
          <w:b/>
          <w:sz w:val="24"/>
          <w:szCs w:val="24"/>
          <w:lang/>
        </w:rPr>
        <w:t>Ιδιαίτερες</w:t>
      </w:r>
      <w:r w:rsidRPr="0035381B">
        <w:rPr>
          <w:rFonts w:ascii="Times New Roman" w:hAnsi="Times New Roman"/>
          <w:b/>
          <w:sz w:val="24"/>
          <w:szCs w:val="24"/>
          <w:lang/>
        </w:rPr>
        <w:t xml:space="preserve"> </w:t>
      </w:r>
      <w:r w:rsidRPr="002421FF">
        <w:rPr>
          <w:rFonts w:ascii="Times New Roman" w:hAnsi="Times New Roman"/>
          <w:b/>
          <w:sz w:val="24"/>
          <w:szCs w:val="24"/>
          <w:lang/>
        </w:rPr>
        <w:t>προφυλάξεις</w:t>
      </w:r>
      <w:r w:rsidRPr="0035381B">
        <w:rPr>
          <w:rFonts w:ascii="Times New Roman" w:hAnsi="Times New Roman"/>
          <w:b/>
          <w:sz w:val="24"/>
          <w:szCs w:val="24"/>
          <w:lang/>
        </w:rPr>
        <w:t xml:space="preserve"> </w:t>
      </w:r>
      <w:r w:rsidRPr="002421FF">
        <w:rPr>
          <w:rFonts w:ascii="Times New Roman" w:hAnsi="Times New Roman"/>
          <w:b/>
          <w:sz w:val="24"/>
          <w:szCs w:val="24"/>
          <w:lang/>
        </w:rPr>
        <w:t>απόρριψης</w:t>
      </w:r>
      <w:r w:rsidRPr="0035381B">
        <w:rPr>
          <w:rFonts w:ascii="Times New Roman" w:hAnsi="Times New Roman"/>
          <w:b/>
          <w:sz w:val="24"/>
          <w:szCs w:val="24"/>
          <w:lang/>
        </w:rPr>
        <w:t xml:space="preserve"> </w:t>
      </w:r>
      <w:r w:rsidRPr="002421FF">
        <w:rPr>
          <w:rFonts w:ascii="Times New Roman" w:hAnsi="Times New Roman"/>
          <w:b/>
          <w:sz w:val="24"/>
          <w:szCs w:val="24"/>
          <w:lang/>
        </w:rPr>
        <w:t>και</w:t>
      </w:r>
      <w:r w:rsidRPr="0035381B">
        <w:rPr>
          <w:rFonts w:ascii="Times New Roman" w:hAnsi="Times New Roman"/>
          <w:b/>
          <w:sz w:val="24"/>
          <w:szCs w:val="24"/>
          <w:lang/>
        </w:rPr>
        <w:t xml:space="preserve"> </w:t>
      </w:r>
      <w:r w:rsidRPr="002421FF">
        <w:rPr>
          <w:rFonts w:ascii="Times New Roman" w:hAnsi="Times New Roman"/>
          <w:b/>
          <w:sz w:val="24"/>
          <w:szCs w:val="24"/>
          <w:lang/>
        </w:rPr>
        <w:t>άλλος</w:t>
      </w:r>
      <w:r w:rsidRPr="0035381B">
        <w:rPr>
          <w:rFonts w:ascii="Times New Roman" w:hAnsi="Times New Roman"/>
          <w:b/>
          <w:sz w:val="24"/>
          <w:szCs w:val="24"/>
          <w:lang/>
        </w:rPr>
        <w:t xml:space="preserve"> </w:t>
      </w:r>
      <w:r w:rsidRPr="002421FF">
        <w:rPr>
          <w:rFonts w:ascii="Times New Roman" w:hAnsi="Times New Roman"/>
          <w:b/>
          <w:sz w:val="24"/>
          <w:szCs w:val="24"/>
          <w:lang/>
        </w:rPr>
        <w:t>χειρισμός</w:t>
      </w:r>
    </w:p>
    <w:p w:rsidR="00CC2595" w:rsidRPr="0035381B" w:rsidRDefault="00CC2595" w:rsidP="00B332A9">
      <w:pPr>
        <w:pStyle w:val="PlainText"/>
        <w:rPr>
          <w:rFonts w:ascii="Times New Roman" w:hAnsi="Times New Roman"/>
          <w:b/>
          <w:sz w:val="24"/>
          <w:szCs w:val="24"/>
          <w:lang/>
        </w:rPr>
      </w:pPr>
    </w:p>
    <w:p w:rsidR="00CC2595" w:rsidRPr="0035381B" w:rsidRDefault="00CC2595" w:rsidP="00BF5874">
      <w:pPr>
        <w:pStyle w:val="PlainText"/>
        <w:rPr>
          <w:rFonts w:ascii="Times New Roman" w:hAnsi="Times New Roman"/>
          <w:sz w:val="24"/>
          <w:szCs w:val="24"/>
          <w:lang/>
        </w:rPr>
      </w:pPr>
      <w:r w:rsidRPr="002421FF">
        <w:rPr>
          <w:rFonts w:ascii="Times New Roman" w:hAnsi="Times New Roman"/>
          <w:sz w:val="24"/>
          <w:szCs w:val="24"/>
          <w:lang/>
        </w:rPr>
        <w:t>Κάθε</w:t>
      </w:r>
      <w:r w:rsidRPr="0035381B">
        <w:rPr>
          <w:rFonts w:ascii="Times New Roman" w:hAnsi="Times New Roman"/>
          <w:sz w:val="24"/>
          <w:szCs w:val="24"/>
          <w:lang/>
        </w:rPr>
        <w:t xml:space="preserve"> </w:t>
      </w:r>
      <w:r w:rsidRPr="002421FF">
        <w:rPr>
          <w:rFonts w:ascii="Times New Roman" w:hAnsi="Times New Roman"/>
          <w:sz w:val="24"/>
          <w:szCs w:val="24"/>
          <w:lang/>
        </w:rPr>
        <w:t>αχρησιμοποίητο</w:t>
      </w:r>
      <w:r w:rsidRPr="0035381B">
        <w:rPr>
          <w:rFonts w:ascii="Times New Roman" w:hAnsi="Times New Roman"/>
          <w:sz w:val="24"/>
          <w:szCs w:val="24"/>
          <w:lang/>
        </w:rPr>
        <w:t xml:space="preserve"> </w:t>
      </w:r>
      <w:r w:rsidRPr="002421FF">
        <w:rPr>
          <w:rFonts w:ascii="Times New Roman" w:hAnsi="Times New Roman"/>
          <w:sz w:val="24"/>
          <w:szCs w:val="24"/>
          <w:lang/>
        </w:rPr>
        <w:t>διάλυμα</w:t>
      </w:r>
      <w:r w:rsidRPr="0035381B">
        <w:rPr>
          <w:rFonts w:ascii="Times New Roman" w:hAnsi="Times New Roman"/>
          <w:sz w:val="24"/>
          <w:szCs w:val="24"/>
          <w:lang/>
        </w:rPr>
        <w:t xml:space="preserve"> </w:t>
      </w:r>
      <w:r w:rsidRPr="002421FF">
        <w:rPr>
          <w:rFonts w:ascii="Times New Roman" w:hAnsi="Times New Roman"/>
          <w:sz w:val="24"/>
          <w:szCs w:val="24"/>
          <w:lang/>
        </w:rPr>
        <w:t>και</w:t>
      </w:r>
      <w:r w:rsidRPr="0035381B">
        <w:rPr>
          <w:rFonts w:ascii="Times New Roman" w:hAnsi="Times New Roman"/>
          <w:sz w:val="24"/>
          <w:szCs w:val="24"/>
          <w:lang/>
        </w:rPr>
        <w:t xml:space="preserve"> </w:t>
      </w:r>
      <w:r w:rsidRPr="002421FF">
        <w:rPr>
          <w:rFonts w:ascii="Times New Roman" w:hAnsi="Times New Roman"/>
          <w:sz w:val="24"/>
          <w:szCs w:val="24"/>
          <w:lang/>
        </w:rPr>
        <w:t>οι</w:t>
      </w:r>
      <w:r w:rsidRPr="0035381B">
        <w:rPr>
          <w:rFonts w:ascii="Times New Roman" w:hAnsi="Times New Roman"/>
          <w:sz w:val="24"/>
          <w:szCs w:val="24"/>
          <w:lang/>
        </w:rPr>
        <w:t xml:space="preserve"> </w:t>
      </w:r>
      <w:r w:rsidRPr="002421FF">
        <w:rPr>
          <w:rFonts w:ascii="Times New Roman" w:hAnsi="Times New Roman"/>
          <w:sz w:val="24"/>
          <w:szCs w:val="24"/>
          <w:lang/>
        </w:rPr>
        <w:t>περιέκτες</w:t>
      </w:r>
      <w:r w:rsidRPr="0035381B">
        <w:rPr>
          <w:rFonts w:ascii="Times New Roman" w:hAnsi="Times New Roman"/>
          <w:sz w:val="24"/>
          <w:szCs w:val="24"/>
          <w:lang/>
        </w:rPr>
        <w:t xml:space="preserve"> </w:t>
      </w:r>
      <w:r w:rsidRPr="002421FF">
        <w:rPr>
          <w:rFonts w:ascii="Times New Roman" w:hAnsi="Times New Roman"/>
          <w:sz w:val="24"/>
          <w:szCs w:val="24"/>
          <w:lang/>
        </w:rPr>
        <w:t>του</w:t>
      </w:r>
      <w:r w:rsidRPr="0035381B">
        <w:rPr>
          <w:rFonts w:ascii="Times New Roman" w:hAnsi="Times New Roman"/>
          <w:sz w:val="24"/>
          <w:szCs w:val="24"/>
          <w:lang/>
        </w:rPr>
        <w:t xml:space="preserve"> </w:t>
      </w:r>
      <w:r w:rsidRPr="002421FF">
        <w:rPr>
          <w:rFonts w:ascii="Times New Roman" w:hAnsi="Times New Roman"/>
          <w:sz w:val="24"/>
          <w:szCs w:val="24"/>
          <w:lang/>
        </w:rPr>
        <w:t>πρέπει</w:t>
      </w:r>
      <w:r w:rsidRPr="0035381B">
        <w:rPr>
          <w:rFonts w:ascii="Times New Roman" w:hAnsi="Times New Roman"/>
          <w:sz w:val="24"/>
          <w:szCs w:val="24"/>
          <w:lang/>
        </w:rPr>
        <w:t xml:space="preserve"> </w:t>
      </w:r>
      <w:r w:rsidRPr="002421FF">
        <w:rPr>
          <w:rFonts w:ascii="Times New Roman" w:hAnsi="Times New Roman"/>
          <w:sz w:val="24"/>
          <w:szCs w:val="24"/>
          <w:lang/>
        </w:rPr>
        <w:t>να</w:t>
      </w:r>
      <w:r w:rsidRPr="0035381B">
        <w:rPr>
          <w:rFonts w:ascii="Times New Roman" w:hAnsi="Times New Roman"/>
          <w:sz w:val="24"/>
          <w:szCs w:val="24"/>
          <w:lang/>
        </w:rPr>
        <w:t xml:space="preserve"> </w:t>
      </w:r>
      <w:r w:rsidRPr="002421FF">
        <w:rPr>
          <w:rFonts w:ascii="Times New Roman" w:hAnsi="Times New Roman"/>
          <w:sz w:val="24"/>
          <w:szCs w:val="24"/>
          <w:lang/>
        </w:rPr>
        <w:t>απορρίπτονται</w:t>
      </w:r>
      <w:r w:rsidRPr="0035381B">
        <w:rPr>
          <w:rFonts w:ascii="Times New Roman" w:hAnsi="Times New Roman"/>
          <w:sz w:val="24"/>
          <w:szCs w:val="24"/>
          <w:lang/>
        </w:rPr>
        <w:t xml:space="preserve"> </w:t>
      </w:r>
      <w:r w:rsidRPr="002421FF">
        <w:rPr>
          <w:rFonts w:ascii="Times New Roman" w:hAnsi="Times New Roman"/>
          <w:sz w:val="24"/>
          <w:szCs w:val="24"/>
          <w:lang/>
        </w:rPr>
        <w:t>σύμφωνα</w:t>
      </w:r>
      <w:r w:rsidRPr="0035381B">
        <w:rPr>
          <w:rFonts w:ascii="Times New Roman" w:hAnsi="Times New Roman"/>
          <w:sz w:val="24"/>
          <w:szCs w:val="24"/>
          <w:lang/>
        </w:rPr>
        <w:t xml:space="preserve"> </w:t>
      </w:r>
      <w:r w:rsidRPr="002421FF">
        <w:rPr>
          <w:rFonts w:ascii="Times New Roman" w:hAnsi="Times New Roman"/>
          <w:sz w:val="24"/>
          <w:szCs w:val="24"/>
          <w:lang/>
        </w:rPr>
        <w:t>με</w:t>
      </w:r>
      <w:r w:rsidRPr="0035381B">
        <w:rPr>
          <w:rFonts w:ascii="Times New Roman" w:hAnsi="Times New Roman"/>
          <w:sz w:val="24"/>
          <w:szCs w:val="24"/>
          <w:lang/>
        </w:rPr>
        <w:t xml:space="preserve"> </w:t>
      </w:r>
      <w:r w:rsidRPr="002421FF">
        <w:rPr>
          <w:rFonts w:ascii="Times New Roman" w:hAnsi="Times New Roman"/>
          <w:sz w:val="24"/>
          <w:szCs w:val="24"/>
          <w:lang/>
        </w:rPr>
        <w:t>τις</w:t>
      </w:r>
      <w:r w:rsidRPr="0035381B">
        <w:rPr>
          <w:rFonts w:ascii="Times New Roman" w:hAnsi="Times New Roman"/>
          <w:sz w:val="24"/>
          <w:szCs w:val="24"/>
          <w:lang/>
        </w:rPr>
        <w:t xml:space="preserve"> </w:t>
      </w:r>
      <w:r w:rsidRPr="002421FF">
        <w:rPr>
          <w:rFonts w:ascii="Times New Roman" w:hAnsi="Times New Roman"/>
          <w:sz w:val="24"/>
          <w:szCs w:val="24"/>
          <w:lang/>
        </w:rPr>
        <w:t>κατά</w:t>
      </w:r>
      <w:r w:rsidRPr="0035381B">
        <w:rPr>
          <w:rFonts w:ascii="Times New Roman" w:hAnsi="Times New Roman"/>
          <w:sz w:val="24"/>
          <w:szCs w:val="24"/>
          <w:lang/>
        </w:rPr>
        <w:t xml:space="preserve"> </w:t>
      </w:r>
      <w:r w:rsidRPr="002421FF">
        <w:rPr>
          <w:rFonts w:ascii="Times New Roman" w:hAnsi="Times New Roman"/>
          <w:sz w:val="24"/>
          <w:szCs w:val="24"/>
          <w:lang/>
        </w:rPr>
        <w:t>τόπους</w:t>
      </w:r>
      <w:r w:rsidRPr="0035381B">
        <w:rPr>
          <w:rFonts w:ascii="Times New Roman" w:hAnsi="Times New Roman"/>
          <w:sz w:val="24"/>
          <w:szCs w:val="24"/>
          <w:lang/>
        </w:rPr>
        <w:t xml:space="preserve"> </w:t>
      </w:r>
      <w:r w:rsidRPr="002421FF">
        <w:rPr>
          <w:rFonts w:ascii="Times New Roman" w:hAnsi="Times New Roman"/>
          <w:sz w:val="24"/>
          <w:szCs w:val="24"/>
          <w:lang/>
        </w:rPr>
        <w:t>ισχύουσες</w:t>
      </w:r>
      <w:r w:rsidRPr="0035381B">
        <w:rPr>
          <w:rFonts w:ascii="Times New Roman" w:hAnsi="Times New Roman"/>
          <w:sz w:val="24"/>
          <w:szCs w:val="24"/>
          <w:lang/>
        </w:rPr>
        <w:t xml:space="preserve"> </w:t>
      </w:r>
      <w:r w:rsidRPr="002421FF">
        <w:rPr>
          <w:rFonts w:ascii="Times New Roman" w:hAnsi="Times New Roman"/>
          <w:sz w:val="24"/>
          <w:szCs w:val="24"/>
          <w:lang/>
        </w:rPr>
        <w:t>σχετικές</w:t>
      </w:r>
      <w:r w:rsidRPr="0035381B">
        <w:rPr>
          <w:rFonts w:ascii="Times New Roman" w:hAnsi="Times New Roman"/>
          <w:sz w:val="24"/>
          <w:szCs w:val="24"/>
          <w:lang/>
        </w:rPr>
        <w:t xml:space="preserve"> </w:t>
      </w:r>
      <w:r w:rsidRPr="002421FF">
        <w:rPr>
          <w:rFonts w:ascii="Times New Roman" w:hAnsi="Times New Roman"/>
          <w:sz w:val="24"/>
          <w:szCs w:val="24"/>
          <w:lang/>
        </w:rPr>
        <w:t>διατάξεις</w:t>
      </w:r>
      <w:r w:rsidRPr="0035381B">
        <w:rPr>
          <w:rFonts w:ascii="Times New Roman" w:hAnsi="Times New Roman"/>
          <w:sz w:val="24"/>
          <w:szCs w:val="24"/>
          <w:lang/>
        </w:rPr>
        <w:t xml:space="preserve">. </w:t>
      </w:r>
    </w:p>
    <w:p w:rsidR="00CC2595" w:rsidRPr="0035381B" w:rsidRDefault="00CC2595" w:rsidP="00B332A9">
      <w:pPr>
        <w:pStyle w:val="PlainText"/>
        <w:rPr>
          <w:rFonts w:ascii="Times New Roman" w:hAnsi="Times New Roman"/>
          <w:sz w:val="24"/>
          <w:szCs w:val="24"/>
          <w:lang/>
        </w:rPr>
      </w:pPr>
    </w:p>
    <w:p w:rsidR="00CC2595" w:rsidRPr="0035381B" w:rsidRDefault="00CC2595" w:rsidP="00BF5874">
      <w:pPr>
        <w:pStyle w:val="PlainText"/>
        <w:rPr>
          <w:rFonts w:ascii="Times New Roman" w:hAnsi="Times New Roman"/>
          <w:b/>
          <w:sz w:val="24"/>
          <w:szCs w:val="24"/>
          <w:lang/>
        </w:rPr>
      </w:pPr>
      <w:r w:rsidRPr="0035381B">
        <w:rPr>
          <w:rFonts w:ascii="Times New Roman" w:hAnsi="Times New Roman"/>
          <w:b/>
          <w:sz w:val="24"/>
          <w:szCs w:val="24"/>
          <w:lang/>
        </w:rPr>
        <w:t xml:space="preserve">7. </w:t>
      </w:r>
      <w:r w:rsidRPr="002421FF">
        <w:rPr>
          <w:rFonts w:ascii="Times New Roman" w:hAnsi="Times New Roman"/>
          <w:b/>
          <w:sz w:val="24"/>
          <w:szCs w:val="24"/>
          <w:lang/>
        </w:rPr>
        <w:t>ΚΑΤΟΧΟΣ</w:t>
      </w:r>
      <w:r w:rsidRPr="0035381B">
        <w:rPr>
          <w:rFonts w:ascii="Times New Roman" w:hAnsi="Times New Roman"/>
          <w:b/>
          <w:sz w:val="24"/>
          <w:szCs w:val="24"/>
          <w:lang/>
        </w:rPr>
        <w:t xml:space="preserve"> </w:t>
      </w:r>
      <w:r w:rsidRPr="002421FF">
        <w:rPr>
          <w:rFonts w:ascii="Times New Roman" w:hAnsi="Times New Roman"/>
          <w:b/>
          <w:sz w:val="24"/>
          <w:szCs w:val="24"/>
          <w:lang/>
        </w:rPr>
        <w:t>ΤΗΣ</w:t>
      </w:r>
      <w:r w:rsidRPr="0035381B">
        <w:rPr>
          <w:rFonts w:ascii="Times New Roman" w:hAnsi="Times New Roman"/>
          <w:b/>
          <w:sz w:val="24"/>
          <w:szCs w:val="24"/>
          <w:lang/>
        </w:rPr>
        <w:t xml:space="preserve"> </w:t>
      </w:r>
      <w:r w:rsidRPr="002421FF">
        <w:rPr>
          <w:rFonts w:ascii="Times New Roman" w:hAnsi="Times New Roman"/>
          <w:b/>
          <w:sz w:val="24"/>
          <w:szCs w:val="24"/>
          <w:lang/>
        </w:rPr>
        <w:t>ΑΔΕΙΑΣ</w:t>
      </w:r>
      <w:r w:rsidRPr="0035381B">
        <w:rPr>
          <w:rFonts w:ascii="Times New Roman" w:hAnsi="Times New Roman"/>
          <w:b/>
          <w:sz w:val="24"/>
          <w:szCs w:val="24"/>
          <w:lang/>
        </w:rPr>
        <w:t xml:space="preserve"> </w:t>
      </w:r>
      <w:r w:rsidRPr="002421FF">
        <w:rPr>
          <w:rFonts w:ascii="Times New Roman" w:hAnsi="Times New Roman"/>
          <w:b/>
          <w:sz w:val="24"/>
          <w:szCs w:val="24"/>
          <w:lang/>
        </w:rPr>
        <w:t>ΚΥΚΛΟΦΟΡΙΑΣ</w:t>
      </w:r>
      <w:r w:rsidRPr="0035381B">
        <w:rPr>
          <w:rFonts w:ascii="Times New Roman" w:hAnsi="Times New Roman"/>
          <w:b/>
          <w:sz w:val="24"/>
          <w:szCs w:val="24"/>
          <w:lang/>
        </w:rPr>
        <w:t xml:space="preserve"> </w:t>
      </w:r>
    </w:p>
    <w:p w:rsidR="00CC2595" w:rsidRPr="002421FF" w:rsidRDefault="00CC2595" w:rsidP="00FF14A4">
      <w:pPr>
        <w:rPr>
          <w:noProof/>
          <w:lang w:val="el-GR"/>
        </w:rPr>
      </w:pPr>
      <w:r w:rsidRPr="002421FF">
        <w:rPr>
          <w:lang w:val="en-US"/>
        </w:rPr>
        <w:t>Ecolab</w:t>
      </w:r>
      <w:r w:rsidRPr="002421FF">
        <w:rPr>
          <w:lang w:val="el-GR"/>
        </w:rPr>
        <w:t xml:space="preserve"> </w:t>
      </w:r>
      <w:r w:rsidRPr="002421FF">
        <w:rPr>
          <w:lang w:val="en-US"/>
        </w:rPr>
        <w:t>A</w:t>
      </w:r>
      <w:r w:rsidRPr="002421FF">
        <w:rPr>
          <w:lang w:val="el-GR"/>
        </w:rPr>
        <w:t>.</w:t>
      </w:r>
      <w:r w:rsidRPr="002421FF">
        <w:rPr>
          <w:lang w:val="en-US"/>
        </w:rPr>
        <w:t>E</w:t>
      </w:r>
      <w:r w:rsidRPr="002421FF">
        <w:rPr>
          <w:lang w:val="el-GR"/>
        </w:rPr>
        <w:t>.</w:t>
      </w:r>
    </w:p>
    <w:p w:rsidR="00CC2595" w:rsidRPr="002421FF" w:rsidRDefault="00CC2595" w:rsidP="00FF14A4">
      <w:pPr>
        <w:rPr>
          <w:noProof/>
          <w:lang w:val="en-US"/>
        </w:rPr>
      </w:pPr>
      <w:r w:rsidRPr="0035381B">
        <w:rPr>
          <w:lang w:val="en-US"/>
        </w:rPr>
        <w:t xml:space="preserve">280 </w:t>
      </w:r>
      <w:r w:rsidRPr="002421FF">
        <w:rPr>
          <w:lang w:val="en-US"/>
        </w:rPr>
        <w:t>Kifisas</w:t>
      </w:r>
      <w:r w:rsidRPr="0035381B">
        <w:rPr>
          <w:lang w:val="en-US"/>
        </w:rPr>
        <w:t xml:space="preserve"> </w:t>
      </w:r>
      <w:r w:rsidRPr="002421FF">
        <w:rPr>
          <w:lang w:val="en-US"/>
        </w:rPr>
        <w:t>Av</w:t>
      </w:r>
      <w:r w:rsidRPr="0035381B">
        <w:rPr>
          <w:lang w:val="en-US"/>
        </w:rPr>
        <w:t xml:space="preserve">. </w:t>
      </w:r>
      <w:r w:rsidRPr="002421FF">
        <w:rPr>
          <w:lang w:val="en-US"/>
        </w:rPr>
        <w:t>and</w:t>
      </w:r>
      <w:r w:rsidRPr="0035381B">
        <w:rPr>
          <w:lang w:val="en-US"/>
        </w:rPr>
        <w:t xml:space="preserve"> 2 </w:t>
      </w:r>
      <w:r w:rsidRPr="002421FF">
        <w:rPr>
          <w:lang w:val="en-US"/>
        </w:rPr>
        <w:t>Idras</w:t>
      </w:r>
      <w:r w:rsidRPr="0035381B">
        <w:rPr>
          <w:lang w:val="en-US"/>
        </w:rPr>
        <w:t xml:space="preserve"> </w:t>
      </w:r>
      <w:r w:rsidRPr="002421FF">
        <w:rPr>
          <w:lang w:val="en-US"/>
        </w:rPr>
        <w:t>Str</w:t>
      </w:r>
      <w:r w:rsidRPr="0035381B">
        <w:rPr>
          <w:lang w:val="en-US"/>
        </w:rPr>
        <w:t>.</w:t>
      </w:r>
    </w:p>
    <w:p w:rsidR="00CC2595" w:rsidRPr="002421FF" w:rsidRDefault="00CC2595" w:rsidP="00FF14A4">
      <w:pPr>
        <w:rPr>
          <w:noProof/>
          <w:lang w:val="el-GR"/>
        </w:rPr>
      </w:pPr>
      <w:r w:rsidRPr="002421FF">
        <w:rPr>
          <w:lang w:val="el-GR"/>
        </w:rPr>
        <w:t>15</w:t>
      </w:r>
      <w:r w:rsidRPr="0035381B">
        <w:rPr>
          <w:lang w:val="el-GR"/>
        </w:rPr>
        <w:t xml:space="preserve">232 </w:t>
      </w:r>
      <w:r w:rsidRPr="002421FF">
        <w:rPr>
          <w:lang w:val="en-US"/>
        </w:rPr>
        <w:t>Halandri</w:t>
      </w:r>
      <w:r w:rsidRPr="002421FF">
        <w:rPr>
          <w:lang w:val="el-GR"/>
        </w:rPr>
        <w:t xml:space="preserve">, </w:t>
      </w:r>
      <w:r w:rsidRPr="002421FF">
        <w:rPr>
          <w:lang w:val="en-US"/>
        </w:rPr>
        <w:t>Athens</w:t>
      </w:r>
    </w:p>
    <w:p w:rsidR="00CC2595" w:rsidRPr="0035381B" w:rsidRDefault="00CC2595" w:rsidP="00B332A9">
      <w:pPr>
        <w:pStyle w:val="PlainText"/>
        <w:rPr>
          <w:rFonts w:ascii="Times New Roman" w:hAnsi="Times New Roman"/>
          <w:sz w:val="24"/>
          <w:szCs w:val="24"/>
          <w:lang/>
        </w:rPr>
      </w:pPr>
    </w:p>
    <w:p w:rsidR="00CC2595" w:rsidRPr="0035381B" w:rsidRDefault="00CC2595" w:rsidP="00BF5874">
      <w:pPr>
        <w:pStyle w:val="PlainText"/>
        <w:rPr>
          <w:rFonts w:ascii="Times New Roman" w:hAnsi="Times New Roman"/>
          <w:b/>
          <w:sz w:val="24"/>
          <w:szCs w:val="24"/>
          <w:lang/>
        </w:rPr>
      </w:pPr>
      <w:r w:rsidRPr="0035381B">
        <w:rPr>
          <w:rFonts w:ascii="Times New Roman" w:hAnsi="Times New Roman"/>
          <w:b/>
          <w:sz w:val="24"/>
          <w:szCs w:val="24"/>
          <w:lang/>
        </w:rPr>
        <w:t xml:space="preserve">8. </w:t>
      </w:r>
      <w:r w:rsidRPr="002421FF">
        <w:rPr>
          <w:rFonts w:ascii="Times New Roman" w:hAnsi="Times New Roman"/>
          <w:b/>
          <w:sz w:val="24"/>
          <w:szCs w:val="24"/>
          <w:lang/>
        </w:rPr>
        <w:t>ΑΡΙΘΜΟΣ</w:t>
      </w:r>
      <w:r w:rsidRPr="0035381B">
        <w:rPr>
          <w:rFonts w:ascii="Times New Roman" w:hAnsi="Times New Roman"/>
          <w:b/>
          <w:sz w:val="24"/>
          <w:szCs w:val="24"/>
          <w:lang/>
        </w:rPr>
        <w:t>(</w:t>
      </w:r>
      <w:r w:rsidRPr="002421FF">
        <w:rPr>
          <w:rFonts w:ascii="Times New Roman" w:hAnsi="Times New Roman"/>
          <w:b/>
          <w:sz w:val="24"/>
          <w:szCs w:val="24"/>
          <w:lang/>
        </w:rPr>
        <w:t>ΟΙ</w:t>
      </w:r>
      <w:r w:rsidRPr="0035381B">
        <w:rPr>
          <w:rFonts w:ascii="Times New Roman" w:hAnsi="Times New Roman"/>
          <w:b/>
          <w:sz w:val="24"/>
          <w:szCs w:val="24"/>
          <w:lang/>
        </w:rPr>
        <w:t xml:space="preserve">) </w:t>
      </w:r>
      <w:r w:rsidRPr="002421FF">
        <w:rPr>
          <w:rFonts w:ascii="Times New Roman" w:hAnsi="Times New Roman"/>
          <w:b/>
          <w:sz w:val="24"/>
          <w:szCs w:val="24"/>
          <w:lang/>
        </w:rPr>
        <w:t>ΑΔΕΙΑΣ</w:t>
      </w:r>
      <w:r w:rsidRPr="0035381B">
        <w:rPr>
          <w:rFonts w:ascii="Times New Roman" w:hAnsi="Times New Roman"/>
          <w:b/>
          <w:sz w:val="24"/>
          <w:szCs w:val="24"/>
          <w:lang/>
        </w:rPr>
        <w:t xml:space="preserve"> </w:t>
      </w:r>
      <w:r w:rsidRPr="002421FF">
        <w:rPr>
          <w:rFonts w:ascii="Times New Roman" w:hAnsi="Times New Roman"/>
          <w:b/>
          <w:sz w:val="24"/>
          <w:szCs w:val="24"/>
          <w:lang/>
        </w:rPr>
        <w:t>ΚΥΚΛΟΦΟΡΙΑΣ</w:t>
      </w:r>
      <w:r w:rsidRPr="0035381B">
        <w:rPr>
          <w:rFonts w:ascii="Times New Roman" w:hAnsi="Times New Roman"/>
          <w:b/>
          <w:sz w:val="24"/>
          <w:szCs w:val="24"/>
          <w:lang/>
        </w:rPr>
        <w:t xml:space="preserve"> </w:t>
      </w:r>
    </w:p>
    <w:p w:rsidR="00CC2595" w:rsidRPr="0035381B" w:rsidRDefault="00CC2595" w:rsidP="00BF5874">
      <w:pPr>
        <w:pStyle w:val="PlainText"/>
        <w:rPr>
          <w:rFonts w:ascii="Times New Roman" w:hAnsi="Times New Roman"/>
          <w:sz w:val="24"/>
          <w:szCs w:val="24"/>
          <w:lang/>
        </w:rPr>
      </w:pPr>
      <w:r w:rsidRPr="002421FF">
        <w:rPr>
          <w:rFonts w:ascii="Times New Roman" w:hAnsi="Times New Roman"/>
          <w:sz w:val="24"/>
          <w:szCs w:val="24"/>
          <w:lang/>
        </w:rPr>
        <w:t>[να συμπληρωθεί σε εθνικό επίπεδο]</w:t>
      </w:r>
    </w:p>
    <w:p w:rsidR="00CC2595" w:rsidRPr="0035381B" w:rsidRDefault="00CC2595" w:rsidP="00B332A9">
      <w:pPr>
        <w:pStyle w:val="PlainText"/>
        <w:rPr>
          <w:rFonts w:ascii="Times New Roman" w:hAnsi="Times New Roman"/>
          <w:b/>
          <w:sz w:val="24"/>
          <w:szCs w:val="24"/>
          <w:lang/>
        </w:rPr>
      </w:pPr>
    </w:p>
    <w:p w:rsidR="00CC2595" w:rsidRPr="0035381B" w:rsidRDefault="00CC2595" w:rsidP="00BF5874">
      <w:pPr>
        <w:pStyle w:val="PlainText"/>
        <w:rPr>
          <w:rFonts w:ascii="Times New Roman" w:hAnsi="Times New Roman"/>
          <w:b/>
          <w:sz w:val="24"/>
          <w:szCs w:val="24"/>
          <w:lang/>
        </w:rPr>
      </w:pPr>
      <w:r w:rsidRPr="0035381B">
        <w:rPr>
          <w:rFonts w:ascii="Times New Roman" w:hAnsi="Times New Roman"/>
          <w:b/>
          <w:sz w:val="24"/>
          <w:szCs w:val="24"/>
          <w:lang/>
        </w:rPr>
        <w:t xml:space="preserve">9. </w:t>
      </w:r>
      <w:r w:rsidRPr="002421FF">
        <w:rPr>
          <w:rFonts w:ascii="Times New Roman" w:hAnsi="Times New Roman"/>
          <w:b/>
          <w:sz w:val="24"/>
          <w:szCs w:val="24"/>
          <w:lang/>
        </w:rPr>
        <w:t>ΗΜΕΡΟΜΗΝΙΑ</w:t>
      </w:r>
      <w:r w:rsidRPr="0035381B">
        <w:rPr>
          <w:rFonts w:ascii="Times New Roman" w:hAnsi="Times New Roman"/>
          <w:b/>
          <w:sz w:val="24"/>
          <w:szCs w:val="24"/>
          <w:lang/>
        </w:rPr>
        <w:t xml:space="preserve"> </w:t>
      </w:r>
      <w:r w:rsidRPr="002421FF">
        <w:rPr>
          <w:rFonts w:ascii="Times New Roman" w:hAnsi="Times New Roman"/>
          <w:b/>
          <w:sz w:val="24"/>
          <w:szCs w:val="24"/>
          <w:lang/>
        </w:rPr>
        <w:t>ΠΡΩΤΗΣ</w:t>
      </w:r>
      <w:r w:rsidRPr="0035381B">
        <w:rPr>
          <w:rFonts w:ascii="Times New Roman" w:hAnsi="Times New Roman"/>
          <w:b/>
          <w:sz w:val="24"/>
          <w:szCs w:val="24"/>
          <w:lang/>
        </w:rPr>
        <w:t xml:space="preserve"> </w:t>
      </w:r>
      <w:r w:rsidRPr="002421FF">
        <w:rPr>
          <w:rFonts w:ascii="Times New Roman" w:hAnsi="Times New Roman"/>
          <w:b/>
          <w:sz w:val="24"/>
          <w:szCs w:val="24"/>
          <w:lang/>
        </w:rPr>
        <w:t>ΕΓΚΡΙΣΗΣ</w:t>
      </w:r>
      <w:r w:rsidRPr="0035381B">
        <w:rPr>
          <w:rFonts w:ascii="Times New Roman" w:hAnsi="Times New Roman"/>
          <w:b/>
          <w:sz w:val="24"/>
          <w:szCs w:val="24"/>
          <w:lang/>
        </w:rPr>
        <w:t>/</w:t>
      </w:r>
      <w:r w:rsidRPr="002421FF">
        <w:rPr>
          <w:rFonts w:ascii="Times New Roman" w:hAnsi="Times New Roman"/>
          <w:b/>
          <w:sz w:val="24"/>
          <w:szCs w:val="24"/>
          <w:lang/>
        </w:rPr>
        <w:t>ΑΝΑΝΕΩΣΗΣ</w:t>
      </w:r>
      <w:r w:rsidRPr="0035381B">
        <w:rPr>
          <w:rFonts w:ascii="Times New Roman" w:hAnsi="Times New Roman"/>
          <w:b/>
          <w:sz w:val="24"/>
          <w:szCs w:val="24"/>
          <w:lang/>
        </w:rPr>
        <w:t xml:space="preserve"> </w:t>
      </w:r>
      <w:r w:rsidRPr="002421FF">
        <w:rPr>
          <w:rFonts w:ascii="Times New Roman" w:hAnsi="Times New Roman"/>
          <w:b/>
          <w:sz w:val="24"/>
          <w:szCs w:val="24"/>
          <w:lang/>
        </w:rPr>
        <w:t>ΤΗΣ</w:t>
      </w:r>
      <w:r w:rsidRPr="0035381B">
        <w:rPr>
          <w:rFonts w:ascii="Times New Roman" w:hAnsi="Times New Roman"/>
          <w:b/>
          <w:sz w:val="24"/>
          <w:szCs w:val="24"/>
          <w:lang/>
        </w:rPr>
        <w:t xml:space="preserve"> </w:t>
      </w:r>
      <w:r w:rsidRPr="002421FF">
        <w:rPr>
          <w:rFonts w:ascii="Times New Roman" w:hAnsi="Times New Roman"/>
          <w:b/>
          <w:sz w:val="24"/>
          <w:szCs w:val="24"/>
          <w:lang/>
        </w:rPr>
        <w:t>ΑΔΕΙΑΣ</w:t>
      </w:r>
      <w:r w:rsidRPr="0035381B">
        <w:rPr>
          <w:rFonts w:ascii="Times New Roman" w:hAnsi="Times New Roman"/>
          <w:b/>
          <w:sz w:val="24"/>
          <w:szCs w:val="24"/>
          <w:lang/>
        </w:rPr>
        <w:t xml:space="preserve"> </w:t>
      </w:r>
    </w:p>
    <w:p w:rsidR="00CC2595" w:rsidRPr="0035381B" w:rsidRDefault="00CC2595" w:rsidP="00BF5874">
      <w:pPr>
        <w:pStyle w:val="PlainText"/>
        <w:rPr>
          <w:rFonts w:ascii="Times New Roman" w:hAnsi="Times New Roman"/>
          <w:sz w:val="24"/>
          <w:szCs w:val="24"/>
          <w:lang/>
        </w:rPr>
      </w:pPr>
      <w:r w:rsidRPr="002421FF">
        <w:rPr>
          <w:rFonts w:ascii="Times New Roman" w:hAnsi="Times New Roman"/>
          <w:sz w:val="24"/>
          <w:szCs w:val="24"/>
          <w:lang/>
        </w:rPr>
        <w:t>[να συμπληρωθεί σε εθνικό επίπεδο]</w:t>
      </w:r>
    </w:p>
    <w:p w:rsidR="00CC2595" w:rsidRPr="0035381B" w:rsidRDefault="00CC2595" w:rsidP="00B332A9">
      <w:pPr>
        <w:pStyle w:val="PlainText"/>
        <w:rPr>
          <w:rFonts w:ascii="Times New Roman" w:hAnsi="Times New Roman"/>
          <w:sz w:val="24"/>
          <w:szCs w:val="24"/>
          <w:lang/>
        </w:rPr>
      </w:pPr>
    </w:p>
    <w:p w:rsidR="00CC2595" w:rsidRPr="002421FF" w:rsidRDefault="00CC2595" w:rsidP="00BF5874">
      <w:pPr>
        <w:pStyle w:val="PlainText"/>
        <w:rPr>
          <w:rFonts w:ascii="Times New Roman" w:hAnsi="Times New Roman"/>
          <w:b/>
          <w:sz w:val="24"/>
          <w:szCs w:val="24"/>
          <w:lang w:val="en-GB"/>
        </w:rPr>
      </w:pPr>
      <w:r w:rsidRPr="002421FF">
        <w:rPr>
          <w:rFonts w:ascii="Times New Roman" w:hAnsi="Times New Roman"/>
          <w:b/>
          <w:sz w:val="24"/>
          <w:szCs w:val="24"/>
          <w:lang w:val="en-GB"/>
        </w:rPr>
        <w:t xml:space="preserve">10. </w:t>
      </w:r>
      <w:r w:rsidRPr="002421FF">
        <w:rPr>
          <w:rFonts w:ascii="Times New Roman" w:hAnsi="Times New Roman"/>
          <w:b/>
          <w:sz w:val="24"/>
          <w:szCs w:val="24"/>
          <w:lang/>
        </w:rPr>
        <w:t>ΗΜΕΡΟΜΗΝΙΑ</w:t>
      </w:r>
      <w:r w:rsidRPr="002421FF">
        <w:rPr>
          <w:rFonts w:ascii="Times New Roman" w:hAnsi="Times New Roman"/>
          <w:b/>
          <w:sz w:val="24"/>
          <w:szCs w:val="24"/>
          <w:lang w:val="en-GB"/>
        </w:rPr>
        <w:t xml:space="preserve"> </w:t>
      </w:r>
      <w:r w:rsidRPr="002421FF">
        <w:rPr>
          <w:rFonts w:ascii="Times New Roman" w:hAnsi="Times New Roman"/>
          <w:b/>
          <w:sz w:val="24"/>
          <w:szCs w:val="24"/>
          <w:lang/>
        </w:rPr>
        <w:t>ΑΝΑΘΕΩΡΗΣΗΣ</w:t>
      </w:r>
      <w:r w:rsidRPr="002421FF">
        <w:rPr>
          <w:rFonts w:ascii="Times New Roman" w:hAnsi="Times New Roman"/>
          <w:b/>
          <w:sz w:val="24"/>
          <w:szCs w:val="24"/>
          <w:lang w:val="en-GB"/>
        </w:rPr>
        <w:t xml:space="preserve"> </w:t>
      </w:r>
      <w:r w:rsidRPr="002421FF">
        <w:rPr>
          <w:rFonts w:ascii="Times New Roman" w:hAnsi="Times New Roman"/>
          <w:b/>
          <w:sz w:val="24"/>
          <w:szCs w:val="24"/>
          <w:lang/>
        </w:rPr>
        <w:t>ΤΟΥ</w:t>
      </w:r>
      <w:r w:rsidRPr="002421FF">
        <w:rPr>
          <w:rFonts w:ascii="Times New Roman" w:hAnsi="Times New Roman"/>
          <w:b/>
          <w:sz w:val="24"/>
          <w:szCs w:val="24"/>
          <w:lang w:val="en-GB"/>
        </w:rPr>
        <w:t xml:space="preserve"> </w:t>
      </w:r>
      <w:r w:rsidRPr="002421FF">
        <w:rPr>
          <w:rFonts w:ascii="Times New Roman" w:hAnsi="Times New Roman"/>
          <w:b/>
          <w:sz w:val="24"/>
          <w:szCs w:val="24"/>
          <w:lang/>
        </w:rPr>
        <w:t>ΚΕΙΜΕΝΟΥ</w:t>
      </w:r>
      <w:r w:rsidRPr="002421FF">
        <w:rPr>
          <w:rFonts w:ascii="Times New Roman" w:hAnsi="Times New Roman"/>
          <w:b/>
          <w:sz w:val="24"/>
          <w:szCs w:val="24"/>
          <w:lang w:val="en-GB"/>
        </w:rPr>
        <w:t xml:space="preserve"> </w:t>
      </w:r>
    </w:p>
    <w:p w:rsidR="00CC2595" w:rsidRPr="002421FF" w:rsidRDefault="00CC2595" w:rsidP="00BF5874">
      <w:pPr>
        <w:pStyle w:val="PlainText"/>
        <w:rPr>
          <w:rFonts w:ascii="Times New Roman" w:hAnsi="Times New Roman"/>
          <w:sz w:val="24"/>
          <w:szCs w:val="24"/>
          <w:lang w:val="en-GB"/>
        </w:rPr>
      </w:pPr>
      <w:r w:rsidRPr="002421FF">
        <w:rPr>
          <w:rFonts w:ascii="Times New Roman" w:hAnsi="Times New Roman"/>
          <w:sz w:val="24"/>
          <w:szCs w:val="24"/>
          <w:lang w:val="en-GB"/>
        </w:rPr>
        <w:t>11/2011</w:t>
      </w:r>
    </w:p>
    <w:p w:rsidR="00CC2595" w:rsidRPr="002421FF" w:rsidRDefault="00CC2595" w:rsidP="00B332A9">
      <w:pPr>
        <w:pStyle w:val="PlainText"/>
        <w:rPr>
          <w:rFonts w:ascii="Times New Roman" w:hAnsi="Times New Roman"/>
          <w:sz w:val="24"/>
          <w:szCs w:val="24"/>
          <w:lang w:val="en-GB"/>
        </w:rPr>
      </w:pPr>
    </w:p>
    <w:p w:rsidR="00CC2595" w:rsidRPr="002421FF" w:rsidRDefault="00CC2595" w:rsidP="00116DC0">
      <w:pPr>
        <w:pStyle w:val="Header"/>
        <w:pBdr>
          <w:bottom w:val="single" w:sz="6" w:space="1" w:color="auto"/>
        </w:pBdr>
        <w:rPr>
          <w:lang w:val="en-GB"/>
        </w:rPr>
      </w:pPr>
    </w:p>
    <w:p w:rsidR="00CC2595" w:rsidRPr="00116DC0" w:rsidRDefault="00CC2595" w:rsidP="00116DC0">
      <w:pPr>
        <w:pStyle w:val="Header"/>
        <w:rPr>
          <w:lang w:val="en-GB"/>
        </w:rPr>
      </w:pPr>
    </w:p>
    <w:p w:rsidR="00CC2595" w:rsidRPr="00116DC0" w:rsidRDefault="00CC2595" w:rsidP="00116DC0">
      <w:pPr>
        <w:tabs>
          <w:tab w:val="left" w:pos="-1440"/>
          <w:tab w:val="left" w:pos="-720"/>
          <w:tab w:val="left" w:pos="0"/>
          <w:tab w:val="left" w:pos="204"/>
          <w:tab w:val="left" w:pos="1440"/>
        </w:tabs>
        <w:rPr>
          <w:lang w:val="en-GB"/>
        </w:rPr>
      </w:pPr>
    </w:p>
    <w:p w:rsidR="00CC2595" w:rsidRPr="00116DC0" w:rsidRDefault="00CC2595" w:rsidP="009A27DE">
      <w:pPr>
        <w:rPr>
          <w:lang w:val="en-GB"/>
        </w:rPr>
      </w:pPr>
    </w:p>
    <w:p w:rsidR="00CC2595" w:rsidRPr="00116DC0" w:rsidRDefault="00CC2595" w:rsidP="00116DC0">
      <w:pPr>
        <w:tabs>
          <w:tab w:val="left" w:pos="-1440"/>
          <w:tab w:val="left" w:pos="-720"/>
          <w:tab w:val="left" w:pos="0"/>
          <w:tab w:val="left" w:pos="204"/>
          <w:tab w:val="left" w:pos="1440"/>
        </w:tabs>
        <w:rPr>
          <w:lang w:val="en-GB"/>
        </w:rPr>
      </w:pPr>
    </w:p>
    <w:sectPr w:rsidR="00CC2595" w:rsidRPr="00116DC0" w:rsidSect="00B332A9">
      <w:headerReference w:type="default" r:id="rId8"/>
      <w:footerReference w:type="default" r:id="rId9"/>
      <w:pgSz w:w="11906" w:h="16838"/>
      <w:pgMar w:top="1417" w:right="1152" w:bottom="1134" w:left="115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595" w:rsidRDefault="00CC2595">
      <w:r>
        <w:separator/>
      </w:r>
    </w:p>
  </w:endnote>
  <w:endnote w:type="continuationSeparator" w:id="0">
    <w:p w:rsidR="00CC2595" w:rsidRDefault="00CC259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595" w:rsidRDefault="00CC2595" w:rsidP="009A7F6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C2595" w:rsidRDefault="00CC2595" w:rsidP="000C1E4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595" w:rsidRDefault="00CC2595">
      <w:r>
        <w:separator/>
      </w:r>
    </w:p>
  </w:footnote>
  <w:footnote w:type="continuationSeparator" w:id="0">
    <w:p w:rsidR="00CC2595" w:rsidRDefault="00CC25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595" w:rsidRDefault="00CC2595" w:rsidP="000C1E46">
    <w:pPr>
      <w:pStyle w:val="Header"/>
      <w:rPr>
        <w:lang w:val="en-GB"/>
      </w:rPr>
    </w:pPr>
  </w:p>
  <w:p w:rsidR="00CC2595" w:rsidRPr="000C1E46" w:rsidRDefault="00CC2595" w:rsidP="000C1E46">
    <w:pPr>
      <w:pStyle w:val="Header"/>
      <w:jc w:val="right"/>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E38"/>
    <w:multiLevelType w:val="hybridMultilevel"/>
    <w:tmpl w:val="8D100C6C"/>
    <w:lvl w:ilvl="0" w:tplc="FB6C2288">
      <w:numFmt w:val="bullet"/>
      <w:lvlText w:val="-"/>
      <w:lvlJc w:val="left"/>
      <w:pPr>
        <w:tabs>
          <w:tab w:val="num" w:pos="720"/>
        </w:tabs>
        <w:ind w:left="72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nsid w:val="221D6C98"/>
    <w:multiLevelType w:val="hybridMultilevel"/>
    <w:tmpl w:val="C1D45922"/>
    <w:lvl w:ilvl="0" w:tplc="7AD8191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80E52BD"/>
    <w:multiLevelType w:val="hybridMultilevel"/>
    <w:tmpl w:val="D20C8E50"/>
    <w:lvl w:ilvl="0" w:tplc="FB6C2288">
      <w:numFmt w:val="bullet"/>
      <w:lvlText w:val="-"/>
      <w:lvlJc w:val="left"/>
      <w:pPr>
        <w:tabs>
          <w:tab w:val="num" w:pos="720"/>
        </w:tabs>
        <w:ind w:left="72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nsid w:val="65DC7283"/>
    <w:multiLevelType w:val="multilevel"/>
    <w:tmpl w:val="83D0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7D1C6134"/>
    <w:multiLevelType w:val="hybridMultilevel"/>
    <w:tmpl w:val="83D042F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08"/>
  <w:hyphenationZone w:val="425"/>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32A9"/>
    <w:rsid w:val="000221CD"/>
    <w:rsid w:val="0002653F"/>
    <w:rsid w:val="00044747"/>
    <w:rsid w:val="0005185D"/>
    <w:rsid w:val="00056AF4"/>
    <w:rsid w:val="00061566"/>
    <w:rsid w:val="000626E3"/>
    <w:rsid w:val="00070AAC"/>
    <w:rsid w:val="000A18AA"/>
    <w:rsid w:val="000C1E46"/>
    <w:rsid w:val="000E4EEE"/>
    <w:rsid w:val="000E69A2"/>
    <w:rsid w:val="000F120E"/>
    <w:rsid w:val="00103A66"/>
    <w:rsid w:val="0011150B"/>
    <w:rsid w:val="00116DC0"/>
    <w:rsid w:val="00124A1D"/>
    <w:rsid w:val="00145C20"/>
    <w:rsid w:val="00164C14"/>
    <w:rsid w:val="00165D5B"/>
    <w:rsid w:val="001722FF"/>
    <w:rsid w:val="00180140"/>
    <w:rsid w:val="00197BDD"/>
    <w:rsid w:val="001A1DE5"/>
    <w:rsid w:val="001D1593"/>
    <w:rsid w:val="001D7C7F"/>
    <w:rsid w:val="001E48C3"/>
    <w:rsid w:val="00200BF8"/>
    <w:rsid w:val="00210BB3"/>
    <w:rsid w:val="002421FF"/>
    <w:rsid w:val="00272E84"/>
    <w:rsid w:val="00273E95"/>
    <w:rsid w:val="00277B6D"/>
    <w:rsid w:val="002828F9"/>
    <w:rsid w:val="00296F69"/>
    <w:rsid w:val="002C1C55"/>
    <w:rsid w:val="002E18B5"/>
    <w:rsid w:val="002E41DF"/>
    <w:rsid w:val="00302E8E"/>
    <w:rsid w:val="0035381B"/>
    <w:rsid w:val="003B1F22"/>
    <w:rsid w:val="003B47DE"/>
    <w:rsid w:val="003C17B9"/>
    <w:rsid w:val="003E04DB"/>
    <w:rsid w:val="003E1EF6"/>
    <w:rsid w:val="003E491A"/>
    <w:rsid w:val="00401936"/>
    <w:rsid w:val="0040682C"/>
    <w:rsid w:val="0042032D"/>
    <w:rsid w:val="00475AA7"/>
    <w:rsid w:val="004E7118"/>
    <w:rsid w:val="00501394"/>
    <w:rsid w:val="00507D65"/>
    <w:rsid w:val="00511F07"/>
    <w:rsid w:val="0053123D"/>
    <w:rsid w:val="0054497B"/>
    <w:rsid w:val="005523F3"/>
    <w:rsid w:val="00560313"/>
    <w:rsid w:val="00575DB4"/>
    <w:rsid w:val="00582115"/>
    <w:rsid w:val="005961FA"/>
    <w:rsid w:val="005A43D2"/>
    <w:rsid w:val="005C6876"/>
    <w:rsid w:val="00615C88"/>
    <w:rsid w:val="006303F1"/>
    <w:rsid w:val="006312A8"/>
    <w:rsid w:val="00676E26"/>
    <w:rsid w:val="00681AE1"/>
    <w:rsid w:val="006D1D25"/>
    <w:rsid w:val="006E1321"/>
    <w:rsid w:val="006E2717"/>
    <w:rsid w:val="006F0E06"/>
    <w:rsid w:val="006F4A86"/>
    <w:rsid w:val="00706C9D"/>
    <w:rsid w:val="00736116"/>
    <w:rsid w:val="0073778F"/>
    <w:rsid w:val="00737B09"/>
    <w:rsid w:val="007419D7"/>
    <w:rsid w:val="007533BF"/>
    <w:rsid w:val="00782368"/>
    <w:rsid w:val="00792551"/>
    <w:rsid w:val="007B7578"/>
    <w:rsid w:val="007D69D4"/>
    <w:rsid w:val="00801054"/>
    <w:rsid w:val="00802556"/>
    <w:rsid w:val="008074D0"/>
    <w:rsid w:val="00853BB3"/>
    <w:rsid w:val="008549F3"/>
    <w:rsid w:val="00860853"/>
    <w:rsid w:val="00867B60"/>
    <w:rsid w:val="00867C6C"/>
    <w:rsid w:val="00887B94"/>
    <w:rsid w:val="0089328D"/>
    <w:rsid w:val="00894907"/>
    <w:rsid w:val="008A4434"/>
    <w:rsid w:val="008A6706"/>
    <w:rsid w:val="0090621A"/>
    <w:rsid w:val="009136F2"/>
    <w:rsid w:val="00915045"/>
    <w:rsid w:val="00937564"/>
    <w:rsid w:val="00972714"/>
    <w:rsid w:val="009A19FA"/>
    <w:rsid w:val="009A27DE"/>
    <w:rsid w:val="009A7F6F"/>
    <w:rsid w:val="009E07A8"/>
    <w:rsid w:val="009E1046"/>
    <w:rsid w:val="00A03EA4"/>
    <w:rsid w:val="00A24EED"/>
    <w:rsid w:val="00A24FBB"/>
    <w:rsid w:val="00A37F8B"/>
    <w:rsid w:val="00A8004B"/>
    <w:rsid w:val="00A87A63"/>
    <w:rsid w:val="00AC2634"/>
    <w:rsid w:val="00AD1FF1"/>
    <w:rsid w:val="00AE508A"/>
    <w:rsid w:val="00AF2BD3"/>
    <w:rsid w:val="00AF7631"/>
    <w:rsid w:val="00B10CD8"/>
    <w:rsid w:val="00B239DA"/>
    <w:rsid w:val="00B240F1"/>
    <w:rsid w:val="00B24C88"/>
    <w:rsid w:val="00B251E8"/>
    <w:rsid w:val="00B25D0B"/>
    <w:rsid w:val="00B307FD"/>
    <w:rsid w:val="00B3096C"/>
    <w:rsid w:val="00B332A9"/>
    <w:rsid w:val="00B35E37"/>
    <w:rsid w:val="00B67420"/>
    <w:rsid w:val="00B75474"/>
    <w:rsid w:val="00BA0D0F"/>
    <w:rsid w:val="00BA6CA7"/>
    <w:rsid w:val="00BB5CD4"/>
    <w:rsid w:val="00BB7A80"/>
    <w:rsid w:val="00BC54C7"/>
    <w:rsid w:val="00BD4F54"/>
    <w:rsid w:val="00BE0DC9"/>
    <w:rsid w:val="00BF5874"/>
    <w:rsid w:val="00BF7509"/>
    <w:rsid w:val="00C209FE"/>
    <w:rsid w:val="00C21210"/>
    <w:rsid w:val="00C2775E"/>
    <w:rsid w:val="00C3776F"/>
    <w:rsid w:val="00C548FA"/>
    <w:rsid w:val="00C72A42"/>
    <w:rsid w:val="00C76E46"/>
    <w:rsid w:val="00C97F5C"/>
    <w:rsid w:val="00CB69DC"/>
    <w:rsid w:val="00CC2595"/>
    <w:rsid w:val="00CE1DDC"/>
    <w:rsid w:val="00CE3345"/>
    <w:rsid w:val="00CF4C38"/>
    <w:rsid w:val="00D00D19"/>
    <w:rsid w:val="00D3410F"/>
    <w:rsid w:val="00D3650A"/>
    <w:rsid w:val="00D54AF2"/>
    <w:rsid w:val="00D61A48"/>
    <w:rsid w:val="00D65051"/>
    <w:rsid w:val="00D66168"/>
    <w:rsid w:val="00DB7B88"/>
    <w:rsid w:val="00DD04AF"/>
    <w:rsid w:val="00DD5735"/>
    <w:rsid w:val="00DF036D"/>
    <w:rsid w:val="00DF1E5D"/>
    <w:rsid w:val="00E1339E"/>
    <w:rsid w:val="00E2730A"/>
    <w:rsid w:val="00E818E3"/>
    <w:rsid w:val="00EA3D46"/>
    <w:rsid w:val="00EE3785"/>
    <w:rsid w:val="00EF0E4B"/>
    <w:rsid w:val="00EF7971"/>
    <w:rsid w:val="00F05393"/>
    <w:rsid w:val="00F422BB"/>
    <w:rsid w:val="00F51CFC"/>
    <w:rsid w:val="00F54FBC"/>
    <w:rsid w:val="00F609E6"/>
    <w:rsid w:val="00F83073"/>
    <w:rsid w:val="00FB4F32"/>
    <w:rsid w:val="00FC1C48"/>
    <w:rsid w:val="00FF14A4"/>
    <w:rsid w:val="00FF6AD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23D"/>
    <w:rPr>
      <w:sz w:val="24"/>
      <w:szCs w:val="24"/>
      <w:lang w:val="de-DE"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B332A9"/>
    <w:rPr>
      <w:rFonts w:ascii="Courier New" w:hAnsi="Courier New"/>
      <w:sz w:val="20"/>
      <w:szCs w:val="20"/>
      <w:lang w:val="el-GR" w:eastAsia="el-GR"/>
    </w:rPr>
  </w:style>
  <w:style w:type="character" w:customStyle="1" w:styleId="PlainTextChar">
    <w:name w:val="Plain Text Char"/>
    <w:basedOn w:val="DefaultParagraphFont"/>
    <w:link w:val="PlainText"/>
    <w:uiPriority w:val="99"/>
    <w:locked/>
    <w:rsid w:val="00475AA7"/>
    <w:rPr>
      <w:rFonts w:ascii="Courier New" w:hAnsi="Courier New"/>
      <w:sz w:val="20"/>
    </w:rPr>
  </w:style>
  <w:style w:type="character" w:styleId="Hyperlink">
    <w:name w:val="Hyperlink"/>
    <w:basedOn w:val="DefaultParagraphFont"/>
    <w:uiPriority w:val="99"/>
    <w:rsid w:val="00EE3785"/>
    <w:rPr>
      <w:rFonts w:ascii="Times New Roman" w:hAnsi="Times New Roman" w:cs="Times New Roman"/>
      <w:color w:val="auto"/>
      <w:sz w:val="15"/>
      <w:u w:val="none"/>
      <w:effect w:val="none"/>
    </w:rPr>
  </w:style>
  <w:style w:type="character" w:customStyle="1" w:styleId="wbtxtlinkdomcdataitemgettitlesgethstfshort">
    <w:name w:val="wbtxtlink dom_cdataitem::.gettitles()[=].gethstfshort()"/>
    <w:uiPriority w:val="99"/>
    <w:rsid w:val="00EE3785"/>
  </w:style>
  <w:style w:type="table" w:styleId="TableGrid">
    <w:name w:val="Table Grid"/>
    <w:basedOn w:val="TableNormal"/>
    <w:uiPriority w:val="99"/>
    <w:rsid w:val="00F54F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C1E46"/>
    <w:pPr>
      <w:tabs>
        <w:tab w:val="center" w:pos="4536"/>
        <w:tab w:val="right" w:pos="9072"/>
      </w:tabs>
    </w:pPr>
    <w:rPr>
      <w:lang w:val="el-GR" w:eastAsia="el-GR"/>
    </w:rPr>
  </w:style>
  <w:style w:type="character" w:customStyle="1" w:styleId="HeaderChar">
    <w:name w:val="Header Char"/>
    <w:basedOn w:val="DefaultParagraphFont"/>
    <w:link w:val="Header"/>
    <w:uiPriority w:val="99"/>
    <w:semiHidden/>
    <w:locked/>
    <w:rsid w:val="00475AA7"/>
    <w:rPr>
      <w:sz w:val="24"/>
    </w:rPr>
  </w:style>
  <w:style w:type="paragraph" w:styleId="Footer">
    <w:name w:val="footer"/>
    <w:basedOn w:val="Normal"/>
    <w:link w:val="FooterChar"/>
    <w:uiPriority w:val="99"/>
    <w:rsid w:val="000C1E46"/>
    <w:pPr>
      <w:tabs>
        <w:tab w:val="center" w:pos="4536"/>
        <w:tab w:val="right" w:pos="9072"/>
      </w:tabs>
    </w:pPr>
    <w:rPr>
      <w:lang w:val="el-GR" w:eastAsia="el-GR"/>
    </w:rPr>
  </w:style>
  <w:style w:type="character" w:customStyle="1" w:styleId="FooterChar">
    <w:name w:val="Footer Char"/>
    <w:basedOn w:val="DefaultParagraphFont"/>
    <w:link w:val="Footer"/>
    <w:uiPriority w:val="99"/>
    <w:semiHidden/>
    <w:locked/>
    <w:rsid w:val="00475AA7"/>
    <w:rPr>
      <w:sz w:val="24"/>
    </w:rPr>
  </w:style>
  <w:style w:type="character" w:styleId="PageNumber">
    <w:name w:val="page number"/>
    <w:basedOn w:val="DefaultParagraphFont"/>
    <w:uiPriority w:val="99"/>
    <w:rsid w:val="000C1E46"/>
    <w:rPr>
      <w:rFonts w:cs="Times New Roman"/>
    </w:rPr>
  </w:style>
  <w:style w:type="paragraph" w:styleId="EndnoteText">
    <w:name w:val="endnote text"/>
    <w:basedOn w:val="Normal"/>
    <w:link w:val="EndnoteTextChar"/>
    <w:uiPriority w:val="99"/>
    <w:semiHidden/>
    <w:rsid w:val="00116DC0"/>
    <w:rPr>
      <w:rFonts w:ascii="Courier New" w:hAnsi="Courier New"/>
      <w:lang w:eastAsia="en-GB"/>
    </w:rPr>
  </w:style>
  <w:style w:type="character" w:customStyle="1" w:styleId="EndnoteTextChar">
    <w:name w:val="Endnote Text Char"/>
    <w:basedOn w:val="DefaultParagraphFont"/>
    <w:link w:val="EndnoteText"/>
    <w:uiPriority w:val="99"/>
    <w:semiHidden/>
    <w:locked/>
    <w:rsid w:val="00116DC0"/>
    <w:rPr>
      <w:rFonts w:ascii="Courier New" w:hAnsi="Courier New"/>
      <w:snapToGrid w:val="0"/>
      <w:sz w:val="24"/>
      <w:lang w:val="de-DE" w:eastAsia="en-GB"/>
    </w:rPr>
  </w:style>
  <w:style w:type="paragraph" w:styleId="BalloonText">
    <w:name w:val="Balloon Text"/>
    <w:basedOn w:val="Normal"/>
    <w:link w:val="BalloonTextChar"/>
    <w:uiPriority w:val="99"/>
    <w:semiHidden/>
    <w:rsid w:val="0040682C"/>
    <w:rPr>
      <w:rFonts w:ascii="Tahoma" w:hAnsi="Tahoma"/>
      <w:sz w:val="16"/>
      <w:szCs w:val="16"/>
      <w:lang w:val="el-GR" w:eastAsia="el-GR"/>
    </w:rPr>
  </w:style>
  <w:style w:type="character" w:customStyle="1" w:styleId="BalloonTextChar">
    <w:name w:val="Balloon Text Char"/>
    <w:basedOn w:val="DefaultParagraphFont"/>
    <w:link w:val="BalloonText"/>
    <w:uiPriority w:val="99"/>
    <w:semiHidden/>
    <w:locked/>
    <w:rsid w:val="00475AA7"/>
    <w:rPr>
      <w:rFonts w:ascii="Tahoma" w:hAnsi="Tahoma"/>
      <w:sz w:val="16"/>
    </w:rPr>
  </w:style>
  <w:style w:type="character" w:styleId="CommentReference">
    <w:name w:val="annotation reference"/>
    <w:basedOn w:val="DefaultParagraphFont"/>
    <w:uiPriority w:val="99"/>
    <w:semiHidden/>
    <w:rsid w:val="00E1339E"/>
    <w:rPr>
      <w:rFonts w:cs="Times New Roman"/>
      <w:sz w:val="16"/>
    </w:rPr>
  </w:style>
  <w:style w:type="paragraph" w:styleId="CommentText">
    <w:name w:val="annotation text"/>
    <w:basedOn w:val="Normal"/>
    <w:link w:val="CommentTextChar"/>
    <w:uiPriority w:val="99"/>
    <w:semiHidden/>
    <w:rsid w:val="00E1339E"/>
    <w:rPr>
      <w:sz w:val="20"/>
      <w:szCs w:val="20"/>
      <w:lang w:val="el-GR" w:eastAsia="el-GR"/>
    </w:rPr>
  </w:style>
  <w:style w:type="character" w:customStyle="1" w:styleId="CommentTextChar">
    <w:name w:val="Comment Text Char"/>
    <w:basedOn w:val="DefaultParagraphFont"/>
    <w:link w:val="CommentText"/>
    <w:uiPriority w:val="99"/>
    <w:semiHidden/>
    <w:locked/>
    <w:rsid w:val="00475AA7"/>
    <w:rPr>
      <w:sz w:val="20"/>
    </w:rPr>
  </w:style>
  <w:style w:type="paragraph" w:styleId="CommentSubject">
    <w:name w:val="annotation subject"/>
    <w:basedOn w:val="CommentText"/>
    <w:next w:val="CommentText"/>
    <w:link w:val="CommentSubjectChar"/>
    <w:uiPriority w:val="99"/>
    <w:semiHidden/>
    <w:rsid w:val="00E1339E"/>
    <w:rPr>
      <w:b/>
      <w:bCs/>
    </w:rPr>
  </w:style>
  <w:style w:type="character" w:customStyle="1" w:styleId="CommentSubjectChar">
    <w:name w:val="Comment Subject Char"/>
    <w:basedOn w:val="CommentTextChar"/>
    <w:link w:val="CommentSubject"/>
    <w:uiPriority w:val="99"/>
    <w:semiHidden/>
    <w:locked/>
    <w:rsid w:val="00475AA7"/>
    <w:rPr>
      <w:b/>
    </w:rPr>
  </w:style>
  <w:style w:type="paragraph" w:customStyle="1" w:styleId="Titretab">
    <w:name w:val="Titre tab"/>
    <w:basedOn w:val="Normal"/>
    <w:next w:val="Normal"/>
    <w:uiPriority w:val="99"/>
    <w:rsid w:val="007B7578"/>
    <w:pPr>
      <w:tabs>
        <w:tab w:val="left" w:pos="360"/>
      </w:tabs>
      <w:spacing w:before="60"/>
      <w:ind w:left="357" w:hanging="357"/>
    </w:pPr>
    <w:rPr>
      <w:b/>
      <w:bCs/>
      <w:sz w:val="20"/>
      <w:lang w:val="en-GB" w:eastAsia="fr-FR"/>
    </w:rPr>
  </w:style>
  <w:style w:type="paragraph" w:customStyle="1" w:styleId="KNTabellenFormat">
    <w:name w:val="KNTabellenFormat"/>
    <w:basedOn w:val="Normal"/>
    <w:uiPriority w:val="99"/>
    <w:rsid w:val="007B7578"/>
    <w:pPr>
      <w:autoSpaceDE w:val="0"/>
      <w:autoSpaceDN w:val="0"/>
      <w:ind w:left="397"/>
    </w:pPr>
    <w:rPr>
      <w:rFonts w:ascii="Courier" w:hAnsi="Courier"/>
      <w:sz w:val="20"/>
      <w:lang w:eastAsia="en-US"/>
    </w:rPr>
  </w:style>
  <w:style w:type="paragraph" w:customStyle="1" w:styleId="Texte">
    <w:name w:val="Texte"/>
    <w:basedOn w:val="Normal"/>
    <w:uiPriority w:val="99"/>
    <w:rsid w:val="00AD1FF1"/>
    <w:pPr>
      <w:spacing w:before="240" w:line="360" w:lineRule="auto"/>
      <w:jc w:val="both"/>
    </w:pPr>
    <w:rPr>
      <w:lang w:val="en-GB" w:eastAsia="fr-FR"/>
    </w:rPr>
  </w:style>
  <w:style w:type="character" w:customStyle="1" w:styleId="tw4winMark">
    <w:name w:val="tw4winMark"/>
    <w:uiPriority w:val="99"/>
    <w:rsid w:val="00B25D0B"/>
    <w:rPr>
      <w:rFonts w:ascii="Courier New" w:hAnsi="Courier New"/>
      <w:vanish/>
      <w:color w:val="800080"/>
      <w:vertAlign w:val="subscript"/>
    </w:rPr>
  </w:style>
  <w:style w:type="character" w:customStyle="1" w:styleId="NurTextZchn">
    <w:name w:val="Nur Text Zchn"/>
    <w:uiPriority w:val="99"/>
    <w:locked/>
    <w:rsid w:val="002421FF"/>
    <w:rPr>
      <w:rFonts w:ascii="Courier New" w:hAnsi="Courier New"/>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ripsdb.dimdi.de/websearch/servlet/FlowController/Documents-display?uid=000002&amp;docId=1&amp;_changebranch=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1469</Words>
  <Characters>7937</Characters>
  <Application>Microsoft Office Outlook</Application>
  <DocSecurity>0</DocSecurity>
  <Lines>0</Lines>
  <Paragraphs>0</Paragraphs>
  <ScaleCrop>false</ScaleCrop>
  <Company>Ecolab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7</dc:title>
  <dc:subject/>
  <dc:creator>fuegeju</dc:creator>
  <cp:keywords/>
  <dc:description/>
  <cp:lastModifiedBy>pc06</cp:lastModifiedBy>
  <cp:revision>2</cp:revision>
  <dcterms:created xsi:type="dcterms:W3CDTF">2015-05-19T08:24:00Z</dcterms:created>
  <dcterms:modified xsi:type="dcterms:W3CDTF">2015-05-19T08:24:00Z</dcterms:modified>
</cp:coreProperties>
</file>