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09" w:rsidRPr="00674BF7" w:rsidRDefault="00496809" w:rsidP="0077741A"/>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Pr="00674BF7" w:rsidRDefault="00496809">
      <w:pPr>
        <w:jc w:val="center"/>
      </w:pPr>
    </w:p>
    <w:p w:rsidR="00496809" w:rsidRDefault="00496809">
      <w:pPr>
        <w:jc w:val="center"/>
      </w:pPr>
      <w:r>
        <w:rPr>
          <w:b/>
          <w:noProof/>
        </w:rPr>
        <w:t>ΠΕΡΙΛΗΨΗ ΤΩΝ ΧΑΡΑΚΤΗΡΙΣΤΙΚΩΝ ΤΟΥ ΠΡΟΪΟΝΤΟΣ</w:t>
      </w:r>
    </w:p>
    <w:p w:rsidR="00496809" w:rsidRDefault="00496809">
      <w:r>
        <w:br w:type="page"/>
      </w:r>
      <w:r>
        <w:rPr>
          <w:b/>
        </w:rPr>
        <w:lastRenderedPageBreak/>
        <w:t>1.</w:t>
      </w:r>
      <w:r>
        <w:rPr>
          <w:b/>
        </w:rPr>
        <w:tab/>
        <w:t>ΟΝΟΜΑΣΙΑ ΤΟΥ ΦΑΡΜΑΚΕΥΤΙΚΟΥ ΠΡΟΪΟΝΤΟΣ</w:t>
      </w:r>
    </w:p>
    <w:p w:rsidR="00674BF7" w:rsidRDefault="00674BF7">
      <w:pPr>
        <w:rPr>
          <w:rFonts w:ascii="TimesNewRomanPSMT" w:hAnsi="TimesNewRomanPSMT" w:cs="TimesNewRomanPSMT"/>
          <w:szCs w:val="22"/>
          <w:lang w:val="en-US" w:eastAsia="el-GR"/>
        </w:rPr>
      </w:pPr>
    </w:p>
    <w:p w:rsidR="00496809" w:rsidRPr="00FE3DD5" w:rsidRDefault="00763DA9" w:rsidP="00674297">
      <w:pPr>
        <w:jc w:val="both"/>
        <w:rPr>
          <w:szCs w:val="22"/>
          <w:lang w:eastAsia="el-GR"/>
        </w:rPr>
      </w:pPr>
      <w:r>
        <w:rPr>
          <w:szCs w:val="22"/>
          <w:lang w:val="en-US" w:eastAsia="el-GR"/>
        </w:rPr>
        <w:t>BONCAN</w:t>
      </w:r>
      <w:r w:rsidR="00674BF7" w:rsidRPr="00FE3DD5">
        <w:rPr>
          <w:szCs w:val="22"/>
          <w:lang w:eastAsia="el-GR"/>
        </w:rPr>
        <w:t xml:space="preserve"> 4 mg/5 ml πυκνό διάλυμα για παρασκευή διαλύματος προς έγχυση</w:t>
      </w:r>
    </w:p>
    <w:p w:rsidR="00674BF7" w:rsidRPr="00FE3DD5" w:rsidRDefault="00674BF7">
      <w:pPr>
        <w:numPr>
          <w:ins w:id="0" w:author="Regulatory2" w:date="2011-04-12T10:46:00Z"/>
        </w:numPr>
      </w:pPr>
    </w:p>
    <w:p w:rsidR="00496809" w:rsidRDefault="00496809"/>
    <w:p w:rsidR="00496809" w:rsidRDefault="00496809"/>
    <w:p w:rsidR="00496809" w:rsidRDefault="00496809">
      <w:r>
        <w:rPr>
          <w:b/>
        </w:rPr>
        <w:t>2.</w:t>
      </w:r>
      <w:r>
        <w:rPr>
          <w:b/>
        </w:rPr>
        <w:tab/>
        <w:t>ΠΟΙΟΤΙΚΗ ΚΑΙ ΠΟΣΟΤΙΚΗ ΣΥΝΘΕΣΗ</w:t>
      </w:r>
    </w:p>
    <w:p w:rsidR="00496809" w:rsidRDefault="00496809">
      <w:pPr>
        <w:rPr>
          <w:lang w:val="en-US"/>
        </w:rPr>
      </w:pPr>
    </w:p>
    <w:p w:rsidR="00017A94" w:rsidRPr="001F65C5" w:rsidRDefault="00017A94" w:rsidP="00674297">
      <w:pPr>
        <w:pStyle w:val="Default"/>
        <w:jc w:val="both"/>
        <w:rPr>
          <w:sz w:val="22"/>
          <w:szCs w:val="22"/>
          <w:lang w:val="en-US"/>
        </w:rPr>
      </w:pPr>
      <w:r w:rsidRPr="001F65C5">
        <w:rPr>
          <w:sz w:val="22"/>
          <w:szCs w:val="22"/>
        </w:rPr>
        <w:t>Κάθε</w:t>
      </w:r>
      <w:r w:rsidRPr="001F65C5">
        <w:rPr>
          <w:sz w:val="22"/>
          <w:szCs w:val="22"/>
          <w:lang w:val="en-US"/>
        </w:rPr>
        <w:t xml:space="preserve"> </w:t>
      </w:r>
      <w:r w:rsidRPr="001F65C5">
        <w:rPr>
          <w:sz w:val="22"/>
          <w:szCs w:val="22"/>
        </w:rPr>
        <w:t>φιαλίδιο</w:t>
      </w:r>
      <w:r w:rsidRPr="001F65C5">
        <w:rPr>
          <w:sz w:val="22"/>
          <w:szCs w:val="22"/>
          <w:lang w:val="en-US"/>
        </w:rPr>
        <w:t xml:space="preserve"> </w:t>
      </w:r>
      <w:r w:rsidRPr="001F65C5">
        <w:rPr>
          <w:sz w:val="22"/>
          <w:szCs w:val="22"/>
        </w:rPr>
        <w:t>με</w:t>
      </w:r>
      <w:r w:rsidRPr="001F65C5">
        <w:rPr>
          <w:sz w:val="22"/>
          <w:szCs w:val="22"/>
          <w:lang w:val="en-US"/>
        </w:rPr>
        <w:t xml:space="preserve"> 5 ml </w:t>
      </w:r>
      <w:r w:rsidRPr="001F65C5">
        <w:rPr>
          <w:sz w:val="22"/>
          <w:szCs w:val="22"/>
        </w:rPr>
        <w:t>πυκνού</w:t>
      </w:r>
      <w:r w:rsidRPr="001F65C5">
        <w:rPr>
          <w:sz w:val="22"/>
          <w:szCs w:val="22"/>
          <w:lang w:val="en-US"/>
        </w:rPr>
        <w:t xml:space="preserve"> </w:t>
      </w:r>
      <w:r w:rsidRPr="001F65C5">
        <w:rPr>
          <w:sz w:val="22"/>
          <w:szCs w:val="22"/>
        </w:rPr>
        <w:t>διαλύματος</w:t>
      </w:r>
      <w:r w:rsidRPr="001F65C5">
        <w:rPr>
          <w:sz w:val="22"/>
          <w:szCs w:val="22"/>
          <w:lang w:val="en-US"/>
        </w:rPr>
        <w:t xml:space="preserve"> </w:t>
      </w:r>
      <w:r w:rsidRPr="001F65C5">
        <w:rPr>
          <w:sz w:val="22"/>
          <w:szCs w:val="22"/>
        </w:rPr>
        <w:t>περιέχει</w:t>
      </w:r>
      <w:r w:rsidRPr="001F65C5">
        <w:rPr>
          <w:sz w:val="22"/>
          <w:szCs w:val="22"/>
          <w:lang w:val="en-US"/>
        </w:rPr>
        <w:t xml:space="preserve"> 4 mg zoledronic acid, </w:t>
      </w:r>
      <w:r w:rsidRPr="001F65C5">
        <w:rPr>
          <w:sz w:val="22"/>
          <w:szCs w:val="22"/>
        </w:rPr>
        <w:t>που</w:t>
      </w:r>
      <w:r w:rsidRPr="001F65C5">
        <w:rPr>
          <w:sz w:val="22"/>
          <w:szCs w:val="22"/>
          <w:lang w:val="en-US"/>
        </w:rPr>
        <w:t xml:space="preserve"> </w:t>
      </w:r>
      <w:r w:rsidRPr="001F65C5">
        <w:rPr>
          <w:sz w:val="22"/>
          <w:szCs w:val="22"/>
        </w:rPr>
        <w:t>αντιστοιχεί</w:t>
      </w:r>
      <w:r w:rsidRPr="001F65C5">
        <w:rPr>
          <w:sz w:val="22"/>
          <w:szCs w:val="22"/>
          <w:lang w:val="en-US"/>
        </w:rPr>
        <w:t xml:space="preserve"> </w:t>
      </w:r>
      <w:r w:rsidRPr="001F65C5">
        <w:rPr>
          <w:sz w:val="22"/>
          <w:szCs w:val="22"/>
        </w:rPr>
        <w:t>σε</w:t>
      </w:r>
      <w:r w:rsidRPr="001F65C5">
        <w:rPr>
          <w:sz w:val="22"/>
          <w:szCs w:val="22"/>
          <w:lang w:val="en-US"/>
        </w:rPr>
        <w:t xml:space="preserve"> 4,264 mg zoledronic acid monohydrate. </w:t>
      </w:r>
    </w:p>
    <w:p w:rsidR="00FE3DD5" w:rsidRPr="001F65C5" w:rsidRDefault="00FE3DD5" w:rsidP="00017A94">
      <w:pPr>
        <w:pStyle w:val="Default"/>
        <w:rPr>
          <w:sz w:val="22"/>
          <w:szCs w:val="22"/>
          <w:lang w:val="en-US"/>
        </w:rPr>
      </w:pPr>
    </w:p>
    <w:p w:rsidR="00017A94" w:rsidRPr="00017A94" w:rsidRDefault="00017A94" w:rsidP="00674297">
      <w:pPr>
        <w:pStyle w:val="Default"/>
        <w:jc w:val="both"/>
        <w:rPr>
          <w:sz w:val="22"/>
          <w:szCs w:val="22"/>
          <w:lang w:val="en-US"/>
        </w:rPr>
      </w:pPr>
      <w:r w:rsidRPr="001F65C5">
        <w:rPr>
          <w:sz w:val="22"/>
          <w:szCs w:val="22"/>
        </w:rPr>
        <w:t>Ένα</w:t>
      </w:r>
      <w:r w:rsidRPr="001F65C5">
        <w:rPr>
          <w:sz w:val="22"/>
          <w:szCs w:val="22"/>
          <w:lang w:val="en-US"/>
        </w:rPr>
        <w:t xml:space="preserve"> ml </w:t>
      </w:r>
      <w:r w:rsidRPr="001F65C5">
        <w:rPr>
          <w:sz w:val="22"/>
          <w:szCs w:val="22"/>
        </w:rPr>
        <w:t>πυκνού</w:t>
      </w:r>
      <w:r w:rsidRPr="001F65C5">
        <w:rPr>
          <w:sz w:val="22"/>
          <w:szCs w:val="22"/>
          <w:lang w:val="en-US"/>
        </w:rPr>
        <w:t xml:space="preserve"> </w:t>
      </w:r>
      <w:r w:rsidRPr="001F65C5">
        <w:rPr>
          <w:sz w:val="22"/>
          <w:szCs w:val="22"/>
        </w:rPr>
        <w:t>διαλύματος</w:t>
      </w:r>
      <w:r w:rsidRPr="001F65C5">
        <w:rPr>
          <w:sz w:val="22"/>
          <w:szCs w:val="22"/>
          <w:lang w:val="en-US"/>
        </w:rPr>
        <w:t xml:space="preserve"> </w:t>
      </w:r>
      <w:r w:rsidRPr="001F65C5">
        <w:rPr>
          <w:sz w:val="22"/>
          <w:szCs w:val="22"/>
        </w:rPr>
        <w:t>περιέχει</w:t>
      </w:r>
      <w:r w:rsidRPr="001F65C5">
        <w:rPr>
          <w:sz w:val="22"/>
          <w:szCs w:val="22"/>
          <w:lang w:val="en-US"/>
        </w:rPr>
        <w:t xml:space="preserve"> 0,8 mg zoledronic acid (</w:t>
      </w:r>
      <w:r w:rsidRPr="001F65C5">
        <w:rPr>
          <w:sz w:val="22"/>
          <w:szCs w:val="22"/>
        </w:rPr>
        <w:t>ως</w:t>
      </w:r>
      <w:r w:rsidRPr="001F65C5">
        <w:rPr>
          <w:sz w:val="22"/>
          <w:szCs w:val="22"/>
          <w:lang w:val="en-US"/>
        </w:rPr>
        <w:t xml:space="preserve"> monohydrate).</w:t>
      </w:r>
      <w:r w:rsidRPr="00017A94">
        <w:rPr>
          <w:sz w:val="22"/>
          <w:szCs w:val="22"/>
          <w:lang w:val="en-US"/>
        </w:rPr>
        <w:t xml:space="preserve"> </w:t>
      </w:r>
    </w:p>
    <w:p w:rsidR="0099519C" w:rsidRDefault="00017A94" w:rsidP="00674297">
      <w:pPr>
        <w:jc w:val="both"/>
        <w:rPr>
          <w:szCs w:val="22"/>
          <w:lang w:val="en-US"/>
        </w:rPr>
      </w:pPr>
      <w:r>
        <w:rPr>
          <w:szCs w:val="22"/>
        </w:rPr>
        <w:t>Για τον πλήρη κατάλογο των εκδόχων, βλ. παράγραφο 6.1.</w:t>
      </w:r>
    </w:p>
    <w:p w:rsidR="00FE3DD5" w:rsidRPr="00FE3DD5" w:rsidRDefault="00FE3DD5" w:rsidP="00017A94">
      <w:pPr>
        <w:rPr>
          <w:lang w:val="en-US"/>
        </w:rPr>
      </w:pPr>
    </w:p>
    <w:p w:rsidR="00496809" w:rsidRDefault="00496809">
      <w:r>
        <w:rPr>
          <w:b/>
        </w:rPr>
        <w:t>3.</w:t>
      </w:r>
      <w:r>
        <w:rPr>
          <w:b/>
        </w:rPr>
        <w:tab/>
        <w:t>ΦΑΡΜΑΚΟΤΕΧΝΙΚΗ ΜΟΡΦΗ</w:t>
      </w:r>
    </w:p>
    <w:p w:rsidR="0099519C" w:rsidRDefault="0099519C">
      <w:pPr>
        <w:rPr>
          <w:rFonts w:ascii="TimesNewRomanPSMT" w:hAnsi="TimesNewRomanPSMT" w:cs="TimesNewRomanPSMT"/>
          <w:szCs w:val="22"/>
          <w:lang w:val="en-US" w:eastAsia="el-GR"/>
        </w:rPr>
      </w:pPr>
    </w:p>
    <w:p w:rsidR="00496809" w:rsidRPr="002F297D" w:rsidRDefault="0099519C">
      <w:pPr>
        <w:rPr>
          <w:szCs w:val="22"/>
          <w:lang w:val="en-US" w:eastAsia="el-GR"/>
        </w:rPr>
      </w:pPr>
      <w:r w:rsidRPr="002F297D">
        <w:rPr>
          <w:szCs w:val="22"/>
          <w:lang w:eastAsia="el-GR"/>
        </w:rPr>
        <w:t>Πυκνό διάλυμα για παρασκευή διαλύματος προς έγχυση.</w:t>
      </w:r>
    </w:p>
    <w:p w:rsidR="00FE3DD5" w:rsidRPr="002F297D" w:rsidRDefault="00FE3DD5">
      <w:pPr>
        <w:rPr>
          <w:szCs w:val="22"/>
          <w:lang w:val="en-US" w:eastAsia="el-GR"/>
        </w:rPr>
      </w:pPr>
    </w:p>
    <w:p w:rsidR="00FE3DD5" w:rsidRPr="002F297D" w:rsidRDefault="00FE3DD5">
      <w:pPr>
        <w:rPr>
          <w:lang w:val="en-US"/>
        </w:rPr>
      </w:pPr>
      <w:r w:rsidRPr="002F297D">
        <w:rPr>
          <w:szCs w:val="22"/>
        </w:rPr>
        <w:t>Διαυγές και άχρωμο διάλυμα</w:t>
      </w:r>
    </w:p>
    <w:p w:rsidR="00496809" w:rsidRPr="002F297D" w:rsidRDefault="00496809"/>
    <w:p w:rsidR="00496809" w:rsidRDefault="00496809">
      <w:r>
        <w:rPr>
          <w:b/>
        </w:rPr>
        <w:t>4.</w:t>
      </w:r>
      <w:r>
        <w:rPr>
          <w:b/>
        </w:rPr>
        <w:tab/>
        <w:t>ΚΛΙΝΙΚΕΣ ΠΛΗΡΟΦΟΡΙΕΣ</w:t>
      </w:r>
    </w:p>
    <w:p w:rsidR="00496809" w:rsidRDefault="00496809"/>
    <w:p w:rsidR="00496809" w:rsidRDefault="00496809">
      <w:r>
        <w:rPr>
          <w:b/>
        </w:rPr>
        <w:t>4.1</w:t>
      </w:r>
      <w:r>
        <w:rPr>
          <w:b/>
        </w:rPr>
        <w:tab/>
        <w:t>Θεραπευτικές ενδείξεις</w:t>
      </w:r>
    </w:p>
    <w:p w:rsidR="004B3978" w:rsidRDefault="004B3978" w:rsidP="004B3978">
      <w:pPr>
        <w:widowControl/>
        <w:autoSpaceDE w:val="0"/>
        <w:autoSpaceDN w:val="0"/>
        <w:adjustRightInd w:val="0"/>
        <w:rPr>
          <w:rFonts w:ascii="TimesNewRomanPSMT" w:hAnsi="TimesNewRomanPSMT" w:cs="TimesNewRomanPSMT"/>
          <w:szCs w:val="22"/>
          <w:lang w:val="en-US" w:eastAsia="el-GR"/>
        </w:rPr>
      </w:pPr>
    </w:p>
    <w:p w:rsidR="004B3978" w:rsidRPr="00F74D5D" w:rsidRDefault="004B3978" w:rsidP="00674297">
      <w:pPr>
        <w:widowControl/>
        <w:autoSpaceDE w:val="0"/>
        <w:autoSpaceDN w:val="0"/>
        <w:adjustRightInd w:val="0"/>
        <w:jc w:val="both"/>
        <w:rPr>
          <w:szCs w:val="22"/>
          <w:lang w:eastAsia="el-GR"/>
        </w:rPr>
      </w:pPr>
      <w:r w:rsidRPr="00F74D5D">
        <w:rPr>
          <w:szCs w:val="22"/>
          <w:lang w:eastAsia="el-GR"/>
        </w:rPr>
        <w:t>- Πρόληψη των συμβαμμάτων σχετιζομένων με το σκελετό (παθολογικά κατάγματα, συμπίεση</w:t>
      </w:r>
      <w:r w:rsidR="00BE4078" w:rsidRPr="00F74D5D">
        <w:rPr>
          <w:szCs w:val="22"/>
          <w:lang w:eastAsia="el-GR"/>
        </w:rPr>
        <w:t xml:space="preserve"> </w:t>
      </w:r>
      <w:r w:rsidRPr="00F74D5D">
        <w:rPr>
          <w:szCs w:val="22"/>
          <w:lang w:eastAsia="el-GR"/>
        </w:rPr>
        <w:t>του νωτιαίου μυελού, ακτινοβολία ή εγχείρηση στα οστά ή υπερασβεστιαιμία προκαλούμενη</w:t>
      </w:r>
      <w:r w:rsidR="00BE4078" w:rsidRPr="00F74D5D">
        <w:rPr>
          <w:szCs w:val="22"/>
          <w:lang w:eastAsia="el-GR"/>
        </w:rPr>
        <w:t xml:space="preserve"> </w:t>
      </w:r>
      <w:r w:rsidRPr="00F74D5D">
        <w:rPr>
          <w:szCs w:val="22"/>
          <w:lang w:eastAsia="el-GR"/>
        </w:rPr>
        <w:t>από όγκο) σε ασθενείς με προχωρημένου σταδίου κακοήθειες που εμπλέκουν τα οστά.</w:t>
      </w:r>
    </w:p>
    <w:p w:rsidR="002F5D9E" w:rsidRPr="00F74D5D" w:rsidRDefault="002F5D9E" w:rsidP="00674297">
      <w:pPr>
        <w:widowControl/>
        <w:autoSpaceDE w:val="0"/>
        <w:autoSpaceDN w:val="0"/>
        <w:adjustRightInd w:val="0"/>
        <w:jc w:val="both"/>
        <w:rPr>
          <w:szCs w:val="22"/>
          <w:lang w:eastAsia="el-GR"/>
        </w:rPr>
      </w:pPr>
    </w:p>
    <w:p w:rsidR="000A3C6E" w:rsidRPr="00F74D5D" w:rsidRDefault="004B3978" w:rsidP="00674297">
      <w:pPr>
        <w:pStyle w:val="Default"/>
        <w:jc w:val="both"/>
        <w:rPr>
          <w:sz w:val="22"/>
          <w:szCs w:val="22"/>
        </w:rPr>
      </w:pPr>
      <w:r w:rsidRPr="00F74D5D">
        <w:rPr>
          <w:sz w:val="22"/>
          <w:szCs w:val="22"/>
        </w:rPr>
        <w:t xml:space="preserve">- </w:t>
      </w:r>
      <w:r w:rsidR="000A3C6E" w:rsidRPr="00F74D5D">
        <w:rPr>
          <w:sz w:val="22"/>
          <w:szCs w:val="22"/>
        </w:rPr>
        <w:t xml:space="preserve">Θεραπεία ενήλικων ασθενών με υπερασβεστιαιμία προκαλούμενη από όγκο (TIH). </w:t>
      </w:r>
    </w:p>
    <w:p w:rsidR="00496809" w:rsidRDefault="00496809"/>
    <w:p w:rsidR="00496809" w:rsidRDefault="00496809">
      <w:r>
        <w:rPr>
          <w:b/>
        </w:rPr>
        <w:t>4.2</w:t>
      </w:r>
      <w:r>
        <w:rPr>
          <w:b/>
        </w:rPr>
        <w:tab/>
        <w:t>Δοσολογία και τρόπος χορήγησης</w:t>
      </w:r>
    </w:p>
    <w:p w:rsidR="007D7DC2" w:rsidRDefault="007D7DC2" w:rsidP="007D7DC2">
      <w:pPr>
        <w:widowControl/>
        <w:autoSpaceDE w:val="0"/>
        <w:autoSpaceDN w:val="0"/>
        <w:adjustRightInd w:val="0"/>
        <w:rPr>
          <w:rFonts w:ascii="TimesNewRomanPSMT" w:hAnsi="TimesNewRomanPSMT" w:cs="TimesNewRomanPSMT"/>
          <w:szCs w:val="22"/>
          <w:lang w:val="en-US" w:eastAsia="el-GR"/>
        </w:rPr>
      </w:pPr>
    </w:p>
    <w:p w:rsidR="00100B49" w:rsidRPr="00763DA9" w:rsidRDefault="007D7DC2" w:rsidP="00674297">
      <w:pPr>
        <w:widowControl/>
        <w:autoSpaceDE w:val="0"/>
        <w:autoSpaceDN w:val="0"/>
        <w:adjustRightInd w:val="0"/>
        <w:jc w:val="both"/>
        <w:rPr>
          <w:szCs w:val="22"/>
        </w:rPr>
      </w:pPr>
      <w:r w:rsidRPr="00F74D5D">
        <w:rPr>
          <w:szCs w:val="22"/>
          <w:lang w:eastAsia="el-GR"/>
        </w:rPr>
        <w:t xml:space="preserve">Το </w:t>
      </w:r>
      <w:r w:rsidR="00763DA9">
        <w:rPr>
          <w:szCs w:val="22"/>
          <w:lang w:val="en-US" w:eastAsia="el-GR"/>
        </w:rPr>
        <w:t>BONCAN</w:t>
      </w:r>
      <w:r w:rsidRPr="00F74D5D">
        <w:rPr>
          <w:szCs w:val="22"/>
          <w:lang w:eastAsia="el-GR"/>
        </w:rPr>
        <w:t xml:space="preserve"> </w:t>
      </w:r>
      <w:r w:rsidR="00100B49" w:rsidRPr="00F74D5D">
        <w:rPr>
          <w:szCs w:val="22"/>
        </w:rPr>
        <w:t>πρέπει να συνταγογραφείται και να χορηγείται στους ασθενείς μόνο από επαγγελματίες του τομέα της υγειονομικής περίθαλψης με εμπειρία στη χορήγηση ενδοφλέβιων διφωσφονικών.</w:t>
      </w:r>
    </w:p>
    <w:p w:rsidR="00100B49" w:rsidRPr="00763DA9" w:rsidRDefault="00100B49" w:rsidP="00674297">
      <w:pPr>
        <w:widowControl/>
        <w:autoSpaceDE w:val="0"/>
        <w:autoSpaceDN w:val="0"/>
        <w:adjustRightInd w:val="0"/>
        <w:jc w:val="both"/>
        <w:rPr>
          <w:szCs w:val="22"/>
        </w:rPr>
      </w:pPr>
    </w:p>
    <w:p w:rsidR="00100B49" w:rsidRPr="00F74D5D" w:rsidRDefault="00100B49" w:rsidP="00674297">
      <w:pPr>
        <w:widowControl/>
        <w:autoSpaceDE w:val="0"/>
        <w:autoSpaceDN w:val="0"/>
        <w:adjustRightInd w:val="0"/>
        <w:jc w:val="both"/>
        <w:rPr>
          <w:szCs w:val="22"/>
          <w:u w:val="single"/>
          <w:lang w:eastAsia="el-GR"/>
        </w:rPr>
      </w:pPr>
      <w:r w:rsidRPr="00F74D5D">
        <w:rPr>
          <w:szCs w:val="22"/>
          <w:u w:val="single"/>
        </w:rPr>
        <w:t>Δοσολογία</w:t>
      </w:r>
    </w:p>
    <w:p w:rsidR="007D7DC2" w:rsidRPr="00F74D5D" w:rsidRDefault="007D7DC2" w:rsidP="00674297">
      <w:pPr>
        <w:widowControl/>
        <w:autoSpaceDE w:val="0"/>
        <w:autoSpaceDN w:val="0"/>
        <w:adjustRightInd w:val="0"/>
        <w:jc w:val="both"/>
        <w:rPr>
          <w:szCs w:val="22"/>
          <w:u w:val="single"/>
          <w:lang w:eastAsia="el-GR"/>
        </w:rPr>
      </w:pPr>
      <w:r w:rsidRPr="00F74D5D">
        <w:rPr>
          <w:szCs w:val="22"/>
          <w:u w:val="single"/>
          <w:lang w:eastAsia="el-GR"/>
        </w:rPr>
        <w:t>Πρόληψη των συμβαμμάτων σχετιζομένων με το σκελετό σε ασθενείς με προχωρημένου σταδίου</w:t>
      </w:r>
    </w:p>
    <w:p w:rsidR="007D7DC2" w:rsidRPr="00F74D5D" w:rsidRDefault="007D7DC2" w:rsidP="00674297">
      <w:pPr>
        <w:widowControl/>
        <w:autoSpaceDE w:val="0"/>
        <w:autoSpaceDN w:val="0"/>
        <w:adjustRightInd w:val="0"/>
        <w:jc w:val="both"/>
        <w:rPr>
          <w:szCs w:val="22"/>
          <w:u w:val="single"/>
          <w:lang w:eastAsia="el-GR"/>
        </w:rPr>
      </w:pPr>
      <w:r w:rsidRPr="00F74D5D">
        <w:rPr>
          <w:szCs w:val="22"/>
          <w:u w:val="single"/>
          <w:lang w:eastAsia="el-GR"/>
        </w:rPr>
        <w:t>κακοήθειες που εμπλέκουν τα οστά</w:t>
      </w:r>
    </w:p>
    <w:p w:rsidR="007D7DC2" w:rsidRPr="00F74D5D" w:rsidRDefault="007D7DC2" w:rsidP="00674297">
      <w:pPr>
        <w:widowControl/>
        <w:autoSpaceDE w:val="0"/>
        <w:autoSpaceDN w:val="0"/>
        <w:adjustRightInd w:val="0"/>
        <w:jc w:val="both"/>
        <w:rPr>
          <w:i/>
          <w:iCs/>
          <w:szCs w:val="22"/>
          <w:lang w:eastAsia="el-GR"/>
        </w:rPr>
      </w:pPr>
      <w:r w:rsidRPr="00F74D5D">
        <w:rPr>
          <w:i/>
          <w:iCs/>
          <w:szCs w:val="22"/>
          <w:lang w:eastAsia="el-GR"/>
        </w:rPr>
        <w:t>Ενήλικες και ηλικιωμένοι</w:t>
      </w:r>
    </w:p>
    <w:p w:rsidR="007D7DC2" w:rsidRPr="00F74D5D" w:rsidRDefault="007D7DC2" w:rsidP="00A225C9">
      <w:pPr>
        <w:widowControl/>
        <w:autoSpaceDE w:val="0"/>
        <w:autoSpaceDN w:val="0"/>
        <w:adjustRightInd w:val="0"/>
        <w:jc w:val="both"/>
        <w:rPr>
          <w:szCs w:val="22"/>
          <w:lang w:eastAsia="el-GR"/>
        </w:rPr>
      </w:pPr>
      <w:r w:rsidRPr="00F74D5D">
        <w:rPr>
          <w:szCs w:val="22"/>
          <w:lang w:eastAsia="el-GR"/>
        </w:rPr>
        <w:t>Η συνιστώμενη δόση στη πρόληψη των συμβαμμάτων σχετιζομένων με το σκελετό σε ασθενείς με</w:t>
      </w:r>
      <w:r w:rsidR="00A225C9" w:rsidRPr="00F74D5D">
        <w:rPr>
          <w:szCs w:val="22"/>
          <w:lang w:eastAsia="el-GR"/>
        </w:rPr>
        <w:t xml:space="preserve"> </w:t>
      </w:r>
      <w:r w:rsidRPr="00F74D5D">
        <w:rPr>
          <w:szCs w:val="22"/>
          <w:lang w:eastAsia="el-GR"/>
        </w:rPr>
        <w:t>προχωρημένου σταδίου κακοήθειες που εμπλέκουν τα οστά είναι 4 mg zoledronic acid</w:t>
      </w:r>
      <w:r w:rsidR="00100B49" w:rsidRPr="00F74D5D">
        <w:rPr>
          <w:szCs w:val="22"/>
          <w:lang w:eastAsia="el-GR"/>
        </w:rPr>
        <w:t xml:space="preserve"> </w:t>
      </w:r>
      <w:r w:rsidR="00100B49" w:rsidRPr="00F74D5D">
        <w:rPr>
          <w:szCs w:val="22"/>
        </w:rPr>
        <w:t>κάθε 3 έως 4 εβδομάδες.</w:t>
      </w:r>
    </w:p>
    <w:p w:rsidR="006230ED" w:rsidRPr="00F74D5D" w:rsidRDefault="006230ED" w:rsidP="007D7DC2">
      <w:pPr>
        <w:rPr>
          <w:szCs w:val="22"/>
          <w:lang w:eastAsia="el-GR"/>
        </w:rPr>
      </w:pPr>
    </w:p>
    <w:p w:rsidR="007D7DC2" w:rsidRPr="00F74D5D" w:rsidRDefault="007D7DC2" w:rsidP="00674297">
      <w:pPr>
        <w:widowControl/>
        <w:autoSpaceDE w:val="0"/>
        <w:autoSpaceDN w:val="0"/>
        <w:adjustRightInd w:val="0"/>
        <w:jc w:val="both"/>
        <w:rPr>
          <w:szCs w:val="22"/>
          <w:lang w:eastAsia="el-GR"/>
        </w:rPr>
      </w:pPr>
      <w:r w:rsidRPr="00F74D5D">
        <w:rPr>
          <w:szCs w:val="22"/>
          <w:lang w:eastAsia="el-GR"/>
        </w:rPr>
        <w:t>Στους ασθενείς θα πρέπει επίσης να χορηγείται ένα, από του στόματος, συμπλήρωμα ασβεστίου των</w:t>
      </w:r>
    </w:p>
    <w:p w:rsidR="007D7DC2" w:rsidRPr="00F74D5D" w:rsidRDefault="007D7DC2" w:rsidP="00674297">
      <w:pPr>
        <w:jc w:val="both"/>
        <w:rPr>
          <w:szCs w:val="22"/>
          <w:lang w:val="en-US" w:eastAsia="el-GR"/>
        </w:rPr>
      </w:pPr>
      <w:r w:rsidRPr="00F74D5D">
        <w:rPr>
          <w:szCs w:val="22"/>
          <w:lang w:eastAsia="el-GR"/>
        </w:rPr>
        <w:t>500 mg και 400 IU βιταμίνης D ημερησίως.</w:t>
      </w:r>
    </w:p>
    <w:p w:rsidR="00BE69E4" w:rsidRPr="00F74D5D" w:rsidRDefault="00BE69E4" w:rsidP="00674297">
      <w:pPr>
        <w:jc w:val="both"/>
        <w:rPr>
          <w:szCs w:val="22"/>
          <w:lang w:val="en-US" w:eastAsia="el-GR"/>
        </w:rPr>
      </w:pPr>
    </w:p>
    <w:p w:rsidR="00BE69E4" w:rsidRPr="00F74D5D" w:rsidRDefault="00BE69E4" w:rsidP="00674297">
      <w:pPr>
        <w:jc w:val="both"/>
        <w:rPr>
          <w:szCs w:val="22"/>
          <w:lang w:eastAsia="el-GR"/>
        </w:rPr>
      </w:pPr>
      <w:r w:rsidRPr="00F74D5D">
        <w:rPr>
          <w:szCs w:val="22"/>
        </w:rPr>
        <w:t>Για τη λήψη της απόφασης για τη θεραπεία ασθενών με οστικές μεταστάσεις για την πρόληψη συμβαμάτων που σχετίζονται με το σκελετό θα πρέπει να λαμβάνεται υπ’ όψη ότι η έναρξη της επίδρασης της θεραπείας είναι 2-3 μήνες.</w:t>
      </w:r>
    </w:p>
    <w:p w:rsidR="007D7DC2" w:rsidRPr="00F74D5D" w:rsidRDefault="007D7DC2" w:rsidP="00674297">
      <w:pPr>
        <w:widowControl/>
        <w:autoSpaceDE w:val="0"/>
        <w:autoSpaceDN w:val="0"/>
        <w:adjustRightInd w:val="0"/>
        <w:jc w:val="both"/>
        <w:rPr>
          <w:szCs w:val="22"/>
          <w:lang w:eastAsia="el-GR"/>
        </w:rPr>
      </w:pPr>
    </w:p>
    <w:p w:rsidR="007D7DC2" w:rsidRPr="00F74D5D" w:rsidRDefault="007D7DC2" w:rsidP="00674297">
      <w:pPr>
        <w:widowControl/>
        <w:autoSpaceDE w:val="0"/>
        <w:autoSpaceDN w:val="0"/>
        <w:adjustRightInd w:val="0"/>
        <w:jc w:val="both"/>
        <w:rPr>
          <w:szCs w:val="22"/>
          <w:u w:val="single"/>
          <w:lang w:eastAsia="el-GR"/>
        </w:rPr>
      </w:pPr>
      <w:r w:rsidRPr="00F74D5D">
        <w:rPr>
          <w:szCs w:val="22"/>
          <w:u w:val="single"/>
          <w:lang w:eastAsia="el-GR"/>
        </w:rPr>
        <w:t>Θεραπεία της ΤΙΗ</w:t>
      </w:r>
    </w:p>
    <w:p w:rsidR="007D7DC2" w:rsidRPr="00F74D5D" w:rsidRDefault="007D7DC2" w:rsidP="00674297">
      <w:pPr>
        <w:widowControl/>
        <w:autoSpaceDE w:val="0"/>
        <w:autoSpaceDN w:val="0"/>
        <w:adjustRightInd w:val="0"/>
        <w:jc w:val="both"/>
        <w:rPr>
          <w:i/>
          <w:iCs/>
          <w:szCs w:val="22"/>
          <w:lang w:eastAsia="el-GR"/>
        </w:rPr>
      </w:pPr>
      <w:r w:rsidRPr="00F74D5D">
        <w:rPr>
          <w:i/>
          <w:iCs/>
          <w:szCs w:val="22"/>
          <w:lang w:eastAsia="el-GR"/>
        </w:rPr>
        <w:t>Ενήλικες και ηλικιωμένοι</w:t>
      </w:r>
    </w:p>
    <w:p w:rsidR="007D7DC2" w:rsidRPr="00F74D5D" w:rsidRDefault="007D7DC2" w:rsidP="00674297">
      <w:pPr>
        <w:widowControl/>
        <w:autoSpaceDE w:val="0"/>
        <w:autoSpaceDN w:val="0"/>
        <w:adjustRightInd w:val="0"/>
        <w:jc w:val="both"/>
        <w:rPr>
          <w:szCs w:val="22"/>
          <w:lang w:eastAsia="el-GR"/>
        </w:rPr>
      </w:pPr>
      <w:r w:rsidRPr="00F74D5D">
        <w:rPr>
          <w:szCs w:val="22"/>
          <w:lang w:eastAsia="el-GR"/>
        </w:rPr>
        <w:t>Η συνιστώμενη δοσολογία σε υπερασβεστιαιμία (ασβέστιο ορού μετά από διόρθωση λευκωματίνης</w:t>
      </w:r>
    </w:p>
    <w:p w:rsidR="007D7DC2" w:rsidRDefault="007D7DC2" w:rsidP="00674297">
      <w:pPr>
        <w:widowControl/>
        <w:autoSpaceDE w:val="0"/>
        <w:autoSpaceDN w:val="0"/>
        <w:adjustRightInd w:val="0"/>
        <w:jc w:val="both"/>
        <w:rPr>
          <w:szCs w:val="22"/>
          <w:lang w:val="en-US" w:eastAsia="el-GR"/>
        </w:rPr>
      </w:pPr>
      <w:r w:rsidRPr="00F74D5D">
        <w:rPr>
          <w:szCs w:val="22"/>
          <w:lang w:eastAsia="el-GR"/>
        </w:rPr>
        <w:t xml:space="preserve">&gt;12,0 </w:t>
      </w:r>
      <w:r w:rsidRPr="00F74D5D">
        <w:rPr>
          <w:szCs w:val="22"/>
          <w:lang w:val="en-GB" w:eastAsia="el-GR"/>
        </w:rPr>
        <w:t>mg</w:t>
      </w:r>
      <w:r w:rsidRPr="00F74D5D">
        <w:rPr>
          <w:szCs w:val="22"/>
          <w:lang w:eastAsia="el-GR"/>
        </w:rPr>
        <w:t>/</w:t>
      </w:r>
      <w:r w:rsidRPr="00F74D5D">
        <w:rPr>
          <w:szCs w:val="22"/>
          <w:lang w:val="en-GB" w:eastAsia="el-GR"/>
        </w:rPr>
        <w:t>dl</w:t>
      </w:r>
      <w:r w:rsidRPr="00F74D5D">
        <w:rPr>
          <w:szCs w:val="22"/>
          <w:lang w:eastAsia="el-GR"/>
        </w:rPr>
        <w:t xml:space="preserve"> ή 3,0 </w:t>
      </w:r>
      <w:r w:rsidRPr="00F74D5D">
        <w:rPr>
          <w:szCs w:val="22"/>
          <w:lang w:val="en-GB" w:eastAsia="el-GR"/>
        </w:rPr>
        <w:t>mmol</w:t>
      </w:r>
      <w:r w:rsidRPr="00F74D5D">
        <w:rPr>
          <w:szCs w:val="22"/>
          <w:lang w:eastAsia="el-GR"/>
        </w:rPr>
        <w:t>/</w:t>
      </w:r>
      <w:r w:rsidRPr="00F74D5D">
        <w:rPr>
          <w:szCs w:val="22"/>
          <w:lang w:val="en-GB" w:eastAsia="el-GR"/>
        </w:rPr>
        <w:t>l</w:t>
      </w:r>
      <w:r w:rsidRPr="00F74D5D">
        <w:rPr>
          <w:szCs w:val="22"/>
          <w:lang w:eastAsia="el-GR"/>
        </w:rPr>
        <w:t xml:space="preserve">) είναι </w:t>
      </w:r>
      <w:r w:rsidR="004E201C" w:rsidRPr="00F74D5D">
        <w:rPr>
          <w:szCs w:val="22"/>
        </w:rPr>
        <w:t xml:space="preserve">μία εφάπαξ δόση </w:t>
      </w:r>
      <w:r w:rsidRPr="00F74D5D">
        <w:rPr>
          <w:szCs w:val="22"/>
          <w:lang w:eastAsia="el-GR"/>
        </w:rPr>
        <w:t xml:space="preserve">4 </w:t>
      </w:r>
      <w:r w:rsidRPr="00F74D5D">
        <w:rPr>
          <w:szCs w:val="22"/>
          <w:lang w:val="en-GB" w:eastAsia="el-GR"/>
        </w:rPr>
        <w:t>mg</w:t>
      </w:r>
      <w:r w:rsidRPr="00F74D5D">
        <w:rPr>
          <w:szCs w:val="22"/>
          <w:lang w:eastAsia="el-GR"/>
        </w:rPr>
        <w:t xml:space="preserve"> </w:t>
      </w:r>
      <w:r w:rsidRPr="00F74D5D">
        <w:rPr>
          <w:szCs w:val="22"/>
          <w:lang w:val="en-GB" w:eastAsia="el-GR"/>
        </w:rPr>
        <w:t>zoledronic</w:t>
      </w:r>
      <w:r w:rsidRPr="00F74D5D">
        <w:rPr>
          <w:szCs w:val="22"/>
          <w:lang w:eastAsia="el-GR"/>
        </w:rPr>
        <w:t xml:space="preserve"> </w:t>
      </w:r>
      <w:r w:rsidRPr="00F74D5D">
        <w:rPr>
          <w:szCs w:val="22"/>
          <w:lang w:val="en-GB" w:eastAsia="el-GR"/>
        </w:rPr>
        <w:t>acid</w:t>
      </w:r>
      <w:r w:rsidRPr="00F74D5D">
        <w:rPr>
          <w:szCs w:val="22"/>
          <w:lang w:eastAsia="el-GR"/>
        </w:rPr>
        <w:t xml:space="preserve">. </w:t>
      </w:r>
    </w:p>
    <w:p w:rsidR="00C53415" w:rsidRPr="00C53415" w:rsidRDefault="00C53415" w:rsidP="00674297">
      <w:pPr>
        <w:widowControl/>
        <w:autoSpaceDE w:val="0"/>
        <w:autoSpaceDN w:val="0"/>
        <w:adjustRightInd w:val="0"/>
        <w:jc w:val="both"/>
        <w:rPr>
          <w:szCs w:val="22"/>
          <w:lang w:val="en-US" w:eastAsia="el-GR"/>
        </w:rPr>
      </w:pPr>
    </w:p>
    <w:p w:rsidR="006230ED" w:rsidRPr="006230ED" w:rsidRDefault="006230ED" w:rsidP="00674297">
      <w:pPr>
        <w:jc w:val="both"/>
        <w:rPr>
          <w:rFonts w:ascii="TimesNewRomanPSMT" w:hAnsi="TimesNewRomanPSMT" w:cs="TimesNewRomanPSMT"/>
          <w:szCs w:val="22"/>
          <w:lang w:val="en-US" w:eastAsia="el-GR"/>
        </w:rPr>
      </w:pPr>
    </w:p>
    <w:p w:rsidR="007D7DC2" w:rsidRPr="003C0E57" w:rsidRDefault="007D7DC2" w:rsidP="00674297">
      <w:pPr>
        <w:widowControl/>
        <w:autoSpaceDE w:val="0"/>
        <w:autoSpaceDN w:val="0"/>
        <w:adjustRightInd w:val="0"/>
        <w:jc w:val="both"/>
        <w:rPr>
          <w:szCs w:val="22"/>
          <w:u w:val="single"/>
          <w:lang w:eastAsia="el-GR"/>
        </w:rPr>
      </w:pPr>
      <w:r w:rsidRPr="003C0E57">
        <w:rPr>
          <w:szCs w:val="22"/>
          <w:u w:val="single"/>
          <w:lang w:eastAsia="el-GR"/>
        </w:rPr>
        <w:lastRenderedPageBreak/>
        <w:t>Νεφρική ανεπάρκεια</w:t>
      </w:r>
    </w:p>
    <w:p w:rsidR="007D7DC2" w:rsidRPr="00F74D5D" w:rsidRDefault="007D7DC2" w:rsidP="005E6981">
      <w:pPr>
        <w:widowControl/>
        <w:autoSpaceDE w:val="0"/>
        <w:autoSpaceDN w:val="0"/>
        <w:adjustRightInd w:val="0"/>
        <w:jc w:val="both"/>
        <w:rPr>
          <w:i/>
          <w:iCs/>
          <w:szCs w:val="22"/>
          <w:lang w:eastAsia="el-GR"/>
        </w:rPr>
      </w:pPr>
      <w:r w:rsidRPr="00F74D5D">
        <w:rPr>
          <w:i/>
          <w:iCs/>
          <w:szCs w:val="22"/>
          <w:lang w:eastAsia="el-GR"/>
        </w:rPr>
        <w:t>ΤΙΗ:</w:t>
      </w:r>
    </w:p>
    <w:p w:rsidR="007D7DC2" w:rsidRPr="00F74D5D" w:rsidRDefault="007D7DC2" w:rsidP="005E6981">
      <w:pPr>
        <w:widowControl/>
        <w:autoSpaceDE w:val="0"/>
        <w:autoSpaceDN w:val="0"/>
        <w:adjustRightInd w:val="0"/>
        <w:jc w:val="both"/>
        <w:rPr>
          <w:szCs w:val="22"/>
          <w:lang w:eastAsia="el-GR"/>
        </w:rPr>
      </w:pPr>
      <w:r w:rsidRPr="00F74D5D">
        <w:rPr>
          <w:szCs w:val="22"/>
          <w:lang w:eastAsia="el-GR"/>
        </w:rPr>
        <w:t xml:space="preserve">Η θεραπεία με </w:t>
      </w:r>
      <w:r w:rsidR="00763DA9">
        <w:rPr>
          <w:szCs w:val="22"/>
          <w:lang w:val="en-US" w:eastAsia="el-GR"/>
        </w:rPr>
        <w:t>BONCAN</w:t>
      </w:r>
      <w:r w:rsidRPr="00F74D5D">
        <w:rPr>
          <w:szCs w:val="22"/>
          <w:lang w:eastAsia="el-GR"/>
        </w:rPr>
        <w:t xml:space="preserve"> σε ασθενείς με TIH οι οποίοι είχαν επίσης σοβαρή νεφρική ανεπάρκεια θα</w:t>
      </w:r>
    </w:p>
    <w:p w:rsidR="007D7DC2" w:rsidRPr="00F74D5D" w:rsidRDefault="007D7DC2" w:rsidP="005E6981">
      <w:pPr>
        <w:widowControl/>
        <w:autoSpaceDE w:val="0"/>
        <w:autoSpaceDN w:val="0"/>
        <w:adjustRightInd w:val="0"/>
        <w:jc w:val="both"/>
        <w:rPr>
          <w:szCs w:val="22"/>
          <w:lang w:eastAsia="el-GR"/>
        </w:rPr>
      </w:pPr>
      <w:r w:rsidRPr="00F74D5D">
        <w:rPr>
          <w:szCs w:val="22"/>
          <w:lang w:eastAsia="el-GR"/>
        </w:rPr>
        <w:t>πρέπει να πραγματοποιηθεί μόνο μετά από αξιολόγηση των κινδύνων και ωφελειών της θεραπείας. Σε</w:t>
      </w:r>
      <w:r w:rsidR="006230ED" w:rsidRPr="00F74D5D">
        <w:rPr>
          <w:szCs w:val="22"/>
          <w:lang w:eastAsia="el-GR"/>
        </w:rPr>
        <w:t xml:space="preserve"> </w:t>
      </w:r>
      <w:r w:rsidRPr="00F74D5D">
        <w:rPr>
          <w:szCs w:val="22"/>
          <w:lang w:eastAsia="el-GR"/>
        </w:rPr>
        <w:t>κλινικές μελέτες, οι ασθενείς με κρεατινίνη ορού &gt;400 μmol/l ή 4,5 mg/dl εξαιρέθηκαν. Η ρύθμιση</w:t>
      </w:r>
      <w:r w:rsidR="006230ED" w:rsidRPr="00F74D5D">
        <w:rPr>
          <w:szCs w:val="22"/>
          <w:lang w:eastAsia="el-GR"/>
        </w:rPr>
        <w:t xml:space="preserve"> </w:t>
      </w:r>
      <w:r w:rsidRPr="00F74D5D">
        <w:rPr>
          <w:szCs w:val="22"/>
          <w:lang w:eastAsia="el-GR"/>
        </w:rPr>
        <w:t>της δόσης δεν είναι απαραίτητη σε ασθενείς με ΤΙΗ και κρεατινίνη ορού &lt;400 μmol/l ή 4,5 mg/dl (βλ.παράγραφο 4.4 ).</w:t>
      </w:r>
    </w:p>
    <w:p w:rsidR="007D7DC2" w:rsidRPr="00F74D5D" w:rsidRDefault="007D7DC2" w:rsidP="005E6981">
      <w:pPr>
        <w:jc w:val="both"/>
        <w:rPr>
          <w:szCs w:val="22"/>
          <w:lang w:eastAsia="el-GR"/>
        </w:rPr>
      </w:pPr>
    </w:p>
    <w:p w:rsidR="007D7DC2" w:rsidRPr="00F74D5D" w:rsidRDefault="007D7DC2" w:rsidP="005E6981">
      <w:pPr>
        <w:widowControl/>
        <w:autoSpaceDE w:val="0"/>
        <w:autoSpaceDN w:val="0"/>
        <w:adjustRightInd w:val="0"/>
        <w:jc w:val="both"/>
        <w:rPr>
          <w:i/>
          <w:iCs/>
          <w:szCs w:val="22"/>
          <w:lang w:eastAsia="el-GR"/>
        </w:rPr>
      </w:pPr>
      <w:r w:rsidRPr="00F74D5D">
        <w:rPr>
          <w:i/>
          <w:iCs/>
          <w:szCs w:val="22"/>
          <w:lang w:eastAsia="el-GR"/>
        </w:rPr>
        <w:t>Πρόληψη των συμβαμμάτων σχετιζομένων με το σκελετό σε ασθενείς με προχωρημένου σταδίου</w:t>
      </w:r>
    </w:p>
    <w:p w:rsidR="007D7DC2" w:rsidRPr="00F74D5D" w:rsidRDefault="007D7DC2" w:rsidP="005E6981">
      <w:pPr>
        <w:widowControl/>
        <w:autoSpaceDE w:val="0"/>
        <w:autoSpaceDN w:val="0"/>
        <w:adjustRightInd w:val="0"/>
        <w:jc w:val="both"/>
        <w:rPr>
          <w:i/>
          <w:iCs/>
          <w:szCs w:val="22"/>
          <w:lang w:eastAsia="el-GR"/>
        </w:rPr>
      </w:pPr>
      <w:r w:rsidRPr="00F74D5D">
        <w:rPr>
          <w:i/>
          <w:iCs/>
          <w:szCs w:val="22"/>
          <w:lang w:eastAsia="el-GR"/>
        </w:rPr>
        <w:t>κακοήθειες που εμπλέκουν τα οστά:</w:t>
      </w:r>
    </w:p>
    <w:p w:rsidR="007D7DC2" w:rsidRPr="00F74D5D" w:rsidRDefault="007D7DC2" w:rsidP="00A225C9">
      <w:pPr>
        <w:widowControl/>
        <w:autoSpaceDE w:val="0"/>
        <w:autoSpaceDN w:val="0"/>
        <w:adjustRightInd w:val="0"/>
        <w:jc w:val="both"/>
        <w:rPr>
          <w:szCs w:val="22"/>
          <w:lang w:eastAsia="el-GR"/>
        </w:rPr>
      </w:pPr>
      <w:r w:rsidRPr="00F74D5D">
        <w:rPr>
          <w:szCs w:val="22"/>
          <w:lang w:eastAsia="el-GR"/>
        </w:rPr>
        <w:t xml:space="preserve">Κατά την έναρξη θεραπείας με </w:t>
      </w:r>
      <w:r w:rsidR="00763DA9">
        <w:rPr>
          <w:szCs w:val="22"/>
          <w:lang w:val="en-US" w:eastAsia="el-GR"/>
        </w:rPr>
        <w:t>BONCAN</w:t>
      </w:r>
      <w:r w:rsidRPr="00F74D5D">
        <w:rPr>
          <w:szCs w:val="22"/>
          <w:lang w:eastAsia="el-GR"/>
        </w:rPr>
        <w:t xml:space="preserve"> σε ασθενείς με πολλαπλούν μυέλωμα ή με μεταστατικές</w:t>
      </w:r>
      <w:r w:rsidR="00A225C9" w:rsidRPr="00F74D5D">
        <w:rPr>
          <w:szCs w:val="22"/>
          <w:lang w:eastAsia="el-GR"/>
        </w:rPr>
        <w:t xml:space="preserve"> </w:t>
      </w:r>
      <w:r w:rsidRPr="00F74D5D">
        <w:rPr>
          <w:szCs w:val="22"/>
          <w:lang w:eastAsia="el-GR"/>
        </w:rPr>
        <w:t>οστικές αλλοιώσεις από συμπαγείς όγκους, θα πρέπει να καθορίζεται η κρεατινίνη του ορού και η</w:t>
      </w:r>
      <w:r w:rsidR="00A225C9" w:rsidRPr="00F74D5D">
        <w:rPr>
          <w:szCs w:val="22"/>
          <w:lang w:eastAsia="el-GR"/>
        </w:rPr>
        <w:t xml:space="preserve"> </w:t>
      </w:r>
      <w:r w:rsidRPr="00F74D5D">
        <w:rPr>
          <w:szCs w:val="22"/>
          <w:lang w:eastAsia="el-GR"/>
        </w:rPr>
        <w:t>κάθαρση της κρεατινίνης (CLcr). Η κάθαρση κρεατινίνης υπολογίζεται από την κρεατινίνη του ορού</w:t>
      </w:r>
    </w:p>
    <w:p w:rsidR="007D7DC2" w:rsidRPr="00F74D5D" w:rsidRDefault="007D7DC2" w:rsidP="00A225C9">
      <w:pPr>
        <w:widowControl/>
        <w:autoSpaceDE w:val="0"/>
        <w:autoSpaceDN w:val="0"/>
        <w:adjustRightInd w:val="0"/>
        <w:jc w:val="both"/>
        <w:rPr>
          <w:szCs w:val="22"/>
          <w:lang w:eastAsia="el-GR"/>
        </w:rPr>
      </w:pPr>
      <w:r w:rsidRPr="00F74D5D">
        <w:rPr>
          <w:szCs w:val="22"/>
          <w:lang w:eastAsia="el-GR"/>
        </w:rPr>
        <w:t xml:space="preserve">χρησιμοποιώντας την εξίσωση Cockcroft-Gault. Το </w:t>
      </w:r>
      <w:r w:rsidR="00763DA9">
        <w:rPr>
          <w:szCs w:val="22"/>
          <w:lang w:val="en-US" w:eastAsia="el-GR"/>
        </w:rPr>
        <w:t>BONCAN</w:t>
      </w:r>
      <w:r w:rsidRPr="00F74D5D">
        <w:rPr>
          <w:szCs w:val="22"/>
          <w:lang w:eastAsia="el-GR"/>
        </w:rPr>
        <w:t xml:space="preserve"> δεν συνιστάται στους ασθενείς που</w:t>
      </w:r>
      <w:r w:rsidR="00A225C9" w:rsidRPr="00F74D5D">
        <w:rPr>
          <w:szCs w:val="22"/>
          <w:lang w:eastAsia="el-GR"/>
        </w:rPr>
        <w:t xml:space="preserve"> </w:t>
      </w:r>
      <w:r w:rsidRPr="00F74D5D">
        <w:rPr>
          <w:szCs w:val="22"/>
          <w:lang w:eastAsia="el-GR"/>
        </w:rPr>
        <w:t>παρουσιάζουν σοβαρή νεφρική ανεπάρκεια η οποία καθορίζεται γι’αυτόν τον πληθυσμό ως</w:t>
      </w:r>
      <w:r w:rsidR="00A225C9" w:rsidRPr="00F74D5D">
        <w:rPr>
          <w:szCs w:val="22"/>
          <w:lang w:eastAsia="el-GR"/>
        </w:rPr>
        <w:t xml:space="preserve"> </w:t>
      </w:r>
      <w:r w:rsidRPr="00F74D5D">
        <w:rPr>
          <w:szCs w:val="22"/>
          <w:lang w:eastAsia="el-GR"/>
        </w:rPr>
        <w:t xml:space="preserve">CLcr&lt;30 ml/min πριν την έναρξη της θεραπείας. Σε κλινικές μελέτες με </w:t>
      </w:r>
      <w:r w:rsidR="00763DA9">
        <w:rPr>
          <w:szCs w:val="22"/>
          <w:lang w:val="en-US" w:eastAsia="el-GR"/>
        </w:rPr>
        <w:t>BONCAN</w:t>
      </w:r>
      <w:r w:rsidRPr="00F74D5D">
        <w:rPr>
          <w:szCs w:val="22"/>
          <w:lang w:eastAsia="el-GR"/>
        </w:rPr>
        <w:t>, οι ασθενείς με</w:t>
      </w:r>
      <w:r w:rsidR="00A225C9" w:rsidRPr="00F74D5D">
        <w:rPr>
          <w:szCs w:val="22"/>
          <w:lang w:eastAsia="el-GR"/>
        </w:rPr>
        <w:t xml:space="preserve"> </w:t>
      </w:r>
      <w:r w:rsidRPr="00F74D5D">
        <w:rPr>
          <w:szCs w:val="22"/>
          <w:lang w:eastAsia="el-GR"/>
        </w:rPr>
        <w:t>κρεατινίνη ορού&gt;265 μmol/l ή 3,0 mg/dl εξαιρέθηκαν.</w:t>
      </w:r>
    </w:p>
    <w:p w:rsidR="007D7DC2" w:rsidRPr="00F74D5D" w:rsidRDefault="007D7DC2" w:rsidP="00A225C9">
      <w:pPr>
        <w:jc w:val="both"/>
        <w:rPr>
          <w:szCs w:val="22"/>
          <w:lang w:eastAsia="el-GR"/>
        </w:rPr>
      </w:pPr>
    </w:p>
    <w:p w:rsidR="007D7DC2" w:rsidRPr="00F74D5D" w:rsidRDefault="007D7DC2" w:rsidP="005E6981">
      <w:pPr>
        <w:widowControl/>
        <w:autoSpaceDE w:val="0"/>
        <w:autoSpaceDN w:val="0"/>
        <w:adjustRightInd w:val="0"/>
        <w:jc w:val="both"/>
        <w:rPr>
          <w:szCs w:val="22"/>
          <w:lang w:eastAsia="el-GR"/>
        </w:rPr>
      </w:pPr>
      <w:r w:rsidRPr="00F74D5D">
        <w:rPr>
          <w:szCs w:val="22"/>
          <w:lang w:eastAsia="el-GR"/>
        </w:rPr>
        <w:t>Σε ασθενείς με οστικές μεταστάσεις που παρουσιάζουν ήπια έως μέτρια νεφρική ανεπάρκεια η οποία</w:t>
      </w:r>
    </w:p>
    <w:p w:rsidR="007D7DC2" w:rsidRPr="00F74D5D" w:rsidRDefault="007D7DC2" w:rsidP="00D31E44">
      <w:pPr>
        <w:widowControl/>
        <w:autoSpaceDE w:val="0"/>
        <w:autoSpaceDN w:val="0"/>
        <w:adjustRightInd w:val="0"/>
        <w:jc w:val="both"/>
        <w:rPr>
          <w:szCs w:val="22"/>
          <w:lang w:eastAsia="el-GR"/>
        </w:rPr>
      </w:pPr>
      <w:r w:rsidRPr="00F74D5D">
        <w:rPr>
          <w:szCs w:val="22"/>
          <w:lang w:eastAsia="el-GR"/>
        </w:rPr>
        <w:t>καθορίζεται για τον πλυθυσμό αυτόν ως CLcr 30–60 ml/min, πριν την έναρξη της θεραπείας</w:t>
      </w:r>
      <w:r w:rsidR="00D31E44" w:rsidRPr="00F74D5D">
        <w:rPr>
          <w:szCs w:val="22"/>
          <w:lang w:eastAsia="el-GR"/>
        </w:rPr>
        <w:t xml:space="preserve"> </w:t>
      </w:r>
      <w:r w:rsidRPr="00F74D5D">
        <w:rPr>
          <w:szCs w:val="22"/>
          <w:lang w:eastAsia="el-GR"/>
        </w:rPr>
        <w:t xml:space="preserve">συνιστάται η ακόλουθη δόση </w:t>
      </w:r>
      <w:r w:rsidR="00763DA9">
        <w:rPr>
          <w:szCs w:val="22"/>
          <w:lang w:val="en-US" w:eastAsia="el-GR"/>
        </w:rPr>
        <w:t>BONCAN</w:t>
      </w:r>
      <w:r w:rsidRPr="00F74D5D">
        <w:rPr>
          <w:szCs w:val="22"/>
          <w:lang w:eastAsia="el-GR"/>
        </w:rPr>
        <w:t xml:space="preserve"> (βλ. επίσης παράγραφο 4.4):</w:t>
      </w:r>
    </w:p>
    <w:p w:rsidR="007D7DC2" w:rsidRPr="0000333C" w:rsidRDefault="007D7DC2" w:rsidP="007D7DC2">
      <w:pPr>
        <w:rPr>
          <w:rFonts w:ascii="TimesNewRomanPSMT" w:hAnsi="TimesNewRomanPSMT" w:cs="TimesNewRomanPSMT"/>
          <w:szCs w:val="22"/>
          <w:lang w:eastAsia="el-GR"/>
        </w:rPr>
      </w:pPr>
    </w:p>
    <w:p w:rsidR="007D7DC2" w:rsidRPr="00F74D5D" w:rsidRDefault="007D7DC2" w:rsidP="007D7DC2">
      <w:pPr>
        <w:widowControl/>
        <w:autoSpaceDE w:val="0"/>
        <w:autoSpaceDN w:val="0"/>
        <w:adjustRightInd w:val="0"/>
        <w:rPr>
          <w:b/>
          <w:bCs/>
          <w:szCs w:val="22"/>
          <w:lang w:eastAsia="el-GR"/>
        </w:rPr>
      </w:pPr>
      <w:r w:rsidRPr="00F74D5D">
        <w:rPr>
          <w:b/>
          <w:bCs/>
          <w:szCs w:val="22"/>
          <w:lang w:eastAsia="el-GR"/>
        </w:rPr>
        <w:t xml:space="preserve">Τιμή αναφοράς κάθαρσης κρεατινίνης                               Συνιστώμενη Δόση </w:t>
      </w:r>
      <w:r w:rsidR="00763DA9">
        <w:rPr>
          <w:b/>
          <w:szCs w:val="22"/>
          <w:lang w:val="en-US" w:eastAsia="el-GR"/>
        </w:rPr>
        <w:t>BONCAN</w:t>
      </w:r>
      <w:r w:rsidR="00674297" w:rsidRPr="00F74D5D">
        <w:rPr>
          <w:szCs w:val="22"/>
          <w:lang w:eastAsia="el-GR"/>
        </w:rPr>
        <w:t>*</w:t>
      </w:r>
    </w:p>
    <w:p w:rsidR="007D7DC2" w:rsidRPr="00F74D5D" w:rsidRDefault="007D7DC2" w:rsidP="007D7DC2">
      <w:pPr>
        <w:widowControl/>
        <w:autoSpaceDE w:val="0"/>
        <w:autoSpaceDN w:val="0"/>
        <w:adjustRightInd w:val="0"/>
        <w:rPr>
          <w:b/>
          <w:bCs/>
          <w:szCs w:val="22"/>
          <w:lang w:val="en-US" w:eastAsia="el-GR"/>
        </w:rPr>
      </w:pPr>
      <w:r w:rsidRPr="00F74D5D">
        <w:rPr>
          <w:b/>
          <w:bCs/>
          <w:szCs w:val="22"/>
          <w:lang w:eastAsia="el-GR"/>
        </w:rPr>
        <w:t xml:space="preserve">                          (ml/min)</w:t>
      </w:r>
    </w:p>
    <w:p w:rsidR="00674297" w:rsidRPr="005E6981" w:rsidRDefault="00674297" w:rsidP="007D7DC2">
      <w:pPr>
        <w:widowControl/>
        <w:autoSpaceDE w:val="0"/>
        <w:autoSpaceDN w:val="0"/>
        <w:adjustRightInd w:val="0"/>
        <w:rPr>
          <w:rFonts w:ascii="TimesNewRomanPS-BoldMT" w:hAnsi="TimesNewRomanPS-BoldMT" w:cs="TimesNewRomanPS-BoldMT"/>
          <w:b/>
          <w:bCs/>
          <w:szCs w:val="22"/>
          <w:lang w:eastAsia="el-GR"/>
        </w:rPr>
      </w:pPr>
      <w:r w:rsidRPr="005E6981">
        <w:rPr>
          <w:rFonts w:ascii="TimesNewRomanPS-BoldMT" w:hAnsi="TimesNewRomanPS-BoldMT" w:cs="TimesNewRomanPS-BoldMT"/>
          <w:b/>
          <w:bCs/>
          <w:szCs w:val="22"/>
          <w:lang w:eastAsia="el-GR"/>
        </w:rPr>
        <w:t>________________________________________________________________________________</w:t>
      </w:r>
    </w:p>
    <w:p w:rsidR="007D7DC2" w:rsidRPr="00F74D5D" w:rsidRDefault="005E6981" w:rsidP="007D7DC2">
      <w:pPr>
        <w:widowControl/>
        <w:autoSpaceDE w:val="0"/>
        <w:autoSpaceDN w:val="0"/>
        <w:adjustRightInd w:val="0"/>
        <w:rPr>
          <w:bCs/>
          <w:szCs w:val="22"/>
          <w:lang w:val="en-US" w:eastAsia="el-GR"/>
        </w:rPr>
      </w:pPr>
      <w:r>
        <w:rPr>
          <w:rFonts w:ascii="TimesNewRomanPS-BoldMT" w:hAnsi="TimesNewRomanPS-BoldMT" w:cs="TimesNewRomanPS-BoldMT"/>
          <w:b/>
          <w:bCs/>
          <w:szCs w:val="22"/>
          <w:lang w:val="en-US" w:eastAsia="el-GR"/>
        </w:rPr>
        <w:tab/>
      </w:r>
      <w:r>
        <w:rPr>
          <w:rFonts w:ascii="TimesNewRomanPS-BoldMT" w:hAnsi="TimesNewRomanPS-BoldMT" w:cs="TimesNewRomanPS-BoldMT"/>
          <w:b/>
          <w:bCs/>
          <w:szCs w:val="22"/>
          <w:lang w:val="en-US" w:eastAsia="el-GR"/>
        </w:rPr>
        <w:tab/>
      </w:r>
      <w:r>
        <w:rPr>
          <w:rFonts w:ascii="TimesNewRomanPS-BoldMT" w:hAnsi="TimesNewRomanPS-BoldMT" w:cs="TimesNewRomanPS-BoldMT"/>
          <w:b/>
          <w:bCs/>
          <w:szCs w:val="22"/>
          <w:lang w:val="en-US" w:eastAsia="el-GR"/>
        </w:rPr>
        <w:tab/>
      </w:r>
      <w:r w:rsidRPr="005E6981">
        <w:rPr>
          <w:bCs/>
          <w:szCs w:val="22"/>
          <w:lang w:val="en-US" w:eastAsia="el-GR"/>
        </w:rPr>
        <w:t>&gt;60</w:t>
      </w:r>
      <w:r>
        <w:rPr>
          <w:bCs/>
          <w:szCs w:val="22"/>
          <w:lang w:val="en-US" w:eastAsia="el-GR"/>
        </w:rPr>
        <w:tab/>
      </w:r>
      <w:r>
        <w:rPr>
          <w:bCs/>
          <w:szCs w:val="22"/>
          <w:lang w:val="en-US" w:eastAsia="el-GR"/>
        </w:rPr>
        <w:tab/>
      </w:r>
      <w:r>
        <w:rPr>
          <w:bCs/>
          <w:szCs w:val="22"/>
          <w:lang w:val="en-US" w:eastAsia="el-GR"/>
        </w:rPr>
        <w:tab/>
      </w:r>
      <w:r>
        <w:rPr>
          <w:bCs/>
          <w:szCs w:val="22"/>
          <w:lang w:val="en-US" w:eastAsia="el-GR"/>
        </w:rPr>
        <w:tab/>
      </w:r>
      <w:r>
        <w:rPr>
          <w:bCs/>
          <w:szCs w:val="22"/>
          <w:lang w:val="en-US" w:eastAsia="el-GR"/>
        </w:rPr>
        <w:tab/>
      </w:r>
      <w:r w:rsidRPr="00F74D5D">
        <w:rPr>
          <w:bCs/>
          <w:szCs w:val="22"/>
          <w:lang w:val="en-US" w:eastAsia="el-GR"/>
        </w:rPr>
        <w:t xml:space="preserve"> 4,0mg zoledronic acid</w:t>
      </w:r>
    </w:p>
    <w:p w:rsidR="005E6981" w:rsidRPr="00F74D5D" w:rsidRDefault="005E6981" w:rsidP="007D7DC2">
      <w:pPr>
        <w:widowControl/>
        <w:autoSpaceDE w:val="0"/>
        <w:autoSpaceDN w:val="0"/>
        <w:adjustRightInd w:val="0"/>
        <w:rPr>
          <w:szCs w:val="22"/>
          <w:lang w:val="en-US" w:eastAsia="el-GR"/>
        </w:rPr>
      </w:pPr>
      <w:r w:rsidRPr="00F74D5D">
        <w:rPr>
          <w:bCs/>
          <w:szCs w:val="22"/>
          <w:lang w:val="en-US" w:eastAsia="el-GR"/>
        </w:rPr>
        <w:tab/>
      </w:r>
      <w:r w:rsidRPr="00F74D5D">
        <w:rPr>
          <w:bCs/>
          <w:szCs w:val="22"/>
          <w:lang w:val="en-US" w:eastAsia="el-GR"/>
        </w:rPr>
        <w:tab/>
      </w:r>
      <w:r w:rsidRPr="00F74D5D">
        <w:rPr>
          <w:bCs/>
          <w:szCs w:val="22"/>
          <w:lang w:val="en-US" w:eastAsia="el-GR"/>
        </w:rPr>
        <w:tab/>
        <w:t>50-60</w:t>
      </w:r>
      <w:r w:rsidRPr="00F74D5D">
        <w:rPr>
          <w:bCs/>
          <w:szCs w:val="22"/>
          <w:lang w:val="en-US" w:eastAsia="el-GR"/>
        </w:rPr>
        <w:tab/>
      </w:r>
      <w:r w:rsidRPr="00F74D5D">
        <w:rPr>
          <w:bCs/>
          <w:szCs w:val="22"/>
          <w:lang w:val="en-US" w:eastAsia="el-GR"/>
        </w:rPr>
        <w:tab/>
      </w:r>
      <w:r w:rsidRPr="00F74D5D">
        <w:rPr>
          <w:bCs/>
          <w:szCs w:val="22"/>
          <w:lang w:val="en-US" w:eastAsia="el-GR"/>
        </w:rPr>
        <w:tab/>
      </w:r>
      <w:r w:rsidRPr="00F74D5D">
        <w:rPr>
          <w:bCs/>
          <w:szCs w:val="22"/>
          <w:lang w:val="en-US" w:eastAsia="el-GR"/>
        </w:rPr>
        <w:tab/>
      </w:r>
      <w:r w:rsidRPr="00F74D5D">
        <w:rPr>
          <w:bCs/>
          <w:szCs w:val="22"/>
          <w:lang w:val="en-US" w:eastAsia="el-GR"/>
        </w:rPr>
        <w:tab/>
        <w:t xml:space="preserve"> 3,5mg</w:t>
      </w:r>
      <w:r w:rsidRPr="00F74D5D">
        <w:rPr>
          <w:szCs w:val="22"/>
          <w:lang w:eastAsia="el-GR"/>
        </w:rPr>
        <w:t>*</w:t>
      </w:r>
      <w:r w:rsidRPr="00F74D5D">
        <w:rPr>
          <w:szCs w:val="22"/>
          <w:lang w:val="en-US" w:eastAsia="el-GR"/>
        </w:rPr>
        <w:t>zoledronic acid</w:t>
      </w:r>
    </w:p>
    <w:p w:rsidR="005E6981" w:rsidRPr="00F74D5D" w:rsidRDefault="005E6981" w:rsidP="007D7DC2">
      <w:pPr>
        <w:widowControl/>
        <w:autoSpaceDE w:val="0"/>
        <w:autoSpaceDN w:val="0"/>
        <w:adjustRightInd w:val="0"/>
        <w:rPr>
          <w:szCs w:val="22"/>
          <w:lang w:val="en-US" w:eastAsia="el-GR"/>
        </w:rPr>
      </w:pPr>
      <w:r w:rsidRPr="00F74D5D">
        <w:rPr>
          <w:szCs w:val="22"/>
          <w:lang w:val="en-US" w:eastAsia="el-GR"/>
        </w:rPr>
        <w:tab/>
      </w:r>
      <w:r w:rsidRPr="00F74D5D">
        <w:rPr>
          <w:szCs w:val="22"/>
          <w:lang w:val="en-US" w:eastAsia="el-GR"/>
        </w:rPr>
        <w:tab/>
      </w:r>
      <w:r w:rsidRPr="00F74D5D">
        <w:rPr>
          <w:szCs w:val="22"/>
          <w:lang w:val="en-US" w:eastAsia="el-GR"/>
        </w:rPr>
        <w:tab/>
        <w:t>40-49</w:t>
      </w:r>
      <w:r w:rsidRPr="00F74D5D">
        <w:rPr>
          <w:szCs w:val="22"/>
          <w:lang w:val="en-US" w:eastAsia="el-GR"/>
        </w:rPr>
        <w:tab/>
      </w:r>
      <w:r w:rsidRPr="00F74D5D">
        <w:rPr>
          <w:szCs w:val="22"/>
          <w:lang w:val="en-US" w:eastAsia="el-GR"/>
        </w:rPr>
        <w:tab/>
      </w:r>
      <w:r w:rsidRPr="00F74D5D">
        <w:rPr>
          <w:szCs w:val="22"/>
          <w:lang w:val="en-US" w:eastAsia="el-GR"/>
        </w:rPr>
        <w:tab/>
      </w:r>
      <w:r w:rsidRPr="00F74D5D">
        <w:rPr>
          <w:szCs w:val="22"/>
          <w:lang w:val="en-US" w:eastAsia="el-GR"/>
        </w:rPr>
        <w:tab/>
      </w:r>
      <w:r w:rsidRPr="00F74D5D">
        <w:rPr>
          <w:szCs w:val="22"/>
          <w:lang w:val="en-US" w:eastAsia="el-GR"/>
        </w:rPr>
        <w:tab/>
        <w:t xml:space="preserve"> </w:t>
      </w:r>
      <w:r w:rsidRPr="00F74D5D">
        <w:rPr>
          <w:bCs/>
          <w:szCs w:val="22"/>
          <w:lang w:val="en-US" w:eastAsia="el-GR"/>
        </w:rPr>
        <w:t>3,3mg</w:t>
      </w:r>
      <w:r w:rsidRPr="00F74D5D">
        <w:rPr>
          <w:szCs w:val="22"/>
          <w:lang w:val="en-GB" w:eastAsia="el-GR"/>
        </w:rPr>
        <w:t>*</w:t>
      </w:r>
      <w:r w:rsidRPr="00F74D5D">
        <w:rPr>
          <w:szCs w:val="22"/>
          <w:lang w:val="en-US" w:eastAsia="el-GR"/>
        </w:rPr>
        <w:t>zoledronic acid</w:t>
      </w:r>
    </w:p>
    <w:p w:rsidR="005E6981" w:rsidRPr="00F74D5D" w:rsidRDefault="005E6981" w:rsidP="007D7DC2">
      <w:pPr>
        <w:widowControl/>
        <w:autoSpaceDE w:val="0"/>
        <w:autoSpaceDN w:val="0"/>
        <w:adjustRightInd w:val="0"/>
        <w:rPr>
          <w:szCs w:val="22"/>
          <w:lang w:val="en-US" w:eastAsia="el-GR"/>
        </w:rPr>
      </w:pPr>
      <w:r w:rsidRPr="00F74D5D">
        <w:rPr>
          <w:szCs w:val="22"/>
          <w:lang w:val="en-US" w:eastAsia="el-GR"/>
        </w:rPr>
        <w:tab/>
      </w:r>
      <w:r w:rsidRPr="00F74D5D">
        <w:rPr>
          <w:szCs w:val="22"/>
          <w:lang w:val="en-US" w:eastAsia="el-GR"/>
        </w:rPr>
        <w:tab/>
      </w:r>
      <w:r w:rsidRPr="00F74D5D">
        <w:rPr>
          <w:szCs w:val="22"/>
          <w:lang w:val="en-US" w:eastAsia="el-GR"/>
        </w:rPr>
        <w:tab/>
        <w:t>30-39</w:t>
      </w:r>
      <w:r w:rsidRPr="00F74D5D">
        <w:rPr>
          <w:szCs w:val="22"/>
          <w:lang w:val="en-US" w:eastAsia="el-GR"/>
        </w:rPr>
        <w:tab/>
      </w:r>
      <w:r w:rsidRPr="00F74D5D">
        <w:rPr>
          <w:szCs w:val="22"/>
          <w:lang w:val="en-US" w:eastAsia="el-GR"/>
        </w:rPr>
        <w:tab/>
      </w:r>
      <w:r w:rsidRPr="00F74D5D">
        <w:rPr>
          <w:szCs w:val="22"/>
          <w:lang w:val="en-US" w:eastAsia="el-GR"/>
        </w:rPr>
        <w:tab/>
      </w:r>
      <w:r w:rsidRPr="00F74D5D">
        <w:rPr>
          <w:szCs w:val="22"/>
          <w:lang w:val="en-US" w:eastAsia="el-GR"/>
        </w:rPr>
        <w:tab/>
      </w:r>
      <w:r w:rsidRPr="00F74D5D">
        <w:rPr>
          <w:szCs w:val="22"/>
          <w:lang w:val="en-US" w:eastAsia="el-GR"/>
        </w:rPr>
        <w:tab/>
        <w:t xml:space="preserve"> </w:t>
      </w:r>
      <w:r w:rsidRPr="00F74D5D">
        <w:rPr>
          <w:bCs/>
          <w:szCs w:val="22"/>
          <w:lang w:val="en-US" w:eastAsia="el-GR"/>
        </w:rPr>
        <w:t>3,0mg</w:t>
      </w:r>
      <w:r w:rsidRPr="00F74D5D">
        <w:rPr>
          <w:szCs w:val="22"/>
          <w:lang w:val="en-GB" w:eastAsia="el-GR"/>
        </w:rPr>
        <w:t>*</w:t>
      </w:r>
      <w:r w:rsidRPr="00F74D5D">
        <w:rPr>
          <w:szCs w:val="22"/>
          <w:lang w:val="en-US" w:eastAsia="el-GR"/>
        </w:rPr>
        <w:t>zoledronic acid</w:t>
      </w:r>
    </w:p>
    <w:p w:rsidR="00F76C1B" w:rsidRPr="005E6981" w:rsidRDefault="00F76C1B" w:rsidP="007D7DC2">
      <w:pPr>
        <w:widowControl/>
        <w:autoSpaceDE w:val="0"/>
        <w:autoSpaceDN w:val="0"/>
        <w:adjustRightInd w:val="0"/>
        <w:rPr>
          <w:bCs/>
          <w:szCs w:val="22"/>
          <w:lang w:val="en-US" w:eastAsia="el-GR"/>
        </w:rPr>
      </w:pPr>
      <w:r>
        <w:rPr>
          <w:rFonts w:ascii="TimesNewRomanPSMT" w:hAnsi="TimesNewRomanPSMT" w:cs="TimesNewRomanPSMT"/>
          <w:szCs w:val="22"/>
          <w:lang w:val="en-US" w:eastAsia="el-GR"/>
        </w:rPr>
        <w:t>_______________________________________________________________________________</w:t>
      </w:r>
    </w:p>
    <w:p w:rsidR="007D7DC2" w:rsidRPr="0022241D" w:rsidRDefault="007D7DC2" w:rsidP="007D7DC2">
      <w:pPr>
        <w:widowControl/>
        <w:autoSpaceDE w:val="0"/>
        <w:autoSpaceDN w:val="0"/>
        <w:adjustRightInd w:val="0"/>
        <w:rPr>
          <w:rFonts w:ascii="TimesNewRomanPS-BoldMT" w:hAnsi="TimesNewRomanPS-BoldMT" w:cs="TimesNewRomanPS-BoldMT"/>
          <w:b/>
          <w:bCs/>
          <w:szCs w:val="22"/>
          <w:lang w:val="en-GB" w:eastAsia="el-GR"/>
        </w:rPr>
      </w:pPr>
    </w:p>
    <w:p w:rsidR="008311C2" w:rsidRPr="00F74D5D" w:rsidRDefault="007D7DC2" w:rsidP="000A6F31">
      <w:pPr>
        <w:widowControl/>
        <w:autoSpaceDE w:val="0"/>
        <w:autoSpaceDN w:val="0"/>
        <w:adjustRightInd w:val="0"/>
        <w:jc w:val="both"/>
        <w:rPr>
          <w:szCs w:val="22"/>
          <w:lang w:val="en-US" w:eastAsia="el-GR"/>
        </w:rPr>
      </w:pPr>
      <w:r w:rsidRPr="00F74D5D">
        <w:rPr>
          <w:szCs w:val="22"/>
          <w:lang w:eastAsia="el-GR"/>
        </w:rPr>
        <w:t>*Οι δόσεις έχουν υπολογισθεί με την υπόθεση ότι ο στόχος AUC είναι 0,66 (mg•hr/l)</w:t>
      </w:r>
      <w:r w:rsidR="008311C2" w:rsidRPr="00F74D5D">
        <w:rPr>
          <w:szCs w:val="22"/>
          <w:lang w:eastAsia="el-GR"/>
        </w:rPr>
        <w:t xml:space="preserve"> </w:t>
      </w:r>
    </w:p>
    <w:p w:rsidR="007D7DC2" w:rsidRPr="00F74D5D" w:rsidRDefault="007D7DC2" w:rsidP="000A6F31">
      <w:pPr>
        <w:widowControl/>
        <w:autoSpaceDE w:val="0"/>
        <w:autoSpaceDN w:val="0"/>
        <w:adjustRightInd w:val="0"/>
        <w:jc w:val="both"/>
        <w:rPr>
          <w:szCs w:val="22"/>
          <w:lang w:eastAsia="el-GR"/>
        </w:rPr>
      </w:pPr>
      <w:r w:rsidRPr="00F74D5D">
        <w:rPr>
          <w:szCs w:val="22"/>
          <w:lang w:eastAsia="el-GR"/>
        </w:rPr>
        <w:t>(CLcr=75 ml/min). Οι μειωμένες δόσεις για ασθενείς με νεφρική ανεπάρκεια αναμένεται να επιτύχουν</w:t>
      </w:r>
      <w:r w:rsidR="00D53B67" w:rsidRPr="00F74D5D">
        <w:rPr>
          <w:szCs w:val="22"/>
          <w:lang w:eastAsia="el-GR"/>
        </w:rPr>
        <w:t xml:space="preserve"> </w:t>
      </w:r>
      <w:r w:rsidRPr="00F74D5D">
        <w:rPr>
          <w:szCs w:val="22"/>
          <w:lang w:eastAsia="el-GR"/>
        </w:rPr>
        <w:t>την ίδια AUC όπως αυτή που παρατηρείται σε ασθενείς με κάθαρση κρεατινίνης 75 ml/min.</w:t>
      </w:r>
    </w:p>
    <w:p w:rsidR="00D53B67" w:rsidRPr="00F74D5D" w:rsidRDefault="00D53B67" w:rsidP="007D7DC2">
      <w:pPr>
        <w:widowControl/>
        <w:autoSpaceDE w:val="0"/>
        <w:autoSpaceDN w:val="0"/>
        <w:adjustRightInd w:val="0"/>
        <w:rPr>
          <w:szCs w:val="22"/>
          <w:lang w:val="en-US" w:eastAsia="el-GR"/>
        </w:rPr>
      </w:pPr>
    </w:p>
    <w:p w:rsidR="007D7DC2" w:rsidRPr="00F74D5D" w:rsidRDefault="007D7DC2" w:rsidP="000A6F31">
      <w:pPr>
        <w:widowControl/>
        <w:autoSpaceDE w:val="0"/>
        <w:autoSpaceDN w:val="0"/>
        <w:adjustRightInd w:val="0"/>
        <w:jc w:val="both"/>
        <w:rPr>
          <w:szCs w:val="22"/>
          <w:lang w:eastAsia="el-GR"/>
        </w:rPr>
      </w:pPr>
      <w:r w:rsidRPr="00F74D5D">
        <w:rPr>
          <w:szCs w:val="22"/>
          <w:lang w:eastAsia="el-GR"/>
        </w:rPr>
        <w:t>Μετά την έναρξη της θεραπείας, η κρεατινίνη του ορού θα πρέπει να υπολογίζεται πριν από κάθε</w:t>
      </w:r>
      <w:r w:rsidR="00083A9C" w:rsidRPr="00F74D5D">
        <w:rPr>
          <w:szCs w:val="22"/>
          <w:lang w:eastAsia="el-GR"/>
        </w:rPr>
        <w:t xml:space="preserve"> </w:t>
      </w:r>
      <w:r w:rsidRPr="00F74D5D">
        <w:rPr>
          <w:szCs w:val="22"/>
          <w:lang w:eastAsia="el-GR"/>
        </w:rPr>
        <w:t xml:space="preserve">δόση </w:t>
      </w:r>
      <w:r w:rsidR="00763DA9">
        <w:rPr>
          <w:szCs w:val="22"/>
          <w:lang w:val="en-US" w:eastAsia="el-GR"/>
        </w:rPr>
        <w:t>BONCAN</w:t>
      </w:r>
      <w:r w:rsidRPr="00F74D5D">
        <w:rPr>
          <w:szCs w:val="22"/>
          <w:lang w:eastAsia="el-GR"/>
        </w:rPr>
        <w:t xml:space="preserve"> και η θεραπεία θα πρέπει να μην χορηγείται εάν η νεφρική λειτουργία επιδεινωθεί. Σε</w:t>
      </w:r>
      <w:r w:rsidR="00544ED8" w:rsidRPr="00F74D5D">
        <w:rPr>
          <w:szCs w:val="22"/>
          <w:lang w:eastAsia="el-GR"/>
        </w:rPr>
        <w:t xml:space="preserve"> </w:t>
      </w:r>
      <w:r w:rsidRPr="00F74D5D">
        <w:rPr>
          <w:szCs w:val="22"/>
          <w:lang w:eastAsia="el-GR"/>
        </w:rPr>
        <w:t>κλινικές μελέτες επιδείνωση της νεφρικής λειτουργίας καθορίστηκε ως εξής:</w:t>
      </w:r>
    </w:p>
    <w:p w:rsidR="007D7DC2" w:rsidRPr="00F74D5D" w:rsidRDefault="007D7DC2" w:rsidP="000A6F31">
      <w:pPr>
        <w:widowControl/>
        <w:autoSpaceDE w:val="0"/>
        <w:autoSpaceDN w:val="0"/>
        <w:adjustRightInd w:val="0"/>
        <w:ind w:left="709"/>
        <w:jc w:val="both"/>
        <w:rPr>
          <w:szCs w:val="22"/>
          <w:lang w:eastAsia="el-GR"/>
        </w:rPr>
      </w:pPr>
      <w:r w:rsidRPr="00F74D5D">
        <w:rPr>
          <w:szCs w:val="22"/>
          <w:lang w:eastAsia="el-GR"/>
        </w:rPr>
        <w:t>Για ασθενείς με φυσιολογική τιμή αναφοράς κρεατινίνης ορού (&lt;1,4 mg/dl ή &lt;124 μmol/l),</w:t>
      </w:r>
    </w:p>
    <w:p w:rsidR="007D7DC2" w:rsidRPr="00F74D5D" w:rsidRDefault="007D7DC2" w:rsidP="000A6F31">
      <w:pPr>
        <w:widowControl/>
        <w:autoSpaceDE w:val="0"/>
        <w:autoSpaceDN w:val="0"/>
        <w:adjustRightInd w:val="0"/>
        <w:ind w:left="709"/>
        <w:jc w:val="both"/>
        <w:rPr>
          <w:szCs w:val="22"/>
          <w:lang w:eastAsia="el-GR"/>
        </w:rPr>
      </w:pPr>
      <w:r w:rsidRPr="00F74D5D">
        <w:rPr>
          <w:szCs w:val="22"/>
          <w:lang w:eastAsia="el-GR"/>
        </w:rPr>
        <w:t>αύξηση κατά 0,5 mg/dl ή 44 μmol/l.</w:t>
      </w:r>
    </w:p>
    <w:p w:rsidR="007D7DC2" w:rsidRPr="00F74D5D" w:rsidRDefault="007D7DC2" w:rsidP="000A6F31">
      <w:pPr>
        <w:widowControl/>
        <w:autoSpaceDE w:val="0"/>
        <w:autoSpaceDN w:val="0"/>
        <w:adjustRightInd w:val="0"/>
        <w:ind w:left="709"/>
        <w:jc w:val="both"/>
        <w:rPr>
          <w:szCs w:val="22"/>
          <w:lang w:eastAsia="el-GR"/>
        </w:rPr>
      </w:pPr>
      <w:r w:rsidRPr="00F74D5D">
        <w:rPr>
          <w:szCs w:val="22"/>
          <w:lang w:eastAsia="el-GR"/>
        </w:rPr>
        <w:t>Για ασθενείς με παθολογική τιμή αναφοράς κρεατινίνης ορού (&gt;1,4 mg/dl ή &gt;124 μmol/l),</w:t>
      </w:r>
    </w:p>
    <w:p w:rsidR="007D7DC2" w:rsidRPr="00F74D5D" w:rsidRDefault="007D7DC2" w:rsidP="000A6F31">
      <w:pPr>
        <w:widowControl/>
        <w:autoSpaceDE w:val="0"/>
        <w:autoSpaceDN w:val="0"/>
        <w:adjustRightInd w:val="0"/>
        <w:ind w:left="709"/>
        <w:jc w:val="both"/>
        <w:rPr>
          <w:szCs w:val="22"/>
          <w:lang w:val="en-US" w:eastAsia="el-GR"/>
        </w:rPr>
      </w:pPr>
      <w:r w:rsidRPr="00F74D5D">
        <w:rPr>
          <w:szCs w:val="22"/>
          <w:lang w:eastAsia="el-GR"/>
        </w:rPr>
        <w:t>αύξηση κατά 1,0 mg/dl ή 88 μmol/l.</w:t>
      </w:r>
    </w:p>
    <w:p w:rsidR="00EA0815" w:rsidRPr="00F74D5D" w:rsidRDefault="00EA0815" w:rsidP="004E1A47">
      <w:pPr>
        <w:widowControl/>
        <w:autoSpaceDE w:val="0"/>
        <w:autoSpaceDN w:val="0"/>
        <w:adjustRightInd w:val="0"/>
        <w:ind w:left="709"/>
        <w:rPr>
          <w:szCs w:val="22"/>
          <w:lang w:val="en-US" w:eastAsia="el-GR"/>
        </w:rPr>
      </w:pPr>
    </w:p>
    <w:p w:rsidR="007D7DC2" w:rsidRPr="00763DA9" w:rsidRDefault="007D7DC2" w:rsidP="00F84AE3">
      <w:pPr>
        <w:widowControl/>
        <w:autoSpaceDE w:val="0"/>
        <w:autoSpaceDN w:val="0"/>
        <w:adjustRightInd w:val="0"/>
        <w:jc w:val="both"/>
        <w:rPr>
          <w:szCs w:val="22"/>
          <w:lang w:eastAsia="el-GR"/>
        </w:rPr>
      </w:pPr>
      <w:r w:rsidRPr="00F74D5D">
        <w:rPr>
          <w:szCs w:val="22"/>
          <w:lang w:eastAsia="el-GR"/>
        </w:rPr>
        <w:t xml:space="preserve">Σε κλινικές μελέτες, η αγωγή με </w:t>
      </w:r>
      <w:r w:rsidR="00663DEF">
        <w:rPr>
          <w:szCs w:val="22"/>
          <w:lang w:val="en-US" w:eastAsia="el-GR"/>
        </w:rPr>
        <w:t>zoledronic</w:t>
      </w:r>
      <w:r w:rsidR="00663DEF" w:rsidRPr="00663DEF">
        <w:rPr>
          <w:szCs w:val="22"/>
          <w:lang w:eastAsia="el-GR"/>
        </w:rPr>
        <w:t xml:space="preserve"> </w:t>
      </w:r>
      <w:r w:rsidR="00663DEF">
        <w:rPr>
          <w:szCs w:val="22"/>
          <w:lang w:val="en-US" w:eastAsia="el-GR"/>
        </w:rPr>
        <w:t>acid</w:t>
      </w:r>
      <w:r w:rsidR="00B63172" w:rsidRPr="00F74D5D">
        <w:rPr>
          <w:szCs w:val="22"/>
          <w:lang w:eastAsia="el-GR"/>
        </w:rPr>
        <w:t xml:space="preserve"> </w:t>
      </w:r>
      <w:r w:rsidRPr="00F74D5D">
        <w:rPr>
          <w:szCs w:val="22"/>
          <w:lang w:eastAsia="el-GR"/>
        </w:rPr>
        <w:t>συνεχίσθηκε μόνο όταν τα επίπεδα κρεατινίνης επανήλθαν</w:t>
      </w:r>
      <w:r w:rsidR="004E1A47" w:rsidRPr="00F74D5D">
        <w:rPr>
          <w:szCs w:val="22"/>
          <w:lang w:eastAsia="el-GR"/>
        </w:rPr>
        <w:t xml:space="preserve"> </w:t>
      </w:r>
      <w:r w:rsidRPr="00F74D5D">
        <w:rPr>
          <w:szCs w:val="22"/>
          <w:lang w:eastAsia="el-GR"/>
        </w:rPr>
        <w:t xml:space="preserve">σε εύρος 10% της βασικής τιμής αναφοράς (βλ. παράγραφο 4.4). Η αγωγή με </w:t>
      </w:r>
      <w:r w:rsidR="00763DA9">
        <w:rPr>
          <w:szCs w:val="22"/>
          <w:lang w:val="en-US" w:eastAsia="el-GR"/>
        </w:rPr>
        <w:t>BONCAN</w:t>
      </w:r>
      <w:r w:rsidRPr="00F74D5D">
        <w:rPr>
          <w:szCs w:val="22"/>
          <w:lang w:eastAsia="el-GR"/>
        </w:rPr>
        <w:t xml:space="preserve"> θα πρέπει να</w:t>
      </w:r>
      <w:r w:rsidR="004E1A47" w:rsidRPr="00F74D5D">
        <w:rPr>
          <w:szCs w:val="22"/>
          <w:lang w:eastAsia="el-GR"/>
        </w:rPr>
        <w:t xml:space="preserve"> </w:t>
      </w:r>
      <w:r w:rsidRPr="00F74D5D">
        <w:rPr>
          <w:szCs w:val="22"/>
          <w:lang w:eastAsia="el-GR"/>
        </w:rPr>
        <w:t>συνεχισθεί στην ίδια δόση με αυτήν πριν την διακοπή της αγωγής.</w:t>
      </w:r>
    </w:p>
    <w:p w:rsidR="000A6F31" w:rsidRPr="00763DA9" w:rsidRDefault="000A6F31" w:rsidP="007D7DC2">
      <w:pPr>
        <w:widowControl/>
        <w:autoSpaceDE w:val="0"/>
        <w:autoSpaceDN w:val="0"/>
        <w:adjustRightInd w:val="0"/>
        <w:rPr>
          <w:szCs w:val="22"/>
          <w:lang w:eastAsia="el-GR"/>
        </w:rPr>
      </w:pPr>
    </w:p>
    <w:p w:rsidR="000A6F31" w:rsidRDefault="000A6F31" w:rsidP="000A6F31">
      <w:pPr>
        <w:pStyle w:val="Default"/>
        <w:rPr>
          <w:sz w:val="22"/>
          <w:szCs w:val="22"/>
        </w:rPr>
      </w:pPr>
      <w:r>
        <w:rPr>
          <w:i/>
          <w:iCs/>
          <w:sz w:val="22"/>
          <w:szCs w:val="22"/>
        </w:rPr>
        <w:t xml:space="preserve">Παιδιατρικός πληθυσμός </w:t>
      </w:r>
    </w:p>
    <w:p w:rsidR="000A6F31" w:rsidRDefault="000A6F31" w:rsidP="008379F6">
      <w:pPr>
        <w:pStyle w:val="Default"/>
        <w:jc w:val="both"/>
        <w:rPr>
          <w:sz w:val="22"/>
          <w:szCs w:val="22"/>
          <w:lang w:val="en-US"/>
        </w:rPr>
      </w:pPr>
      <w:r>
        <w:rPr>
          <w:sz w:val="22"/>
          <w:szCs w:val="22"/>
        </w:rPr>
        <w:t>Η ασφάλεια και αποτελεσματικότητα του zoledronic acid σε παιδιά ηλικίας 1 έτους ως 17 ετών δεν έχουν ακόμα τεκμηριωθεί. Τα παρόντα διαθέσιμα δεδομένα πε</w:t>
      </w:r>
      <w:r w:rsidR="008379F6">
        <w:rPr>
          <w:sz w:val="22"/>
          <w:szCs w:val="22"/>
        </w:rPr>
        <w:t>ριγράφονται στην παράγραφο 5.1,</w:t>
      </w:r>
      <w:r>
        <w:rPr>
          <w:sz w:val="22"/>
          <w:szCs w:val="22"/>
        </w:rPr>
        <w:t xml:space="preserve">αλλά δεν μπορεί να γίνει σύσταση για τη δοσολογία. </w:t>
      </w:r>
    </w:p>
    <w:p w:rsidR="00346B59" w:rsidRPr="00346B59" w:rsidRDefault="00346B59" w:rsidP="008379F6">
      <w:pPr>
        <w:pStyle w:val="Default"/>
        <w:jc w:val="both"/>
        <w:rPr>
          <w:sz w:val="22"/>
          <w:szCs w:val="22"/>
          <w:lang w:val="en-US"/>
        </w:rPr>
      </w:pPr>
    </w:p>
    <w:p w:rsidR="000A6F31" w:rsidRPr="008379F6" w:rsidRDefault="000A6F31" w:rsidP="000A6F31">
      <w:pPr>
        <w:pStyle w:val="Default"/>
        <w:rPr>
          <w:sz w:val="22"/>
          <w:szCs w:val="22"/>
          <w:u w:val="single"/>
        </w:rPr>
      </w:pPr>
      <w:r w:rsidRPr="008379F6">
        <w:rPr>
          <w:sz w:val="22"/>
          <w:szCs w:val="22"/>
          <w:u w:val="single"/>
        </w:rPr>
        <w:t xml:space="preserve">Τρόπος χορήγησης </w:t>
      </w:r>
    </w:p>
    <w:p w:rsidR="000A6F31" w:rsidRDefault="000A6F31" w:rsidP="000A6F31">
      <w:pPr>
        <w:pStyle w:val="Default"/>
        <w:rPr>
          <w:sz w:val="22"/>
          <w:szCs w:val="22"/>
        </w:rPr>
      </w:pPr>
      <w:r>
        <w:rPr>
          <w:sz w:val="22"/>
          <w:szCs w:val="22"/>
        </w:rPr>
        <w:t xml:space="preserve">Ενδοφλέβια χρήση. </w:t>
      </w:r>
    </w:p>
    <w:p w:rsidR="000A6F31" w:rsidRPr="00763DA9" w:rsidRDefault="000A6F31" w:rsidP="000A6F31">
      <w:pPr>
        <w:widowControl/>
        <w:autoSpaceDE w:val="0"/>
        <w:autoSpaceDN w:val="0"/>
        <w:adjustRightInd w:val="0"/>
        <w:rPr>
          <w:szCs w:val="22"/>
        </w:rPr>
      </w:pPr>
      <w:r>
        <w:rPr>
          <w:szCs w:val="22"/>
        </w:rPr>
        <w:lastRenderedPageBreak/>
        <w:t xml:space="preserve">Το </w:t>
      </w:r>
      <w:r w:rsidR="00763DA9">
        <w:rPr>
          <w:szCs w:val="22"/>
          <w:lang w:val="en-US"/>
        </w:rPr>
        <w:t>BONCAN</w:t>
      </w:r>
      <w:r>
        <w:rPr>
          <w:szCs w:val="22"/>
        </w:rPr>
        <w:t xml:space="preserve"> 4,0 mg πυκνό διάλυμα για παρασκευή διαλύματος προς έγχυση, περεταίρω αραιωμένο στα 100 ml (βλ. παράγραφο 6.6) θα πρέπει να χορηγείται ως εφάπαξ ενδοφλέβια έγχυση σε διάστημα όχι μικρότερο των 15 λεπτών.</w:t>
      </w:r>
    </w:p>
    <w:p w:rsidR="00F84AE3" w:rsidRPr="00F84AE3" w:rsidRDefault="00F84AE3" w:rsidP="00F84AE3">
      <w:pPr>
        <w:widowControl/>
        <w:autoSpaceDE w:val="0"/>
        <w:autoSpaceDN w:val="0"/>
        <w:adjustRightInd w:val="0"/>
        <w:jc w:val="both"/>
        <w:rPr>
          <w:rFonts w:ascii="TimesNewRomanPSMT" w:hAnsi="TimesNewRomanPSMT" w:cs="TimesNewRomanPSMT"/>
          <w:szCs w:val="22"/>
          <w:lang w:eastAsia="el-GR"/>
        </w:rPr>
      </w:pPr>
      <w:r>
        <w:rPr>
          <w:szCs w:val="22"/>
        </w:rPr>
        <w:t xml:space="preserve">Σε ασθενείς με ήπια ως μέτρια νεφρική δυσλειτουργία, συνιστώνται μειωμένες δόσεις </w:t>
      </w:r>
      <w:r w:rsidR="00763DA9">
        <w:rPr>
          <w:szCs w:val="22"/>
        </w:rPr>
        <w:t>BONCAN</w:t>
      </w:r>
      <w:r>
        <w:rPr>
          <w:szCs w:val="22"/>
        </w:rPr>
        <w:t xml:space="preserve"> (βλ. παράγραφο «δοσολ</w:t>
      </w:r>
      <w:r w:rsidR="00C74C0F">
        <w:rPr>
          <w:szCs w:val="22"/>
        </w:rPr>
        <w:t xml:space="preserve">ογία» παραπάνω και παράγραφο </w:t>
      </w:r>
      <w:r w:rsidR="00C74C0F" w:rsidRPr="00C74C0F">
        <w:rPr>
          <w:szCs w:val="22"/>
        </w:rPr>
        <w:t>4.4</w:t>
      </w:r>
      <w:r>
        <w:rPr>
          <w:szCs w:val="22"/>
        </w:rPr>
        <w:t>).</w:t>
      </w:r>
    </w:p>
    <w:p w:rsidR="004E1A47" w:rsidRPr="000A6F31" w:rsidRDefault="004E1A47" w:rsidP="007D7DC2">
      <w:pPr>
        <w:widowControl/>
        <w:autoSpaceDE w:val="0"/>
        <w:autoSpaceDN w:val="0"/>
        <w:adjustRightInd w:val="0"/>
        <w:rPr>
          <w:rFonts w:ascii="TimesNewRomanPSMT" w:hAnsi="TimesNewRomanPSMT" w:cs="TimesNewRomanPSMT"/>
          <w:szCs w:val="22"/>
          <w:lang w:eastAsia="el-GR"/>
        </w:rPr>
      </w:pPr>
    </w:p>
    <w:p w:rsidR="007D7DC2" w:rsidRPr="00763DA9" w:rsidRDefault="007D7DC2" w:rsidP="007D7DC2">
      <w:pPr>
        <w:widowControl/>
        <w:autoSpaceDE w:val="0"/>
        <w:autoSpaceDN w:val="0"/>
        <w:adjustRightInd w:val="0"/>
        <w:rPr>
          <w:szCs w:val="22"/>
          <w:u w:val="single"/>
          <w:lang w:eastAsia="el-GR"/>
        </w:rPr>
      </w:pPr>
      <w:r w:rsidRPr="00F74D5D">
        <w:rPr>
          <w:szCs w:val="22"/>
          <w:u w:val="single"/>
          <w:lang w:eastAsia="el-GR"/>
        </w:rPr>
        <w:t xml:space="preserve">Οδηγίες για παρασκευή μειωμένων δόσεων </w:t>
      </w:r>
      <w:r w:rsidR="00763DA9">
        <w:rPr>
          <w:szCs w:val="22"/>
          <w:u w:val="single"/>
          <w:lang w:val="en-US" w:eastAsia="el-GR"/>
        </w:rPr>
        <w:t>BONCAN</w:t>
      </w:r>
    </w:p>
    <w:p w:rsidR="004E1A47" w:rsidRPr="00F74D5D" w:rsidRDefault="004E1A47" w:rsidP="007D7DC2">
      <w:pPr>
        <w:widowControl/>
        <w:autoSpaceDE w:val="0"/>
        <w:autoSpaceDN w:val="0"/>
        <w:adjustRightInd w:val="0"/>
        <w:rPr>
          <w:szCs w:val="22"/>
          <w:u w:val="single"/>
          <w:lang w:eastAsia="el-GR"/>
        </w:rPr>
      </w:pPr>
    </w:p>
    <w:p w:rsidR="007D7DC2" w:rsidRPr="00F74D5D" w:rsidRDefault="007D7DC2" w:rsidP="007D7DC2">
      <w:pPr>
        <w:widowControl/>
        <w:autoSpaceDE w:val="0"/>
        <w:autoSpaceDN w:val="0"/>
        <w:adjustRightInd w:val="0"/>
        <w:rPr>
          <w:szCs w:val="22"/>
          <w:lang w:val="en-US" w:eastAsia="el-GR"/>
        </w:rPr>
      </w:pPr>
      <w:r w:rsidRPr="00F74D5D">
        <w:rPr>
          <w:szCs w:val="22"/>
          <w:lang w:eastAsia="el-GR"/>
        </w:rPr>
        <w:t>Ανασύρατε έναν καθορισμένο όγκο του πυκνού διαλύματος, όπως παρακάτω:</w:t>
      </w:r>
    </w:p>
    <w:p w:rsidR="004E1A47" w:rsidRPr="00F74D5D" w:rsidRDefault="004E1A47" w:rsidP="007D7DC2">
      <w:pPr>
        <w:widowControl/>
        <w:autoSpaceDE w:val="0"/>
        <w:autoSpaceDN w:val="0"/>
        <w:adjustRightInd w:val="0"/>
        <w:rPr>
          <w:b/>
          <w:bCs/>
          <w:szCs w:val="22"/>
          <w:lang w:eastAsia="el-GR"/>
        </w:rPr>
      </w:pPr>
      <w:r w:rsidRPr="00F74D5D">
        <w:rPr>
          <w:b/>
          <w:bCs/>
          <w:szCs w:val="22"/>
          <w:lang w:eastAsia="el-GR"/>
        </w:rPr>
        <w:t xml:space="preserve">       </w:t>
      </w:r>
      <w:r w:rsidRPr="00F74D5D">
        <w:rPr>
          <w:b/>
          <w:bCs/>
          <w:szCs w:val="22"/>
          <w:lang w:val="en-US" w:eastAsia="el-GR"/>
        </w:rPr>
        <w:t xml:space="preserve"> </w:t>
      </w:r>
      <w:r w:rsidRPr="00F74D5D">
        <w:rPr>
          <w:b/>
          <w:bCs/>
          <w:szCs w:val="22"/>
          <w:lang w:eastAsia="el-GR"/>
        </w:rPr>
        <w:t xml:space="preserve">4,4 </w:t>
      </w:r>
      <w:r w:rsidRPr="00F74D5D">
        <w:rPr>
          <w:b/>
          <w:bCs/>
          <w:szCs w:val="22"/>
          <w:lang w:val="en-US" w:eastAsia="el-GR"/>
        </w:rPr>
        <w:t>ml</w:t>
      </w:r>
      <w:r w:rsidRPr="00F74D5D">
        <w:rPr>
          <w:b/>
          <w:bCs/>
          <w:szCs w:val="22"/>
          <w:lang w:eastAsia="el-GR"/>
        </w:rPr>
        <w:t xml:space="preserve"> για δόση 3,5 </w:t>
      </w:r>
      <w:r w:rsidRPr="00F74D5D">
        <w:rPr>
          <w:b/>
          <w:bCs/>
          <w:szCs w:val="22"/>
          <w:lang w:val="en-US" w:eastAsia="el-GR"/>
        </w:rPr>
        <w:t>mg</w:t>
      </w:r>
    </w:p>
    <w:p w:rsidR="004E1A47" w:rsidRPr="00F74D5D" w:rsidRDefault="004E1A47" w:rsidP="004E1A47">
      <w:pPr>
        <w:widowControl/>
        <w:autoSpaceDE w:val="0"/>
        <w:autoSpaceDN w:val="0"/>
        <w:adjustRightInd w:val="0"/>
        <w:ind w:left="426"/>
        <w:rPr>
          <w:b/>
          <w:bCs/>
          <w:szCs w:val="22"/>
          <w:lang w:eastAsia="el-GR"/>
        </w:rPr>
      </w:pPr>
      <w:r w:rsidRPr="00F74D5D">
        <w:rPr>
          <w:b/>
          <w:bCs/>
          <w:szCs w:val="22"/>
          <w:lang w:eastAsia="el-GR"/>
        </w:rPr>
        <w:t xml:space="preserve">4,1 </w:t>
      </w:r>
      <w:r w:rsidRPr="00F74D5D">
        <w:rPr>
          <w:b/>
          <w:bCs/>
          <w:szCs w:val="22"/>
          <w:lang w:val="en-US" w:eastAsia="el-GR"/>
        </w:rPr>
        <w:t>ml</w:t>
      </w:r>
      <w:r w:rsidRPr="00F74D5D">
        <w:rPr>
          <w:b/>
          <w:bCs/>
          <w:szCs w:val="22"/>
          <w:lang w:eastAsia="el-GR"/>
        </w:rPr>
        <w:t xml:space="preserve"> για δόση 3,3 </w:t>
      </w:r>
      <w:r w:rsidRPr="00F74D5D">
        <w:rPr>
          <w:b/>
          <w:bCs/>
          <w:szCs w:val="22"/>
          <w:lang w:val="en-US" w:eastAsia="el-GR"/>
        </w:rPr>
        <w:t>mg</w:t>
      </w:r>
    </w:p>
    <w:p w:rsidR="004E1A47" w:rsidRPr="00F74D5D" w:rsidRDefault="004E1A47" w:rsidP="004E1A47">
      <w:pPr>
        <w:widowControl/>
        <w:autoSpaceDE w:val="0"/>
        <w:autoSpaceDN w:val="0"/>
        <w:adjustRightInd w:val="0"/>
        <w:ind w:left="426"/>
        <w:rPr>
          <w:b/>
          <w:bCs/>
          <w:szCs w:val="22"/>
          <w:lang w:eastAsia="el-GR"/>
        </w:rPr>
      </w:pPr>
      <w:r w:rsidRPr="00F74D5D">
        <w:rPr>
          <w:b/>
          <w:bCs/>
          <w:szCs w:val="22"/>
          <w:lang w:val="en-US" w:eastAsia="el-GR"/>
        </w:rPr>
        <w:t>3</w:t>
      </w:r>
      <w:r w:rsidRPr="00F74D5D">
        <w:rPr>
          <w:b/>
          <w:bCs/>
          <w:szCs w:val="22"/>
          <w:lang w:eastAsia="el-GR"/>
        </w:rPr>
        <w:t>,</w:t>
      </w:r>
      <w:r w:rsidRPr="00F74D5D">
        <w:rPr>
          <w:b/>
          <w:bCs/>
          <w:szCs w:val="22"/>
          <w:lang w:val="en-US" w:eastAsia="el-GR"/>
        </w:rPr>
        <w:t>8</w:t>
      </w:r>
      <w:r w:rsidRPr="00F74D5D">
        <w:rPr>
          <w:b/>
          <w:bCs/>
          <w:szCs w:val="22"/>
          <w:lang w:eastAsia="el-GR"/>
        </w:rPr>
        <w:t xml:space="preserve"> </w:t>
      </w:r>
      <w:r w:rsidRPr="00F74D5D">
        <w:rPr>
          <w:b/>
          <w:bCs/>
          <w:szCs w:val="22"/>
          <w:lang w:val="en-US" w:eastAsia="el-GR"/>
        </w:rPr>
        <w:t>ml</w:t>
      </w:r>
      <w:r w:rsidRPr="00F74D5D">
        <w:rPr>
          <w:b/>
          <w:bCs/>
          <w:szCs w:val="22"/>
          <w:lang w:eastAsia="el-GR"/>
        </w:rPr>
        <w:t xml:space="preserve"> για δόση 3,</w:t>
      </w:r>
      <w:r w:rsidRPr="00F74D5D">
        <w:rPr>
          <w:b/>
          <w:bCs/>
          <w:szCs w:val="22"/>
          <w:lang w:val="en-US" w:eastAsia="el-GR"/>
        </w:rPr>
        <w:t>0</w:t>
      </w:r>
      <w:r w:rsidRPr="00F74D5D">
        <w:rPr>
          <w:b/>
          <w:bCs/>
          <w:szCs w:val="22"/>
          <w:lang w:eastAsia="el-GR"/>
        </w:rPr>
        <w:t xml:space="preserve"> </w:t>
      </w:r>
      <w:r w:rsidRPr="00F74D5D">
        <w:rPr>
          <w:b/>
          <w:bCs/>
          <w:szCs w:val="22"/>
          <w:lang w:val="en-US" w:eastAsia="el-GR"/>
        </w:rPr>
        <w:t>mg</w:t>
      </w:r>
    </w:p>
    <w:p w:rsidR="007D7DC2" w:rsidRPr="00F74D5D" w:rsidRDefault="007D7DC2" w:rsidP="007D7DC2">
      <w:pPr>
        <w:widowControl/>
        <w:autoSpaceDE w:val="0"/>
        <w:autoSpaceDN w:val="0"/>
        <w:adjustRightInd w:val="0"/>
        <w:rPr>
          <w:b/>
          <w:bCs/>
          <w:szCs w:val="22"/>
          <w:lang w:eastAsia="el-GR"/>
        </w:rPr>
      </w:pPr>
    </w:p>
    <w:p w:rsidR="007D7DC2" w:rsidRPr="00F74D5D" w:rsidRDefault="00841778" w:rsidP="00841778">
      <w:pPr>
        <w:widowControl/>
        <w:autoSpaceDE w:val="0"/>
        <w:autoSpaceDN w:val="0"/>
        <w:adjustRightInd w:val="0"/>
        <w:jc w:val="both"/>
        <w:rPr>
          <w:szCs w:val="22"/>
          <w:lang w:eastAsia="el-GR"/>
        </w:rPr>
      </w:pPr>
      <w:r w:rsidRPr="00F74D5D">
        <w:rPr>
          <w:szCs w:val="22"/>
        </w:rPr>
        <w:t xml:space="preserve">Για οδηγίες σχετικά με την αραίωση του </w:t>
      </w:r>
      <w:r w:rsidR="00C74C0F">
        <w:rPr>
          <w:szCs w:val="22"/>
        </w:rPr>
        <w:t>φαρμακευτικού προϊόντος</w:t>
      </w:r>
      <w:r w:rsidRPr="00F74D5D">
        <w:rPr>
          <w:szCs w:val="22"/>
        </w:rPr>
        <w:t xml:space="preserve"> πριν από τη χορήγηση, βλ. παράγραφο 6.6. </w:t>
      </w:r>
      <w:r w:rsidR="007D7DC2" w:rsidRPr="00F74D5D">
        <w:rPr>
          <w:szCs w:val="22"/>
          <w:lang w:eastAsia="el-GR"/>
        </w:rPr>
        <w:t>Η ανασυρθείσα ποσότητα του πυκνού διαλύματος πρέπει να διαλύεται περαιτέρω σε 100 ml στείρου</w:t>
      </w:r>
      <w:r w:rsidR="00FD3899" w:rsidRPr="00F74D5D">
        <w:rPr>
          <w:szCs w:val="22"/>
          <w:lang w:eastAsia="el-GR"/>
        </w:rPr>
        <w:t xml:space="preserve"> </w:t>
      </w:r>
      <w:r w:rsidR="007D7DC2" w:rsidRPr="00F74D5D">
        <w:rPr>
          <w:szCs w:val="22"/>
          <w:lang w:eastAsia="el-GR"/>
        </w:rPr>
        <w:t>διαλύματος χλωριούχου νατρίου 0,9% w/v ή σε διάλυμα γλυκόζης 0,5% w/v. Η δόση θα πρέπει να</w:t>
      </w:r>
      <w:r w:rsidR="00FD3899" w:rsidRPr="00F74D5D">
        <w:rPr>
          <w:szCs w:val="22"/>
          <w:lang w:eastAsia="el-GR"/>
        </w:rPr>
        <w:t xml:space="preserve"> </w:t>
      </w:r>
      <w:r w:rsidR="007D7DC2" w:rsidRPr="00F74D5D">
        <w:rPr>
          <w:szCs w:val="22"/>
          <w:lang w:eastAsia="el-GR"/>
        </w:rPr>
        <w:t>χορηγείται ως εφάπαξ ενδοφλέβια έγχυση σε διάστημα όχι μικρότερο των 15 λεπτών.</w:t>
      </w:r>
    </w:p>
    <w:p w:rsidR="00B46874" w:rsidRPr="00F74D5D" w:rsidRDefault="00B46874" w:rsidP="007D7DC2">
      <w:pPr>
        <w:widowControl/>
        <w:autoSpaceDE w:val="0"/>
        <w:autoSpaceDN w:val="0"/>
        <w:adjustRightInd w:val="0"/>
        <w:rPr>
          <w:szCs w:val="22"/>
          <w:lang w:eastAsia="el-GR"/>
        </w:rPr>
      </w:pPr>
    </w:p>
    <w:p w:rsidR="00960DE8" w:rsidRPr="00763DA9" w:rsidRDefault="00960DE8" w:rsidP="00960DE8">
      <w:pPr>
        <w:pStyle w:val="Default"/>
        <w:jc w:val="both"/>
        <w:rPr>
          <w:sz w:val="22"/>
          <w:szCs w:val="22"/>
        </w:rPr>
      </w:pPr>
      <w:r w:rsidRPr="00F74D5D">
        <w:rPr>
          <w:sz w:val="22"/>
          <w:szCs w:val="22"/>
        </w:rPr>
        <w:t xml:space="preserve">Το πυκνό διάλυμα </w:t>
      </w:r>
      <w:r w:rsidR="00763DA9">
        <w:rPr>
          <w:sz w:val="22"/>
          <w:szCs w:val="22"/>
          <w:lang w:val="en-US"/>
        </w:rPr>
        <w:t>BONCAN</w:t>
      </w:r>
      <w:r w:rsidRPr="00F74D5D">
        <w:rPr>
          <w:sz w:val="22"/>
          <w:szCs w:val="22"/>
        </w:rPr>
        <w:t xml:space="preserve"> δεν πρέπει να αναμειγνύεται με άλλα εγχεόμενα διαλύματα τα οποία περιέχουν ασβέστιο ή άλλα δισθενή κατιόντα όπως το γαλακτικό διάλυμα Ringer’s και θα πρέπει να χορηγείται ως μόνο ενδοφλέβιο διάλυμα σε ξεχωριστή γραμμή έγχυσης. </w:t>
      </w:r>
    </w:p>
    <w:p w:rsidR="00960DE8" w:rsidRPr="00763DA9" w:rsidRDefault="00960DE8" w:rsidP="00960DE8">
      <w:pPr>
        <w:pStyle w:val="Default"/>
        <w:jc w:val="both"/>
        <w:rPr>
          <w:sz w:val="22"/>
          <w:szCs w:val="22"/>
        </w:rPr>
      </w:pPr>
    </w:p>
    <w:p w:rsidR="00B46874" w:rsidRPr="00763DA9" w:rsidRDefault="00960DE8" w:rsidP="00960DE8">
      <w:pPr>
        <w:widowControl/>
        <w:autoSpaceDE w:val="0"/>
        <w:autoSpaceDN w:val="0"/>
        <w:adjustRightInd w:val="0"/>
        <w:jc w:val="both"/>
        <w:rPr>
          <w:szCs w:val="22"/>
        </w:rPr>
      </w:pPr>
      <w:r w:rsidRPr="00F74D5D">
        <w:rPr>
          <w:szCs w:val="22"/>
        </w:rPr>
        <w:t xml:space="preserve">Οι ασθενείς πρέπει να διατηρούνται καλά ενυδατωμένοι πρίν από και μετά από τη χορήγηση του </w:t>
      </w:r>
      <w:r w:rsidR="00763DA9">
        <w:rPr>
          <w:szCs w:val="22"/>
          <w:lang w:val="en-US"/>
        </w:rPr>
        <w:t>BONCAN</w:t>
      </w:r>
      <w:r w:rsidRPr="00F74D5D">
        <w:rPr>
          <w:szCs w:val="22"/>
        </w:rPr>
        <w:t>.</w:t>
      </w:r>
    </w:p>
    <w:p w:rsidR="00960DE8" w:rsidRPr="00763DA9" w:rsidRDefault="00960DE8" w:rsidP="00960DE8">
      <w:pPr>
        <w:widowControl/>
        <w:autoSpaceDE w:val="0"/>
        <w:autoSpaceDN w:val="0"/>
        <w:adjustRightInd w:val="0"/>
        <w:jc w:val="both"/>
        <w:rPr>
          <w:szCs w:val="22"/>
          <w:lang w:eastAsia="el-GR"/>
        </w:rPr>
      </w:pPr>
    </w:p>
    <w:p w:rsidR="00FF5D5E" w:rsidRPr="00F74D5D" w:rsidRDefault="00FF5D5E" w:rsidP="00FF5D5E">
      <w:pPr>
        <w:widowControl/>
        <w:autoSpaceDE w:val="0"/>
        <w:autoSpaceDN w:val="0"/>
        <w:adjustRightInd w:val="0"/>
        <w:rPr>
          <w:b/>
          <w:bCs/>
          <w:szCs w:val="22"/>
          <w:lang w:eastAsia="el-GR"/>
        </w:rPr>
      </w:pPr>
      <w:r w:rsidRPr="00F74D5D">
        <w:rPr>
          <w:b/>
          <w:bCs/>
          <w:szCs w:val="22"/>
          <w:lang w:eastAsia="el-GR"/>
        </w:rPr>
        <w:t>4.3 Αντενδείξεις</w:t>
      </w:r>
    </w:p>
    <w:p w:rsidR="00B46874" w:rsidRPr="00F74D5D" w:rsidRDefault="00B46874" w:rsidP="00FF5D5E">
      <w:pPr>
        <w:widowControl/>
        <w:autoSpaceDE w:val="0"/>
        <w:autoSpaceDN w:val="0"/>
        <w:adjustRightInd w:val="0"/>
        <w:rPr>
          <w:b/>
          <w:bCs/>
          <w:szCs w:val="22"/>
          <w:lang w:eastAsia="el-GR"/>
        </w:rPr>
      </w:pPr>
    </w:p>
    <w:p w:rsidR="00960DE8" w:rsidRPr="00F74D5D" w:rsidRDefault="00FF5D5E" w:rsidP="00960DE8">
      <w:pPr>
        <w:pStyle w:val="Default"/>
        <w:rPr>
          <w:sz w:val="22"/>
          <w:szCs w:val="22"/>
        </w:rPr>
      </w:pPr>
      <w:r w:rsidRPr="00F74D5D">
        <w:rPr>
          <w:sz w:val="22"/>
          <w:szCs w:val="22"/>
        </w:rPr>
        <w:t xml:space="preserve">• </w:t>
      </w:r>
      <w:r w:rsidR="00960DE8" w:rsidRPr="00F74D5D">
        <w:rPr>
          <w:sz w:val="22"/>
          <w:szCs w:val="22"/>
        </w:rPr>
        <w:t xml:space="preserve">Υπερευαισθησία στη δραστική ουσία, σε άλλα διφοσφωνικά ή σε κάποιο από τα έκδοχα που αναφέρονται στην παράγραφο 6.1. </w:t>
      </w:r>
    </w:p>
    <w:p w:rsidR="00FF5D5E" w:rsidRPr="00F74D5D" w:rsidRDefault="00FF5D5E" w:rsidP="00FF5D5E">
      <w:pPr>
        <w:widowControl/>
        <w:autoSpaceDE w:val="0"/>
        <w:autoSpaceDN w:val="0"/>
        <w:adjustRightInd w:val="0"/>
        <w:rPr>
          <w:szCs w:val="22"/>
          <w:lang w:eastAsia="el-GR"/>
        </w:rPr>
      </w:pPr>
    </w:p>
    <w:p w:rsidR="00FF5D5E" w:rsidRPr="00F74D5D" w:rsidRDefault="00FF5D5E" w:rsidP="00FF5D5E">
      <w:pPr>
        <w:widowControl/>
        <w:autoSpaceDE w:val="0"/>
        <w:autoSpaceDN w:val="0"/>
        <w:adjustRightInd w:val="0"/>
        <w:rPr>
          <w:szCs w:val="22"/>
          <w:lang w:val="en-US" w:eastAsia="el-GR"/>
        </w:rPr>
      </w:pPr>
      <w:r w:rsidRPr="00F74D5D">
        <w:rPr>
          <w:szCs w:val="22"/>
          <w:lang w:eastAsia="el-GR"/>
        </w:rPr>
        <w:t>• Γαλουχία (βλ. Παράγραφο 4.6)</w:t>
      </w:r>
    </w:p>
    <w:p w:rsidR="00B46874" w:rsidRPr="00F74D5D" w:rsidRDefault="00B46874" w:rsidP="00FF5D5E">
      <w:pPr>
        <w:widowControl/>
        <w:autoSpaceDE w:val="0"/>
        <w:autoSpaceDN w:val="0"/>
        <w:adjustRightInd w:val="0"/>
        <w:rPr>
          <w:szCs w:val="22"/>
          <w:lang w:val="en-US" w:eastAsia="el-GR"/>
        </w:rPr>
      </w:pPr>
    </w:p>
    <w:p w:rsidR="00FF5D5E" w:rsidRPr="00F74D5D" w:rsidRDefault="00FF5D5E" w:rsidP="00FF5D5E">
      <w:pPr>
        <w:widowControl/>
        <w:autoSpaceDE w:val="0"/>
        <w:autoSpaceDN w:val="0"/>
        <w:adjustRightInd w:val="0"/>
        <w:rPr>
          <w:b/>
          <w:bCs/>
          <w:szCs w:val="22"/>
          <w:lang w:val="en-US" w:eastAsia="el-GR"/>
        </w:rPr>
      </w:pPr>
      <w:r w:rsidRPr="00F74D5D">
        <w:rPr>
          <w:b/>
          <w:bCs/>
          <w:szCs w:val="22"/>
          <w:lang w:eastAsia="el-GR"/>
        </w:rPr>
        <w:t>4.4 Ειδικές προειδοποιήσεις και προφυλάξεις κατά τη χρήση</w:t>
      </w:r>
    </w:p>
    <w:p w:rsidR="00B46874" w:rsidRPr="00F74D5D" w:rsidRDefault="00B46874" w:rsidP="00FF5D5E">
      <w:pPr>
        <w:widowControl/>
        <w:autoSpaceDE w:val="0"/>
        <w:autoSpaceDN w:val="0"/>
        <w:adjustRightInd w:val="0"/>
        <w:rPr>
          <w:b/>
          <w:bCs/>
          <w:szCs w:val="22"/>
          <w:lang w:val="en-US" w:eastAsia="el-GR"/>
        </w:rPr>
      </w:pPr>
    </w:p>
    <w:p w:rsidR="00FF5D5E" w:rsidRPr="00F74D5D" w:rsidRDefault="00FF5D5E" w:rsidP="00FF5D5E">
      <w:pPr>
        <w:widowControl/>
        <w:autoSpaceDE w:val="0"/>
        <w:autoSpaceDN w:val="0"/>
        <w:adjustRightInd w:val="0"/>
        <w:rPr>
          <w:szCs w:val="22"/>
          <w:u w:val="single"/>
          <w:lang w:val="en-US" w:eastAsia="el-GR"/>
        </w:rPr>
      </w:pPr>
      <w:r w:rsidRPr="00F74D5D">
        <w:rPr>
          <w:szCs w:val="22"/>
          <w:u w:val="single"/>
          <w:lang w:eastAsia="el-GR"/>
        </w:rPr>
        <w:t>Γενικά</w:t>
      </w:r>
    </w:p>
    <w:p w:rsidR="00B46874" w:rsidRPr="00F74D5D" w:rsidRDefault="00B46874" w:rsidP="00FF5D5E">
      <w:pPr>
        <w:widowControl/>
        <w:autoSpaceDE w:val="0"/>
        <w:autoSpaceDN w:val="0"/>
        <w:adjustRightInd w:val="0"/>
        <w:rPr>
          <w:szCs w:val="22"/>
          <w:u w:val="single"/>
          <w:lang w:val="en-US" w:eastAsia="el-GR"/>
        </w:rPr>
      </w:pPr>
    </w:p>
    <w:p w:rsidR="00FF5D5E" w:rsidRPr="00763DA9" w:rsidRDefault="00FF5D5E" w:rsidP="004B1B6C">
      <w:pPr>
        <w:widowControl/>
        <w:autoSpaceDE w:val="0"/>
        <w:autoSpaceDN w:val="0"/>
        <w:adjustRightInd w:val="0"/>
        <w:jc w:val="both"/>
        <w:rPr>
          <w:szCs w:val="22"/>
          <w:lang w:eastAsia="el-GR"/>
        </w:rPr>
      </w:pPr>
      <w:r w:rsidRPr="00F74D5D">
        <w:rPr>
          <w:szCs w:val="22"/>
          <w:lang w:eastAsia="el-GR"/>
        </w:rPr>
        <w:t xml:space="preserve">Οι ασθενείς θα πρέπει να αξιολογούνται επαρκώς πριν τη χορήγηση </w:t>
      </w:r>
      <w:r w:rsidR="00763DA9">
        <w:rPr>
          <w:szCs w:val="22"/>
          <w:lang w:val="en-US" w:eastAsia="el-GR"/>
        </w:rPr>
        <w:t>BONCAN</w:t>
      </w:r>
      <w:r w:rsidRPr="00F74D5D">
        <w:rPr>
          <w:szCs w:val="22"/>
          <w:lang w:eastAsia="el-GR"/>
        </w:rPr>
        <w:t xml:space="preserve"> ώστε να επιβεβαιωθεί </w:t>
      </w:r>
      <w:r w:rsidR="00B46874" w:rsidRPr="00F74D5D">
        <w:rPr>
          <w:szCs w:val="22"/>
          <w:lang w:eastAsia="el-GR"/>
        </w:rPr>
        <w:t xml:space="preserve">ότι </w:t>
      </w:r>
      <w:r w:rsidRPr="00F74D5D">
        <w:rPr>
          <w:szCs w:val="22"/>
          <w:lang w:eastAsia="el-GR"/>
        </w:rPr>
        <w:t>είναι επαρκώς ενυδατωμένοι.</w:t>
      </w:r>
    </w:p>
    <w:p w:rsidR="0055013F" w:rsidRPr="00763DA9" w:rsidRDefault="0055013F" w:rsidP="004B1B6C">
      <w:pPr>
        <w:widowControl/>
        <w:autoSpaceDE w:val="0"/>
        <w:autoSpaceDN w:val="0"/>
        <w:adjustRightInd w:val="0"/>
        <w:jc w:val="both"/>
        <w:rPr>
          <w:szCs w:val="22"/>
          <w:lang w:eastAsia="el-GR"/>
        </w:rPr>
      </w:pPr>
    </w:p>
    <w:p w:rsidR="00FF5D5E" w:rsidRPr="00F74D5D" w:rsidRDefault="00FF5D5E" w:rsidP="004B1B6C">
      <w:pPr>
        <w:widowControl/>
        <w:autoSpaceDE w:val="0"/>
        <w:autoSpaceDN w:val="0"/>
        <w:adjustRightInd w:val="0"/>
        <w:jc w:val="both"/>
        <w:rPr>
          <w:szCs w:val="22"/>
          <w:lang w:eastAsia="el-GR"/>
        </w:rPr>
      </w:pPr>
      <w:r w:rsidRPr="00F74D5D">
        <w:rPr>
          <w:szCs w:val="22"/>
          <w:lang w:eastAsia="el-GR"/>
        </w:rPr>
        <w:t>Θα πρέπει να αποφευχθεί η υπερυδάτωση των ασθενών που έχουν κίνδυνο καρδιακής ανεπάρκειας.</w:t>
      </w:r>
    </w:p>
    <w:p w:rsidR="00B46874" w:rsidRPr="00F74D5D" w:rsidRDefault="00B46874" w:rsidP="004B1B6C">
      <w:pPr>
        <w:widowControl/>
        <w:autoSpaceDE w:val="0"/>
        <w:autoSpaceDN w:val="0"/>
        <w:adjustRightInd w:val="0"/>
        <w:jc w:val="both"/>
        <w:rPr>
          <w:szCs w:val="22"/>
          <w:lang w:eastAsia="el-GR"/>
        </w:rPr>
      </w:pPr>
    </w:p>
    <w:p w:rsidR="00FF5D5E" w:rsidRPr="00F74D5D" w:rsidRDefault="00FF5D5E" w:rsidP="004B1B6C">
      <w:pPr>
        <w:widowControl/>
        <w:autoSpaceDE w:val="0"/>
        <w:autoSpaceDN w:val="0"/>
        <w:adjustRightInd w:val="0"/>
        <w:jc w:val="both"/>
        <w:rPr>
          <w:szCs w:val="22"/>
          <w:lang w:eastAsia="el-GR"/>
        </w:rPr>
      </w:pPr>
      <w:r w:rsidRPr="00F74D5D">
        <w:rPr>
          <w:szCs w:val="22"/>
          <w:lang w:eastAsia="el-GR"/>
        </w:rPr>
        <w:t xml:space="preserve">Μετά την έναρξη θεραπείας με </w:t>
      </w:r>
      <w:r w:rsidR="00763DA9">
        <w:rPr>
          <w:szCs w:val="22"/>
          <w:lang w:val="en-US" w:eastAsia="el-GR"/>
        </w:rPr>
        <w:t>BONCAN</w:t>
      </w:r>
      <w:r w:rsidRPr="00F74D5D">
        <w:rPr>
          <w:szCs w:val="22"/>
          <w:lang w:eastAsia="el-GR"/>
        </w:rPr>
        <w:t>, θα πρέπει να παρακολουθούνται προσεκτικά οι συνήθεις</w:t>
      </w:r>
    </w:p>
    <w:p w:rsidR="00FF5D5E" w:rsidRPr="00F74D5D" w:rsidRDefault="00FF5D5E" w:rsidP="004B1B6C">
      <w:pPr>
        <w:widowControl/>
        <w:autoSpaceDE w:val="0"/>
        <w:autoSpaceDN w:val="0"/>
        <w:adjustRightInd w:val="0"/>
        <w:jc w:val="both"/>
        <w:rPr>
          <w:szCs w:val="22"/>
          <w:lang w:eastAsia="el-GR"/>
        </w:rPr>
      </w:pPr>
      <w:r w:rsidRPr="00F74D5D">
        <w:rPr>
          <w:szCs w:val="22"/>
          <w:lang w:eastAsia="el-GR"/>
        </w:rPr>
        <w:t>μεταβολικοί παράγοντες, που σχετίζονται με την υπερασβεστιαιμία, όπως επίπεδα ασβεστίου,</w:t>
      </w:r>
    </w:p>
    <w:p w:rsidR="00FF5D5E" w:rsidRPr="00F74D5D" w:rsidRDefault="00FF5D5E" w:rsidP="004B1B6C">
      <w:pPr>
        <w:widowControl/>
        <w:autoSpaceDE w:val="0"/>
        <w:autoSpaceDN w:val="0"/>
        <w:adjustRightInd w:val="0"/>
        <w:jc w:val="both"/>
        <w:rPr>
          <w:szCs w:val="22"/>
          <w:lang w:eastAsia="el-GR"/>
        </w:rPr>
      </w:pPr>
      <w:r w:rsidRPr="00F74D5D">
        <w:rPr>
          <w:szCs w:val="22"/>
          <w:lang w:eastAsia="el-GR"/>
        </w:rPr>
        <w:t>φωσφορικών και μαγνησίου στον ορό. Εάν παρουσιασθεί υποασβεστιαιμία, υποφωσφαταιμία ή</w:t>
      </w:r>
    </w:p>
    <w:p w:rsidR="00FF5D5E" w:rsidRPr="00F74D5D" w:rsidRDefault="00FF5D5E" w:rsidP="004B1B6C">
      <w:pPr>
        <w:widowControl/>
        <w:autoSpaceDE w:val="0"/>
        <w:autoSpaceDN w:val="0"/>
        <w:adjustRightInd w:val="0"/>
        <w:jc w:val="both"/>
        <w:rPr>
          <w:szCs w:val="22"/>
          <w:lang w:eastAsia="el-GR"/>
        </w:rPr>
      </w:pPr>
      <w:r w:rsidRPr="00F74D5D">
        <w:rPr>
          <w:szCs w:val="22"/>
          <w:lang w:eastAsia="el-GR"/>
        </w:rPr>
        <w:t>υπομαγνησιαιμία μπορεί να απαιτηθεί μικρής διάρκειας συμπληρωματική αγωγή. Ασθενείς με</w:t>
      </w:r>
    </w:p>
    <w:p w:rsidR="00FF5D5E" w:rsidRPr="00F74D5D" w:rsidRDefault="00FF5D5E" w:rsidP="004B1B6C">
      <w:pPr>
        <w:widowControl/>
        <w:autoSpaceDE w:val="0"/>
        <w:autoSpaceDN w:val="0"/>
        <w:adjustRightInd w:val="0"/>
        <w:jc w:val="both"/>
        <w:rPr>
          <w:szCs w:val="22"/>
          <w:lang w:eastAsia="el-GR"/>
        </w:rPr>
      </w:pPr>
      <w:r w:rsidRPr="00F74D5D">
        <w:rPr>
          <w:szCs w:val="22"/>
          <w:lang w:eastAsia="el-GR"/>
        </w:rPr>
        <w:t>υπερασβεστιαιμία που δεν υπόκεινται σε θεραπεία έχουν γενικώς νεφρική ανεπάρκεια κάποιου</w:t>
      </w:r>
    </w:p>
    <w:p w:rsidR="00FF5D5E" w:rsidRPr="00F74D5D" w:rsidRDefault="00FF5D5E" w:rsidP="004B1B6C">
      <w:pPr>
        <w:widowControl/>
        <w:autoSpaceDE w:val="0"/>
        <w:autoSpaceDN w:val="0"/>
        <w:adjustRightInd w:val="0"/>
        <w:jc w:val="both"/>
        <w:rPr>
          <w:szCs w:val="22"/>
          <w:lang w:val="en-US" w:eastAsia="el-GR"/>
        </w:rPr>
      </w:pPr>
      <w:r w:rsidRPr="00F74D5D">
        <w:rPr>
          <w:szCs w:val="22"/>
          <w:lang w:eastAsia="el-GR"/>
        </w:rPr>
        <w:t>βαθμού, για αυτό το λόγο ο έλεγχος της νεφρικής τους λειτουργίας θα πρέπει να προβλεφθεί.</w:t>
      </w:r>
    </w:p>
    <w:p w:rsidR="00965C33" w:rsidRPr="00F74D5D" w:rsidRDefault="00965C33" w:rsidP="00FF5D5E">
      <w:pPr>
        <w:widowControl/>
        <w:autoSpaceDE w:val="0"/>
        <w:autoSpaceDN w:val="0"/>
        <w:adjustRightInd w:val="0"/>
        <w:rPr>
          <w:szCs w:val="22"/>
          <w:lang w:val="en-US" w:eastAsia="el-GR"/>
        </w:rPr>
      </w:pPr>
    </w:p>
    <w:p w:rsidR="007D7DC2" w:rsidRPr="00F74D5D" w:rsidRDefault="00FF5D5E" w:rsidP="004B1B6C">
      <w:pPr>
        <w:widowControl/>
        <w:autoSpaceDE w:val="0"/>
        <w:autoSpaceDN w:val="0"/>
        <w:adjustRightInd w:val="0"/>
        <w:jc w:val="both"/>
        <w:rPr>
          <w:szCs w:val="22"/>
          <w:lang w:eastAsia="el-GR"/>
        </w:rPr>
      </w:pPr>
      <w:r w:rsidRPr="00F74D5D">
        <w:rPr>
          <w:szCs w:val="22"/>
          <w:lang w:eastAsia="el-GR"/>
        </w:rPr>
        <w:t xml:space="preserve">Το </w:t>
      </w:r>
      <w:r w:rsidR="00763DA9">
        <w:rPr>
          <w:szCs w:val="22"/>
          <w:lang w:val="en-US" w:eastAsia="el-GR"/>
        </w:rPr>
        <w:t>BONCAN</w:t>
      </w:r>
      <w:r w:rsidRPr="00F74D5D">
        <w:rPr>
          <w:szCs w:val="22"/>
          <w:lang w:eastAsia="el-GR"/>
        </w:rPr>
        <w:t xml:space="preserve"> περιέχει την ίδια δραστική ουσία που συναντάται στο Aclasta (zoledronic acid). Ασθενείς</w:t>
      </w:r>
      <w:r w:rsidR="00965C33" w:rsidRPr="00F74D5D">
        <w:rPr>
          <w:szCs w:val="22"/>
          <w:lang w:eastAsia="el-GR"/>
        </w:rPr>
        <w:t xml:space="preserve"> </w:t>
      </w:r>
      <w:r w:rsidRPr="00F74D5D">
        <w:rPr>
          <w:szCs w:val="22"/>
          <w:lang w:eastAsia="el-GR"/>
        </w:rPr>
        <w:t xml:space="preserve">που λαμβάνουν θεραπεία με </w:t>
      </w:r>
      <w:r w:rsidR="00763DA9">
        <w:rPr>
          <w:szCs w:val="22"/>
          <w:lang w:val="en-US" w:eastAsia="el-GR"/>
        </w:rPr>
        <w:t>BONCAN</w:t>
      </w:r>
      <w:r w:rsidRPr="00F74D5D">
        <w:rPr>
          <w:szCs w:val="22"/>
          <w:lang w:eastAsia="el-GR"/>
        </w:rPr>
        <w:t xml:space="preserve"> δεν θα πρέπει να λαμβάνουν παράλληλα θεραπεία με Aclasta</w:t>
      </w:r>
      <w:r w:rsidR="00960DE8" w:rsidRPr="00F74D5D">
        <w:rPr>
          <w:szCs w:val="22"/>
          <w:lang w:eastAsia="el-GR"/>
        </w:rPr>
        <w:t xml:space="preserve"> </w:t>
      </w:r>
      <w:r w:rsidR="00960DE8" w:rsidRPr="00F74D5D">
        <w:rPr>
          <w:szCs w:val="22"/>
        </w:rPr>
        <w:t>ή οποιοδήποτε άλλο διφωσφονικό καθώς οι συνδυασμένες επιδράσεις αυτών των παραγόντων είναι άγνωστες.</w:t>
      </w:r>
    </w:p>
    <w:p w:rsidR="00965C33" w:rsidRPr="00F74D5D" w:rsidRDefault="00965C33" w:rsidP="00FF5D5E">
      <w:pPr>
        <w:widowControl/>
        <w:autoSpaceDE w:val="0"/>
        <w:autoSpaceDN w:val="0"/>
        <w:adjustRightInd w:val="0"/>
        <w:rPr>
          <w:szCs w:val="22"/>
          <w:lang w:eastAsia="el-GR"/>
        </w:rPr>
      </w:pPr>
    </w:p>
    <w:p w:rsidR="00FF5D5E" w:rsidRPr="00F74D5D" w:rsidRDefault="00FF5D5E" w:rsidP="00FF5D5E">
      <w:pPr>
        <w:widowControl/>
        <w:autoSpaceDE w:val="0"/>
        <w:autoSpaceDN w:val="0"/>
        <w:adjustRightInd w:val="0"/>
        <w:rPr>
          <w:szCs w:val="22"/>
          <w:u w:val="single"/>
          <w:lang w:eastAsia="el-GR"/>
        </w:rPr>
      </w:pPr>
      <w:r w:rsidRPr="00F74D5D">
        <w:rPr>
          <w:szCs w:val="22"/>
          <w:u w:val="single"/>
          <w:lang w:eastAsia="el-GR"/>
        </w:rPr>
        <w:t>Νεφρική ανεπάρκεια</w:t>
      </w:r>
    </w:p>
    <w:p w:rsidR="00FF5D5E" w:rsidRPr="00F74D5D" w:rsidRDefault="00FF5D5E" w:rsidP="00FF5D5E">
      <w:pPr>
        <w:widowControl/>
        <w:autoSpaceDE w:val="0"/>
        <w:autoSpaceDN w:val="0"/>
        <w:adjustRightInd w:val="0"/>
        <w:rPr>
          <w:szCs w:val="22"/>
          <w:lang w:eastAsia="el-GR"/>
        </w:rPr>
      </w:pPr>
      <w:r w:rsidRPr="00F74D5D">
        <w:rPr>
          <w:szCs w:val="22"/>
          <w:lang w:eastAsia="el-GR"/>
        </w:rPr>
        <w:t>Ασθενείς με ΤΙΗ με ένδειξη επιδείνωσης της νεφρικής λειτουργίας θα πρέπει καταλλήλως να</w:t>
      </w:r>
    </w:p>
    <w:p w:rsidR="00FF5D5E" w:rsidRPr="00763DA9" w:rsidRDefault="00FF5D5E" w:rsidP="00FF5D5E">
      <w:pPr>
        <w:widowControl/>
        <w:autoSpaceDE w:val="0"/>
        <w:autoSpaceDN w:val="0"/>
        <w:adjustRightInd w:val="0"/>
        <w:rPr>
          <w:szCs w:val="22"/>
          <w:lang w:eastAsia="el-GR"/>
        </w:rPr>
      </w:pPr>
      <w:r w:rsidRPr="00F74D5D">
        <w:rPr>
          <w:szCs w:val="22"/>
          <w:lang w:eastAsia="el-GR"/>
        </w:rPr>
        <w:lastRenderedPageBreak/>
        <w:t xml:space="preserve">αξιολογηθούν και να δοθεί προσοχή στο εάν το πιθανό όφελος της αγωγής με </w:t>
      </w:r>
      <w:r w:rsidR="00763DA9">
        <w:rPr>
          <w:szCs w:val="22"/>
          <w:lang w:val="en-US" w:eastAsia="el-GR"/>
        </w:rPr>
        <w:t>BONCAN</w:t>
      </w:r>
      <w:r w:rsidRPr="00F74D5D">
        <w:rPr>
          <w:szCs w:val="22"/>
          <w:lang w:eastAsia="el-GR"/>
        </w:rPr>
        <w:t xml:space="preserve"> υπερτερεί του</w:t>
      </w:r>
      <w:r w:rsidR="007B03FA" w:rsidRPr="00F74D5D">
        <w:rPr>
          <w:szCs w:val="22"/>
          <w:lang w:eastAsia="el-GR"/>
        </w:rPr>
        <w:t xml:space="preserve"> </w:t>
      </w:r>
      <w:r w:rsidRPr="00F74D5D">
        <w:rPr>
          <w:szCs w:val="22"/>
          <w:lang w:eastAsia="el-GR"/>
        </w:rPr>
        <w:t>πιθανού κινδύνου.</w:t>
      </w:r>
    </w:p>
    <w:p w:rsidR="007B03FA" w:rsidRPr="00763DA9" w:rsidRDefault="007B03FA" w:rsidP="00FF5D5E">
      <w:pPr>
        <w:widowControl/>
        <w:autoSpaceDE w:val="0"/>
        <w:autoSpaceDN w:val="0"/>
        <w:adjustRightInd w:val="0"/>
        <w:rPr>
          <w:szCs w:val="22"/>
          <w:lang w:eastAsia="el-GR"/>
        </w:rPr>
      </w:pPr>
    </w:p>
    <w:p w:rsidR="00FF5D5E" w:rsidRPr="00F74D5D" w:rsidRDefault="00FF5D5E" w:rsidP="0077741A">
      <w:pPr>
        <w:widowControl/>
        <w:autoSpaceDE w:val="0"/>
        <w:autoSpaceDN w:val="0"/>
        <w:adjustRightInd w:val="0"/>
        <w:jc w:val="both"/>
        <w:rPr>
          <w:szCs w:val="22"/>
          <w:lang w:eastAsia="el-GR"/>
        </w:rPr>
      </w:pPr>
      <w:r w:rsidRPr="00F74D5D">
        <w:rPr>
          <w:szCs w:val="22"/>
          <w:lang w:eastAsia="el-GR"/>
        </w:rPr>
        <w:t>Στην απόφαση να δοθεί αγωγή σε ασθενείς με οστικές μεταστάσεις για τη πρόληψη των</w:t>
      </w:r>
    </w:p>
    <w:p w:rsidR="00FF5D5E" w:rsidRPr="004F1F47" w:rsidRDefault="00FF5D5E" w:rsidP="0077741A">
      <w:pPr>
        <w:widowControl/>
        <w:autoSpaceDE w:val="0"/>
        <w:autoSpaceDN w:val="0"/>
        <w:adjustRightInd w:val="0"/>
        <w:jc w:val="both"/>
        <w:rPr>
          <w:szCs w:val="22"/>
          <w:lang w:eastAsia="el-GR"/>
        </w:rPr>
      </w:pPr>
      <w:r w:rsidRPr="004F1F47">
        <w:rPr>
          <w:szCs w:val="22"/>
          <w:lang w:eastAsia="el-GR"/>
        </w:rPr>
        <w:t>συμβαμμάτων σχετιζομένων με το σκελετό θα πρέπει να ληφθεί υπόψη ότι για την έναρξη του</w:t>
      </w:r>
    </w:p>
    <w:p w:rsidR="00FF5D5E" w:rsidRPr="004F1F47" w:rsidRDefault="00FF5D5E" w:rsidP="0077741A">
      <w:pPr>
        <w:widowControl/>
        <w:autoSpaceDE w:val="0"/>
        <w:autoSpaceDN w:val="0"/>
        <w:adjustRightInd w:val="0"/>
        <w:jc w:val="both"/>
        <w:rPr>
          <w:szCs w:val="22"/>
          <w:lang w:val="en-US" w:eastAsia="el-GR"/>
        </w:rPr>
      </w:pPr>
      <w:r w:rsidRPr="004F1F47">
        <w:rPr>
          <w:szCs w:val="22"/>
          <w:lang w:eastAsia="el-GR"/>
        </w:rPr>
        <w:t>θεραπευτικού αποτελέσματος απαιτούνται 2–3 μήνες.</w:t>
      </w:r>
    </w:p>
    <w:p w:rsidR="007B03FA" w:rsidRPr="004F1F47" w:rsidRDefault="007B03FA" w:rsidP="0077741A">
      <w:pPr>
        <w:widowControl/>
        <w:autoSpaceDE w:val="0"/>
        <w:autoSpaceDN w:val="0"/>
        <w:adjustRightInd w:val="0"/>
        <w:jc w:val="both"/>
        <w:rPr>
          <w:szCs w:val="22"/>
          <w:lang w:val="en-US" w:eastAsia="el-GR"/>
        </w:rPr>
      </w:pPr>
    </w:p>
    <w:p w:rsidR="00FF5D5E" w:rsidRPr="004F1F47" w:rsidRDefault="00AF10C4" w:rsidP="00937C7B">
      <w:pPr>
        <w:widowControl/>
        <w:autoSpaceDE w:val="0"/>
        <w:autoSpaceDN w:val="0"/>
        <w:adjustRightInd w:val="0"/>
        <w:jc w:val="both"/>
        <w:rPr>
          <w:szCs w:val="22"/>
          <w:lang w:eastAsia="el-GR"/>
        </w:rPr>
      </w:pPr>
      <w:r w:rsidRPr="004F1F47">
        <w:rPr>
          <w:szCs w:val="22"/>
        </w:rPr>
        <w:t xml:space="preserve">Το </w:t>
      </w:r>
      <w:r w:rsidR="00763DA9">
        <w:rPr>
          <w:szCs w:val="22"/>
          <w:lang w:val="en-US"/>
        </w:rPr>
        <w:t>BONCAN</w:t>
      </w:r>
      <w:r w:rsidRPr="004F1F47">
        <w:rPr>
          <w:szCs w:val="22"/>
        </w:rPr>
        <w:t xml:space="preserve"> έχει σχετισθεί με αναφορές νεφρικής δυσλειτουργίας.</w:t>
      </w:r>
      <w:r w:rsidR="001E28FE" w:rsidRPr="004F1F47">
        <w:rPr>
          <w:szCs w:val="22"/>
        </w:rPr>
        <w:t xml:space="preserve"> </w:t>
      </w:r>
      <w:r w:rsidR="00FF5D5E" w:rsidRPr="004F1F47">
        <w:rPr>
          <w:szCs w:val="22"/>
          <w:lang w:eastAsia="el-GR"/>
        </w:rPr>
        <w:t xml:space="preserve">Στους παράγοντες, οι οποίοι πιθανόν αυξάνουν τη πιθανότητα επιδείνωσης της νεφρικής λειτουργίας,περιλαμβάνονται η αφυδάτωση, η προϋπάρχουσα νεφρική βλάβη, οι πολλαπλοί κύκλοι </w:t>
      </w:r>
      <w:r w:rsidR="00763DA9">
        <w:rPr>
          <w:szCs w:val="22"/>
          <w:lang w:val="en-US" w:eastAsia="el-GR"/>
        </w:rPr>
        <w:t>BONCAN</w:t>
      </w:r>
      <w:r w:rsidR="00FF5D5E" w:rsidRPr="004F1F47">
        <w:rPr>
          <w:szCs w:val="22"/>
          <w:lang w:eastAsia="el-GR"/>
        </w:rPr>
        <w:t xml:space="preserve"> και</w:t>
      </w:r>
      <w:r w:rsidR="00937C7B" w:rsidRPr="004F1F47">
        <w:rPr>
          <w:szCs w:val="22"/>
          <w:lang w:eastAsia="el-GR"/>
        </w:rPr>
        <w:t xml:space="preserve"> </w:t>
      </w:r>
      <w:r w:rsidR="00FF5D5E" w:rsidRPr="004F1F47">
        <w:rPr>
          <w:szCs w:val="22"/>
          <w:lang w:eastAsia="el-GR"/>
        </w:rPr>
        <w:t xml:space="preserve">άλλων διφωσφονικών καθώς επίσης και η χρήση άλλων </w:t>
      </w:r>
      <w:r w:rsidR="001E28FE" w:rsidRPr="004F1F47">
        <w:rPr>
          <w:szCs w:val="22"/>
        </w:rPr>
        <w:t>νεφροτοξικών φαρμακευτικών προϊόντων</w:t>
      </w:r>
      <w:r w:rsidR="00FF5D5E" w:rsidRPr="004F1F47">
        <w:rPr>
          <w:szCs w:val="22"/>
          <w:lang w:eastAsia="el-GR"/>
        </w:rPr>
        <w:t xml:space="preserve">. </w:t>
      </w:r>
      <w:r w:rsidR="00EB6875" w:rsidRPr="004F1F47">
        <w:rPr>
          <w:szCs w:val="22"/>
        </w:rPr>
        <w:t>Παρ’όλο που ο κίνδυνος μειώνεται με δόση 4 mg zoledronic acid χορηγούμενη σε χρονικό διάστημα 15 λεπτών, επιδείνωση της νεφρικής λειτουργίας μπορεί ακόμα να παρουσιασθεί.</w:t>
      </w:r>
      <w:r w:rsidR="00FF5D5E" w:rsidRPr="004F1F47">
        <w:rPr>
          <w:szCs w:val="22"/>
          <w:lang w:eastAsia="el-GR"/>
        </w:rPr>
        <w:t xml:space="preserve"> Επιδείνωση της νεφρικής </w:t>
      </w:r>
      <w:r w:rsidR="0055013F" w:rsidRPr="004F1F47">
        <w:rPr>
          <w:szCs w:val="22"/>
          <w:lang w:eastAsia="el-GR"/>
        </w:rPr>
        <w:t>λειτουργίας</w:t>
      </w:r>
      <w:r w:rsidR="00FF5D5E" w:rsidRPr="004F1F47">
        <w:rPr>
          <w:szCs w:val="22"/>
          <w:lang w:eastAsia="el-GR"/>
        </w:rPr>
        <w:t>,</w:t>
      </w:r>
      <w:r w:rsidR="001C76DF" w:rsidRPr="004F1F47">
        <w:rPr>
          <w:szCs w:val="22"/>
          <w:lang w:eastAsia="el-GR"/>
        </w:rPr>
        <w:t xml:space="preserve"> </w:t>
      </w:r>
      <w:r w:rsidR="00FF5D5E" w:rsidRPr="004F1F47">
        <w:rPr>
          <w:szCs w:val="22"/>
          <w:lang w:eastAsia="el-GR"/>
        </w:rPr>
        <w:t>εξέλιξη σε νεφρική ανεπάρκεια και αιμοκάθαρση έχουν αναφερθεί σε ασθενείς μετά την αρχική δόση</w:t>
      </w:r>
      <w:r w:rsidR="001C76DF" w:rsidRPr="004F1F47">
        <w:rPr>
          <w:szCs w:val="22"/>
          <w:lang w:eastAsia="el-GR"/>
        </w:rPr>
        <w:t xml:space="preserve"> </w:t>
      </w:r>
      <w:r w:rsidR="00FF5D5E" w:rsidRPr="004F1F47">
        <w:rPr>
          <w:szCs w:val="22"/>
          <w:lang w:eastAsia="el-GR"/>
        </w:rPr>
        <w:t xml:space="preserve">ή μετά από εφάπαξ δόση </w:t>
      </w:r>
      <w:r w:rsidR="00EB6875" w:rsidRPr="004F1F47">
        <w:rPr>
          <w:szCs w:val="22"/>
        </w:rPr>
        <w:t>4 mg zoledronic acid.</w:t>
      </w:r>
      <w:r w:rsidR="00FF5D5E" w:rsidRPr="004F1F47">
        <w:rPr>
          <w:szCs w:val="22"/>
          <w:lang w:eastAsia="el-GR"/>
        </w:rPr>
        <w:t xml:space="preserve"> Αυξήσεις της κρεατινίνης ορού μπορεί επίσης να παρουσιασθούν,</w:t>
      </w:r>
      <w:r w:rsidR="005D3283" w:rsidRPr="004F1F47">
        <w:rPr>
          <w:szCs w:val="22"/>
          <w:lang w:eastAsia="el-GR"/>
        </w:rPr>
        <w:t xml:space="preserve"> </w:t>
      </w:r>
      <w:r w:rsidR="00FF5D5E" w:rsidRPr="004F1F47">
        <w:rPr>
          <w:szCs w:val="22"/>
          <w:lang w:eastAsia="el-GR"/>
        </w:rPr>
        <w:t xml:space="preserve">αν και λιγότερο συχνά, σε κάποιους ασθενείς με χρόνια χορήγηση του </w:t>
      </w:r>
      <w:r w:rsidR="00763DA9">
        <w:rPr>
          <w:szCs w:val="22"/>
          <w:lang w:val="en-US" w:eastAsia="el-GR"/>
        </w:rPr>
        <w:t>BONCAN</w:t>
      </w:r>
      <w:r w:rsidR="00FF5D5E" w:rsidRPr="004F1F47">
        <w:rPr>
          <w:szCs w:val="22"/>
          <w:lang w:eastAsia="el-GR"/>
        </w:rPr>
        <w:t xml:space="preserve"> στις συνιστώμενες</w:t>
      </w:r>
      <w:r w:rsidR="005D3283" w:rsidRPr="004F1F47">
        <w:rPr>
          <w:szCs w:val="22"/>
          <w:lang w:eastAsia="el-GR"/>
        </w:rPr>
        <w:t xml:space="preserve"> </w:t>
      </w:r>
      <w:r w:rsidR="00FF5D5E" w:rsidRPr="004F1F47">
        <w:rPr>
          <w:szCs w:val="22"/>
          <w:lang w:eastAsia="el-GR"/>
        </w:rPr>
        <w:t>δόσεις για τη πρόληψη των συμβαμμάτων σχετιζομένων με το σκελετό.</w:t>
      </w:r>
    </w:p>
    <w:p w:rsidR="00FF5D5E" w:rsidRPr="004F1F47" w:rsidRDefault="00FF5D5E" w:rsidP="00FF5D5E">
      <w:pPr>
        <w:widowControl/>
        <w:autoSpaceDE w:val="0"/>
        <w:autoSpaceDN w:val="0"/>
        <w:adjustRightInd w:val="0"/>
        <w:rPr>
          <w:szCs w:val="22"/>
          <w:lang w:eastAsia="el-GR"/>
        </w:rPr>
      </w:pPr>
    </w:p>
    <w:p w:rsidR="00FF5D5E" w:rsidRPr="004F1F47" w:rsidRDefault="00FF5D5E" w:rsidP="00F00753">
      <w:pPr>
        <w:widowControl/>
        <w:autoSpaceDE w:val="0"/>
        <w:autoSpaceDN w:val="0"/>
        <w:adjustRightInd w:val="0"/>
        <w:jc w:val="both"/>
        <w:rPr>
          <w:szCs w:val="22"/>
          <w:lang w:eastAsia="el-GR"/>
        </w:rPr>
      </w:pPr>
      <w:r w:rsidRPr="004F1F47">
        <w:rPr>
          <w:szCs w:val="22"/>
          <w:lang w:eastAsia="el-GR"/>
        </w:rPr>
        <w:t xml:space="preserve">Τα επίπεδα κρεατινίνης του ορού θα πρέπει να έχουν μετρηθεί πριν από κάθε δόση </w:t>
      </w:r>
      <w:r w:rsidR="00763DA9">
        <w:rPr>
          <w:szCs w:val="22"/>
          <w:lang w:val="en-US" w:eastAsia="el-GR"/>
        </w:rPr>
        <w:t>BONCAN</w:t>
      </w:r>
      <w:r w:rsidRPr="004F1F47">
        <w:rPr>
          <w:szCs w:val="22"/>
          <w:lang w:eastAsia="el-GR"/>
        </w:rPr>
        <w:t>. Σε</w:t>
      </w:r>
    </w:p>
    <w:p w:rsidR="00FF5D5E" w:rsidRPr="004F1F47" w:rsidRDefault="00FF5D5E" w:rsidP="00F00753">
      <w:pPr>
        <w:widowControl/>
        <w:autoSpaceDE w:val="0"/>
        <w:autoSpaceDN w:val="0"/>
        <w:adjustRightInd w:val="0"/>
        <w:jc w:val="both"/>
        <w:rPr>
          <w:szCs w:val="22"/>
          <w:lang w:eastAsia="el-GR"/>
        </w:rPr>
      </w:pPr>
      <w:r w:rsidRPr="004F1F47">
        <w:rPr>
          <w:szCs w:val="22"/>
          <w:lang w:eastAsia="el-GR"/>
        </w:rPr>
        <w:t>ασθενείς με οστικές μεταστάσεις, με ήπια έως μέτρια νεφρική βλάβη, κατά την έναρξη της θεραπείας</w:t>
      </w:r>
    </w:p>
    <w:p w:rsidR="00F00753" w:rsidRPr="00346B59" w:rsidRDefault="00FF5D5E" w:rsidP="00F00753">
      <w:pPr>
        <w:widowControl/>
        <w:autoSpaceDE w:val="0"/>
        <w:autoSpaceDN w:val="0"/>
        <w:adjustRightInd w:val="0"/>
        <w:jc w:val="both"/>
        <w:rPr>
          <w:szCs w:val="22"/>
        </w:rPr>
      </w:pPr>
      <w:r w:rsidRPr="004F1F47">
        <w:rPr>
          <w:szCs w:val="22"/>
          <w:lang w:eastAsia="el-GR"/>
        </w:rPr>
        <w:t xml:space="preserve">συνιστώνται χαμηλότερες δόσεις </w:t>
      </w:r>
      <w:r w:rsidR="00F00753" w:rsidRPr="004F1F47">
        <w:rPr>
          <w:szCs w:val="22"/>
        </w:rPr>
        <w:t xml:space="preserve">zoledronic acid. </w:t>
      </w:r>
      <w:r w:rsidRPr="004F1F47">
        <w:rPr>
          <w:szCs w:val="22"/>
          <w:lang w:eastAsia="el-GR"/>
        </w:rPr>
        <w:t>Σε ασθενείς που εμφανίζεται ένδειξη νεφρικής επιδείνωσης</w:t>
      </w:r>
      <w:r w:rsidR="00C55740" w:rsidRPr="004F1F47">
        <w:rPr>
          <w:szCs w:val="22"/>
          <w:lang w:eastAsia="el-GR"/>
        </w:rPr>
        <w:t xml:space="preserve"> </w:t>
      </w:r>
      <w:r w:rsidRPr="004F1F47">
        <w:rPr>
          <w:szCs w:val="22"/>
          <w:lang w:eastAsia="el-GR"/>
        </w:rPr>
        <w:t xml:space="preserve">κατά τη διάρκεια της αγωγής, το </w:t>
      </w:r>
      <w:r w:rsidR="00763DA9">
        <w:rPr>
          <w:szCs w:val="22"/>
          <w:lang w:val="en-US" w:eastAsia="el-GR"/>
        </w:rPr>
        <w:t>BONCAN</w:t>
      </w:r>
      <w:r w:rsidRPr="004F1F47">
        <w:rPr>
          <w:szCs w:val="22"/>
          <w:lang w:eastAsia="el-GR"/>
        </w:rPr>
        <w:t xml:space="preserve"> θα πρέπει να μην χορηγείται. Το </w:t>
      </w:r>
      <w:r w:rsidR="00763DA9">
        <w:rPr>
          <w:szCs w:val="22"/>
          <w:lang w:val="en-US" w:eastAsia="el-GR"/>
        </w:rPr>
        <w:t>BONCAN</w:t>
      </w:r>
      <w:r w:rsidRPr="004F1F47">
        <w:rPr>
          <w:szCs w:val="22"/>
          <w:lang w:eastAsia="el-GR"/>
        </w:rPr>
        <w:t xml:space="preserve"> πρέπει να</w:t>
      </w:r>
      <w:r w:rsidR="00C55740" w:rsidRPr="004F1F47">
        <w:rPr>
          <w:szCs w:val="22"/>
          <w:lang w:eastAsia="el-GR"/>
        </w:rPr>
        <w:t xml:space="preserve"> </w:t>
      </w:r>
      <w:r w:rsidRPr="004F1F47">
        <w:rPr>
          <w:szCs w:val="22"/>
          <w:lang w:eastAsia="el-GR"/>
        </w:rPr>
        <w:t>χορηγηθεί μόνον όταν τα επίπεδα κρεατινίνης του ορού επανέλθουν σε εύρος 10% της βασικής τιμής</w:t>
      </w:r>
      <w:r w:rsidR="00C55740" w:rsidRPr="004F1F47">
        <w:rPr>
          <w:szCs w:val="22"/>
          <w:lang w:eastAsia="el-GR"/>
        </w:rPr>
        <w:t xml:space="preserve"> </w:t>
      </w:r>
      <w:r w:rsidRPr="004F1F47">
        <w:rPr>
          <w:szCs w:val="22"/>
          <w:lang w:eastAsia="el-GR"/>
        </w:rPr>
        <w:t>αναφοράς</w:t>
      </w:r>
      <w:r w:rsidR="00F00753" w:rsidRPr="004F1F47">
        <w:rPr>
          <w:szCs w:val="22"/>
          <w:lang w:eastAsia="el-GR"/>
        </w:rPr>
        <w:t>.</w:t>
      </w:r>
      <w:r w:rsidRPr="004F1F47">
        <w:rPr>
          <w:szCs w:val="22"/>
          <w:lang w:eastAsia="el-GR"/>
        </w:rPr>
        <w:t xml:space="preserve"> </w:t>
      </w:r>
      <w:r w:rsidR="00F00753" w:rsidRPr="004F1F47">
        <w:rPr>
          <w:szCs w:val="22"/>
        </w:rPr>
        <w:t xml:space="preserve">Οι θεραπείες με </w:t>
      </w:r>
      <w:r w:rsidR="00763DA9">
        <w:rPr>
          <w:szCs w:val="22"/>
        </w:rPr>
        <w:t>BONCAN</w:t>
      </w:r>
      <w:r w:rsidR="00F00753" w:rsidRPr="004F1F47">
        <w:rPr>
          <w:szCs w:val="22"/>
        </w:rPr>
        <w:t xml:space="preserve"> θα πρέπει να συνεχίζονται με την ίδια δόση που χορηγούνταν πριν τη διακοπή της θεραπείας.</w:t>
      </w:r>
    </w:p>
    <w:p w:rsidR="0077741A" w:rsidRPr="00763DA9" w:rsidRDefault="0077741A" w:rsidP="00F00753">
      <w:pPr>
        <w:widowControl/>
        <w:autoSpaceDE w:val="0"/>
        <w:autoSpaceDN w:val="0"/>
        <w:adjustRightInd w:val="0"/>
        <w:jc w:val="both"/>
        <w:rPr>
          <w:szCs w:val="22"/>
        </w:rPr>
      </w:pPr>
    </w:p>
    <w:p w:rsidR="00C55740" w:rsidRPr="004F1F47" w:rsidRDefault="00F00753" w:rsidP="00F00753">
      <w:pPr>
        <w:widowControl/>
        <w:autoSpaceDE w:val="0"/>
        <w:autoSpaceDN w:val="0"/>
        <w:adjustRightInd w:val="0"/>
        <w:jc w:val="both"/>
        <w:rPr>
          <w:szCs w:val="22"/>
          <w:lang w:eastAsia="el-GR"/>
        </w:rPr>
      </w:pPr>
      <w:r w:rsidRPr="004F1F47">
        <w:rPr>
          <w:szCs w:val="22"/>
        </w:rPr>
        <w:t xml:space="preserve">Έχοντας υπ’ όψη την πιθανή επίδραση του zoledronic acid στη νεφρική λειτουργία, την έλλειψη δεδομένων κλινικής ασφάλειας σε ασθενείς με βαριά νεφρική βλάβη (στις κλινικές μελέτες ορίσθηκε ως κρεατινίνη ορού ≥400 μmol/l ή ≥4,5 mg/dl για ασθενείς με ΤΙΗ και ≥265 μmol/l ή ≥3,0 mg/dl για ασθενείς με καρκίνο και οστικές μεταστάσεις, αντίστοιχα) στην τιμή αναφοράς και την ύπαρξη περιορισμένου μόνον αριθμού φαρμακοκινητικών δεδομένων σε ασθενείς με νεφρική ανεπάρκεια στη τιμή αναφοράς (κάθαρση κρεατινίνης&lt;30 ml/min), η χρήση του </w:t>
      </w:r>
      <w:r w:rsidR="00763DA9">
        <w:rPr>
          <w:szCs w:val="22"/>
          <w:lang w:val="en-US"/>
        </w:rPr>
        <w:t>BONCAN</w:t>
      </w:r>
      <w:r w:rsidRPr="004F1F47">
        <w:rPr>
          <w:szCs w:val="22"/>
        </w:rPr>
        <w:t xml:space="preserve"> δε συνιστάται σε ασθενείς με σοβαρή νεφρική ανεπάρκεια.</w:t>
      </w:r>
    </w:p>
    <w:p w:rsidR="00F00753" w:rsidRPr="0077741A" w:rsidRDefault="00F00753" w:rsidP="00FF5D5E">
      <w:pPr>
        <w:widowControl/>
        <w:autoSpaceDE w:val="0"/>
        <w:autoSpaceDN w:val="0"/>
        <w:adjustRightInd w:val="0"/>
        <w:rPr>
          <w:szCs w:val="22"/>
          <w:u w:val="single"/>
          <w:lang w:eastAsia="el-GR"/>
        </w:rPr>
      </w:pPr>
    </w:p>
    <w:p w:rsidR="00FF5D5E" w:rsidRPr="004F1F47" w:rsidRDefault="00FF5D5E" w:rsidP="00FF5D5E">
      <w:pPr>
        <w:widowControl/>
        <w:autoSpaceDE w:val="0"/>
        <w:autoSpaceDN w:val="0"/>
        <w:adjustRightInd w:val="0"/>
        <w:rPr>
          <w:szCs w:val="22"/>
          <w:u w:val="single"/>
          <w:lang w:eastAsia="el-GR"/>
        </w:rPr>
      </w:pPr>
      <w:r w:rsidRPr="004F1F47">
        <w:rPr>
          <w:szCs w:val="22"/>
          <w:u w:val="single"/>
          <w:lang w:eastAsia="el-GR"/>
        </w:rPr>
        <w:t>Ηπατική ανεπάρκεια</w:t>
      </w:r>
    </w:p>
    <w:p w:rsidR="00FF5D5E" w:rsidRPr="004F1F47" w:rsidRDefault="00FF5D5E" w:rsidP="00C26897">
      <w:pPr>
        <w:widowControl/>
        <w:autoSpaceDE w:val="0"/>
        <w:autoSpaceDN w:val="0"/>
        <w:adjustRightInd w:val="0"/>
        <w:jc w:val="both"/>
        <w:rPr>
          <w:szCs w:val="22"/>
          <w:lang w:eastAsia="el-GR"/>
        </w:rPr>
      </w:pPr>
      <w:r w:rsidRPr="004F1F47">
        <w:rPr>
          <w:szCs w:val="22"/>
          <w:lang w:eastAsia="el-GR"/>
        </w:rPr>
        <w:t>Επειδή υπάρχουν περιορισμένα κλινικά δεδομένα, σε ασθενείς με βαριά ηπατική ανεπάρκεια δεν</w:t>
      </w:r>
    </w:p>
    <w:p w:rsidR="00FF5D5E" w:rsidRPr="004F1F47" w:rsidRDefault="00FF5D5E" w:rsidP="00C26897">
      <w:pPr>
        <w:widowControl/>
        <w:autoSpaceDE w:val="0"/>
        <w:autoSpaceDN w:val="0"/>
        <w:adjustRightInd w:val="0"/>
        <w:jc w:val="both"/>
        <w:rPr>
          <w:szCs w:val="22"/>
          <w:lang w:val="en-US" w:eastAsia="el-GR"/>
        </w:rPr>
      </w:pPr>
      <w:r w:rsidRPr="004F1F47">
        <w:rPr>
          <w:szCs w:val="22"/>
          <w:lang w:eastAsia="el-GR"/>
        </w:rPr>
        <w:t>μπορούν να δοθούν δοσολογικές συστάσεις σε αυτούς τους ασθενείς.</w:t>
      </w:r>
    </w:p>
    <w:p w:rsidR="00762AF8" w:rsidRPr="004F1F47" w:rsidRDefault="00762AF8" w:rsidP="00FF5D5E">
      <w:pPr>
        <w:widowControl/>
        <w:autoSpaceDE w:val="0"/>
        <w:autoSpaceDN w:val="0"/>
        <w:adjustRightInd w:val="0"/>
        <w:rPr>
          <w:szCs w:val="22"/>
          <w:lang w:val="en-US" w:eastAsia="el-GR"/>
        </w:rPr>
      </w:pPr>
    </w:p>
    <w:p w:rsidR="00FF5D5E" w:rsidRPr="004F1F47" w:rsidRDefault="00FF5D5E" w:rsidP="00FF5D5E">
      <w:pPr>
        <w:widowControl/>
        <w:autoSpaceDE w:val="0"/>
        <w:autoSpaceDN w:val="0"/>
        <w:adjustRightInd w:val="0"/>
        <w:rPr>
          <w:szCs w:val="22"/>
          <w:u w:val="single"/>
          <w:lang w:eastAsia="el-GR"/>
        </w:rPr>
      </w:pPr>
      <w:r w:rsidRPr="004F1F47">
        <w:rPr>
          <w:szCs w:val="22"/>
          <w:u w:val="single"/>
          <w:lang w:eastAsia="el-GR"/>
        </w:rPr>
        <w:t>Οστεονέκρωση της γνάθου</w:t>
      </w:r>
    </w:p>
    <w:p w:rsidR="00C26897" w:rsidRPr="004F1F47" w:rsidRDefault="00C26897" w:rsidP="00C26897">
      <w:pPr>
        <w:pStyle w:val="Default"/>
        <w:jc w:val="both"/>
        <w:rPr>
          <w:sz w:val="22"/>
          <w:szCs w:val="22"/>
          <w:lang w:val="en-US"/>
        </w:rPr>
      </w:pPr>
      <w:r w:rsidRPr="004F1F47">
        <w:rPr>
          <w:sz w:val="22"/>
          <w:szCs w:val="22"/>
        </w:rPr>
        <w:t xml:space="preserve">Έχει αναφερθεί οστεονέκρωση της γνάθου (ONJ) σε ασθενείς κυρίως εκείνους με καρκίνο που ελάμβαναν θεραπευτικά σχήματα με φαρμακευτικά προϊόντα που παρεμποδίζουν την οστική επαναρρόφηση όπως το </w:t>
      </w:r>
      <w:r w:rsidR="00763DA9">
        <w:rPr>
          <w:sz w:val="22"/>
          <w:szCs w:val="22"/>
          <w:lang w:val="en-US"/>
        </w:rPr>
        <w:t>BONCAN</w:t>
      </w:r>
      <w:r w:rsidRPr="004F1F47">
        <w:rPr>
          <w:sz w:val="22"/>
          <w:szCs w:val="22"/>
        </w:rPr>
        <w:t xml:space="preserve">. Πολλοί από αυτούς τους ασθενείς ελάμβαναν επίσης χημειοθεραπεία και κορτικοστεροειδή. Η πλειονότητα των αναφερθέντων περιπτώσεων έχει συσχετισθεί με επεμβάσεις στα δόντια όπως εξαγωγή δοντιού. Πολλοί είχαν σημεία τοπικής λοίμωξης συμπεριλαμβανομένης της οστεομυελίτιδας. </w:t>
      </w:r>
    </w:p>
    <w:p w:rsidR="001614E2" w:rsidRPr="004F1F47" w:rsidRDefault="001614E2" w:rsidP="00C26897">
      <w:pPr>
        <w:pStyle w:val="Default"/>
        <w:jc w:val="both"/>
        <w:rPr>
          <w:sz w:val="22"/>
          <w:szCs w:val="22"/>
          <w:lang w:val="en-US"/>
        </w:rPr>
      </w:pPr>
    </w:p>
    <w:p w:rsidR="00C26897" w:rsidRPr="004F1F47" w:rsidRDefault="00C26897" w:rsidP="00C26897">
      <w:pPr>
        <w:pStyle w:val="Default"/>
        <w:jc w:val="both"/>
        <w:rPr>
          <w:sz w:val="22"/>
          <w:szCs w:val="22"/>
        </w:rPr>
      </w:pPr>
      <w:r w:rsidRPr="004F1F47">
        <w:rPr>
          <w:sz w:val="22"/>
          <w:szCs w:val="22"/>
        </w:rPr>
        <w:t xml:space="preserve">Οι παρακάτω παράγοντες κινδύνου θα πρέπει να λαμβάνονται υπόψη όταν αξιολογείται ο κίνδυνος ενός ασθενή για την ανάπτυξη οστεονέκρωσης της γνάθου. </w:t>
      </w:r>
    </w:p>
    <w:p w:rsidR="00C26897" w:rsidRPr="004F1F47" w:rsidRDefault="00C26897" w:rsidP="00C26897">
      <w:pPr>
        <w:pStyle w:val="Default"/>
        <w:spacing w:after="21"/>
        <w:jc w:val="both"/>
        <w:rPr>
          <w:sz w:val="22"/>
          <w:szCs w:val="22"/>
        </w:rPr>
      </w:pPr>
      <w:r w:rsidRPr="004F1F47">
        <w:rPr>
          <w:sz w:val="22"/>
          <w:szCs w:val="22"/>
        </w:rPr>
        <w:t xml:space="preserve">- Η ισχύς του διφωσφονικού (υψηλότερος κίνδυνος για δραστικές ουσίες υψηλότερης δραστικότητας), η οδός χορήγησης (υψηλότερος κίνδυνος για την παρεντερική χορήγηση) και η αθροιστική δόση </w:t>
      </w:r>
    </w:p>
    <w:p w:rsidR="00C26897" w:rsidRPr="004F1F47" w:rsidRDefault="00C26897" w:rsidP="00C26897">
      <w:pPr>
        <w:pStyle w:val="Default"/>
        <w:spacing w:after="21"/>
        <w:jc w:val="both"/>
        <w:rPr>
          <w:sz w:val="22"/>
          <w:szCs w:val="22"/>
        </w:rPr>
      </w:pPr>
      <w:r w:rsidRPr="004F1F47">
        <w:rPr>
          <w:sz w:val="22"/>
          <w:szCs w:val="22"/>
        </w:rPr>
        <w:t xml:space="preserve">- Καρκίνος, χημειοθεραπεία (βλ. παράγραφο 4.5), ακτινοθεραπεία, κορτικοστεροειδή, κάπνισμα </w:t>
      </w:r>
    </w:p>
    <w:p w:rsidR="00C26897" w:rsidRPr="004F1F47" w:rsidRDefault="00C26897" w:rsidP="00C26897">
      <w:pPr>
        <w:pStyle w:val="Default"/>
        <w:jc w:val="both"/>
        <w:rPr>
          <w:sz w:val="22"/>
          <w:szCs w:val="22"/>
        </w:rPr>
      </w:pPr>
      <w:r w:rsidRPr="004F1F47">
        <w:rPr>
          <w:sz w:val="22"/>
          <w:szCs w:val="22"/>
        </w:rPr>
        <w:t xml:space="preserve">- Ιστορικό οδοντικής νόσου, κακή στοματική υγιεινή, περιοδοντική νόσος, επεμβατικές οδοντιατρικές διαδικασίες και οδοντοστοιχίες με κακή εφαρμογή </w:t>
      </w:r>
    </w:p>
    <w:p w:rsidR="00C26897" w:rsidRPr="004F1F47" w:rsidRDefault="00C26897" w:rsidP="00C26897">
      <w:pPr>
        <w:pStyle w:val="Default"/>
        <w:jc w:val="both"/>
        <w:rPr>
          <w:sz w:val="22"/>
          <w:szCs w:val="22"/>
        </w:rPr>
      </w:pPr>
    </w:p>
    <w:p w:rsidR="00C26897" w:rsidRPr="004F1F47" w:rsidRDefault="00C26897" w:rsidP="00C26897">
      <w:pPr>
        <w:widowControl/>
        <w:autoSpaceDE w:val="0"/>
        <w:autoSpaceDN w:val="0"/>
        <w:adjustRightInd w:val="0"/>
        <w:jc w:val="both"/>
        <w:rPr>
          <w:szCs w:val="22"/>
          <w:lang w:val="en-US"/>
        </w:rPr>
      </w:pPr>
      <w:r w:rsidRPr="004F1F47">
        <w:rPr>
          <w:szCs w:val="22"/>
        </w:rPr>
        <w:lastRenderedPageBreak/>
        <w:t>Οδοντιατρικός έλεγχος με κατάλληλη προληπτική οδοντιατρική παρέμβαση θα πρέπει να εξετασθεί πριν τη θεραπεία με διφωσφονικά σε ασθενείς με συνοδούς παράγοντες κινδύνου.</w:t>
      </w:r>
    </w:p>
    <w:p w:rsidR="001614E2" w:rsidRPr="004F1F47" w:rsidRDefault="001614E2" w:rsidP="00C26897">
      <w:pPr>
        <w:widowControl/>
        <w:autoSpaceDE w:val="0"/>
        <w:autoSpaceDN w:val="0"/>
        <w:adjustRightInd w:val="0"/>
        <w:jc w:val="both"/>
        <w:rPr>
          <w:szCs w:val="22"/>
          <w:lang w:val="en-US"/>
        </w:rPr>
      </w:pPr>
    </w:p>
    <w:p w:rsidR="001614E2" w:rsidRPr="001614E2" w:rsidRDefault="001614E2" w:rsidP="00C26897">
      <w:pPr>
        <w:widowControl/>
        <w:autoSpaceDE w:val="0"/>
        <w:autoSpaceDN w:val="0"/>
        <w:adjustRightInd w:val="0"/>
        <w:jc w:val="both"/>
        <w:rPr>
          <w:szCs w:val="22"/>
        </w:rPr>
      </w:pPr>
      <w:r w:rsidRPr="004F1F47">
        <w:rPr>
          <w:szCs w:val="22"/>
        </w:rPr>
        <w:t>Όταν αυτοί οι ασθενείς είναι σε αγωγή θα πρέπει, εάν είναι δυνατόν, να αποφεύγουν τις επεμβατικές οδοντιατρικές παρεμβάσεις. Για τους ασθενείς που αναπτύσσουν οστεονέκρωση της γνάθου ενώ</w:t>
      </w:r>
      <w:r>
        <w:rPr>
          <w:szCs w:val="22"/>
        </w:rPr>
        <w:t xml:space="preserve"> είναι σε θεραπεία με διφωσφονικά, η χειρουργική στα δόντια μπορεί να παροξύνει την κατάσταση. Στους ασθενείς που απαιτούνται οδοντιατρικές παρεμβάσεις δεν υπάρχουν διαθέσιμα δεδομένα που να υποδηλώνουν ότι η διακοπή των διφωσφονικών μειώνει τον κίνδυνο οστεονέκρωσης της γνάθου. Η κλινική κρίση του θεράποντα ιατρού θα πρέπει να καθοδηγεί το σχέδιο χειρισμού κάθε ασθενή με βάση την ατομική εκτίμηση κινδύνου/ωφέλειας.</w:t>
      </w:r>
    </w:p>
    <w:p w:rsidR="001614E2" w:rsidRPr="001614E2" w:rsidRDefault="001614E2" w:rsidP="00C26897">
      <w:pPr>
        <w:widowControl/>
        <w:autoSpaceDE w:val="0"/>
        <w:autoSpaceDN w:val="0"/>
        <w:adjustRightInd w:val="0"/>
        <w:rPr>
          <w:szCs w:val="22"/>
        </w:rPr>
      </w:pPr>
    </w:p>
    <w:p w:rsidR="00223D8A" w:rsidRPr="00223D8A" w:rsidRDefault="00223D8A" w:rsidP="00223D8A">
      <w:pPr>
        <w:pStyle w:val="Default"/>
        <w:rPr>
          <w:sz w:val="22"/>
          <w:szCs w:val="22"/>
          <w:u w:val="single"/>
        </w:rPr>
      </w:pPr>
      <w:r w:rsidRPr="00223D8A">
        <w:rPr>
          <w:sz w:val="22"/>
          <w:szCs w:val="22"/>
          <w:u w:val="single"/>
        </w:rPr>
        <w:t xml:space="preserve">Μυοσκελετικός πόνος </w:t>
      </w:r>
    </w:p>
    <w:p w:rsidR="00B74A3D" w:rsidRPr="00763DA9" w:rsidRDefault="00223D8A" w:rsidP="00223D8A">
      <w:pPr>
        <w:widowControl/>
        <w:autoSpaceDE w:val="0"/>
        <w:autoSpaceDN w:val="0"/>
        <w:adjustRightInd w:val="0"/>
        <w:jc w:val="both"/>
        <w:rPr>
          <w:szCs w:val="22"/>
        </w:rPr>
      </w:pPr>
      <w:r>
        <w:rPr>
          <w:szCs w:val="22"/>
        </w:rPr>
        <w:t xml:space="preserve">Σύμφωνα με την εμπειρία που αποκτήθηκε μετά την κυκλοφορία του φαρμάκου, έχει αναφερθεί σε ασθενείς που λαμβάνουν </w:t>
      </w:r>
      <w:r w:rsidR="008B723C">
        <w:rPr>
          <w:szCs w:val="22"/>
          <w:lang w:val="en-US"/>
        </w:rPr>
        <w:t>zoledronic</w:t>
      </w:r>
      <w:r w:rsidR="008B723C" w:rsidRPr="008B723C">
        <w:rPr>
          <w:szCs w:val="22"/>
        </w:rPr>
        <w:t xml:space="preserve"> </w:t>
      </w:r>
      <w:r w:rsidR="008B723C">
        <w:rPr>
          <w:szCs w:val="22"/>
          <w:lang w:val="en-US"/>
        </w:rPr>
        <w:t>acid</w:t>
      </w:r>
      <w:r>
        <w:rPr>
          <w:szCs w:val="22"/>
        </w:rPr>
        <w:t xml:space="preserve">, σοβαρός πόνος των οστών των συνδέσμων και/ή των μυών που περιστασιακά καθιστά τους ασθενείς ανίκανους. Ο χρόνος ως την έναρξη των συμπτωμάτων ποικίλει από μία ημέρα ως αρκετούς μήνες μετά την έναρξη της θεραπείας. Οι περισσότεροι ασθενείς ανακουφίσθηκαν από τα συμπτώματα μετά τη διακοπή της θεραπείας. Μια υποομάδα παρουσίασε υποτροπή των συμπτωμάτων όταν επαναπροκλήθηκε με </w:t>
      </w:r>
      <w:r w:rsidR="008B723C">
        <w:rPr>
          <w:szCs w:val="22"/>
          <w:lang w:val="en-US"/>
        </w:rPr>
        <w:t>zoledronic</w:t>
      </w:r>
      <w:r w:rsidR="008B723C" w:rsidRPr="008B723C">
        <w:rPr>
          <w:szCs w:val="22"/>
        </w:rPr>
        <w:t xml:space="preserve"> </w:t>
      </w:r>
      <w:r w:rsidR="008B723C">
        <w:rPr>
          <w:szCs w:val="22"/>
          <w:lang w:val="en-US"/>
        </w:rPr>
        <w:t>acid</w:t>
      </w:r>
      <w:r w:rsidR="008B723C" w:rsidRPr="008B723C">
        <w:rPr>
          <w:szCs w:val="22"/>
        </w:rPr>
        <w:t xml:space="preserve"> </w:t>
      </w:r>
      <w:r>
        <w:rPr>
          <w:szCs w:val="22"/>
        </w:rPr>
        <w:t>ή άλλο διφωσφονικό.</w:t>
      </w:r>
    </w:p>
    <w:p w:rsidR="00223D8A" w:rsidRPr="00763DA9" w:rsidRDefault="00223D8A" w:rsidP="00223D8A">
      <w:pPr>
        <w:widowControl/>
        <w:autoSpaceDE w:val="0"/>
        <w:autoSpaceDN w:val="0"/>
        <w:adjustRightInd w:val="0"/>
        <w:jc w:val="both"/>
        <w:rPr>
          <w:szCs w:val="22"/>
        </w:rPr>
      </w:pPr>
    </w:p>
    <w:p w:rsidR="00223D8A" w:rsidRPr="00223D8A" w:rsidRDefault="00223D8A" w:rsidP="00223D8A">
      <w:pPr>
        <w:pStyle w:val="Default"/>
        <w:rPr>
          <w:sz w:val="22"/>
          <w:szCs w:val="22"/>
          <w:u w:val="single"/>
        </w:rPr>
      </w:pPr>
      <w:r w:rsidRPr="00223D8A">
        <w:rPr>
          <w:sz w:val="22"/>
          <w:szCs w:val="22"/>
          <w:u w:val="single"/>
        </w:rPr>
        <w:t xml:space="preserve">Άτυπα κατάγματα του μηριαίου οστού </w:t>
      </w:r>
    </w:p>
    <w:p w:rsidR="00223D8A" w:rsidRDefault="00223D8A" w:rsidP="00223D8A">
      <w:pPr>
        <w:pStyle w:val="Default"/>
        <w:jc w:val="both"/>
        <w:rPr>
          <w:sz w:val="22"/>
          <w:szCs w:val="22"/>
        </w:rPr>
      </w:pPr>
      <w:r>
        <w:rPr>
          <w:sz w:val="22"/>
          <w:szCs w:val="22"/>
        </w:rPr>
        <w:t xml:space="preserve">Άτυπα υποτροχαντήρια κατάγματα και κατάγματα της διάφυσης του μηριαίου έχουν αναφερθεί με θεραπεία με διφωσφονικά, κυρίως σε ασθενείς που λαμβάνουν μακροχρόνια θεραπεία για την οστεοπόρωση. Αυτά τα εγκάρσια ή μικρά λοξά κατάγματα μπορούν να συμβούν οπουδήποτε κατά μήκος του μηριαίου οστού, από ακριβώς κάτω από τον ελάσσονα τροχαντήρα μέχρι και ακριβώς επάνω από το υπερκονδύλιο κύρτωμα. Αυτά τα κατάγματα συμβαίνουν μετά από μικρό ή καθόλου τραυματισμό και μερικοί ασθενείς βιώνουν πόνο στο μηρό ή στη βουβωνική χώρα, που συνδέεται συχνά με απεικονιστικά ευρήματα των καταγμάτων κόπωσης, εβδομάδες ή και μήνες πριν παρουσιάσουν πλήρες κάταγμα μηριαίου. Τα κατάγματα είναι συχνά αμφοτερόπλευρα, ως εκ τούτου το αντίπλευρο μηριαίο οστούν πρέπει να εξεταστεί σε ασθενείς που έλαβαν διφωσφωνικά και που έχουν υποστεί κάταγμα του μηριαίου άξονα. Πτωχή επούλωση των καταγμάτων αυτών έχει επίσης αναφερθεί. Η διακοπή των διφωσφονικών σε ασθενείς που υπάρχει υποψία ότι έχουν άτυπο κάταγμα μηριαίου θα πρέπει να εκτιμηθεί εν αναμονή της αξιολόγησης του ασθενούς, με βάση την εξατομικευμένη αξιολόγηση του κινδύνου οφέλους. </w:t>
      </w:r>
    </w:p>
    <w:p w:rsidR="00223D8A" w:rsidRDefault="00223D8A" w:rsidP="00223D8A">
      <w:pPr>
        <w:widowControl/>
        <w:autoSpaceDE w:val="0"/>
        <w:autoSpaceDN w:val="0"/>
        <w:adjustRightInd w:val="0"/>
        <w:jc w:val="both"/>
        <w:rPr>
          <w:szCs w:val="22"/>
          <w:lang w:val="en-US"/>
        </w:rPr>
      </w:pPr>
      <w:r>
        <w:rPr>
          <w:szCs w:val="22"/>
        </w:rPr>
        <w:t>Κατά τη διάρκεια της θεραπείας με διφωσφονικά οι ασθενείς πρέπει να ευαισθητοποιούνται ώστε να αναφέρουν οποιοδήποτε πόνο στο μηρό, στο ισχίο ή στη βουβωνική χώρα και κάθε ασθενής που παρουσιάζει αυτά τα συμπτώματα πρέπει να αξιολογείται για ατελές κάταγμα του μηριαίου.</w:t>
      </w:r>
    </w:p>
    <w:p w:rsidR="00223D8A" w:rsidRDefault="00223D8A" w:rsidP="00223D8A">
      <w:pPr>
        <w:widowControl/>
        <w:autoSpaceDE w:val="0"/>
        <w:autoSpaceDN w:val="0"/>
        <w:adjustRightInd w:val="0"/>
        <w:jc w:val="both"/>
        <w:rPr>
          <w:szCs w:val="22"/>
          <w:lang w:val="en-US"/>
        </w:rPr>
      </w:pPr>
    </w:p>
    <w:p w:rsidR="00223D8A" w:rsidRPr="00223D8A" w:rsidRDefault="00223D8A" w:rsidP="00223D8A">
      <w:pPr>
        <w:pStyle w:val="Default"/>
        <w:rPr>
          <w:sz w:val="22"/>
          <w:szCs w:val="22"/>
          <w:u w:val="single"/>
        </w:rPr>
      </w:pPr>
      <w:r w:rsidRPr="00223D8A">
        <w:rPr>
          <w:sz w:val="22"/>
          <w:szCs w:val="22"/>
          <w:u w:val="single"/>
        </w:rPr>
        <w:t xml:space="preserve">Υπασβαιστιαιμία </w:t>
      </w:r>
    </w:p>
    <w:p w:rsidR="00223D8A" w:rsidRPr="00223D8A" w:rsidRDefault="00223D8A" w:rsidP="00223D8A">
      <w:pPr>
        <w:widowControl/>
        <w:autoSpaceDE w:val="0"/>
        <w:autoSpaceDN w:val="0"/>
        <w:adjustRightInd w:val="0"/>
        <w:jc w:val="both"/>
        <w:rPr>
          <w:rFonts w:ascii="TimesNewRomanPSMT" w:hAnsi="TimesNewRomanPSMT" w:cs="TimesNewRomanPSMT"/>
          <w:sz w:val="20"/>
          <w:lang w:eastAsia="el-GR"/>
        </w:rPr>
      </w:pPr>
      <w:r>
        <w:rPr>
          <w:szCs w:val="22"/>
        </w:rPr>
        <w:t xml:space="preserve">Έχει αναφερθεί υπασβαιστιαιμία σε ασθενείς που υποβάλλονται σε θεραπεία με </w:t>
      </w:r>
      <w:r w:rsidR="00763DA9">
        <w:rPr>
          <w:szCs w:val="22"/>
          <w:lang w:val="en-US"/>
        </w:rPr>
        <w:t>BONCAN</w:t>
      </w:r>
      <w:r>
        <w:rPr>
          <w:szCs w:val="22"/>
        </w:rPr>
        <w:t>. Καρδιακή αρρυθμία και νευρολογικές ανεπιθύμητες ενέργειες (στις οποίες περιλαμβάνονται σπασμοί, αιμωδία και τετανία) έχουν αναφερθεί δευτεροπαθείς σε περιπτώσεις σοβαρής υπασβεστιαιμίας. Περιστατικά σοβαρής υπασβεστιαιμίας για την αντιμετώπιση των οποίων απαιτήθηκε εισαγωγή σε νοσοκομείο έχουν αναφερθεί. Σε μερικές περιπτώσεις η υπαβαισταιμία μπορεί να είναι απειλητική για τη ζωή (βλ. παράγραφο 4.8).</w:t>
      </w:r>
    </w:p>
    <w:p w:rsidR="00223D8A" w:rsidRPr="00223D8A" w:rsidRDefault="00223D8A" w:rsidP="00FF5D5E">
      <w:pPr>
        <w:widowControl/>
        <w:autoSpaceDE w:val="0"/>
        <w:autoSpaceDN w:val="0"/>
        <w:adjustRightInd w:val="0"/>
        <w:rPr>
          <w:rFonts w:ascii="TimesNewRomanPS-BoldMT" w:hAnsi="TimesNewRomanPS-BoldMT" w:cs="TimesNewRomanPS-BoldMT"/>
          <w:b/>
          <w:bCs/>
          <w:szCs w:val="22"/>
          <w:lang w:eastAsia="el-GR"/>
        </w:rPr>
      </w:pPr>
    </w:p>
    <w:p w:rsidR="00FF5D5E" w:rsidRPr="005F0DDA" w:rsidRDefault="00FF5D5E" w:rsidP="00FF5D5E">
      <w:pPr>
        <w:widowControl/>
        <w:autoSpaceDE w:val="0"/>
        <w:autoSpaceDN w:val="0"/>
        <w:adjustRightInd w:val="0"/>
        <w:rPr>
          <w:b/>
          <w:bCs/>
          <w:szCs w:val="22"/>
          <w:lang w:eastAsia="el-GR"/>
        </w:rPr>
      </w:pPr>
      <w:r w:rsidRPr="005F0DDA">
        <w:rPr>
          <w:b/>
          <w:bCs/>
          <w:szCs w:val="22"/>
          <w:lang w:eastAsia="el-GR"/>
        </w:rPr>
        <w:t>4.5 Αλληλεπιδράσεις με άλλα φαρμακευτικά προϊόντα και άλλες μορφές αλληλεπίδρασης</w:t>
      </w:r>
    </w:p>
    <w:p w:rsidR="00B74A3D" w:rsidRPr="005F0DDA" w:rsidRDefault="00B74A3D" w:rsidP="00FF5D5E">
      <w:pPr>
        <w:widowControl/>
        <w:autoSpaceDE w:val="0"/>
        <w:autoSpaceDN w:val="0"/>
        <w:adjustRightInd w:val="0"/>
        <w:rPr>
          <w:b/>
          <w:bCs/>
          <w:szCs w:val="22"/>
          <w:lang w:eastAsia="el-GR"/>
        </w:rPr>
      </w:pPr>
    </w:p>
    <w:p w:rsidR="00FF5D5E" w:rsidRPr="005F0DDA" w:rsidRDefault="00FF5D5E" w:rsidP="008445F0">
      <w:pPr>
        <w:widowControl/>
        <w:autoSpaceDE w:val="0"/>
        <w:autoSpaceDN w:val="0"/>
        <w:adjustRightInd w:val="0"/>
        <w:jc w:val="both"/>
        <w:rPr>
          <w:szCs w:val="22"/>
          <w:lang w:eastAsia="el-GR"/>
        </w:rPr>
      </w:pPr>
      <w:r w:rsidRPr="005F0DDA">
        <w:rPr>
          <w:szCs w:val="22"/>
          <w:lang w:eastAsia="el-GR"/>
        </w:rPr>
        <w:t xml:space="preserve">Σε κλινικές δοκιμές το </w:t>
      </w:r>
      <w:r w:rsidR="008B723C">
        <w:rPr>
          <w:szCs w:val="22"/>
          <w:lang w:val="en-US" w:eastAsia="el-GR"/>
        </w:rPr>
        <w:t>zoledronic</w:t>
      </w:r>
      <w:r w:rsidR="008B723C" w:rsidRPr="008B723C">
        <w:rPr>
          <w:szCs w:val="22"/>
          <w:lang w:eastAsia="el-GR"/>
        </w:rPr>
        <w:t xml:space="preserve"> </w:t>
      </w:r>
      <w:r w:rsidR="008B723C">
        <w:rPr>
          <w:szCs w:val="22"/>
          <w:lang w:val="en-US" w:eastAsia="el-GR"/>
        </w:rPr>
        <w:t>acid</w:t>
      </w:r>
      <w:r w:rsidR="008B723C" w:rsidRPr="008B723C">
        <w:rPr>
          <w:szCs w:val="22"/>
          <w:lang w:eastAsia="el-GR"/>
        </w:rPr>
        <w:t xml:space="preserve"> </w:t>
      </w:r>
      <w:r w:rsidRPr="005F0DDA">
        <w:rPr>
          <w:szCs w:val="22"/>
          <w:lang w:eastAsia="el-GR"/>
        </w:rPr>
        <w:t>έχει συγχορηγηθεί, χωρίς να υπάρξει κάποια κλινικά φανερή</w:t>
      </w:r>
      <w:r w:rsidR="008445F0" w:rsidRPr="005F0DDA">
        <w:rPr>
          <w:szCs w:val="22"/>
          <w:lang w:eastAsia="el-GR"/>
        </w:rPr>
        <w:t xml:space="preserve"> </w:t>
      </w:r>
      <w:r w:rsidRPr="005F0DDA">
        <w:rPr>
          <w:szCs w:val="22"/>
          <w:lang w:eastAsia="el-GR"/>
        </w:rPr>
        <w:t>αλληλεπίδραση με κοινά αντικαρκινικά φάρμακα, διουρητικά, αντιβιοτικά και αναλγητικά. Παρόλο</w:t>
      </w:r>
    </w:p>
    <w:p w:rsidR="00FF5D5E" w:rsidRPr="005F0DDA" w:rsidRDefault="00FF5D5E" w:rsidP="008445F0">
      <w:pPr>
        <w:widowControl/>
        <w:autoSpaceDE w:val="0"/>
        <w:autoSpaceDN w:val="0"/>
        <w:adjustRightInd w:val="0"/>
        <w:jc w:val="both"/>
        <w:rPr>
          <w:szCs w:val="22"/>
          <w:lang w:eastAsia="el-GR"/>
        </w:rPr>
      </w:pPr>
      <w:r w:rsidRPr="005F0DDA">
        <w:rPr>
          <w:szCs w:val="22"/>
          <w:lang w:eastAsia="el-GR"/>
        </w:rPr>
        <w:t>που δεν έχουν διεξαχθεί κανονικές κλινικές μελέτες αλληλεπίδρασης, το zoledronic acid δείχνει ότι</w:t>
      </w:r>
    </w:p>
    <w:p w:rsidR="008445F0" w:rsidRPr="005F0DDA" w:rsidRDefault="00FF5D5E" w:rsidP="008445F0">
      <w:pPr>
        <w:widowControl/>
        <w:autoSpaceDE w:val="0"/>
        <w:autoSpaceDN w:val="0"/>
        <w:adjustRightInd w:val="0"/>
        <w:jc w:val="both"/>
        <w:rPr>
          <w:szCs w:val="22"/>
          <w:lang w:eastAsia="el-GR"/>
        </w:rPr>
      </w:pPr>
      <w:r w:rsidRPr="005F0DDA">
        <w:rPr>
          <w:szCs w:val="22"/>
          <w:lang w:eastAsia="el-GR"/>
        </w:rPr>
        <w:t xml:space="preserve">δεν δεσμεύεται με τις πρωτεΐνες του πλάσματος και δεν αναστέλλει τα ένζυμα P450 </w:t>
      </w:r>
      <w:r w:rsidRPr="005F0DDA">
        <w:rPr>
          <w:i/>
          <w:iCs/>
          <w:szCs w:val="22"/>
          <w:lang w:eastAsia="el-GR"/>
        </w:rPr>
        <w:t xml:space="preserve">in vitro </w:t>
      </w:r>
      <w:r w:rsidRPr="005F0DDA">
        <w:rPr>
          <w:szCs w:val="22"/>
          <w:lang w:eastAsia="el-GR"/>
        </w:rPr>
        <w:t>(βλ.</w:t>
      </w:r>
      <w:r w:rsidR="008445F0" w:rsidRPr="005F0DDA">
        <w:rPr>
          <w:szCs w:val="22"/>
          <w:lang w:eastAsia="el-GR"/>
        </w:rPr>
        <w:t xml:space="preserve"> </w:t>
      </w:r>
      <w:r w:rsidRPr="005F0DDA">
        <w:rPr>
          <w:szCs w:val="22"/>
          <w:lang w:eastAsia="el-GR"/>
        </w:rPr>
        <w:t xml:space="preserve">παράγραφο5.2). </w:t>
      </w:r>
    </w:p>
    <w:p w:rsidR="008445F0" w:rsidRPr="005F0DDA" w:rsidRDefault="00FF5D5E" w:rsidP="008445F0">
      <w:pPr>
        <w:widowControl/>
        <w:autoSpaceDE w:val="0"/>
        <w:autoSpaceDN w:val="0"/>
        <w:adjustRightInd w:val="0"/>
        <w:jc w:val="both"/>
        <w:rPr>
          <w:szCs w:val="22"/>
          <w:lang w:eastAsia="el-GR"/>
        </w:rPr>
      </w:pPr>
      <w:r w:rsidRPr="005F0DDA">
        <w:t>Συνιστάται προσοχή, όταν χορηγούνται διφωσφονικά με αμινογλυκοσίδες, λόγω του</w:t>
      </w:r>
      <w:r w:rsidR="008445F0" w:rsidRPr="005F0DDA">
        <w:t xml:space="preserve"> </w:t>
      </w:r>
      <w:r w:rsidRPr="005F0DDA">
        <w:t>ότι και οι δύο παράγοντες μπορεί να έχουν προσθετική δράση, με αποτέλεσμα να μειώσουν τα</w:t>
      </w:r>
      <w:r w:rsidR="008445F0" w:rsidRPr="005F0DDA">
        <w:t xml:space="preserve"> </w:t>
      </w:r>
      <w:r w:rsidRPr="005F0DDA">
        <w:t>επίπεδα ασβεστίου για μεγαλύτερα χρονικά διαστήματα από αυτά που απαιτούνται</w:t>
      </w:r>
    </w:p>
    <w:p w:rsidR="008445F0" w:rsidRPr="005F0DDA" w:rsidRDefault="008445F0" w:rsidP="008445F0">
      <w:pPr>
        <w:pStyle w:val="Default"/>
        <w:jc w:val="both"/>
        <w:rPr>
          <w:sz w:val="22"/>
          <w:szCs w:val="22"/>
        </w:rPr>
      </w:pPr>
      <w:r w:rsidRPr="005F0DDA">
        <w:rPr>
          <w:sz w:val="22"/>
          <w:szCs w:val="22"/>
        </w:rPr>
        <w:lastRenderedPageBreak/>
        <w:t xml:space="preserve">Απαιτείται προσοχή όταν το </w:t>
      </w:r>
      <w:r w:rsidR="00763DA9">
        <w:rPr>
          <w:sz w:val="22"/>
          <w:szCs w:val="22"/>
          <w:lang w:val="en-US"/>
        </w:rPr>
        <w:t>BONCAN</w:t>
      </w:r>
      <w:r w:rsidRPr="005F0DDA">
        <w:rPr>
          <w:sz w:val="22"/>
          <w:szCs w:val="22"/>
        </w:rPr>
        <w:t xml:space="preserve"> χρησιμοποιείται με άλλα πιθανώς νεφροτοξικά φάρμακευτικά προϊόντα. Πρέπει να δοθεί προσοχή στην πιθανότητα πρόκλησης υπομαγνησιαιμίας κατά τη διάρκεια της θεραπείας. </w:t>
      </w:r>
    </w:p>
    <w:p w:rsidR="008445F0" w:rsidRPr="005F0DDA" w:rsidRDefault="008445F0" w:rsidP="008445F0">
      <w:pPr>
        <w:pStyle w:val="Default"/>
        <w:jc w:val="both"/>
        <w:rPr>
          <w:sz w:val="22"/>
          <w:szCs w:val="22"/>
        </w:rPr>
      </w:pPr>
      <w:r w:rsidRPr="005F0DDA">
        <w:rPr>
          <w:sz w:val="22"/>
          <w:szCs w:val="22"/>
        </w:rPr>
        <w:t xml:space="preserve">Σε ασθενείς με πολλαπλούν μυέλωμα, ο κίνδυνος νεφρικής δυσλειτουργίας μπορεί ν’αυξηθεί όταν το </w:t>
      </w:r>
      <w:r w:rsidR="00763DA9">
        <w:rPr>
          <w:sz w:val="22"/>
          <w:szCs w:val="22"/>
          <w:lang w:val="en-US"/>
        </w:rPr>
        <w:t>BONCAN</w:t>
      </w:r>
      <w:r w:rsidRPr="005F0DDA">
        <w:rPr>
          <w:sz w:val="22"/>
          <w:szCs w:val="22"/>
        </w:rPr>
        <w:t xml:space="preserve">  χρησιμοποιείται σε συνδυασμό με θαλιδομίδη. </w:t>
      </w:r>
    </w:p>
    <w:p w:rsidR="00FF5D5E" w:rsidRPr="008445F0" w:rsidRDefault="008445F0" w:rsidP="00722008">
      <w:pPr>
        <w:widowControl/>
        <w:autoSpaceDE w:val="0"/>
        <w:autoSpaceDN w:val="0"/>
        <w:adjustRightInd w:val="0"/>
        <w:jc w:val="both"/>
        <w:rPr>
          <w:rFonts w:ascii="TimesNewRomanPSMT" w:hAnsi="TimesNewRomanPSMT" w:cs="TimesNewRomanPSMT"/>
          <w:szCs w:val="22"/>
          <w:lang w:eastAsia="el-GR"/>
        </w:rPr>
      </w:pPr>
      <w:r>
        <w:rPr>
          <w:szCs w:val="22"/>
        </w:rPr>
        <w:t xml:space="preserve">Συνιστάται προσοχή όταν το </w:t>
      </w:r>
      <w:r w:rsidR="00763DA9">
        <w:rPr>
          <w:szCs w:val="22"/>
          <w:lang w:val="en-US"/>
        </w:rPr>
        <w:t>BONCAN</w:t>
      </w:r>
      <w:r>
        <w:rPr>
          <w:szCs w:val="22"/>
        </w:rPr>
        <w:t xml:space="preserve"> χορηγείται με αντιαγγειογενετικά φαρμακευτικά προϊόντα καθώς έχει παρατηρηθεί αύξηση της συχνότητας εμφάνισης οστεονέκρωσης της γνάθου (ΟΝJ) σε ασθενείς που υποβάλλονταν ταυτόχρονα σε θεραπεία με αυτά τα φαρμακευτικά προϊόντα.</w:t>
      </w:r>
    </w:p>
    <w:p w:rsidR="00BC6B1E" w:rsidRPr="008445F0" w:rsidRDefault="00BC6B1E" w:rsidP="00722008">
      <w:pPr>
        <w:widowControl/>
        <w:autoSpaceDE w:val="0"/>
        <w:autoSpaceDN w:val="0"/>
        <w:adjustRightInd w:val="0"/>
        <w:jc w:val="both"/>
        <w:rPr>
          <w:rFonts w:ascii="TimesNewRomanPSMT" w:hAnsi="TimesNewRomanPSMT" w:cs="TimesNewRomanPSMT"/>
          <w:szCs w:val="22"/>
          <w:lang w:eastAsia="el-GR"/>
        </w:rPr>
      </w:pPr>
    </w:p>
    <w:p w:rsidR="00FF5D5E" w:rsidRPr="000E64E0" w:rsidRDefault="001408D1" w:rsidP="00FF5D5E">
      <w:pPr>
        <w:widowControl/>
        <w:autoSpaceDE w:val="0"/>
        <w:autoSpaceDN w:val="0"/>
        <w:adjustRightInd w:val="0"/>
        <w:rPr>
          <w:b/>
          <w:bCs/>
          <w:szCs w:val="22"/>
          <w:lang w:eastAsia="el-GR"/>
        </w:rPr>
      </w:pPr>
      <w:r w:rsidRPr="000E64E0">
        <w:rPr>
          <w:b/>
          <w:bCs/>
          <w:szCs w:val="22"/>
          <w:lang w:eastAsia="el-GR"/>
        </w:rPr>
        <w:t>4.6 Γονιμότητα,  κ</w:t>
      </w:r>
      <w:r w:rsidR="00FF5D5E" w:rsidRPr="000E64E0">
        <w:rPr>
          <w:b/>
          <w:bCs/>
          <w:szCs w:val="22"/>
          <w:lang w:eastAsia="el-GR"/>
        </w:rPr>
        <w:t>ύηση και γαλουχία</w:t>
      </w:r>
    </w:p>
    <w:p w:rsidR="009C5004" w:rsidRPr="000E64E0" w:rsidRDefault="009C5004" w:rsidP="00FF5D5E">
      <w:pPr>
        <w:widowControl/>
        <w:autoSpaceDE w:val="0"/>
        <w:autoSpaceDN w:val="0"/>
        <w:adjustRightInd w:val="0"/>
        <w:rPr>
          <w:szCs w:val="22"/>
          <w:lang w:eastAsia="el-GR"/>
        </w:rPr>
      </w:pPr>
    </w:p>
    <w:p w:rsidR="00722008" w:rsidRPr="000E64E0" w:rsidRDefault="00722008" w:rsidP="00722008">
      <w:pPr>
        <w:pStyle w:val="Default"/>
        <w:jc w:val="both"/>
        <w:rPr>
          <w:sz w:val="22"/>
          <w:szCs w:val="22"/>
          <w:u w:val="single"/>
        </w:rPr>
      </w:pPr>
      <w:r w:rsidRPr="000E64E0">
        <w:rPr>
          <w:sz w:val="22"/>
          <w:szCs w:val="22"/>
          <w:u w:val="single"/>
        </w:rPr>
        <w:t xml:space="preserve">Εγκυμοσύνη </w:t>
      </w:r>
    </w:p>
    <w:p w:rsidR="00722008" w:rsidRPr="00763DA9" w:rsidRDefault="00722008" w:rsidP="00722008">
      <w:pPr>
        <w:pStyle w:val="Default"/>
        <w:jc w:val="both"/>
        <w:rPr>
          <w:sz w:val="22"/>
          <w:szCs w:val="22"/>
        </w:rPr>
      </w:pPr>
      <w:r w:rsidRPr="000E64E0">
        <w:rPr>
          <w:sz w:val="22"/>
          <w:szCs w:val="22"/>
        </w:rPr>
        <w:t xml:space="preserve">Δεν υπάρχουν επαρκή στοιχεία από τη χρήση του zoledronic acid σε έγκυες γυναίκες. Μελέτες αναπαραγωγής σε ζώα με το zoledronic acid κατέδειξαν τοξικότητα στην αναπαραγωγική ικανότητα (βλ. παράγραφο 5.3). Ο ενδεχόμενος κίνδυνος για τον άνθρωπο είναι άγνωστος. Το </w:t>
      </w:r>
      <w:r w:rsidR="00763DA9">
        <w:rPr>
          <w:sz w:val="22"/>
          <w:szCs w:val="22"/>
          <w:lang w:val="en-US"/>
        </w:rPr>
        <w:t>BONCAN</w:t>
      </w:r>
      <w:r w:rsidRPr="000E64E0">
        <w:rPr>
          <w:sz w:val="22"/>
          <w:szCs w:val="22"/>
        </w:rPr>
        <w:t xml:space="preserve"> δεν πρέπει να χρησιμοποιείται κατά τη διάρκεια της εγκυμοσύνης. </w:t>
      </w:r>
    </w:p>
    <w:p w:rsidR="00722008" w:rsidRPr="00763DA9" w:rsidRDefault="00722008" w:rsidP="00722008">
      <w:pPr>
        <w:pStyle w:val="Default"/>
        <w:rPr>
          <w:sz w:val="22"/>
          <w:szCs w:val="22"/>
        </w:rPr>
      </w:pPr>
    </w:p>
    <w:p w:rsidR="00722008" w:rsidRPr="000E64E0" w:rsidRDefault="00722008" w:rsidP="00722008">
      <w:pPr>
        <w:pStyle w:val="Default"/>
        <w:jc w:val="both"/>
        <w:rPr>
          <w:sz w:val="22"/>
          <w:szCs w:val="22"/>
          <w:u w:val="single"/>
        </w:rPr>
      </w:pPr>
      <w:r w:rsidRPr="000E64E0">
        <w:rPr>
          <w:sz w:val="22"/>
          <w:szCs w:val="22"/>
          <w:u w:val="single"/>
        </w:rPr>
        <w:t xml:space="preserve">Θηλασμός </w:t>
      </w:r>
    </w:p>
    <w:p w:rsidR="00722008" w:rsidRPr="000E64E0" w:rsidRDefault="00722008" w:rsidP="00722008">
      <w:pPr>
        <w:pStyle w:val="Default"/>
        <w:jc w:val="both"/>
        <w:rPr>
          <w:sz w:val="22"/>
          <w:szCs w:val="22"/>
          <w:lang w:val="en-US"/>
        </w:rPr>
      </w:pPr>
      <w:r w:rsidRPr="000E64E0">
        <w:rPr>
          <w:sz w:val="22"/>
          <w:szCs w:val="22"/>
        </w:rPr>
        <w:t xml:space="preserve">Δεν είναι γνωστό εάν το zoledronic acid απεκκρίνεται στο μητρικό γάλα. Το </w:t>
      </w:r>
      <w:r w:rsidR="00763DA9">
        <w:rPr>
          <w:sz w:val="22"/>
          <w:szCs w:val="22"/>
          <w:lang w:val="en-US"/>
        </w:rPr>
        <w:t>BONCAN</w:t>
      </w:r>
      <w:r w:rsidRPr="000E64E0">
        <w:rPr>
          <w:sz w:val="22"/>
          <w:szCs w:val="22"/>
        </w:rPr>
        <w:t xml:space="preserve"> αντενδείκνυται σε θηλάζουσες μητέρες (βλ. παράγραφο 4.3). </w:t>
      </w:r>
    </w:p>
    <w:p w:rsidR="00722008" w:rsidRPr="000E64E0" w:rsidRDefault="00722008" w:rsidP="00722008">
      <w:pPr>
        <w:pStyle w:val="Default"/>
        <w:jc w:val="both"/>
        <w:rPr>
          <w:sz w:val="22"/>
          <w:szCs w:val="22"/>
          <w:lang w:val="en-US"/>
        </w:rPr>
      </w:pPr>
    </w:p>
    <w:p w:rsidR="00722008" w:rsidRPr="000E64E0" w:rsidRDefault="00722008" w:rsidP="00722008">
      <w:pPr>
        <w:pStyle w:val="Default"/>
        <w:jc w:val="both"/>
        <w:rPr>
          <w:sz w:val="22"/>
          <w:szCs w:val="22"/>
          <w:u w:val="single"/>
        </w:rPr>
      </w:pPr>
      <w:r w:rsidRPr="000E64E0">
        <w:rPr>
          <w:sz w:val="22"/>
          <w:szCs w:val="22"/>
          <w:u w:val="single"/>
        </w:rPr>
        <w:t xml:space="preserve">Γονιμότητα </w:t>
      </w:r>
    </w:p>
    <w:p w:rsidR="009C5004" w:rsidRPr="000E64E0" w:rsidRDefault="00722008" w:rsidP="00722008">
      <w:pPr>
        <w:widowControl/>
        <w:autoSpaceDE w:val="0"/>
        <w:autoSpaceDN w:val="0"/>
        <w:adjustRightInd w:val="0"/>
        <w:jc w:val="both"/>
        <w:rPr>
          <w:szCs w:val="22"/>
          <w:lang w:val="en-US"/>
        </w:rPr>
      </w:pPr>
      <w:r w:rsidRPr="000E64E0">
        <w:rPr>
          <w:szCs w:val="22"/>
        </w:rPr>
        <w:t>Το zoledronic acid έχει αξιολογηθεί για πιθανές ανεπιθύμητες επιδράσεις στη γονιμότητα της γονικής και της F1 γενεάς. Αυτό είχε ως αποτέλεσμα μεγιστοποιημένες φαρμακολογικές επιδράσεις που θεωρείται ότι σχετίζονται με την οφειλόμενη στη δραστική ουσία αναστολή του μεταβολισμού του σκελετικού ασβεστίου, με αποτέλεσμα την περιγεννητική υπασβεστιαιμία , μια επίδραση της κατηγορίας των διφοσφωνικών, δυστοκία και πρόωρο τερματισμό της μελέτης. Κατά συνέπεια τα αποτελέσματα αυτά απέκλεισαν τον καθορισμό οριστικής επίδρασης του zoledronic acid στη γονιμότητα στους ανθρώπους.</w:t>
      </w:r>
    </w:p>
    <w:p w:rsidR="00722008" w:rsidRPr="000E64E0" w:rsidRDefault="00722008" w:rsidP="00722008">
      <w:pPr>
        <w:widowControl/>
        <w:autoSpaceDE w:val="0"/>
        <w:autoSpaceDN w:val="0"/>
        <w:adjustRightInd w:val="0"/>
        <w:rPr>
          <w:szCs w:val="22"/>
          <w:lang w:val="en-US" w:eastAsia="el-GR"/>
        </w:rPr>
      </w:pPr>
    </w:p>
    <w:p w:rsidR="00FF5D5E" w:rsidRPr="000E64E0" w:rsidRDefault="00FF5D5E" w:rsidP="00FF5D5E">
      <w:pPr>
        <w:widowControl/>
        <w:autoSpaceDE w:val="0"/>
        <w:autoSpaceDN w:val="0"/>
        <w:adjustRightInd w:val="0"/>
        <w:rPr>
          <w:b/>
          <w:bCs/>
          <w:szCs w:val="22"/>
          <w:lang w:eastAsia="el-GR"/>
        </w:rPr>
      </w:pPr>
      <w:r w:rsidRPr="000E64E0">
        <w:rPr>
          <w:b/>
          <w:bCs/>
          <w:szCs w:val="22"/>
          <w:lang w:eastAsia="el-GR"/>
        </w:rPr>
        <w:t>4.7 Επιδράσεις στην ικανότητα οδήγησης και χειρισμού μηχανών</w:t>
      </w:r>
    </w:p>
    <w:p w:rsidR="00527140" w:rsidRPr="000E64E0" w:rsidRDefault="00527140" w:rsidP="00FF5D5E">
      <w:pPr>
        <w:widowControl/>
        <w:autoSpaceDE w:val="0"/>
        <w:autoSpaceDN w:val="0"/>
        <w:adjustRightInd w:val="0"/>
        <w:rPr>
          <w:szCs w:val="22"/>
          <w:lang w:eastAsia="el-GR"/>
        </w:rPr>
      </w:pPr>
    </w:p>
    <w:p w:rsidR="00527140" w:rsidRPr="000E64E0" w:rsidRDefault="00722008" w:rsidP="00116109">
      <w:pPr>
        <w:widowControl/>
        <w:autoSpaceDE w:val="0"/>
        <w:autoSpaceDN w:val="0"/>
        <w:adjustRightInd w:val="0"/>
        <w:jc w:val="both"/>
        <w:rPr>
          <w:szCs w:val="22"/>
          <w:lang w:eastAsia="el-GR"/>
        </w:rPr>
      </w:pPr>
      <w:r w:rsidRPr="000E64E0">
        <w:rPr>
          <w:szCs w:val="22"/>
        </w:rPr>
        <w:t>Ανεπιθύμητες ενέργειες όπως η ζάλη και η υπνηλία μπορεί να έχουν επίδ</w:t>
      </w:r>
      <w:r w:rsidR="00C74C0F">
        <w:rPr>
          <w:szCs w:val="22"/>
        </w:rPr>
        <w:t>ραση στην ικανότητα οδήγησης ή</w:t>
      </w:r>
      <w:r w:rsidRPr="000E64E0">
        <w:rPr>
          <w:szCs w:val="22"/>
        </w:rPr>
        <w:t xml:space="preserve"> χειρισμού μηχανών, συνεπώς θα πρέπει να δίδεται ιδιαίτερη προσοχή στη χρήση του </w:t>
      </w:r>
      <w:r w:rsidR="00763DA9">
        <w:rPr>
          <w:szCs w:val="22"/>
          <w:lang w:val="en-US"/>
        </w:rPr>
        <w:t>BONCAN</w:t>
      </w:r>
      <w:r w:rsidRPr="000E64E0">
        <w:rPr>
          <w:szCs w:val="22"/>
        </w:rPr>
        <w:t xml:space="preserve"> παράλληλα με οδήγηση ή χειρισμό μηχανημάτων.</w:t>
      </w:r>
    </w:p>
    <w:p w:rsidR="00722008" w:rsidRPr="00C74C0F" w:rsidRDefault="00722008" w:rsidP="00FF5D5E">
      <w:pPr>
        <w:widowControl/>
        <w:autoSpaceDE w:val="0"/>
        <w:autoSpaceDN w:val="0"/>
        <w:adjustRightInd w:val="0"/>
        <w:rPr>
          <w:b/>
          <w:bCs/>
          <w:szCs w:val="22"/>
          <w:lang w:eastAsia="el-GR"/>
        </w:rPr>
      </w:pPr>
    </w:p>
    <w:p w:rsidR="00FF5D5E" w:rsidRPr="000E64E0" w:rsidRDefault="00FF5D5E" w:rsidP="00FF5D5E">
      <w:pPr>
        <w:widowControl/>
        <w:autoSpaceDE w:val="0"/>
        <w:autoSpaceDN w:val="0"/>
        <w:adjustRightInd w:val="0"/>
        <w:rPr>
          <w:b/>
          <w:bCs/>
          <w:szCs w:val="22"/>
          <w:lang w:eastAsia="el-GR"/>
        </w:rPr>
      </w:pPr>
      <w:r w:rsidRPr="000E64E0">
        <w:rPr>
          <w:b/>
          <w:bCs/>
          <w:szCs w:val="22"/>
          <w:lang w:eastAsia="el-GR"/>
        </w:rPr>
        <w:t>4.8 Ανεπιθύμητες ενέργειες</w:t>
      </w:r>
    </w:p>
    <w:p w:rsidR="00814168" w:rsidRPr="000E64E0" w:rsidRDefault="00814168" w:rsidP="00FF5D5E">
      <w:pPr>
        <w:widowControl/>
        <w:autoSpaceDE w:val="0"/>
        <w:autoSpaceDN w:val="0"/>
        <w:adjustRightInd w:val="0"/>
        <w:rPr>
          <w:szCs w:val="22"/>
          <w:lang w:val="en-US" w:eastAsia="el-GR"/>
        </w:rPr>
      </w:pPr>
    </w:p>
    <w:p w:rsidR="00116109" w:rsidRPr="000E64E0" w:rsidRDefault="00116109" w:rsidP="00116109">
      <w:pPr>
        <w:pStyle w:val="Default"/>
        <w:rPr>
          <w:sz w:val="22"/>
          <w:szCs w:val="22"/>
          <w:u w:val="single"/>
        </w:rPr>
      </w:pPr>
      <w:r w:rsidRPr="000E64E0">
        <w:rPr>
          <w:sz w:val="22"/>
          <w:szCs w:val="22"/>
          <w:u w:val="single"/>
        </w:rPr>
        <w:t xml:space="preserve">Περίληψη του προφίλ ασφαλείας </w:t>
      </w:r>
    </w:p>
    <w:p w:rsidR="00116109" w:rsidRPr="00C74C0F" w:rsidRDefault="00116109" w:rsidP="00116109">
      <w:pPr>
        <w:widowControl/>
        <w:autoSpaceDE w:val="0"/>
        <w:autoSpaceDN w:val="0"/>
        <w:adjustRightInd w:val="0"/>
        <w:jc w:val="both"/>
        <w:rPr>
          <w:szCs w:val="22"/>
        </w:rPr>
      </w:pPr>
      <w:r w:rsidRPr="000E64E0">
        <w:rPr>
          <w:szCs w:val="22"/>
        </w:rPr>
        <w:t xml:space="preserve">Εντός τριών ημερών από την χορήγηση του </w:t>
      </w:r>
      <w:r w:rsidR="00763DA9">
        <w:rPr>
          <w:szCs w:val="22"/>
          <w:lang w:val="en-US"/>
        </w:rPr>
        <w:t>BONCAN</w:t>
      </w:r>
      <w:r w:rsidRPr="000E64E0">
        <w:rPr>
          <w:szCs w:val="22"/>
        </w:rPr>
        <w:t xml:space="preserve"> έχει συχνά αναφερθεί μία αντίδραση οξείας φάσεως με συμπτώματα που περιλαμβάνουν πόνο στα οστά, πυρετό, κόπωση, αρθραλγία, μυαλγία</w:t>
      </w:r>
      <w:r w:rsidR="00C74C0F">
        <w:rPr>
          <w:szCs w:val="22"/>
        </w:rPr>
        <w:t>,</w:t>
      </w:r>
      <w:r w:rsidRPr="000E64E0">
        <w:rPr>
          <w:szCs w:val="22"/>
        </w:rPr>
        <w:t xml:space="preserve"> ρίγη</w:t>
      </w:r>
      <w:r w:rsidR="00C74C0F">
        <w:rPr>
          <w:szCs w:val="22"/>
        </w:rPr>
        <w:t xml:space="preserve"> και αρθρίτιδα με επακόλουθο οίδημα</w:t>
      </w:r>
      <w:r w:rsidRPr="000E64E0">
        <w:rPr>
          <w:szCs w:val="22"/>
        </w:rPr>
        <w:t>, αυτά τα συμπτώματα συνήθως υποχωρούν μέσα σε λίγες ημέρες (βλ. περιγραφή επιλεγμένων ανεπιθύμητων ενεργειών).</w:t>
      </w:r>
    </w:p>
    <w:p w:rsidR="00116109" w:rsidRPr="00C74C0F" w:rsidRDefault="00116109" w:rsidP="00116109">
      <w:pPr>
        <w:widowControl/>
        <w:autoSpaceDE w:val="0"/>
        <w:autoSpaceDN w:val="0"/>
        <w:adjustRightInd w:val="0"/>
        <w:jc w:val="both"/>
        <w:rPr>
          <w:szCs w:val="22"/>
        </w:rPr>
      </w:pPr>
    </w:p>
    <w:p w:rsidR="00116109" w:rsidRPr="000E64E0" w:rsidRDefault="00116109" w:rsidP="006F2A64">
      <w:pPr>
        <w:pStyle w:val="Default"/>
        <w:jc w:val="both"/>
        <w:rPr>
          <w:sz w:val="22"/>
          <w:szCs w:val="22"/>
          <w:lang w:val="en-US"/>
        </w:rPr>
      </w:pPr>
      <w:r w:rsidRPr="000E64E0">
        <w:rPr>
          <w:sz w:val="22"/>
          <w:szCs w:val="22"/>
        </w:rPr>
        <w:t xml:space="preserve">Οι ακόλουθοι είναι σημαντικοί αναγνωρισμένοι κίνδυνοι με το </w:t>
      </w:r>
      <w:r w:rsidR="00763DA9">
        <w:rPr>
          <w:sz w:val="22"/>
          <w:szCs w:val="22"/>
          <w:lang w:val="en-US"/>
        </w:rPr>
        <w:t>BONCAN</w:t>
      </w:r>
      <w:r w:rsidRPr="000E64E0">
        <w:rPr>
          <w:sz w:val="22"/>
          <w:szCs w:val="22"/>
        </w:rPr>
        <w:t xml:space="preserve"> στις εγκεκριμένες ενδείξεις: Διαταραχή της νεφρικής λειτουργίας, οστεονέκρωση της γνάθου, αντίδραση οξείας φάσεως, υπασβεστιαιμία, οφθαλμικές ανεπιθύμητες ενέργειες, κολπική μαρμαρυγή, αναφυλαξία. Οι συχνότητες για κάθε ένα από αυτούς τους αναγνωρισμένους κινδύνους παρουσιάζονται στον Πίνακα 1. </w:t>
      </w:r>
    </w:p>
    <w:p w:rsidR="006F2A64" w:rsidRPr="000E64E0" w:rsidRDefault="006F2A64" w:rsidP="006F2A64">
      <w:pPr>
        <w:pStyle w:val="Default"/>
        <w:jc w:val="both"/>
        <w:rPr>
          <w:sz w:val="22"/>
          <w:szCs w:val="22"/>
          <w:lang w:val="en-US"/>
        </w:rPr>
      </w:pPr>
    </w:p>
    <w:p w:rsidR="00116109" w:rsidRPr="000E64E0" w:rsidRDefault="00116109" w:rsidP="00116109">
      <w:pPr>
        <w:pStyle w:val="Default"/>
        <w:rPr>
          <w:sz w:val="22"/>
          <w:szCs w:val="22"/>
          <w:u w:val="single"/>
        </w:rPr>
      </w:pPr>
      <w:r w:rsidRPr="000E64E0">
        <w:rPr>
          <w:sz w:val="22"/>
          <w:szCs w:val="22"/>
          <w:u w:val="single"/>
        </w:rPr>
        <w:t xml:space="preserve">Κατάλογος ανεπιθύμητων ενεργειών υπο μορφή πίνακα </w:t>
      </w:r>
    </w:p>
    <w:p w:rsidR="00116109" w:rsidRPr="000E64E0" w:rsidRDefault="00116109" w:rsidP="00116109">
      <w:pPr>
        <w:widowControl/>
        <w:autoSpaceDE w:val="0"/>
        <w:autoSpaceDN w:val="0"/>
        <w:adjustRightInd w:val="0"/>
        <w:jc w:val="both"/>
        <w:rPr>
          <w:szCs w:val="22"/>
          <w:lang w:eastAsia="el-GR"/>
        </w:rPr>
      </w:pPr>
      <w:r w:rsidRPr="000E64E0">
        <w:rPr>
          <w:szCs w:val="22"/>
        </w:rPr>
        <w:t>Οι παρακάτω ανεπιθύμητες ενέργειες, στον Πίνακα 1, έχουν συγκεντρωθεί από κλινικές μελέτες και από αναφορές που ελήφθησαν μετά την κυκλοφορία του φαρμάκου, κυρίως μετά από χρόνια θεραπεία με zoledronic acid 4 mg.</w:t>
      </w:r>
    </w:p>
    <w:p w:rsidR="00F86CFF" w:rsidRPr="000E64E0" w:rsidRDefault="00F86CFF" w:rsidP="00FF5D5E">
      <w:pPr>
        <w:widowControl/>
        <w:autoSpaceDE w:val="0"/>
        <w:autoSpaceDN w:val="0"/>
        <w:adjustRightInd w:val="0"/>
        <w:rPr>
          <w:szCs w:val="22"/>
          <w:lang w:eastAsia="el-GR"/>
        </w:rPr>
      </w:pPr>
    </w:p>
    <w:p w:rsidR="0077741A" w:rsidRDefault="0077741A" w:rsidP="00FF5D5E">
      <w:pPr>
        <w:widowControl/>
        <w:autoSpaceDE w:val="0"/>
        <w:autoSpaceDN w:val="0"/>
        <w:adjustRightInd w:val="0"/>
        <w:rPr>
          <w:b/>
          <w:bCs/>
          <w:szCs w:val="22"/>
          <w:lang w:eastAsia="el-GR"/>
        </w:rPr>
        <w:sectPr w:rsidR="0077741A">
          <w:footerReference w:type="default" r:id="rId7"/>
          <w:footerReference w:type="first" r:id="rId8"/>
          <w:endnotePr>
            <w:numFmt w:val="decimal"/>
          </w:endnotePr>
          <w:pgSz w:w="11896" w:h="16834" w:code="9"/>
          <w:pgMar w:top="1134" w:right="1418" w:bottom="1134" w:left="1418" w:header="737" w:footer="737" w:gutter="0"/>
          <w:cols w:space="720"/>
          <w:titlePg/>
        </w:sectPr>
      </w:pPr>
    </w:p>
    <w:p w:rsidR="00FF5D5E" w:rsidRDefault="00FF5D5E" w:rsidP="00FF5D5E">
      <w:pPr>
        <w:widowControl/>
        <w:autoSpaceDE w:val="0"/>
        <w:autoSpaceDN w:val="0"/>
        <w:adjustRightInd w:val="0"/>
        <w:rPr>
          <w:b/>
          <w:bCs/>
          <w:szCs w:val="22"/>
          <w:lang w:val="en-US" w:eastAsia="el-GR"/>
        </w:rPr>
      </w:pPr>
      <w:r w:rsidRPr="000E64E0">
        <w:rPr>
          <w:b/>
          <w:bCs/>
          <w:szCs w:val="22"/>
          <w:lang w:eastAsia="el-GR"/>
        </w:rPr>
        <w:lastRenderedPageBreak/>
        <w:t>Πίνακας 1</w:t>
      </w:r>
    </w:p>
    <w:p w:rsidR="00346B59" w:rsidRPr="000E64E0" w:rsidRDefault="00346B59" w:rsidP="00346B59">
      <w:pPr>
        <w:widowControl/>
        <w:autoSpaceDE w:val="0"/>
        <w:autoSpaceDN w:val="0"/>
        <w:adjustRightInd w:val="0"/>
        <w:rPr>
          <w:szCs w:val="22"/>
          <w:lang w:eastAsia="el-GR"/>
        </w:rPr>
      </w:pPr>
      <w:r w:rsidRPr="000E64E0">
        <w:rPr>
          <w:szCs w:val="22"/>
          <w:lang w:eastAsia="el-GR"/>
        </w:rPr>
        <w:t>Οι ανεπιθύμητες ενέργειες κατατάσσονται υπό τίτλους συχνότητας, όπου πρώτα είναι οι πιο συχνές,</w:t>
      </w:r>
    </w:p>
    <w:p w:rsidR="00346B59" w:rsidRPr="000E64E0" w:rsidRDefault="00346B59" w:rsidP="00346B59">
      <w:pPr>
        <w:widowControl/>
        <w:autoSpaceDE w:val="0"/>
        <w:autoSpaceDN w:val="0"/>
        <w:adjustRightInd w:val="0"/>
        <w:rPr>
          <w:szCs w:val="22"/>
          <w:lang w:eastAsia="el-GR"/>
        </w:rPr>
      </w:pPr>
      <w:r w:rsidRPr="000E64E0">
        <w:rPr>
          <w:szCs w:val="22"/>
          <w:lang w:eastAsia="el-GR"/>
        </w:rPr>
        <w:t>ακολουθώντας το παρακάτω σχήμα: Πολύ συχνές (≥1/10), συχνές (≥1/100, &lt;1/10), όχι συχνές</w:t>
      </w:r>
    </w:p>
    <w:p w:rsidR="00346B59" w:rsidRPr="000E64E0" w:rsidRDefault="00346B59" w:rsidP="00346B59">
      <w:pPr>
        <w:widowControl/>
        <w:autoSpaceDE w:val="0"/>
        <w:autoSpaceDN w:val="0"/>
        <w:adjustRightInd w:val="0"/>
        <w:rPr>
          <w:szCs w:val="22"/>
          <w:lang w:eastAsia="el-GR"/>
        </w:rPr>
      </w:pPr>
      <w:r w:rsidRPr="000E64E0">
        <w:rPr>
          <w:szCs w:val="22"/>
          <w:lang w:eastAsia="el-GR"/>
        </w:rPr>
        <w:t>(≥1/1.000, &lt;1/100), σπάνιες (≥1/10.000, &lt;1/1.000), πολύ σπάνιες (&lt;1/10.000), μη γνωστές (δεν</w:t>
      </w:r>
    </w:p>
    <w:p w:rsidR="00346B59" w:rsidRPr="00346B59" w:rsidRDefault="00346B59" w:rsidP="00346B59">
      <w:pPr>
        <w:widowControl/>
        <w:autoSpaceDE w:val="0"/>
        <w:autoSpaceDN w:val="0"/>
        <w:adjustRightInd w:val="0"/>
        <w:rPr>
          <w:szCs w:val="22"/>
          <w:lang w:eastAsia="el-GR"/>
        </w:rPr>
      </w:pPr>
      <w:r w:rsidRPr="000E64E0">
        <w:rPr>
          <w:szCs w:val="22"/>
          <w:lang w:eastAsia="el-GR"/>
        </w:rPr>
        <w:t>μπορούν να υπολογισθούν από τα διαθέσιμα δεδομένα).</w:t>
      </w:r>
    </w:p>
    <w:p w:rsidR="00346B59" w:rsidRPr="001944A0" w:rsidRDefault="00346B59" w:rsidP="00FF5D5E">
      <w:pPr>
        <w:widowControl/>
        <w:autoSpaceDE w:val="0"/>
        <w:autoSpaceDN w:val="0"/>
        <w:adjustRightInd w:val="0"/>
        <w:rPr>
          <w:b/>
          <w:bCs/>
          <w:szCs w:val="22"/>
          <w:lang w:val="en-US" w:eastAsia="el-GR"/>
        </w:rPr>
      </w:pPr>
    </w:p>
    <w:tbl>
      <w:tblPr>
        <w:tblpPr w:leftFromText="180" w:rightFromText="180" w:vertAnchor="page" w:horzAnchor="margin" w:tblpY="2525"/>
        <w:tblW w:w="0" w:type="auto"/>
        <w:tblBorders>
          <w:top w:val="nil"/>
          <w:left w:val="nil"/>
          <w:bottom w:val="nil"/>
          <w:right w:val="nil"/>
        </w:tblBorders>
        <w:tblLayout w:type="fixed"/>
        <w:tblLook w:val="0000"/>
      </w:tblPr>
      <w:tblGrid>
        <w:gridCol w:w="4414"/>
        <w:gridCol w:w="4414"/>
      </w:tblGrid>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Διαταραχές του αιμοποιητικού και του λεμφικού συστήματος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Αναιμία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Θρομβοκυτταροπενία, λευκοπενία </w:t>
            </w:r>
          </w:p>
        </w:tc>
      </w:tr>
      <w:tr w:rsidR="001550CB" w:rsidTr="00346B59">
        <w:tblPrEx>
          <w:tblCellMar>
            <w:top w:w="0" w:type="dxa"/>
            <w:bottom w:w="0" w:type="dxa"/>
          </w:tblCellMar>
        </w:tblPrEx>
        <w:trPr>
          <w:trHeight w:val="100"/>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Σπάνιες: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Πανκυτταροπενία </w:t>
            </w:r>
          </w:p>
        </w:tc>
      </w:tr>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Διαταραχές του ανοσοποιητικού συστήματος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Αντίδραση υπερευαισθησίας </w:t>
            </w:r>
          </w:p>
        </w:tc>
      </w:tr>
      <w:tr w:rsidR="001550CB" w:rsidTr="00346B59">
        <w:tblPrEx>
          <w:tblCellMar>
            <w:top w:w="0" w:type="dxa"/>
            <w:bottom w:w="0" w:type="dxa"/>
          </w:tblCellMar>
        </w:tblPrEx>
        <w:trPr>
          <w:trHeight w:val="100"/>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Σπάνιες: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Αγγειονευρωτικό οίδημα </w:t>
            </w:r>
          </w:p>
        </w:tc>
      </w:tr>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Ψυχιατρικές διαταραχές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Ανησυχία, διαταραχές ύπνου </w:t>
            </w:r>
          </w:p>
        </w:tc>
      </w:tr>
      <w:tr w:rsidR="001550CB" w:rsidTr="00346B59">
        <w:tblPrEx>
          <w:tblCellMar>
            <w:top w:w="0" w:type="dxa"/>
            <w:bottom w:w="0" w:type="dxa"/>
          </w:tblCellMar>
        </w:tblPrEx>
        <w:trPr>
          <w:trHeight w:val="100"/>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Σπάνιες: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Σύχγυση </w:t>
            </w:r>
          </w:p>
        </w:tc>
      </w:tr>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Διαταραχές του νευρικού συστήματος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Κεφαλαλγία </w:t>
            </w:r>
          </w:p>
        </w:tc>
      </w:tr>
      <w:tr w:rsidR="001550CB" w:rsidTr="00346B59">
        <w:tblPrEx>
          <w:tblCellMar>
            <w:top w:w="0" w:type="dxa"/>
            <w:bottom w:w="0" w:type="dxa"/>
          </w:tblCellMar>
        </w:tblPrEx>
        <w:trPr>
          <w:trHeight w:val="227"/>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Ζάλη, παραίσθησία, διαταραχή γεύσης υπαισθησία, υπεραισθησία, τρόμος, υπνηλία </w:t>
            </w:r>
          </w:p>
        </w:tc>
      </w:tr>
      <w:tr w:rsidR="001550CB" w:rsidTr="00346B59">
        <w:tblPrEx>
          <w:tblCellMar>
            <w:top w:w="0" w:type="dxa"/>
            <w:bottom w:w="0" w:type="dxa"/>
          </w:tblCellMar>
        </w:tblPrEx>
        <w:trPr>
          <w:trHeight w:val="227"/>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Πολύ σπάνιες: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Σπασμοί, αιμωδία και τετανία (δευτεροπαθείς προς την υπασβαιστιαιμία) </w:t>
            </w:r>
          </w:p>
        </w:tc>
      </w:tr>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Οφθαλμικές διαταραχές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Επιπεφυκίτιδα </w:t>
            </w:r>
          </w:p>
        </w:tc>
      </w:tr>
      <w:tr w:rsidR="001550CB" w:rsidTr="00346B59">
        <w:tblPrEx>
          <w:tblCellMar>
            <w:top w:w="0" w:type="dxa"/>
            <w:bottom w:w="0" w:type="dxa"/>
          </w:tblCellMar>
        </w:tblPrEx>
        <w:trPr>
          <w:trHeight w:val="226"/>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Θόλωση της όρασης, σκληρίτιδα και φλεγμονή του οφθαλμικού κόγχου </w:t>
            </w:r>
          </w:p>
        </w:tc>
      </w:tr>
      <w:tr w:rsidR="001550CB" w:rsidTr="00346B59">
        <w:tblPrEx>
          <w:tblCellMar>
            <w:top w:w="0" w:type="dxa"/>
            <w:bottom w:w="0" w:type="dxa"/>
          </w:tblCellMar>
        </w:tblPrEx>
        <w:trPr>
          <w:trHeight w:val="100"/>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Πολύ σπάνιες: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Ραγοειδίτις, επισκληρίτις </w:t>
            </w:r>
          </w:p>
        </w:tc>
      </w:tr>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Καρδιακές διαταραχές </w:t>
            </w:r>
          </w:p>
        </w:tc>
      </w:tr>
      <w:tr w:rsidR="001550CB" w:rsidTr="00346B59">
        <w:tblPrEx>
          <w:tblCellMar>
            <w:top w:w="0" w:type="dxa"/>
            <w:bottom w:w="0" w:type="dxa"/>
          </w:tblCellMar>
        </w:tblPrEx>
        <w:trPr>
          <w:trHeight w:val="353"/>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Υπέρταση, υπόταση, κολπική μαρμαρυγή, υπόταση που οδηγεί σε συγκοπή ή κυκλοφορική κατέρρειψη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Σπάνιες: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Βραδυκαρδία </w:t>
            </w:r>
          </w:p>
        </w:tc>
      </w:tr>
      <w:tr w:rsidR="001550CB" w:rsidTr="00346B59">
        <w:tblPrEx>
          <w:tblCellMar>
            <w:top w:w="0" w:type="dxa"/>
            <w:bottom w:w="0" w:type="dxa"/>
          </w:tblCellMar>
        </w:tblPrEx>
        <w:trPr>
          <w:trHeight w:val="227"/>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Πολύ σπάνιες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Καρδιακή αρρυθμία (δευτεροπαθείς προς την υπασβαιστιαιμία) </w:t>
            </w:r>
          </w:p>
        </w:tc>
      </w:tr>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Διαταραχές του αναπνευστικού συστήματος, του θώρακα και του μεσοθωράκιου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Δύσπνοια, βήχας, βρογχόσπασμος </w:t>
            </w:r>
          </w:p>
        </w:tc>
      </w:tr>
      <w:tr w:rsidR="001550CB" w:rsidTr="00346B59">
        <w:tblPrEx>
          <w:tblCellMar>
            <w:top w:w="0" w:type="dxa"/>
            <w:bottom w:w="0" w:type="dxa"/>
          </w:tblCellMar>
        </w:tblPrEx>
        <w:trPr>
          <w:trHeight w:val="100"/>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Σπάνιες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Διάμεση πνευμονοπάθεια </w:t>
            </w:r>
          </w:p>
        </w:tc>
      </w:tr>
      <w:tr w:rsidR="001550CB" w:rsidTr="00346B59">
        <w:tblPrEx>
          <w:tblCellMar>
            <w:top w:w="0" w:type="dxa"/>
            <w:bottom w:w="0" w:type="dxa"/>
          </w:tblCellMar>
        </w:tblPrEx>
        <w:trPr>
          <w:trHeight w:val="98"/>
        </w:trPr>
        <w:tc>
          <w:tcPr>
            <w:tcW w:w="8828" w:type="dxa"/>
            <w:gridSpan w:val="2"/>
            <w:tcBorders>
              <w:top w:val="single" w:sz="4" w:space="0" w:color="auto"/>
              <w:left w:val="single" w:sz="4" w:space="0" w:color="auto"/>
              <w:bottom w:val="nil"/>
              <w:right w:val="single" w:sz="4" w:space="0" w:color="auto"/>
            </w:tcBorders>
          </w:tcPr>
          <w:p w:rsidR="001550CB" w:rsidRDefault="001550CB" w:rsidP="00346B59">
            <w:pPr>
              <w:pStyle w:val="Default"/>
              <w:rPr>
                <w:sz w:val="22"/>
                <w:szCs w:val="22"/>
              </w:rPr>
            </w:pPr>
            <w:r>
              <w:rPr>
                <w:b/>
                <w:bCs/>
                <w:i/>
                <w:iCs/>
                <w:sz w:val="22"/>
                <w:szCs w:val="22"/>
              </w:rPr>
              <w:t xml:space="preserve">Διαταραχές του γαστρεντερικού </w:t>
            </w:r>
          </w:p>
        </w:tc>
      </w:tr>
      <w:tr w:rsidR="001550CB" w:rsidTr="00346B59">
        <w:tblPrEx>
          <w:tblCellMar>
            <w:top w:w="0" w:type="dxa"/>
            <w:bottom w:w="0" w:type="dxa"/>
          </w:tblCellMar>
        </w:tblPrEx>
        <w:trPr>
          <w:trHeight w:val="100"/>
        </w:trPr>
        <w:tc>
          <w:tcPr>
            <w:tcW w:w="4414" w:type="dxa"/>
            <w:tcBorders>
              <w:top w:val="nil"/>
              <w:left w:val="single" w:sz="4" w:space="0" w:color="auto"/>
              <w:bottom w:val="nil"/>
            </w:tcBorders>
          </w:tcPr>
          <w:p w:rsidR="001550CB" w:rsidRDefault="001550CB" w:rsidP="00346B59">
            <w:pPr>
              <w:pStyle w:val="Default"/>
              <w:rPr>
                <w:sz w:val="22"/>
                <w:szCs w:val="22"/>
              </w:rPr>
            </w:pPr>
            <w:r>
              <w:rPr>
                <w:sz w:val="22"/>
                <w:szCs w:val="22"/>
              </w:rPr>
              <w:t xml:space="preserve">Συχνές: </w:t>
            </w:r>
          </w:p>
        </w:tc>
        <w:tc>
          <w:tcPr>
            <w:tcW w:w="4414" w:type="dxa"/>
            <w:tcBorders>
              <w:top w:val="nil"/>
              <w:bottom w:val="nil"/>
              <w:right w:val="single" w:sz="4" w:space="0" w:color="auto"/>
            </w:tcBorders>
          </w:tcPr>
          <w:p w:rsidR="001550CB" w:rsidRDefault="001550CB" w:rsidP="00346B59">
            <w:pPr>
              <w:pStyle w:val="Default"/>
              <w:rPr>
                <w:sz w:val="22"/>
                <w:szCs w:val="22"/>
              </w:rPr>
            </w:pPr>
            <w:r>
              <w:rPr>
                <w:sz w:val="22"/>
                <w:szCs w:val="22"/>
              </w:rPr>
              <w:t xml:space="preserve">Ναυτία, έμετος, ανορεξία </w:t>
            </w:r>
          </w:p>
        </w:tc>
      </w:tr>
      <w:tr w:rsidR="001550CB" w:rsidTr="00346B59">
        <w:tblPrEx>
          <w:tblCellMar>
            <w:top w:w="0" w:type="dxa"/>
            <w:bottom w:w="0" w:type="dxa"/>
          </w:tblCellMar>
        </w:tblPrEx>
        <w:trPr>
          <w:trHeight w:val="226"/>
        </w:trPr>
        <w:tc>
          <w:tcPr>
            <w:tcW w:w="4414" w:type="dxa"/>
            <w:tcBorders>
              <w:top w:val="nil"/>
              <w:left w:val="single" w:sz="4" w:space="0" w:color="auto"/>
              <w:bottom w:val="single" w:sz="4" w:space="0" w:color="auto"/>
            </w:tcBorders>
          </w:tcPr>
          <w:p w:rsidR="001550CB" w:rsidRDefault="001550CB" w:rsidP="00346B59">
            <w:pPr>
              <w:pStyle w:val="Default"/>
              <w:rPr>
                <w:sz w:val="22"/>
                <w:szCs w:val="22"/>
              </w:rPr>
            </w:pPr>
            <w:r>
              <w:rPr>
                <w:sz w:val="22"/>
                <w:szCs w:val="22"/>
              </w:rPr>
              <w:t xml:space="preserve">Όχι συχνές: </w:t>
            </w:r>
          </w:p>
        </w:tc>
        <w:tc>
          <w:tcPr>
            <w:tcW w:w="4414" w:type="dxa"/>
            <w:tcBorders>
              <w:top w:val="nil"/>
              <w:bottom w:val="single" w:sz="4" w:space="0" w:color="auto"/>
              <w:right w:val="single" w:sz="4" w:space="0" w:color="auto"/>
            </w:tcBorders>
          </w:tcPr>
          <w:p w:rsidR="001550CB" w:rsidRDefault="001550CB" w:rsidP="00346B59">
            <w:pPr>
              <w:pStyle w:val="Default"/>
              <w:rPr>
                <w:sz w:val="22"/>
                <w:szCs w:val="22"/>
              </w:rPr>
            </w:pPr>
            <w:r>
              <w:rPr>
                <w:sz w:val="22"/>
                <w:szCs w:val="22"/>
              </w:rPr>
              <w:t xml:space="preserve">Διάρροια, δυσκοιλιότητα, επιγάστριο άλγος, δυσπεψία, στοματίτιδα, ξηροστομία </w:t>
            </w:r>
          </w:p>
        </w:tc>
      </w:tr>
    </w:tbl>
    <w:p w:rsidR="00DC6121" w:rsidRPr="00DC6121" w:rsidRDefault="00DC6121" w:rsidP="00DC6121">
      <w:pPr>
        <w:rPr>
          <w:vanish/>
        </w:rPr>
      </w:pPr>
    </w:p>
    <w:tbl>
      <w:tblPr>
        <w:tblW w:w="8837" w:type="dxa"/>
        <w:tblBorders>
          <w:top w:val="nil"/>
          <w:left w:val="nil"/>
          <w:bottom w:val="nil"/>
          <w:right w:val="nil"/>
        </w:tblBorders>
        <w:tblLayout w:type="fixed"/>
        <w:tblLook w:val="0000"/>
      </w:tblPr>
      <w:tblGrid>
        <w:gridCol w:w="4416"/>
        <w:gridCol w:w="4421"/>
      </w:tblGrid>
      <w:tr w:rsidR="0082649C" w:rsidTr="004F7310">
        <w:tblPrEx>
          <w:tblCellMar>
            <w:top w:w="0" w:type="dxa"/>
            <w:bottom w:w="0" w:type="dxa"/>
          </w:tblCellMar>
        </w:tblPrEx>
        <w:trPr>
          <w:trHeight w:val="98"/>
        </w:trPr>
        <w:tc>
          <w:tcPr>
            <w:tcW w:w="8837" w:type="dxa"/>
            <w:gridSpan w:val="2"/>
            <w:tcBorders>
              <w:top w:val="single" w:sz="4" w:space="0" w:color="auto"/>
              <w:left w:val="single" w:sz="4" w:space="0" w:color="auto"/>
              <w:bottom w:val="nil"/>
              <w:right w:val="single" w:sz="4" w:space="0" w:color="auto"/>
            </w:tcBorders>
          </w:tcPr>
          <w:p w:rsidR="0082649C" w:rsidRDefault="0082649C" w:rsidP="004F7310">
            <w:pPr>
              <w:pStyle w:val="Default"/>
              <w:rPr>
                <w:sz w:val="22"/>
                <w:szCs w:val="22"/>
              </w:rPr>
            </w:pPr>
            <w:r>
              <w:rPr>
                <w:b/>
                <w:bCs/>
                <w:i/>
                <w:iCs/>
                <w:sz w:val="22"/>
                <w:szCs w:val="22"/>
              </w:rPr>
              <w:t xml:space="preserve">Διαταραχές του δέρματος και του υποδόριου ιστού </w:t>
            </w:r>
          </w:p>
        </w:tc>
      </w:tr>
      <w:tr w:rsidR="0082649C" w:rsidTr="0082649C">
        <w:tblPrEx>
          <w:tblCellMar>
            <w:top w:w="0" w:type="dxa"/>
            <w:bottom w:w="0" w:type="dxa"/>
          </w:tblCellMar>
        </w:tblPrEx>
        <w:trPr>
          <w:trHeight w:val="353"/>
        </w:trPr>
        <w:tc>
          <w:tcPr>
            <w:tcW w:w="4416" w:type="dxa"/>
            <w:tcBorders>
              <w:top w:val="nil"/>
              <w:left w:val="single" w:sz="4" w:space="0" w:color="auto"/>
              <w:bottom w:val="single" w:sz="4" w:space="0" w:color="auto"/>
            </w:tcBorders>
          </w:tcPr>
          <w:p w:rsidR="0082649C" w:rsidRDefault="0082649C" w:rsidP="004F7310">
            <w:pPr>
              <w:pStyle w:val="Default"/>
              <w:rPr>
                <w:sz w:val="22"/>
                <w:szCs w:val="22"/>
              </w:rPr>
            </w:pPr>
            <w:r>
              <w:rPr>
                <w:sz w:val="22"/>
                <w:szCs w:val="22"/>
              </w:rPr>
              <w:t xml:space="preserve">Όχι συχνές: </w:t>
            </w:r>
          </w:p>
        </w:tc>
        <w:tc>
          <w:tcPr>
            <w:tcW w:w="4421" w:type="dxa"/>
            <w:tcBorders>
              <w:top w:val="nil"/>
              <w:bottom w:val="single" w:sz="4" w:space="0" w:color="auto"/>
              <w:right w:val="single" w:sz="4" w:space="0" w:color="auto"/>
            </w:tcBorders>
          </w:tcPr>
          <w:p w:rsidR="0082649C" w:rsidRDefault="0082649C" w:rsidP="004F7310">
            <w:pPr>
              <w:pStyle w:val="Default"/>
              <w:rPr>
                <w:sz w:val="22"/>
                <w:szCs w:val="22"/>
              </w:rPr>
            </w:pPr>
            <w:r>
              <w:rPr>
                <w:sz w:val="22"/>
                <w:szCs w:val="22"/>
              </w:rPr>
              <w:t xml:space="preserve">Κνησμός, εξάνθημα (συμπεριλαμβανομένου του ερυθηματώδους και κηλιδώδους), αυξημένη εφίδρωση </w:t>
            </w:r>
          </w:p>
        </w:tc>
      </w:tr>
      <w:tr w:rsidR="0082649C" w:rsidTr="004F7310">
        <w:tblPrEx>
          <w:tblCellMar>
            <w:top w:w="0" w:type="dxa"/>
            <w:bottom w:w="0" w:type="dxa"/>
          </w:tblCellMar>
        </w:tblPrEx>
        <w:trPr>
          <w:trHeight w:val="98"/>
        </w:trPr>
        <w:tc>
          <w:tcPr>
            <w:tcW w:w="8837" w:type="dxa"/>
            <w:gridSpan w:val="2"/>
            <w:tcBorders>
              <w:top w:val="single" w:sz="4" w:space="0" w:color="auto"/>
              <w:left w:val="single" w:sz="4" w:space="0" w:color="auto"/>
              <w:bottom w:val="nil"/>
              <w:right w:val="single" w:sz="4" w:space="0" w:color="auto"/>
            </w:tcBorders>
          </w:tcPr>
          <w:p w:rsidR="0082649C" w:rsidRDefault="0082649C" w:rsidP="004F7310">
            <w:pPr>
              <w:pStyle w:val="Default"/>
              <w:rPr>
                <w:sz w:val="22"/>
                <w:szCs w:val="22"/>
              </w:rPr>
            </w:pPr>
            <w:r>
              <w:rPr>
                <w:b/>
                <w:bCs/>
                <w:i/>
                <w:iCs/>
                <w:sz w:val="22"/>
                <w:szCs w:val="22"/>
              </w:rPr>
              <w:t xml:space="preserve">Διαταραχές του μυοσκελετικού συστήματος και του συνδετικού ιστού </w:t>
            </w:r>
          </w:p>
        </w:tc>
      </w:tr>
      <w:tr w:rsidR="0082649C" w:rsidTr="0082649C">
        <w:tblPrEx>
          <w:tblCellMar>
            <w:top w:w="0" w:type="dxa"/>
            <w:bottom w:w="0" w:type="dxa"/>
          </w:tblCellMar>
        </w:tblPrEx>
        <w:trPr>
          <w:trHeight w:val="226"/>
        </w:trPr>
        <w:tc>
          <w:tcPr>
            <w:tcW w:w="4416" w:type="dxa"/>
            <w:tcBorders>
              <w:top w:val="nil"/>
              <w:left w:val="single" w:sz="4" w:space="0" w:color="auto"/>
              <w:bottom w:val="nil"/>
            </w:tcBorders>
          </w:tcPr>
          <w:p w:rsidR="0082649C" w:rsidRDefault="0082649C" w:rsidP="004F7310">
            <w:pPr>
              <w:pStyle w:val="Default"/>
              <w:rPr>
                <w:sz w:val="22"/>
                <w:szCs w:val="22"/>
              </w:rPr>
            </w:pPr>
            <w:r>
              <w:rPr>
                <w:sz w:val="22"/>
                <w:szCs w:val="22"/>
              </w:rPr>
              <w:t xml:space="preserve">Συχνές: </w:t>
            </w:r>
          </w:p>
        </w:tc>
        <w:tc>
          <w:tcPr>
            <w:tcW w:w="4421" w:type="dxa"/>
            <w:tcBorders>
              <w:top w:val="nil"/>
              <w:bottom w:val="nil"/>
              <w:right w:val="single" w:sz="4" w:space="0" w:color="auto"/>
            </w:tcBorders>
          </w:tcPr>
          <w:p w:rsidR="0082649C" w:rsidRDefault="0082649C" w:rsidP="004F7310">
            <w:pPr>
              <w:pStyle w:val="Default"/>
              <w:rPr>
                <w:sz w:val="22"/>
                <w:szCs w:val="22"/>
              </w:rPr>
            </w:pPr>
            <w:r>
              <w:rPr>
                <w:sz w:val="22"/>
                <w:szCs w:val="22"/>
              </w:rPr>
              <w:t xml:space="preserve">Πόνος στα οστά, μυαλγία, αρθραλγία, γενικευμένος πόνος </w:t>
            </w:r>
          </w:p>
        </w:tc>
      </w:tr>
      <w:tr w:rsidR="0082649C" w:rsidTr="0082649C">
        <w:tblPrEx>
          <w:tblCellMar>
            <w:top w:w="0" w:type="dxa"/>
            <w:bottom w:w="0" w:type="dxa"/>
          </w:tblCellMar>
        </w:tblPrEx>
        <w:trPr>
          <w:trHeight w:val="100"/>
        </w:trPr>
        <w:tc>
          <w:tcPr>
            <w:tcW w:w="4416" w:type="dxa"/>
            <w:tcBorders>
              <w:top w:val="nil"/>
              <w:left w:val="single" w:sz="4" w:space="0" w:color="auto"/>
              <w:bottom w:val="single" w:sz="4" w:space="0" w:color="auto"/>
            </w:tcBorders>
          </w:tcPr>
          <w:p w:rsidR="0082649C" w:rsidRDefault="0082649C" w:rsidP="004F7310">
            <w:pPr>
              <w:pStyle w:val="Default"/>
              <w:rPr>
                <w:sz w:val="22"/>
                <w:szCs w:val="22"/>
              </w:rPr>
            </w:pPr>
            <w:r>
              <w:rPr>
                <w:sz w:val="22"/>
                <w:szCs w:val="22"/>
              </w:rPr>
              <w:t xml:space="preserve">Όχι συχνές: </w:t>
            </w:r>
          </w:p>
        </w:tc>
        <w:tc>
          <w:tcPr>
            <w:tcW w:w="4421" w:type="dxa"/>
            <w:tcBorders>
              <w:top w:val="nil"/>
              <w:bottom w:val="single" w:sz="4" w:space="0" w:color="auto"/>
              <w:right w:val="single" w:sz="4" w:space="0" w:color="auto"/>
            </w:tcBorders>
          </w:tcPr>
          <w:p w:rsidR="0082649C" w:rsidRDefault="0082649C" w:rsidP="004F7310">
            <w:pPr>
              <w:pStyle w:val="Default"/>
              <w:rPr>
                <w:sz w:val="22"/>
                <w:szCs w:val="22"/>
              </w:rPr>
            </w:pPr>
            <w:r>
              <w:rPr>
                <w:sz w:val="22"/>
                <w:szCs w:val="22"/>
              </w:rPr>
              <w:t xml:space="preserve">Μυϊκές κράμπες, οστεονέκρωση της γνάθου </w:t>
            </w:r>
          </w:p>
        </w:tc>
      </w:tr>
      <w:tr w:rsidR="0082649C" w:rsidTr="004F7310">
        <w:tblPrEx>
          <w:tblCellMar>
            <w:top w:w="0" w:type="dxa"/>
            <w:bottom w:w="0" w:type="dxa"/>
          </w:tblCellMar>
        </w:tblPrEx>
        <w:trPr>
          <w:trHeight w:val="98"/>
        </w:trPr>
        <w:tc>
          <w:tcPr>
            <w:tcW w:w="8837" w:type="dxa"/>
            <w:gridSpan w:val="2"/>
            <w:tcBorders>
              <w:top w:val="single" w:sz="4" w:space="0" w:color="auto"/>
              <w:left w:val="single" w:sz="4" w:space="0" w:color="auto"/>
              <w:bottom w:val="nil"/>
              <w:right w:val="single" w:sz="4" w:space="0" w:color="auto"/>
            </w:tcBorders>
          </w:tcPr>
          <w:p w:rsidR="0082649C" w:rsidRDefault="0082649C" w:rsidP="004F7310">
            <w:pPr>
              <w:pStyle w:val="Default"/>
              <w:rPr>
                <w:sz w:val="22"/>
                <w:szCs w:val="22"/>
              </w:rPr>
            </w:pPr>
            <w:r>
              <w:rPr>
                <w:b/>
                <w:bCs/>
                <w:i/>
                <w:iCs/>
                <w:sz w:val="22"/>
                <w:szCs w:val="22"/>
              </w:rPr>
              <w:t xml:space="preserve">Διαταραχές των νεφρών και των ουροφόρων οδών </w:t>
            </w:r>
          </w:p>
        </w:tc>
      </w:tr>
      <w:tr w:rsidR="0082649C" w:rsidTr="0082649C">
        <w:tblPrEx>
          <w:tblCellMar>
            <w:top w:w="0" w:type="dxa"/>
            <w:bottom w:w="0" w:type="dxa"/>
          </w:tblCellMar>
        </w:tblPrEx>
        <w:trPr>
          <w:trHeight w:val="100"/>
        </w:trPr>
        <w:tc>
          <w:tcPr>
            <w:tcW w:w="4416" w:type="dxa"/>
            <w:tcBorders>
              <w:top w:val="nil"/>
              <w:left w:val="single" w:sz="4" w:space="0" w:color="auto"/>
              <w:bottom w:val="nil"/>
            </w:tcBorders>
          </w:tcPr>
          <w:p w:rsidR="0082649C" w:rsidRDefault="0082649C" w:rsidP="004F7310">
            <w:pPr>
              <w:pStyle w:val="Default"/>
              <w:rPr>
                <w:sz w:val="22"/>
                <w:szCs w:val="22"/>
              </w:rPr>
            </w:pPr>
            <w:r>
              <w:rPr>
                <w:sz w:val="22"/>
                <w:szCs w:val="22"/>
              </w:rPr>
              <w:t xml:space="preserve">Συχνές: </w:t>
            </w:r>
          </w:p>
        </w:tc>
        <w:tc>
          <w:tcPr>
            <w:tcW w:w="4421" w:type="dxa"/>
            <w:tcBorders>
              <w:top w:val="nil"/>
              <w:bottom w:val="nil"/>
              <w:right w:val="single" w:sz="4" w:space="0" w:color="auto"/>
            </w:tcBorders>
          </w:tcPr>
          <w:p w:rsidR="0082649C" w:rsidRDefault="0082649C" w:rsidP="004F7310">
            <w:pPr>
              <w:pStyle w:val="Default"/>
              <w:rPr>
                <w:sz w:val="22"/>
                <w:szCs w:val="22"/>
              </w:rPr>
            </w:pPr>
            <w:r>
              <w:rPr>
                <w:sz w:val="22"/>
                <w:szCs w:val="22"/>
              </w:rPr>
              <w:t xml:space="preserve">Νεφρική βλάβη </w:t>
            </w:r>
          </w:p>
        </w:tc>
      </w:tr>
      <w:tr w:rsidR="0082649C" w:rsidTr="0082649C">
        <w:tblPrEx>
          <w:tblCellMar>
            <w:top w:w="0" w:type="dxa"/>
            <w:bottom w:w="0" w:type="dxa"/>
          </w:tblCellMar>
        </w:tblPrEx>
        <w:trPr>
          <w:trHeight w:val="226"/>
        </w:trPr>
        <w:tc>
          <w:tcPr>
            <w:tcW w:w="4416" w:type="dxa"/>
            <w:tcBorders>
              <w:top w:val="nil"/>
              <w:left w:val="single" w:sz="4" w:space="0" w:color="auto"/>
              <w:bottom w:val="single" w:sz="4" w:space="0" w:color="auto"/>
            </w:tcBorders>
          </w:tcPr>
          <w:p w:rsidR="0082649C" w:rsidRDefault="0082649C" w:rsidP="004F7310">
            <w:pPr>
              <w:pStyle w:val="Default"/>
              <w:rPr>
                <w:sz w:val="22"/>
                <w:szCs w:val="22"/>
              </w:rPr>
            </w:pPr>
            <w:r>
              <w:rPr>
                <w:sz w:val="22"/>
                <w:szCs w:val="22"/>
              </w:rPr>
              <w:t xml:space="preserve">Όχι συχνές: </w:t>
            </w:r>
          </w:p>
        </w:tc>
        <w:tc>
          <w:tcPr>
            <w:tcW w:w="4421" w:type="dxa"/>
            <w:tcBorders>
              <w:top w:val="nil"/>
              <w:bottom w:val="single" w:sz="4" w:space="0" w:color="auto"/>
              <w:right w:val="single" w:sz="4" w:space="0" w:color="auto"/>
            </w:tcBorders>
          </w:tcPr>
          <w:p w:rsidR="0082649C" w:rsidRDefault="0082649C" w:rsidP="004F7310">
            <w:pPr>
              <w:pStyle w:val="Default"/>
              <w:rPr>
                <w:sz w:val="22"/>
                <w:szCs w:val="22"/>
              </w:rPr>
            </w:pPr>
            <w:r>
              <w:rPr>
                <w:sz w:val="22"/>
                <w:szCs w:val="22"/>
              </w:rPr>
              <w:t xml:space="preserve">Οξεία νεφρική ανεπάρκεια, αιματουρία, πρωτεϊνουρία </w:t>
            </w:r>
          </w:p>
        </w:tc>
      </w:tr>
      <w:tr w:rsidR="0082649C" w:rsidTr="003C0E57">
        <w:tblPrEx>
          <w:tblCellMar>
            <w:top w:w="0" w:type="dxa"/>
            <w:bottom w:w="0" w:type="dxa"/>
          </w:tblCellMar>
        </w:tblPrEx>
        <w:trPr>
          <w:trHeight w:val="98"/>
        </w:trPr>
        <w:tc>
          <w:tcPr>
            <w:tcW w:w="8837" w:type="dxa"/>
            <w:gridSpan w:val="2"/>
            <w:tcBorders>
              <w:top w:val="single" w:sz="4" w:space="0" w:color="auto"/>
              <w:left w:val="single" w:sz="4" w:space="0" w:color="auto"/>
              <w:bottom w:val="single" w:sz="4" w:space="0" w:color="auto"/>
              <w:right w:val="single" w:sz="4" w:space="0" w:color="auto"/>
            </w:tcBorders>
          </w:tcPr>
          <w:p w:rsidR="0082649C" w:rsidRDefault="0082649C" w:rsidP="004F7310">
            <w:pPr>
              <w:pStyle w:val="Default"/>
              <w:rPr>
                <w:sz w:val="22"/>
                <w:szCs w:val="22"/>
              </w:rPr>
            </w:pPr>
            <w:r>
              <w:rPr>
                <w:b/>
                <w:bCs/>
                <w:i/>
                <w:iCs/>
                <w:sz w:val="22"/>
                <w:szCs w:val="22"/>
              </w:rPr>
              <w:t xml:space="preserve">Γενικές διαταραχές και καταστάσεις της οδού χορήγησης </w:t>
            </w:r>
          </w:p>
        </w:tc>
      </w:tr>
      <w:tr w:rsidR="0082649C" w:rsidTr="003C0E57">
        <w:tblPrEx>
          <w:tblCellMar>
            <w:top w:w="0" w:type="dxa"/>
            <w:bottom w:w="0" w:type="dxa"/>
          </w:tblCellMar>
        </w:tblPrEx>
        <w:trPr>
          <w:trHeight w:val="227"/>
        </w:trPr>
        <w:tc>
          <w:tcPr>
            <w:tcW w:w="4416" w:type="dxa"/>
            <w:tcBorders>
              <w:top w:val="single" w:sz="4" w:space="0" w:color="auto"/>
              <w:left w:val="single" w:sz="4" w:space="0" w:color="auto"/>
              <w:bottom w:val="single" w:sz="4" w:space="0" w:color="auto"/>
            </w:tcBorders>
          </w:tcPr>
          <w:p w:rsidR="0082649C" w:rsidRDefault="0082649C" w:rsidP="004F7310">
            <w:pPr>
              <w:pStyle w:val="Default"/>
              <w:rPr>
                <w:sz w:val="22"/>
                <w:szCs w:val="22"/>
              </w:rPr>
            </w:pPr>
            <w:r>
              <w:rPr>
                <w:sz w:val="22"/>
                <w:szCs w:val="22"/>
              </w:rPr>
              <w:t xml:space="preserve">Συχνές: </w:t>
            </w:r>
          </w:p>
        </w:tc>
        <w:tc>
          <w:tcPr>
            <w:tcW w:w="4421" w:type="dxa"/>
            <w:tcBorders>
              <w:top w:val="single" w:sz="4" w:space="0" w:color="auto"/>
              <w:bottom w:val="single" w:sz="4" w:space="0" w:color="auto"/>
              <w:right w:val="single" w:sz="4" w:space="0" w:color="auto"/>
            </w:tcBorders>
          </w:tcPr>
          <w:p w:rsidR="0082649C" w:rsidRDefault="0082649C" w:rsidP="004F7310">
            <w:pPr>
              <w:pStyle w:val="Default"/>
              <w:rPr>
                <w:sz w:val="22"/>
                <w:szCs w:val="22"/>
              </w:rPr>
            </w:pPr>
            <w:r>
              <w:rPr>
                <w:sz w:val="22"/>
                <w:szCs w:val="22"/>
              </w:rPr>
              <w:t xml:space="preserve">Πυρετός, σύνδρομο γρίπης (περιλαμβανομένης </w:t>
            </w:r>
            <w:r>
              <w:rPr>
                <w:sz w:val="22"/>
                <w:szCs w:val="22"/>
              </w:rPr>
              <w:lastRenderedPageBreak/>
              <w:t xml:space="preserve">κόπωσης, ρίγους, κακουχίας και εξάψεων) </w:t>
            </w:r>
          </w:p>
        </w:tc>
      </w:tr>
      <w:tr w:rsidR="0082649C" w:rsidTr="003C0E57">
        <w:tblPrEx>
          <w:tblCellMar>
            <w:top w:w="0" w:type="dxa"/>
            <w:bottom w:w="0" w:type="dxa"/>
          </w:tblCellMar>
        </w:tblPrEx>
        <w:trPr>
          <w:trHeight w:val="606"/>
        </w:trPr>
        <w:tc>
          <w:tcPr>
            <w:tcW w:w="4416" w:type="dxa"/>
            <w:tcBorders>
              <w:top w:val="single" w:sz="4" w:space="0" w:color="auto"/>
              <w:left w:val="single" w:sz="4" w:space="0" w:color="auto"/>
              <w:bottom w:val="single" w:sz="4" w:space="0" w:color="auto"/>
            </w:tcBorders>
          </w:tcPr>
          <w:p w:rsidR="0082649C" w:rsidRDefault="0082649C" w:rsidP="004F7310">
            <w:pPr>
              <w:pStyle w:val="Default"/>
              <w:rPr>
                <w:sz w:val="22"/>
                <w:szCs w:val="22"/>
              </w:rPr>
            </w:pPr>
            <w:r>
              <w:rPr>
                <w:sz w:val="22"/>
                <w:szCs w:val="22"/>
              </w:rPr>
              <w:lastRenderedPageBreak/>
              <w:t xml:space="preserve">Όχι συχνές: </w:t>
            </w:r>
          </w:p>
        </w:tc>
        <w:tc>
          <w:tcPr>
            <w:tcW w:w="4421" w:type="dxa"/>
            <w:tcBorders>
              <w:top w:val="single" w:sz="4" w:space="0" w:color="auto"/>
              <w:bottom w:val="single" w:sz="4" w:space="0" w:color="auto"/>
              <w:right w:val="single" w:sz="4" w:space="0" w:color="auto"/>
            </w:tcBorders>
          </w:tcPr>
          <w:p w:rsidR="0082649C" w:rsidRDefault="0082649C" w:rsidP="004F7310">
            <w:pPr>
              <w:pStyle w:val="Default"/>
              <w:rPr>
                <w:sz w:val="22"/>
                <w:szCs w:val="22"/>
              </w:rPr>
            </w:pPr>
            <w:r>
              <w:rPr>
                <w:sz w:val="22"/>
                <w:szCs w:val="22"/>
              </w:rPr>
              <w:t xml:space="preserve">Αδυναμία, περιφερικό οίδημα, αντιδράσεις στο σημείο της ένεσης (περιλαμβανομένου πόνου, ερεθισμού, οιδήματος, σκληρίας), πόνος στο στήθος, αύξηση βάρους,αναφυλακτική αντίδραση/σοκ, κνίδωση </w:t>
            </w:r>
          </w:p>
        </w:tc>
      </w:tr>
      <w:tr w:rsidR="00C74C0F" w:rsidTr="003C0E57">
        <w:tblPrEx>
          <w:tblCellMar>
            <w:top w:w="0" w:type="dxa"/>
            <w:bottom w:w="0" w:type="dxa"/>
          </w:tblCellMar>
        </w:tblPrEx>
        <w:trPr>
          <w:trHeight w:val="606"/>
        </w:trPr>
        <w:tc>
          <w:tcPr>
            <w:tcW w:w="4416" w:type="dxa"/>
            <w:tcBorders>
              <w:top w:val="single" w:sz="4" w:space="0" w:color="auto"/>
              <w:left w:val="single" w:sz="4" w:space="0" w:color="auto"/>
              <w:bottom w:val="single" w:sz="4" w:space="0" w:color="auto"/>
            </w:tcBorders>
          </w:tcPr>
          <w:p w:rsidR="00C74C0F" w:rsidRDefault="00C74C0F" w:rsidP="004F7310">
            <w:pPr>
              <w:pStyle w:val="Default"/>
              <w:rPr>
                <w:sz w:val="22"/>
                <w:szCs w:val="22"/>
              </w:rPr>
            </w:pPr>
            <w:r>
              <w:rPr>
                <w:sz w:val="22"/>
                <w:szCs w:val="22"/>
              </w:rPr>
              <w:t>Σπάνιες:</w:t>
            </w:r>
          </w:p>
        </w:tc>
        <w:tc>
          <w:tcPr>
            <w:tcW w:w="4421" w:type="dxa"/>
            <w:tcBorders>
              <w:top w:val="single" w:sz="4" w:space="0" w:color="auto"/>
              <w:bottom w:val="single" w:sz="4" w:space="0" w:color="auto"/>
              <w:right w:val="single" w:sz="4" w:space="0" w:color="auto"/>
            </w:tcBorders>
          </w:tcPr>
          <w:p w:rsidR="00C74C0F" w:rsidRDefault="00C74C0F" w:rsidP="004F7310">
            <w:pPr>
              <w:pStyle w:val="Default"/>
              <w:rPr>
                <w:sz w:val="22"/>
                <w:szCs w:val="22"/>
              </w:rPr>
            </w:pPr>
            <w:r>
              <w:rPr>
                <w:sz w:val="22"/>
                <w:szCs w:val="22"/>
              </w:rPr>
              <w:t>Αρθρίτιδα και οίδημα των αρθρώσεων ως σύμπτωμα της αντίδρασης οξείας φάσης</w:t>
            </w:r>
          </w:p>
        </w:tc>
      </w:tr>
      <w:tr w:rsidR="0082649C" w:rsidTr="004F7310">
        <w:tblPrEx>
          <w:tblCellMar>
            <w:top w:w="0" w:type="dxa"/>
            <w:bottom w:w="0" w:type="dxa"/>
          </w:tblCellMar>
        </w:tblPrEx>
        <w:trPr>
          <w:trHeight w:val="98"/>
        </w:trPr>
        <w:tc>
          <w:tcPr>
            <w:tcW w:w="8837" w:type="dxa"/>
            <w:gridSpan w:val="2"/>
            <w:tcBorders>
              <w:top w:val="single" w:sz="4" w:space="0" w:color="auto"/>
              <w:left w:val="single" w:sz="4" w:space="0" w:color="auto"/>
              <w:bottom w:val="nil"/>
              <w:right w:val="single" w:sz="4" w:space="0" w:color="auto"/>
            </w:tcBorders>
          </w:tcPr>
          <w:p w:rsidR="0082649C" w:rsidRDefault="0082649C" w:rsidP="004F7310">
            <w:pPr>
              <w:pStyle w:val="Default"/>
              <w:rPr>
                <w:sz w:val="22"/>
                <w:szCs w:val="22"/>
              </w:rPr>
            </w:pPr>
            <w:r>
              <w:rPr>
                <w:b/>
                <w:bCs/>
                <w:i/>
                <w:iCs/>
                <w:sz w:val="22"/>
                <w:szCs w:val="22"/>
              </w:rPr>
              <w:t xml:space="preserve">Παρακλινικές εξετάσεις </w:t>
            </w:r>
          </w:p>
        </w:tc>
      </w:tr>
      <w:tr w:rsidR="0082649C" w:rsidTr="0082649C">
        <w:tblPrEx>
          <w:tblCellMar>
            <w:top w:w="0" w:type="dxa"/>
            <w:bottom w:w="0" w:type="dxa"/>
          </w:tblCellMar>
        </w:tblPrEx>
        <w:trPr>
          <w:trHeight w:val="100"/>
        </w:trPr>
        <w:tc>
          <w:tcPr>
            <w:tcW w:w="4416" w:type="dxa"/>
            <w:tcBorders>
              <w:top w:val="nil"/>
              <w:left w:val="single" w:sz="4" w:space="0" w:color="auto"/>
              <w:bottom w:val="nil"/>
            </w:tcBorders>
          </w:tcPr>
          <w:p w:rsidR="0082649C" w:rsidRDefault="0082649C" w:rsidP="004F7310">
            <w:pPr>
              <w:pStyle w:val="Default"/>
              <w:rPr>
                <w:sz w:val="22"/>
                <w:szCs w:val="22"/>
              </w:rPr>
            </w:pPr>
            <w:r>
              <w:rPr>
                <w:sz w:val="22"/>
                <w:szCs w:val="22"/>
              </w:rPr>
              <w:t xml:space="preserve">Πολύ συχνές: </w:t>
            </w:r>
          </w:p>
        </w:tc>
        <w:tc>
          <w:tcPr>
            <w:tcW w:w="4421" w:type="dxa"/>
            <w:tcBorders>
              <w:top w:val="nil"/>
              <w:bottom w:val="nil"/>
              <w:right w:val="single" w:sz="4" w:space="0" w:color="auto"/>
            </w:tcBorders>
          </w:tcPr>
          <w:p w:rsidR="0082649C" w:rsidRDefault="0082649C" w:rsidP="004F7310">
            <w:pPr>
              <w:pStyle w:val="Default"/>
              <w:rPr>
                <w:sz w:val="22"/>
                <w:szCs w:val="22"/>
              </w:rPr>
            </w:pPr>
            <w:r>
              <w:rPr>
                <w:sz w:val="22"/>
                <w:szCs w:val="22"/>
              </w:rPr>
              <w:t xml:space="preserve">Υποφωσφαταιμία </w:t>
            </w:r>
          </w:p>
        </w:tc>
      </w:tr>
      <w:tr w:rsidR="0082649C" w:rsidTr="0082649C">
        <w:tblPrEx>
          <w:tblCellMar>
            <w:top w:w="0" w:type="dxa"/>
            <w:bottom w:w="0" w:type="dxa"/>
          </w:tblCellMar>
        </w:tblPrEx>
        <w:trPr>
          <w:trHeight w:val="227"/>
        </w:trPr>
        <w:tc>
          <w:tcPr>
            <w:tcW w:w="4416" w:type="dxa"/>
            <w:tcBorders>
              <w:top w:val="nil"/>
              <w:left w:val="single" w:sz="4" w:space="0" w:color="auto"/>
              <w:bottom w:val="nil"/>
            </w:tcBorders>
          </w:tcPr>
          <w:p w:rsidR="0082649C" w:rsidRDefault="0082649C" w:rsidP="004F7310">
            <w:pPr>
              <w:pStyle w:val="Default"/>
              <w:rPr>
                <w:sz w:val="22"/>
                <w:szCs w:val="22"/>
              </w:rPr>
            </w:pPr>
            <w:r>
              <w:rPr>
                <w:sz w:val="22"/>
                <w:szCs w:val="22"/>
              </w:rPr>
              <w:t xml:space="preserve">Συχνές: </w:t>
            </w:r>
          </w:p>
        </w:tc>
        <w:tc>
          <w:tcPr>
            <w:tcW w:w="4421" w:type="dxa"/>
            <w:tcBorders>
              <w:top w:val="nil"/>
              <w:bottom w:val="nil"/>
              <w:right w:val="single" w:sz="4" w:space="0" w:color="auto"/>
            </w:tcBorders>
          </w:tcPr>
          <w:p w:rsidR="0082649C" w:rsidRDefault="0082649C" w:rsidP="004F7310">
            <w:pPr>
              <w:pStyle w:val="Default"/>
              <w:rPr>
                <w:sz w:val="22"/>
                <w:szCs w:val="22"/>
              </w:rPr>
            </w:pPr>
            <w:r>
              <w:rPr>
                <w:sz w:val="22"/>
                <w:szCs w:val="22"/>
              </w:rPr>
              <w:t xml:space="preserve">Αύξηση της κρεατινίνης και ουρίας του αίματος, υποασβεστιαιμία </w:t>
            </w:r>
          </w:p>
        </w:tc>
      </w:tr>
      <w:tr w:rsidR="0082649C" w:rsidTr="0082649C">
        <w:tblPrEx>
          <w:tblCellMar>
            <w:top w:w="0" w:type="dxa"/>
            <w:bottom w:w="0" w:type="dxa"/>
          </w:tblCellMar>
        </w:tblPrEx>
        <w:trPr>
          <w:trHeight w:val="100"/>
        </w:trPr>
        <w:tc>
          <w:tcPr>
            <w:tcW w:w="4416" w:type="dxa"/>
            <w:tcBorders>
              <w:top w:val="nil"/>
              <w:left w:val="single" w:sz="4" w:space="0" w:color="auto"/>
              <w:bottom w:val="nil"/>
            </w:tcBorders>
          </w:tcPr>
          <w:p w:rsidR="0082649C" w:rsidRDefault="0082649C" w:rsidP="004F7310">
            <w:pPr>
              <w:pStyle w:val="Default"/>
              <w:rPr>
                <w:sz w:val="22"/>
                <w:szCs w:val="22"/>
              </w:rPr>
            </w:pPr>
            <w:r>
              <w:rPr>
                <w:sz w:val="22"/>
                <w:szCs w:val="22"/>
              </w:rPr>
              <w:t xml:space="preserve">Όχι συχνές: </w:t>
            </w:r>
          </w:p>
        </w:tc>
        <w:tc>
          <w:tcPr>
            <w:tcW w:w="4421" w:type="dxa"/>
            <w:tcBorders>
              <w:top w:val="nil"/>
              <w:bottom w:val="nil"/>
              <w:right w:val="single" w:sz="4" w:space="0" w:color="auto"/>
            </w:tcBorders>
          </w:tcPr>
          <w:p w:rsidR="0082649C" w:rsidRDefault="0082649C" w:rsidP="004F7310">
            <w:pPr>
              <w:pStyle w:val="Default"/>
              <w:rPr>
                <w:sz w:val="22"/>
                <w:szCs w:val="22"/>
              </w:rPr>
            </w:pPr>
            <w:r>
              <w:rPr>
                <w:sz w:val="22"/>
                <w:szCs w:val="22"/>
              </w:rPr>
              <w:t xml:space="preserve">Υπομαγνησιαιμία, υποκαλιαιμία </w:t>
            </w:r>
          </w:p>
        </w:tc>
      </w:tr>
      <w:tr w:rsidR="0082649C" w:rsidTr="0082649C">
        <w:tblPrEx>
          <w:tblCellMar>
            <w:top w:w="0" w:type="dxa"/>
            <w:bottom w:w="0" w:type="dxa"/>
          </w:tblCellMar>
        </w:tblPrEx>
        <w:trPr>
          <w:trHeight w:val="100"/>
        </w:trPr>
        <w:tc>
          <w:tcPr>
            <w:tcW w:w="4416" w:type="dxa"/>
            <w:tcBorders>
              <w:top w:val="nil"/>
              <w:left w:val="single" w:sz="4" w:space="0" w:color="auto"/>
              <w:bottom w:val="single" w:sz="4" w:space="0" w:color="auto"/>
            </w:tcBorders>
          </w:tcPr>
          <w:p w:rsidR="0082649C" w:rsidRDefault="0082649C" w:rsidP="004F7310">
            <w:pPr>
              <w:pStyle w:val="Default"/>
              <w:rPr>
                <w:sz w:val="22"/>
                <w:szCs w:val="22"/>
              </w:rPr>
            </w:pPr>
            <w:r>
              <w:rPr>
                <w:sz w:val="22"/>
                <w:szCs w:val="22"/>
              </w:rPr>
              <w:t xml:space="preserve">Σπάνιες: </w:t>
            </w:r>
          </w:p>
        </w:tc>
        <w:tc>
          <w:tcPr>
            <w:tcW w:w="4421" w:type="dxa"/>
            <w:tcBorders>
              <w:top w:val="nil"/>
              <w:bottom w:val="single" w:sz="4" w:space="0" w:color="auto"/>
              <w:right w:val="single" w:sz="4" w:space="0" w:color="auto"/>
            </w:tcBorders>
          </w:tcPr>
          <w:p w:rsidR="0082649C" w:rsidRDefault="0082649C" w:rsidP="004F7310">
            <w:pPr>
              <w:pStyle w:val="Default"/>
              <w:rPr>
                <w:sz w:val="22"/>
                <w:szCs w:val="22"/>
              </w:rPr>
            </w:pPr>
            <w:r>
              <w:rPr>
                <w:sz w:val="22"/>
                <w:szCs w:val="22"/>
              </w:rPr>
              <w:t xml:space="preserve">Υπερκαλιαιμία, υπερνατριαιμία </w:t>
            </w:r>
          </w:p>
        </w:tc>
      </w:tr>
    </w:tbl>
    <w:p w:rsidR="0082649C" w:rsidRDefault="0082649C" w:rsidP="0082649C"/>
    <w:p w:rsidR="004F7310" w:rsidRPr="004F7310" w:rsidRDefault="004F7310" w:rsidP="004F7310">
      <w:pPr>
        <w:pStyle w:val="Default"/>
        <w:rPr>
          <w:sz w:val="22"/>
          <w:szCs w:val="22"/>
          <w:u w:val="single"/>
        </w:rPr>
      </w:pPr>
      <w:r w:rsidRPr="004F7310">
        <w:rPr>
          <w:sz w:val="22"/>
          <w:szCs w:val="22"/>
          <w:u w:val="single"/>
        </w:rPr>
        <w:t xml:space="preserve">Περιγραφή επιλεγμένων ανεπιθύμητων αντιδράσεων </w:t>
      </w:r>
    </w:p>
    <w:p w:rsidR="004F7310" w:rsidRPr="004F7310" w:rsidRDefault="004F7310" w:rsidP="004F7310">
      <w:pPr>
        <w:pStyle w:val="Default"/>
        <w:rPr>
          <w:sz w:val="22"/>
          <w:szCs w:val="22"/>
          <w:u w:val="single"/>
        </w:rPr>
      </w:pPr>
      <w:r w:rsidRPr="004F7310">
        <w:rPr>
          <w:i/>
          <w:iCs/>
          <w:sz w:val="22"/>
          <w:szCs w:val="22"/>
          <w:u w:val="single"/>
        </w:rPr>
        <w:t xml:space="preserve">Διαταραχή της νεφρικής λειτουργίας </w:t>
      </w:r>
    </w:p>
    <w:p w:rsidR="004F7310" w:rsidRDefault="004F7310" w:rsidP="004F7310">
      <w:pPr>
        <w:pStyle w:val="Default"/>
        <w:jc w:val="both"/>
        <w:rPr>
          <w:sz w:val="22"/>
          <w:szCs w:val="22"/>
          <w:lang w:val="en-US"/>
        </w:rPr>
      </w:pPr>
      <w:r>
        <w:rPr>
          <w:sz w:val="22"/>
          <w:szCs w:val="22"/>
        </w:rPr>
        <w:t>Το</w:t>
      </w:r>
      <w:r w:rsidRPr="004F7310">
        <w:rPr>
          <w:sz w:val="22"/>
          <w:szCs w:val="22"/>
        </w:rPr>
        <w:t xml:space="preserve"> </w:t>
      </w:r>
      <w:r w:rsidR="00763DA9">
        <w:rPr>
          <w:sz w:val="22"/>
          <w:szCs w:val="22"/>
          <w:lang w:val="en-US"/>
        </w:rPr>
        <w:t>BONCAN</w:t>
      </w:r>
      <w:r>
        <w:rPr>
          <w:sz w:val="22"/>
          <w:szCs w:val="22"/>
        </w:rPr>
        <w:t xml:space="preserve"> έχει συσχετισθεί με αναφορές νεφρικής δυσλειτουργίας. Σε μια συγκεντρωτική ανάλυση των δεδομένων για την ασφάλεια από τις εγκριτικές μελέτες του </w:t>
      </w:r>
      <w:r w:rsidR="00763DA9">
        <w:rPr>
          <w:sz w:val="22"/>
          <w:szCs w:val="22"/>
          <w:lang w:val="en-US"/>
        </w:rPr>
        <w:t>BONCAN</w:t>
      </w:r>
      <w:r>
        <w:rPr>
          <w:sz w:val="22"/>
          <w:szCs w:val="22"/>
        </w:rPr>
        <w:t xml:space="preserve"> για την πρόληψη των σχετιζομένων με το σκελετό συμβάντων σε ασθενείς με προχωρημένου σταδίου κακοήθειες που εμπλέκουν τα οστά, η συχνότητα των ανεπιθύμητων ενεργειών νεφρικής δυσλειτουργίας για τις οποίες υπήρχε υποψία συσχέτισης με το </w:t>
      </w:r>
      <w:r w:rsidR="00763DA9">
        <w:rPr>
          <w:sz w:val="22"/>
          <w:szCs w:val="22"/>
          <w:lang w:val="en-US"/>
        </w:rPr>
        <w:t>BONCAN</w:t>
      </w:r>
      <w:r>
        <w:rPr>
          <w:sz w:val="22"/>
          <w:szCs w:val="22"/>
        </w:rPr>
        <w:t xml:space="preserve"> ήταν: πολλαπλό μυέλωμα (3,2%), καρκίνος του προστάτη (3,1%), καρκίνος του μαστού (4,3%), πνεύμονες και άλλοι συμπαγείς όγκοι (3,2%). Παράγοντες που μπορεί να αυξάνουν την πιθανότητα επιδείνωσης της νεφρικής λειτουργίας περιλαμβάνουν αφυδάτωση, προϋπάρχουσα νεφρική δυσλειτουργία, πολλαπλούς κύκλους θεραπείας με </w:t>
      </w:r>
      <w:r w:rsidR="00763DA9">
        <w:rPr>
          <w:sz w:val="22"/>
          <w:szCs w:val="22"/>
          <w:lang w:val="en-US"/>
        </w:rPr>
        <w:t>BONCAN</w:t>
      </w:r>
      <w:r>
        <w:rPr>
          <w:sz w:val="22"/>
          <w:szCs w:val="22"/>
        </w:rPr>
        <w:t xml:space="preserve"> ή άλλα διφοσφωνικά, όπως επίσης την ταυτόχρονη χρήση νεφροτοξικών φαρμακευτικών προϊόντων ή χρήση συντομότερου χρόνου έγχυσης από τον γενικά συνιστώμενο. Νεφρική επιδείνωση, εξέλιξη σε νεφρική ανεπάρκεια και αιμοκάθαρση έχει αναφερθεί σε ασθενείς μετά την αρχική δόση ή μια εφάπαξ δόση 4 mg zoledronic acid (βλ. παράγραφο 4.4). </w:t>
      </w:r>
    </w:p>
    <w:p w:rsidR="004F7310" w:rsidRPr="004F7310" w:rsidRDefault="004F7310" w:rsidP="004F7310">
      <w:pPr>
        <w:pStyle w:val="Default"/>
        <w:jc w:val="both"/>
        <w:rPr>
          <w:sz w:val="22"/>
          <w:szCs w:val="22"/>
          <w:lang w:val="en-US"/>
        </w:rPr>
      </w:pPr>
    </w:p>
    <w:p w:rsidR="004F7310" w:rsidRPr="004F7310" w:rsidRDefault="004F7310" w:rsidP="004F7310">
      <w:pPr>
        <w:pStyle w:val="Default"/>
        <w:rPr>
          <w:sz w:val="22"/>
          <w:szCs w:val="22"/>
          <w:u w:val="single"/>
        </w:rPr>
      </w:pPr>
      <w:r w:rsidRPr="004F7310">
        <w:rPr>
          <w:i/>
          <w:iCs/>
          <w:sz w:val="22"/>
          <w:szCs w:val="22"/>
          <w:u w:val="single"/>
        </w:rPr>
        <w:t xml:space="preserve">Οστεονέκρωση της γνάθου </w:t>
      </w:r>
    </w:p>
    <w:p w:rsidR="004F7310" w:rsidRDefault="004F7310" w:rsidP="00213077">
      <w:pPr>
        <w:pStyle w:val="Default"/>
        <w:jc w:val="both"/>
        <w:rPr>
          <w:sz w:val="22"/>
          <w:szCs w:val="22"/>
          <w:lang w:val="en-US"/>
        </w:rPr>
      </w:pPr>
      <w:r w:rsidRPr="004F7310">
        <w:rPr>
          <w:sz w:val="22"/>
          <w:szCs w:val="22"/>
        </w:rPr>
        <w:t xml:space="preserve">Έχουν αναφερθεί περιπτώσεις οστεονέκρωσης (κατά κύριο λόγο της γνάθου) κυρίως σε ασθενείς με καρκίνο που έλαβαν αγωγή με φαρμακευτικά προϊόντα που παρεμποδίζουν την οστική επαναρρόφηση όπως το </w:t>
      </w:r>
      <w:r w:rsidR="00763DA9">
        <w:rPr>
          <w:sz w:val="22"/>
          <w:szCs w:val="22"/>
          <w:lang w:val="en-US"/>
        </w:rPr>
        <w:t>BONCAN</w:t>
      </w:r>
      <w:r w:rsidRPr="004F7310">
        <w:rPr>
          <w:sz w:val="22"/>
          <w:szCs w:val="22"/>
        </w:rPr>
        <w:t xml:space="preserve">. Πολλοί από αυτούς τους ασθενείς παρουσίασαν σημεία τοπικών λοιμώξεων συμπεριλαμβανομένης της οστεομυελίτιδας και η πλειονότητα των αναφορών αυτών αφορά σε καρκινοπαθείς μετά από εξαγωγές δοντιών ή άλλες οδοντιατρικές παρεμβάσεις. Η οστεονέκρωση της γνάθου έχει πολυάριθμους τεκμηριωμένους, παράγοντες κινδύνου που περιλαμβάνουν διάγνωση καρκίνου, συνοδούς θεραπείες (π.χ. χημειοθεραπεία, ακτινοθεραπεία, κορτικοστεροειδή) και συνοδούς νοσηρές καταστάσεις (π.χ. αναιμία, διαταραχές στην πήξη του αίματος, λοιμώξεις, προϋπάρχοντα στοματικά νοσήματα). Αν και η συσχέτιση δεν έχει καθορισθεί, συνιστάται να αποφευχθεί η χειρουργική παρέμβαση στα δόντια διότι μπορεί έτσι η ανάρρωση να επιμηκυνθεί (βλ. παράγραφο 4.4). </w:t>
      </w:r>
    </w:p>
    <w:p w:rsidR="00213077" w:rsidRPr="00213077" w:rsidRDefault="00213077" w:rsidP="00213077">
      <w:pPr>
        <w:pStyle w:val="Default"/>
        <w:jc w:val="both"/>
        <w:rPr>
          <w:sz w:val="22"/>
          <w:szCs w:val="22"/>
          <w:lang w:val="en-US"/>
        </w:rPr>
      </w:pPr>
    </w:p>
    <w:p w:rsidR="00213077" w:rsidRPr="00213077" w:rsidRDefault="00213077" w:rsidP="00213077">
      <w:pPr>
        <w:pStyle w:val="Default"/>
        <w:rPr>
          <w:sz w:val="22"/>
          <w:szCs w:val="22"/>
          <w:u w:val="single"/>
        </w:rPr>
      </w:pPr>
      <w:r w:rsidRPr="00213077">
        <w:rPr>
          <w:i/>
          <w:iCs/>
          <w:sz w:val="22"/>
          <w:szCs w:val="22"/>
          <w:u w:val="single"/>
        </w:rPr>
        <w:t xml:space="preserve">Κολπική μαρμαρυγή </w:t>
      </w:r>
    </w:p>
    <w:p w:rsidR="00213077" w:rsidRDefault="00213077" w:rsidP="00213077">
      <w:pPr>
        <w:jc w:val="both"/>
        <w:rPr>
          <w:szCs w:val="22"/>
          <w:lang w:val="en-US"/>
        </w:rPr>
      </w:pPr>
      <w:r>
        <w:rPr>
          <w:szCs w:val="22"/>
        </w:rPr>
        <w:t xml:space="preserve">Σε μία 3ετή, τυχαιοποιημένη, διπλά τυφλή, ελεγχόμενη μελέτη που αξιολόγησε την ασφάλεια και την αποτελεσματικότητα του ζολεδρονικού οξέος 5 mg άπαξ ετησίως έναντι εικονικού φαρμάκου στη θεραπεία της μετεμμηνοπαυσιακής οστεοπόρωσης (PMO) η συνολική επίπτωση της κολπικής μαρμαρυγής ήταν 2,5% (96 από 3.862) and 1,9% (75 από 3.852) σε ασθενείς που ελάμβαναν ζολεδρονικό οξύ και εικονικό φάρμακο αντίστοιχα. Το ποσοστό σοβαρών ανεπιθύμητων ενεργειών κολπικής μαρμαρυγής ήταν 1,3% (51 από 3.862) και 0,6%(22 από 3.852) σε ασθενείς που ελάμβαναν ζολεδρονικό οξύ και εικονικό φάρμακο αντίστοιχα. Η ανισορροπία που παρατηρήθηκε σε αυτή τη μελέτη δεν έχει παρατηρηθεί σε άλλες μελέτες, με ζολεδρονικό οξύ περιλαμβανομένων και αυτών αυτών με </w:t>
      </w:r>
      <w:r w:rsidR="00763DA9">
        <w:rPr>
          <w:szCs w:val="22"/>
          <w:lang w:val="en-US"/>
        </w:rPr>
        <w:t>BONCAN</w:t>
      </w:r>
      <w:r>
        <w:rPr>
          <w:szCs w:val="22"/>
        </w:rPr>
        <w:t xml:space="preserve"> (zoledronic acid) 4 mg κάθε 3-4 εβδομάδες σε ογκολογικούς ασθενείς. Ο μηχανισμός πίσω από την αυξημένη επίπτωση κολπικής μαρμαρυγής σε αυτή μόνο την κλινική μελέτη είναι άγνωστος.</w:t>
      </w:r>
    </w:p>
    <w:p w:rsidR="00C53415" w:rsidRDefault="00C53415" w:rsidP="00213077">
      <w:pPr>
        <w:jc w:val="both"/>
        <w:rPr>
          <w:szCs w:val="22"/>
          <w:lang w:val="en-US"/>
        </w:rPr>
      </w:pPr>
    </w:p>
    <w:p w:rsidR="00C53415" w:rsidRPr="00C53415" w:rsidRDefault="00C53415" w:rsidP="00213077">
      <w:pPr>
        <w:jc w:val="both"/>
        <w:rPr>
          <w:lang w:val="en-US"/>
        </w:rPr>
      </w:pPr>
    </w:p>
    <w:p w:rsidR="00213077" w:rsidRPr="00213077" w:rsidRDefault="00213077" w:rsidP="00213077">
      <w:pPr>
        <w:pStyle w:val="Default"/>
        <w:jc w:val="both"/>
        <w:rPr>
          <w:sz w:val="22"/>
          <w:szCs w:val="22"/>
        </w:rPr>
      </w:pPr>
    </w:p>
    <w:p w:rsidR="00213077" w:rsidRPr="004F7310" w:rsidRDefault="00213077" w:rsidP="00213077">
      <w:pPr>
        <w:pStyle w:val="Default"/>
        <w:rPr>
          <w:sz w:val="22"/>
          <w:szCs w:val="22"/>
          <w:u w:val="single"/>
        </w:rPr>
      </w:pPr>
      <w:r w:rsidRPr="004F7310">
        <w:rPr>
          <w:i/>
          <w:iCs/>
          <w:sz w:val="22"/>
          <w:szCs w:val="22"/>
          <w:u w:val="single"/>
        </w:rPr>
        <w:t xml:space="preserve">Αντίδραση οξείας φάσης </w:t>
      </w:r>
    </w:p>
    <w:p w:rsidR="00213077" w:rsidRPr="00213077" w:rsidRDefault="00213077" w:rsidP="00213077">
      <w:pPr>
        <w:pStyle w:val="Default"/>
        <w:jc w:val="both"/>
        <w:rPr>
          <w:sz w:val="22"/>
          <w:szCs w:val="22"/>
        </w:rPr>
      </w:pPr>
      <w:r>
        <w:rPr>
          <w:sz w:val="22"/>
          <w:szCs w:val="22"/>
        </w:rPr>
        <w:t>Αυτή η ανεπιθύμητη ενέργεια συνίσταται από μία ομάδα συμπτωμάτων που περιλαμβάνουν πυρετό, μυαλγία, κεφαλαλγία, πόνο στα άκ</w:t>
      </w:r>
      <w:r w:rsidR="004F1841">
        <w:rPr>
          <w:sz w:val="22"/>
          <w:szCs w:val="22"/>
        </w:rPr>
        <w:t xml:space="preserve">ρα, ναυτία, εμετό, διάρροια, </w:t>
      </w:r>
      <w:r>
        <w:rPr>
          <w:sz w:val="22"/>
          <w:szCs w:val="22"/>
        </w:rPr>
        <w:t>αρθραλγία</w:t>
      </w:r>
      <w:r w:rsidR="004F1841">
        <w:rPr>
          <w:sz w:val="22"/>
          <w:szCs w:val="22"/>
        </w:rPr>
        <w:t xml:space="preserve"> και αρθρίτιδα με επακόλουθο οίδημα των αρθρώσεων</w:t>
      </w:r>
      <w:r>
        <w:rPr>
          <w:sz w:val="22"/>
          <w:szCs w:val="22"/>
        </w:rPr>
        <w:t xml:space="preserve">. Ο χρόνος έναρξης είναι ≤3 ημέρες μετά την έγχυση του </w:t>
      </w:r>
      <w:r w:rsidR="00763DA9">
        <w:rPr>
          <w:sz w:val="22"/>
          <w:szCs w:val="22"/>
          <w:lang w:val="en-US"/>
        </w:rPr>
        <w:t>BONCAN</w:t>
      </w:r>
      <w:r>
        <w:rPr>
          <w:sz w:val="22"/>
          <w:szCs w:val="22"/>
        </w:rPr>
        <w:t xml:space="preserve"> και η αντίδραση αναφέρεται και με τους όρους συμπτώματα «που μοιάζουν με γρίππη» ή «μετά από τη χορήγηση». </w:t>
      </w:r>
    </w:p>
    <w:p w:rsidR="00213077" w:rsidRPr="00213077" w:rsidRDefault="00213077" w:rsidP="00213077">
      <w:pPr>
        <w:pStyle w:val="Default"/>
        <w:jc w:val="both"/>
        <w:rPr>
          <w:sz w:val="22"/>
          <w:szCs w:val="22"/>
        </w:rPr>
      </w:pPr>
    </w:p>
    <w:p w:rsidR="00213077" w:rsidRPr="004F7310" w:rsidRDefault="00213077" w:rsidP="00213077">
      <w:pPr>
        <w:pStyle w:val="Default"/>
        <w:jc w:val="both"/>
        <w:rPr>
          <w:sz w:val="22"/>
          <w:szCs w:val="22"/>
          <w:u w:val="single"/>
        </w:rPr>
      </w:pPr>
      <w:r w:rsidRPr="004F7310">
        <w:rPr>
          <w:i/>
          <w:iCs/>
          <w:sz w:val="22"/>
          <w:szCs w:val="22"/>
          <w:u w:val="single"/>
        </w:rPr>
        <w:t xml:space="preserve">Ατυπα κατάγματα του μηριαίου </w:t>
      </w:r>
    </w:p>
    <w:p w:rsidR="00213077" w:rsidRDefault="00213077" w:rsidP="00213077">
      <w:pPr>
        <w:pStyle w:val="Default"/>
        <w:jc w:val="both"/>
        <w:rPr>
          <w:sz w:val="22"/>
          <w:szCs w:val="22"/>
        </w:rPr>
      </w:pPr>
      <w:r>
        <w:rPr>
          <w:sz w:val="22"/>
          <w:szCs w:val="22"/>
        </w:rPr>
        <w:t xml:space="preserve">Κατά την εμπειρία μετά την κυκλοφορία του φαρμάκου, οι ακόλουθες αντιδράσεις έχουν αναφερθεί (συχνότητα σπάνιες): </w:t>
      </w:r>
    </w:p>
    <w:p w:rsidR="00213077" w:rsidRPr="00213077" w:rsidRDefault="00213077" w:rsidP="00213077">
      <w:pPr>
        <w:pStyle w:val="Default"/>
        <w:jc w:val="both"/>
        <w:rPr>
          <w:sz w:val="22"/>
          <w:szCs w:val="22"/>
        </w:rPr>
      </w:pPr>
      <w:r>
        <w:rPr>
          <w:sz w:val="22"/>
          <w:szCs w:val="22"/>
        </w:rPr>
        <w:t>Άτυπα υποτροχαντήρια κατάγματα και κατάγματα της διάφυσης του μηριαίου (ανεπιθύμητη ενέργεια της κατηγορίας των διφωσφονικών).</w:t>
      </w:r>
    </w:p>
    <w:p w:rsidR="00213077" w:rsidRPr="00213077" w:rsidRDefault="00213077" w:rsidP="00213077">
      <w:pPr>
        <w:pStyle w:val="Default"/>
        <w:jc w:val="both"/>
        <w:rPr>
          <w:sz w:val="22"/>
          <w:szCs w:val="22"/>
        </w:rPr>
      </w:pPr>
    </w:p>
    <w:p w:rsidR="00213077" w:rsidRPr="005263F8" w:rsidRDefault="00213077" w:rsidP="00213077">
      <w:pPr>
        <w:pStyle w:val="Default"/>
        <w:rPr>
          <w:sz w:val="22"/>
          <w:szCs w:val="22"/>
          <w:u w:val="single"/>
        </w:rPr>
      </w:pPr>
      <w:r w:rsidRPr="005263F8">
        <w:rPr>
          <w:i/>
          <w:iCs/>
          <w:sz w:val="22"/>
          <w:szCs w:val="22"/>
          <w:u w:val="single"/>
        </w:rPr>
        <w:t xml:space="preserve">Ανεπιθύμητες ενέργειες που σχετίζονται με την υπασβαιστιαιμία </w:t>
      </w:r>
    </w:p>
    <w:p w:rsidR="00213077" w:rsidRDefault="00213077" w:rsidP="00213077">
      <w:pPr>
        <w:pStyle w:val="Default"/>
        <w:jc w:val="both"/>
        <w:rPr>
          <w:sz w:val="22"/>
          <w:szCs w:val="22"/>
          <w:lang w:val="en-US"/>
        </w:rPr>
      </w:pPr>
      <w:r>
        <w:rPr>
          <w:sz w:val="22"/>
          <w:szCs w:val="22"/>
        </w:rPr>
        <w:t xml:space="preserve">Η υπασβαιστιαιμία είναι ένας σημαντικός αναγνωρισμένος κίνδυνος με το </w:t>
      </w:r>
      <w:r w:rsidR="00763DA9">
        <w:rPr>
          <w:sz w:val="22"/>
          <w:szCs w:val="22"/>
          <w:lang w:val="en-US"/>
        </w:rPr>
        <w:t>BONCAN</w:t>
      </w:r>
      <w:r>
        <w:rPr>
          <w:sz w:val="22"/>
          <w:szCs w:val="22"/>
        </w:rPr>
        <w:t xml:space="preserve"> στις εγκεκριμένες του ενδείξεις. Με βάση την επισκόπηση τόσο των κλινικών μελετών όσο και των περιστατικών μετά από την κυκλοφορία του φαρμάκου, υπάρχουν αρκετά στοιχεία ώστε να υποστηρηχθεί μια συσχέτιση μεταξύ της θεραπείας με </w:t>
      </w:r>
      <w:r w:rsidR="00763DA9">
        <w:rPr>
          <w:sz w:val="22"/>
          <w:szCs w:val="22"/>
          <w:lang w:val="en-US"/>
        </w:rPr>
        <w:t>BONCAN</w:t>
      </w:r>
      <w:r>
        <w:rPr>
          <w:sz w:val="22"/>
          <w:szCs w:val="22"/>
        </w:rPr>
        <w:t>, του αναφερόμενου περιστατικού υπασβαιστιαιμίας και της δευτερογενούς ανάπτυξης καρδιακής αρρυθμίας. Επιπλέον, υπάρχουν στοιχεία συσχέτισης μεταξύ της υπασβαιστιαιμίας και των δευτερογενών νευρολογικών ανεπιθύνητων ενεργειών που αναφέρονται σε αυτά τα περιστατικά και στις οποίες περιλαμβάνονται σπασμοί, αιμωδία και τετανία (βλ. παράγραφο 4.4).</w:t>
      </w:r>
    </w:p>
    <w:p w:rsidR="00E83FE1" w:rsidRDefault="00E83FE1" w:rsidP="00213077">
      <w:pPr>
        <w:pStyle w:val="Default"/>
        <w:jc w:val="both"/>
        <w:rPr>
          <w:sz w:val="22"/>
          <w:szCs w:val="22"/>
          <w:lang w:val="en-US"/>
        </w:rPr>
      </w:pPr>
    </w:p>
    <w:p w:rsidR="00E83FE1" w:rsidRDefault="00E83FE1" w:rsidP="00E83FE1">
      <w:pPr>
        <w:autoSpaceDE w:val="0"/>
        <w:autoSpaceDN w:val="0"/>
        <w:adjustRightInd w:val="0"/>
        <w:jc w:val="both"/>
        <w:rPr>
          <w:u w:val="single"/>
        </w:rPr>
      </w:pPr>
      <w:r w:rsidRPr="001C30BE">
        <w:rPr>
          <w:u w:val="single"/>
        </w:rPr>
        <w:t>Αναφορά πιθανολογούμενων ανεπιθύμητων ενεργειών</w:t>
      </w:r>
    </w:p>
    <w:p w:rsidR="00E83FE1" w:rsidRPr="00E83FE1" w:rsidRDefault="00E83FE1" w:rsidP="00E83FE1">
      <w:pPr>
        <w:autoSpaceDE w:val="0"/>
        <w:autoSpaceDN w:val="0"/>
        <w:adjustRightInd w:val="0"/>
        <w:jc w:val="both"/>
      </w:pPr>
      <w:r w:rsidRPr="00917AD3">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w:t>
      </w:r>
      <w:r w:rsidRPr="00D75110">
        <w:t>οποιεσδήποτε πιθανολογούμενες ανεπιθύμητες ενέργειες</w:t>
      </w:r>
      <w:r w:rsidRPr="001C30BE">
        <w:t xml:space="preserve"> </w:t>
      </w:r>
      <w:r w:rsidRPr="00B00D1F">
        <w:t xml:space="preserve"> </w:t>
      </w:r>
      <w:r>
        <w:rPr>
          <w:noProof/>
        </w:rPr>
        <w:t xml:space="preserve">στον </w:t>
      </w:r>
      <w:r>
        <w:rPr>
          <w:rFonts w:eastAsia="Calibri"/>
          <w:noProof/>
          <w:lang w:eastAsia="zh-CN"/>
        </w:rPr>
        <w:t>Εθνικό  Οργανισμό</w:t>
      </w:r>
      <w:r w:rsidRPr="00BB06F8">
        <w:rPr>
          <w:rFonts w:eastAsia="Calibri"/>
          <w:noProof/>
          <w:lang w:eastAsia="zh-CN"/>
        </w:rPr>
        <w:t xml:space="preserve"> Φαρμάκων</w:t>
      </w:r>
      <w:r>
        <w:rPr>
          <w:rFonts w:eastAsia="Calibri"/>
          <w:noProof/>
          <w:lang w:eastAsia="zh-CN"/>
        </w:rPr>
        <w:t>,</w:t>
      </w:r>
      <w:r w:rsidR="0092442B" w:rsidRPr="0092442B">
        <w:rPr>
          <w:rFonts w:eastAsia="Calibri"/>
          <w:noProof/>
          <w:lang w:eastAsia="zh-CN"/>
        </w:rPr>
        <w:t xml:space="preserve"> </w:t>
      </w:r>
      <w:r w:rsidRPr="00BB06F8">
        <w:rPr>
          <w:rFonts w:eastAsia="Calibri"/>
          <w:noProof/>
          <w:lang w:eastAsia="zh-CN"/>
        </w:rPr>
        <w:t>Μεσογείων 284</w:t>
      </w:r>
      <w:r>
        <w:rPr>
          <w:rFonts w:eastAsia="Calibri"/>
          <w:noProof/>
          <w:lang w:eastAsia="zh-CN"/>
        </w:rPr>
        <w:t>,</w:t>
      </w:r>
      <w:r w:rsidRPr="00BB06F8">
        <w:rPr>
          <w:rFonts w:eastAsia="Calibri"/>
          <w:noProof/>
          <w:lang w:eastAsia="zh-CN"/>
        </w:rPr>
        <w:t>GR</w:t>
      </w:r>
      <w:r w:rsidRPr="00C21A35">
        <w:rPr>
          <w:rFonts w:eastAsia="Calibri"/>
          <w:noProof/>
          <w:lang w:eastAsia="zh-CN"/>
        </w:rPr>
        <w:t xml:space="preserve">-15562 </w:t>
      </w:r>
      <w:r w:rsidRPr="00BB06F8">
        <w:rPr>
          <w:rFonts w:eastAsia="Calibri"/>
          <w:noProof/>
          <w:lang w:eastAsia="zh-CN"/>
        </w:rPr>
        <w:t>Χολαργός, Αθήνα</w:t>
      </w:r>
      <w:r>
        <w:rPr>
          <w:rFonts w:eastAsia="Calibri"/>
          <w:noProof/>
          <w:lang w:eastAsia="zh-CN"/>
        </w:rPr>
        <w:t>,</w:t>
      </w:r>
      <w:r w:rsidRPr="00BB06F8">
        <w:rPr>
          <w:rFonts w:eastAsia="Calibri"/>
          <w:noProof/>
          <w:lang w:eastAsia="zh-CN"/>
        </w:rPr>
        <w:t xml:space="preserve">Τηλ: + </w:t>
      </w:r>
      <w:r w:rsidRPr="00C21A35">
        <w:rPr>
          <w:rFonts w:eastAsia="Calibri"/>
          <w:noProof/>
          <w:lang w:eastAsia="zh-CN"/>
        </w:rPr>
        <w:t xml:space="preserve">30 </w:t>
      </w:r>
      <w:r w:rsidRPr="00C21A35">
        <w:rPr>
          <w:rFonts w:eastAsia="Calibri"/>
          <w:lang w:eastAsia="zh-CN"/>
        </w:rPr>
        <w:t>21 32040380/337</w:t>
      </w:r>
      <w:r>
        <w:rPr>
          <w:rFonts w:eastAsia="Calibri"/>
          <w:lang w:eastAsia="zh-CN"/>
        </w:rPr>
        <w:t>,</w:t>
      </w:r>
      <w:r w:rsidRPr="00BB06F8">
        <w:rPr>
          <w:rFonts w:eastAsia="Calibri"/>
          <w:lang w:eastAsia="zh-CN"/>
        </w:rPr>
        <w:t>Φαξ</w:t>
      </w:r>
      <w:r w:rsidRPr="00C21A35">
        <w:rPr>
          <w:rFonts w:eastAsia="Calibri"/>
          <w:noProof/>
          <w:lang w:eastAsia="zh-CN"/>
        </w:rPr>
        <w:t xml:space="preserve">: + 30 </w:t>
      </w:r>
      <w:r w:rsidRPr="00C21A35">
        <w:rPr>
          <w:rFonts w:eastAsia="Calibri"/>
          <w:lang w:eastAsia="zh-CN"/>
        </w:rPr>
        <w:t>21 06549585</w:t>
      </w:r>
      <w:r w:rsidRPr="00C21A35">
        <w:rPr>
          <w:rFonts w:eastAsia="Calibri"/>
          <w:noProof/>
          <w:lang w:eastAsia="zh-CN"/>
        </w:rPr>
        <w:t xml:space="preserve"> </w:t>
      </w:r>
      <w:r>
        <w:rPr>
          <w:rFonts w:eastAsia="Calibri"/>
          <w:noProof/>
          <w:lang w:eastAsia="zh-CN"/>
        </w:rPr>
        <w:t>,</w:t>
      </w:r>
      <w:r w:rsidRPr="00BB06F8">
        <w:rPr>
          <w:rFonts w:eastAsia="Calibri"/>
          <w:lang w:eastAsia="zh-CN"/>
        </w:rPr>
        <w:t>Ιστότοπος</w:t>
      </w:r>
      <w:r w:rsidRPr="00BB06F8">
        <w:rPr>
          <w:rFonts w:eastAsia="Calibri"/>
          <w:noProof/>
          <w:lang w:eastAsia="zh-CN"/>
        </w:rPr>
        <w:t xml:space="preserve">: </w:t>
      </w:r>
      <w:hyperlink r:id="rId9" w:history="1">
        <w:r w:rsidRPr="00BB06F8">
          <w:rPr>
            <w:rFonts w:eastAsia="Calibri"/>
            <w:color w:val="0000FF"/>
            <w:u w:val="single"/>
            <w:lang w:eastAsia="zh-CN"/>
          </w:rPr>
          <w:t>http://www.eof.gr</w:t>
        </w:r>
      </w:hyperlink>
    </w:p>
    <w:p w:rsidR="00E83FE1" w:rsidRPr="00E83FE1" w:rsidRDefault="00E83FE1" w:rsidP="00213077">
      <w:pPr>
        <w:pStyle w:val="Default"/>
        <w:jc w:val="both"/>
        <w:rPr>
          <w:sz w:val="22"/>
          <w:szCs w:val="22"/>
        </w:rPr>
      </w:pPr>
    </w:p>
    <w:p w:rsidR="00213077" w:rsidRPr="004F7310" w:rsidRDefault="00213077" w:rsidP="00213077">
      <w:pPr>
        <w:widowControl/>
        <w:autoSpaceDE w:val="0"/>
        <w:autoSpaceDN w:val="0"/>
        <w:adjustRightInd w:val="0"/>
        <w:rPr>
          <w:rFonts w:ascii="TimesNewRomanPSMT" w:hAnsi="TimesNewRomanPSMT" w:cs="TimesNewRomanPSMT"/>
          <w:szCs w:val="22"/>
          <w:lang w:eastAsia="el-GR"/>
        </w:rPr>
      </w:pPr>
    </w:p>
    <w:p w:rsidR="001A40BE" w:rsidRDefault="001A40BE" w:rsidP="001A40BE">
      <w:pPr>
        <w:pStyle w:val="Default"/>
        <w:rPr>
          <w:sz w:val="22"/>
          <w:szCs w:val="22"/>
        </w:rPr>
      </w:pPr>
      <w:r>
        <w:rPr>
          <w:b/>
          <w:bCs/>
          <w:sz w:val="22"/>
          <w:szCs w:val="22"/>
        </w:rPr>
        <w:t xml:space="preserve">4.9 Υπερδοσολογία </w:t>
      </w:r>
    </w:p>
    <w:p w:rsidR="001A40BE" w:rsidRPr="00763DA9" w:rsidRDefault="001A40BE" w:rsidP="001A40BE">
      <w:pPr>
        <w:widowControl/>
        <w:autoSpaceDE w:val="0"/>
        <w:autoSpaceDN w:val="0"/>
        <w:adjustRightInd w:val="0"/>
        <w:rPr>
          <w:szCs w:val="22"/>
        </w:rPr>
      </w:pPr>
    </w:p>
    <w:p w:rsidR="00FF5D5E" w:rsidRPr="004C0159" w:rsidRDefault="001A40BE" w:rsidP="001A40BE">
      <w:pPr>
        <w:widowControl/>
        <w:autoSpaceDE w:val="0"/>
        <w:autoSpaceDN w:val="0"/>
        <w:adjustRightInd w:val="0"/>
        <w:jc w:val="both"/>
        <w:rPr>
          <w:rFonts w:ascii="TimesNewRomanPS-BoldMT" w:hAnsi="TimesNewRomanPS-BoldMT" w:cs="TimesNewRomanPS-BoldMT"/>
          <w:b/>
          <w:bCs/>
          <w:szCs w:val="22"/>
          <w:lang w:eastAsia="el-GR"/>
        </w:rPr>
      </w:pPr>
      <w:r>
        <w:rPr>
          <w:szCs w:val="22"/>
        </w:rPr>
        <w:t xml:space="preserve">Η κλινική εμπειρία με οξεία υπερδοσολογία του </w:t>
      </w:r>
      <w:r w:rsidR="00763DA9">
        <w:rPr>
          <w:szCs w:val="22"/>
          <w:lang w:val="en-US"/>
        </w:rPr>
        <w:t>BONCAN</w:t>
      </w:r>
      <w:r w:rsidRPr="001A40BE">
        <w:rPr>
          <w:szCs w:val="22"/>
        </w:rPr>
        <w:t xml:space="preserve"> </w:t>
      </w:r>
      <w:r>
        <w:rPr>
          <w:szCs w:val="22"/>
        </w:rPr>
        <w:t>είναι περιορισμένη. Έχει αναφερθεί κατά λάθος χορήγηση δόσεων έως 48 mg zoledronic acid</w:t>
      </w:r>
      <w:r w:rsidR="005E3A3B" w:rsidRPr="005E3A3B">
        <w:rPr>
          <w:szCs w:val="22"/>
        </w:rPr>
        <w:t>.</w:t>
      </w:r>
      <w:r>
        <w:rPr>
          <w:szCs w:val="22"/>
        </w:rPr>
        <w:t xml:space="preserve"> Ασθενείς που έλαβαν μεγαλύτερες δόσεις από τις συνιστώμενες (βλ. Παράγραφο 4.2) πρέπει να παρακολουθούνται προσεκτικά, καθώς έχουν παρατηρηθεί, νεφρική δυσλειτουργία (περιλαμβανομένης της νεφρικής ανεπάρκειας) και ανωμαλίες των ηλεκτρολυτών στον ορό (περιλαμβανομένου του ασβεστίου του φωσφόρου και του μαγνησίου). Σε περίπτωση υποασβεστιαιμίας, θα πρέπει να χορηγείται γλυκονικό ασβέστιο με έγχυση σύμφωνα με τις ενδείξεις της κλινικής πρακτικής.</w:t>
      </w:r>
    </w:p>
    <w:p w:rsidR="001A40BE" w:rsidRPr="001F4E49" w:rsidRDefault="001A40BE" w:rsidP="00FF5D5E">
      <w:pPr>
        <w:widowControl/>
        <w:autoSpaceDE w:val="0"/>
        <w:autoSpaceDN w:val="0"/>
        <w:adjustRightInd w:val="0"/>
        <w:rPr>
          <w:b/>
          <w:bCs/>
          <w:szCs w:val="22"/>
          <w:lang w:val="en-US" w:eastAsia="el-GR"/>
        </w:rPr>
      </w:pPr>
    </w:p>
    <w:p w:rsidR="00FF5D5E" w:rsidRPr="001F4E49" w:rsidRDefault="00FF5D5E" w:rsidP="00FF5D5E">
      <w:pPr>
        <w:widowControl/>
        <w:autoSpaceDE w:val="0"/>
        <w:autoSpaceDN w:val="0"/>
        <w:adjustRightInd w:val="0"/>
        <w:rPr>
          <w:b/>
          <w:bCs/>
          <w:szCs w:val="22"/>
          <w:lang w:eastAsia="el-GR"/>
        </w:rPr>
      </w:pPr>
      <w:r w:rsidRPr="001F4E49">
        <w:rPr>
          <w:b/>
          <w:bCs/>
          <w:szCs w:val="22"/>
          <w:lang w:eastAsia="el-GR"/>
        </w:rPr>
        <w:t>5. ΦΑΡΜΑΚΟΛΟΓΙΚΕΣ ΙΔΙΟΤΗΤΕΣ</w:t>
      </w:r>
    </w:p>
    <w:p w:rsidR="00240EA3" w:rsidRPr="001F4E49" w:rsidRDefault="00240EA3" w:rsidP="00FF5D5E">
      <w:pPr>
        <w:widowControl/>
        <w:autoSpaceDE w:val="0"/>
        <w:autoSpaceDN w:val="0"/>
        <w:adjustRightInd w:val="0"/>
        <w:rPr>
          <w:b/>
          <w:bCs/>
          <w:szCs w:val="22"/>
          <w:lang w:eastAsia="el-GR"/>
        </w:rPr>
      </w:pPr>
    </w:p>
    <w:p w:rsidR="00FF5D5E" w:rsidRPr="001F4E49" w:rsidRDefault="00FF5D5E" w:rsidP="00FF5D5E">
      <w:pPr>
        <w:widowControl/>
        <w:autoSpaceDE w:val="0"/>
        <w:autoSpaceDN w:val="0"/>
        <w:adjustRightInd w:val="0"/>
        <w:rPr>
          <w:b/>
          <w:bCs/>
          <w:szCs w:val="22"/>
          <w:lang w:eastAsia="el-GR"/>
        </w:rPr>
      </w:pPr>
      <w:r w:rsidRPr="001F4E49">
        <w:rPr>
          <w:b/>
          <w:bCs/>
          <w:szCs w:val="22"/>
          <w:lang w:eastAsia="el-GR"/>
        </w:rPr>
        <w:t>5.1 Φαρμακοδυναμικές ιδιότητες</w:t>
      </w:r>
    </w:p>
    <w:p w:rsidR="00240EA3" w:rsidRPr="001F4E49" w:rsidRDefault="00240EA3" w:rsidP="00FF5D5E">
      <w:pPr>
        <w:widowControl/>
        <w:autoSpaceDE w:val="0"/>
        <w:autoSpaceDN w:val="0"/>
        <w:adjustRightInd w:val="0"/>
        <w:rPr>
          <w:b/>
          <w:bCs/>
          <w:szCs w:val="22"/>
          <w:lang w:eastAsia="el-GR"/>
        </w:rPr>
      </w:pPr>
    </w:p>
    <w:p w:rsidR="00240EA3" w:rsidRPr="001F4E49" w:rsidRDefault="001A40BE" w:rsidP="001A40BE">
      <w:pPr>
        <w:widowControl/>
        <w:autoSpaceDE w:val="0"/>
        <w:autoSpaceDN w:val="0"/>
        <w:adjustRightInd w:val="0"/>
        <w:jc w:val="both"/>
        <w:rPr>
          <w:szCs w:val="22"/>
          <w:lang w:val="en-US"/>
        </w:rPr>
      </w:pPr>
      <w:r w:rsidRPr="001F4E49">
        <w:rPr>
          <w:szCs w:val="22"/>
        </w:rPr>
        <w:t>Φαρμακοθεραπευτική κατηγορία: Φάρμακα για τη θεραπεία οστικών νόσων, διφωσφονικά, κωδικός ATC: M05BA08</w:t>
      </w:r>
    </w:p>
    <w:p w:rsidR="001A40BE" w:rsidRPr="001F4E49" w:rsidRDefault="001A40BE" w:rsidP="00FF5D5E">
      <w:pPr>
        <w:widowControl/>
        <w:autoSpaceDE w:val="0"/>
        <w:autoSpaceDN w:val="0"/>
        <w:adjustRightInd w:val="0"/>
        <w:rPr>
          <w:szCs w:val="22"/>
          <w:lang w:val="en-US" w:eastAsia="el-GR"/>
        </w:rPr>
      </w:pP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Το zoledronic acid ανήκει στην κατηγορία διφωσφονικών ουσιών και δρα κατά κύριο λόγο στα οστά.</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Είναι ένας αναστολέας της οστεοκλαστικής επαναρρόφησης.</w:t>
      </w:r>
    </w:p>
    <w:p w:rsidR="00240EA3" w:rsidRPr="001F4E49" w:rsidRDefault="00240EA3" w:rsidP="001F4E49">
      <w:pPr>
        <w:widowControl/>
        <w:autoSpaceDE w:val="0"/>
        <w:autoSpaceDN w:val="0"/>
        <w:adjustRightInd w:val="0"/>
        <w:jc w:val="both"/>
        <w:rPr>
          <w:szCs w:val="22"/>
          <w:lang w:val="en-US" w:eastAsia="el-GR"/>
        </w:rPr>
      </w:pP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Η εκλεκτική δράση των διφωσφονικών στα οστά βασίζεται στην υψηλή έλξη που παρουσιάζουν τα</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lastRenderedPageBreak/>
        <w:t>μεταλλικά άλατα στα οστά, αλλά ο ακριβής μοριακός μηχανισμός που οδηγεί στην αναστολή της</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οστεοκλαστικής δραστηριότητας δεν έχει ακόμη ελεγχθεί πλήρως. Σε μακροχρόνιες μελέτες με ζώα</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το zoledronic acid αναστέλλει την επαναρρόφηση των οστών χωρίς να έχει ανεπιθύμητες επιδράσεις</w:t>
      </w:r>
    </w:p>
    <w:p w:rsidR="00FF5D5E" w:rsidRPr="001F4E49" w:rsidRDefault="00FF5D5E" w:rsidP="001F4E49">
      <w:pPr>
        <w:widowControl/>
        <w:autoSpaceDE w:val="0"/>
        <w:autoSpaceDN w:val="0"/>
        <w:adjustRightInd w:val="0"/>
        <w:jc w:val="both"/>
        <w:rPr>
          <w:szCs w:val="22"/>
          <w:lang w:val="en-US" w:eastAsia="el-GR"/>
        </w:rPr>
      </w:pPr>
      <w:r w:rsidRPr="001F4E49">
        <w:rPr>
          <w:szCs w:val="22"/>
          <w:lang w:eastAsia="el-GR"/>
        </w:rPr>
        <w:t>στον σχηματισμό, στην επίστρωση μετάλλων ή στις κινητικές ιδιότητες των οστών.</w:t>
      </w:r>
    </w:p>
    <w:p w:rsidR="00FA6EBA" w:rsidRPr="001F4E49" w:rsidRDefault="00FA6EBA" w:rsidP="001F4E49">
      <w:pPr>
        <w:widowControl/>
        <w:autoSpaceDE w:val="0"/>
        <w:autoSpaceDN w:val="0"/>
        <w:adjustRightInd w:val="0"/>
        <w:jc w:val="both"/>
        <w:rPr>
          <w:szCs w:val="22"/>
          <w:lang w:val="en-US" w:eastAsia="el-GR"/>
        </w:rPr>
      </w:pPr>
    </w:p>
    <w:p w:rsidR="00FF5D5E" w:rsidRPr="001F4E49" w:rsidRDefault="00FF5D5E" w:rsidP="005B3863">
      <w:pPr>
        <w:widowControl/>
        <w:autoSpaceDE w:val="0"/>
        <w:autoSpaceDN w:val="0"/>
        <w:adjustRightInd w:val="0"/>
        <w:jc w:val="both"/>
        <w:rPr>
          <w:szCs w:val="22"/>
          <w:lang w:eastAsia="el-GR"/>
        </w:rPr>
      </w:pPr>
      <w:r w:rsidRPr="001F4E49">
        <w:rPr>
          <w:szCs w:val="22"/>
          <w:lang w:eastAsia="el-GR"/>
        </w:rPr>
        <w:t xml:space="preserve">Επιπρόσθετα, του </w:t>
      </w:r>
      <w:r w:rsidR="00AF5945" w:rsidRPr="001F4E49">
        <w:rPr>
          <w:szCs w:val="22"/>
          <w:lang w:eastAsia="el-GR"/>
        </w:rPr>
        <w:t>ότι</w:t>
      </w:r>
      <w:r w:rsidRPr="001F4E49">
        <w:rPr>
          <w:szCs w:val="22"/>
          <w:lang w:eastAsia="el-GR"/>
        </w:rPr>
        <w:t xml:space="preserve"> είναι ένας ισχυρός αναστολλέας της επαναρρόφησης των οστών, το zoledronic</w:t>
      </w:r>
    </w:p>
    <w:p w:rsidR="00FF5D5E" w:rsidRPr="001F4E49" w:rsidRDefault="00FF5D5E" w:rsidP="005B3863">
      <w:pPr>
        <w:widowControl/>
        <w:autoSpaceDE w:val="0"/>
        <w:autoSpaceDN w:val="0"/>
        <w:adjustRightInd w:val="0"/>
        <w:jc w:val="both"/>
        <w:rPr>
          <w:szCs w:val="22"/>
          <w:lang w:eastAsia="el-GR"/>
        </w:rPr>
      </w:pPr>
      <w:r w:rsidRPr="001F4E49">
        <w:rPr>
          <w:szCs w:val="22"/>
          <w:lang w:eastAsia="el-GR"/>
        </w:rPr>
        <w:t>acid έχει επίσης πολλές αντιογκικές ιδιότητες που θα μπορούσαν να συνεισφέρουν στη συνολική</w:t>
      </w:r>
    </w:p>
    <w:p w:rsidR="00FF5D5E" w:rsidRPr="001F4E49" w:rsidRDefault="00FF5D5E" w:rsidP="005B3863">
      <w:pPr>
        <w:widowControl/>
        <w:autoSpaceDE w:val="0"/>
        <w:autoSpaceDN w:val="0"/>
        <w:adjustRightInd w:val="0"/>
        <w:jc w:val="both"/>
        <w:rPr>
          <w:szCs w:val="22"/>
          <w:lang w:eastAsia="el-GR"/>
        </w:rPr>
      </w:pPr>
      <w:r w:rsidRPr="001F4E49">
        <w:rPr>
          <w:szCs w:val="22"/>
          <w:lang w:eastAsia="el-GR"/>
        </w:rPr>
        <w:t>αποτελεσματικότητα στη θεραπεία της μεταστατικής νόσου των οστών. Οι ακόλουθες ιδιότητες έχουν</w:t>
      </w:r>
      <w:r w:rsidR="00FA6EBA" w:rsidRPr="001F4E49">
        <w:rPr>
          <w:szCs w:val="22"/>
          <w:lang w:val="en-US" w:eastAsia="el-GR"/>
        </w:rPr>
        <w:t xml:space="preserve"> </w:t>
      </w:r>
      <w:r w:rsidRPr="001F4E49">
        <w:rPr>
          <w:szCs w:val="22"/>
          <w:lang w:eastAsia="el-GR"/>
        </w:rPr>
        <w:t>δειχθεί σε προκλινικές μελέτες:</w:t>
      </w:r>
    </w:p>
    <w:p w:rsidR="00FF5D5E" w:rsidRPr="001F4E49" w:rsidRDefault="00FF5D5E" w:rsidP="001F4E49">
      <w:pPr>
        <w:widowControl/>
        <w:autoSpaceDE w:val="0"/>
        <w:autoSpaceDN w:val="0"/>
        <w:adjustRightInd w:val="0"/>
        <w:jc w:val="both"/>
        <w:rPr>
          <w:szCs w:val="22"/>
          <w:lang w:val="en-US" w:eastAsia="el-GR"/>
        </w:rPr>
      </w:pP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 xml:space="preserve">- </w:t>
      </w:r>
      <w:r w:rsidRPr="001F4E49">
        <w:rPr>
          <w:i/>
          <w:iCs/>
          <w:szCs w:val="22"/>
          <w:lang w:eastAsia="el-GR"/>
        </w:rPr>
        <w:t xml:space="preserve">In vivo: </w:t>
      </w:r>
      <w:r w:rsidRPr="001F4E49">
        <w:rPr>
          <w:szCs w:val="22"/>
          <w:lang w:eastAsia="el-GR"/>
        </w:rPr>
        <w:t>Aναστολή της οστεοκλαστικής επαναρρόφησης των οστών η οποία αλλάζει το</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μικροπεριβάλλον του μυελού των οστών, κάνοντας το να συντελλεί λιγότερο στην κυτταρική</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ανάπτυξη του όγκου, αντι-αγγειογενετική δραστηριότητα και δραστηριότητα κατά του πόνου.</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 xml:space="preserve">- </w:t>
      </w:r>
      <w:r w:rsidRPr="001F4E49">
        <w:rPr>
          <w:i/>
          <w:iCs/>
          <w:szCs w:val="22"/>
          <w:lang w:eastAsia="el-GR"/>
        </w:rPr>
        <w:t>Ιn vitro</w:t>
      </w:r>
      <w:r w:rsidRPr="001F4E49">
        <w:rPr>
          <w:szCs w:val="22"/>
          <w:lang w:eastAsia="el-GR"/>
        </w:rPr>
        <w:t>: Αναστολή του οστεοβλαστικού πολλαπλασιασμού, άμεση κυτταροστατική και προ-</w:t>
      </w:r>
    </w:p>
    <w:p w:rsidR="00FF5D5E" w:rsidRPr="001F4E49" w:rsidRDefault="00FF5D5E" w:rsidP="001F4E49">
      <w:pPr>
        <w:widowControl/>
        <w:autoSpaceDE w:val="0"/>
        <w:autoSpaceDN w:val="0"/>
        <w:adjustRightInd w:val="0"/>
        <w:jc w:val="both"/>
        <w:rPr>
          <w:szCs w:val="22"/>
          <w:lang w:eastAsia="el-GR"/>
        </w:rPr>
      </w:pPr>
      <w:r w:rsidRPr="001F4E49">
        <w:rPr>
          <w:szCs w:val="22"/>
          <w:lang w:eastAsia="el-GR"/>
        </w:rPr>
        <w:t>αποπτωτική δραστηριότητα στα κύτταρα του όγκου, συνεργική κυτταροστατική δράση μαζί με</w:t>
      </w:r>
    </w:p>
    <w:p w:rsidR="00FF5D5E" w:rsidRPr="001F4E49" w:rsidRDefault="00FF5D5E" w:rsidP="001F4E49">
      <w:pPr>
        <w:widowControl/>
        <w:autoSpaceDE w:val="0"/>
        <w:autoSpaceDN w:val="0"/>
        <w:adjustRightInd w:val="0"/>
        <w:jc w:val="both"/>
        <w:rPr>
          <w:szCs w:val="22"/>
          <w:lang w:val="en-US" w:eastAsia="el-GR"/>
        </w:rPr>
      </w:pPr>
      <w:r w:rsidRPr="001F4E49">
        <w:rPr>
          <w:szCs w:val="22"/>
          <w:lang w:eastAsia="el-GR"/>
        </w:rPr>
        <w:t>άλλα φάρμακα κατά του καρκίνου, αντι-προσκολλητική/διηθητική δραστηριότητα.</w:t>
      </w:r>
    </w:p>
    <w:p w:rsidR="00FA6EBA" w:rsidRPr="001F4E49" w:rsidRDefault="00FA6EBA" w:rsidP="001F4E49">
      <w:pPr>
        <w:widowControl/>
        <w:autoSpaceDE w:val="0"/>
        <w:autoSpaceDN w:val="0"/>
        <w:adjustRightInd w:val="0"/>
        <w:jc w:val="both"/>
        <w:rPr>
          <w:szCs w:val="22"/>
          <w:lang w:val="en-US" w:eastAsia="el-GR"/>
        </w:rPr>
      </w:pPr>
    </w:p>
    <w:p w:rsidR="00FF5D5E" w:rsidRPr="001F4E49" w:rsidRDefault="00FF5D5E" w:rsidP="001F4E49">
      <w:pPr>
        <w:widowControl/>
        <w:autoSpaceDE w:val="0"/>
        <w:autoSpaceDN w:val="0"/>
        <w:adjustRightInd w:val="0"/>
        <w:jc w:val="both"/>
        <w:rPr>
          <w:szCs w:val="22"/>
          <w:u w:val="single"/>
          <w:lang w:eastAsia="el-GR"/>
        </w:rPr>
      </w:pPr>
      <w:r w:rsidRPr="001F4E49">
        <w:rPr>
          <w:szCs w:val="22"/>
          <w:u w:val="single"/>
          <w:lang w:eastAsia="el-GR"/>
        </w:rPr>
        <w:t>Αποτελέσματα κλινικής μελέτης για τη πρόληψη των συμβαμμάτων σχετιζομένων με το σκελετό σε</w:t>
      </w:r>
    </w:p>
    <w:p w:rsidR="00FA6EBA" w:rsidRPr="001F4E49" w:rsidRDefault="00FF5D5E" w:rsidP="001F4E49">
      <w:pPr>
        <w:widowControl/>
        <w:autoSpaceDE w:val="0"/>
        <w:autoSpaceDN w:val="0"/>
        <w:adjustRightInd w:val="0"/>
        <w:jc w:val="both"/>
        <w:rPr>
          <w:szCs w:val="22"/>
          <w:lang w:val="en-US" w:eastAsia="el-GR"/>
        </w:rPr>
      </w:pPr>
      <w:r w:rsidRPr="001F4E49">
        <w:rPr>
          <w:szCs w:val="22"/>
          <w:u w:val="single"/>
          <w:lang w:eastAsia="el-GR"/>
        </w:rPr>
        <w:t xml:space="preserve">ασθενείς με κακοήθειες </w:t>
      </w:r>
      <w:r w:rsidR="00941C83" w:rsidRPr="001F4E49">
        <w:rPr>
          <w:szCs w:val="22"/>
          <w:u w:val="single"/>
          <w:lang w:eastAsia="el-GR"/>
        </w:rPr>
        <w:t>προχωρημένου</w:t>
      </w:r>
      <w:r w:rsidRPr="001F4E49">
        <w:rPr>
          <w:szCs w:val="22"/>
          <w:u w:val="single"/>
          <w:lang w:eastAsia="el-GR"/>
        </w:rPr>
        <w:t xml:space="preserve"> σταδίου που εμπλέκουν τα οστά</w:t>
      </w:r>
      <w:r w:rsidRPr="001F4E49">
        <w:rPr>
          <w:szCs w:val="22"/>
          <w:lang w:eastAsia="el-GR"/>
        </w:rPr>
        <w:t>.</w:t>
      </w:r>
    </w:p>
    <w:p w:rsidR="00C03DA8" w:rsidRPr="001F4E49" w:rsidRDefault="00C03DA8" w:rsidP="001F4E49">
      <w:pPr>
        <w:widowControl/>
        <w:autoSpaceDE w:val="0"/>
        <w:autoSpaceDN w:val="0"/>
        <w:adjustRightInd w:val="0"/>
        <w:jc w:val="both"/>
        <w:rPr>
          <w:szCs w:val="22"/>
          <w:lang w:val="en-US" w:eastAsia="el-GR"/>
        </w:rPr>
      </w:pP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Η πρώτη τυχαιοποιημένη, διπλή-τυφλή, ελεγχόμενη με εικονικό φάρμακο μελέτη συνέκρινε το</w:t>
      </w:r>
    </w:p>
    <w:p w:rsidR="00FF5D5E" w:rsidRPr="003E0858" w:rsidRDefault="00FF5D5E" w:rsidP="003E0858">
      <w:pPr>
        <w:widowControl/>
        <w:autoSpaceDE w:val="0"/>
        <w:autoSpaceDN w:val="0"/>
        <w:adjustRightInd w:val="0"/>
        <w:jc w:val="both"/>
        <w:rPr>
          <w:szCs w:val="22"/>
          <w:lang w:val="en-US" w:eastAsia="el-GR"/>
        </w:rPr>
      </w:pPr>
      <w:r w:rsidRPr="003E0858">
        <w:rPr>
          <w:szCs w:val="22"/>
          <w:lang w:eastAsia="el-GR"/>
        </w:rPr>
        <w:t>Zo</w:t>
      </w:r>
      <w:r w:rsidR="00772AD5" w:rsidRPr="003E0858">
        <w:rPr>
          <w:szCs w:val="22"/>
          <w:lang w:val="en-US" w:eastAsia="el-GR"/>
        </w:rPr>
        <w:t>ledronic</w:t>
      </w:r>
      <w:r w:rsidR="00772AD5" w:rsidRPr="003E0858">
        <w:rPr>
          <w:szCs w:val="22"/>
          <w:lang w:eastAsia="el-GR"/>
        </w:rPr>
        <w:t xml:space="preserve"> </w:t>
      </w:r>
      <w:r w:rsidR="0043169D" w:rsidRPr="003E0858">
        <w:rPr>
          <w:szCs w:val="22"/>
          <w:lang w:val="en-US" w:eastAsia="el-GR"/>
        </w:rPr>
        <w:t>A</w:t>
      </w:r>
      <w:r w:rsidR="00772AD5" w:rsidRPr="003E0858">
        <w:rPr>
          <w:szCs w:val="22"/>
          <w:lang w:val="en-US" w:eastAsia="el-GR"/>
        </w:rPr>
        <w:t>cid</w:t>
      </w:r>
      <w:r w:rsidR="00AF5945" w:rsidRPr="003E0858">
        <w:rPr>
          <w:szCs w:val="22"/>
          <w:lang w:eastAsia="el-GR"/>
        </w:rPr>
        <w:t xml:space="preserve"> 4</w:t>
      </w:r>
      <w:r w:rsidR="00AF5945" w:rsidRPr="003E0858">
        <w:rPr>
          <w:szCs w:val="22"/>
          <w:lang w:val="en-US" w:eastAsia="el-GR"/>
        </w:rPr>
        <w:t>mg</w:t>
      </w:r>
      <w:r w:rsidR="00772AD5" w:rsidRPr="003E0858">
        <w:rPr>
          <w:szCs w:val="22"/>
          <w:lang w:eastAsia="el-GR"/>
        </w:rPr>
        <w:t xml:space="preserve"> </w:t>
      </w:r>
      <w:r w:rsidRPr="003E0858">
        <w:rPr>
          <w:szCs w:val="22"/>
          <w:lang w:eastAsia="el-GR"/>
        </w:rPr>
        <w:t>με το εικονικό φάρμακο στην πρόληψη των συμβαμμάτων σχετιζομένων με το σκελετό</w:t>
      </w:r>
      <w:r w:rsidR="00772AD5" w:rsidRPr="003E0858">
        <w:rPr>
          <w:szCs w:val="22"/>
          <w:lang w:eastAsia="el-GR"/>
        </w:rPr>
        <w:t xml:space="preserve"> </w:t>
      </w:r>
      <w:r w:rsidRPr="003E0858">
        <w:rPr>
          <w:szCs w:val="22"/>
          <w:lang w:eastAsia="el-GR"/>
        </w:rPr>
        <w:t>(SREs) σε ασθενεί</w:t>
      </w:r>
      <w:r w:rsidR="00772AD5" w:rsidRPr="003E0858">
        <w:rPr>
          <w:szCs w:val="22"/>
          <w:lang w:eastAsia="el-GR"/>
        </w:rPr>
        <w:t>ς με καρκίνο προστάτη. Το Zo</w:t>
      </w:r>
      <w:r w:rsidR="00772AD5" w:rsidRPr="003E0858">
        <w:rPr>
          <w:szCs w:val="22"/>
          <w:lang w:val="en-US" w:eastAsia="el-GR"/>
        </w:rPr>
        <w:t>ledronic</w:t>
      </w:r>
      <w:r w:rsidR="00772AD5" w:rsidRPr="003E0858">
        <w:rPr>
          <w:szCs w:val="22"/>
          <w:lang w:eastAsia="el-GR"/>
        </w:rPr>
        <w:t xml:space="preserve"> </w:t>
      </w:r>
      <w:r w:rsidR="0043169D" w:rsidRPr="003E0858">
        <w:rPr>
          <w:szCs w:val="22"/>
          <w:lang w:val="en-US" w:eastAsia="el-GR"/>
        </w:rPr>
        <w:t>A</w:t>
      </w:r>
      <w:r w:rsidR="00772AD5" w:rsidRPr="003E0858">
        <w:rPr>
          <w:szCs w:val="22"/>
          <w:lang w:val="en-US" w:eastAsia="el-GR"/>
        </w:rPr>
        <w:t>cid</w:t>
      </w:r>
      <w:r w:rsidRPr="003E0858">
        <w:rPr>
          <w:szCs w:val="22"/>
          <w:lang w:eastAsia="el-GR"/>
        </w:rPr>
        <w:t xml:space="preserve"> 4 mg μείωσε σημαντικά το ποσοστό των</w:t>
      </w:r>
      <w:r w:rsidR="00772AD5" w:rsidRPr="003E0858">
        <w:rPr>
          <w:szCs w:val="22"/>
          <w:lang w:eastAsia="el-GR"/>
        </w:rPr>
        <w:t xml:space="preserve"> </w:t>
      </w:r>
      <w:r w:rsidRPr="003E0858">
        <w:rPr>
          <w:szCs w:val="22"/>
          <w:lang w:eastAsia="el-GR"/>
        </w:rPr>
        <w:t>ασθενών που είχαν ένα τουλάχιστον συμβάν σχετιζόμενο με το σκελετό (SRE), καθυστέρησε το</w:t>
      </w:r>
      <w:r w:rsidR="00772AD5" w:rsidRPr="003E0858">
        <w:rPr>
          <w:szCs w:val="22"/>
          <w:lang w:eastAsia="el-GR"/>
        </w:rPr>
        <w:t xml:space="preserve"> </w:t>
      </w:r>
      <w:r w:rsidRPr="003E0858">
        <w:rPr>
          <w:szCs w:val="22"/>
          <w:lang w:eastAsia="el-GR"/>
        </w:rPr>
        <w:t>διάμεσο χρόνο για το πρώτο SRE για &gt;5 μήνες και μείωσε την ετήσια επίπτωση των συμβαμμάτων</w:t>
      </w:r>
      <w:r w:rsidR="00772AD5" w:rsidRPr="003E0858">
        <w:rPr>
          <w:szCs w:val="22"/>
          <w:lang w:eastAsia="el-GR"/>
        </w:rPr>
        <w:t xml:space="preserve"> </w:t>
      </w:r>
      <w:r w:rsidRPr="003E0858">
        <w:rPr>
          <w:szCs w:val="22"/>
          <w:lang w:eastAsia="el-GR"/>
        </w:rPr>
        <w:t>ανά ασθενή-ποσοστό νοσηρότητας αναφορικά με τα οστά. Η πολλαπλή ανάλυση συμβαμμάτων</w:t>
      </w:r>
      <w:r w:rsidR="00772AD5" w:rsidRPr="003E0858">
        <w:rPr>
          <w:szCs w:val="22"/>
          <w:lang w:eastAsia="el-GR"/>
        </w:rPr>
        <w:t xml:space="preserve"> </w:t>
      </w:r>
      <w:r w:rsidRPr="003E0858">
        <w:rPr>
          <w:szCs w:val="22"/>
          <w:lang w:eastAsia="el-GR"/>
        </w:rPr>
        <w:t>κατέδειξε μείωση κατά 36% του κινδύνου ανάπτυξης εμφάνισης συμβαμμάτων σχετιζομένων με το</w:t>
      </w:r>
      <w:r w:rsidR="00772AD5" w:rsidRPr="003E0858">
        <w:rPr>
          <w:szCs w:val="22"/>
          <w:lang w:eastAsia="el-GR"/>
        </w:rPr>
        <w:t xml:space="preserve"> σκελετό στην ομάδα του Zo</w:t>
      </w:r>
      <w:r w:rsidR="00772AD5" w:rsidRPr="003E0858">
        <w:rPr>
          <w:szCs w:val="22"/>
          <w:lang w:val="en-US" w:eastAsia="el-GR"/>
        </w:rPr>
        <w:t>ledronic</w:t>
      </w:r>
      <w:r w:rsidR="00772AD5" w:rsidRPr="003E0858">
        <w:rPr>
          <w:szCs w:val="22"/>
          <w:lang w:eastAsia="el-GR"/>
        </w:rPr>
        <w:t xml:space="preserve"> </w:t>
      </w:r>
      <w:r w:rsidR="0043169D" w:rsidRPr="003E0858">
        <w:rPr>
          <w:szCs w:val="22"/>
          <w:lang w:val="en-US" w:eastAsia="el-GR"/>
        </w:rPr>
        <w:t>A</w:t>
      </w:r>
      <w:r w:rsidR="00772AD5" w:rsidRPr="003E0858">
        <w:rPr>
          <w:szCs w:val="22"/>
          <w:lang w:val="en-US" w:eastAsia="el-GR"/>
        </w:rPr>
        <w:t>cid</w:t>
      </w:r>
      <w:r w:rsidRPr="003E0858">
        <w:rPr>
          <w:szCs w:val="22"/>
          <w:lang w:eastAsia="el-GR"/>
        </w:rPr>
        <w:t xml:space="preserve"> </w:t>
      </w:r>
      <w:r w:rsidR="00AF5945" w:rsidRPr="003E0858">
        <w:rPr>
          <w:szCs w:val="22"/>
          <w:lang w:eastAsia="el-GR"/>
        </w:rPr>
        <w:t>4</w:t>
      </w:r>
      <w:r w:rsidR="00AF5945" w:rsidRPr="003E0858">
        <w:rPr>
          <w:szCs w:val="22"/>
          <w:lang w:val="en-US" w:eastAsia="el-GR"/>
        </w:rPr>
        <w:t>mg</w:t>
      </w:r>
      <w:r w:rsidR="00AF5945" w:rsidRPr="003E0858">
        <w:rPr>
          <w:szCs w:val="22"/>
          <w:lang w:eastAsia="el-GR"/>
        </w:rPr>
        <w:t xml:space="preserve"> </w:t>
      </w:r>
      <w:r w:rsidRPr="003E0858">
        <w:rPr>
          <w:szCs w:val="22"/>
          <w:lang w:eastAsia="el-GR"/>
        </w:rPr>
        <w:t>σε σύγκριση με το εικονικό φάρμακο. Οι ασθενείς που έλαβαν</w:t>
      </w:r>
      <w:r w:rsidR="00772AD5" w:rsidRPr="003E0858">
        <w:rPr>
          <w:szCs w:val="22"/>
          <w:lang w:eastAsia="el-GR"/>
        </w:rPr>
        <w:t xml:space="preserve"> αγωγή με Zo</w:t>
      </w:r>
      <w:r w:rsidR="00772AD5" w:rsidRPr="003E0858">
        <w:rPr>
          <w:szCs w:val="22"/>
          <w:lang w:val="en-US" w:eastAsia="el-GR"/>
        </w:rPr>
        <w:t>ledronic</w:t>
      </w:r>
      <w:r w:rsidR="00772AD5" w:rsidRPr="003E0858">
        <w:rPr>
          <w:szCs w:val="22"/>
          <w:lang w:eastAsia="el-GR"/>
        </w:rPr>
        <w:t xml:space="preserve"> </w:t>
      </w:r>
      <w:r w:rsidR="0043169D" w:rsidRPr="003E0858">
        <w:rPr>
          <w:szCs w:val="22"/>
          <w:lang w:val="en-US" w:eastAsia="el-GR"/>
        </w:rPr>
        <w:t>A</w:t>
      </w:r>
      <w:r w:rsidR="00772AD5" w:rsidRPr="003E0858">
        <w:rPr>
          <w:szCs w:val="22"/>
          <w:lang w:val="en-US" w:eastAsia="el-GR"/>
        </w:rPr>
        <w:t>cid</w:t>
      </w:r>
      <w:r w:rsidR="00941C83" w:rsidRPr="003E0858">
        <w:rPr>
          <w:szCs w:val="22"/>
          <w:lang w:eastAsia="el-GR"/>
        </w:rPr>
        <w:t xml:space="preserve"> 4</w:t>
      </w:r>
      <w:r w:rsidR="00941C83" w:rsidRPr="003E0858">
        <w:rPr>
          <w:szCs w:val="22"/>
          <w:lang w:val="en-US" w:eastAsia="el-GR"/>
        </w:rPr>
        <w:t>mg</w:t>
      </w:r>
      <w:r w:rsidRPr="003E0858">
        <w:rPr>
          <w:szCs w:val="22"/>
          <w:lang w:eastAsia="el-GR"/>
        </w:rPr>
        <w:t>ανέφεραν μικρότερη αύξηση στον πόνο από εκείνους που έλαβαν εικονικό</w:t>
      </w:r>
      <w:r w:rsidR="0043169D" w:rsidRPr="003E0858">
        <w:rPr>
          <w:szCs w:val="22"/>
          <w:lang w:eastAsia="el-GR"/>
        </w:rPr>
        <w:t xml:space="preserve"> </w:t>
      </w:r>
      <w:r w:rsidRPr="003E0858">
        <w:rPr>
          <w:szCs w:val="22"/>
          <w:lang w:eastAsia="el-GR"/>
        </w:rPr>
        <w:t>φάρμακο και οι διαφορές ήταν στατιστικά σημαντικές το μήνα 3, 9, 21 και 24. Λιγότεροι ασθενείς σε</w:t>
      </w:r>
      <w:r w:rsidR="0043169D" w:rsidRPr="003E0858">
        <w:rPr>
          <w:szCs w:val="22"/>
          <w:lang w:eastAsia="el-GR"/>
        </w:rPr>
        <w:t xml:space="preserve"> Zo</w:t>
      </w:r>
      <w:r w:rsidR="0043169D" w:rsidRPr="003E0858">
        <w:rPr>
          <w:szCs w:val="22"/>
          <w:lang w:val="en-US" w:eastAsia="el-GR"/>
        </w:rPr>
        <w:t>ledronic</w:t>
      </w:r>
      <w:r w:rsidR="0043169D" w:rsidRPr="003E0858">
        <w:rPr>
          <w:szCs w:val="22"/>
          <w:lang w:eastAsia="el-GR"/>
        </w:rPr>
        <w:t xml:space="preserve"> </w:t>
      </w:r>
      <w:r w:rsidR="0043169D" w:rsidRPr="003E0858">
        <w:rPr>
          <w:szCs w:val="22"/>
          <w:lang w:val="en-US" w:eastAsia="el-GR"/>
        </w:rPr>
        <w:t>Acid</w:t>
      </w:r>
      <w:r w:rsidRPr="003E0858">
        <w:rPr>
          <w:szCs w:val="22"/>
          <w:lang w:eastAsia="el-GR"/>
        </w:rPr>
        <w:t xml:space="preserve"> </w:t>
      </w:r>
      <w:r w:rsidR="00AF5945" w:rsidRPr="003E0858">
        <w:rPr>
          <w:szCs w:val="22"/>
          <w:lang w:eastAsia="el-GR"/>
        </w:rPr>
        <w:t>4</w:t>
      </w:r>
      <w:r w:rsidR="00AF5945" w:rsidRPr="003E0858">
        <w:rPr>
          <w:szCs w:val="22"/>
          <w:lang w:val="en-US" w:eastAsia="el-GR"/>
        </w:rPr>
        <w:t>mg</w:t>
      </w:r>
      <w:r w:rsidR="00AF5945" w:rsidRPr="003E0858">
        <w:rPr>
          <w:szCs w:val="22"/>
          <w:lang w:eastAsia="el-GR"/>
        </w:rPr>
        <w:t xml:space="preserve"> </w:t>
      </w:r>
      <w:r w:rsidRPr="003E0858">
        <w:rPr>
          <w:szCs w:val="22"/>
          <w:lang w:eastAsia="el-GR"/>
        </w:rPr>
        <w:t>είχαν παθολογικά κατάγματα. Τα αποτελέσματα της θεραπευτικής αγωγής ήταν λιγότερο</w:t>
      </w:r>
      <w:r w:rsidR="0043169D" w:rsidRPr="003E0858">
        <w:rPr>
          <w:szCs w:val="22"/>
          <w:lang w:eastAsia="el-GR"/>
        </w:rPr>
        <w:t xml:space="preserve"> </w:t>
      </w:r>
      <w:r w:rsidRPr="003E0858">
        <w:rPr>
          <w:szCs w:val="22"/>
          <w:lang w:eastAsia="el-GR"/>
        </w:rPr>
        <w:t>εντυπωσιακά σε ασθενείς με βλαστικές αλλοιώσεις. Τα αποτελέσματα της δραστικότητας παρέχονται</w:t>
      </w:r>
      <w:r w:rsidR="0043169D" w:rsidRPr="003E0858">
        <w:rPr>
          <w:szCs w:val="22"/>
          <w:lang w:val="en-US" w:eastAsia="el-GR"/>
        </w:rPr>
        <w:t xml:space="preserve"> </w:t>
      </w:r>
      <w:r w:rsidRPr="003E0858">
        <w:rPr>
          <w:szCs w:val="22"/>
          <w:lang w:eastAsia="el-GR"/>
        </w:rPr>
        <w:t>στον πίνακα 2.</w:t>
      </w:r>
    </w:p>
    <w:p w:rsidR="00564F59" w:rsidRPr="003E0858" w:rsidRDefault="00564F59" w:rsidP="003E0858">
      <w:pPr>
        <w:widowControl/>
        <w:autoSpaceDE w:val="0"/>
        <w:autoSpaceDN w:val="0"/>
        <w:adjustRightInd w:val="0"/>
        <w:jc w:val="both"/>
        <w:rPr>
          <w:szCs w:val="22"/>
          <w:lang w:val="en-US" w:eastAsia="el-GR"/>
        </w:rPr>
      </w:pP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Σε μια δεύτερη μελέτη, που περιελάμβανε συμπαγείς όγκους εκτός από καρκίνο προστάτη ή μαστού</w:t>
      </w:r>
    </w:p>
    <w:p w:rsidR="00FF5D5E" w:rsidRPr="003E0858" w:rsidRDefault="0043169D" w:rsidP="003E0858">
      <w:pPr>
        <w:widowControl/>
        <w:autoSpaceDE w:val="0"/>
        <w:autoSpaceDN w:val="0"/>
        <w:adjustRightInd w:val="0"/>
        <w:jc w:val="both"/>
        <w:rPr>
          <w:szCs w:val="22"/>
          <w:lang w:eastAsia="el-GR"/>
        </w:rPr>
      </w:pPr>
      <w:r w:rsidRPr="003E0858">
        <w:rPr>
          <w:szCs w:val="22"/>
          <w:lang w:eastAsia="el-GR"/>
        </w:rPr>
        <w:t>το Zo</w:t>
      </w:r>
      <w:r w:rsidRPr="003E0858">
        <w:rPr>
          <w:szCs w:val="22"/>
          <w:lang w:val="en-US" w:eastAsia="el-GR"/>
        </w:rPr>
        <w:t>ledronic</w:t>
      </w:r>
      <w:r w:rsidRPr="003E0858">
        <w:rPr>
          <w:szCs w:val="22"/>
          <w:lang w:eastAsia="el-GR"/>
        </w:rPr>
        <w:t xml:space="preserve"> </w:t>
      </w:r>
      <w:r w:rsidRPr="003E0858">
        <w:rPr>
          <w:szCs w:val="22"/>
          <w:lang w:val="en-US" w:eastAsia="el-GR"/>
        </w:rPr>
        <w:t>Acid</w:t>
      </w:r>
      <w:r w:rsidR="00FF5D5E" w:rsidRPr="003E0858">
        <w:rPr>
          <w:szCs w:val="22"/>
          <w:lang w:eastAsia="el-GR"/>
        </w:rPr>
        <w:t xml:space="preserve"> 4 mg μείωσε σημαντικά το ποσοστό των ασθενών με ένα SRE, επιμήκυνε το διάμεσο</w:t>
      </w:r>
      <w:r w:rsidRPr="003E0858">
        <w:rPr>
          <w:szCs w:val="22"/>
          <w:lang w:eastAsia="el-GR"/>
        </w:rPr>
        <w:t xml:space="preserve"> </w:t>
      </w:r>
      <w:r w:rsidR="00FF5D5E" w:rsidRPr="003E0858">
        <w:rPr>
          <w:szCs w:val="22"/>
          <w:lang w:eastAsia="el-GR"/>
        </w:rPr>
        <w:t>χρόνο για το πρώτο SRE για χρονικό διάστημα άνω των δύο μηνών και μείωσε το ποσοστό</w:t>
      </w: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νοσηρότητας αναφορικά με τα οστά. Ανάλυση πολλαπλών συμβαμμάτων έδειξε μείωση του κινδύνου</w:t>
      </w:r>
      <w:r w:rsidR="0043169D" w:rsidRPr="003E0858">
        <w:rPr>
          <w:szCs w:val="22"/>
          <w:lang w:eastAsia="el-GR"/>
        </w:rPr>
        <w:t xml:space="preserve"> </w:t>
      </w:r>
      <w:r w:rsidRPr="003E0858">
        <w:rPr>
          <w:szCs w:val="22"/>
          <w:lang w:eastAsia="el-GR"/>
        </w:rPr>
        <w:t xml:space="preserve">κατά 30,7% στην ανάπτυξη συμβαμμάτων σχετιζομένων με </w:t>
      </w:r>
      <w:r w:rsidR="0043169D" w:rsidRPr="003E0858">
        <w:rPr>
          <w:szCs w:val="22"/>
          <w:lang w:eastAsia="el-GR"/>
        </w:rPr>
        <w:t>το σκελετό στην ομάδα του Zo</w:t>
      </w:r>
      <w:r w:rsidR="0043169D" w:rsidRPr="003E0858">
        <w:rPr>
          <w:szCs w:val="22"/>
          <w:lang w:val="en-US" w:eastAsia="el-GR"/>
        </w:rPr>
        <w:t>ledronic</w:t>
      </w:r>
      <w:r w:rsidR="0043169D" w:rsidRPr="003E0858">
        <w:rPr>
          <w:szCs w:val="22"/>
          <w:lang w:eastAsia="el-GR"/>
        </w:rPr>
        <w:t xml:space="preserve"> </w:t>
      </w:r>
      <w:r w:rsidR="0043169D" w:rsidRPr="003E0858">
        <w:rPr>
          <w:szCs w:val="22"/>
          <w:lang w:val="en-US" w:eastAsia="el-GR"/>
        </w:rPr>
        <w:t>Acid</w:t>
      </w:r>
      <w:r w:rsidRPr="003E0858">
        <w:rPr>
          <w:szCs w:val="22"/>
          <w:lang w:eastAsia="el-GR"/>
        </w:rPr>
        <w:t xml:space="preserve"> </w:t>
      </w:r>
      <w:r w:rsidR="00AF5945" w:rsidRPr="003E0858">
        <w:rPr>
          <w:szCs w:val="22"/>
          <w:lang w:eastAsia="el-GR"/>
        </w:rPr>
        <w:t>4</w:t>
      </w:r>
      <w:r w:rsidR="00AF5945" w:rsidRPr="003E0858">
        <w:rPr>
          <w:szCs w:val="22"/>
          <w:lang w:val="en-US" w:eastAsia="el-GR"/>
        </w:rPr>
        <w:t>mg</w:t>
      </w:r>
      <w:r w:rsidR="00AF5945" w:rsidRPr="003E0858">
        <w:rPr>
          <w:szCs w:val="22"/>
          <w:lang w:eastAsia="el-GR"/>
        </w:rPr>
        <w:t xml:space="preserve"> </w:t>
      </w:r>
      <w:r w:rsidRPr="003E0858">
        <w:rPr>
          <w:szCs w:val="22"/>
          <w:lang w:eastAsia="el-GR"/>
        </w:rPr>
        <w:t>σε</w:t>
      </w:r>
      <w:r w:rsidR="0043169D" w:rsidRPr="003E0858">
        <w:rPr>
          <w:szCs w:val="22"/>
          <w:lang w:eastAsia="el-GR"/>
        </w:rPr>
        <w:t xml:space="preserve"> </w:t>
      </w:r>
      <w:r w:rsidRPr="003E0858">
        <w:rPr>
          <w:szCs w:val="22"/>
          <w:lang w:eastAsia="el-GR"/>
        </w:rPr>
        <w:t>σύγκριση με το εικονικό φάρμακο. Τα αποτελέσματα της δραστικότητας παρουσιάζονται στον</w:t>
      </w:r>
      <w:r w:rsidR="0043169D" w:rsidRPr="003E0858">
        <w:rPr>
          <w:szCs w:val="22"/>
          <w:lang w:eastAsia="el-GR"/>
        </w:rPr>
        <w:t xml:space="preserve"> </w:t>
      </w:r>
      <w:r w:rsidRPr="003E0858">
        <w:rPr>
          <w:szCs w:val="22"/>
          <w:lang w:eastAsia="el-GR"/>
        </w:rPr>
        <w:t>Πίνακα 3.</w:t>
      </w:r>
    </w:p>
    <w:p w:rsidR="00564F59" w:rsidRPr="003E0858" w:rsidRDefault="00564F59" w:rsidP="003E0858">
      <w:pPr>
        <w:widowControl/>
        <w:autoSpaceDE w:val="0"/>
        <w:autoSpaceDN w:val="0"/>
        <w:adjustRightInd w:val="0"/>
        <w:jc w:val="both"/>
        <w:rPr>
          <w:szCs w:val="22"/>
          <w:lang w:eastAsia="el-GR"/>
        </w:rPr>
      </w:pPr>
    </w:p>
    <w:p w:rsidR="00FF5D5E" w:rsidRPr="003E0858" w:rsidRDefault="00FF5D5E" w:rsidP="003E0858">
      <w:pPr>
        <w:widowControl/>
        <w:autoSpaceDE w:val="0"/>
        <w:autoSpaceDN w:val="0"/>
        <w:adjustRightInd w:val="0"/>
        <w:jc w:val="both"/>
        <w:rPr>
          <w:szCs w:val="22"/>
          <w:lang w:eastAsia="el-GR"/>
        </w:rPr>
      </w:pPr>
      <w:r w:rsidRPr="003E0858">
        <w:rPr>
          <w:b/>
          <w:bCs/>
          <w:szCs w:val="22"/>
          <w:lang w:eastAsia="el-GR"/>
        </w:rPr>
        <w:t xml:space="preserve">Πίνακας 2: </w:t>
      </w:r>
      <w:r w:rsidRPr="003E0858">
        <w:rPr>
          <w:szCs w:val="22"/>
          <w:lang w:eastAsia="el-GR"/>
        </w:rPr>
        <w:t>Αποτελέσματα δραστικότητας (ασθενείς με καρκίνο προστάτη που έλαμβαναν ορμονική</w:t>
      </w:r>
    </w:p>
    <w:p w:rsidR="00FF5D5E" w:rsidRPr="003E0858" w:rsidRDefault="00FF5D5E" w:rsidP="003E0858">
      <w:pPr>
        <w:widowControl/>
        <w:autoSpaceDE w:val="0"/>
        <w:autoSpaceDN w:val="0"/>
        <w:adjustRightInd w:val="0"/>
        <w:jc w:val="both"/>
        <w:rPr>
          <w:szCs w:val="22"/>
          <w:lang w:val="en-US" w:eastAsia="el-GR"/>
        </w:rPr>
      </w:pPr>
      <w:r w:rsidRPr="003E0858">
        <w:rPr>
          <w:szCs w:val="22"/>
          <w:lang w:eastAsia="el-GR"/>
        </w:rPr>
        <w:t>θεραπεία)</w:t>
      </w:r>
    </w:p>
    <w:p w:rsidR="0043169D" w:rsidRDefault="0043169D" w:rsidP="00FF5D5E">
      <w:pPr>
        <w:widowControl/>
        <w:autoSpaceDE w:val="0"/>
        <w:autoSpaceDN w:val="0"/>
        <w:adjustRightInd w:val="0"/>
        <w:rPr>
          <w:rFonts w:ascii="TimesNewRomanPSMT" w:hAnsi="TimesNewRomanPSMT" w:cs="TimesNewRomanPSMT"/>
          <w:szCs w:val="22"/>
          <w:lang w:val="en-US" w:eastAsia="el-GR"/>
        </w:rPr>
      </w:pPr>
    </w:p>
    <w:p w:rsidR="0043169D" w:rsidRDefault="0043169D" w:rsidP="00FF5D5E">
      <w:pPr>
        <w:widowControl/>
        <w:autoSpaceDE w:val="0"/>
        <w:autoSpaceDN w:val="0"/>
        <w:adjustRightInd w:val="0"/>
        <w:rPr>
          <w:rFonts w:ascii="TimesNewRomanPSMT" w:hAnsi="TimesNewRomanPSMT" w:cs="TimesNewRomanPSMT"/>
          <w:szCs w:val="22"/>
          <w:lang w:val="en-US" w:eastAsia="el-GR"/>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575"/>
        <w:gridCol w:w="1113"/>
        <w:gridCol w:w="1274"/>
        <w:gridCol w:w="1061"/>
        <w:gridCol w:w="1418"/>
        <w:gridCol w:w="23"/>
        <w:gridCol w:w="1442"/>
      </w:tblGrid>
      <w:tr w:rsidR="0043169D" w:rsidRPr="007C6B44" w:rsidTr="007C6B44">
        <w:tc>
          <w:tcPr>
            <w:tcW w:w="1794" w:type="dxa"/>
          </w:tcPr>
          <w:p w:rsidR="0043169D" w:rsidRPr="007C6B44" w:rsidRDefault="0043169D" w:rsidP="007C6B44">
            <w:pPr>
              <w:widowControl/>
              <w:autoSpaceDE w:val="0"/>
              <w:autoSpaceDN w:val="0"/>
              <w:adjustRightInd w:val="0"/>
              <w:rPr>
                <w:rFonts w:ascii="TimesNewRomanPSMT" w:hAnsi="TimesNewRomanPSMT" w:cs="TimesNewRomanPSMT"/>
                <w:szCs w:val="22"/>
                <w:lang w:val="en-US" w:eastAsia="el-GR"/>
              </w:rPr>
            </w:pPr>
          </w:p>
        </w:tc>
        <w:tc>
          <w:tcPr>
            <w:tcW w:w="2688" w:type="dxa"/>
            <w:gridSpan w:val="2"/>
          </w:tcPr>
          <w:p w:rsidR="0043169D" w:rsidRPr="007C6B44" w:rsidRDefault="0043169D"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Οποιοδήποτε SRE (+TIH)</w:t>
            </w:r>
          </w:p>
        </w:tc>
        <w:tc>
          <w:tcPr>
            <w:tcW w:w="2335" w:type="dxa"/>
            <w:gridSpan w:val="2"/>
          </w:tcPr>
          <w:p w:rsidR="0043169D" w:rsidRPr="007C6B44" w:rsidRDefault="0043169D"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Κατάγματα*</w:t>
            </w:r>
          </w:p>
        </w:tc>
        <w:tc>
          <w:tcPr>
            <w:tcW w:w="2883" w:type="dxa"/>
            <w:gridSpan w:val="3"/>
          </w:tcPr>
          <w:p w:rsidR="0043169D" w:rsidRPr="007C6B44" w:rsidRDefault="0043169D" w:rsidP="007C6B44">
            <w:pPr>
              <w:widowControl/>
              <w:autoSpaceDE w:val="0"/>
              <w:autoSpaceDN w:val="0"/>
              <w:adjustRightInd w:val="0"/>
              <w:jc w:val="center"/>
              <w:rPr>
                <w:rFonts w:ascii="TimesNewRomanPSMT" w:hAnsi="TimesNewRomanPSMT" w:cs="TimesNewRomanPSMT"/>
                <w:szCs w:val="22"/>
                <w:lang w:eastAsia="el-GR"/>
              </w:rPr>
            </w:pPr>
            <w:r w:rsidRPr="007C6B44">
              <w:rPr>
                <w:rFonts w:ascii="TimesNewRomanPSMT" w:hAnsi="TimesNewRomanPSMT" w:cs="TimesNewRomanPSMT"/>
                <w:szCs w:val="22"/>
                <w:lang w:eastAsia="el-GR"/>
              </w:rPr>
              <w:t>Ακτινοθεραπεία στα</w:t>
            </w:r>
          </w:p>
          <w:p w:rsidR="0043169D" w:rsidRPr="007C6B44" w:rsidRDefault="0043169D"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οστά</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p>
        </w:tc>
        <w:tc>
          <w:tcPr>
            <w:tcW w:w="1575"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113"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Placebo</w:t>
            </w:r>
          </w:p>
        </w:tc>
        <w:tc>
          <w:tcPr>
            <w:tcW w:w="127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061"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Placebo</w:t>
            </w:r>
          </w:p>
        </w:tc>
        <w:tc>
          <w:tcPr>
            <w:tcW w:w="1418"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465" w:type="dxa"/>
            <w:gridSpan w:val="2"/>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Placebo</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N</w:t>
            </w:r>
          </w:p>
        </w:tc>
        <w:tc>
          <w:tcPr>
            <w:tcW w:w="1575"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214</w:t>
            </w:r>
          </w:p>
        </w:tc>
        <w:tc>
          <w:tcPr>
            <w:tcW w:w="1113"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208</w:t>
            </w:r>
          </w:p>
        </w:tc>
        <w:tc>
          <w:tcPr>
            <w:tcW w:w="127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214</w:t>
            </w:r>
          </w:p>
        </w:tc>
        <w:tc>
          <w:tcPr>
            <w:tcW w:w="1061"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208</w:t>
            </w:r>
          </w:p>
        </w:tc>
        <w:tc>
          <w:tcPr>
            <w:tcW w:w="1418"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214</w:t>
            </w:r>
          </w:p>
        </w:tc>
        <w:tc>
          <w:tcPr>
            <w:tcW w:w="1465" w:type="dxa"/>
            <w:gridSpan w:val="2"/>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208</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Ποσοστό ασθενών με</w:t>
            </w:r>
          </w:p>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SREs (%)</w:t>
            </w:r>
          </w:p>
        </w:tc>
        <w:tc>
          <w:tcPr>
            <w:tcW w:w="1575"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38</w:t>
            </w:r>
          </w:p>
        </w:tc>
        <w:tc>
          <w:tcPr>
            <w:tcW w:w="1113"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49</w:t>
            </w:r>
          </w:p>
        </w:tc>
        <w:tc>
          <w:tcPr>
            <w:tcW w:w="127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17</w:t>
            </w:r>
          </w:p>
        </w:tc>
        <w:tc>
          <w:tcPr>
            <w:tcW w:w="1061"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25</w:t>
            </w:r>
          </w:p>
        </w:tc>
        <w:tc>
          <w:tcPr>
            <w:tcW w:w="1418"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26</w:t>
            </w:r>
          </w:p>
        </w:tc>
        <w:tc>
          <w:tcPr>
            <w:tcW w:w="1465" w:type="dxa"/>
            <w:gridSpan w:val="2"/>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33</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130F86" w:rsidRPr="007C6B44">
              <w:rPr>
                <w:rFonts w:ascii="TimesNewRomanPSMT" w:hAnsi="TimesNewRomanPSMT" w:cs="TimesNewRomanPSMT"/>
                <w:szCs w:val="22"/>
                <w:lang w:val="en-US" w:eastAsia="el-GR"/>
              </w:rPr>
              <w:t>028</w:t>
            </w:r>
          </w:p>
        </w:tc>
        <w:tc>
          <w:tcPr>
            <w:tcW w:w="2335" w:type="dxa"/>
            <w:gridSpan w:val="2"/>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130F86" w:rsidRPr="007C6B44">
              <w:rPr>
                <w:rFonts w:ascii="TimesNewRomanPSMT" w:hAnsi="TimesNewRomanPSMT" w:cs="TimesNewRomanPSMT"/>
                <w:szCs w:val="22"/>
                <w:lang w:val="en-US" w:eastAsia="el-GR"/>
              </w:rPr>
              <w:t>052</w:t>
            </w:r>
          </w:p>
        </w:tc>
        <w:tc>
          <w:tcPr>
            <w:tcW w:w="2883" w:type="dxa"/>
            <w:gridSpan w:val="3"/>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130F86" w:rsidRPr="007C6B44">
              <w:rPr>
                <w:rFonts w:ascii="TimesNewRomanPSMT" w:hAnsi="TimesNewRomanPSMT" w:cs="TimesNewRomanPSMT"/>
                <w:szCs w:val="22"/>
                <w:lang w:val="en-US" w:eastAsia="el-GR"/>
              </w:rPr>
              <w:t>119</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lastRenderedPageBreak/>
              <w:t>Διάμεσος χρόνος για</w:t>
            </w:r>
          </w:p>
          <w:p w:rsidR="00130F86" w:rsidRPr="007C6B44" w:rsidRDefault="00130F86"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SRE (ημέρες)</w:t>
            </w:r>
          </w:p>
        </w:tc>
        <w:tc>
          <w:tcPr>
            <w:tcW w:w="1575" w:type="dxa"/>
          </w:tcPr>
          <w:p w:rsidR="00130F86" w:rsidRPr="007C6B44" w:rsidRDefault="0036730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488</w:t>
            </w:r>
          </w:p>
        </w:tc>
        <w:tc>
          <w:tcPr>
            <w:tcW w:w="1113" w:type="dxa"/>
          </w:tcPr>
          <w:p w:rsidR="00130F86" w:rsidRPr="007C6B44" w:rsidRDefault="0036730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321</w:t>
            </w:r>
          </w:p>
        </w:tc>
        <w:tc>
          <w:tcPr>
            <w:tcW w:w="1274" w:type="dxa"/>
          </w:tcPr>
          <w:p w:rsidR="00130F86" w:rsidRPr="007C6B44" w:rsidRDefault="0036730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c>
          <w:tcPr>
            <w:tcW w:w="1061" w:type="dxa"/>
          </w:tcPr>
          <w:p w:rsidR="00130F86" w:rsidRPr="007C6B44" w:rsidRDefault="0036730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c>
          <w:tcPr>
            <w:tcW w:w="1441" w:type="dxa"/>
            <w:gridSpan w:val="2"/>
          </w:tcPr>
          <w:p w:rsidR="00130F86" w:rsidRPr="007C6B44" w:rsidRDefault="0036730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c>
          <w:tcPr>
            <w:tcW w:w="1442" w:type="dxa"/>
          </w:tcPr>
          <w:p w:rsidR="00130F86" w:rsidRPr="007C6B44" w:rsidRDefault="0036730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640</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009</w:t>
            </w:r>
          </w:p>
        </w:tc>
        <w:tc>
          <w:tcPr>
            <w:tcW w:w="2335" w:type="dxa"/>
            <w:gridSpan w:val="2"/>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020</w:t>
            </w:r>
          </w:p>
        </w:tc>
        <w:tc>
          <w:tcPr>
            <w:tcW w:w="2883" w:type="dxa"/>
            <w:gridSpan w:val="3"/>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055</w:t>
            </w:r>
          </w:p>
        </w:tc>
      </w:tr>
      <w:tr w:rsidR="00A17EA8" w:rsidRPr="007C6B44" w:rsidTr="007C6B44">
        <w:tc>
          <w:tcPr>
            <w:tcW w:w="1794" w:type="dxa"/>
          </w:tcPr>
          <w:p w:rsidR="00A17EA8" w:rsidRPr="007C6B44" w:rsidRDefault="00A17EA8"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Ποσοστό</w:t>
            </w:r>
          </w:p>
          <w:p w:rsidR="00A17EA8" w:rsidRPr="007C6B44" w:rsidRDefault="00A17EA8"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νοσηρότητας</w:t>
            </w:r>
          </w:p>
          <w:p w:rsidR="00A17EA8" w:rsidRPr="007C6B44" w:rsidRDefault="00A17EA8"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αναφορικά με τα οστά</w:t>
            </w:r>
          </w:p>
        </w:tc>
        <w:tc>
          <w:tcPr>
            <w:tcW w:w="1575" w:type="dxa"/>
          </w:tcPr>
          <w:p w:rsidR="00A17EA8"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77</w:t>
            </w:r>
          </w:p>
        </w:tc>
        <w:tc>
          <w:tcPr>
            <w:tcW w:w="1113" w:type="dxa"/>
          </w:tcPr>
          <w:p w:rsidR="00A17EA8"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1</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47</w:t>
            </w:r>
          </w:p>
        </w:tc>
        <w:tc>
          <w:tcPr>
            <w:tcW w:w="1274" w:type="dxa"/>
          </w:tcPr>
          <w:p w:rsidR="00A17EA8"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20</w:t>
            </w:r>
          </w:p>
        </w:tc>
        <w:tc>
          <w:tcPr>
            <w:tcW w:w="1061" w:type="dxa"/>
          </w:tcPr>
          <w:p w:rsidR="00A17EA8"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45</w:t>
            </w:r>
          </w:p>
        </w:tc>
        <w:tc>
          <w:tcPr>
            <w:tcW w:w="1441" w:type="dxa"/>
            <w:gridSpan w:val="2"/>
          </w:tcPr>
          <w:p w:rsidR="00A17EA8"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42</w:t>
            </w:r>
          </w:p>
        </w:tc>
        <w:tc>
          <w:tcPr>
            <w:tcW w:w="1442" w:type="dxa"/>
          </w:tcPr>
          <w:p w:rsidR="00A17EA8"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89</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005</w:t>
            </w:r>
          </w:p>
        </w:tc>
        <w:tc>
          <w:tcPr>
            <w:tcW w:w="2335" w:type="dxa"/>
            <w:gridSpan w:val="2"/>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023</w:t>
            </w:r>
          </w:p>
        </w:tc>
        <w:tc>
          <w:tcPr>
            <w:tcW w:w="2883" w:type="dxa"/>
            <w:gridSpan w:val="3"/>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060</w:t>
            </w:r>
          </w:p>
        </w:tc>
      </w:tr>
      <w:tr w:rsidR="00A17EA8" w:rsidRPr="007C6B44" w:rsidTr="007C6B44">
        <w:tc>
          <w:tcPr>
            <w:tcW w:w="1794" w:type="dxa"/>
          </w:tcPr>
          <w:p w:rsidR="00A17EA8" w:rsidRPr="007C6B44" w:rsidRDefault="00A17EA8"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Μείωση κινδύνου</w:t>
            </w:r>
          </w:p>
          <w:p w:rsidR="00A17EA8" w:rsidRPr="007C6B44" w:rsidRDefault="00A17EA8"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εμφάνισης πολλαπλών</w:t>
            </w:r>
          </w:p>
          <w:p w:rsidR="00A17EA8" w:rsidRPr="007C6B44" w:rsidRDefault="00A17EA8"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συμβαμμάτων ** (%)</w:t>
            </w:r>
          </w:p>
        </w:tc>
        <w:tc>
          <w:tcPr>
            <w:tcW w:w="1575" w:type="dxa"/>
          </w:tcPr>
          <w:p w:rsidR="00A17EA8" w:rsidRPr="007C6B44" w:rsidRDefault="00A17EA8"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36</w:t>
            </w:r>
          </w:p>
        </w:tc>
        <w:tc>
          <w:tcPr>
            <w:tcW w:w="1113" w:type="dxa"/>
          </w:tcPr>
          <w:p w:rsidR="00A17EA8" w:rsidRPr="007C6B44" w:rsidRDefault="00A17EA8"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w:t>
            </w:r>
          </w:p>
        </w:tc>
        <w:tc>
          <w:tcPr>
            <w:tcW w:w="1274" w:type="dxa"/>
          </w:tcPr>
          <w:p w:rsidR="00A17EA8" w:rsidRPr="007C6B44" w:rsidRDefault="00A17EA8"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061" w:type="dxa"/>
          </w:tcPr>
          <w:p w:rsidR="00A17EA8" w:rsidRPr="007C6B44" w:rsidRDefault="00A17EA8"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441" w:type="dxa"/>
            <w:gridSpan w:val="2"/>
          </w:tcPr>
          <w:p w:rsidR="00A17EA8" w:rsidRPr="007C6B44" w:rsidRDefault="00A17EA8"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442" w:type="dxa"/>
          </w:tcPr>
          <w:p w:rsidR="00A17EA8" w:rsidRPr="007C6B44" w:rsidRDefault="00A17EA8"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r>
      <w:tr w:rsidR="00130F86" w:rsidRPr="007C6B44" w:rsidTr="007C6B44">
        <w:tc>
          <w:tcPr>
            <w:tcW w:w="1794" w:type="dxa"/>
          </w:tcPr>
          <w:p w:rsidR="00130F86" w:rsidRPr="007C6B44" w:rsidRDefault="00130F86"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130F86"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A17EA8" w:rsidRPr="007C6B44">
              <w:rPr>
                <w:rFonts w:ascii="TimesNewRomanPSMT" w:hAnsi="TimesNewRomanPSMT" w:cs="TimesNewRomanPSMT"/>
                <w:szCs w:val="22"/>
                <w:lang w:val="en-US" w:eastAsia="el-GR"/>
              </w:rPr>
              <w:t>002</w:t>
            </w:r>
          </w:p>
        </w:tc>
        <w:tc>
          <w:tcPr>
            <w:tcW w:w="2335" w:type="dxa"/>
            <w:gridSpan w:val="2"/>
          </w:tcPr>
          <w:p w:rsidR="00130F86" w:rsidRPr="007C6B44" w:rsidRDefault="00A17EA8"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2883" w:type="dxa"/>
            <w:gridSpan w:val="3"/>
          </w:tcPr>
          <w:p w:rsidR="00130F86" w:rsidRPr="007C6B44" w:rsidRDefault="00A17EA8"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r>
    </w:tbl>
    <w:p w:rsidR="0043169D" w:rsidRPr="0043169D" w:rsidRDefault="0043169D" w:rsidP="00FF5D5E">
      <w:pPr>
        <w:widowControl/>
        <w:autoSpaceDE w:val="0"/>
        <w:autoSpaceDN w:val="0"/>
        <w:adjustRightInd w:val="0"/>
        <w:rPr>
          <w:rFonts w:ascii="TimesNewRomanPSMT" w:hAnsi="TimesNewRomanPSMT" w:cs="TimesNewRomanPSMT"/>
          <w:szCs w:val="22"/>
          <w:lang w:val="en-US" w:eastAsia="el-GR"/>
        </w:rPr>
      </w:pPr>
    </w:p>
    <w:p w:rsidR="00FF5D5E" w:rsidRDefault="00FF5D5E" w:rsidP="00FF5D5E">
      <w:pPr>
        <w:widowControl/>
        <w:autoSpaceDE w:val="0"/>
        <w:autoSpaceDN w:val="0"/>
        <w:adjustRightInd w:val="0"/>
        <w:rPr>
          <w:rFonts w:ascii="TimesNewRomanPSMT" w:hAnsi="TimesNewRomanPSMT" w:cs="TimesNewRomanPSMT"/>
          <w:szCs w:val="22"/>
          <w:lang w:val="en-US" w:eastAsia="el-GR"/>
        </w:rPr>
      </w:pP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 Συμπεριλαμβανομένων σκελετικών και μη-σκελετικών καταγμάτων</w:t>
      </w: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 Αναφέρεται σ’όλα τα σκελετικά συμβάμματα, το συνολικό αριθμό όπως επίσης το χρόνο</w:t>
      </w: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εμφάνισης κάθε συμβάμματος κατά τη διάρκεια της μελέτης</w:t>
      </w: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NR** Not Reached</w:t>
      </w:r>
    </w:p>
    <w:p w:rsidR="00FF5D5E" w:rsidRPr="003E0858" w:rsidRDefault="00FF5D5E" w:rsidP="003E0858">
      <w:pPr>
        <w:widowControl/>
        <w:autoSpaceDE w:val="0"/>
        <w:autoSpaceDN w:val="0"/>
        <w:adjustRightInd w:val="0"/>
        <w:jc w:val="both"/>
        <w:rPr>
          <w:szCs w:val="22"/>
          <w:lang w:val="en-US" w:eastAsia="el-GR"/>
        </w:rPr>
      </w:pPr>
      <w:r w:rsidRPr="003E0858">
        <w:rPr>
          <w:szCs w:val="22"/>
          <w:lang w:eastAsia="el-GR"/>
        </w:rPr>
        <w:t>ΝΑ Δεν εφαρμόζεται</w:t>
      </w:r>
    </w:p>
    <w:p w:rsidR="00FF5D5E" w:rsidRPr="003E0858" w:rsidRDefault="00FF5D5E" w:rsidP="003E0858">
      <w:pPr>
        <w:widowControl/>
        <w:autoSpaceDE w:val="0"/>
        <w:autoSpaceDN w:val="0"/>
        <w:adjustRightInd w:val="0"/>
        <w:jc w:val="both"/>
        <w:rPr>
          <w:szCs w:val="22"/>
          <w:lang w:val="en-US" w:eastAsia="el-GR"/>
        </w:rPr>
      </w:pPr>
    </w:p>
    <w:p w:rsidR="00B862AF" w:rsidRPr="003E0858" w:rsidRDefault="00B862AF" w:rsidP="003E0858">
      <w:pPr>
        <w:widowControl/>
        <w:autoSpaceDE w:val="0"/>
        <w:autoSpaceDN w:val="0"/>
        <w:adjustRightInd w:val="0"/>
        <w:jc w:val="both"/>
        <w:rPr>
          <w:szCs w:val="22"/>
          <w:lang w:val="en-US" w:eastAsia="el-GR"/>
        </w:rPr>
      </w:pPr>
    </w:p>
    <w:p w:rsidR="00FF5D5E" w:rsidRPr="003E0858" w:rsidRDefault="00FF5D5E" w:rsidP="003E0858">
      <w:pPr>
        <w:widowControl/>
        <w:autoSpaceDE w:val="0"/>
        <w:autoSpaceDN w:val="0"/>
        <w:adjustRightInd w:val="0"/>
        <w:jc w:val="both"/>
        <w:rPr>
          <w:szCs w:val="22"/>
          <w:lang w:eastAsia="el-GR"/>
        </w:rPr>
      </w:pPr>
      <w:r w:rsidRPr="003E0858">
        <w:rPr>
          <w:b/>
          <w:bCs/>
          <w:szCs w:val="22"/>
          <w:lang w:eastAsia="el-GR"/>
        </w:rPr>
        <w:t xml:space="preserve">Πίνακας 3: </w:t>
      </w:r>
      <w:r w:rsidRPr="003E0858">
        <w:rPr>
          <w:szCs w:val="22"/>
          <w:lang w:eastAsia="el-GR"/>
        </w:rPr>
        <w:t>Αποτελέσματα δραστικότητας (συμπαγείς όγκους εκτός από καρκίνο μαστού ή</w:t>
      </w:r>
    </w:p>
    <w:p w:rsidR="00FF5D5E" w:rsidRPr="003E0858" w:rsidRDefault="00FF5D5E" w:rsidP="003E0858">
      <w:pPr>
        <w:widowControl/>
        <w:autoSpaceDE w:val="0"/>
        <w:autoSpaceDN w:val="0"/>
        <w:adjustRightInd w:val="0"/>
        <w:jc w:val="both"/>
        <w:rPr>
          <w:szCs w:val="22"/>
          <w:lang w:eastAsia="el-GR"/>
        </w:rPr>
      </w:pPr>
      <w:r w:rsidRPr="003E0858">
        <w:rPr>
          <w:szCs w:val="22"/>
          <w:lang w:eastAsia="el-GR"/>
        </w:rPr>
        <w:t>προστάτη)</w:t>
      </w:r>
    </w:p>
    <w:p w:rsidR="00B862AF" w:rsidRPr="00351179" w:rsidRDefault="00B862AF" w:rsidP="00FF5D5E">
      <w:pPr>
        <w:widowControl/>
        <w:autoSpaceDE w:val="0"/>
        <w:autoSpaceDN w:val="0"/>
        <w:adjustRightInd w:val="0"/>
        <w:rPr>
          <w:rFonts w:ascii="TimesNewRomanPSMT" w:hAnsi="TimesNewRomanPSMT" w:cs="TimesNewRomanPSMT"/>
          <w:szCs w:val="22"/>
          <w:lang w:eastAsia="el-GR"/>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575"/>
        <w:gridCol w:w="1113"/>
        <w:gridCol w:w="1274"/>
        <w:gridCol w:w="1061"/>
        <w:gridCol w:w="1418"/>
        <w:gridCol w:w="23"/>
        <w:gridCol w:w="1442"/>
      </w:tblGrid>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eastAsia="el-GR"/>
              </w:rPr>
            </w:pPr>
          </w:p>
        </w:tc>
        <w:tc>
          <w:tcPr>
            <w:tcW w:w="2688" w:type="dxa"/>
            <w:gridSpan w:val="2"/>
          </w:tcPr>
          <w:p w:rsidR="00B862AF" w:rsidRPr="007C6B44" w:rsidRDefault="00B862AF"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Οποιοδήποτε SRE (+TIH)</w:t>
            </w:r>
          </w:p>
        </w:tc>
        <w:tc>
          <w:tcPr>
            <w:tcW w:w="2335" w:type="dxa"/>
            <w:gridSpan w:val="2"/>
          </w:tcPr>
          <w:p w:rsidR="00B862AF" w:rsidRPr="007C6B44" w:rsidRDefault="00B862AF"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Κατάγματα*</w:t>
            </w:r>
          </w:p>
        </w:tc>
        <w:tc>
          <w:tcPr>
            <w:tcW w:w="2883" w:type="dxa"/>
            <w:gridSpan w:val="3"/>
          </w:tcPr>
          <w:p w:rsidR="00B862AF" w:rsidRPr="007C6B44" w:rsidRDefault="00B862AF" w:rsidP="007C6B44">
            <w:pPr>
              <w:widowControl/>
              <w:autoSpaceDE w:val="0"/>
              <w:autoSpaceDN w:val="0"/>
              <w:adjustRightInd w:val="0"/>
              <w:jc w:val="center"/>
              <w:rPr>
                <w:rFonts w:ascii="TimesNewRomanPSMT" w:hAnsi="TimesNewRomanPSMT" w:cs="TimesNewRomanPSMT"/>
                <w:szCs w:val="22"/>
                <w:lang w:eastAsia="el-GR"/>
              </w:rPr>
            </w:pPr>
            <w:r w:rsidRPr="007C6B44">
              <w:rPr>
                <w:rFonts w:ascii="TimesNewRomanPSMT" w:hAnsi="TimesNewRomanPSMT" w:cs="TimesNewRomanPSMT"/>
                <w:szCs w:val="22"/>
                <w:lang w:eastAsia="el-GR"/>
              </w:rPr>
              <w:t>Ακτινοθεραπεία στα</w:t>
            </w:r>
          </w:p>
          <w:p w:rsidR="00B862AF" w:rsidRPr="007C6B44" w:rsidRDefault="00B862AF"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οστά</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p>
        </w:tc>
        <w:tc>
          <w:tcPr>
            <w:tcW w:w="1575"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113"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Placebo</w:t>
            </w:r>
          </w:p>
        </w:tc>
        <w:tc>
          <w:tcPr>
            <w:tcW w:w="127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061"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Placebo</w:t>
            </w:r>
          </w:p>
        </w:tc>
        <w:tc>
          <w:tcPr>
            <w:tcW w:w="1418"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465" w:type="dxa"/>
            <w:gridSpan w:val="2"/>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Placebo</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N</w:t>
            </w:r>
          </w:p>
        </w:tc>
        <w:tc>
          <w:tcPr>
            <w:tcW w:w="1575"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257</w:t>
            </w:r>
          </w:p>
        </w:tc>
        <w:tc>
          <w:tcPr>
            <w:tcW w:w="1113"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250</w:t>
            </w:r>
          </w:p>
        </w:tc>
        <w:tc>
          <w:tcPr>
            <w:tcW w:w="127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257</w:t>
            </w:r>
          </w:p>
        </w:tc>
        <w:tc>
          <w:tcPr>
            <w:tcW w:w="1061"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250</w:t>
            </w:r>
          </w:p>
        </w:tc>
        <w:tc>
          <w:tcPr>
            <w:tcW w:w="1418"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257</w:t>
            </w:r>
          </w:p>
        </w:tc>
        <w:tc>
          <w:tcPr>
            <w:tcW w:w="1465" w:type="dxa"/>
            <w:gridSpan w:val="2"/>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250</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Ποσοστό ασθενών με</w:t>
            </w:r>
          </w:p>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SREs (%)</w:t>
            </w:r>
          </w:p>
        </w:tc>
        <w:tc>
          <w:tcPr>
            <w:tcW w:w="1575"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39</w:t>
            </w:r>
          </w:p>
        </w:tc>
        <w:tc>
          <w:tcPr>
            <w:tcW w:w="1113"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48</w:t>
            </w:r>
          </w:p>
        </w:tc>
        <w:tc>
          <w:tcPr>
            <w:tcW w:w="127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16</w:t>
            </w:r>
          </w:p>
        </w:tc>
        <w:tc>
          <w:tcPr>
            <w:tcW w:w="1061"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22</w:t>
            </w:r>
          </w:p>
        </w:tc>
        <w:tc>
          <w:tcPr>
            <w:tcW w:w="1418"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29</w:t>
            </w:r>
          </w:p>
        </w:tc>
        <w:tc>
          <w:tcPr>
            <w:tcW w:w="1465" w:type="dxa"/>
            <w:gridSpan w:val="2"/>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34</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039</w:t>
            </w:r>
          </w:p>
        </w:tc>
        <w:tc>
          <w:tcPr>
            <w:tcW w:w="2335" w:type="dxa"/>
            <w:gridSpan w:val="2"/>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064</w:t>
            </w:r>
          </w:p>
        </w:tc>
        <w:tc>
          <w:tcPr>
            <w:tcW w:w="2883" w:type="dxa"/>
            <w:gridSpan w:val="3"/>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169</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Διάμεσος χρόνος για</w:t>
            </w:r>
          </w:p>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SRE (ημέρες)</w:t>
            </w:r>
          </w:p>
        </w:tc>
        <w:tc>
          <w:tcPr>
            <w:tcW w:w="1575"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236</w:t>
            </w:r>
          </w:p>
        </w:tc>
        <w:tc>
          <w:tcPr>
            <w:tcW w:w="1113"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155</w:t>
            </w:r>
          </w:p>
        </w:tc>
        <w:tc>
          <w:tcPr>
            <w:tcW w:w="127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c>
          <w:tcPr>
            <w:tcW w:w="1061"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c>
          <w:tcPr>
            <w:tcW w:w="1441" w:type="dxa"/>
            <w:gridSpan w:val="2"/>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424</w:t>
            </w:r>
          </w:p>
        </w:tc>
        <w:tc>
          <w:tcPr>
            <w:tcW w:w="1442"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307</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009</w:t>
            </w:r>
          </w:p>
        </w:tc>
        <w:tc>
          <w:tcPr>
            <w:tcW w:w="2335" w:type="dxa"/>
            <w:gridSpan w:val="2"/>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020</w:t>
            </w:r>
          </w:p>
        </w:tc>
        <w:tc>
          <w:tcPr>
            <w:tcW w:w="2883" w:type="dxa"/>
            <w:gridSpan w:val="3"/>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592F44" w:rsidRPr="007C6B44">
              <w:rPr>
                <w:rFonts w:ascii="TimesNewRomanPSMT" w:hAnsi="TimesNewRomanPSMT" w:cs="TimesNewRomanPSMT"/>
                <w:szCs w:val="22"/>
                <w:lang w:val="en-US" w:eastAsia="el-GR"/>
              </w:rPr>
              <w:t>051</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Ποσοστό</w:t>
            </w:r>
          </w:p>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νοσηρότητας</w:t>
            </w:r>
          </w:p>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αναφορικά με τα οστά</w:t>
            </w:r>
          </w:p>
        </w:tc>
        <w:tc>
          <w:tcPr>
            <w:tcW w:w="1575" w:type="dxa"/>
          </w:tcPr>
          <w:p w:rsidR="00B862AF"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1</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74</w:t>
            </w:r>
          </w:p>
        </w:tc>
        <w:tc>
          <w:tcPr>
            <w:tcW w:w="1113" w:type="dxa"/>
          </w:tcPr>
          <w:p w:rsidR="00B862AF"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2</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71</w:t>
            </w:r>
          </w:p>
        </w:tc>
        <w:tc>
          <w:tcPr>
            <w:tcW w:w="1274" w:type="dxa"/>
          </w:tcPr>
          <w:p w:rsidR="00B862AF"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39</w:t>
            </w:r>
          </w:p>
        </w:tc>
        <w:tc>
          <w:tcPr>
            <w:tcW w:w="1061" w:type="dxa"/>
          </w:tcPr>
          <w:p w:rsidR="00B862AF"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63</w:t>
            </w:r>
          </w:p>
        </w:tc>
        <w:tc>
          <w:tcPr>
            <w:tcW w:w="1441" w:type="dxa"/>
            <w:gridSpan w:val="2"/>
          </w:tcPr>
          <w:p w:rsidR="00B862AF"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1</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24</w:t>
            </w:r>
          </w:p>
        </w:tc>
        <w:tc>
          <w:tcPr>
            <w:tcW w:w="1442" w:type="dxa"/>
          </w:tcPr>
          <w:p w:rsidR="00B862AF"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1</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89</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012</w:t>
            </w:r>
          </w:p>
        </w:tc>
        <w:tc>
          <w:tcPr>
            <w:tcW w:w="2335" w:type="dxa"/>
            <w:gridSpan w:val="2"/>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090</w:t>
            </w:r>
          </w:p>
        </w:tc>
        <w:tc>
          <w:tcPr>
            <w:tcW w:w="2883" w:type="dxa"/>
            <w:gridSpan w:val="3"/>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099</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Μείωση κινδύνου</w:t>
            </w:r>
          </w:p>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εμφάνισης πολλαπλών</w:t>
            </w:r>
          </w:p>
          <w:p w:rsidR="00B862AF" w:rsidRPr="007C6B44" w:rsidRDefault="00B862AF"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συμβαμμάτων ** (%)</w:t>
            </w:r>
          </w:p>
        </w:tc>
        <w:tc>
          <w:tcPr>
            <w:tcW w:w="1575" w:type="dxa"/>
          </w:tcPr>
          <w:p w:rsidR="00B862AF"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30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7</w:t>
            </w:r>
          </w:p>
        </w:tc>
        <w:tc>
          <w:tcPr>
            <w:tcW w:w="1113"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w:t>
            </w:r>
          </w:p>
        </w:tc>
        <w:tc>
          <w:tcPr>
            <w:tcW w:w="127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061"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441" w:type="dxa"/>
            <w:gridSpan w:val="2"/>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442"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r>
      <w:tr w:rsidR="00B862AF" w:rsidRPr="007C6B44" w:rsidTr="007C6B44">
        <w:tc>
          <w:tcPr>
            <w:tcW w:w="1794" w:type="dxa"/>
          </w:tcPr>
          <w:p w:rsidR="00B862AF" w:rsidRPr="007C6B44" w:rsidRDefault="00B862AF"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B862AF"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B862AF" w:rsidRPr="007C6B44">
              <w:rPr>
                <w:rFonts w:ascii="TimesNewRomanPSMT" w:hAnsi="TimesNewRomanPSMT" w:cs="TimesNewRomanPSMT"/>
                <w:szCs w:val="22"/>
                <w:lang w:val="en-US" w:eastAsia="el-GR"/>
              </w:rPr>
              <w:t>003</w:t>
            </w:r>
          </w:p>
        </w:tc>
        <w:tc>
          <w:tcPr>
            <w:tcW w:w="2335" w:type="dxa"/>
            <w:gridSpan w:val="2"/>
          </w:tcPr>
          <w:p w:rsidR="00B862AF" w:rsidRPr="007C6B44" w:rsidRDefault="00B862AF"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2883" w:type="dxa"/>
            <w:gridSpan w:val="3"/>
          </w:tcPr>
          <w:p w:rsidR="00B862AF" w:rsidRPr="007C6B44" w:rsidRDefault="00B862AF"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r>
    </w:tbl>
    <w:p w:rsidR="00FF5D5E" w:rsidRDefault="00FF5D5E" w:rsidP="00FF5D5E">
      <w:pPr>
        <w:widowControl/>
        <w:autoSpaceDE w:val="0"/>
        <w:autoSpaceDN w:val="0"/>
        <w:adjustRightInd w:val="0"/>
        <w:rPr>
          <w:rFonts w:ascii="TimesNewRomanPSMT" w:hAnsi="TimesNewRomanPSMT" w:cs="TimesNewRomanPSMT"/>
          <w:szCs w:val="22"/>
          <w:lang w:val="en-US" w:eastAsia="el-GR"/>
        </w:rPr>
      </w:pPr>
    </w:p>
    <w:p w:rsidR="00FF5D5E" w:rsidRDefault="00FF5D5E" w:rsidP="00FF5D5E">
      <w:pPr>
        <w:widowControl/>
        <w:autoSpaceDE w:val="0"/>
        <w:autoSpaceDN w:val="0"/>
        <w:adjustRightInd w:val="0"/>
        <w:rPr>
          <w:rFonts w:ascii="TimesNewRomanPSMT" w:hAnsi="TimesNewRomanPSMT" w:cs="TimesNewRomanPSMT"/>
          <w:szCs w:val="22"/>
          <w:lang w:val="en-US" w:eastAsia="el-GR"/>
        </w:rPr>
      </w:pPr>
    </w:p>
    <w:p w:rsidR="00FF5D5E" w:rsidRPr="00473D90" w:rsidRDefault="00FF5D5E" w:rsidP="00473D90">
      <w:pPr>
        <w:widowControl/>
        <w:autoSpaceDE w:val="0"/>
        <w:autoSpaceDN w:val="0"/>
        <w:adjustRightInd w:val="0"/>
        <w:jc w:val="both"/>
        <w:rPr>
          <w:szCs w:val="22"/>
          <w:lang w:eastAsia="el-GR"/>
        </w:rPr>
      </w:pPr>
      <w:r w:rsidRPr="00473D90">
        <w:rPr>
          <w:szCs w:val="22"/>
          <w:lang w:eastAsia="el-GR"/>
        </w:rPr>
        <w:lastRenderedPageBreak/>
        <w:t>* Συμπεριλαμβανομένων σκελετικών και μη-σκελετικών καταγμάτων</w:t>
      </w:r>
    </w:p>
    <w:p w:rsidR="00FF5D5E" w:rsidRPr="00473D90" w:rsidRDefault="00FF5D5E" w:rsidP="00473D90">
      <w:pPr>
        <w:widowControl/>
        <w:autoSpaceDE w:val="0"/>
        <w:autoSpaceDN w:val="0"/>
        <w:adjustRightInd w:val="0"/>
        <w:jc w:val="both"/>
        <w:rPr>
          <w:szCs w:val="22"/>
          <w:lang w:eastAsia="el-GR"/>
        </w:rPr>
      </w:pPr>
      <w:r w:rsidRPr="00473D90">
        <w:rPr>
          <w:szCs w:val="22"/>
          <w:lang w:eastAsia="el-GR"/>
        </w:rPr>
        <w:t>** Αναφέρεται σ’όλα τα σκελετικά συμβάμματα, το συνολικό αριθμό όπως επίσης το χρόνο</w:t>
      </w:r>
    </w:p>
    <w:p w:rsidR="00FF5D5E" w:rsidRPr="00473D90" w:rsidRDefault="00FF5D5E" w:rsidP="00473D90">
      <w:pPr>
        <w:widowControl/>
        <w:autoSpaceDE w:val="0"/>
        <w:autoSpaceDN w:val="0"/>
        <w:adjustRightInd w:val="0"/>
        <w:jc w:val="both"/>
        <w:rPr>
          <w:szCs w:val="22"/>
          <w:lang w:eastAsia="el-GR"/>
        </w:rPr>
      </w:pPr>
      <w:r w:rsidRPr="00473D90">
        <w:rPr>
          <w:szCs w:val="22"/>
          <w:lang w:eastAsia="el-GR"/>
        </w:rPr>
        <w:t>εμφάνισης κάθε συμβάμματος κατά τη διάρκεια της μελέτης</w:t>
      </w:r>
    </w:p>
    <w:p w:rsidR="00FF5D5E" w:rsidRPr="00473D90" w:rsidRDefault="00FF5D5E" w:rsidP="00473D90">
      <w:pPr>
        <w:widowControl/>
        <w:autoSpaceDE w:val="0"/>
        <w:autoSpaceDN w:val="0"/>
        <w:adjustRightInd w:val="0"/>
        <w:jc w:val="both"/>
        <w:rPr>
          <w:szCs w:val="22"/>
          <w:lang w:eastAsia="el-GR"/>
        </w:rPr>
      </w:pPr>
      <w:r w:rsidRPr="00473D90">
        <w:rPr>
          <w:szCs w:val="22"/>
          <w:lang w:eastAsia="el-GR"/>
        </w:rPr>
        <w:t>NR** Not Reached</w:t>
      </w:r>
    </w:p>
    <w:p w:rsidR="00FF5D5E" w:rsidRPr="00473D90" w:rsidRDefault="00FF5D5E" w:rsidP="00473D90">
      <w:pPr>
        <w:widowControl/>
        <w:autoSpaceDE w:val="0"/>
        <w:autoSpaceDN w:val="0"/>
        <w:adjustRightInd w:val="0"/>
        <w:jc w:val="both"/>
        <w:rPr>
          <w:szCs w:val="22"/>
          <w:lang w:val="en-US" w:eastAsia="el-GR"/>
        </w:rPr>
      </w:pPr>
      <w:r w:rsidRPr="00473D90">
        <w:rPr>
          <w:szCs w:val="22"/>
          <w:lang w:eastAsia="el-GR"/>
        </w:rPr>
        <w:t>ΝΑ Δεν εφαρμόζεται</w:t>
      </w:r>
    </w:p>
    <w:p w:rsidR="00FF5D5E" w:rsidRPr="00473D90" w:rsidRDefault="00FF5D5E" w:rsidP="00473D90">
      <w:pPr>
        <w:widowControl/>
        <w:autoSpaceDE w:val="0"/>
        <w:autoSpaceDN w:val="0"/>
        <w:adjustRightInd w:val="0"/>
        <w:jc w:val="both"/>
        <w:rPr>
          <w:szCs w:val="22"/>
          <w:lang w:val="en-US" w:eastAsia="el-GR"/>
        </w:rPr>
      </w:pP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Σε μια τρίτη, φάσης ΙΙΙ, τυχαιοποιημένη, διπλ</w:t>
      </w:r>
      <w:r w:rsidR="00005D16" w:rsidRPr="00473D90">
        <w:rPr>
          <w:szCs w:val="22"/>
          <w:lang w:eastAsia="el-GR"/>
        </w:rPr>
        <w:t>ή-τυφλή μελέτη συγκρίθηκε Zo</w:t>
      </w:r>
      <w:r w:rsidR="00005D16" w:rsidRPr="00473D90">
        <w:rPr>
          <w:szCs w:val="22"/>
          <w:lang w:val="en-US" w:eastAsia="el-GR"/>
        </w:rPr>
        <w:t>ledronic</w:t>
      </w:r>
      <w:r w:rsidR="00005D16" w:rsidRPr="00473D90">
        <w:rPr>
          <w:szCs w:val="22"/>
          <w:lang w:eastAsia="el-GR"/>
        </w:rPr>
        <w:t xml:space="preserve"> </w:t>
      </w:r>
      <w:r w:rsidR="00005D16" w:rsidRPr="00473D90">
        <w:rPr>
          <w:szCs w:val="22"/>
          <w:lang w:val="en-US" w:eastAsia="el-GR"/>
        </w:rPr>
        <w:t>Acid</w:t>
      </w:r>
      <w:r w:rsidRPr="00473D90">
        <w:rPr>
          <w:szCs w:val="22"/>
          <w:lang w:eastAsia="el-GR"/>
        </w:rPr>
        <w:t xml:space="preserve"> 4 mg ή</w:t>
      </w: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παμιδρονάτη 90 mg κάθε 3 έως 4 εβδομάδες σε ασθενείς με πολλαπλούν μυέλωμα ή καρκίνο μαστού</w:t>
      </w: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 xml:space="preserve">με μια τουλάχιστον οστική αλλοίωση. Τα αποτελέσματα έδειξαν </w:t>
      </w:r>
      <w:r w:rsidR="0032668A" w:rsidRPr="00473D90">
        <w:rPr>
          <w:szCs w:val="22"/>
          <w:lang w:eastAsia="el-GR"/>
        </w:rPr>
        <w:t>ότι</w:t>
      </w:r>
      <w:r w:rsidRPr="00473D90">
        <w:rPr>
          <w:szCs w:val="22"/>
          <w:lang w:eastAsia="el-GR"/>
        </w:rPr>
        <w:t xml:space="preserve"> η αποτελεσματικότητα του</w:t>
      </w:r>
    </w:p>
    <w:p w:rsidR="00767F90" w:rsidRPr="00473D90" w:rsidRDefault="00005D16" w:rsidP="00473D90">
      <w:pPr>
        <w:widowControl/>
        <w:autoSpaceDE w:val="0"/>
        <w:autoSpaceDN w:val="0"/>
        <w:adjustRightInd w:val="0"/>
        <w:jc w:val="both"/>
        <w:rPr>
          <w:szCs w:val="22"/>
          <w:lang w:eastAsia="el-GR"/>
        </w:rPr>
      </w:pPr>
      <w:r w:rsidRPr="00473D90">
        <w:rPr>
          <w:szCs w:val="22"/>
          <w:lang w:eastAsia="el-GR"/>
        </w:rPr>
        <w:t>Zo</w:t>
      </w:r>
      <w:r w:rsidRPr="00473D90">
        <w:rPr>
          <w:szCs w:val="22"/>
          <w:lang w:val="en-US" w:eastAsia="el-GR"/>
        </w:rPr>
        <w:t>ledronic</w:t>
      </w:r>
      <w:r w:rsidRPr="00473D90">
        <w:rPr>
          <w:szCs w:val="22"/>
          <w:lang w:eastAsia="el-GR"/>
        </w:rPr>
        <w:t xml:space="preserve"> </w:t>
      </w:r>
      <w:r w:rsidRPr="00473D90">
        <w:rPr>
          <w:szCs w:val="22"/>
          <w:lang w:val="en-US" w:eastAsia="el-GR"/>
        </w:rPr>
        <w:t>Acid</w:t>
      </w:r>
      <w:r w:rsidR="00767F90" w:rsidRPr="00473D90">
        <w:rPr>
          <w:szCs w:val="22"/>
          <w:lang w:eastAsia="el-GR"/>
        </w:rPr>
        <w:t xml:space="preserve"> 4 mg ήταν συγκρίσιμη με τη παμιδρονάτη 90 mg στην πρόληψη των συμβαμμάτων</w:t>
      </w: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σχετιζομένων με το σκελετό (SREs). H ανάλυση πολλαπλών συμβαμμάτων αποκάλυψε μια</w:t>
      </w:r>
    </w:p>
    <w:p w:rsidR="00FF5D5E" w:rsidRPr="00473D90" w:rsidRDefault="00767F90" w:rsidP="00473D90">
      <w:pPr>
        <w:widowControl/>
        <w:autoSpaceDE w:val="0"/>
        <w:autoSpaceDN w:val="0"/>
        <w:adjustRightInd w:val="0"/>
        <w:jc w:val="both"/>
        <w:rPr>
          <w:szCs w:val="22"/>
          <w:lang w:eastAsia="el-GR"/>
        </w:rPr>
      </w:pPr>
      <w:r w:rsidRPr="00473D90">
        <w:rPr>
          <w:szCs w:val="22"/>
          <w:lang w:eastAsia="el-GR"/>
        </w:rPr>
        <w:t>στατιστικά σημαντική μείωση του κινδύνου κατά 16% σ</w:t>
      </w:r>
      <w:r w:rsidR="00005D16" w:rsidRPr="00473D90">
        <w:rPr>
          <w:szCs w:val="22"/>
          <w:lang w:eastAsia="el-GR"/>
        </w:rPr>
        <w:t>ε ασθενείς που χορηγήθηκε Zo</w:t>
      </w:r>
      <w:r w:rsidR="00005D16" w:rsidRPr="00473D90">
        <w:rPr>
          <w:szCs w:val="22"/>
          <w:lang w:val="en-US" w:eastAsia="el-GR"/>
        </w:rPr>
        <w:t>ledronic</w:t>
      </w:r>
      <w:r w:rsidR="00005D16" w:rsidRPr="00473D90">
        <w:rPr>
          <w:szCs w:val="22"/>
          <w:lang w:eastAsia="el-GR"/>
        </w:rPr>
        <w:t xml:space="preserve"> </w:t>
      </w:r>
      <w:r w:rsidR="00005D16" w:rsidRPr="00473D90">
        <w:rPr>
          <w:szCs w:val="22"/>
          <w:lang w:val="en-US" w:eastAsia="el-GR"/>
        </w:rPr>
        <w:t>Acid</w:t>
      </w:r>
      <w:r w:rsidRPr="00473D90">
        <w:rPr>
          <w:szCs w:val="22"/>
          <w:lang w:eastAsia="el-GR"/>
        </w:rPr>
        <w:t xml:space="preserve"> 4 mg σε</w:t>
      </w:r>
      <w:r w:rsidR="00005D16" w:rsidRPr="00473D90">
        <w:rPr>
          <w:szCs w:val="22"/>
          <w:lang w:eastAsia="el-GR"/>
        </w:rPr>
        <w:t xml:space="preserve"> </w:t>
      </w:r>
      <w:r w:rsidRPr="00473D90">
        <w:rPr>
          <w:szCs w:val="22"/>
          <w:lang w:eastAsia="el-GR"/>
        </w:rPr>
        <w:t>σύγκριση με αυτούς που έλαβαν παμιδρονάτη. Η αποτελεσματικότητα παρέχεται στον Πίνακα 4.</w:t>
      </w:r>
    </w:p>
    <w:p w:rsidR="00767F90" w:rsidRDefault="00767F90" w:rsidP="00767F90">
      <w:pPr>
        <w:widowControl/>
        <w:autoSpaceDE w:val="0"/>
        <w:autoSpaceDN w:val="0"/>
        <w:adjustRightInd w:val="0"/>
        <w:rPr>
          <w:rFonts w:ascii="TimesNewRomanPSMT" w:hAnsi="TimesNewRomanPSMT" w:cs="TimesNewRomanPSMT"/>
          <w:szCs w:val="22"/>
          <w:lang w:val="en-US" w:eastAsia="el-GR"/>
        </w:rPr>
      </w:pPr>
    </w:p>
    <w:p w:rsidR="00455445" w:rsidRDefault="00455445" w:rsidP="00767F90">
      <w:pPr>
        <w:widowControl/>
        <w:autoSpaceDE w:val="0"/>
        <w:autoSpaceDN w:val="0"/>
        <w:adjustRightInd w:val="0"/>
        <w:rPr>
          <w:rFonts w:ascii="TimesNewRomanPSMT" w:hAnsi="TimesNewRomanPSMT" w:cs="TimesNewRomanPSMT"/>
          <w:szCs w:val="22"/>
          <w:lang w:val="en-US" w:eastAsia="el-GR"/>
        </w:rPr>
      </w:pPr>
    </w:p>
    <w:p w:rsidR="00455445" w:rsidRDefault="00455445" w:rsidP="00767F90">
      <w:pPr>
        <w:widowControl/>
        <w:autoSpaceDE w:val="0"/>
        <w:autoSpaceDN w:val="0"/>
        <w:adjustRightInd w:val="0"/>
        <w:rPr>
          <w:rFonts w:ascii="TimesNewRomanPSMT" w:hAnsi="TimesNewRomanPSMT" w:cs="TimesNewRomanPSMT"/>
          <w:szCs w:val="22"/>
          <w:lang w:val="en-US" w:eastAsia="el-GR"/>
        </w:rPr>
      </w:pPr>
    </w:p>
    <w:p w:rsidR="00767F90" w:rsidRPr="00473D90" w:rsidRDefault="00767F90" w:rsidP="00473D90">
      <w:pPr>
        <w:widowControl/>
        <w:autoSpaceDE w:val="0"/>
        <w:autoSpaceDN w:val="0"/>
        <w:adjustRightInd w:val="0"/>
        <w:jc w:val="both"/>
        <w:rPr>
          <w:szCs w:val="22"/>
          <w:lang w:eastAsia="el-GR"/>
        </w:rPr>
      </w:pPr>
      <w:r w:rsidRPr="00473D90">
        <w:rPr>
          <w:b/>
          <w:bCs/>
          <w:szCs w:val="22"/>
          <w:lang w:eastAsia="el-GR"/>
        </w:rPr>
        <w:t xml:space="preserve">Πίνακας 4: </w:t>
      </w:r>
      <w:r w:rsidRPr="00473D90">
        <w:rPr>
          <w:szCs w:val="22"/>
          <w:lang w:eastAsia="el-GR"/>
        </w:rPr>
        <w:t>Αποτελέσματα δραστικότητας (ασθενείς με καρκίνο μαστού και πολλαπλούν</w:t>
      </w:r>
    </w:p>
    <w:p w:rsidR="00767F90" w:rsidRPr="00473D90" w:rsidRDefault="00767F90" w:rsidP="00473D90">
      <w:pPr>
        <w:widowControl/>
        <w:autoSpaceDE w:val="0"/>
        <w:autoSpaceDN w:val="0"/>
        <w:adjustRightInd w:val="0"/>
        <w:jc w:val="both"/>
        <w:rPr>
          <w:szCs w:val="22"/>
          <w:lang w:val="en-US" w:eastAsia="el-GR"/>
        </w:rPr>
      </w:pPr>
      <w:r w:rsidRPr="00473D90">
        <w:rPr>
          <w:szCs w:val="22"/>
          <w:lang w:eastAsia="el-GR"/>
        </w:rPr>
        <w:t>μυέλωμα)</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575"/>
        <w:gridCol w:w="1113"/>
        <w:gridCol w:w="1274"/>
        <w:gridCol w:w="1061"/>
        <w:gridCol w:w="1418"/>
        <w:gridCol w:w="23"/>
        <w:gridCol w:w="1442"/>
      </w:tblGrid>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p>
        </w:tc>
        <w:tc>
          <w:tcPr>
            <w:tcW w:w="2688" w:type="dxa"/>
            <w:gridSpan w:val="2"/>
          </w:tcPr>
          <w:p w:rsidR="00455445" w:rsidRPr="007C6B44" w:rsidRDefault="00455445"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Οποιοδήποτε SRE (+TIH)</w:t>
            </w:r>
          </w:p>
        </w:tc>
        <w:tc>
          <w:tcPr>
            <w:tcW w:w="2335" w:type="dxa"/>
            <w:gridSpan w:val="2"/>
          </w:tcPr>
          <w:p w:rsidR="00455445" w:rsidRPr="007C6B44" w:rsidRDefault="00455445"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Κατάγματα*</w:t>
            </w:r>
          </w:p>
        </w:tc>
        <w:tc>
          <w:tcPr>
            <w:tcW w:w="2883" w:type="dxa"/>
            <w:gridSpan w:val="3"/>
          </w:tcPr>
          <w:p w:rsidR="00455445" w:rsidRPr="007C6B44" w:rsidRDefault="00455445" w:rsidP="007C6B44">
            <w:pPr>
              <w:widowControl/>
              <w:autoSpaceDE w:val="0"/>
              <w:autoSpaceDN w:val="0"/>
              <w:adjustRightInd w:val="0"/>
              <w:jc w:val="center"/>
              <w:rPr>
                <w:rFonts w:ascii="TimesNewRomanPSMT" w:hAnsi="TimesNewRomanPSMT" w:cs="TimesNewRomanPSMT"/>
                <w:szCs w:val="22"/>
                <w:lang w:eastAsia="el-GR"/>
              </w:rPr>
            </w:pPr>
            <w:r w:rsidRPr="007C6B44">
              <w:rPr>
                <w:rFonts w:ascii="TimesNewRomanPSMT" w:hAnsi="TimesNewRomanPSMT" w:cs="TimesNewRomanPSMT"/>
                <w:szCs w:val="22"/>
                <w:lang w:eastAsia="el-GR"/>
              </w:rPr>
              <w:t>Ακτινοθεραπεία στα</w:t>
            </w:r>
          </w:p>
          <w:p w:rsidR="00455445" w:rsidRPr="007C6B44" w:rsidRDefault="00455445"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eastAsia="el-GR"/>
              </w:rPr>
              <w:t>οστά</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p>
        </w:tc>
        <w:tc>
          <w:tcPr>
            <w:tcW w:w="1575"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113"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Pam</w:t>
            </w:r>
          </w:p>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90 mg</w:t>
            </w:r>
          </w:p>
        </w:tc>
        <w:tc>
          <w:tcPr>
            <w:tcW w:w="127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061"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Pam</w:t>
            </w:r>
          </w:p>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90 mg</w:t>
            </w:r>
          </w:p>
        </w:tc>
        <w:tc>
          <w:tcPr>
            <w:tcW w:w="1418"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w:t>
            </w:r>
          </w:p>
        </w:tc>
        <w:tc>
          <w:tcPr>
            <w:tcW w:w="1465" w:type="dxa"/>
            <w:gridSpan w:val="2"/>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Pam</w:t>
            </w:r>
          </w:p>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90 mg</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N</w:t>
            </w:r>
          </w:p>
        </w:tc>
        <w:tc>
          <w:tcPr>
            <w:tcW w:w="1575"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561</w:t>
            </w:r>
          </w:p>
        </w:tc>
        <w:tc>
          <w:tcPr>
            <w:tcW w:w="1113"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555</w:t>
            </w:r>
          </w:p>
        </w:tc>
        <w:tc>
          <w:tcPr>
            <w:tcW w:w="127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561</w:t>
            </w:r>
          </w:p>
        </w:tc>
        <w:tc>
          <w:tcPr>
            <w:tcW w:w="1061"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555</w:t>
            </w:r>
          </w:p>
        </w:tc>
        <w:tc>
          <w:tcPr>
            <w:tcW w:w="1418"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561</w:t>
            </w:r>
          </w:p>
        </w:tc>
        <w:tc>
          <w:tcPr>
            <w:tcW w:w="1465" w:type="dxa"/>
            <w:gridSpan w:val="2"/>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555</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Ποσοστό ασθενών με</w:t>
            </w:r>
          </w:p>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SREs (%)</w:t>
            </w:r>
          </w:p>
        </w:tc>
        <w:tc>
          <w:tcPr>
            <w:tcW w:w="1575"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48</w:t>
            </w:r>
          </w:p>
        </w:tc>
        <w:tc>
          <w:tcPr>
            <w:tcW w:w="1113"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52</w:t>
            </w:r>
          </w:p>
        </w:tc>
        <w:tc>
          <w:tcPr>
            <w:tcW w:w="127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37</w:t>
            </w:r>
          </w:p>
        </w:tc>
        <w:tc>
          <w:tcPr>
            <w:tcW w:w="1061"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39</w:t>
            </w:r>
          </w:p>
        </w:tc>
        <w:tc>
          <w:tcPr>
            <w:tcW w:w="1418"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19</w:t>
            </w:r>
          </w:p>
        </w:tc>
        <w:tc>
          <w:tcPr>
            <w:tcW w:w="1465" w:type="dxa"/>
            <w:gridSpan w:val="2"/>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24</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198</w:t>
            </w:r>
          </w:p>
        </w:tc>
        <w:tc>
          <w:tcPr>
            <w:tcW w:w="2335" w:type="dxa"/>
            <w:gridSpan w:val="2"/>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653</w:t>
            </w:r>
          </w:p>
        </w:tc>
        <w:tc>
          <w:tcPr>
            <w:tcW w:w="2883" w:type="dxa"/>
            <w:gridSpan w:val="3"/>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037</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Διάμεσος χρόνος για</w:t>
            </w:r>
          </w:p>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SRE (ημέρες)</w:t>
            </w:r>
          </w:p>
        </w:tc>
        <w:tc>
          <w:tcPr>
            <w:tcW w:w="1575"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376</w:t>
            </w:r>
          </w:p>
        </w:tc>
        <w:tc>
          <w:tcPr>
            <w:tcW w:w="1113"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356</w:t>
            </w:r>
          </w:p>
        </w:tc>
        <w:tc>
          <w:tcPr>
            <w:tcW w:w="127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c>
          <w:tcPr>
            <w:tcW w:w="1061"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714</w:t>
            </w:r>
          </w:p>
        </w:tc>
        <w:tc>
          <w:tcPr>
            <w:tcW w:w="1441" w:type="dxa"/>
            <w:gridSpan w:val="2"/>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c>
          <w:tcPr>
            <w:tcW w:w="1442"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NR**</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151</w:t>
            </w:r>
          </w:p>
        </w:tc>
        <w:tc>
          <w:tcPr>
            <w:tcW w:w="2335" w:type="dxa"/>
            <w:gridSpan w:val="2"/>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672</w:t>
            </w:r>
          </w:p>
        </w:tc>
        <w:tc>
          <w:tcPr>
            <w:tcW w:w="2883" w:type="dxa"/>
            <w:gridSpan w:val="3"/>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026</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Ποσοστό</w:t>
            </w:r>
          </w:p>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νοσηρότητας</w:t>
            </w:r>
          </w:p>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αναφορικά με τα οστά</w:t>
            </w:r>
          </w:p>
        </w:tc>
        <w:tc>
          <w:tcPr>
            <w:tcW w:w="1575" w:type="dxa"/>
          </w:tcPr>
          <w:p w:rsidR="00455445"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1</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04</w:t>
            </w:r>
          </w:p>
        </w:tc>
        <w:tc>
          <w:tcPr>
            <w:tcW w:w="1113" w:type="dxa"/>
          </w:tcPr>
          <w:p w:rsidR="00455445"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1</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39</w:t>
            </w:r>
          </w:p>
        </w:tc>
        <w:tc>
          <w:tcPr>
            <w:tcW w:w="1274" w:type="dxa"/>
          </w:tcPr>
          <w:p w:rsidR="00455445"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53</w:t>
            </w:r>
          </w:p>
        </w:tc>
        <w:tc>
          <w:tcPr>
            <w:tcW w:w="1061" w:type="dxa"/>
          </w:tcPr>
          <w:p w:rsidR="00455445"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60</w:t>
            </w:r>
          </w:p>
        </w:tc>
        <w:tc>
          <w:tcPr>
            <w:tcW w:w="1441" w:type="dxa"/>
            <w:gridSpan w:val="2"/>
          </w:tcPr>
          <w:p w:rsidR="00455445"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47</w:t>
            </w:r>
          </w:p>
        </w:tc>
        <w:tc>
          <w:tcPr>
            <w:tcW w:w="1442" w:type="dxa"/>
          </w:tcPr>
          <w:p w:rsidR="00455445" w:rsidRPr="007C6B44" w:rsidRDefault="004F1841"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71</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084</w:t>
            </w:r>
          </w:p>
        </w:tc>
        <w:tc>
          <w:tcPr>
            <w:tcW w:w="2335" w:type="dxa"/>
            <w:gridSpan w:val="2"/>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614</w:t>
            </w:r>
          </w:p>
        </w:tc>
        <w:tc>
          <w:tcPr>
            <w:tcW w:w="2883" w:type="dxa"/>
            <w:gridSpan w:val="3"/>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455445" w:rsidRPr="007C6B44">
              <w:rPr>
                <w:rFonts w:ascii="TimesNewRomanPSMT" w:hAnsi="TimesNewRomanPSMT" w:cs="TimesNewRomanPSMT"/>
                <w:szCs w:val="22"/>
                <w:lang w:val="en-US" w:eastAsia="el-GR"/>
              </w:rPr>
              <w:t>015</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Μείωση κινδύνου</w:t>
            </w:r>
          </w:p>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εμφάνισης πολλαπλών</w:t>
            </w:r>
          </w:p>
          <w:p w:rsidR="00455445" w:rsidRPr="007C6B44" w:rsidRDefault="00455445" w:rsidP="007C6B44">
            <w:pPr>
              <w:widowControl/>
              <w:autoSpaceDE w:val="0"/>
              <w:autoSpaceDN w:val="0"/>
              <w:adjustRightInd w:val="0"/>
              <w:rPr>
                <w:rFonts w:ascii="TimesNewRomanPSMT" w:hAnsi="TimesNewRomanPSMT" w:cs="TimesNewRomanPSMT"/>
                <w:szCs w:val="22"/>
                <w:lang w:eastAsia="el-GR"/>
              </w:rPr>
            </w:pPr>
            <w:r w:rsidRPr="007C6B44">
              <w:rPr>
                <w:rFonts w:ascii="TimesNewRomanPSMT" w:hAnsi="TimesNewRomanPSMT" w:cs="TimesNewRomanPSMT"/>
                <w:szCs w:val="22"/>
                <w:lang w:eastAsia="el-GR"/>
              </w:rPr>
              <w:t>συμβαμμάτων ** (%)</w:t>
            </w:r>
          </w:p>
        </w:tc>
        <w:tc>
          <w:tcPr>
            <w:tcW w:w="1575"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16</w:t>
            </w:r>
          </w:p>
        </w:tc>
        <w:tc>
          <w:tcPr>
            <w:tcW w:w="1113"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w:t>
            </w:r>
          </w:p>
        </w:tc>
        <w:tc>
          <w:tcPr>
            <w:tcW w:w="127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061"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441" w:type="dxa"/>
            <w:gridSpan w:val="2"/>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1442"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r>
      <w:tr w:rsidR="00455445" w:rsidRPr="007C6B44" w:rsidTr="007C6B44">
        <w:tc>
          <w:tcPr>
            <w:tcW w:w="1794" w:type="dxa"/>
          </w:tcPr>
          <w:p w:rsidR="00455445" w:rsidRPr="007C6B44" w:rsidRDefault="00455445"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eastAsia="el-GR"/>
              </w:rPr>
              <w:t>Τιμή-p</w:t>
            </w:r>
          </w:p>
        </w:tc>
        <w:tc>
          <w:tcPr>
            <w:tcW w:w="2688" w:type="dxa"/>
            <w:gridSpan w:val="2"/>
          </w:tcPr>
          <w:p w:rsidR="00455445" w:rsidRPr="007C6B44" w:rsidRDefault="004F1841" w:rsidP="007C6B44">
            <w:pPr>
              <w:widowControl/>
              <w:autoSpaceDE w:val="0"/>
              <w:autoSpaceDN w:val="0"/>
              <w:adjustRightInd w:val="0"/>
              <w:jc w:val="center"/>
              <w:rPr>
                <w:rFonts w:ascii="TimesNewRomanPSMT" w:hAnsi="TimesNewRomanPSMT" w:cs="TimesNewRomanPSMT"/>
                <w:szCs w:val="22"/>
                <w:lang w:val="en-US" w:eastAsia="el-GR"/>
              </w:rPr>
            </w:pPr>
            <w:r>
              <w:rPr>
                <w:rFonts w:ascii="TimesNewRomanPSMT" w:hAnsi="TimesNewRomanPSMT" w:cs="TimesNewRomanPSMT"/>
                <w:szCs w:val="22"/>
                <w:lang w:val="en-US" w:eastAsia="el-GR"/>
              </w:rPr>
              <w:t>0</w:t>
            </w:r>
            <w:r>
              <w:rPr>
                <w:rFonts w:ascii="Calibri" w:hAnsi="Calibri" w:cs="TimesNewRomanPSMT"/>
                <w:szCs w:val="22"/>
                <w:lang w:eastAsia="el-GR"/>
              </w:rPr>
              <w:t>,</w:t>
            </w:r>
            <w:r w:rsidR="0032668A" w:rsidRPr="007C6B44">
              <w:rPr>
                <w:rFonts w:ascii="TimesNewRomanPSMT" w:hAnsi="TimesNewRomanPSMT" w:cs="TimesNewRomanPSMT"/>
                <w:szCs w:val="22"/>
                <w:lang w:val="en-US" w:eastAsia="el-GR"/>
              </w:rPr>
              <w:t>0</w:t>
            </w:r>
            <w:r w:rsidR="00455445" w:rsidRPr="007C6B44">
              <w:rPr>
                <w:rFonts w:ascii="TimesNewRomanPSMT" w:hAnsi="TimesNewRomanPSMT" w:cs="TimesNewRomanPSMT"/>
                <w:szCs w:val="22"/>
                <w:lang w:val="en-US" w:eastAsia="el-GR"/>
              </w:rPr>
              <w:t>30</w:t>
            </w:r>
          </w:p>
        </w:tc>
        <w:tc>
          <w:tcPr>
            <w:tcW w:w="2335" w:type="dxa"/>
            <w:gridSpan w:val="2"/>
          </w:tcPr>
          <w:p w:rsidR="00455445" w:rsidRPr="007C6B44" w:rsidRDefault="00455445"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c>
          <w:tcPr>
            <w:tcW w:w="2883" w:type="dxa"/>
            <w:gridSpan w:val="3"/>
          </w:tcPr>
          <w:p w:rsidR="00455445" w:rsidRPr="007C6B44" w:rsidRDefault="00455445" w:rsidP="007C6B44">
            <w:pPr>
              <w:widowControl/>
              <w:autoSpaceDE w:val="0"/>
              <w:autoSpaceDN w:val="0"/>
              <w:adjustRightInd w:val="0"/>
              <w:jc w:val="center"/>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NA</w:t>
            </w:r>
          </w:p>
        </w:tc>
      </w:tr>
    </w:tbl>
    <w:p w:rsidR="00767F90" w:rsidRPr="00767F90" w:rsidRDefault="00767F90" w:rsidP="00767F90">
      <w:pPr>
        <w:widowControl/>
        <w:autoSpaceDE w:val="0"/>
        <w:autoSpaceDN w:val="0"/>
        <w:adjustRightInd w:val="0"/>
        <w:rPr>
          <w:rFonts w:ascii="TimesNewRomanPSMT" w:hAnsi="TimesNewRomanPSMT" w:cs="TimesNewRomanPSMT"/>
          <w:szCs w:val="22"/>
          <w:lang w:val="en-US" w:eastAsia="el-GR"/>
        </w:rPr>
      </w:pP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 Συμπεριλαμβανομένων σκελετικών και μη-σκελετικών καταγμάτων</w:t>
      </w: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 Αναφέρεται σ’όλα τα σκελετικά συμβάμματα, το συνολικό αριθμό όπως επίσης το χρόνο</w:t>
      </w: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εμφάνισης κάθε συμβάμματος κατά τη διάρκεια της μελέτης</w:t>
      </w:r>
    </w:p>
    <w:p w:rsidR="00767F90" w:rsidRPr="00473D90" w:rsidRDefault="00767F90" w:rsidP="00473D90">
      <w:pPr>
        <w:widowControl/>
        <w:autoSpaceDE w:val="0"/>
        <w:autoSpaceDN w:val="0"/>
        <w:adjustRightInd w:val="0"/>
        <w:jc w:val="both"/>
        <w:rPr>
          <w:szCs w:val="22"/>
          <w:lang w:eastAsia="el-GR"/>
        </w:rPr>
      </w:pPr>
      <w:r w:rsidRPr="00473D90">
        <w:rPr>
          <w:szCs w:val="22"/>
          <w:lang w:eastAsia="el-GR"/>
        </w:rPr>
        <w:t>NR** Not Reached</w:t>
      </w:r>
    </w:p>
    <w:p w:rsidR="00FF5D5E" w:rsidRPr="00473D90" w:rsidRDefault="00767F90" w:rsidP="00473D90">
      <w:pPr>
        <w:widowControl/>
        <w:autoSpaceDE w:val="0"/>
        <w:autoSpaceDN w:val="0"/>
        <w:adjustRightInd w:val="0"/>
        <w:jc w:val="both"/>
        <w:rPr>
          <w:szCs w:val="22"/>
          <w:lang w:val="en-US" w:eastAsia="el-GR"/>
        </w:rPr>
      </w:pPr>
      <w:r w:rsidRPr="00473D90">
        <w:rPr>
          <w:szCs w:val="22"/>
          <w:lang w:eastAsia="el-GR"/>
        </w:rPr>
        <w:t>ΝΑ Δεν εφαρμόζεται</w:t>
      </w:r>
    </w:p>
    <w:p w:rsidR="00767F90" w:rsidRPr="00473D90" w:rsidRDefault="00767F90" w:rsidP="00473D90">
      <w:pPr>
        <w:widowControl/>
        <w:autoSpaceDE w:val="0"/>
        <w:autoSpaceDN w:val="0"/>
        <w:adjustRightInd w:val="0"/>
        <w:jc w:val="both"/>
        <w:rPr>
          <w:szCs w:val="22"/>
          <w:lang w:val="en-US" w:eastAsia="el-GR"/>
        </w:rPr>
      </w:pPr>
    </w:p>
    <w:p w:rsidR="00767F90" w:rsidRPr="00473D90" w:rsidRDefault="00A36347" w:rsidP="00473D90">
      <w:pPr>
        <w:widowControl/>
        <w:autoSpaceDE w:val="0"/>
        <w:autoSpaceDN w:val="0"/>
        <w:adjustRightInd w:val="0"/>
        <w:jc w:val="both"/>
        <w:rPr>
          <w:szCs w:val="22"/>
          <w:lang w:eastAsia="el-GR"/>
        </w:rPr>
      </w:pPr>
      <w:r w:rsidRPr="00473D90">
        <w:rPr>
          <w:szCs w:val="22"/>
          <w:lang w:eastAsia="el-GR"/>
        </w:rPr>
        <w:t>Το Zo</w:t>
      </w:r>
      <w:r w:rsidRPr="00473D90">
        <w:rPr>
          <w:szCs w:val="22"/>
          <w:lang w:val="en-US" w:eastAsia="el-GR"/>
        </w:rPr>
        <w:t>ledronic</w:t>
      </w:r>
      <w:r w:rsidRPr="00473D90">
        <w:rPr>
          <w:szCs w:val="22"/>
          <w:lang w:eastAsia="el-GR"/>
        </w:rPr>
        <w:t xml:space="preserve"> </w:t>
      </w:r>
      <w:r w:rsidRPr="00473D90">
        <w:rPr>
          <w:szCs w:val="22"/>
          <w:lang w:val="en-US" w:eastAsia="el-GR"/>
        </w:rPr>
        <w:t>Acid</w:t>
      </w:r>
      <w:r w:rsidRPr="00473D90">
        <w:rPr>
          <w:szCs w:val="22"/>
          <w:lang w:eastAsia="el-GR"/>
        </w:rPr>
        <w:t xml:space="preserve"> 4 </w:t>
      </w:r>
      <w:r w:rsidRPr="00473D90">
        <w:rPr>
          <w:szCs w:val="22"/>
          <w:lang w:val="en-US" w:eastAsia="el-GR"/>
        </w:rPr>
        <w:t>mg</w:t>
      </w:r>
      <w:r w:rsidR="00767F90" w:rsidRPr="00473D90">
        <w:rPr>
          <w:szCs w:val="22"/>
          <w:lang w:eastAsia="el-GR"/>
        </w:rPr>
        <w:t xml:space="preserve"> μελετήθηκε επίσης σε μία διπλά τυφλή, τυχαιοποιημένη, ελεγχόμενη με εικονικό φάρμακο</w:t>
      </w:r>
      <w:r w:rsidRPr="00473D90">
        <w:rPr>
          <w:szCs w:val="22"/>
          <w:lang w:eastAsia="el-GR"/>
        </w:rPr>
        <w:t xml:space="preserve"> </w:t>
      </w:r>
      <w:r w:rsidR="00767F90" w:rsidRPr="00473D90">
        <w:rPr>
          <w:szCs w:val="22"/>
          <w:lang w:eastAsia="el-GR"/>
        </w:rPr>
        <w:t>μελέτη σε 228 ασθενείς με τεκμηριωμένες οστικές μεταστάσεις από καρκίνο του μαστού, για να</w:t>
      </w:r>
      <w:r w:rsidRPr="00473D90">
        <w:rPr>
          <w:szCs w:val="22"/>
          <w:lang w:eastAsia="el-GR"/>
        </w:rPr>
        <w:t xml:space="preserve"> </w:t>
      </w:r>
      <w:r w:rsidR="00767F90" w:rsidRPr="00473D90">
        <w:rPr>
          <w:szCs w:val="22"/>
          <w:lang w:eastAsia="el-GR"/>
        </w:rPr>
        <w:t>α</w:t>
      </w:r>
      <w:r w:rsidRPr="00473D90">
        <w:rPr>
          <w:szCs w:val="22"/>
          <w:lang w:eastAsia="el-GR"/>
        </w:rPr>
        <w:t>ξιολογηθεί η επίδρασή του</w:t>
      </w:r>
      <w:r w:rsidR="00340FC5" w:rsidRPr="00473D90">
        <w:rPr>
          <w:szCs w:val="22"/>
          <w:lang w:eastAsia="el-GR"/>
        </w:rPr>
        <w:t xml:space="preserve"> 4 </w:t>
      </w:r>
      <w:r w:rsidR="00340FC5" w:rsidRPr="00473D90">
        <w:rPr>
          <w:szCs w:val="22"/>
          <w:lang w:val="en-US" w:eastAsia="el-GR"/>
        </w:rPr>
        <w:t>mg</w:t>
      </w:r>
      <w:r w:rsidRPr="00473D90">
        <w:rPr>
          <w:szCs w:val="22"/>
          <w:lang w:eastAsia="el-GR"/>
        </w:rPr>
        <w:t xml:space="preserve"> Zo</w:t>
      </w:r>
      <w:r w:rsidRPr="00473D90">
        <w:rPr>
          <w:szCs w:val="22"/>
          <w:lang w:val="en-US" w:eastAsia="el-GR"/>
        </w:rPr>
        <w:t>ledronic</w:t>
      </w:r>
      <w:r w:rsidRPr="00473D90">
        <w:rPr>
          <w:szCs w:val="22"/>
          <w:lang w:eastAsia="el-GR"/>
        </w:rPr>
        <w:t xml:space="preserve"> </w:t>
      </w:r>
      <w:r w:rsidRPr="00473D90">
        <w:rPr>
          <w:szCs w:val="22"/>
          <w:lang w:val="en-US" w:eastAsia="el-GR"/>
        </w:rPr>
        <w:t>Acid</w:t>
      </w:r>
      <w:r w:rsidRPr="00473D90">
        <w:rPr>
          <w:szCs w:val="22"/>
          <w:lang w:eastAsia="el-GR"/>
        </w:rPr>
        <w:t xml:space="preserve"> 4 </w:t>
      </w:r>
      <w:r w:rsidRPr="00473D90">
        <w:rPr>
          <w:szCs w:val="22"/>
          <w:lang w:val="en-US" w:eastAsia="el-GR"/>
        </w:rPr>
        <w:t>mg</w:t>
      </w:r>
      <w:r w:rsidR="00340FC5" w:rsidRPr="00473D90">
        <w:rPr>
          <w:szCs w:val="22"/>
          <w:lang w:eastAsia="el-GR"/>
        </w:rPr>
        <w:t xml:space="preserve"> </w:t>
      </w:r>
      <w:r w:rsidR="00767F90" w:rsidRPr="00473D90">
        <w:rPr>
          <w:szCs w:val="22"/>
          <w:lang w:eastAsia="el-GR"/>
        </w:rPr>
        <w:t>στο λόγο της συχνότητας εμφάνισης συμβαμάτων που</w:t>
      </w:r>
      <w:r w:rsidRPr="00473D90">
        <w:rPr>
          <w:szCs w:val="22"/>
          <w:lang w:eastAsia="el-GR"/>
        </w:rPr>
        <w:t xml:space="preserve"> </w:t>
      </w:r>
      <w:r w:rsidR="00767F90" w:rsidRPr="00473D90">
        <w:rPr>
          <w:szCs w:val="22"/>
          <w:lang w:eastAsia="el-GR"/>
        </w:rPr>
        <w:t xml:space="preserve">σχετίζονται με το σκελετικό σύστημα (SRE), ο οποίος είναι ο λόγος του </w:t>
      </w:r>
      <w:r w:rsidR="00767F90" w:rsidRPr="00473D90">
        <w:rPr>
          <w:szCs w:val="22"/>
          <w:lang w:eastAsia="el-GR"/>
        </w:rPr>
        <w:lastRenderedPageBreak/>
        <w:t>συνολικού αριθμού</w:t>
      </w:r>
      <w:r w:rsidRPr="00473D90">
        <w:rPr>
          <w:szCs w:val="22"/>
          <w:lang w:eastAsia="el-GR"/>
        </w:rPr>
        <w:t xml:space="preserve"> </w:t>
      </w:r>
      <w:r w:rsidR="00767F90" w:rsidRPr="00473D90">
        <w:rPr>
          <w:szCs w:val="22"/>
          <w:lang w:eastAsia="el-GR"/>
        </w:rPr>
        <w:t>συμβαμάτων SRE (εξαιρουμένης της υπερασβεστιαιμίας και με προσαρμογή για προηγούμενα</w:t>
      </w:r>
      <w:r w:rsidRPr="00473D90">
        <w:rPr>
          <w:szCs w:val="22"/>
          <w:lang w:eastAsia="el-GR"/>
        </w:rPr>
        <w:t xml:space="preserve"> </w:t>
      </w:r>
      <w:r w:rsidR="00767F90" w:rsidRPr="00473D90">
        <w:rPr>
          <w:szCs w:val="22"/>
          <w:lang w:eastAsia="el-GR"/>
        </w:rPr>
        <w:t>κατάγματα), προς τη συνολική χρονική περίοδο κινδύνου. Οι ασθενείς ελάμβαναν είτε 4 mg Zo</w:t>
      </w:r>
      <w:r w:rsidRPr="00473D90">
        <w:rPr>
          <w:szCs w:val="22"/>
          <w:lang w:val="en-US" w:eastAsia="el-GR"/>
        </w:rPr>
        <w:t>ledronic</w:t>
      </w:r>
      <w:r w:rsidRPr="00473D90">
        <w:rPr>
          <w:szCs w:val="22"/>
          <w:lang w:eastAsia="el-GR"/>
        </w:rPr>
        <w:t xml:space="preserve"> </w:t>
      </w:r>
      <w:r w:rsidRPr="00473D90">
        <w:rPr>
          <w:szCs w:val="22"/>
          <w:lang w:val="en-US" w:eastAsia="el-GR"/>
        </w:rPr>
        <w:t>Acid</w:t>
      </w:r>
      <w:r w:rsidRPr="00473D90">
        <w:rPr>
          <w:szCs w:val="22"/>
          <w:lang w:eastAsia="el-GR"/>
        </w:rPr>
        <w:t xml:space="preserve"> </w:t>
      </w:r>
      <w:r w:rsidR="00767F90" w:rsidRPr="00473D90">
        <w:rPr>
          <w:szCs w:val="22"/>
          <w:lang w:eastAsia="el-GR"/>
        </w:rPr>
        <w:t>είτε εικονικό φάρμακο κάθε τέσσερις εβδομάδες επί ένα έτος. Οι ασθενείς ήταν κατανεμημένοι</w:t>
      </w:r>
      <w:r w:rsidRPr="00473D90">
        <w:rPr>
          <w:szCs w:val="22"/>
          <w:lang w:eastAsia="el-GR"/>
        </w:rPr>
        <w:t xml:space="preserve"> </w:t>
      </w:r>
      <w:r w:rsidR="00767F90" w:rsidRPr="00473D90">
        <w:rPr>
          <w:szCs w:val="22"/>
          <w:lang w:eastAsia="el-GR"/>
        </w:rPr>
        <w:t>ομοιόμο</w:t>
      </w:r>
      <w:r w:rsidRPr="00473D90">
        <w:rPr>
          <w:szCs w:val="22"/>
          <w:lang w:eastAsia="el-GR"/>
        </w:rPr>
        <w:t>ρφα μεταξύ των ομάδων του Zo</w:t>
      </w:r>
      <w:r w:rsidRPr="00473D90">
        <w:rPr>
          <w:szCs w:val="22"/>
          <w:lang w:val="en-US" w:eastAsia="el-GR"/>
        </w:rPr>
        <w:t>ledronic</w:t>
      </w:r>
      <w:r w:rsidRPr="00473D90">
        <w:rPr>
          <w:szCs w:val="22"/>
          <w:lang w:eastAsia="el-GR"/>
        </w:rPr>
        <w:t xml:space="preserve"> </w:t>
      </w:r>
      <w:r w:rsidRPr="00473D90">
        <w:rPr>
          <w:szCs w:val="22"/>
          <w:lang w:val="en-US" w:eastAsia="el-GR"/>
        </w:rPr>
        <w:t>Acid</w:t>
      </w:r>
      <w:r w:rsidR="00767F90" w:rsidRPr="00473D90">
        <w:rPr>
          <w:szCs w:val="22"/>
          <w:lang w:eastAsia="el-GR"/>
        </w:rPr>
        <w:t xml:space="preserve"> και του εικονικού φαρμάκου.</w:t>
      </w:r>
    </w:p>
    <w:p w:rsidR="00432F63" w:rsidRPr="00473D90" w:rsidRDefault="00432F63" w:rsidP="00473D90">
      <w:pPr>
        <w:widowControl/>
        <w:autoSpaceDE w:val="0"/>
        <w:autoSpaceDN w:val="0"/>
        <w:adjustRightInd w:val="0"/>
        <w:jc w:val="both"/>
        <w:rPr>
          <w:szCs w:val="22"/>
          <w:lang w:eastAsia="el-GR"/>
        </w:rPr>
      </w:pPr>
    </w:p>
    <w:p w:rsidR="00767F90" w:rsidRPr="002C1226" w:rsidRDefault="00F72232" w:rsidP="007F125C">
      <w:pPr>
        <w:widowControl/>
        <w:autoSpaceDE w:val="0"/>
        <w:autoSpaceDN w:val="0"/>
        <w:adjustRightInd w:val="0"/>
        <w:jc w:val="both"/>
        <w:rPr>
          <w:szCs w:val="22"/>
          <w:lang w:eastAsia="el-GR"/>
        </w:rPr>
      </w:pPr>
      <w:r>
        <w:rPr>
          <w:szCs w:val="22"/>
          <w:lang w:eastAsia="el-GR"/>
        </w:rPr>
        <w:t>Η συχνότητα εμφάνισης SRE (</w:t>
      </w:r>
      <w:r w:rsidR="00767F90" w:rsidRPr="00473D90">
        <w:rPr>
          <w:szCs w:val="22"/>
          <w:lang w:eastAsia="el-GR"/>
        </w:rPr>
        <w:t>περιστατικά/ανθρ</w:t>
      </w:r>
      <w:r w:rsidR="00A36347" w:rsidRPr="00473D90">
        <w:rPr>
          <w:szCs w:val="22"/>
          <w:lang w:eastAsia="el-GR"/>
        </w:rPr>
        <w:t>ωποέτη) ήταν 0,628 για το Zo</w:t>
      </w:r>
      <w:r w:rsidR="00A36347" w:rsidRPr="00473D90">
        <w:rPr>
          <w:szCs w:val="22"/>
          <w:lang w:val="en-US" w:eastAsia="el-GR"/>
        </w:rPr>
        <w:t>ledronic</w:t>
      </w:r>
      <w:r w:rsidR="00A36347" w:rsidRPr="00473D90">
        <w:rPr>
          <w:szCs w:val="22"/>
          <w:lang w:eastAsia="el-GR"/>
        </w:rPr>
        <w:t xml:space="preserve"> </w:t>
      </w:r>
      <w:r w:rsidR="00A36347" w:rsidRPr="00473D90">
        <w:rPr>
          <w:szCs w:val="22"/>
          <w:lang w:val="en-US" w:eastAsia="el-GR"/>
        </w:rPr>
        <w:t>Acid</w:t>
      </w:r>
      <w:r w:rsidR="007F734D" w:rsidRPr="00473D90">
        <w:rPr>
          <w:szCs w:val="22"/>
          <w:lang w:eastAsia="el-GR"/>
        </w:rPr>
        <w:t xml:space="preserve"> </w:t>
      </w:r>
      <w:r w:rsidR="00767F90" w:rsidRPr="00473D90">
        <w:rPr>
          <w:szCs w:val="22"/>
          <w:lang w:eastAsia="el-GR"/>
        </w:rPr>
        <w:t>και 1,096 για το</w:t>
      </w:r>
      <w:r w:rsidR="00A36347" w:rsidRPr="00473D90">
        <w:rPr>
          <w:szCs w:val="22"/>
          <w:lang w:eastAsia="el-GR"/>
        </w:rPr>
        <w:t xml:space="preserve"> </w:t>
      </w:r>
      <w:r w:rsidR="00767F90" w:rsidRPr="00473D90">
        <w:rPr>
          <w:szCs w:val="22"/>
          <w:lang w:eastAsia="el-GR"/>
        </w:rPr>
        <w:t xml:space="preserve">εικονικό φάρμακο Το ποσοστό των ασθενών με τουλάχιστον ένα SRE (εξαιρουμένης </w:t>
      </w:r>
      <w:r w:rsidR="00A36347" w:rsidRPr="00473D90">
        <w:rPr>
          <w:szCs w:val="22"/>
          <w:lang w:eastAsia="el-GR"/>
        </w:rPr>
        <w:t xml:space="preserve">της </w:t>
      </w:r>
      <w:r w:rsidR="00767F90" w:rsidRPr="00473D90">
        <w:rPr>
          <w:szCs w:val="22"/>
          <w:lang w:eastAsia="el-GR"/>
        </w:rPr>
        <w:t xml:space="preserve">υπερασβεστιαιμίας) </w:t>
      </w:r>
      <w:r w:rsidR="00A36347" w:rsidRPr="00473D90">
        <w:rPr>
          <w:szCs w:val="22"/>
          <w:lang w:eastAsia="el-GR"/>
        </w:rPr>
        <w:t>ήταν 29,8% στην ομάδα του Zo</w:t>
      </w:r>
      <w:r w:rsidR="00A36347" w:rsidRPr="00473D90">
        <w:rPr>
          <w:szCs w:val="22"/>
          <w:lang w:val="en-US" w:eastAsia="el-GR"/>
        </w:rPr>
        <w:t>ledronic</w:t>
      </w:r>
      <w:r w:rsidR="00A36347" w:rsidRPr="00473D90">
        <w:rPr>
          <w:szCs w:val="22"/>
          <w:lang w:eastAsia="el-GR"/>
        </w:rPr>
        <w:t xml:space="preserve"> </w:t>
      </w:r>
      <w:r w:rsidR="005D660E" w:rsidRPr="00473D90">
        <w:rPr>
          <w:szCs w:val="22"/>
          <w:lang w:val="en-US" w:eastAsia="el-GR"/>
        </w:rPr>
        <w:t>Acid</w:t>
      </w:r>
      <w:r w:rsidR="00767F90" w:rsidRPr="00473D90">
        <w:rPr>
          <w:szCs w:val="22"/>
          <w:lang w:eastAsia="el-GR"/>
        </w:rPr>
        <w:t xml:space="preserve"> έναντι 49,6% στην ομάδα του εικονικού</w:t>
      </w:r>
      <w:r w:rsidR="00A36347" w:rsidRPr="00473D90">
        <w:rPr>
          <w:szCs w:val="22"/>
          <w:lang w:eastAsia="el-GR"/>
        </w:rPr>
        <w:t xml:space="preserve"> </w:t>
      </w:r>
      <w:r w:rsidR="00767F90" w:rsidRPr="00473D90">
        <w:rPr>
          <w:szCs w:val="22"/>
          <w:lang w:eastAsia="el-GR"/>
        </w:rPr>
        <w:t>φαρμάκου (p=0,003). Ο διάμεσος χρόνος έως την έναρξη του πρώτου SRE δεν επετεύχθη στο σκέλος</w:t>
      </w:r>
      <w:r w:rsidR="00A36347" w:rsidRPr="00473D90">
        <w:rPr>
          <w:szCs w:val="22"/>
          <w:lang w:eastAsia="el-GR"/>
        </w:rPr>
        <w:t xml:space="preserve"> θεραπείας με το Zo</w:t>
      </w:r>
      <w:r w:rsidR="00A36347" w:rsidRPr="00473D90">
        <w:rPr>
          <w:szCs w:val="22"/>
          <w:lang w:val="en-US" w:eastAsia="el-GR"/>
        </w:rPr>
        <w:t>ledronic</w:t>
      </w:r>
      <w:r w:rsidR="00A36347" w:rsidRPr="00473D90">
        <w:rPr>
          <w:szCs w:val="22"/>
          <w:lang w:eastAsia="el-GR"/>
        </w:rPr>
        <w:t xml:space="preserve"> </w:t>
      </w:r>
      <w:r w:rsidR="00A36347" w:rsidRPr="00473D90">
        <w:rPr>
          <w:szCs w:val="22"/>
          <w:lang w:val="en-US" w:eastAsia="el-GR"/>
        </w:rPr>
        <w:t>Acid</w:t>
      </w:r>
      <w:r w:rsidR="00767F90" w:rsidRPr="00473D90">
        <w:rPr>
          <w:szCs w:val="22"/>
          <w:lang w:eastAsia="el-GR"/>
        </w:rPr>
        <w:t xml:space="preserve"> στο τέλος της μελέτης και ήταν σημαντικά μεγαλύτερος</w:t>
      </w:r>
      <w:r w:rsidR="00767F90">
        <w:rPr>
          <w:rFonts w:ascii="TimesNewRomanPSMT" w:hAnsi="TimesNewRomanPSMT" w:cs="TimesNewRomanPSMT"/>
          <w:szCs w:val="22"/>
          <w:lang w:eastAsia="el-GR"/>
        </w:rPr>
        <w:t xml:space="preserve"> </w:t>
      </w:r>
      <w:r w:rsidR="00767F90" w:rsidRPr="00473D90">
        <w:rPr>
          <w:szCs w:val="22"/>
          <w:lang w:eastAsia="el-GR"/>
        </w:rPr>
        <w:t>σε σύγκριση με το</w:t>
      </w:r>
      <w:r w:rsidR="00A36347" w:rsidRPr="00473D90">
        <w:rPr>
          <w:szCs w:val="22"/>
          <w:lang w:eastAsia="el-GR"/>
        </w:rPr>
        <w:t xml:space="preserve"> </w:t>
      </w:r>
      <w:r w:rsidR="00767F90" w:rsidRPr="00473D90">
        <w:rPr>
          <w:szCs w:val="22"/>
          <w:lang w:eastAsia="el-GR"/>
        </w:rPr>
        <w:t>εικον</w:t>
      </w:r>
      <w:r w:rsidR="00A36347" w:rsidRPr="00473D90">
        <w:rPr>
          <w:szCs w:val="22"/>
          <w:lang w:eastAsia="el-GR"/>
        </w:rPr>
        <w:t>ικό φάρμακο (p=0,007). Το Zo</w:t>
      </w:r>
      <w:r w:rsidR="00A36347" w:rsidRPr="00473D90">
        <w:rPr>
          <w:szCs w:val="22"/>
          <w:lang w:val="en-US" w:eastAsia="el-GR"/>
        </w:rPr>
        <w:t>ledronic</w:t>
      </w:r>
      <w:r w:rsidR="00A36347" w:rsidRPr="00473D90">
        <w:rPr>
          <w:szCs w:val="22"/>
          <w:lang w:eastAsia="el-GR"/>
        </w:rPr>
        <w:t xml:space="preserve"> </w:t>
      </w:r>
      <w:r w:rsidR="00A36347" w:rsidRPr="00473D90">
        <w:rPr>
          <w:szCs w:val="22"/>
          <w:lang w:val="en-US" w:eastAsia="el-GR"/>
        </w:rPr>
        <w:t>Acid</w:t>
      </w:r>
      <w:r w:rsidR="00A36347" w:rsidRPr="00473D90">
        <w:rPr>
          <w:szCs w:val="22"/>
          <w:lang w:eastAsia="el-GR"/>
        </w:rPr>
        <w:t xml:space="preserve"> 4 </w:t>
      </w:r>
      <w:r w:rsidR="00A36347" w:rsidRPr="00473D90">
        <w:rPr>
          <w:szCs w:val="22"/>
          <w:lang w:val="en-US" w:eastAsia="el-GR"/>
        </w:rPr>
        <w:t>mg</w:t>
      </w:r>
      <w:r w:rsidR="00270F01" w:rsidRPr="00473D90">
        <w:rPr>
          <w:szCs w:val="22"/>
          <w:lang w:eastAsia="el-GR"/>
        </w:rPr>
        <w:t xml:space="preserve"> </w:t>
      </w:r>
      <w:r w:rsidR="00767F90" w:rsidRPr="00473D90">
        <w:rPr>
          <w:szCs w:val="22"/>
          <w:lang w:eastAsia="el-GR"/>
        </w:rPr>
        <w:t>μείωσε τον κίνδυνο για SRE κατά 41% σε μία ανάλυση</w:t>
      </w:r>
      <w:r w:rsidR="002C1226">
        <w:rPr>
          <w:szCs w:val="22"/>
          <w:lang w:eastAsia="el-GR"/>
        </w:rPr>
        <w:t xml:space="preserve"> </w:t>
      </w:r>
      <w:r w:rsidR="00767F90" w:rsidRPr="00473D90">
        <w:rPr>
          <w:szCs w:val="22"/>
          <w:lang w:eastAsia="el-GR"/>
        </w:rPr>
        <w:t>πολλαπλών συμβαμάτων (λόγος κινδύνου =0,59, p=0,019) συγκριτικά με το εικονικό φάρμακο.</w:t>
      </w:r>
    </w:p>
    <w:p w:rsidR="00767F90" w:rsidRPr="002C1226" w:rsidRDefault="00767F90" w:rsidP="007F125C">
      <w:pPr>
        <w:widowControl/>
        <w:autoSpaceDE w:val="0"/>
        <w:autoSpaceDN w:val="0"/>
        <w:adjustRightInd w:val="0"/>
        <w:jc w:val="both"/>
        <w:rPr>
          <w:szCs w:val="22"/>
          <w:lang w:eastAsia="el-GR"/>
        </w:rPr>
      </w:pPr>
    </w:p>
    <w:p w:rsidR="00767F90" w:rsidRPr="00473D90" w:rsidRDefault="00767F90" w:rsidP="007F125C">
      <w:pPr>
        <w:widowControl/>
        <w:autoSpaceDE w:val="0"/>
        <w:autoSpaceDN w:val="0"/>
        <w:adjustRightInd w:val="0"/>
        <w:jc w:val="both"/>
        <w:rPr>
          <w:szCs w:val="22"/>
          <w:lang w:val="en-US" w:eastAsia="el-GR"/>
        </w:rPr>
      </w:pPr>
      <w:r w:rsidRPr="00473D90">
        <w:rPr>
          <w:szCs w:val="22"/>
          <w:lang w:eastAsia="el-GR"/>
        </w:rPr>
        <w:t xml:space="preserve">Στην ομάδα θεραπείας με </w:t>
      </w:r>
      <w:r w:rsidR="00A36347" w:rsidRPr="00473D90">
        <w:rPr>
          <w:szCs w:val="22"/>
          <w:lang w:eastAsia="el-GR"/>
        </w:rPr>
        <w:t>Zo</w:t>
      </w:r>
      <w:r w:rsidR="00A36347" w:rsidRPr="00473D90">
        <w:rPr>
          <w:szCs w:val="22"/>
          <w:lang w:val="en-US" w:eastAsia="el-GR"/>
        </w:rPr>
        <w:t>ledronic</w:t>
      </w:r>
      <w:r w:rsidR="00A36347" w:rsidRPr="00473D90">
        <w:rPr>
          <w:szCs w:val="22"/>
          <w:lang w:eastAsia="el-GR"/>
        </w:rPr>
        <w:t xml:space="preserve"> </w:t>
      </w:r>
      <w:r w:rsidR="00A36347" w:rsidRPr="00473D90">
        <w:rPr>
          <w:szCs w:val="22"/>
          <w:lang w:val="en-US" w:eastAsia="el-GR"/>
        </w:rPr>
        <w:t>Acid</w:t>
      </w:r>
      <w:r w:rsidRPr="00473D90">
        <w:rPr>
          <w:szCs w:val="22"/>
          <w:lang w:eastAsia="el-GR"/>
        </w:rPr>
        <w:t>,στατιστικά σημαντική βελτίωση στις βαθμολογίες άλγους</w:t>
      </w:r>
      <w:r w:rsidR="00A36347" w:rsidRPr="00473D90">
        <w:rPr>
          <w:szCs w:val="22"/>
          <w:lang w:eastAsia="el-GR"/>
        </w:rPr>
        <w:t xml:space="preserve"> </w:t>
      </w:r>
      <w:r w:rsidRPr="00473D90">
        <w:rPr>
          <w:szCs w:val="22"/>
          <w:lang w:eastAsia="el-GR"/>
        </w:rPr>
        <w:t>(χρησιμοποιώντας τον Συνοπτικό Κατάλογο Ειδών Άλγους, BPI) παρατηρήθηκε σε 4 εβδομάδες</w:t>
      </w:r>
      <w:r w:rsidR="00C03DA8" w:rsidRPr="00473D90">
        <w:rPr>
          <w:szCs w:val="22"/>
          <w:lang w:eastAsia="el-GR"/>
        </w:rPr>
        <w:t xml:space="preserve"> </w:t>
      </w:r>
      <w:r w:rsidRPr="00473D90">
        <w:rPr>
          <w:szCs w:val="22"/>
          <w:lang w:eastAsia="el-GR"/>
        </w:rPr>
        <w:t>καθώς και σε κάθε επακόλουθο χρονικό σημείο κατά τη διάρκεια της μελέτης, σε σύγκριση με το</w:t>
      </w:r>
      <w:r w:rsidR="00C03DA8" w:rsidRPr="00473D90">
        <w:rPr>
          <w:szCs w:val="22"/>
          <w:lang w:eastAsia="el-GR"/>
        </w:rPr>
        <w:t xml:space="preserve"> εικονικό φάρμακο</w:t>
      </w:r>
      <w:r w:rsidR="00270F01" w:rsidRPr="00473D90">
        <w:rPr>
          <w:szCs w:val="22"/>
          <w:lang w:eastAsia="el-GR"/>
        </w:rPr>
        <w:t xml:space="preserve"> </w:t>
      </w:r>
      <w:r w:rsidR="00270F01" w:rsidRPr="00473D90">
        <w:rPr>
          <w:szCs w:val="22"/>
        </w:rPr>
        <w:t>(Σχήμα 1).</w:t>
      </w:r>
      <w:r w:rsidR="00270F01" w:rsidRPr="00473D90">
        <w:rPr>
          <w:szCs w:val="22"/>
          <w:lang w:eastAsia="el-GR"/>
        </w:rPr>
        <w:t xml:space="preserve"> </w:t>
      </w:r>
      <w:r w:rsidRPr="00473D90">
        <w:rPr>
          <w:szCs w:val="22"/>
          <w:lang w:eastAsia="el-GR"/>
        </w:rPr>
        <w:t xml:space="preserve">Η βαθμολογία άλγους για το </w:t>
      </w:r>
      <w:r w:rsidR="00A36347" w:rsidRPr="00473D90">
        <w:rPr>
          <w:szCs w:val="22"/>
          <w:lang w:eastAsia="el-GR"/>
        </w:rPr>
        <w:t>Zo</w:t>
      </w:r>
      <w:r w:rsidR="00A36347" w:rsidRPr="00473D90">
        <w:rPr>
          <w:szCs w:val="22"/>
          <w:lang w:val="en-US" w:eastAsia="el-GR"/>
        </w:rPr>
        <w:t>ledronic</w:t>
      </w:r>
      <w:r w:rsidR="00A36347" w:rsidRPr="00473D90">
        <w:rPr>
          <w:szCs w:val="22"/>
          <w:lang w:eastAsia="el-GR"/>
        </w:rPr>
        <w:t xml:space="preserve"> </w:t>
      </w:r>
      <w:r w:rsidR="00A36347" w:rsidRPr="00473D90">
        <w:rPr>
          <w:szCs w:val="22"/>
          <w:lang w:val="en-US" w:eastAsia="el-GR"/>
        </w:rPr>
        <w:t>Acid</w:t>
      </w:r>
      <w:r w:rsidR="00A36347" w:rsidRPr="00473D90">
        <w:rPr>
          <w:szCs w:val="22"/>
          <w:lang w:eastAsia="el-GR"/>
        </w:rPr>
        <w:t xml:space="preserve"> 4 </w:t>
      </w:r>
      <w:r w:rsidRPr="00473D90">
        <w:rPr>
          <w:szCs w:val="22"/>
          <w:lang w:eastAsia="el-GR"/>
        </w:rPr>
        <w:t>ήταν σταθερά χαμηλότερη από τα</w:t>
      </w:r>
      <w:r w:rsidR="00A36347" w:rsidRPr="00473D90">
        <w:rPr>
          <w:szCs w:val="22"/>
          <w:lang w:eastAsia="el-GR"/>
        </w:rPr>
        <w:t xml:space="preserve"> </w:t>
      </w:r>
      <w:r w:rsidRPr="00473D90">
        <w:rPr>
          <w:szCs w:val="22"/>
          <w:lang w:eastAsia="el-GR"/>
        </w:rPr>
        <w:t>αρχικά επίπεδα και η μείωση του πόνου συνοδεύονταν από μια τάση μειωμένης βαθμολογίας</w:t>
      </w:r>
      <w:r w:rsidR="00A36347" w:rsidRPr="00473D90">
        <w:rPr>
          <w:szCs w:val="22"/>
          <w:lang w:eastAsia="el-GR"/>
        </w:rPr>
        <w:t xml:space="preserve"> </w:t>
      </w:r>
      <w:r w:rsidRPr="00473D90">
        <w:rPr>
          <w:szCs w:val="22"/>
          <w:lang w:eastAsia="el-GR"/>
        </w:rPr>
        <w:t>αναλγητικών.</w:t>
      </w:r>
    </w:p>
    <w:p w:rsidR="007F125C" w:rsidRPr="00473D90" w:rsidRDefault="007F125C" w:rsidP="007F125C">
      <w:pPr>
        <w:widowControl/>
        <w:autoSpaceDE w:val="0"/>
        <w:autoSpaceDN w:val="0"/>
        <w:adjustRightInd w:val="0"/>
        <w:jc w:val="both"/>
        <w:rPr>
          <w:szCs w:val="22"/>
          <w:lang w:val="en-US" w:eastAsia="el-GR"/>
        </w:rPr>
      </w:pPr>
    </w:p>
    <w:p w:rsidR="007F125C" w:rsidRPr="00473D90" w:rsidRDefault="007F125C" w:rsidP="007F125C">
      <w:pPr>
        <w:widowControl/>
        <w:autoSpaceDE w:val="0"/>
        <w:autoSpaceDN w:val="0"/>
        <w:adjustRightInd w:val="0"/>
        <w:jc w:val="both"/>
        <w:rPr>
          <w:b/>
          <w:bCs/>
          <w:szCs w:val="22"/>
          <w:lang w:val="en-US"/>
        </w:rPr>
      </w:pPr>
      <w:r w:rsidRPr="00473D90">
        <w:rPr>
          <w:b/>
          <w:bCs/>
          <w:szCs w:val="22"/>
        </w:rPr>
        <w:t>Σχήμα 1. Μέσες μεταβολές από τα αρχικά επίπεδα στις βαθμολογίες BPI. Οι στατιστικά σημαντικές διαφορές είναι σημειωμένες (*p&lt;0,05) για συγκρίσεις μεταξύ των θεραπειών (4 mg zoledronic acid έναντι εικονικού φαρμάκου)</w:t>
      </w:r>
    </w:p>
    <w:p w:rsidR="007F125C" w:rsidRPr="00473D90" w:rsidRDefault="007F125C" w:rsidP="007F125C">
      <w:pPr>
        <w:widowControl/>
        <w:autoSpaceDE w:val="0"/>
        <w:autoSpaceDN w:val="0"/>
        <w:adjustRightInd w:val="0"/>
        <w:jc w:val="both"/>
        <w:rPr>
          <w:b/>
          <w:bCs/>
          <w:szCs w:val="22"/>
          <w:lang w:val="en-US"/>
        </w:rPr>
      </w:pPr>
    </w:p>
    <w:p w:rsidR="007F125C" w:rsidRDefault="0084290F" w:rsidP="007C0E77">
      <w:pPr>
        <w:widowControl/>
        <w:autoSpaceDE w:val="0"/>
        <w:autoSpaceDN w:val="0"/>
        <w:adjustRightInd w:val="0"/>
        <w:jc w:val="center"/>
        <w:rPr>
          <w:b/>
          <w:bCs/>
          <w:szCs w:val="22"/>
          <w:lang w:val="en-US"/>
        </w:rPr>
      </w:pPr>
      <w:r>
        <w:rPr>
          <w:b/>
          <w:bCs/>
          <w:noProof/>
          <w:szCs w:val="22"/>
          <w:lang w:eastAsia="el-GR"/>
        </w:rPr>
        <w:drawing>
          <wp:inline distT="0" distB="0" distL="0" distR="0">
            <wp:extent cx="4861560" cy="32842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61560" cy="3284220"/>
                    </a:xfrm>
                    <a:prstGeom prst="rect">
                      <a:avLst/>
                    </a:prstGeom>
                    <a:noFill/>
                    <a:ln w="9525">
                      <a:noFill/>
                      <a:miter lim="800000"/>
                      <a:headEnd/>
                      <a:tailEnd/>
                    </a:ln>
                  </pic:spPr>
                </pic:pic>
              </a:graphicData>
            </a:graphic>
          </wp:inline>
        </w:drawing>
      </w:r>
    </w:p>
    <w:p w:rsidR="00767F90" w:rsidRPr="007C0E77" w:rsidRDefault="00767F90" w:rsidP="00767F90">
      <w:pPr>
        <w:widowControl/>
        <w:autoSpaceDE w:val="0"/>
        <w:autoSpaceDN w:val="0"/>
        <w:adjustRightInd w:val="0"/>
        <w:rPr>
          <w:rFonts w:ascii="TimesNewRomanPS-BoldMT" w:hAnsi="TimesNewRomanPS-BoldMT" w:cs="TimesNewRomanPS-BoldMT"/>
          <w:b/>
          <w:bCs/>
          <w:szCs w:val="22"/>
          <w:lang w:val="en-US" w:eastAsia="el-GR"/>
        </w:rPr>
      </w:pPr>
    </w:p>
    <w:p w:rsidR="00EA1C0A" w:rsidRPr="007C0E77" w:rsidRDefault="00EA1C0A" w:rsidP="00473D90">
      <w:pPr>
        <w:widowControl/>
        <w:autoSpaceDE w:val="0"/>
        <w:autoSpaceDN w:val="0"/>
        <w:adjustRightInd w:val="0"/>
        <w:jc w:val="both"/>
        <w:rPr>
          <w:szCs w:val="22"/>
          <w:u w:val="single"/>
          <w:lang w:eastAsia="el-GR"/>
        </w:rPr>
      </w:pPr>
      <w:r w:rsidRPr="00473D90">
        <w:rPr>
          <w:szCs w:val="22"/>
          <w:u w:val="single"/>
          <w:lang w:eastAsia="el-GR"/>
        </w:rPr>
        <w:t>Αποτελέσματα κλινικής μελέτης στη θεραπεία της ΤΙΗ</w:t>
      </w:r>
    </w:p>
    <w:p w:rsidR="00EA1C0A" w:rsidRPr="007C0E77" w:rsidRDefault="00EA1C0A" w:rsidP="00473D90">
      <w:pPr>
        <w:widowControl/>
        <w:autoSpaceDE w:val="0"/>
        <w:autoSpaceDN w:val="0"/>
        <w:adjustRightInd w:val="0"/>
        <w:jc w:val="both"/>
        <w:rPr>
          <w:szCs w:val="22"/>
          <w:u w:val="single"/>
          <w:lang w:eastAsia="el-GR"/>
        </w:rPr>
      </w:pPr>
    </w:p>
    <w:p w:rsidR="00EA1C0A" w:rsidRPr="00473D90" w:rsidRDefault="00EA1C0A" w:rsidP="00473D90">
      <w:pPr>
        <w:widowControl/>
        <w:autoSpaceDE w:val="0"/>
        <w:autoSpaceDN w:val="0"/>
        <w:adjustRightInd w:val="0"/>
        <w:jc w:val="both"/>
        <w:rPr>
          <w:szCs w:val="22"/>
          <w:lang w:eastAsia="el-GR"/>
        </w:rPr>
      </w:pPr>
      <w:r w:rsidRPr="00473D90">
        <w:rPr>
          <w:szCs w:val="22"/>
          <w:lang w:eastAsia="el-GR"/>
        </w:rPr>
        <w:t>Κλινικές δοκιμές σε υπερασβεστιαιμία προκαλούμενη από όγκο (ΤΙΗ), έδειξαν ότι το αποτέλεσμα του zoledronic acid χαρακτηρίζεται από μείωση της αποβολής ασβεστίου στον ορό και στα ούρα. Με</w:t>
      </w:r>
    </w:p>
    <w:p w:rsidR="00EA1C0A" w:rsidRPr="00473D90" w:rsidRDefault="00EA1C0A" w:rsidP="00473D90">
      <w:pPr>
        <w:widowControl/>
        <w:autoSpaceDE w:val="0"/>
        <w:autoSpaceDN w:val="0"/>
        <w:adjustRightInd w:val="0"/>
        <w:jc w:val="both"/>
        <w:rPr>
          <w:szCs w:val="22"/>
          <w:lang w:eastAsia="el-GR"/>
        </w:rPr>
      </w:pPr>
      <w:r w:rsidRPr="00473D90">
        <w:rPr>
          <w:szCs w:val="22"/>
          <w:lang w:eastAsia="el-GR"/>
        </w:rPr>
        <w:t>μελέτες εύρεσης δοσολογίας Φάσης Ι σε ασθενείς με ήπια έως μέτρια υπερασβεστιαιμία από όγκο</w:t>
      </w:r>
    </w:p>
    <w:p w:rsidR="00EA1C0A" w:rsidRPr="00473D90" w:rsidRDefault="00EA1C0A" w:rsidP="00473D90">
      <w:pPr>
        <w:widowControl/>
        <w:autoSpaceDE w:val="0"/>
        <w:autoSpaceDN w:val="0"/>
        <w:adjustRightInd w:val="0"/>
        <w:jc w:val="both"/>
        <w:rPr>
          <w:szCs w:val="22"/>
          <w:lang w:val="en-US" w:eastAsia="el-GR"/>
        </w:rPr>
      </w:pPr>
      <w:r w:rsidRPr="00473D90">
        <w:rPr>
          <w:szCs w:val="22"/>
          <w:lang w:eastAsia="el-GR"/>
        </w:rPr>
        <w:t>(ΤΙΗ), οι αποτελεσματικές δόσεις που εξετάσθηκαν κυμαίνονταν από 1,2–2,5 mg περίπου.</w:t>
      </w:r>
    </w:p>
    <w:p w:rsidR="00EA1C0A" w:rsidRPr="00473D90" w:rsidRDefault="00EA1C0A" w:rsidP="00473D90">
      <w:pPr>
        <w:widowControl/>
        <w:autoSpaceDE w:val="0"/>
        <w:autoSpaceDN w:val="0"/>
        <w:adjustRightInd w:val="0"/>
        <w:jc w:val="both"/>
        <w:rPr>
          <w:szCs w:val="22"/>
          <w:lang w:val="en-US" w:eastAsia="el-GR"/>
        </w:rPr>
      </w:pPr>
    </w:p>
    <w:p w:rsidR="00432F63" w:rsidRPr="00473D90" w:rsidRDefault="00EA1C0A" w:rsidP="00473D90">
      <w:pPr>
        <w:widowControl/>
        <w:autoSpaceDE w:val="0"/>
        <w:autoSpaceDN w:val="0"/>
        <w:adjustRightInd w:val="0"/>
        <w:jc w:val="both"/>
        <w:rPr>
          <w:szCs w:val="22"/>
          <w:lang w:eastAsia="el-GR"/>
        </w:rPr>
      </w:pPr>
      <w:r w:rsidRPr="00473D90">
        <w:rPr>
          <w:szCs w:val="22"/>
          <w:lang w:eastAsia="el-GR"/>
        </w:rPr>
        <w:t>Για να εκτιμηθούν οι δράσεις του Zo</w:t>
      </w:r>
      <w:r w:rsidRPr="00473D90">
        <w:rPr>
          <w:szCs w:val="22"/>
          <w:lang w:val="en-US" w:eastAsia="el-GR"/>
        </w:rPr>
        <w:t>ledronic</w:t>
      </w:r>
      <w:r w:rsidRPr="00473D90">
        <w:rPr>
          <w:szCs w:val="22"/>
          <w:lang w:eastAsia="el-GR"/>
        </w:rPr>
        <w:t xml:space="preserve"> </w:t>
      </w:r>
      <w:r w:rsidRPr="00473D90">
        <w:rPr>
          <w:szCs w:val="22"/>
          <w:lang w:val="en-US" w:eastAsia="el-GR"/>
        </w:rPr>
        <w:t>Acid</w:t>
      </w:r>
      <w:r w:rsidRPr="00473D90">
        <w:rPr>
          <w:szCs w:val="22"/>
          <w:lang w:eastAsia="el-GR"/>
        </w:rPr>
        <w:t xml:space="preserve"> 4</w:t>
      </w:r>
      <w:r w:rsidRPr="00473D90">
        <w:rPr>
          <w:szCs w:val="22"/>
          <w:lang w:val="en-US" w:eastAsia="el-GR"/>
        </w:rPr>
        <w:t>mg</w:t>
      </w:r>
      <w:r w:rsidRPr="00473D90">
        <w:rPr>
          <w:szCs w:val="22"/>
          <w:lang w:eastAsia="el-GR"/>
        </w:rPr>
        <w:t xml:space="preserve"> έναντι της παμιδρονάτης 90 mg, συνδυάστηκαν τα αποτελέσματα, σε μια προσχεδιασμένη ανάλυση, από δύο βασικές πολυκεντρικές </w:t>
      </w:r>
      <w:r w:rsidRPr="00473D90">
        <w:rPr>
          <w:szCs w:val="22"/>
          <w:lang w:eastAsia="el-GR"/>
        </w:rPr>
        <w:lastRenderedPageBreak/>
        <w:t>μελέτες σε ασθενείς με ΤΙΗ. Η ομαλοποίηση του διορθωμένου ασβεστίου του ορού ήταν γρηγορότερη την ημέρα 4 για τo Zo</w:t>
      </w:r>
      <w:r w:rsidRPr="00473D90">
        <w:rPr>
          <w:szCs w:val="22"/>
          <w:lang w:val="en-US" w:eastAsia="el-GR"/>
        </w:rPr>
        <w:t>ledronic</w:t>
      </w:r>
      <w:r w:rsidRPr="00473D90">
        <w:rPr>
          <w:szCs w:val="22"/>
          <w:lang w:eastAsia="el-GR"/>
        </w:rPr>
        <w:t xml:space="preserve"> </w:t>
      </w:r>
      <w:r w:rsidRPr="00473D90">
        <w:rPr>
          <w:szCs w:val="22"/>
          <w:lang w:val="en-US" w:eastAsia="el-GR"/>
        </w:rPr>
        <w:t>Acid</w:t>
      </w:r>
      <w:r w:rsidRPr="00473D90">
        <w:rPr>
          <w:szCs w:val="22"/>
          <w:lang w:eastAsia="el-GR"/>
        </w:rPr>
        <w:t xml:space="preserve"> 8 m</w:t>
      </w:r>
      <w:r w:rsidR="00B46AE3" w:rsidRPr="00473D90">
        <w:rPr>
          <w:szCs w:val="22"/>
          <w:lang w:eastAsia="el-GR"/>
        </w:rPr>
        <w:t>g και την ημέρα 7 για τα 4 mg και 8 mg</w:t>
      </w:r>
      <w:r w:rsidRPr="00473D90">
        <w:rPr>
          <w:szCs w:val="22"/>
          <w:lang w:eastAsia="el-GR"/>
        </w:rPr>
        <w:t xml:space="preserve"> Zo</w:t>
      </w:r>
      <w:r w:rsidRPr="00473D90">
        <w:rPr>
          <w:szCs w:val="22"/>
          <w:lang w:val="en-US" w:eastAsia="el-GR"/>
        </w:rPr>
        <w:t>ledronic</w:t>
      </w:r>
      <w:r w:rsidRPr="00473D90">
        <w:rPr>
          <w:szCs w:val="22"/>
          <w:lang w:eastAsia="el-GR"/>
        </w:rPr>
        <w:t xml:space="preserve"> </w:t>
      </w:r>
      <w:r w:rsidRPr="00473D90">
        <w:rPr>
          <w:szCs w:val="22"/>
          <w:lang w:val="en-US" w:eastAsia="el-GR"/>
        </w:rPr>
        <w:t>acid</w:t>
      </w:r>
      <w:r w:rsidRPr="00473D90">
        <w:rPr>
          <w:szCs w:val="22"/>
          <w:lang w:eastAsia="el-GR"/>
        </w:rPr>
        <w:t xml:space="preserve">  Τα ακόλουθα κλάσματα ανταπόκρισης παρατηρήθηκαν:</w:t>
      </w:r>
    </w:p>
    <w:p w:rsidR="00EA1C0A" w:rsidRPr="00473D90" w:rsidRDefault="00EA1C0A" w:rsidP="00473D90">
      <w:pPr>
        <w:widowControl/>
        <w:autoSpaceDE w:val="0"/>
        <w:autoSpaceDN w:val="0"/>
        <w:adjustRightInd w:val="0"/>
        <w:jc w:val="both"/>
        <w:rPr>
          <w:szCs w:val="22"/>
          <w:lang w:eastAsia="el-GR"/>
        </w:rPr>
      </w:pPr>
    </w:p>
    <w:p w:rsidR="003F25D5" w:rsidRPr="00473D90" w:rsidRDefault="003F25D5" w:rsidP="00473D90">
      <w:pPr>
        <w:widowControl/>
        <w:autoSpaceDE w:val="0"/>
        <w:autoSpaceDN w:val="0"/>
        <w:adjustRightInd w:val="0"/>
        <w:jc w:val="both"/>
        <w:rPr>
          <w:szCs w:val="22"/>
          <w:lang w:eastAsia="el-GR"/>
        </w:rPr>
      </w:pPr>
      <w:r w:rsidRPr="00473D90">
        <w:rPr>
          <w:b/>
          <w:bCs/>
          <w:szCs w:val="22"/>
          <w:lang w:eastAsia="el-GR"/>
        </w:rPr>
        <w:t xml:space="preserve">Πίνακας 5: </w:t>
      </w:r>
      <w:r w:rsidRPr="00473D90">
        <w:rPr>
          <w:szCs w:val="22"/>
          <w:lang w:eastAsia="el-GR"/>
        </w:rPr>
        <w:t>Ποσοστό αυτών που ανταποκρίθηκαν πλήρως ανάλογα με την ημέρα στις συνδυασμένες</w:t>
      </w:r>
    </w:p>
    <w:p w:rsidR="00767F90" w:rsidRPr="00473D90" w:rsidRDefault="003F25D5" w:rsidP="00473D90">
      <w:pPr>
        <w:widowControl/>
        <w:autoSpaceDE w:val="0"/>
        <w:autoSpaceDN w:val="0"/>
        <w:adjustRightInd w:val="0"/>
        <w:jc w:val="both"/>
        <w:rPr>
          <w:szCs w:val="22"/>
          <w:lang w:val="en-US" w:eastAsia="el-GR"/>
        </w:rPr>
      </w:pPr>
      <w:r w:rsidRPr="00473D90">
        <w:rPr>
          <w:szCs w:val="22"/>
          <w:lang w:eastAsia="el-GR"/>
        </w:rPr>
        <w:t>ΤΙΗ μελέτες</w:t>
      </w:r>
    </w:p>
    <w:p w:rsidR="00EB799C" w:rsidRDefault="00EB799C" w:rsidP="003F25D5">
      <w:pPr>
        <w:widowControl/>
        <w:autoSpaceDE w:val="0"/>
        <w:autoSpaceDN w:val="0"/>
        <w:adjustRightInd w:val="0"/>
        <w:rPr>
          <w:rFonts w:ascii="TimesNewRomanPSMT" w:hAnsi="TimesNewRomanPSMT" w:cs="TimesNewRomanPSMT"/>
          <w:szCs w:val="22"/>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85"/>
        <w:gridCol w:w="2268"/>
        <w:gridCol w:w="2080"/>
      </w:tblGrid>
      <w:tr w:rsidR="00EC2F54" w:rsidRPr="007C6B44" w:rsidTr="007C6B44">
        <w:tc>
          <w:tcPr>
            <w:tcW w:w="2943" w:type="dxa"/>
          </w:tcPr>
          <w:p w:rsidR="00EC2F54" w:rsidRPr="007C6B44" w:rsidRDefault="00EC2F54" w:rsidP="007C6B44">
            <w:pPr>
              <w:widowControl/>
              <w:autoSpaceDE w:val="0"/>
              <w:autoSpaceDN w:val="0"/>
              <w:adjustRightInd w:val="0"/>
              <w:rPr>
                <w:rFonts w:ascii="TimesNewRomanPSMT" w:hAnsi="TimesNewRomanPSMT" w:cs="TimesNewRomanPSMT"/>
                <w:szCs w:val="22"/>
                <w:lang w:val="en-US" w:eastAsia="el-GR"/>
              </w:rPr>
            </w:pPr>
          </w:p>
        </w:tc>
        <w:tc>
          <w:tcPr>
            <w:tcW w:w="1985" w:type="dxa"/>
          </w:tcPr>
          <w:p w:rsidR="00EC2F54" w:rsidRPr="007C6B44" w:rsidRDefault="00EC2F54" w:rsidP="007C6B44">
            <w:pPr>
              <w:widowControl/>
              <w:autoSpaceDE w:val="0"/>
              <w:autoSpaceDN w:val="0"/>
              <w:adjustRightInd w:val="0"/>
              <w:rPr>
                <w:rFonts w:cs="TimesNewRomanPSMT"/>
                <w:szCs w:val="22"/>
                <w:lang w:eastAsia="el-GR"/>
              </w:rPr>
            </w:pPr>
            <w:r w:rsidRPr="007C6B44">
              <w:rPr>
                <w:rFonts w:cs="TimesNewRomanPSMT"/>
                <w:szCs w:val="22"/>
                <w:lang w:eastAsia="el-GR"/>
              </w:rPr>
              <w:t>Ημέρα 4</w:t>
            </w:r>
          </w:p>
        </w:tc>
        <w:tc>
          <w:tcPr>
            <w:tcW w:w="2268" w:type="dxa"/>
          </w:tcPr>
          <w:p w:rsidR="00EC2F54" w:rsidRPr="007C6B44" w:rsidRDefault="00EC2F54" w:rsidP="007C6B44">
            <w:pPr>
              <w:widowControl/>
              <w:autoSpaceDE w:val="0"/>
              <w:autoSpaceDN w:val="0"/>
              <w:adjustRightInd w:val="0"/>
              <w:rPr>
                <w:rFonts w:cs="TimesNewRomanPSMT"/>
                <w:szCs w:val="22"/>
                <w:lang w:eastAsia="el-GR"/>
              </w:rPr>
            </w:pPr>
            <w:r w:rsidRPr="007C6B44">
              <w:rPr>
                <w:rFonts w:cs="TimesNewRomanPSMT"/>
                <w:szCs w:val="22"/>
                <w:lang w:eastAsia="el-GR"/>
              </w:rPr>
              <w:t>Ημέρα 7</w:t>
            </w:r>
          </w:p>
        </w:tc>
        <w:tc>
          <w:tcPr>
            <w:tcW w:w="2080" w:type="dxa"/>
          </w:tcPr>
          <w:p w:rsidR="00EC2F54" w:rsidRPr="007C6B44" w:rsidRDefault="00EC2F54" w:rsidP="007C6B44">
            <w:pPr>
              <w:widowControl/>
              <w:autoSpaceDE w:val="0"/>
              <w:autoSpaceDN w:val="0"/>
              <w:adjustRightInd w:val="0"/>
              <w:rPr>
                <w:rFonts w:cs="TimesNewRomanPSMT"/>
                <w:szCs w:val="22"/>
                <w:lang w:eastAsia="el-GR"/>
              </w:rPr>
            </w:pPr>
            <w:r w:rsidRPr="007C6B44">
              <w:rPr>
                <w:rFonts w:cs="TimesNewRomanPSMT"/>
                <w:szCs w:val="22"/>
                <w:lang w:eastAsia="el-GR"/>
              </w:rPr>
              <w:t>Ημέρα 10</w:t>
            </w:r>
          </w:p>
        </w:tc>
      </w:tr>
      <w:tr w:rsidR="00EC2F54" w:rsidRPr="007C6B44" w:rsidTr="007C6B44">
        <w:tc>
          <w:tcPr>
            <w:tcW w:w="2943" w:type="dxa"/>
          </w:tcPr>
          <w:p w:rsidR="00EC2F54" w:rsidRPr="007C6B44" w:rsidRDefault="00EC2F54"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4 mg (N=86)</w:t>
            </w:r>
          </w:p>
        </w:tc>
        <w:tc>
          <w:tcPr>
            <w:tcW w:w="1985" w:type="dxa"/>
          </w:tcPr>
          <w:p w:rsidR="00EC2F54" w:rsidRPr="007C6B44" w:rsidRDefault="008B0E38"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45</w:t>
            </w:r>
            <w:r>
              <w:rPr>
                <w:rFonts w:ascii="Calibri" w:hAnsi="Calibri" w:cs="TimesNewRomanPSMT"/>
                <w:szCs w:val="22"/>
                <w:lang w:eastAsia="el-GR"/>
              </w:rPr>
              <w:t>,</w:t>
            </w:r>
            <w:r>
              <w:rPr>
                <w:rFonts w:ascii="TimesNewRomanPSMT" w:hAnsi="TimesNewRomanPSMT" w:cs="TimesNewRomanPSMT"/>
                <w:szCs w:val="22"/>
                <w:lang w:val="en-US" w:eastAsia="el-GR"/>
              </w:rPr>
              <w:t>3 % (p=0</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104)</w:t>
            </w:r>
          </w:p>
        </w:tc>
        <w:tc>
          <w:tcPr>
            <w:tcW w:w="2268" w:type="dxa"/>
          </w:tcPr>
          <w:p w:rsidR="00EC2F54" w:rsidRPr="007C6B44" w:rsidRDefault="008B0E38"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82</w:t>
            </w:r>
            <w:r>
              <w:rPr>
                <w:rFonts w:ascii="Calibri" w:hAnsi="Calibri" w:cs="TimesNewRomanPSMT"/>
                <w:szCs w:val="22"/>
                <w:lang w:eastAsia="el-GR"/>
              </w:rPr>
              <w:t>,</w:t>
            </w:r>
            <w:r>
              <w:rPr>
                <w:rFonts w:ascii="TimesNewRomanPSMT" w:hAnsi="TimesNewRomanPSMT" w:cs="TimesNewRomanPSMT"/>
                <w:szCs w:val="22"/>
                <w:lang w:val="en-US" w:eastAsia="el-GR"/>
              </w:rPr>
              <w:t>6% (p=0</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005)*</w:t>
            </w:r>
          </w:p>
        </w:tc>
        <w:tc>
          <w:tcPr>
            <w:tcW w:w="2080" w:type="dxa"/>
          </w:tcPr>
          <w:p w:rsidR="00EC2F54" w:rsidRPr="007C6B44" w:rsidRDefault="008B0E38"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88</w:t>
            </w:r>
            <w:r>
              <w:rPr>
                <w:rFonts w:ascii="Calibri" w:hAnsi="Calibri" w:cs="TimesNewRomanPSMT"/>
                <w:szCs w:val="22"/>
                <w:lang w:eastAsia="el-GR"/>
              </w:rPr>
              <w:t>,</w:t>
            </w:r>
            <w:r>
              <w:rPr>
                <w:rFonts w:ascii="TimesNewRomanPSMT" w:hAnsi="TimesNewRomanPSMT" w:cs="TimesNewRomanPSMT"/>
                <w:szCs w:val="22"/>
                <w:lang w:val="en-US" w:eastAsia="el-GR"/>
              </w:rPr>
              <w:t>4% (p=0</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002)*</w:t>
            </w:r>
          </w:p>
        </w:tc>
      </w:tr>
      <w:tr w:rsidR="00EC2F54" w:rsidRPr="007C6B44" w:rsidTr="007C6B44">
        <w:tc>
          <w:tcPr>
            <w:tcW w:w="2943" w:type="dxa"/>
          </w:tcPr>
          <w:p w:rsidR="00EC2F54" w:rsidRPr="007C6B44" w:rsidRDefault="00EC2F54" w:rsidP="007C6B44">
            <w:pPr>
              <w:widowControl/>
              <w:autoSpaceDE w:val="0"/>
              <w:autoSpaceDN w:val="0"/>
              <w:adjustRightInd w:val="0"/>
              <w:rPr>
                <w:rFonts w:ascii="TimesNewRomanPSMT" w:hAnsi="TimesNewRomanPSMT" w:cs="TimesNewRomanPSMT"/>
                <w:szCs w:val="22"/>
                <w:lang w:val="en-US" w:eastAsia="el-GR"/>
              </w:rPr>
            </w:pPr>
            <w:r w:rsidRPr="007C6B44">
              <w:rPr>
                <w:rFonts w:ascii="TimesNewRomanPSMT" w:hAnsi="TimesNewRomanPSMT" w:cs="TimesNewRomanPSMT"/>
                <w:szCs w:val="22"/>
                <w:lang w:val="en-US" w:eastAsia="el-GR"/>
              </w:rPr>
              <w:t>Zoledronic Acid 8 mg (N=90)</w:t>
            </w:r>
          </w:p>
        </w:tc>
        <w:tc>
          <w:tcPr>
            <w:tcW w:w="1985" w:type="dxa"/>
          </w:tcPr>
          <w:p w:rsidR="00EC2F54" w:rsidRPr="007C6B44" w:rsidRDefault="008B0E38"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eastAsia="el-GR"/>
              </w:rPr>
              <w:t>55</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6</w:t>
            </w:r>
            <w:r w:rsidR="00EC2F54" w:rsidRPr="007C6B44">
              <w:rPr>
                <w:rFonts w:ascii="TimesNewRomanPSMT" w:hAnsi="TimesNewRomanPSMT" w:cs="TimesNewRomanPSMT"/>
                <w:szCs w:val="22"/>
                <w:lang w:eastAsia="el-GR"/>
              </w:rPr>
              <w:t xml:space="preserve"> % (</w:t>
            </w:r>
            <w:r w:rsidR="00EC2F54" w:rsidRPr="007C6B44">
              <w:rPr>
                <w:rFonts w:ascii="TimesNewRomanPSMT" w:hAnsi="TimesNewRomanPSMT" w:cs="TimesNewRomanPSMT"/>
                <w:szCs w:val="22"/>
                <w:lang w:val="en-US" w:eastAsia="el-GR"/>
              </w:rPr>
              <w:t>p</w:t>
            </w:r>
            <w:r w:rsidR="00EC2F54" w:rsidRPr="007C6B44">
              <w:rPr>
                <w:rFonts w:ascii="TimesNewRomanPSMT" w:hAnsi="TimesNewRomanPSMT" w:cs="TimesNewRomanPSMT"/>
                <w:szCs w:val="22"/>
                <w:lang w:eastAsia="el-GR"/>
              </w:rPr>
              <w:t>=0.</w:t>
            </w:r>
            <w:r w:rsidR="00EC2F54" w:rsidRPr="007C6B44">
              <w:rPr>
                <w:rFonts w:ascii="TimesNewRomanPSMT" w:hAnsi="TimesNewRomanPSMT" w:cs="TimesNewRomanPSMT"/>
                <w:szCs w:val="22"/>
                <w:lang w:val="en-US" w:eastAsia="el-GR"/>
              </w:rPr>
              <w:t>021</w:t>
            </w:r>
            <w:r w:rsidR="00EC2F54" w:rsidRPr="007C6B44">
              <w:rPr>
                <w:rFonts w:ascii="TimesNewRomanPSMT" w:hAnsi="TimesNewRomanPSMT" w:cs="TimesNewRomanPSMT"/>
                <w:szCs w:val="22"/>
                <w:lang w:eastAsia="el-GR"/>
              </w:rPr>
              <w:t>)</w:t>
            </w:r>
            <w:r w:rsidR="00EC2F54" w:rsidRPr="007C6B44">
              <w:rPr>
                <w:rFonts w:ascii="TimesNewRomanPSMT" w:hAnsi="TimesNewRomanPSMT" w:cs="TimesNewRomanPSMT"/>
                <w:szCs w:val="22"/>
                <w:lang w:val="en-US" w:eastAsia="el-GR"/>
              </w:rPr>
              <w:t>*</w:t>
            </w:r>
          </w:p>
        </w:tc>
        <w:tc>
          <w:tcPr>
            <w:tcW w:w="2268" w:type="dxa"/>
          </w:tcPr>
          <w:p w:rsidR="00EC2F54" w:rsidRPr="007C6B44" w:rsidRDefault="008B0E38" w:rsidP="007C6B44">
            <w:pPr>
              <w:widowControl/>
              <w:autoSpaceDE w:val="0"/>
              <w:autoSpaceDN w:val="0"/>
              <w:adjustRightInd w:val="0"/>
              <w:rPr>
                <w:rFonts w:ascii="TimesNewRomanPSMT" w:hAnsi="TimesNewRomanPSMT" w:cs="TimesNewRomanPSMT"/>
                <w:szCs w:val="22"/>
                <w:lang w:eastAsia="el-GR"/>
              </w:rPr>
            </w:pPr>
            <w:r>
              <w:rPr>
                <w:rFonts w:ascii="TimesNewRomanPSMT" w:hAnsi="TimesNewRomanPSMT" w:cs="TimesNewRomanPSMT"/>
                <w:szCs w:val="22"/>
                <w:lang w:eastAsia="el-GR"/>
              </w:rPr>
              <w:t>83</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3</w:t>
            </w:r>
            <w:r w:rsidR="00EC2F54" w:rsidRPr="007C6B44">
              <w:rPr>
                <w:rFonts w:ascii="TimesNewRomanPSMT" w:hAnsi="TimesNewRomanPSMT" w:cs="TimesNewRomanPSMT"/>
                <w:szCs w:val="22"/>
                <w:lang w:eastAsia="el-GR"/>
              </w:rPr>
              <w:t>% (</w:t>
            </w:r>
            <w:r w:rsidR="00EC2F54" w:rsidRPr="007C6B44">
              <w:rPr>
                <w:rFonts w:ascii="TimesNewRomanPSMT" w:hAnsi="TimesNewRomanPSMT" w:cs="TimesNewRomanPSMT"/>
                <w:szCs w:val="22"/>
                <w:lang w:val="en-US" w:eastAsia="el-GR"/>
              </w:rPr>
              <w:t>p</w:t>
            </w:r>
            <w:r>
              <w:rPr>
                <w:rFonts w:ascii="TimesNewRomanPSMT" w:hAnsi="TimesNewRomanPSMT" w:cs="TimesNewRomanPSMT"/>
                <w:szCs w:val="22"/>
                <w:lang w:eastAsia="el-GR"/>
              </w:rPr>
              <w:t>=0</w:t>
            </w:r>
            <w:r>
              <w:rPr>
                <w:rFonts w:ascii="Calibri" w:hAnsi="Calibri" w:cs="TimesNewRomanPSMT"/>
                <w:szCs w:val="22"/>
                <w:lang w:eastAsia="el-GR"/>
              </w:rPr>
              <w:t>,</w:t>
            </w:r>
            <w:r w:rsidR="00EC2F54" w:rsidRPr="007C6B44">
              <w:rPr>
                <w:rFonts w:ascii="TimesNewRomanPSMT" w:hAnsi="TimesNewRomanPSMT" w:cs="TimesNewRomanPSMT"/>
                <w:szCs w:val="22"/>
                <w:lang w:eastAsia="el-GR"/>
              </w:rPr>
              <w:t>0</w:t>
            </w:r>
            <w:r w:rsidR="00EC2F54" w:rsidRPr="007C6B44">
              <w:rPr>
                <w:rFonts w:ascii="TimesNewRomanPSMT" w:hAnsi="TimesNewRomanPSMT" w:cs="TimesNewRomanPSMT"/>
                <w:szCs w:val="22"/>
                <w:lang w:val="en-US" w:eastAsia="el-GR"/>
              </w:rPr>
              <w:t>10</w:t>
            </w:r>
            <w:r w:rsidR="00EC2F54" w:rsidRPr="007C6B44">
              <w:rPr>
                <w:rFonts w:ascii="TimesNewRomanPSMT" w:hAnsi="TimesNewRomanPSMT" w:cs="TimesNewRomanPSMT"/>
                <w:szCs w:val="22"/>
                <w:lang w:eastAsia="el-GR"/>
              </w:rPr>
              <w:t>)*</w:t>
            </w:r>
          </w:p>
        </w:tc>
        <w:tc>
          <w:tcPr>
            <w:tcW w:w="2080" w:type="dxa"/>
          </w:tcPr>
          <w:p w:rsidR="00EC2F54" w:rsidRPr="007C6B44" w:rsidRDefault="008B0E38" w:rsidP="007C6B44">
            <w:pPr>
              <w:widowControl/>
              <w:autoSpaceDE w:val="0"/>
              <w:autoSpaceDN w:val="0"/>
              <w:adjustRightInd w:val="0"/>
              <w:rPr>
                <w:rFonts w:ascii="TimesNewRomanPSMT" w:hAnsi="TimesNewRomanPSMT" w:cs="TimesNewRomanPSMT"/>
                <w:szCs w:val="22"/>
                <w:lang w:eastAsia="el-GR"/>
              </w:rPr>
            </w:pPr>
            <w:r>
              <w:rPr>
                <w:rFonts w:ascii="TimesNewRomanPSMT" w:hAnsi="TimesNewRomanPSMT" w:cs="TimesNewRomanPSMT"/>
                <w:szCs w:val="22"/>
                <w:lang w:eastAsia="el-GR"/>
              </w:rPr>
              <w:t>86</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7</w:t>
            </w:r>
            <w:r w:rsidR="00EC2F54" w:rsidRPr="007C6B44">
              <w:rPr>
                <w:rFonts w:ascii="TimesNewRomanPSMT" w:hAnsi="TimesNewRomanPSMT" w:cs="TimesNewRomanPSMT"/>
                <w:szCs w:val="22"/>
                <w:lang w:eastAsia="el-GR"/>
              </w:rPr>
              <w:t>% (</w:t>
            </w:r>
            <w:r w:rsidR="00EC2F54" w:rsidRPr="007C6B44">
              <w:rPr>
                <w:rFonts w:ascii="TimesNewRomanPSMT" w:hAnsi="TimesNewRomanPSMT" w:cs="TimesNewRomanPSMT"/>
                <w:szCs w:val="22"/>
                <w:lang w:val="en-US" w:eastAsia="el-GR"/>
              </w:rPr>
              <w:t>p</w:t>
            </w:r>
            <w:r>
              <w:rPr>
                <w:rFonts w:ascii="TimesNewRomanPSMT" w:hAnsi="TimesNewRomanPSMT" w:cs="TimesNewRomanPSMT"/>
                <w:szCs w:val="22"/>
                <w:lang w:eastAsia="el-GR"/>
              </w:rPr>
              <w:t>=0</w:t>
            </w:r>
            <w:r>
              <w:rPr>
                <w:rFonts w:ascii="Calibri" w:hAnsi="Calibri" w:cs="TimesNewRomanPSMT"/>
                <w:szCs w:val="22"/>
                <w:lang w:eastAsia="el-GR"/>
              </w:rPr>
              <w:t>,</w:t>
            </w:r>
            <w:r w:rsidR="00EC2F54" w:rsidRPr="007C6B44">
              <w:rPr>
                <w:rFonts w:ascii="TimesNewRomanPSMT" w:hAnsi="TimesNewRomanPSMT" w:cs="TimesNewRomanPSMT"/>
                <w:szCs w:val="22"/>
                <w:lang w:eastAsia="el-GR"/>
              </w:rPr>
              <w:t>0</w:t>
            </w:r>
            <w:r w:rsidR="00EC2F54" w:rsidRPr="007C6B44">
              <w:rPr>
                <w:rFonts w:ascii="TimesNewRomanPSMT" w:hAnsi="TimesNewRomanPSMT" w:cs="TimesNewRomanPSMT"/>
                <w:szCs w:val="22"/>
                <w:lang w:val="en-US" w:eastAsia="el-GR"/>
              </w:rPr>
              <w:t>15</w:t>
            </w:r>
            <w:r w:rsidR="00EC2F54" w:rsidRPr="007C6B44">
              <w:rPr>
                <w:rFonts w:ascii="TimesNewRomanPSMT" w:hAnsi="TimesNewRomanPSMT" w:cs="TimesNewRomanPSMT"/>
                <w:szCs w:val="22"/>
                <w:lang w:eastAsia="el-GR"/>
              </w:rPr>
              <w:t>)*</w:t>
            </w:r>
          </w:p>
        </w:tc>
      </w:tr>
      <w:tr w:rsidR="00EC2F54" w:rsidRPr="007C6B44" w:rsidTr="007C6B44">
        <w:tc>
          <w:tcPr>
            <w:tcW w:w="2943" w:type="dxa"/>
          </w:tcPr>
          <w:p w:rsidR="00EC2F54" w:rsidRPr="007C6B44" w:rsidRDefault="00EC2F54" w:rsidP="007C6B44">
            <w:pPr>
              <w:widowControl/>
              <w:autoSpaceDE w:val="0"/>
              <w:autoSpaceDN w:val="0"/>
              <w:adjustRightInd w:val="0"/>
              <w:rPr>
                <w:rFonts w:cs="TimesNewRomanPSMT"/>
                <w:szCs w:val="22"/>
                <w:lang w:val="en-US" w:eastAsia="el-GR"/>
              </w:rPr>
            </w:pPr>
            <w:r w:rsidRPr="007C6B44">
              <w:rPr>
                <w:rFonts w:cs="TimesNewRomanPSMT"/>
                <w:szCs w:val="22"/>
                <w:lang w:eastAsia="el-GR"/>
              </w:rPr>
              <w:t>Παμιδρονάτη 90</w:t>
            </w:r>
            <w:r w:rsidRPr="007C6B44">
              <w:rPr>
                <w:rFonts w:cs="TimesNewRomanPSMT"/>
                <w:szCs w:val="22"/>
                <w:lang w:val="en-US" w:eastAsia="el-GR"/>
              </w:rPr>
              <w:t>mg (N=99)</w:t>
            </w:r>
          </w:p>
        </w:tc>
        <w:tc>
          <w:tcPr>
            <w:tcW w:w="1985" w:type="dxa"/>
          </w:tcPr>
          <w:p w:rsidR="00EC2F54" w:rsidRPr="007C6B44" w:rsidRDefault="008B0E38"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33</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3 %</w:t>
            </w:r>
          </w:p>
        </w:tc>
        <w:tc>
          <w:tcPr>
            <w:tcW w:w="2268" w:type="dxa"/>
          </w:tcPr>
          <w:p w:rsidR="00EC2F54" w:rsidRPr="007C6B44" w:rsidRDefault="008B0E38"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63</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6%</w:t>
            </w:r>
          </w:p>
        </w:tc>
        <w:tc>
          <w:tcPr>
            <w:tcW w:w="2080" w:type="dxa"/>
          </w:tcPr>
          <w:p w:rsidR="00EC2F54" w:rsidRPr="007C6B44" w:rsidRDefault="008B0E38" w:rsidP="007C6B44">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val="en-US" w:eastAsia="el-GR"/>
              </w:rPr>
              <w:t>69</w:t>
            </w:r>
            <w:r>
              <w:rPr>
                <w:rFonts w:ascii="Calibri" w:hAnsi="Calibri" w:cs="TimesNewRomanPSMT"/>
                <w:szCs w:val="22"/>
                <w:lang w:eastAsia="el-GR"/>
              </w:rPr>
              <w:t>,</w:t>
            </w:r>
            <w:r w:rsidR="00EC2F54" w:rsidRPr="007C6B44">
              <w:rPr>
                <w:rFonts w:ascii="TimesNewRomanPSMT" w:hAnsi="TimesNewRomanPSMT" w:cs="TimesNewRomanPSMT"/>
                <w:szCs w:val="22"/>
                <w:lang w:val="en-US" w:eastAsia="el-GR"/>
              </w:rPr>
              <w:t>7%</w:t>
            </w:r>
          </w:p>
        </w:tc>
      </w:tr>
      <w:tr w:rsidR="00EC2F54" w:rsidRPr="007C6B44" w:rsidTr="007C6B44">
        <w:tc>
          <w:tcPr>
            <w:tcW w:w="9276" w:type="dxa"/>
            <w:gridSpan w:val="4"/>
          </w:tcPr>
          <w:p w:rsidR="00EC2F54" w:rsidRPr="007C6B44" w:rsidRDefault="00EC2F54" w:rsidP="007C6B44">
            <w:pPr>
              <w:widowControl/>
              <w:autoSpaceDE w:val="0"/>
              <w:autoSpaceDN w:val="0"/>
              <w:adjustRightInd w:val="0"/>
              <w:rPr>
                <w:rFonts w:cs="TimesNewRomanPSMT"/>
                <w:szCs w:val="22"/>
                <w:lang w:eastAsia="el-GR"/>
              </w:rPr>
            </w:pPr>
            <w:r w:rsidRPr="007C6B44">
              <w:rPr>
                <w:rFonts w:ascii="TimesNewRomanPSMT" w:hAnsi="TimesNewRomanPSMT" w:cs="TimesNewRomanPSMT"/>
                <w:szCs w:val="22"/>
                <w:lang w:eastAsia="el-GR"/>
              </w:rPr>
              <w:t xml:space="preserve">* </w:t>
            </w:r>
            <w:r w:rsidRPr="007C6B44">
              <w:rPr>
                <w:rFonts w:cs="TimesNewRomanPSMT"/>
                <w:szCs w:val="22"/>
                <w:lang w:eastAsia="el-GR"/>
              </w:rPr>
              <w:t>τιμές-</w:t>
            </w:r>
            <w:r w:rsidRPr="007C6B44">
              <w:rPr>
                <w:rFonts w:ascii="TimesNewRomanPSMT" w:hAnsi="TimesNewRomanPSMT" w:cs="TimesNewRomanPSMT"/>
                <w:szCs w:val="22"/>
                <w:lang w:val="en-US" w:eastAsia="el-GR"/>
              </w:rPr>
              <w:t>p</w:t>
            </w:r>
            <w:r w:rsidRPr="007C6B44">
              <w:rPr>
                <w:rFonts w:cs="TimesNewRomanPSMT"/>
                <w:szCs w:val="22"/>
                <w:lang w:eastAsia="el-GR"/>
              </w:rPr>
              <w:t xml:space="preserve"> συγκριτικά με τη παμιδρονάτη</w:t>
            </w:r>
          </w:p>
        </w:tc>
      </w:tr>
    </w:tbl>
    <w:p w:rsidR="00EB799C" w:rsidRPr="00EC2F54" w:rsidRDefault="00EB799C" w:rsidP="003F25D5">
      <w:pPr>
        <w:widowControl/>
        <w:autoSpaceDE w:val="0"/>
        <w:autoSpaceDN w:val="0"/>
        <w:adjustRightInd w:val="0"/>
        <w:rPr>
          <w:rFonts w:ascii="TimesNewRomanPSMT" w:hAnsi="TimesNewRomanPSMT" w:cs="TimesNewRomanPSMT"/>
          <w:szCs w:val="22"/>
          <w:lang w:eastAsia="el-GR"/>
        </w:rPr>
      </w:pPr>
    </w:p>
    <w:p w:rsidR="003F25D5" w:rsidRPr="00A33077" w:rsidRDefault="003F25D5" w:rsidP="003F25D5">
      <w:pPr>
        <w:widowControl/>
        <w:autoSpaceDE w:val="0"/>
        <w:autoSpaceDN w:val="0"/>
        <w:adjustRightInd w:val="0"/>
        <w:rPr>
          <w:rFonts w:ascii="TimesNewRomanPS-BoldMT" w:hAnsi="TimesNewRomanPS-BoldMT" w:cs="TimesNewRomanPS-BoldMT"/>
          <w:b/>
          <w:bCs/>
          <w:szCs w:val="22"/>
          <w:lang w:val="en-US" w:eastAsia="el-GR"/>
        </w:rPr>
      </w:pPr>
    </w:p>
    <w:p w:rsidR="003F25D5" w:rsidRPr="00091C9F" w:rsidRDefault="003F25D5" w:rsidP="00091C9F">
      <w:pPr>
        <w:widowControl/>
        <w:autoSpaceDE w:val="0"/>
        <w:autoSpaceDN w:val="0"/>
        <w:adjustRightInd w:val="0"/>
        <w:jc w:val="both"/>
        <w:rPr>
          <w:szCs w:val="22"/>
          <w:lang w:eastAsia="el-GR"/>
        </w:rPr>
      </w:pPr>
      <w:r w:rsidRPr="00091C9F">
        <w:rPr>
          <w:szCs w:val="22"/>
          <w:lang w:eastAsia="el-GR"/>
        </w:rPr>
        <w:t>Ο μέσος όρος του χρόνου για την επίτευξη φυσιολογικών επιπέδων ασβεστίου ήταν 4 ημέρες. Ο</w:t>
      </w:r>
    </w:p>
    <w:p w:rsidR="003F25D5" w:rsidRPr="00091C9F" w:rsidRDefault="003F25D5" w:rsidP="00091C9F">
      <w:pPr>
        <w:widowControl/>
        <w:autoSpaceDE w:val="0"/>
        <w:autoSpaceDN w:val="0"/>
        <w:adjustRightInd w:val="0"/>
        <w:jc w:val="both"/>
        <w:rPr>
          <w:szCs w:val="22"/>
          <w:lang w:eastAsia="el-GR"/>
        </w:rPr>
      </w:pPr>
      <w:r w:rsidRPr="00091C9F">
        <w:rPr>
          <w:szCs w:val="22"/>
          <w:lang w:eastAsia="el-GR"/>
        </w:rPr>
        <w:t>μέσος όρος του χρόνου για υποτροπή (επαναύξηση σε διορθωμένο με λευκωματίνη ασβέστιο ορού</w:t>
      </w:r>
    </w:p>
    <w:p w:rsidR="003F25D5" w:rsidRPr="00091C9F" w:rsidRDefault="003F25D5" w:rsidP="00091C9F">
      <w:pPr>
        <w:widowControl/>
        <w:autoSpaceDE w:val="0"/>
        <w:autoSpaceDN w:val="0"/>
        <w:adjustRightInd w:val="0"/>
        <w:jc w:val="both"/>
        <w:rPr>
          <w:szCs w:val="22"/>
          <w:lang w:eastAsia="el-GR"/>
        </w:rPr>
      </w:pPr>
      <w:r w:rsidRPr="00091C9F">
        <w:rPr>
          <w:szCs w:val="22"/>
          <w:lang w:eastAsia="el-GR"/>
        </w:rPr>
        <w:t xml:space="preserve">ήταν ≥2,9 mmol/l) ήταν 30 με 40 ημέρες για τους ασθενείς στους οποίους χορηγήθηκε </w:t>
      </w:r>
      <w:r w:rsidR="00EC2F54" w:rsidRPr="00091C9F">
        <w:rPr>
          <w:szCs w:val="22"/>
          <w:lang w:eastAsia="el-GR"/>
        </w:rPr>
        <w:t>Zo</w:t>
      </w:r>
      <w:r w:rsidR="00EC2F54" w:rsidRPr="00091C9F">
        <w:rPr>
          <w:szCs w:val="22"/>
          <w:lang w:val="en-US" w:eastAsia="el-GR"/>
        </w:rPr>
        <w:t>ledronic</w:t>
      </w:r>
      <w:r w:rsidR="00EC2F54" w:rsidRPr="00091C9F">
        <w:rPr>
          <w:szCs w:val="22"/>
          <w:lang w:eastAsia="el-GR"/>
        </w:rPr>
        <w:t xml:space="preserve"> </w:t>
      </w:r>
      <w:r w:rsidR="00EC2F54" w:rsidRPr="00091C9F">
        <w:rPr>
          <w:szCs w:val="22"/>
          <w:lang w:val="en-US" w:eastAsia="el-GR"/>
        </w:rPr>
        <w:t>Acid</w:t>
      </w:r>
      <w:r w:rsidRPr="00091C9F">
        <w:rPr>
          <w:szCs w:val="22"/>
          <w:lang w:eastAsia="el-GR"/>
        </w:rPr>
        <w:t>, έναντι</w:t>
      </w:r>
      <w:r w:rsidR="00EC2F54" w:rsidRPr="00091C9F">
        <w:rPr>
          <w:szCs w:val="22"/>
          <w:lang w:eastAsia="el-GR"/>
        </w:rPr>
        <w:t xml:space="preserve"> </w:t>
      </w:r>
      <w:r w:rsidRPr="00091C9F">
        <w:rPr>
          <w:szCs w:val="22"/>
          <w:lang w:eastAsia="el-GR"/>
        </w:rPr>
        <w:t>17 ημερών στους ασθενείς που χορηγήθηκε παμιδρονάτη 90 mg (αξίες-p: 0,001 για 4 mg και 0,007</w:t>
      </w:r>
      <w:r w:rsidR="00EC2F54" w:rsidRPr="00091C9F">
        <w:rPr>
          <w:szCs w:val="22"/>
          <w:lang w:eastAsia="el-GR"/>
        </w:rPr>
        <w:t xml:space="preserve"> </w:t>
      </w:r>
      <w:r w:rsidRPr="00091C9F">
        <w:rPr>
          <w:szCs w:val="22"/>
          <w:lang w:eastAsia="el-GR"/>
        </w:rPr>
        <w:t>για 8 mg</w:t>
      </w:r>
      <w:r w:rsidR="00B46AE3" w:rsidRPr="00091C9F">
        <w:rPr>
          <w:szCs w:val="22"/>
          <w:lang w:eastAsia="el-GR"/>
        </w:rPr>
        <w:t xml:space="preserve"> Zo</w:t>
      </w:r>
      <w:r w:rsidR="00B46AE3" w:rsidRPr="00091C9F">
        <w:rPr>
          <w:szCs w:val="22"/>
          <w:lang w:val="en-US" w:eastAsia="el-GR"/>
        </w:rPr>
        <w:t>ledronic</w:t>
      </w:r>
      <w:r w:rsidR="00B46AE3" w:rsidRPr="00091C9F">
        <w:rPr>
          <w:szCs w:val="22"/>
          <w:lang w:eastAsia="el-GR"/>
        </w:rPr>
        <w:t xml:space="preserve"> </w:t>
      </w:r>
      <w:r w:rsidR="00B46AE3" w:rsidRPr="00091C9F">
        <w:rPr>
          <w:szCs w:val="22"/>
          <w:lang w:val="en-US" w:eastAsia="el-GR"/>
        </w:rPr>
        <w:t>Acid</w:t>
      </w:r>
      <w:r w:rsidRPr="00091C9F">
        <w:rPr>
          <w:szCs w:val="22"/>
          <w:lang w:eastAsia="el-GR"/>
        </w:rPr>
        <w:t xml:space="preserve">). Δεν υπήρξαν στατιστικά σημαντικές διαφορές μεταξύ των δύο δόσεων </w:t>
      </w:r>
      <w:r w:rsidR="00EC2F54" w:rsidRPr="00091C9F">
        <w:rPr>
          <w:szCs w:val="22"/>
          <w:lang w:eastAsia="el-GR"/>
        </w:rPr>
        <w:t>Zo</w:t>
      </w:r>
      <w:r w:rsidR="00EC2F54" w:rsidRPr="00091C9F">
        <w:rPr>
          <w:szCs w:val="22"/>
          <w:lang w:val="en-US" w:eastAsia="el-GR"/>
        </w:rPr>
        <w:t>ledronic</w:t>
      </w:r>
      <w:r w:rsidR="00EC2F54" w:rsidRPr="00091C9F">
        <w:rPr>
          <w:szCs w:val="22"/>
          <w:lang w:eastAsia="el-GR"/>
        </w:rPr>
        <w:t xml:space="preserve"> </w:t>
      </w:r>
      <w:r w:rsidR="00EC2F54" w:rsidRPr="00091C9F">
        <w:rPr>
          <w:szCs w:val="22"/>
          <w:lang w:val="en-US" w:eastAsia="el-GR"/>
        </w:rPr>
        <w:t>Acid</w:t>
      </w:r>
      <w:r w:rsidRPr="00091C9F">
        <w:rPr>
          <w:szCs w:val="22"/>
          <w:lang w:eastAsia="el-GR"/>
        </w:rPr>
        <w:t>.</w:t>
      </w:r>
    </w:p>
    <w:p w:rsidR="00A33077" w:rsidRPr="00091C9F" w:rsidRDefault="00A33077" w:rsidP="00091C9F">
      <w:pPr>
        <w:widowControl/>
        <w:autoSpaceDE w:val="0"/>
        <w:autoSpaceDN w:val="0"/>
        <w:adjustRightInd w:val="0"/>
        <w:jc w:val="both"/>
        <w:rPr>
          <w:szCs w:val="22"/>
          <w:lang w:eastAsia="el-GR"/>
        </w:rPr>
      </w:pPr>
    </w:p>
    <w:p w:rsidR="003F25D5" w:rsidRPr="00091C9F" w:rsidRDefault="003F25D5" w:rsidP="00091C9F">
      <w:pPr>
        <w:widowControl/>
        <w:autoSpaceDE w:val="0"/>
        <w:autoSpaceDN w:val="0"/>
        <w:adjustRightInd w:val="0"/>
        <w:jc w:val="both"/>
        <w:rPr>
          <w:szCs w:val="22"/>
          <w:lang w:eastAsia="el-GR"/>
        </w:rPr>
      </w:pPr>
      <w:r w:rsidRPr="00091C9F">
        <w:rPr>
          <w:szCs w:val="22"/>
          <w:lang w:eastAsia="el-GR"/>
        </w:rPr>
        <w:t>Σε κλινικές δοκιμές 69 ασθενείς που υποτροπίασαν ή που δεν ανταποκρίθηκαν στην αρχική θεραπεία</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w:t>
      </w:r>
      <w:r w:rsidR="00F52834" w:rsidRPr="00EA5908">
        <w:rPr>
          <w:szCs w:val="22"/>
          <w:lang w:eastAsia="el-GR"/>
        </w:rPr>
        <w:t>Zo</w:t>
      </w:r>
      <w:r w:rsidR="00F52834" w:rsidRPr="00EA5908">
        <w:rPr>
          <w:szCs w:val="22"/>
          <w:lang w:val="en-US" w:eastAsia="el-GR"/>
        </w:rPr>
        <w:t>ledronic</w:t>
      </w:r>
      <w:r w:rsidR="00F52834" w:rsidRPr="00EA5908">
        <w:rPr>
          <w:szCs w:val="22"/>
          <w:lang w:eastAsia="el-GR"/>
        </w:rPr>
        <w:t xml:space="preserve"> </w:t>
      </w:r>
      <w:r w:rsidR="00F52834" w:rsidRPr="00EA5908">
        <w:rPr>
          <w:szCs w:val="22"/>
          <w:lang w:val="en-US" w:eastAsia="el-GR"/>
        </w:rPr>
        <w:t>Acid</w:t>
      </w:r>
      <w:r w:rsidRPr="00EA5908">
        <w:rPr>
          <w:szCs w:val="22"/>
          <w:lang w:eastAsia="el-GR"/>
        </w:rPr>
        <w:t xml:space="preserve"> 4 mg, 8 mg ή παμιδρονάτη 90 mg) έλαβαν επαναληπτικά </w:t>
      </w:r>
      <w:r w:rsidR="00B46AE3" w:rsidRPr="00EA5908">
        <w:rPr>
          <w:szCs w:val="22"/>
          <w:lang w:eastAsia="el-GR"/>
        </w:rPr>
        <w:t xml:space="preserve">8 mg </w:t>
      </w:r>
      <w:r w:rsidR="00F52834" w:rsidRPr="00EA5908">
        <w:rPr>
          <w:szCs w:val="22"/>
          <w:lang w:eastAsia="el-GR"/>
        </w:rPr>
        <w:t>Zo</w:t>
      </w:r>
      <w:r w:rsidR="00F52834" w:rsidRPr="00EA5908">
        <w:rPr>
          <w:szCs w:val="22"/>
          <w:lang w:val="en-US" w:eastAsia="el-GR"/>
        </w:rPr>
        <w:t>ledronic</w:t>
      </w:r>
      <w:r w:rsidR="00F52834" w:rsidRPr="00EA5908">
        <w:rPr>
          <w:szCs w:val="22"/>
          <w:lang w:eastAsia="el-GR"/>
        </w:rPr>
        <w:t xml:space="preserve"> </w:t>
      </w:r>
      <w:r w:rsidR="00F52834" w:rsidRPr="00EA5908">
        <w:rPr>
          <w:szCs w:val="22"/>
          <w:lang w:val="en-US" w:eastAsia="el-GR"/>
        </w:rPr>
        <w:t>Acid</w:t>
      </w:r>
      <w:r w:rsidRPr="00EA5908">
        <w:rPr>
          <w:szCs w:val="22"/>
          <w:lang w:eastAsia="el-GR"/>
        </w:rPr>
        <w:t>. Το ποσοστό</w:t>
      </w:r>
      <w:r w:rsidR="00A33077" w:rsidRPr="00EA5908">
        <w:rPr>
          <w:szCs w:val="22"/>
          <w:lang w:eastAsia="el-GR"/>
        </w:rPr>
        <w:t xml:space="preserve"> </w:t>
      </w:r>
      <w:r w:rsidRPr="00EA5908">
        <w:rPr>
          <w:szCs w:val="22"/>
          <w:lang w:eastAsia="el-GR"/>
        </w:rPr>
        <w:t>ανταπόκρισης σε αυτούς τους ασθενείς ήταν περίπου 52%. Εφόσον αυτοί οι ασθενείς έλαβαν</w:t>
      </w:r>
      <w:r w:rsidR="00A33077" w:rsidRPr="00EA5908">
        <w:rPr>
          <w:szCs w:val="22"/>
          <w:lang w:eastAsia="el-GR"/>
        </w:rPr>
        <w:t xml:space="preserve"> </w:t>
      </w:r>
      <w:r w:rsidRPr="00EA5908">
        <w:rPr>
          <w:szCs w:val="22"/>
          <w:lang w:eastAsia="el-GR"/>
        </w:rPr>
        <w:t>επαναληπτικά τη δόση 8 mg μόνο, δεν υπάρχουν διαθέσιμα στοιχεία που να επιτρέπουν τη σύγκριση</w:t>
      </w:r>
      <w:r w:rsidR="00A33077" w:rsidRPr="00EA5908">
        <w:rPr>
          <w:szCs w:val="22"/>
          <w:lang w:eastAsia="el-GR"/>
        </w:rPr>
        <w:t xml:space="preserve"> </w:t>
      </w:r>
      <w:r w:rsidRPr="00EA5908">
        <w:rPr>
          <w:szCs w:val="22"/>
          <w:lang w:eastAsia="el-GR"/>
        </w:rPr>
        <w:t>με τη δόση των 4 mg</w:t>
      </w:r>
      <w:r w:rsidR="00EE575A" w:rsidRPr="00EA5908">
        <w:rPr>
          <w:szCs w:val="22"/>
          <w:lang w:eastAsia="el-GR"/>
        </w:rPr>
        <w:t xml:space="preserve"> zoledronic acid</w:t>
      </w:r>
      <w:r w:rsidRPr="00EA5908">
        <w:rPr>
          <w:szCs w:val="22"/>
          <w:lang w:eastAsia="el-GR"/>
        </w:rPr>
        <w:t>.</w:t>
      </w:r>
    </w:p>
    <w:p w:rsidR="00A33077" w:rsidRPr="00EA5908" w:rsidRDefault="00A33077" w:rsidP="00EA5908">
      <w:pPr>
        <w:widowControl/>
        <w:autoSpaceDE w:val="0"/>
        <w:autoSpaceDN w:val="0"/>
        <w:adjustRightInd w:val="0"/>
        <w:jc w:val="both"/>
        <w:rPr>
          <w:szCs w:val="22"/>
          <w:lang w:eastAsia="el-GR"/>
        </w:rPr>
      </w:pP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Σε κλινικές δοκιμές με ασθενείς με υπερασβεστιαιμία από όγκο (ΤΙΗ), η συνολική εικόνα ασφαλείας</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ανάμεσα στις τρεις ομάδες θεραπείας (zoledronic acid 4 mg και 8 mg και παμιδρονάτη 90 mg) ήταν</w:t>
      </w:r>
    </w:p>
    <w:p w:rsidR="003F25D5" w:rsidRPr="00EA5908" w:rsidRDefault="003F25D5" w:rsidP="00EA5908">
      <w:pPr>
        <w:widowControl/>
        <w:autoSpaceDE w:val="0"/>
        <w:autoSpaceDN w:val="0"/>
        <w:adjustRightInd w:val="0"/>
        <w:jc w:val="both"/>
        <w:rPr>
          <w:szCs w:val="22"/>
          <w:lang w:val="en-US" w:eastAsia="el-GR"/>
        </w:rPr>
      </w:pPr>
      <w:r w:rsidRPr="00EA5908">
        <w:rPr>
          <w:szCs w:val="22"/>
          <w:lang w:eastAsia="el-GR"/>
        </w:rPr>
        <w:t>παρόμοια σε τύπο και σοβαρότητα.</w:t>
      </w:r>
    </w:p>
    <w:p w:rsidR="003F25D5" w:rsidRDefault="003F25D5" w:rsidP="003F25D5">
      <w:pPr>
        <w:widowControl/>
        <w:autoSpaceDE w:val="0"/>
        <w:autoSpaceDN w:val="0"/>
        <w:adjustRightInd w:val="0"/>
        <w:rPr>
          <w:rFonts w:ascii="TimesNewRomanPSMT" w:hAnsi="TimesNewRomanPSMT" w:cs="TimesNewRomanPSMT"/>
          <w:szCs w:val="22"/>
          <w:lang w:val="en-US" w:eastAsia="el-GR"/>
        </w:rPr>
      </w:pPr>
    </w:p>
    <w:p w:rsidR="003F25D5" w:rsidRPr="00EA5908" w:rsidRDefault="003F25D5" w:rsidP="00EA5908">
      <w:pPr>
        <w:widowControl/>
        <w:autoSpaceDE w:val="0"/>
        <w:autoSpaceDN w:val="0"/>
        <w:adjustRightInd w:val="0"/>
        <w:jc w:val="both"/>
        <w:rPr>
          <w:i/>
          <w:iCs/>
          <w:szCs w:val="22"/>
          <w:u w:val="single"/>
          <w:lang w:eastAsia="el-GR"/>
        </w:rPr>
      </w:pPr>
      <w:r w:rsidRPr="00EA5908">
        <w:rPr>
          <w:i/>
          <w:iCs/>
          <w:szCs w:val="22"/>
          <w:u w:val="single"/>
          <w:lang w:eastAsia="el-GR"/>
        </w:rPr>
        <w:t>Παιδιατρικός πληθυσμός</w:t>
      </w:r>
    </w:p>
    <w:p w:rsidR="00F52834" w:rsidRPr="00EA5908" w:rsidRDefault="00F52834" w:rsidP="00EA5908">
      <w:pPr>
        <w:widowControl/>
        <w:autoSpaceDE w:val="0"/>
        <w:autoSpaceDN w:val="0"/>
        <w:adjustRightInd w:val="0"/>
        <w:jc w:val="both"/>
        <w:rPr>
          <w:i/>
          <w:iCs/>
          <w:szCs w:val="22"/>
          <w:u w:val="single"/>
          <w:lang w:eastAsia="el-GR"/>
        </w:rPr>
      </w:pPr>
    </w:p>
    <w:p w:rsidR="003F25D5" w:rsidRPr="00EA5908" w:rsidRDefault="003F25D5" w:rsidP="00EA5908">
      <w:pPr>
        <w:widowControl/>
        <w:autoSpaceDE w:val="0"/>
        <w:autoSpaceDN w:val="0"/>
        <w:adjustRightInd w:val="0"/>
        <w:jc w:val="both"/>
        <w:rPr>
          <w:szCs w:val="22"/>
          <w:u w:val="single"/>
          <w:lang w:eastAsia="el-GR"/>
        </w:rPr>
      </w:pPr>
      <w:r w:rsidRPr="00EA5908">
        <w:rPr>
          <w:szCs w:val="22"/>
          <w:u w:val="single"/>
          <w:lang w:eastAsia="el-GR"/>
        </w:rPr>
        <w:t>Αποτελέσματα κλινικών μελετών στη θεραπεία σοβαρής ατελούς οστεογένεσης σε παιδιατρικούς</w:t>
      </w:r>
    </w:p>
    <w:p w:rsidR="003F25D5" w:rsidRPr="00EA5908" w:rsidRDefault="003F25D5" w:rsidP="00EA5908">
      <w:pPr>
        <w:widowControl/>
        <w:autoSpaceDE w:val="0"/>
        <w:autoSpaceDN w:val="0"/>
        <w:adjustRightInd w:val="0"/>
        <w:jc w:val="both"/>
        <w:rPr>
          <w:szCs w:val="22"/>
          <w:u w:val="single"/>
          <w:lang w:eastAsia="el-GR"/>
        </w:rPr>
      </w:pPr>
      <w:r w:rsidRPr="00EA5908">
        <w:rPr>
          <w:szCs w:val="22"/>
          <w:u w:val="single"/>
          <w:lang w:eastAsia="el-GR"/>
        </w:rPr>
        <w:t>ασθενείς ηλικίας 1 έως 17 ετών</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Τα αποτελέσματα του ενδοφλέβιου zoledronic acid στη θεραπεία παιδιατρικών ασθενών (ηλικίας 1</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έως 17 ετών) με σοβαρή ατελή οστεογένεση (τύποι I, III και IV) συγκρίθηκαν με την ενδοφλέβια</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παμιδρονάτη σε μία διεθνή, πολυκεντρική, τυχαιοποιημένη, ανοικτή μελέτη με 74 και 76 ασθενείς σε</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κά</w:t>
      </w:r>
      <w:r w:rsidR="007946E7" w:rsidRPr="00EA5908">
        <w:rPr>
          <w:szCs w:val="22"/>
          <w:lang w:eastAsia="el-GR"/>
        </w:rPr>
        <w:t xml:space="preserve">θε ομάδα θεραπείας αντίστοιχα. </w:t>
      </w:r>
      <w:r w:rsidRPr="00EA5908">
        <w:rPr>
          <w:szCs w:val="22"/>
          <w:lang w:eastAsia="el-GR"/>
        </w:rPr>
        <w:t xml:space="preserve">Της </w:t>
      </w:r>
      <w:r w:rsidR="007946E7" w:rsidRPr="00EA5908">
        <w:rPr>
          <w:szCs w:val="22"/>
          <w:lang w:eastAsia="el-GR"/>
        </w:rPr>
        <w:t>περιόδου</w:t>
      </w:r>
      <w:r w:rsidRPr="00EA5908">
        <w:rPr>
          <w:szCs w:val="22"/>
          <w:lang w:eastAsia="el-GR"/>
        </w:rPr>
        <w:t xml:space="preserve"> θεραπείας της μελέτης των 12 μηνών προηγήθηκε</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μια περίοδος διαλογής 4 έως 9 εβδομάδων, κατά την οποία ελήφθησαν συμπληρώματα βιταμίνης D</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και στοιχειακού ασβεστίου για τουλάχιστον 2 εβδομάδες. Στο κλινικό πρόγραμμα ασθενείς ηλικίας 1</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έως &lt;3 ετών έλαβαν 0,025 mg/kg zoledronic acid (μέχρι μέγιστη μεμονωμένη δόση 0,35 mg) κάθε</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3 μήνες και ασθενείς ηλικίας 3 έως 17 ετών έλαβαν 0,05 mg/kg zoledronic acid (μέχρι μια μέγιστη</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μεμονωμένη δόση 0,83 mg) κάθε 3 μήνες. Διεξήχθη μία επέκταση μελέτης (H2202E1) ώστε να</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εξεταστεί η μακροχρόνια γενική και νεφρική ασφάλεια του ετησίως ή δις ετησίως χορηγούμενου</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zoledronic acid κατά τη διάρκεια της 12-μηνης παράτασης της περιόδου θεραπείας σε παιδιά που</w:t>
      </w:r>
    </w:p>
    <w:p w:rsidR="003F25D5" w:rsidRPr="00EA5908" w:rsidRDefault="003F25D5" w:rsidP="00EA5908">
      <w:pPr>
        <w:widowControl/>
        <w:autoSpaceDE w:val="0"/>
        <w:autoSpaceDN w:val="0"/>
        <w:adjustRightInd w:val="0"/>
        <w:jc w:val="both"/>
        <w:rPr>
          <w:szCs w:val="22"/>
          <w:lang w:val="en-US" w:eastAsia="el-GR"/>
        </w:rPr>
      </w:pPr>
      <w:r w:rsidRPr="00EA5908">
        <w:rPr>
          <w:szCs w:val="22"/>
          <w:lang w:eastAsia="el-GR"/>
        </w:rPr>
        <w:t>είχαν ολοκληρώσει ένα έτος θεραπείας είτε με zoledronic acid ή με παμιδρονάτη στην κύρια μελέτη.</w:t>
      </w:r>
    </w:p>
    <w:p w:rsidR="00801297" w:rsidRPr="00EA5908" w:rsidRDefault="00801297" w:rsidP="00EA5908">
      <w:pPr>
        <w:widowControl/>
        <w:autoSpaceDE w:val="0"/>
        <w:autoSpaceDN w:val="0"/>
        <w:adjustRightInd w:val="0"/>
        <w:jc w:val="both"/>
        <w:rPr>
          <w:szCs w:val="22"/>
          <w:lang w:val="en-US" w:eastAsia="el-GR"/>
        </w:rPr>
      </w:pP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Το κύριο καταληκτικό σημείο της μελέτης ήταν η ποσοστιαία μεταβολή της οστικής πυκνότητας της</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οσφυϊκής μοίρας της σπονδυλικής στήλης (BMD) από τα αρχικά επίπεδα μετά από 12 μήνες</w:t>
      </w:r>
      <w:r w:rsidR="00FE1F46">
        <w:rPr>
          <w:szCs w:val="22"/>
          <w:lang w:eastAsia="el-GR"/>
        </w:rPr>
        <w:t xml:space="preserve"> </w:t>
      </w:r>
      <w:r w:rsidRPr="00EA5908">
        <w:rPr>
          <w:szCs w:val="22"/>
          <w:lang w:eastAsia="el-GR"/>
        </w:rPr>
        <w:t>θεραπείας. Τα εκτιμώμενα αποτελέσματα της θεραπείας στην BMD ήταν παρόμοια αλλά ο</w:t>
      </w:r>
      <w:r w:rsidR="00FE1F46">
        <w:rPr>
          <w:szCs w:val="22"/>
          <w:lang w:eastAsia="el-GR"/>
        </w:rPr>
        <w:t xml:space="preserve"> </w:t>
      </w:r>
      <w:r w:rsidRPr="00EA5908">
        <w:rPr>
          <w:szCs w:val="22"/>
          <w:lang w:eastAsia="el-GR"/>
        </w:rPr>
        <w:t xml:space="preserve">σχεδιασμός της μελέτης δεν ήταν επαρκής ώστε να τεκμηριωθεί η μη-κατωτερότητα </w:t>
      </w:r>
      <w:r w:rsidR="00FE1F46">
        <w:rPr>
          <w:szCs w:val="22"/>
          <w:lang w:eastAsia="el-GR"/>
        </w:rPr>
        <w:t xml:space="preserve">της </w:t>
      </w:r>
      <w:r w:rsidRPr="00EA5908">
        <w:rPr>
          <w:szCs w:val="22"/>
          <w:lang w:eastAsia="el-GR"/>
        </w:rPr>
        <w:t xml:space="preserve">αποτελεσματικότητας του </w:t>
      </w:r>
      <w:r w:rsidR="007946E7" w:rsidRPr="00EA5908">
        <w:rPr>
          <w:szCs w:val="22"/>
          <w:lang w:eastAsia="el-GR"/>
        </w:rPr>
        <w:t>Zo</w:t>
      </w:r>
      <w:r w:rsidR="007946E7" w:rsidRPr="00EA5908">
        <w:rPr>
          <w:szCs w:val="22"/>
          <w:lang w:val="en-US" w:eastAsia="el-GR"/>
        </w:rPr>
        <w:t>ledronic</w:t>
      </w:r>
      <w:r w:rsidR="007946E7" w:rsidRPr="00EA5908">
        <w:rPr>
          <w:szCs w:val="22"/>
          <w:lang w:eastAsia="el-GR"/>
        </w:rPr>
        <w:t xml:space="preserve"> </w:t>
      </w:r>
      <w:r w:rsidR="007946E7" w:rsidRPr="00EA5908">
        <w:rPr>
          <w:szCs w:val="22"/>
          <w:lang w:val="en-US" w:eastAsia="el-GR"/>
        </w:rPr>
        <w:t>Acid</w:t>
      </w:r>
      <w:r w:rsidRPr="00EA5908">
        <w:rPr>
          <w:szCs w:val="22"/>
          <w:lang w:eastAsia="el-GR"/>
        </w:rPr>
        <w:t>. Ειδικότερα δεν υπήρξαν ξεκάθαρα αποτελέσματα για την</w:t>
      </w:r>
      <w:r w:rsidR="007946E7" w:rsidRPr="00EA5908">
        <w:rPr>
          <w:szCs w:val="22"/>
          <w:lang w:eastAsia="el-GR"/>
        </w:rPr>
        <w:t xml:space="preserve"> </w:t>
      </w:r>
      <w:r w:rsidRPr="00EA5908">
        <w:rPr>
          <w:szCs w:val="22"/>
          <w:lang w:eastAsia="el-GR"/>
        </w:rPr>
        <w:t>αποτελεσματικότητα ως προς τη συχνότητα εμφάνισης καταγμάτων ή τον πόνο. Κατάγματα των</w:t>
      </w:r>
      <w:r w:rsidR="007946E7" w:rsidRPr="00EA5908">
        <w:rPr>
          <w:szCs w:val="22"/>
          <w:lang w:eastAsia="el-GR"/>
        </w:rPr>
        <w:t xml:space="preserve"> </w:t>
      </w:r>
      <w:r w:rsidRPr="00EA5908">
        <w:rPr>
          <w:szCs w:val="22"/>
          <w:lang w:eastAsia="el-GR"/>
        </w:rPr>
        <w:t>μακρών οστών των κάτω άκρων ως ανεπιθύμητες ενέργειες αναφέρθηκαν σε περίπου 24% (μηριαίου)</w:t>
      </w:r>
      <w:r w:rsidR="007946E7" w:rsidRPr="00EA5908">
        <w:rPr>
          <w:szCs w:val="22"/>
          <w:lang w:eastAsia="el-GR"/>
        </w:rPr>
        <w:t xml:space="preserve"> </w:t>
      </w:r>
      <w:r w:rsidRPr="00EA5908">
        <w:rPr>
          <w:szCs w:val="22"/>
          <w:lang w:eastAsia="el-GR"/>
        </w:rPr>
        <w:lastRenderedPageBreak/>
        <w:t>και 14% (κνήμης) των ασθενών με σοβαρή ατελή οστεογένεση που έλαβαν zoledronic acid,</w:t>
      </w:r>
      <w:r w:rsidR="007946E7" w:rsidRPr="00EA5908">
        <w:rPr>
          <w:szCs w:val="22"/>
          <w:lang w:eastAsia="el-GR"/>
        </w:rPr>
        <w:t xml:space="preserve"> </w:t>
      </w:r>
      <w:r w:rsidRPr="00EA5908">
        <w:rPr>
          <w:szCs w:val="22"/>
          <w:lang w:eastAsia="el-GR"/>
        </w:rPr>
        <w:t>έναντι</w:t>
      </w:r>
      <w:r w:rsidR="007946E7" w:rsidRPr="00EA5908">
        <w:rPr>
          <w:szCs w:val="22"/>
          <w:lang w:eastAsia="el-GR"/>
        </w:rPr>
        <w:t xml:space="preserve"> </w:t>
      </w:r>
      <w:r w:rsidRPr="00EA5908">
        <w:rPr>
          <w:szCs w:val="22"/>
          <w:lang w:eastAsia="el-GR"/>
        </w:rPr>
        <w:t>12% και 5% των ασθενών με σοβαρή ατελή οστεογένεση που έλαβαν παμινδρονάτη, ανεξαρτήτως</w:t>
      </w:r>
      <w:r w:rsidR="007946E7" w:rsidRPr="00EA5908">
        <w:rPr>
          <w:szCs w:val="22"/>
          <w:lang w:eastAsia="el-GR"/>
        </w:rPr>
        <w:t xml:space="preserve"> </w:t>
      </w:r>
      <w:r w:rsidRPr="00EA5908">
        <w:rPr>
          <w:szCs w:val="22"/>
          <w:lang w:eastAsia="el-GR"/>
        </w:rPr>
        <w:t>του τύπου της νόσου και της συσχέτισης αλλά συνολικά η συχνότητα εμφάνισης καταγμάτων ήταν</w:t>
      </w:r>
      <w:r w:rsidR="007946E7" w:rsidRPr="00EA5908">
        <w:rPr>
          <w:szCs w:val="22"/>
          <w:lang w:eastAsia="el-GR"/>
        </w:rPr>
        <w:t xml:space="preserve"> </w:t>
      </w:r>
      <w:r w:rsidRPr="00EA5908">
        <w:rPr>
          <w:szCs w:val="22"/>
          <w:lang w:eastAsia="el-GR"/>
        </w:rPr>
        <w:t>συγκρίσιμη για τους ασθενείς που υποβλήθηκαν σε θεραπεία με zoledronic acid και αυτούς που</w:t>
      </w:r>
      <w:r w:rsidR="007946E7" w:rsidRPr="00EA5908">
        <w:rPr>
          <w:szCs w:val="22"/>
          <w:lang w:eastAsia="el-GR"/>
        </w:rPr>
        <w:t xml:space="preserve"> </w:t>
      </w:r>
      <w:r w:rsidRPr="00EA5908">
        <w:rPr>
          <w:szCs w:val="22"/>
          <w:lang w:eastAsia="el-GR"/>
        </w:rPr>
        <w:t>υπολήθηκαν σε θεραπεία με παμινδρονάτη: 43% (32/74) έναντι 41% (31/76). Η αξιολόγηση του</w:t>
      </w:r>
      <w:r w:rsidR="007946E7" w:rsidRPr="00EA5908">
        <w:rPr>
          <w:szCs w:val="22"/>
          <w:lang w:eastAsia="el-GR"/>
        </w:rPr>
        <w:t xml:space="preserve"> </w:t>
      </w:r>
      <w:r w:rsidRPr="00EA5908">
        <w:rPr>
          <w:szCs w:val="22"/>
          <w:lang w:eastAsia="el-GR"/>
        </w:rPr>
        <w:t>κινδύνου κατάγματος συγχέεται από το γεγονός ότι τα κατάγματα είναι συχνά συμβάματα σε ασθενείς</w:t>
      </w:r>
      <w:r w:rsidR="007946E7" w:rsidRPr="00EA5908">
        <w:rPr>
          <w:szCs w:val="22"/>
          <w:lang w:eastAsia="el-GR"/>
        </w:rPr>
        <w:t xml:space="preserve"> </w:t>
      </w:r>
      <w:r w:rsidRPr="00EA5908">
        <w:rPr>
          <w:szCs w:val="22"/>
          <w:lang w:eastAsia="el-GR"/>
        </w:rPr>
        <w:t>με σοβαρή ατελή οστεογένεση ως μέρος της εξέλιξης της νόσου.</w:t>
      </w:r>
    </w:p>
    <w:p w:rsidR="00801297" w:rsidRPr="00EA5908" w:rsidRDefault="00801297" w:rsidP="00EA5908">
      <w:pPr>
        <w:widowControl/>
        <w:autoSpaceDE w:val="0"/>
        <w:autoSpaceDN w:val="0"/>
        <w:adjustRightInd w:val="0"/>
        <w:jc w:val="both"/>
        <w:rPr>
          <w:szCs w:val="22"/>
          <w:lang w:val="en-US" w:eastAsia="el-GR"/>
        </w:rPr>
      </w:pP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Το είδος των ανεπιθύμητων ενεργειών που παρατηρήθηκε σε αυτό τον πληθυσμό ήταν παρόμοιο με</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αυτών που παρατηρήθηκαν στο παρελθόν σε ενήλικες με προχωρημένου σταδίου κακοήθειες που</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εμπλέκουν τα οστά (βλ. παράγραφο 4.8) Οι ανεπιθύμητες ενέργειες ταξινομημένες υπό τίτλους</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συχνότητας, παρουσιάζονται στον Πίνακα 6. Χρησιμοποιείται η παρακάτω συμβατική κατάταξη:</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Πολύ συχνές (≥1/10), συχνές (≥1/100, &lt;1/10), όχι συχνές (≥1/1.000, &lt;1/100), σπάνιες (≥1/10.000,</w:t>
      </w:r>
    </w:p>
    <w:p w:rsidR="003F25D5" w:rsidRPr="00EA5908" w:rsidRDefault="003F25D5" w:rsidP="00EA5908">
      <w:pPr>
        <w:widowControl/>
        <w:autoSpaceDE w:val="0"/>
        <w:autoSpaceDN w:val="0"/>
        <w:adjustRightInd w:val="0"/>
        <w:jc w:val="both"/>
        <w:rPr>
          <w:szCs w:val="22"/>
          <w:lang w:eastAsia="el-GR"/>
        </w:rPr>
      </w:pPr>
      <w:r w:rsidRPr="00EA5908">
        <w:rPr>
          <w:szCs w:val="22"/>
          <w:lang w:eastAsia="el-GR"/>
        </w:rPr>
        <w:t>&lt;1/1.000), πολύ σπάνιες (&lt;1/10.000), μη γνωστές (δεν μπορούν να εκτιμηθούν με βάση τα διαθέσιμα</w:t>
      </w:r>
    </w:p>
    <w:p w:rsidR="003F25D5" w:rsidRPr="00EA5908" w:rsidRDefault="003F25D5" w:rsidP="00EA5908">
      <w:pPr>
        <w:widowControl/>
        <w:autoSpaceDE w:val="0"/>
        <w:autoSpaceDN w:val="0"/>
        <w:adjustRightInd w:val="0"/>
        <w:jc w:val="both"/>
        <w:rPr>
          <w:szCs w:val="22"/>
          <w:lang w:val="en-US" w:eastAsia="el-GR"/>
        </w:rPr>
      </w:pPr>
      <w:r w:rsidRPr="00EA5908">
        <w:rPr>
          <w:szCs w:val="22"/>
          <w:lang w:eastAsia="el-GR"/>
        </w:rPr>
        <w:t>δεδομένα).</w:t>
      </w:r>
    </w:p>
    <w:p w:rsidR="007C0E77" w:rsidRDefault="007C0E77" w:rsidP="001A7FE8">
      <w:pPr>
        <w:widowControl/>
        <w:autoSpaceDE w:val="0"/>
        <w:autoSpaceDN w:val="0"/>
        <w:adjustRightInd w:val="0"/>
        <w:jc w:val="both"/>
        <w:rPr>
          <w:rFonts w:ascii="TimesNewRomanPS-BoldMT" w:hAnsi="TimesNewRomanPS-BoldMT" w:cs="TimesNewRomanPS-BoldMT"/>
          <w:b/>
          <w:bCs/>
          <w:szCs w:val="22"/>
          <w:lang w:val="en-US" w:eastAsia="el-GR"/>
        </w:rPr>
      </w:pPr>
    </w:p>
    <w:p w:rsidR="003F25D5" w:rsidRPr="007C0E77" w:rsidRDefault="003F25D5" w:rsidP="001A7FE8">
      <w:pPr>
        <w:widowControl/>
        <w:autoSpaceDE w:val="0"/>
        <w:autoSpaceDN w:val="0"/>
        <w:adjustRightInd w:val="0"/>
        <w:jc w:val="both"/>
        <w:rPr>
          <w:rFonts w:ascii="TimesNewRomanPS-BoldMT" w:hAnsi="TimesNewRomanPS-BoldMT" w:cs="TimesNewRomanPS-BoldMT"/>
          <w:b/>
          <w:bCs/>
          <w:szCs w:val="22"/>
          <w:lang w:eastAsia="el-GR"/>
        </w:rPr>
      </w:pPr>
      <w:r w:rsidRPr="001A7FE8">
        <w:rPr>
          <w:b/>
          <w:bCs/>
          <w:szCs w:val="22"/>
          <w:lang w:eastAsia="el-GR"/>
        </w:rPr>
        <w:t xml:space="preserve">Πίνακας 6: </w:t>
      </w:r>
      <w:r w:rsidRPr="001A7FE8">
        <w:rPr>
          <w:szCs w:val="22"/>
          <w:lang w:eastAsia="el-GR"/>
        </w:rPr>
        <w:t>Ανεπιθύμητες ενέργειες που παρατηρήθηκαν σε παιδιατρικούς ασθενείς με σοβαρή ατελή</w:t>
      </w:r>
      <w:r w:rsidR="008B24A9" w:rsidRPr="001A7FE8">
        <w:rPr>
          <w:szCs w:val="22"/>
          <w:lang w:eastAsia="el-GR"/>
        </w:rPr>
        <w:t xml:space="preserve"> </w:t>
      </w:r>
      <w:r w:rsidRPr="001A7FE8">
        <w:rPr>
          <w:szCs w:val="22"/>
          <w:lang w:eastAsia="el-GR"/>
        </w:rPr>
        <w:t>οστεογέννεση</w:t>
      </w:r>
      <w:r w:rsidRPr="001A7FE8">
        <w:rPr>
          <w:szCs w:val="22"/>
          <w:vertAlign w:val="superscript"/>
          <w:lang w:eastAsia="el-GR"/>
        </w:rPr>
        <w:t>1</w:t>
      </w:r>
    </w:p>
    <w:p w:rsidR="008B24A9" w:rsidRPr="008B24A9" w:rsidRDefault="008B24A9" w:rsidP="003F25D5">
      <w:pPr>
        <w:widowControl/>
        <w:autoSpaceDE w:val="0"/>
        <w:autoSpaceDN w:val="0"/>
        <w:adjustRightInd w:val="0"/>
        <w:rPr>
          <w:rFonts w:cs="TimesNewRomanPSMT"/>
          <w:szCs w:val="22"/>
          <w:lang w:eastAsia="el-GR"/>
        </w:rPr>
      </w:pPr>
    </w:p>
    <w:tbl>
      <w:tblPr>
        <w:tblW w:w="0" w:type="auto"/>
        <w:tblBorders>
          <w:top w:val="nil"/>
          <w:left w:val="nil"/>
          <w:bottom w:val="nil"/>
          <w:right w:val="nil"/>
        </w:tblBorders>
        <w:tblLayout w:type="fixed"/>
        <w:tblLook w:val="0000"/>
      </w:tblPr>
      <w:tblGrid>
        <w:gridCol w:w="4362"/>
        <w:gridCol w:w="4363"/>
      </w:tblGrid>
      <w:tr w:rsidR="0061142A" w:rsidTr="001A031A">
        <w:tblPrEx>
          <w:tblCellMar>
            <w:top w:w="0" w:type="dxa"/>
            <w:bottom w:w="0" w:type="dxa"/>
          </w:tblCellMar>
        </w:tblPrEx>
        <w:trPr>
          <w:trHeight w:val="98"/>
        </w:trPr>
        <w:tc>
          <w:tcPr>
            <w:tcW w:w="8725" w:type="dxa"/>
            <w:gridSpan w:val="2"/>
            <w:tcBorders>
              <w:top w:val="single" w:sz="4" w:space="0" w:color="auto"/>
              <w:left w:val="single" w:sz="4" w:space="0" w:color="auto"/>
              <w:bottom w:val="nil"/>
              <w:right w:val="single" w:sz="4" w:space="0" w:color="auto"/>
            </w:tcBorders>
          </w:tcPr>
          <w:p w:rsidR="0061142A" w:rsidRDefault="0061142A" w:rsidP="001A031A">
            <w:pPr>
              <w:pStyle w:val="Default"/>
              <w:rPr>
                <w:sz w:val="22"/>
                <w:szCs w:val="22"/>
              </w:rPr>
            </w:pPr>
            <w:r>
              <w:rPr>
                <w:b/>
                <w:bCs/>
                <w:i/>
                <w:iCs/>
                <w:sz w:val="22"/>
                <w:szCs w:val="22"/>
              </w:rPr>
              <w:t xml:space="preserve">Διαταραχές του νευρικού συστήματος </w:t>
            </w:r>
          </w:p>
        </w:tc>
      </w:tr>
      <w:tr w:rsidR="0061142A" w:rsidTr="001A031A">
        <w:tblPrEx>
          <w:tblCellMar>
            <w:top w:w="0" w:type="dxa"/>
            <w:bottom w:w="0" w:type="dxa"/>
          </w:tblCellMar>
        </w:tblPrEx>
        <w:trPr>
          <w:trHeight w:val="100"/>
        </w:trPr>
        <w:tc>
          <w:tcPr>
            <w:tcW w:w="4362" w:type="dxa"/>
            <w:tcBorders>
              <w:top w:val="nil"/>
              <w:left w:val="single" w:sz="4" w:space="0" w:color="auto"/>
              <w:bottom w:val="single" w:sz="4" w:space="0" w:color="auto"/>
            </w:tcBorders>
          </w:tcPr>
          <w:p w:rsidR="0061142A" w:rsidRDefault="0061142A" w:rsidP="001A031A">
            <w:pPr>
              <w:pStyle w:val="Default"/>
              <w:rPr>
                <w:sz w:val="22"/>
                <w:szCs w:val="22"/>
              </w:rPr>
            </w:pPr>
            <w:r>
              <w:rPr>
                <w:sz w:val="22"/>
                <w:szCs w:val="22"/>
              </w:rPr>
              <w:t xml:space="preserve">Συχνές: </w:t>
            </w:r>
          </w:p>
        </w:tc>
        <w:tc>
          <w:tcPr>
            <w:tcW w:w="4362" w:type="dxa"/>
            <w:tcBorders>
              <w:top w:val="nil"/>
              <w:bottom w:val="single" w:sz="4" w:space="0" w:color="auto"/>
              <w:right w:val="single" w:sz="4" w:space="0" w:color="auto"/>
            </w:tcBorders>
          </w:tcPr>
          <w:p w:rsidR="0061142A" w:rsidRDefault="0061142A" w:rsidP="001A031A">
            <w:pPr>
              <w:pStyle w:val="Default"/>
              <w:rPr>
                <w:sz w:val="22"/>
                <w:szCs w:val="22"/>
              </w:rPr>
            </w:pPr>
            <w:r>
              <w:rPr>
                <w:sz w:val="22"/>
                <w:szCs w:val="22"/>
              </w:rPr>
              <w:t xml:space="preserve">Κεφαλαλγία </w:t>
            </w:r>
          </w:p>
        </w:tc>
      </w:tr>
      <w:tr w:rsidR="0061142A" w:rsidTr="001A031A">
        <w:tblPrEx>
          <w:tblCellMar>
            <w:top w:w="0" w:type="dxa"/>
            <w:bottom w:w="0" w:type="dxa"/>
          </w:tblCellMar>
        </w:tblPrEx>
        <w:trPr>
          <w:trHeight w:val="98"/>
        </w:trPr>
        <w:tc>
          <w:tcPr>
            <w:tcW w:w="8725" w:type="dxa"/>
            <w:gridSpan w:val="2"/>
            <w:tcBorders>
              <w:top w:val="single" w:sz="4" w:space="0" w:color="auto"/>
              <w:left w:val="single" w:sz="4" w:space="0" w:color="auto"/>
              <w:bottom w:val="nil"/>
              <w:right w:val="single" w:sz="4" w:space="0" w:color="auto"/>
            </w:tcBorders>
          </w:tcPr>
          <w:p w:rsidR="0061142A" w:rsidRDefault="0061142A" w:rsidP="001A031A">
            <w:pPr>
              <w:pStyle w:val="Default"/>
              <w:rPr>
                <w:sz w:val="22"/>
                <w:szCs w:val="22"/>
              </w:rPr>
            </w:pPr>
            <w:r>
              <w:rPr>
                <w:b/>
                <w:bCs/>
                <w:i/>
                <w:iCs/>
                <w:sz w:val="22"/>
                <w:szCs w:val="22"/>
              </w:rPr>
              <w:t xml:space="preserve">Καρδιακές διαταραχές </w:t>
            </w:r>
          </w:p>
        </w:tc>
      </w:tr>
      <w:tr w:rsidR="0061142A" w:rsidTr="001A031A">
        <w:tblPrEx>
          <w:tblCellMar>
            <w:top w:w="0" w:type="dxa"/>
            <w:bottom w:w="0" w:type="dxa"/>
          </w:tblCellMar>
        </w:tblPrEx>
        <w:trPr>
          <w:trHeight w:val="100"/>
        </w:trPr>
        <w:tc>
          <w:tcPr>
            <w:tcW w:w="4362" w:type="dxa"/>
            <w:tcBorders>
              <w:top w:val="nil"/>
              <w:left w:val="single" w:sz="4" w:space="0" w:color="auto"/>
              <w:bottom w:val="single" w:sz="4" w:space="0" w:color="auto"/>
            </w:tcBorders>
          </w:tcPr>
          <w:p w:rsidR="0061142A" w:rsidRDefault="0061142A" w:rsidP="001A031A">
            <w:pPr>
              <w:pStyle w:val="Default"/>
              <w:rPr>
                <w:sz w:val="22"/>
                <w:szCs w:val="22"/>
              </w:rPr>
            </w:pPr>
            <w:r>
              <w:rPr>
                <w:sz w:val="22"/>
                <w:szCs w:val="22"/>
              </w:rPr>
              <w:t xml:space="preserve">Συχνές: </w:t>
            </w:r>
          </w:p>
        </w:tc>
        <w:tc>
          <w:tcPr>
            <w:tcW w:w="4362" w:type="dxa"/>
            <w:tcBorders>
              <w:top w:val="nil"/>
              <w:bottom w:val="single" w:sz="4" w:space="0" w:color="auto"/>
              <w:right w:val="single" w:sz="4" w:space="0" w:color="auto"/>
            </w:tcBorders>
          </w:tcPr>
          <w:p w:rsidR="0061142A" w:rsidRDefault="0061142A" w:rsidP="001A031A">
            <w:pPr>
              <w:pStyle w:val="Default"/>
              <w:rPr>
                <w:sz w:val="22"/>
                <w:szCs w:val="22"/>
              </w:rPr>
            </w:pPr>
            <w:r>
              <w:rPr>
                <w:sz w:val="22"/>
                <w:szCs w:val="22"/>
              </w:rPr>
              <w:t xml:space="preserve">Ταχυκαρδία </w:t>
            </w:r>
          </w:p>
        </w:tc>
      </w:tr>
      <w:tr w:rsidR="0061142A" w:rsidTr="001A031A">
        <w:tblPrEx>
          <w:tblCellMar>
            <w:top w:w="0" w:type="dxa"/>
            <w:bottom w:w="0" w:type="dxa"/>
          </w:tblCellMar>
        </w:tblPrEx>
        <w:trPr>
          <w:trHeight w:val="98"/>
        </w:trPr>
        <w:tc>
          <w:tcPr>
            <w:tcW w:w="8725" w:type="dxa"/>
            <w:gridSpan w:val="2"/>
            <w:tcBorders>
              <w:top w:val="single" w:sz="4" w:space="0" w:color="auto"/>
              <w:left w:val="single" w:sz="4" w:space="0" w:color="auto"/>
              <w:bottom w:val="nil"/>
              <w:right w:val="single" w:sz="4" w:space="0" w:color="auto"/>
            </w:tcBorders>
          </w:tcPr>
          <w:p w:rsidR="0061142A" w:rsidRDefault="0061142A" w:rsidP="001A031A">
            <w:pPr>
              <w:pStyle w:val="Default"/>
              <w:rPr>
                <w:sz w:val="22"/>
                <w:szCs w:val="22"/>
              </w:rPr>
            </w:pPr>
            <w:r>
              <w:rPr>
                <w:b/>
                <w:bCs/>
                <w:i/>
                <w:iCs/>
                <w:sz w:val="22"/>
                <w:szCs w:val="22"/>
              </w:rPr>
              <w:t xml:space="preserve">Διαταραχές του αναπνευστικού συστήματος, του θώρακα και του μεσοθωράκιου </w:t>
            </w:r>
          </w:p>
        </w:tc>
      </w:tr>
      <w:tr w:rsidR="0061142A" w:rsidTr="001A031A">
        <w:tblPrEx>
          <w:tblCellMar>
            <w:top w:w="0" w:type="dxa"/>
            <w:bottom w:w="0" w:type="dxa"/>
          </w:tblCellMar>
        </w:tblPrEx>
        <w:trPr>
          <w:trHeight w:val="100"/>
        </w:trPr>
        <w:tc>
          <w:tcPr>
            <w:tcW w:w="4362" w:type="dxa"/>
            <w:tcBorders>
              <w:top w:val="nil"/>
              <w:left w:val="single" w:sz="4" w:space="0" w:color="auto"/>
              <w:bottom w:val="single" w:sz="4" w:space="0" w:color="auto"/>
            </w:tcBorders>
          </w:tcPr>
          <w:p w:rsidR="0061142A" w:rsidRDefault="0061142A" w:rsidP="001A031A">
            <w:pPr>
              <w:pStyle w:val="Default"/>
              <w:rPr>
                <w:sz w:val="22"/>
                <w:szCs w:val="22"/>
              </w:rPr>
            </w:pPr>
            <w:r>
              <w:rPr>
                <w:sz w:val="22"/>
                <w:szCs w:val="22"/>
              </w:rPr>
              <w:t xml:space="preserve">Συχνές: </w:t>
            </w:r>
          </w:p>
        </w:tc>
        <w:tc>
          <w:tcPr>
            <w:tcW w:w="4362" w:type="dxa"/>
            <w:tcBorders>
              <w:top w:val="nil"/>
              <w:bottom w:val="single" w:sz="4" w:space="0" w:color="auto"/>
              <w:right w:val="single" w:sz="4" w:space="0" w:color="auto"/>
            </w:tcBorders>
          </w:tcPr>
          <w:p w:rsidR="0061142A" w:rsidRDefault="0061142A" w:rsidP="001A031A">
            <w:pPr>
              <w:pStyle w:val="Default"/>
              <w:rPr>
                <w:sz w:val="22"/>
                <w:szCs w:val="22"/>
              </w:rPr>
            </w:pPr>
            <w:r>
              <w:rPr>
                <w:sz w:val="22"/>
                <w:szCs w:val="22"/>
              </w:rPr>
              <w:t xml:space="preserve">Ρινοφαρυγγίτιδα </w:t>
            </w:r>
          </w:p>
        </w:tc>
      </w:tr>
      <w:tr w:rsidR="0061142A" w:rsidTr="001A031A">
        <w:tblPrEx>
          <w:tblCellMar>
            <w:top w:w="0" w:type="dxa"/>
            <w:bottom w:w="0" w:type="dxa"/>
          </w:tblCellMar>
        </w:tblPrEx>
        <w:trPr>
          <w:trHeight w:val="98"/>
        </w:trPr>
        <w:tc>
          <w:tcPr>
            <w:tcW w:w="8725" w:type="dxa"/>
            <w:gridSpan w:val="2"/>
            <w:tcBorders>
              <w:top w:val="single" w:sz="4" w:space="0" w:color="auto"/>
              <w:left w:val="single" w:sz="4" w:space="0" w:color="auto"/>
              <w:bottom w:val="nil"/>
              <w:right w:val="single" w:sz="4" w:space="0" w:color="auto"/>
            </w:tcBorders>
          </w:tcPr>
          <w:p w:rsidR="0061142A" w:rsidRDefault="0061142A" w:rsidP="001A031A">
            <w:pPr>
              <w:pStyle w:val="Default"/>
              <w:rPr>
                <w:sz w:val="22"/>
                <w:szCs w:val="22"/>
              </w:rPr>
            </w:pPr>
            <w:r>
              <w:rPr>
                <w:b/>
                <w:bCs/>
                <w:i/>
                <w:iCs/>
                <w:sz w:val="22"/>
                <w:szCs w:val="22"/>
              </w:rPr>
              <w:t xml:space="preserve">Διαταραχές του γαστρεντερικού </w:t>
            </w:r>
          </w:p>
        </w:tc>
      </w:tr>
      <w:tr w:rsidR="0061142A" w:rsidTr="001A031A">
        <w:tblPrEx>
          <w:tblCellMar>
            <w:top w:w="0" w:type="dxa"/>
            <w:bottom w:w="0" w:type="dxa"/>
          </w:tblCellMar>
        </w:tblPrEx>
        <w:trPr>
          <w:trHeight w:val="100"/>
        </w:trPr>
        <w:tc>
          <w:tcPr>
            <w:tcW w:w="4362" w:type="dxa"/>
            <w:tcBorders>
              <w:top w:val="nil"/>
              <w:left w:val="single" w:sz="4" w:space="0" w:color="auto"/>
              <w:bottom w:val="nil"/>
            </w:tcBorders>
          </w:tcPr>
          <w:p w:rsidR="0061142A" w:rsidRDefault="0061142A" w:rsidP="001A031A">
            <w:pPr>
              <w:pStyle w:val="Default"/>
              <w:rPr>
                <w:sz w:val="22"/>
                <w:szCs w:val="22"/>
              </w:rPr>
            </w:pPr>
            <w:r>
              <w:rPr>
                <w:sz w:val="22"/>
                <w:szCs w:val="22"/>
              </w:rPr>
              <w:t xml:space="preserve">Πολύ συχνές: </w:t>
            </w:r>
          </w:p>
        </w:tc>
        <w:tc>
          <w:tcPr>
            <w:tcW w:w="4362" w:type="dxa"/>
            <w:tcBorders>
              <w:top w:val="nil"/>
              <w:bottom w:val="nil"/>
              <w:right w:val="single" w:sz="4" w:space="0" w:color="auto"/>
            </w:tcBorders>
          </w:tcPr>
          <w:p w:rsidR="0061142A" w:rsidRDefault="0061142A" w:rsidP="001A031A">
            <w:pPr>
              <w:pStyle w:val="Default"/>
              <w:rPr>
                <w:sz w:val="22"/>
                <w:szCs w:val="22"/>
              </w:rPr>
            </w:pPr>
            <w:r>
              <w:rPr>
                <w:sz w:val="22"/>
                <w:szCs w:val="22"/>
              </w:rPr>
              <w:t xml:space="preserve">Έμετος, ναυτία </w:t>
            </w:r>
          </w:p>
        </w:tc>
      </w:tr>
      <w:tr w:rsidR="0061142A" w:rsidTr="001A031A">
        <w:tblPrEx>
          <w:tblCellMar>
            <w:top w:w="0" w:type="dxa"/>
            <w:bottom w:w="0" w:type="dxa"/>
          </w:tblCellMar>
        </w:tblPrEx>
        <w:trPr>
          <w:trHeight w:val="100"/>
        </w:trPr>
        <w:tc>
          <w:tcPr>
            <w:tcW w:w="4362" w:type="dxa"/>
            <w:tcBorders>
              <w:top w:val="nil"/>
              <w:left w:val="single" w:sz="4" w:space="0" w:color="auto"/>
              <w:bottom w:val="single" w:sz="4" w:space="0" w:color="auto"/>
            </w:tcBorders>
          </w:tcPr>
          <w:p w:rsidR="0061142A" w:rsidRDefault="0061142A" w:rsidP="001A031A">
            <w:pPr>
              <w:pStyle w:val="Default"/>
              <w:rPr>
                <w:sz w:val="22"/>
                <w:szCs w:val="22"/>
              </w:rPr>
            </w:pPr>
            <w:r>
              <w:rPr>
                <w:sz w:val="22"/>
                <w:szCs w:val="22"/>
              </w:rPr>
              <w:t xml:space="preserve">Συχνές: </w:t>
            </w:r>
          </w:p>
        </w:tc>
        <w:tc>
          <w:tcPr>
            <w:tcW w:w="4362" w:type="dxa"/>
            <w:tcBorders>
              <w:top w:val="nil"/>
              <w:bottom w:val="single" w:sz="4" w:space="0" w:color="auto"/>
              <w:right w:val="single" w:sz="4" w:space="0" w:color="auto"/>
            </w:tcBorders>
          </w:tcPr>
          <w:p w:rsidR="0061142A" w:rsidRDefault="0061142A" w:rsidP="001A031A">
            <w:pPr>
              <w:pStyle w:val="Default"/>
              <w:rPr>
                <w:sz w:val="22"/>
                <w:szCs w:val="22"/>
              </w:rPr>
            </w:pPr>
            <w:r>
              <w:rPr>
                <w:sz w:val="22"/>
                <w:szCs w:val="22"/>
              </w:rPr>
              <w:t xml:space="preserve">Κοιλιακό άλγος </w:t>
            </w:r>
          </w:p>
        </w:tc>
      </w:tr>
      <w:tr w:rsidR="0061142A" w:rsidTr="001A031A">
        <w:tblPrEx>
          <w:tblCellMar>
            <w:top w:w="0" w:type="dxa"/>
            <w:bottom w:w="0" w:type="dxa"/>
          </w:tblCellMar>
        </w:tblPrEx>
        <w:trPr>
          <w:trHeight w:val="98"/>
        </w:trPr>
        <w:tc>
          <w:tcPr>
            <w:tcW w:w="8725" w:type="dxa"/>
            <w:gridSpan w:val="2"/>
            <w:tcBorders>
              <w:top w:val="single" w:sz="4" w:space="0" w:color="auto"/>
              <w:left w:val="single" w:sz="4" w:space="0" w:color="auto"/>
              <w:bottom w:val="nil"/>
              <w:right w:val="single" w:sz="4" w:space="0" w:color="auto"/>
            </w:tcBorders>
          </w:tcPr>
          <w:p w:rsidR="0061142A" w:rsidRDefault="0061142A" w:rsidP="001A031A">
            <w:pPr>
              <w:pStyle w:val="Default"/>
              <w:rPr>
                <w:sz w:val="22"/>
                <w:szCs w:val="22"/>
              </w:rPr>
            </w:pPr>
            <w:r>
              <w:rPr>
                <w:b/>
                <w:bCs/>
                <w:i/>
                <w:iCs/>
                <w:sz w:val="22"/>
                <w:szCs w:val="22"/>
              </w:rPr>
              <w:t xml:space="preserve">Διαταραχές του μυοσκελετικού συστήματος και του συνδετικού ιστού </w:t>
            </w:r>
          </w:p>
        </w:tc>
      </w:tr>
      <w:tr w:rsidR="0061142A" w:rsidTr="001A031A">
        <w:tblPrEx>
          <w:tblCellMar>
            <w:top w:w="0" w:type="dxa"/>
            <w:bottom w:w="0" w:type="dxa"/>
          </w:tblCellMar>
        </w:tblPrEx>
        <w:trPr>
          <w:trHeight w:val="226"/>
        </w:trPr>
        <w:tc>
          <w:tcPr>
            <w:tcW w:w="4362" w:type="dxa"/>
            <w:tcBorders>
              <w:top w:val="nil"/>
              <w:left w:val="single" w:sz="4" w:space="0" w:color="auto"/>
              <w:bottom w:val="single" w:sz="4" w:space="0" w:color="auto"/>
            </w:tcBorders>
          </w:tcPr>
          <w:p w:rsidR="0061142A" w:rsidRDefault="0061142A" w:rsidP="001A031A">
            <w:pPr>
              <w:pStyle w:val="Default"/>
              <w:rPr>
                <w:sz w:val="22"/>
                <w:szCs w:val="22"/>
              </w:rPr>
            </w:pPr>
            <w:r>
              <w:rPr>
                <w:sz w:val="22"/>
                <w:szCs w:val="22"/>
              </w:rPr>
              <w:t xml:space="preserve">Συχνές: </w:t>
            </w:r>
          </w:p>
        </w:tc>
        <w:tc>
          <w:tcPr>
            <w:tcW w:w="4362" w:type="dxa"/>
            <w:tcBorders>
              <w:top w:val="nil"/>
              <w:bottom w:val="single" w:sz="4" w:space="0" w:color="auto"/>
              <w:right w:val="single" w:sz="4" w:space="0" w:color="auto"/>
            </w:tcBorders>
          </w:tcPr>
          <w:p w:rsidR="0061142A" w:rsidRDefault="0061142A" w:rsidP="001A031A">
            <w:pPr>
              <w:pStyle w:val="Default"/>
              <w:rPr>
                <w:sz w:val="22"/>
                <w:szCs w:val="22"/>
              </w:rPr>
            </w:pPr>
            <w:r>
              <w:rPr>
                <w:sz w:val="22"/>
                <w:szCs w:val="22"/>
              </w:rPr>
              <w:t xml:space="preserve">Άλγος των άκρων, αρθραλγία, μυοσκελετικό άλγος </w:t>
            </w:r>
          </w:p>
        </w:tc>
      </w:tr>
      <w:tr w:rsidR="0061142A" w:rsidTr="001A031A">
        <w:tblPrEx>
          <w:tblCellMar>
            <w:top w:w="0" w:type="dxa"/>
            <w:bottom w:w="0" w:type="dxa"/>
          </w:tblCellMar>
        </w:tblPrEx>
        <w:trPr>
          <w:trHeight w:val="98"/>
        </w:trPr>
        <w:tc>
          <w:tcPr>
            <w:tcW w:w="8725" w:type="dxa"/>
            <w:gridSpan w:val="2"/>
            <w:tcBorders>
              <w:top w:val="single" w:sz="4" w:space="0" w:color="auto"/>
              <w:left w:val="single" w:sz="4" w:space="0" w:color="auto"/>
              <w:bottom w:val="nil"/>
              <w:right w:val="single" w:sz="4" w:space="0" w:color="auto"/>
            </w:tcBorders>
          </w:tcPr>
          <w:p w:rsidR="0061142A" w:rsidRDefault="0061142A" w:rsidP="001A031A">
            <w:pPr>
              <w:pStyle w:val="Default"/>
              <w:rPr>
                <w:sz w:val="22"/>
                <w:szCs w:val="22"/>
              </w:rPr>
            </w:pPr>
            <w:r>
              <w:rPr>
                <w:b/>
                <w:bCs/>
                <w:i/>
                <w:iCs/>
                <w:sz w:val="22"/>
                <w:szCs w:val="22"/>
              </w:rPr>
              <w:t xml:space="preserve">Γενικές διαταραχές και καταστάσεις της οδού χορήγησης </w:t>
            </w:r>
          </w:p>
        </w:tc>
      </w:tr>
      <w:tr w:rsidR="0061142A" w:rsidTr="001A031A">
        <w:tblPrEx>
          <w:tblCellMar>
            <w:top w:w="0" w:type="dxa"/>
            <w:bottom w:w="0" w:type="dxa"/>
          </w:tblCellMar>
        </w:tblPrEx>
        <w:trPr>
          <w:trHeight w:val="100"/>
        </w:trPr>
        <w:tc>
          <w:tcPr>
            <w:tcW w:w="4362" w:type="dxa"/>
            <w:tcBorders>
              <w:top w:val="nil"/>
              <w:left w:val="single" w:sz="4" w:space="0" w:color="auto"/>
              <w:bottom w:val="nil"/>
            </w:tcBorders>
          </w:tcPr>
          <w:p w:rsidR="0061142A" w:rsidRDefault="0061142A" w:rsidP="001A031A">
            <w:pPr>
              <w:pStyle w:val="Default"/>
              <w:rPr>
                <w:sz w:val="22"/>
                <w:szCs w:val="22"/>
              </w:rPr>
            </w:pPr>
            <w:r>
              <w:rPr>
                <w:sz w:val="22"/>
                <w:szCs w:val="22"/>
              </w:rPr>
              <w:t xml:space="preserve">Πολύ συχνές: </w:t>
            </w:r>
          </w:p>
        </w:tc>
        <w:tc>
          <w:tcPr>
            <w:tcW w:w="4362" w:type="dxa"/>
            <w:tcBorders>
              <w:top w:val="nil"/>
              <w:bottom w:val="nil"/>
              <w:right w:val="single" w:sz="4" w:space="0" w:color="auto"/>
            </w:tcBorders>
          </w:tcPr>
          <w:p w:rsidR="0061142A" w:rsidRDefault="0061142A" w:rsidP="001A031A">
            <w:pPr>
              <w:pStyle w:val="Default"/>
              <w:rPr>
                <w:sz w:val="22"/>
                <w:szCs w:val="22"/>
              </w:rPr>
            </w:pPr>
            <w:r>
              <w:rPr>
                <w:sz w:val="22"/>
                <w:szCs w:val="22"/>
              </w:rPr>
              <w:t xml:space="preserve">Πυρεξία κόπωση </w:t>
            </w:r>
          </w:p>
        </w:tc>
      </w:tr>
      <w:tr w:rsidR="0061142A" w:rsidTr="001A031A">
        <w:tblPrEx>
          <w:tblCellMar>
            <w:top w:w="0" w:type="dxa"/>
            <w:bottom w:w="0" w:type="dxa"/>
          </w:tblCellMar>
        </w:tblPrEx>
        <w:trPr>
          <w:trHeight w:val="100"/>
        </w:trPr>
        <w:tc>
          <w:tcPr>
            <w:tcW w:w="4362" w:type="dxa"/>
            <w:tcBorders>
              <w:top w:val="nil"/>
              <w:left w:val="single" w:sz="4" w:space="0" w:color="auto"/>
              <w:bottom w:val="single" w:sz="4" w:space="0" w:color="auto"/>
            </w:tcBorders>
          </w:tcPr>
          <w:p w:rsidR="0061142A" w:rsidRDefault="0061142A" w:rsidP="001A031A">
            <w:pPr>
              <w:pStyle w:val="Default"/>
              <w:rPr>
                <w:sz w:val="22"/>
                <w:szCs w:val="22"/>
              </w:rPr>
            </w:pPr>
            <w:r>
              <w:rPr>
                <w:sz w:val="22"/>
                <w:szCs w:val="22"/>
              </w:rPr>
              <w:t xml:space="preserve">Συχνές: </w:t>
            </w:r>
          </w:p>
        </w:tc>
        <w:tc>
          <w:tcPr>
            <w:tcW w:w="4362" w:type="dxa"/>
            <w:tcBorders>
              <w:top w:val="nil"/>
              <w:bottom w:val="single" w:sz="4" w:space="0" w:color="auto"/>
              <w:right w:val="single" w:sz="4" w:space="0" w:color="auto"/>
            </w:tcBorders>
          </w:tcPr>
          <w:p w:rsidR="0061142A" w:rsidRDefault="0061142A" w:rsidP="001A031A">
            <w:pPr>
              <w:pStyle w:val="Default"/>
              <w:rPr>
                <w:sz w:val="22"/>
                <w:szCs w:val="22"/>
              </w:rPr>
            </w:pPr>
            <w:r>
              <w:rPr>
                <w:sz w:val="22"/>
                <w:szCs w:val="22"/>
              </w:rPr>
              <w:t xml:space="preserve">Αντίδραση οξείας φάσης </w:t>
            </w:r>
          </w:p>
        </w:tc>
      </w:tr>
      <w:tr w:rsidR="0061142A" w:rsidTr="001A031A">
        <w:tblPrEx>
          <w:tblCellMar>
            <w:top w:w="0" w:type="dxa"/>
            <w:bottom w:w="0" w:type="dxa"/>
          </w:tblCellMar>
        </w:tblPrEx>
        <w:trPr>
          <w:trHeight w:val="98"/>
        </w:trPr>
        <w:tc>
          <w:tcPr>
            <w:tcW w:w="8725" w:type="dxa"/>
            <w:gridSpan w:val="2"/>
            <w:tcBorders>
              <w:top w:val="single" w:sz="4" w:space="0" w:color="auto"/>
              <w:left w:val="single" w:sz="4" w:space="0" w:color="auto"/>
              <w:bottom w:val="nil"/>
              <w:right w:val="single" w:sz="4" w:space="0" w:color="auto"/>
            </w:tcBorders>
          </w:tcPr>
          <w:p w:rsidR="0061142A" w:rsidRDefault="0061142A" w:rsidP="001A031A">
            <w:pPr>
              <w:pStyle w:val="Default"/>
              <w:rPr>
                <w:sz w:val="22"/>
                <w:szCs w:val="22"/>
              </w:rPr>
            </w:pPr>
            <w:r>
              <w:rPr>
                <w:b/>
                <w:bCs/>
                <w:i/>
                <w:iCs/>
                <w:sz w:val="22"/>
                <w:szCs w:val="22"/>
              </w:rPr>
              <w:t xml:space="preserve">Παρακλινικές εξετάσεις </w:t>
            </w:r>
          </w:p>
        </w:tc>
      </w:tr>
      <w:tr w:rsidR="0061142A" w:rsidTr="001A031A">
        <w:tblPrEx>
          <w:tblCellMar>
            <w:top w:w="0" w:type="dxa"/>
            <w:bottom w:w="0" w:type="dxa"/>
          </w:tblCellMar>
        </w:tblPrEx>
        <w:trPr>
          <w:trHeight w:val="100"/>
        </w:trPr>
        <w:tc>
          <w:tcPr>
            <w:tcW w:w="4362" w:type="dxa"/>
            <w:tcBorders>
              <w:top w:val="nil"/>
              <w:left w:val="single" w:sz="4" w:space="0" w:color="auto"/>
              <w:bottom w:val="nil"/>
            </w:tcBorders>
          </w:tcPr>
          <w:p w:rsidR="0061142A" w:rsidRDefault="0061142A" w:rsidP="001A031A">
            <w:pPr>
              <w:pStyle w:val="Default"/>
              <w:rPr>
                <w:sz w:val="22"/>
                <w:szCs w:val="22"/>
              </w:rPr>
            </w:pPr>
            <w:r>
              <w:rPr>
                <w:sz w:val="22"/>
                <w:szCs w:val="22"/>
              </w:rPr>
              <w:t xml:space="preserve">Πολύ συχνές: </w:t>
            </w:r>
          </w:p>
        </w:tc>
        <w:tc>
          <w:tcPr>
            <w:tcW w:w="4362" w:type="dxa"/>
            <w:tcBorders>
              <w:top w:val="nil"/>
              <w:bottom w:val="nil"/>
              <w:right w:val="single" w:sz="4" w:space="0" w:color="auto"/>
            </w:tcBorders>
          </w:tcPr>
          <w:p w:rsidR="0061142A" w:rsidRDefault="0061142A" w:rsidP="001A031A">
            <w:pPr>
              <w:pStyle w:val="Default"/>
              <w:rPr>
                <w:sz w:val="22"/>
                <w:szCs w:val="22"/>
              </w:rPr>
            </w:pPr>
            <w:r>
              <w:rPr>
                <w:sz w:val="22"/>
                <w:szCs w:val="22"/>
              </w:rPr>
              <w:t xml:space="preserve">Υπασβεστιαιμία </w:t>
            </w:r>
          </w:p>
        </w:tc>
      </w:tr>
      <w:tr w:rsidR="0061142A" w:rsidTr="001A031A">
        <w:tblPrEx>
          <w:tblCellMar>
            <w:top w:w="0" w:type="dxa"/>
            <w:bottom w:w="0" w:type="dxa"/>
          </w:tblCellMar>
        </w:tblPrEx>
        <w:trPr>
          <w:trHeight w:val="100"/>
        </w:trPr>
        <w:tc>
          <w:tcPr>
            <w:tcW w:w="4362" w:type="dxa"/>
            <w:tcBorders>
              <w:top w:val="nil"/>
              <w:left w:val="single" w:sz="4" w:space="0" w:color="auto"/>
              <w:bottom w:val="single" w:sz="4" w:space="0" w:color="auto"/>
            </w:tcBorders>
          </w:tcPr>
          <w:p w:rsidR="0061142A" w:rsidRDefault="0061142A" w:rsidP="001A031A">
            <w:pPr>
              <w:pStyle w:val="Default"/>
              <w:rPr>
                <w:sz w:val="22"/>
                <w:szCs w:val="22"/>
              </w:rPr>
            </w:pPr>
            <w:r>
              <w:rPr>
                <w:sz w:val="22"/>
                <w:szCs w:val="22"/>
              </w:rPr>
              <w:t xml:space="preserve">Συχνές: </w:t>
            </w:r>
          </w:p>
        </w:tc>
        <w:tc>
          <w:tcPr>
            <w:tcW w:w="4362" w:type="dxa"/>
            <w:tcBorders>
              <w:top w:val="nil"/>
              <w:bottom w:val="single" w:sz="4" w:space="0" w:color="auto"/>
              <w:right w:val="single" w:sz="4" w:space="0" w:color="auto"/>
            </w:tcBorders>
          </w:tcPr>
          <w:p w:rsidR="0061142A" w:rsidRDefault="0061142A" w:rsidP="001A031A">
            <w:pPr>
              <w:pStyle w:val="Default"/>
              <w:rPr>
                <w:sz w:val="22"/>
                <w:szCs w:val="22"/>
              </w:rPr>
            </w:pPr>
            <w:r>
              <w:rPr>
                <w:sz w:val="22"/>
                <w:szCs w:val="22"/>
              </w:rPr>
              <w:t xml:space="preserve">Υποφωσφοραιμία </w:t>
            </w:r>
          </w:p>
        </w:tc>
      </w:tr>
    </w:tbl>
    <w:p w:rsidR="003F25D5" w:rsidRDefault="003F25D5" w:rsidP="003F25D5">
      <w:pPr>
        <w:widowControl/>
        <w:autoSpaceDE w:val="0"/>
        <w:autoSpaceDN w:val="0"/>
        <w:adjustRightInd w:val="0"/>
        <w:rPr>
          <w:rFonts w:ascii="TimesNewRomanPS-BoldMT" w:hAnsi="TimesNewRomanPS-BoldMT" w:cs="TimesNewRomanPS-BoldMT"/>
          <w:b/>
          <w:bCs/>
          <w:szCs w:val="22"/>
          <w:lang w:val="en-US" w:eastAsia="el-GR"/>
        </w:rPr>
      </w:pPr>
    </w:p>
    <w:p w:rsidR="00801297" w:rsidRDefault="00801297" w:rsidP="003F25D5">
      <w:pPr>
        <w:widowControl/>
        <w:autoSpaceDE w:val="0"/>
        <w:autoSpaceDN w:val="0"/>
        <w:adjustRightInd w:val="0"/>
        <w:rPr>
          <w:rFonts w:ascii="TimesNewRomanPSMT" w:hAnsi="TimesNewRomanPSMT" w:cs="TimesNewRomanPSMT"/>
          <w:sz w:val="14"/>
          <w:szCs w:val="14"/>
          <w:vertAlign w:val="superscript"/>
          <w:lang w:val="en-US" w:eastAsia="el-GR"/>
        </w:rPr>
      </w:pPr>
    </w:p>
    <w:p w:rsidR="003F25D5" w:rsidRPr="00EC6E36" w:rsidRDefault="002F297D" w:rsidP="00EC6E36">
      <w:pPr>
        <w:widowControl/>
        <w:autoSpaceDE w:val="0"/>
        <w:autoSpaceDN w:val="0"/>
        <w:adjustRightInd w:val="0"/>
        <w:jc w:val="both"/>
        <w:rPr>
          <w:szCs w:val="22"/>
          <w:lang w:eastAsia="el-GR"/>
        </w:rPr>
      </w:pPr>
      <w:r w:rsidRPr="00EC6E36">
        <w:rPr>
          <w:szCs w:val="22"/>
          <w:vertAlign w:val="superscript"/>
        </w:rPr>
        <w:t>1</w:t>
      </w:r>
      <w:r w:rsidRPr="00EC6E36">
        <w:rPr>
          <w:szCs w:val="22"/>
        </w:rPr>
        <w:t xml:space="preserve"> Ανεπιθύμητες ενέργειες που εμφανίζονται με συχνότητα &lt;5% αξιολογήθηκαν ιατρικά και αποδείχθηκε ότι τα περιστατικά αυτά συμφωνούν με το καλά τεκμηριωμένο προφίλ ασφάλειας του </w:t>
      </w:r>
      <w:r w:rsidR="00763DA9">
        <w:rPr>
          <w:szCs w:val="22"/>
        </w:rPr>
        <w:t>BONCAN</w:t>
      </w:r>
      <w:r w:rsidRPr="00EC6E36">
        <w:rPr>
          <w:szCs w:val="22"/>
        </w:rPr>
        <w:t xml:space="preserve"> (βλ. παράγραφο 4.8).</w:t>
      </w:r>
    </w:p>
    <w:p w:rsidR="008B24A9" w:rsidRPr="00EC6E36" w:rsidRDefault="008B24A9" w:rsidP="00EC6E36">
      <w:pPr>
        <w:widowControl/>
        <w:autoSpaceDE w:val="0"/>
        <w:autoSpaceDN w:val="0"/>
        <w:adjustRightInd w:val="0"/>
        <w:jc w:val="both"/>
        <w:rPr>
          <w:szCs w:val="22"/>
          <w:lang w:eastAsia="el-GR"/>
        </w:rPr>
      </w:pPr>
    </w:p>
    <w:p w:rsidR="003F25D5" w:rsidRPr="00EC6E36" w:rsidRDefault="003F25D5" w:rsidP="00EC6E36">
      <w:pPr>
        <w:widowControl/>
        <w:autoSpaceDE w:val="0"/>
        <w:autoSpaceDN w:val="0"/>
        <w:adjustRightInd w:val="0"/>
        <w:jc w:val="both"/>
        <w:rPr>
          <w:szCs w:val="22"/>
          <w:lang w:eastAsia="el-GR"/>
        </w:rPr>
      </w:pPr>
      <w:r w:rsidRPr="00EC6E36">
        <w:rPr>
          <w:szCs w:val="22"/>
          <w:lang w:eastAsia="el-GR"/>
        </w:rPr>
        <w:t>Σε παιδιατρικούς ασθενείς με σοβαρή ατελή οστεογένεση το zoledronic</w:t>
      </w:r>
      <w:r w:rsidR="001F6C2D" w:rsidRPr="00EC6E36">
        <w:rPr>
          <w:szCs w:val="22"/>
          <w:lang w:eastAsia="el-GR"/>
        </w:rPr>
        <w:t xml:space="preserve"> acid φαίνεται να σχετίζεται με </w:t>
      </w:r>
      <w:r w:rsidRPr="00EC6E36">
        <w:rPr>
          <w:szCs w:val="22"/>
          <w:lang w:eastAsia="el-GR"/>
        </w:rPr>
        <w:t>εντονότερο κίνδυνο για αντίδραση οξείας φάσης, υπερβεστιαιμία και ανεξήγητη ταχυκαρδία σε</w:t>
      </w:r>
    </w:p>
    <w:p w:rsidR="003F25D5" w:rsidRPr="00EC6E36" w:rsidRDefault="003F25D5" w:rsidP="00EC6E36">
      <w:pPr>
        <w:widowControl/>
        <w:autoSpaceDE w:val="0"/>
        <w:autoSpaceDN w:val="0"/>
        <w:adjustRightInd w:val="0"/>
        <w:jc w:val="both"/>
        <w:rPr>
          <w:szCs w:val="22"/>
          <w:lang w:eastAsia="el-GR"/>
        </w:rPr>
      </w:pPr>
      <w:r w:rsidRPr="00EC6E36">
        <w:rPr>
          <w:szCs w:val="22"/>
          <w:lang w:eastAsia="el-GR"/>
        </w:rPr>
        <w:t>σύγκριση με την παμιδρονάτη, αλλά αυτή η διαφορά μειώθηκε με τις επόμενες εγχύσεις.</w:t>
      </w:r>
    </w:p>
    <w:p w:rsidR="001F6C2D" w:rsidRPr="00EC6E36" w:rsidRDefault="001F6C2D" w:rsidP="00EC6E36">
      <w:pPr>
        <w:widowControl/>
        <w:autoSpaceDE w:val="0"/>
        <w:autoSpaceDN w:val="0"/>
        <w:adjustRightInd w:val="0"/>
        <w:jc w:val="both"/>
        <w:rPr>
          <w:szCs w:val="22"/>
          <w:lang w:eastAsia="el-GR"/>
        </w:rPr>
      </w:pPr>
    </w:p>
    <w:p w:rsidR="003F25D5" w:rsidRPr="00EC6E36" w:rsidRDefault="003F25D5" w:rsidP="00EC6E36">
      <w:pPr>
        <w:widowControl/>
        <w:autoSpaceDE w:val="0"/>
        <w:autoSpaceDN w:val="0"/>
        <w:adjustRightInd w:val="0"/>
        <w:jc w:val="both"/>
        <w:rPr>
          <w:szCs w:val="22"/>
          <w:lang w:eastAsia="el-GR"/>
        </w:rPr>
      </w:pPr>
      <w:r w:rsidRPr="00EC6E36">
        <w:rPr>
          <w:szCs w:val="22"/>
          <w:lang w:eastAsia="el-GR"/>
        </w:rPr>
        <w:t>Ο Ευρωπαϊκός Οργανισμός Φαρμάκων έχει δώσει απαλλαγή από την υποχρέωση υποβολής των</w:t>
      </w:r>
    </w:p>
    <w:p w:rsidR="003F25D5" w:rsidRPr="00EC6E36" w:rsidRDefault="003F25D5" w:rsidP="00EC6E36">
      <w:pPr>
        <w:widowControl/>
        <w:autoSpaceDE w:val="0"/>
        <w:autoSpaceDN w:val="0"/>
        <w:adjustRightInd w:val="0"/>
        <w:jc w:val="both"/>
        <w:rPr>
          <w:szCs w:val="22"/>
          <w:lang w:eastAsia="el-GR"/>
        </w:rPr>
      </w:pPr>
      <w:r w:rsidRPr="00EC6E36">
        <w:rPr>
          <w:szCs w:val="22"/>
          <w:lang w:eastAsia="el-GR"/>
        </w:rPr>
        <w:t xml:space="preserve">αποτελεσμάτων των μελετών με το </w:t>
      </w:r>
      <w:r w:rsidR="001F6C2D" w:rsidRPr="00EC6E36">
        <w:rPr>
          <w:szCs w:val="22"/>
          <w:lang w:eastAsia="el-GR"/>
        </w:rPr>
        <w:t>Zo</w:t>
      </w:r>
      <w:r w:rsidR="001F6C2D" w:rsidRPr="00EC6E36">
        <w:rPr>
          <w:szCs w:val="22"/>
          <w:lang w:val="en-US" w:eastAsia="el-GR"/>
        </w:rPr>
        <w:t>ledronic</w:t>
      </w:r>
      <w:r w:rsidR="001F6C2D" w:rsidRPr="00EC6E36">
        <w:rPr>
          <w:szCs w:val="22"/>
          <w:lang w:eastAsia="el-GR"/>
        </w:rPr>
        <w:t xml:space="preserve"> </w:t>
      </w:r>
      <w:r w:rsidR="001F6C2D" w:rsidRPr="00EC6E36">
        <w:rPr>
          <w:szCs w:val="22"/>
          <w:lang w:val="en-US" w:eastAsia="el-GR"/>
        </w:rPr>
        <w:t>Acid</w:t>
      </w:r>
      <w:r w:rsidR="001F6C2D" w:rsidRPr="00EC6E36">
        <w:rPr>
          <w:szCs w:val="22"/>
          <w:lang w:eastAsia="el-GR"/>
        </w:rPr>
        <w:t xml:space="preserve"> 4 </w:t>
      </w:r>
      <w:r w:rsidR="001F6C2D" w:rsidRPr="00EC6E36">
        <w:rPr>
          <w:szCs w:val="22"/>
          <w:lang w:val="en-US" w:eastAsia="el-GR"/>
        </w:rPr>
        <w:t>mg</w:t>
      </w:r>
      <w:r w:rsidR="001F6C2D" w:rsidRPr="00EC6E36">
        <w:rPr>
          <w:szCs w:val="22"/>
          <w:lang w:eastAsia="el-GR"/>
        </w:rPr>
        <w:t>/5</w:t>
      </w:r>
      <w:r w:rsidR="001F6C2D" w:rsidRPr="00EC6E36">
        <w:rPr>
          <w:szCs w:val="22"/>
          <w:lang w:val="en-US" w:eastAsia="el-GR"/>
        </w:rPr>
        <w:t>ml</w:t>
      </w:r>
      <w:r w:rsidR="001F6C2D" w:rsidRPr="00EC6E36">
        <w:rPr>
          <w:szCs w:val="22"/>
          <w:lang w:eastAsia="el-GR"/>
        </w:rPr>
        <w:t xml:space="preserve">  </w:t>
      </w:r>
      <w:r w:rsidRPr="00EC6E36">
        <w:rPr>
          <w:szCs w:val="22"/>
          <w:lang w:eastAsia="el-GR"/>
        </w:rPr>
        <w:t>σε όλες τις υποκατηγο</w:t>
      </w:r>
      <w:r w:rsidR="001F6C2D" w:rsidRPr="00EC6E36">
        <w:rPr>
          <w:szCs w:val="22"/>
          <w:lang w:eastAsia="el-GR"/>
        </w:rPr>
        <w:t xml:space="preserve">ρίες του παιδιατρικού πληθυσμού </w:t>
      </w:r>
      <w:r w:rsidRPr="00EC6E36">
        <w:rPr>
          <w:szCs w:val="22"/>
          <w:lang w:eastAsia="el-GR"/>
        </w:rPr>
        <w:t>στη θεραπεία της υπερασβεστιαιμίας προκαλούμενης από όγκο και την πρόληψη των συμβαμμάτων</w:t>
      </w:r>
      <w:r w:rsidR="001F6C2D" w:rsidRPr="00EC6E36">
        <w:rPr>
          <w:szCs w:val="22"/>
          <w:lang w:eastAsia="el-GR"/>
        </w:rPr>
        <w:t xml:space="preserve"> </w:t>
      </w:r>
      <w:r w:rsidRPr="00EC6E36">
        <w:rPr>
          <w:szCs w:val="22"/>
          <w:lang w:eastAsia="el-GR"/>
        </w:rPr>
        <w:t>σχετιζομένων με το σκελετό σε ασθενείς με προχωρημένου σταδίου κακοήθειες που εμπλέκουν τα</w:t>
      </w:r>
      <w:r w:rsidR="001F6C2D" w:rsidRPr="00EC6E36">
        <w:rPr>
          <w:szCs w:val="22"/>
          <w:lang w:eastAsia="el-GR"/>
        </w:rPr>
        <w:t xml:space="preserve"> </w:t>
      </w:r>
      <w:r w:rsidRPr="00EC6E36">
        <w:rPr>
          <w:szCs w:val="22"/>
          <w:lang w:eastAsia="el-GR"/>
        </w:rPr>
        <w:t>οστά (βλέπε παράγραφο 4.2 για πληροφορίες σχετικά με την παιδιατρική χρήση).</w:t>
      </w:r>
    </w:p>
    <w:p w:rsidR="003F25D5" w:rsidRDefault="003F25D5" w:rsidP="003F25D5">
      <w:pPr>
        <w:widowControl/>
        <w:autoSpaceDE w:val="0"/>
        <w:autoSpaceDN w:val="0"/>
        <w:adjustRightInd w:val="0"/>
        <w:rPr>
          <w:rFonts w:ascii="Calibri" w:hAnsi="Calibri" w:cs="TimesNewRomanPSMT"/>
          <w:szCs w:val="22"/>
          <w:lang w:eastAsia="el-GR"/>
        </w:rPr>
      </w:pPr>
    </w:p>
    <w:p w:rsidR="002C1226" w:rsidRDefault="002C1226" w:rsidP="003F25D5">
      <w:pPr>
        <w:widowControl/>
        <w:autoSpaceDE w:val="0"/>
        <w:autoSpaceDN w:val="0"/>
        <w:adjustRightInd w:val="0"/>
        <w:rPr>
          <w:rFonts w:ascii="Calibri" w:hAnsi="Calibri" w:cs="TimesNewRomanPSMT"/>
          <w:szCs w:val="22"/>
          <w:lang w:eastAsia="el-GR"/>
        </w:rPr>
      </w:pPr>
    </w:p>
    <w:p w:rsidR="002C1226" w:rsidRPr="002C1226" w:rsidRDefault="002C1226" w:rsidP="003F25D5">
      <w:pPr>
        <w:widowControl/>
        <w:autoSpaceDE w:val="0"/>
        <w:autoSpaceDN w:val="0"/>
        <w:adjustRightInd w:val="0"/>
        <w:rPr>
          <w:rFonts w:ascii="Calibri" w:hAnsi="Calibri" w:cs="TimesNewRomanPSMT"/>
          <w:szCs w:val="22"/>
          <w:lang w:eastAsia="el-GR"/>
        </w:rPr>
      </w:pPr>
    </w:p>
    <w:p w:rsidR="003F25D5" w:rsidRDefault="003F25D5" w:rsidP="003F25D5">
      <w:pPr>
        <w:widowControl/>
        <w:autoSpaceDE w:val="0"/>
        <w:autoSpaceDN w:val="0"/>
        <w:adjustRightInd w:val="0"/>
        <w:rPr>
          <w:rFonts w:ascii="TimesNewRomanPS-BoldMT" w:hAnsi="TimesNewRomanPS-BoldMT" w:cs="TimesNewRomanPS-BoldMT"/>
          <w:b/>
          <w:bCs/>
          <w:szCs w:val="22"/>
          <w:lang w:val="en-US" w:eastAsia="el-GR"/>
        </w:rPr>
      </w:pPr>
      <w:r>
        <w:rPr>
          <w:rFonts w:ascii="TimesNewRomanPS-BoldMT" w:hAnsi="TimesNewRomanPS-BoldMT" w:cs="TimesNewRomanPS-BoldMT"/>
          <w:b/>
          <w:bCs/>
          <w:szCs w:val="22"/>
          <w:lang w:eastAsia="el-GR"/>
        </w:rPr>
        <w:lastRenderedPageBreak/>
        <w:t>5.2 Φαρμακοκινητικές ιδιότητες</w:t>
      </w:r>
    </w:p>
    <w:p w:rsidR="00801297" w:rsidRPr="00801297" w:rsidRDefault="00801297" w:rsidP="003F25D5">
      <w:pPr>
        <w:widowControl/>
        <w:autoSpaceDE w:val="0"/>
        <w:autoSpaceDN w:val="0"/>
        <w:adjustRightInd w:val="0"/>
        <w:rPr>
          <w:rFonts w:ascii="TimesNewRomanPS-BoldMT" w:hAnsi="TimesNewRomanPS-BoldMT" w:cs="TimesNewRomanPS-BoldMT"/>
          <w:b/>
          <w:bCs/>
          <w:szCs w:val="22"/>
          <w:lang w:val="en-US" w:eastAsia="el-GR"/>
        </w:rPr>
      </w:pPr>
    </w:p>
    <w:p w:rsidR="003F25D5" w:rsidRPr="008D6B3D" w:rsidRDefault="003F25D5" w:rsidP="003F25D5">
      <w:pPr>
        <w:widowControl/>
        <w:autoSpaceDE w:val="0"/>
        <w:autoSpaceDN w:val="0"/>
        <w:adjustRightInd w:val="0"/>
        <w:rPr>
          <w:szCs w:val="22"/>
          <w:lang w:eastAsia="el-GR"/>
        </w:rPr>
      </w:pPr>
      <w:r w:rsidRPr="008D6B3D">
        <w:rPr>
          <w:szCs w:val="22"/>
          <w:lang w:eastAsia="el-GR"/>
        </w:rPr>
        <w:t>Τα φαρμακοκινητικά δεδομένα, τα οποία βρέθηκαν να μην είναι δοσοεξαρτώμενα, διερευνήθηκαν</w:t>
      </w:r>
    </w:p>
    <w:p w:rsidR="003F25D5" w:rsidRPr="008D6B3D" w:rsidRDefault="003F25D5" w:rsidP="003F25D5">
      <w:pPr>
        <w:widowControl/>
        <w:autoSpaceDE w:val="0"/>
        <w:autoSpaceDN w:val="0"/>
        <w:adjustRightInd w:val="0"/>
        <w:rPr>
          <w:szCs w:val="22"/>
          <w:lang w:eastAsia="el-GR"/>
        </w:rPr>
      </w:pPr>
      <w:r w:rsidRPr="008D6B3D">
        <w:rPr>
          <w:szCs w:val="22"/>
          <w:lang w:eastAsia="el-GR"/>
        </w:rPr>
        <w:t>μετά από εφ’άπαξ και πολλαπλές δόσεις zoledronic acid χορηγούμενες ενδοφλέβια σε 5 και 15 λεπτά</w:t>
      </w:r>
    </w:p>
    <w:p w:rsidR="003F25D5" w:rsidRPr="008D6B3D" w:rsidRDefault="003F25D5" w:rsidP="003F25D5">
      <w:pPr>
        <w:widowControl/>
        <w:autoSpaceDE w:val="0"/>
        <w:autoSpaceDN w:val="0"/>
        <w:adjustRightInd w:val="0"/>
        <w:rPr>
          <w:szCs w:val="22"/>
          <w:lang w:val="en-US" w:eastAsia="el-GR"/>
        </w:rPr>
      </w:pPr>
      <w:r w:rsidRPr="008D6B3D">
        <w:rPr>
          <w:szCs w:val="22"/>
          <w:lang w:eastAsia="el-GR"/>
        </w:rPr>
        <w:t>των 2, 4, 8 και 16 mg σε 64 ασθενείς με οστικές μεταστάσεις.</w:t>
      </w:r>
    </w:p>
    <w:p w:rsidR="00801297" w:rsidRPr="00801297" w:rsidRDefault="00801297" w:rsidP="003F25D5">
      <w:pPr>
        <w:widowControl/>
        <w:autoSpaceDE w:val="0"/>
        <w:autoSpaceDN w:val="0"/>
        <w:adjustRightInd w:val="0"/>
        <w:rPr>
          <w:rFonts w:ascii="TimesNewRomanPSMT" w:hAnsi="TimesNewRomanPSMT" w:cs="TimesNewRomanPSMT"/>
          <w:szCs w:val="22"/>
          <w:lang w:val="en-US" w:eastAsia="el-GR"/>
        </w:rPr>
      </w:pPr>
    </w:p>
    <w:p w:rsidR="003F25D5" w:rsidRPr="008D6B3D" w:rsidRDefault="003F25D5" w:rsidP="008D6B3D">
      <w:pPr>
        <w:widowControl/>
        <w:autoSpaceDE w:val="0"/>
        <w:autoSpaceDN w:val="0"/>
        <w:adjustRightInd w:val="0"/>
        <w:jc w:val="both"/>
        <w:rPr>
          <w:szCs w:val="22"/>
          <w:lang w:eastAsia="el-GR"/>
        </w:rPr>
      </w:pPr>
      <w:r w:rsidRPr="008D6B3D">
        <w:rPr>
          <w:szCs w:val="22"/>
          <w:lang w:eastAsia="el-GR"/>
        </w:rPr>
        <w:t xml:space="preserve">Μετά την έναρξη της έγχυσης του zoledronic acid, οι συγκεντρώσεις του </w:t>
      </w:r>
      <w:r w:rsidR="00EC6E36" w:rsidRPr="008D6B3D">
        <w:rPr>
          <w:szCs w:val="22"/>
          <w:lang w:eastAsia="el-GR"/>
        </w:rPr>
        <w:t xml:space="preserve">zoledronic acid, </w:t>
      </w:r>
      <w:r w:rsidRPr="008D6B3D">
        <w:rPr>
          <w:szCs w:val="22"/>
          <w:lang w:eastAsia="el-GR"/>
        </w:rPr>
        <w:t xml:space="preserve"> στο πλάσμα</w:t>
      </w:r>
      <w:r w:rsidR="00EC6E36" w:rsidRPr="008D6B3D">
        <w:rPr>
          <w:szCs w:val="22"/>
          <w:lang w:eastAsia="el-GR"/>
        </w:rPr>
        <w:t xml:space="preserve"> </w:t>
      </w:r>
      <w:r w:rsidRPr="008D6B3D">
        <w:rPr>
          <w:szCs w:val="22"/>
          <w:lang w:eastAsia="el-GR"/>
        </w:rPr>
        <w:t>αυξάνονται γρήγορα, επιτυγχάνοντας το μέγιστο στο τέλος της περιόδου έγχυσης, ακολουθούμενες</w:t>
      </w:r>
      <w:r w:rsidR="00EC6E36" w:rsidRPr="008D6B3D">
        <w:rPr>
          <w:szCs w:val="22"/>
          <w:lang w:eastAsia="el-GR"/>
        </w:rPr>
        <w:t xml:space="preserve"> </w:t>
      </w:r>
      <w:r w:rsidRPr="008D6B3D">
        <w:rPr>
          <w:szCs w:val="22"/>
          <w:lang w:eastAsia="el-GR"/>
        </w:rPr>
        <w:t>από μια γρήγορη μείωση σε ποσοστό &lt;10% της μεγίστης μετά από 4 ώρες και &lt;1% της μεγίστης μετά</w:t>
      </w:r>
      <w:r w:rsidR="00EC6E36" w:rsidRPr="008D6B3D">
        <w:rPr>
          <w:szCs w:val="22"/>
          <w:lang w:eastAsia="el-GR"/>
        </w:rPr>
        <w:t xml:space="preserve"> </w:t>
      </w:r>
      <w:r w:rsidRPr="008D6B3D">
        <w:rPr>
          <w:szCs w:val="22"/>
          <w:lang w:eastAsia="el-GR"/>
        </w:rPr>
        <w:t>από 24 ώρες, με μια επακόλουθη παρατεταμένη περίοδο πολύ χαμηλών συγκεντρώσεων που δεν</w:t>
      </w:r>
      <w:r w:rsidR="00EC6E36" w:rsidRPr="008D6B3D">
        <w:rPr>
          <w:szCs w:val="22"/>
          <w:lang w:eastAsia="el-GR"/>
        </w:rPr>
        <w:t xml:space="preserve"> </w:t>
      </w:r>
      <w:r w:rsidRPr="008D6B3D">
        <w:rPr>
          <w:szCs w:val="22"/>
          <w:lang w:eastAsia="el-GR"/>
        </w:rPr>
        <w:t xml:space="preserve">υπερβαίνουν το 0,1% της μεγίστης πριν από τη δεύτερη έγχυση του </w:t>
      </w:r>
      <w:r w:rsidR="00CF194D" w:rsidRPr="008D6B3D">
        <w:rPr>
          <w:szCs w:val="22"/>
          <w:lang w:eastAsia="el-GR"/>
        </w:rPr>
        <w:t>zoledronic acid</w:t>
      </w:r>
      <w:r w:rsidRPr="008D6B3D">
        <w:rPr>
          <w:szCs w:val="22"/>
          <w:lang w:eastAsia="el-GR"/>
        </w:rPr>
        <w:t xml:space="preserve"> την ημέρα 28.</w:t>
      </w:r>
    </w:p>
    <w:p w:rsidR="00801297" w:rsidRPr="00EC6E36" w:rsidRDefault="00801297" w:rsidP="003F25D5">
      <w:pPr>
        <w:widowControl/>
        <w:autoSpaceDE w:val="0"/>
        <w:autoSpaceDN w:val="0"/>
        <w:adjustRightInd w:val="0"/>
        <w:rPr>
          <w:rFonts w:ascii="TimesNewRomanPSMT" w:hAnsi="TimesNewRomanPSMT" w:cs="TimesNewRomanPSMT"/>
          <w:szCs w:val="22"/>
          <w:lang w:eastAsia="el-GR"/>
        </w:rPr>
      </w:pPr>
    </w:p>
    <w:p w:rsidR="003F25D5" w:rsidRPr="00326859" w:rsidRDefault="003F25D5" w:rsidP="00326859">
      <w:pPr>
        <w:widowControl/>
        <w:autoSpaceDE w:val="0"/>
        <w:autoSpaceDN w:val="0"/>
        <w:adjustRightInd w:val="0"/>
        <w:jc w:val="both"/>
        <w:rPr>
          <w:szCs w:val="22"/>
          <w:lang w:eastAsia="el-GR"/>
        </w:rPr>
      </w:pPr>
      <w:r w:rsidRPr="00326859">
        <w:rPr>
          <w:szCs w:val="22"/>
          <w:lang w:eastAsia="el-GR"/>
        </w:rPr>
        <w:t>Το ενδοφλεβίως χορηγούμενο zoledronic acid αποβάλλεται με μία τριφασική διαδικασία: ταχεία</w:t>
      </w:r>
    </w:p>
    <w:p w:rsidR="003F25D5" w:rsidRPr="00326859" w:rsidRDefault="003F25D5" w:rsidP="00326859">
      <w:pPr>
        <w:widowControl/>
        <w:autoSpaceDE w:val="0"/>
        <w:autoSpaceDN w:val="0"/>
        <w:adjustRightInd w:val="0"/>
        <w:jc w:val="both"/>
        <w:rPr>
          <w:szCs w:val="22"/>
          <w:lang w:eastAsia="el-GR"/>
        </w:rPr>
      </w:pPr>
      <w:r w:rsidRPr="00326859">
        <w:rPr>
          <w:szCs w:val="22"/>
          <w:lang w:eastAsia="el-GR"/>
        </w:rPr>
        <w:t>διφασική απομάκρυνση από την συστηματική κυκλοφορία, με χρόνους ημίσειας ζωής t</w:t>
      </w:r>
      <w:r w:rsidRPr="00326859">
        <w:rPr>
          <w:szCs w:val="22"/>
          <w:vertAlign w:val="subscript"/>
          <w:lang w:eastAsia="el-GR"/>
        </w:rPr>
        <w:t>1/2α</w:t>
      </w:r>
      <w:r w:rsidRPr="00326859">
        <w:rPr>
          <w:szCs w:val="22"/>
          <w:lang w:eastAsia="el-GR"/>
        </w:rPr>
        <w:t xml:space="preserve"> 0,24 και</w:t>
      </w:r>
    </w:p>
    <w:p w:rsidR="003F25D5" w:rsidRPr="00326859" w:rsidRDefault="003F25D5" w:rsidP="00326859">
      <w:pPr>
        <w:widowControl/>
        <w:autoSpaceDE w:val="0"/>
        <w:autoSpaceDN w:val="0"/>
        <w:adjustRightInd w:val="0"/>
        <w:jc w:val="both"/>
        <w:rPr>
          <w:szCs w:val="22"/>
          <w:lang w:eastAsia="el-GR"/>
        </w:rPr>
      </w:pPr>
      <w:r w:rsidRPr="00326859">
        <w:rPr>
          <w:szCs w:val="22"/>
          <w:lang w:eastAsia="el-GR"/>
        </w:rPr>
        <w:t>t</w:t>
      </w:r>
      <w:r w:rsidRPr="00326859">
        <w:rPr>
          <w:szCs w:val="22"/>
          <w:vertAlign w:val="subscript"/>
          <w:lang w:eastAsia="el-GR"/>
        </w:rPr>
        <w:t xml:space="preserve">1/2β </w:t>
      </w:r>
      <w:r w:rsidRPr="00326859">
        <w:rPr>
          <w:szCs w:val="22"/>
          <w:lang w:eastAsia="el-GR"/>
        </w:rPr>
        <w:t>1,87 ώρες, ακολουθούμενη από μια μακρά φάση απομάκρυνσης</w:t>
      </w:r>
      <w:r w:rsidR="00FF458F" w:rsidRPr="00326859">
        <w:rPr>
          <w:szCs w:val="22"/>
          <w:lang w:eastAsia="el-GR"/>
        </w:rPr>
        <w:t xml:space="preserve"> με χρόνο ημίσειας ζωής τελικής </w:t>
      </w:r>
      <w:r w:rsidRPr="00326859">
        <w:rPr>
          <w:szCs w:val="22"/>
          <w:lang w:eastAsia="el-GR"/>
        </w:rPr>
        <w:t>απέκκρισης t</w:t>
      </w:r>
      <w:r w:rsidRPr="002E6930">
        <w:rPr>
          <w:szCs w:val="22"/>
          <w:vertAlign w:val="subscript"/>
          <w:lang w:eastAsia="el-GR"/>
        </w:rPr>
        <w:t>1/2γ</w:t>
      </w:r>
      <w:r w:rsidRPr="00326859">
        <w:rPr>
          <w:szCs w:val="22"/>
          <w:lang w:eastAsia="el-GR"/>
        </w:rPr>
        <w:t xml:space="preserve"> 146 ωρών. Δεν παρουσιάσθηκε συσώρευση του </w:t>
      </w:r>
      <w:r w:rsidR="00055BB7" w:rsidRPr="00326859">
        <w:rPr>
          <w:szCs w:val="22"/>
          <w:lang w:eastAsia="el-GR"/>
        </w:rPr>
        <w:t>zoledronic acid</w:t>
      </w:r>
      <w:r w:rsidRPr="00326859">
        <w:rPr>
          <w:szCs w:val="22"/>
          <w:lang w:eastAsia="el-GR"/>
        </w:rPr>
        <w:t xml:space="preserve"> στο πλάσμα μετά από</w:t>
      </w:r>
      <w:r w:rsidR="00FF458F" w:rsidRPr="00326859">
        <w:rPr>
          <w:szCs w:val="22"/>
          <w:lang w:eastAsia="el-GR"/>
        </w:rPr>
        <w:t xml:space="preserve"> </w:t>
      </w:r>
      <w:r w:rsidRPr="00326859">
        <w:rPr>
          <w:szCs w:val="22"/>
          <w:lang w:eastAsia="el-GR"/>
        </w:rPr>
        <w:t>πολλαπλές δόσεις του φαρμάκου χορηγούμενου κάθε 28 ημέρες. Το zoledronic acid δεν</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μεταβολίζεται αλλά αποβάλλεται αμετάβλητο από τον νεφρό. Τις πρώτες 24 ώρες, 39±16% της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χορηγούμενης δόσης ανευρίσκεται στα ούρα, ενώ το υπόλοιπο είναι κυρίως συνδεδεμένο με τον</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οστικό ιστό. Από τον οστικό ιστό απελευθερώνεται πολύ αργά στην συστηματική κυκλοφορία και</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απομακρύνεται μέσω των νεφρών. Η συνολική κάθαρση στο σώμα είναι 5,04±2,5 l/h, ανεξάρτητα από</w:t>
      </w:r>
      <w:r w:rsidR="00FF458F" w:rsidRPr="00413C1D">
        <w:rPr>
          <w:szCs w:val="22"/>
          <w:lang w:eastAsia="el-GR"/>
        </w:rPr>
        <w:t xml:space="preserve"> </w:t>
      </w:r>
      <w:r w:rsidRPr="00413C1D">
        <w:rPr>
          <w:szCs w:val="22"/>
          <w:lang w:eastAsia="el-GR"/>
        </w:rPr>
        <w:t>την δόση, ανεπηρέαστη από το γένος, ηλικία, φυλή και σωματικό βάρος. Η αύξηση του χρόνου</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έγχυσης από 5 σε 15 λεπτά προκάλεσε μία μείωση 30% στη συγκέντρωση του zoledronic acid στο</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τέλος της έγχυσης, χωρίς όμως να επηρεάζει την περιοχή κάτω από την καμπύλη για συγκέντρωσης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πλάσματος έναντι του χρόνου.</w:t>
      </w:r>
    </w:p>
    <w:p w:rsidR="00FF458F" w:rsidRPr="00413C1D" w:rsidRDefault="00FF458F"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Η διαφοροποίηση των φαρμακοκινητικών παραμέτρων μεταξύ ασθενών για το zoledronic acid ήταν</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υψηλή, όπως παρατηρείται με άλλα διφωσφονικά.</w:t>
      </w:r>
    </w:p>
    <w:p w:rsidR="00FF458F" w:rsidRPr="00413C1D" w:rsidRDefault="00FF458F"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Δεν υπάρχουν δεδομένα για το zoledronic acid σε ασθενείς με υπερασβεστιαιμία που έχουν ηπατική</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ανεπάρκεια. Το zoledronic acid δεν αναστέλλει in vitro τα P450 ένζυμα στον άνθρωπο, δεν εμφανίζει</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βιομετατροπή και σε μελέτες σε ζώα &lt;3% της χορηγούμενης δόσης βρέθηκε στα κόπρανα,</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υποδεικνύοντας ότι δεν συσχετίζεται η φαρμακοκινητική του zoledronic acid με την ηπατική</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λειτουργία.</w:t>
      </w:r>
    </w:p>
    <w:p w:rsidR="00FF458F" w:rsidRPr="00413C1D" w:rsidRDefault="00FF458F" w:rsidP="00413C1D">
      <w:pPr>
        <w:widowControl/>
        <w:autoSpaceDE w:val="0"/>
        <w:autoSpaceDN w:val="0"/>
        <w:adjustRightInd w:val="0"/>
        <w:jc w:val="both"/>
        <w:rPr>
          <w:szCs w:val="22"/>
          <w:lang w:val="en-US" w:eastAsia="el-GR"/>
        </w:rPr>
      </w:pP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Η νεφρική κάθαρση του zoledronic acid συσχετίσθηκε με τη κάθαρση της κρεατινίνης. Η νεφρική</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κάθαρση που αντιπροσωπεύει το 75±33% της κάθαρσης της κρεατινίνης έδωσε μια διάμεση τιμή</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84±29 ml/min (εύρος 22 έως 143 ml/min) στους 64 ασθενείς με καρκίνο που μελετήθηκαν. 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 xml:space="preserve">ανάλυση του πληθυσμού έδειξε </w:t>
      </w:r>
      <w:r w:rsidR="00202F88" w:rsidRPr="00413C1D">
        <w:rPr>
          <w:szCs w:val="22"/>
          <w:lang w:eastAsia="el-GR"/>
        </w:rPr>
        <w:t>ότι</w:t>
      </w:r>
      <w:r w:rsidRPr="00413C1D">
        <w:rPr>
          <w:szCs w:val="22"/>
          <w:lang w:eastAsia="el-GR"/>
        </w:rPr>
        <w:t xml:space="preserve"> για έναν ασθενή με κάθαρση κρεατινίνης 20 ml/min (σοβαρή</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νεφρική ανεπάρκεια) ή 50 ml/min (μέτρια νεφρική ανεπάρκεια) η αντίστοιχη προβλεπόμενη κάθαρση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του zoledronic acid θα ήταν 37% ή 72% αντίστοιχα, σε σχέση με</w:t>
      </w:r>
      <w:r w:rsidR="00202F88" w:rsidRPr="00413C1D">
        <w:rPr>
          <w:szCs w:val="22"/>
          <w:lang w:eastAsia="el-GR"/>
        </w:rPr>
        <w:t xml:space="preserve"> </w:t>
      </w:r>
      <w:r w:rsidRPr="00413C1D">
        <w:rPr>
          <w:szCs w:val="22"/>
          <w:lang w:eastAsia="el-GR"/>
        </w:rPr>
        <w:t>εκείνη ασθενούς με κάθαρση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κρεατινίνης 84 ml/min. Περιορισμένος αριθμός φαρμακοκινητικών δεδομένων είναι διαθέσιμα σε</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ασθενείς με σοβαρή νεφρική ανεπάρκεια (κάθαρση κρεατινίνης &lt;30 ml/min).</w:t>
      </w:r>
    </w:p>
    <w:p w:rsidR="00FF458F" w:rsidRPr="00413C1D" w:rsidRDefault="00FF458F" w:rsidP="00413C1D">
      <w:pPr>
        <w:widowControl/>
        <w:autoSpaceDE w:val="0"/>
        <w:autoSpaceDN w:val="0"/>
        <w:adjustRightInd w:val="0"/>
        <w:jc w:val="both"/>
        <w:rPr>
          <w:szCs w:val="22"/>
          <w:lang w:val="en-US" w:eastAsia="el-GR"/>
        </w:rPr>
      </w:pP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Το zoledronic acid δεν εμφανίζει καμία συγγένεια με τα κυτταρικά συστατικά του αίματος και 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δέσμευση του zoledronic acid στις πρωτεΐνες του πλάσματος είναι χαμηλή (περίπου 56%) και</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ανεξάρτητη από την συγκέντρωση του.</w:t>
      </w:r>
    </w:p>
    <w:p w:rsidR="00FF458F" w:rsidRPr="00413C1D" w:rsidRDefault="00FF458F"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szCs w:val="22"/>
          <w:u w:val="single"/>
          <w:lang w:eastAsia="el-GR"/>
        </w:rPr>
      </w:pPr>
      <w:r w:rsidRPr="00413C1D">
        <w:rPr>
          <w:szCs w:val="22"/>
          <w:u w:val="single"/>
          <w:lang w:eastAsia="el-GR"/>
        </w:rPr>
        <w:t>Ειδικοί πληθυσμοί</w:t>
      </w:r>
    </w:p>
    <w:p w:rsidR="003F25D5" w:rsidRPr="00413C1D" w:rsidRDefault="003F25D5" w:rsidP="00413C1D">
      <w:pPr>
        <w:widowControl/>
        <w:autoSpaceDE w:val="0"/>
        <w:autoSpaceDN w:val="0"/>
        <w:adjustRightInd w:val="0"/>
        <w:jc w:val="both"/>
        <w:rPr>
          <w:i/>
          <w:iCs/>
          <w:szCs w:val="22"/>
          <w:u w:val="single"/>
          <w:lang w:eastAsia="el-GR"/>
        </w:rPr>
      </w:pPr>
      <w:r w:rsidRPr="00413C1D">
        <w:rPr>
          <w:i/>
          <w:iCs/>
          <w:szCs w:val="22"/>
          <w:u w:val="single"/>
          <w:lang w:eastAsia="el-GR"/>
        </w:rPr>
        <w:t>Παιδιατρικοί ασθενείς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Περιορισμένα δεδομένα φαρμακοκινητικής σε παιδιά με σοβαρή ατελή οστεογένεση δείχνουν ότι 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φαρμακοκινητική του zoledronic acid σε παιδιά ηλικίας 3 έως 17 ετών είναι παρόμοια με εκείνη σε</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ενηλίκους σε παρόμοιο επίπεδο mg/kg δόσης. Η ηλικία, το σωματικό βάρος, το φύλο και η κάθαρση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κρεατινίνης φαίνεται να μην έχουν επίδραση στη συστηματική έκθεση σε zoledronic acid.</w:t>
      </w:r>
    </w:p>
    <w:p w:rsidR="00FF458F" w:rsidRPr="00413C1D" w:rsidRDefault="00FF458F" w:rsidP="00413C1D">
      <w:pPr>
        <w:widowControl/>
        <w:autoSpaceDE w:val="0"/>
        <w:autoSpaceDN w:val="0"/>
        <w:adjustRightInd w:val="0"/>
        <w:jc w:val="both"/>
        <w:rPr>
          <w:szCs w:val="22"/>
          <w:lang w:val="en-US" w:eastAsia="el-GR"/>
        </w:rPr>
      </w:pPr>
    </w:p>
    <w:p w:rsidR="003F25D5" w:rsidRPr="00413C1D" w:rsidRDefault="003F25D5" w:rsidP="00413C1D">
      <w:pPr>
        <w:widowControl/>
        <w:autoSpaceDE w:val="0"/>
        <w:autoSpaceDN w:val="0"/>
        <w:adjustRightInd w:val="0"/>
        <w:jc w:val="both"/>
        <w:rPr>
          <w:b/>
          <w:bCs/>
          <w:szCs w:val="22"/>
          <w:lang w:eastAsia="el-GR"/>
        </w:rPr>
      </w:pPr>
      <w:r w:rsidRPr="00413C1D">
        <w:rPr>
          <w:b/>
          <w:bCs/>
          <w:szCs w:val="22"/>
          <w:lang w:eastAsia="el-GR"/>
        </w:rPr>
        <w:lastRenderedPageBreak/>
        <w:t>5.3 Προκλινικά δεδομένα για την ασφάλεια</w:t>
      </w:r>
    </w:p>
    <w:p w:rsidR="00202F88" w:rsidRPr="00413C1D" w:rsidRDefault="00202F88" w:rsidP="00413C1D">
      <w:pPr>
        <w:widowControl/>
        <w:autoSpaceDE w:val="0"/>
        <w:autoSpaceDN w:val="0"/>
        <w:adjustRightInd w:val="0"/>
        <w:jc w:val="both"/>
        <w:rPr>
          <w:szCs w:val="22"/>
          <w:u w:val="single"/>
          <w:lang w:val="en-US" w:eastAsia="el-GR"/>
        </w:rPr>
      </w:pPr>
    </w:p>
    <w:p w:rsidR="003F25D5" w:rsidRPr="00413C1D" w:rsidRDefault="003F25D5" w:rsidP="00413C1D">
      <w:pPr>
        <w:widowControl/>
        <w:autoSpaceDE w:val="0"/>
        <w:autoSpaceDN w:val="0"/>
        <w:adjustRightInd w:val="0"/>
        <w:jc w:val="both"/>
        <w:rPr>
          <w:szCs w:val="22"/>
          <w:u w:val="single"/>
          <w:lang w:eastAsia="el-GR"/>
        </w:rPr>
      </w:pPr>
      <w:r w:rsidRPr="00413C1D">
        <w:rPr>
          <w:szCs w:val="22"/>
          <w:u w:val="single"/>
          <w:lang w:eastAsia="el-GR"/>
        </w:rPr>
        <w:t>Οξεία τοξικότητα</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Η υψηλότερη μη θανατηφόρα εφ’ άπαξ ενδοφλέβια δόση ήταν 10 mg/kg σωματικού βάρους σε μύες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και 0,6 mg/kg σε επιμύες.</w:t>
      </w:r>
    </w:p>
    <w:p w:rsidR="00FF458F" w:rsidRPr="00413C1D" w:rsidRDefault="00FF458F"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szCs w:val="22"/>
          <w:u w:val="single"/>
          <w:lang w:eastAsia="el-GR"/>
        </w:rPr>
      </w:pPr>
      <w:r w:rsidRPr="00413C1D">
        <w:rPr>
          <w:szCs w:val="22"/>
          <w:u w:val="single"/>
          <w:lang w:eastAsia="el-GR"/>
        </w:rPr>
        <w:t>Χρόνια και υποχρόνια τοξικότητα</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H υποδόρια και ενδοφλέβια χορήγηση δόσεων zoledronic acid μέχρι 0,02 mg/kg ημερησίως για</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4 εβδομάδες ήταν καλά ανεκτή σε αρουραίους και σκύλους αντίστοιχα. Υποδόρια χορήγηση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0,001 mg/kg/ημέρα σε πoντικούς και 0,005 mg/kg ενδοφλεβίως μία φορά κάθε 2–3 ημέρες σε</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σκύλους ήταν επίσης καλά ανεκτή για χρονικό διάστημα πάνω από 52 εβδομάδες.</w:t>
      </w:r>
    </w:p>
    <w:p w:rsidR="00FF458F" w:rsidRPr="00413C1D" w:rsidRDefault="00FF458F" w:rsidP="00413C1D">
      <w:pPr>
        <w:widowControl/>
        <w:autoSpaceDE w:val="0"/>
        <w:autoSpaceDN w:val="0"/>
        <w:adjustRightInd w:val="0"/>
        <w:jc w:val="both"/>
        <w:rPr>
          <w:szCs w:val="22"/>
          <w:lang w:val="en-US" w:eastAsia="el-GR"/>
        </w:rPr>
      </w:pP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Το πιο συχνό εύρημα σε μελέτες επαναλαμβανόμενης δόσης ήταν η αύξηση της αρχικής σπογγώδους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ουσίας στις μεταφύσεις των μακρέων οστών σε αναπτυσσόμενα ζώα σε σχεδόν όλες τις δόσεις, ένα</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εύρημα που αντανακλά την φαρμακολογική αντιαπορροφητική δραστηριότητα του φαρμάκου.</w:t>
      </w:r>
    </w:p>
    <w:p w:rsidR="00FF458F" w:rsidRPr="00413C1D" w:rsidRDefault="00FF458F"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Τα όρια ασφαλείας σχετικά με τις νεφρικές επιδράσεις ήταν περιορισμένα στις μακροχρόνιες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παρεντερικές μελέτες επαναλαμβανόμενης δόσης σε ζώα, αν και τα αθροιστικά επίπεδα των μη-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ανεπιθύμητων ενεργειών (NOAELs) για τις μελέτες με εφ’ άπαξ δόση (1,6 mg/kg) και πολλαπλές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δόσεις (0,06–0,6 mg/kg/day) δεν παρουσίασαν ενδείξεις νεφρικών επιδράσεων σε δόσεις ισότιμες ή</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ανώτερες των πιο υψηλών θεραπευτικών δόσεων για θεραπεία σε ανθρώπους. Μακροχρόνια</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επαναλαμβανόμενη χορήγηση σε δόσεις της κατηγορίας με τις υψηλότερες ανθρώπινες θεραπευτικές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δόσεις του zoledronic acid προκάλεσαν τοξικολογ</w:t>
      </w:r>
      <w:r w:rsidR="00FF458F" w:rsidRPr="00413C1D">
        <w:rPr>
          <w:szCs w:val="22"/>
          <w:lang w:eastAsia="el-GR"/>
        </w:rPr>
        <w:t xml:space="preserve">ικές επιδράσεις σε άλλα όργανα, </w:t>
      </w:r>
      <w:r w:rsidRPr="00413C1D">
        <w:rPr>
          <w:szCs w:val="22"/>
          <w:lang w:eastAsia="el-GR"/>
        </w:rPr>
        <w:t>περιλαμβανομένων</w:t>
      </w:r>
      <w:r w:rsidR="00FF458F" w:rsidRPr="00413C1D">
        <w:rPr>
          <w:szCs w:val="22"/>
          <w:lang w:eastAsia="el-GR"/>
        </w:rPr>
        <w:t xml:space="preserve"> </w:t>
      </w:r>
      <w:r w:rsidRPr="00413C1D">
        <w:rPr>
          <w:szCs w:val="22"/>
          <w:lang w:eastAsia="el-GR"/>
        </w:rPr>
        <w:t>της γαστροεντερικής οδού, του ήπατος, της σπλήνας και πνευμόνων, και στα σημεία ενδοφλέβιας</w:t>
      </w:r>
      <w:r w:rsidR="00FF458F" w:rsidRPr="00413C1D">
        <w:rPr>
          <w:szCs w:val="22"/>
          <w:lang w:eastAsia="el-GR"/>
        </w:rPr>
        <w:t xml:space="preserve"> </w:t>
      </w:r>
      <w:r w:rsidRPr="00413C1D">
        <w:rPr>
          <w:szCs w:val="22"/>
          <w:lang w:eastAsia="el-GR"/>
        </w:rPr>
        <w:t>έγχυσης.</w:t>
      </w:r>
    </w:p>
    <w:p w:rsidR="00FF458F" w:rsidRPr="00413C1D" w:rsidRDefault="00FF458F"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szCs w:val="22"/>
          <w:u w:val="single"/>
          <w:lang w:eastAsia="el-GR"/>
        </w:rPr>
      </w:pPr>
      <w:r w:rsidRPr="00413C1D">
        <w:rPr>
          <w:szCs w:val="22"/>
          <w:u w:val="single"/>
          <w:lang w:eastAsia="el-GR"/>
        </w:rPr>
        <w:t>Τοξικότητα στην αναπαραγωγή</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Παρατηρήθηκε τερατογένεση μετά από υποδόρια χορήγηση zoledronic acid σε μύες σε δόση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≥0,2 mg/kg. Παρ’όλα που δεν παρατηρήθηκε τερατογένεση ή εμβρυοτοξικότητα σε κονίκλους,</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 xml:space="preserve">βρέθηκε τοξικότητα στη μητέρα. Δυστοκία παρατηρήθηκε στην </w:t>
      </w:r>
      <w:r w:rsidR="00FF458F" w:rsidRPr="00413C1D">
        <w:rPr>
          <w:szCs w:val="22"/>
          <w:lang w:eastAsia="el-GR"/>
        </w:rPr>
        <w:t>χαμηλότερη</w:t>
      </w:r>
      <w:r w:rsidRPr="00413C1D">
        <w:rPr>
          <w:szCs w:val="22"/>
          <w:lang w:eastAsia="el-GR"/>
        </w:rPr>
        <w:t xml:space="preserve"> δόση (0,01 mg/kg</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βάρους) που δοκιμάστηκε σε μύες.</w:t>
      </w:r>
    </w:p>
    <w:p w:rsidR="00FF458F" w:rsidRPr="00413C1D" w:rsidRDefault="00FF458F"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szCs w:val="22"/>
          <w:u w:val="single"/>
          <w:lang w:eastAsia="el-GR"/>
        </w:rPr>
      </w:pPr>
      <w:r w:rsidRPr="00413C1D">
        <w:rPr>
          <w:szCs w:val="22"/>
          <w:u w:val="single"/>
          <w:lang w:eastAsia="el-GR"/>
        </w:rPr>
        <w:t>Μεταλλαξιογόνος δράση - Ογκογένεση</w:t>
      </w:r>
    </w:p>
    <w:p w:rsidR="003F25D5" w:rsidRPr="00413C1D" w:rsidRDefault="003F25D5" w:rsidP="00413C1D">
      <w:pPr>
        <w:widowControl/>
        <w:autoSpaceDE w:val="0"/>
        <w:autoSpaceDN w:val="0"/>
        <w:adjustRightInd w:val="0"/>
        <w:jc w:val="both"/>
        <w:rPr>
          <w:szCs w:val="22"/>
          <w:lang w:eastAsia="el-GR"/>
        </w:rPr>
      </w:pPr>
      <w:r w:rsidRPr="00413C1D">
        <w:rPr>
          <w:szCs w:val="22"/>
          <w:lang w:eastAsia="el-GR"/>
        </w:rPr>
        <w:t>Το zoledronic acid δεν παρουσίασε μεταλλαξιογόνο δράση σε δοκιμές μεταλλαξιογένεσης. Σε δοκιμές</w:t>
      </w:r>
      <w:r w:rsidR="00FF458F" w:rsidRPr="00413C1D">
        <w:rPr>
          <w:szCs w:val="22"/>
          <w:lang w:eastAsia="el-GR"/>
        </w:rPr>
        <w:t xml:space="preserve"> </w:t>
      </w:r>
      <w:r w:rsidRPr="00413C1D">
        <w:rPr>
          <w:szCs w:val="22"/>
          <w:lang w:eastAsia="el-GR"/>
        </w:rPr>
        <w:t>καρκινογένεσης, δεν φάνηκε κάποια ένδειξη για καρκινογένεση.</w:t>
      </w:r>
    </w:p>
    <w:p w:rsidR="003F25D5" w:rsidRPr="00413C1D" w:rsidRDefault="003F25D5" w:rsidP="00413C1D">
      <w:pPr>
        <w:widowControl/>
        <w:autoSpaceDE w:val="0"/>
        <w:autoSpaceDN w:val="0"/>
        <w:adjustRightInd w:val="0"/>
        <w:jc w:val="both"/>
        <w:rPr>
          <w:szCs w:val="22"/>
          <w:lang w:val="en-US" w:eastAsia="el-GR"/>
        </w:rPr>
      </w:pPr>
    </w:p>
    <w:p w:rsidR="003F25D5" w:rsidRPr="00413C1D" w:rsidRDefault="003F25D5" w:rsidP="00413C1D">
      <w:pPr>
        <w:widowControl/>
        <w:autoSpaceDE w:val="0"/>
        <w:autoSpaceDN w:val="0"/>
        <w:adjustRightInd w:val="0"/>
        <w:jc w:val="both"/>
        <w:rPr>
          <w:b/>
          <w:bCs/>
          <w:szCs w:val="22"/>
          <w:lang w:eastAsia="el-GR"/>
        </w:rPr>
      </w:pPr>
      <w:r w:rsidRPr="00413C1D">
        <w:rPr>
          <w:b/>
          <w:bCs/>
          <w:szCs w:val="22"/>
          <w:lang w:eastAsia="el-GR"/>
        </w:rPr>
        <w:t>6. ΦΑΡΜΑΚΕΥΤΙΚΕΣ ΠΛΗΡΟΦΟΡΙΕΣ</w:t>
      </w:r>
    </w:p>
    <w:p w:rsidR="003F25D5" w:rsidRPr="00413C1D" w:rsidRDefault="003F25D5" w:rsidP="00413C1D">
      <w:pPr>
        <w:widowControl/>
        <w:autoSpaceDE w:val="0"/>
        <w:autoSpaceDN w:val="0"/>
        <w:adjustRightInd w:val="0"/>
        <w:jc w:val="both"/>
        <w:rPr>
          <w:b/>
          <w:bCs/>
          <w:szCs w:val="22"/>
          <w:lang w:eastAsia="el-GR"/>
        </w:rPr>
      </w:pPr>
      <w:r w:rsidRPr="00413C1D">
        <w:rPr>
          <w:b/>
          <w:bCs/>
          <w:szCs w:val="22"/>
          <w:lang w:eastAsia="el-GR"/>
        </w:rPr>
        <w:t>6.1 Κατάλογος εκδόχων</w:t>
      </w:r>
    </w:p>
    <w:p w:rsidR="008E0AF5" w:rsidRPr="00413C1D" w:rsidRDefault="008E0AF5" w:rsidP="00413C1D">
      <w:pPr>
        <w:widowControl/>
        <w:autoSpaceDE w:val="0"/>
        <w:autoSpaceDN w:val="0"/>
        <w:adjustRightInd w:val="0"/>
        <w:jc w:val="both"/>
        <w:rPr>
          <w:szCs w:val="22"/>
          <w:lang w:eastAsia="el-GR"/>
        </w:rPr>
      </w:pPr>
    </w:p>
    <w:p w:rsidR="00763DA9" w:rsidRPr="00E05A1F" w:rsidRDefault="00763DA9" w:rsidP="00763DA9">
      <w:pPr>
        <w:autoSpaceDE w:val="0"/>
        <w:autoSpaceDN w:val="0"/>
        <w:adjustRightInd w:val="0"/>
        <w:rPr>
          <w:color w:val="000000"/>
          <w:szCs w:val="22"/>
        </w:rPr>
      </w:pPr>
      <w:r w:rsidRPr="00E05A1F">
        <w:rPr>
          <w:color w:val="000000"/>
          <w:szCs w:val="22"/>
        </w:rPr>
        <w:t>Μαν</w:t>
      </w:r>
      <w:r>
        <w:rPr>
          <w:color w:val="000000"/>
          <w:szCs w:val="22"/>
        </w:rPr>
        <w:t>ν</w:t>
      </w:r>
      <w:r w:rsidRPr="00E05A1F">
        <w:rPr>
          <w:color w:val="000000"/>
          <w:szCs w:val="22"/>
        </w:rPr>
        <w:t>ιτόλη</w:t>
      </w:r>
    </w:p>
    <w:p w:rsidR="00763DA9" w:rsidRPr="00E05A1F" w:rsidRDefault="00763DA9" w:rsidP="00763DA9">
      <w:pPr>
        <w:autoSpaceDE w:val="0"/>
        <w:autoSpaceDN w:val="0"/>
        <w:adjustRightInd w:val="0"/>
        <w:rPr>
          <w:color w:val="000000"/>
          <w:szCs w:val="22"/>
        </w:rPr>
      </w:pPr>
      <w:r w:rsidRPr="00E05A1F">
        <w:rPr>
          <w:color w:val="000000"/>
          <w:szCs w:val="22"/>
        </w:rPr>
        <w:t>Νάτριο</w:t>
      </w:r>
      <w:r>
        <w:rPr>
          <w:color w:val="000000"/>
          <w:szCs w:val="22"/>
        </w:rPr>
        <w:t xml:space="preserve"> </w:t>
      </w:r>
      <w:r w:rsidRPr="00E05A1F">
        <w:rPr>
          <w:color w:val="000000"/>
          <w:szCs w:val="22"/>
        </w:rPr>
        <w:t>κιτρικό</w:t>
      </w:r>
    </w:p>
    <w:p w:rsidR="00763DA9" w:rsidRPr="00E05A1F" w:rsidRDefault="00763DA9" w:rsidP="00763DA9">
      <w:pPr>
        <w:autoSpaceDE w:val="0"/>
        <w:autoSpaceDN w:val="0"/>
        <w:adjustRightInd w:val="0"/>
        <w:rPr>
          <w:color w:val="000000"/>
          <w:szCs w:val="22"/>
        </w:rPr>
      </w:pPr>
      <w:r w:rsidRPr="00E05A1F">
        <w:rPr>
          <w:color w:val="000000"/>
          <w:szCs w:val="22"/>
        </w:rPr>
        <w:t xml:space="preserve">Υδροχλωρικό οξύ – </w:t>
      </w:r>
      <w:r w:rsidR="001F65C5">
        <w:rPr>
          <w:color w:val="000000"/>
          <w:szCs w:val="22"/>
        </w:rPr>
        <w:t>Υ</w:t>
      </w:r>
      <w:r w:rsidR="001F65C5" w:rsidRPr="007C57EF">
        <w:rPr>
          <w:color w:val="000000"/>
          <w:szCs w:val="22"/>
        </w:rPr>
        <w:t xml:space="preserve">δροξείδιο </w:t>
      </w:r>
      <w:r w:rsidR="001F65C5">
        <w:rPr>
          <w:color w:val="000000"/>
          <w:szCs w:val="22"/>
        </w:rPr>
        <w:t xml:space="preserve">του </w:t>
      </w:r>
      <w:r w:rsidRPr="007C57EF">
        <w:rPr>
          <w:color w:val="000000"/>
          <w:szCs w:val="22"/>
        </w:rPr>
        <w:t xml:space="preserve">Νατρίου </w:t>
      </w:r>
      <w:r w:rsidRPr="00E05A1F">
        <w:rPr>
          <w:color w:val="000000"/>
          <w:szCs w:val="22"/>
        </w:rPr>
        <w:t>(για ρύθμιση του pH)</w:t>
      </w:r>
    </w:p>
    <w:p w:rsidR="00763DA9" w:rsidRPr="00E05A1F" w:rsidRDefault="00763DA9" w:rsidP="00763DA9">
      <w:pPr>
        <w:autoSpaceDE w:val="0"/>
        <w:autoSpaceDN w:val="0"/>
        <w:adjustRightInd w:val="0"/>
        <w:rPr>
          <w:color w:val="000000"/>
          <w:szCs w:val="22"/>
        </w:rPr>
      </w:pPr>
      <w:r>
        <w:rPr>
          <w:color w:val="000000"/>
          <w:szCs w:val="22"/>
        </w:rPr>
        <w:t>Ύ</w:t>
      </w:r>
      <w:r w:rsidRPr="00E05A1F">
        <w:rPr>
          <w:color w:val="000000"/>
          <w:szCs w:val="22"/>
        </w:rPr>
        <w:t>δωρ</w:t>
      </w:r>
      <w:r>
        <w:rPr>
          <w:color w:val="000000"/>
          <w:szCs w:val="22"/>
        </w:rPr>
        <w:t xml:space="preserve"> για ενέσιμα</w:t>
      </w:r>
    </w:p>
    <w:p w:rsidR="008E0AF5" w:rsidRPr="00413C1D" w:rsidRDefault="008E0AF5"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b/>
          <w:bCs/>
          <w:szCs w:val="22"/>
          <w:lang w:eastAsia="el-GR"/>
        </w:rPr>
      </w:pPr>
      <w:r w:rsidRPr="00413C1D">
        <w:rPr>
          <w:b/>
          <w:bCs/>
          <w:szCs w:val="22"/>
          <w:lang w:eastAsia="el-GR"/>
        </w:rPr>
        <w:t>6.2 Ασυμβατότητες</w:t>
      </w:r>
    </w:p>
    <w:p w:rsidR="008E0AF5" w:rsidRPr="00413C1D" w:rsidRDefault="008E0AF5" w:rsidP="00413C1D">
      <w:pPr>
        <w:widowControl/>
        <w:autoSpaceDE w:val="0"/>
        <w:autoSpaceDN w:val="0"/>
        <w:adjustRightInd w:val="0"/>
        <w:jc w:val="both"/>
        <w:rPr>
          <w:szCs w:val="22"/>
          <w:lang w:eastAsia="el-GR"/>
        </w:rPr>
      </w:pPr>
    </w:p>
    <w:p w:rsidR="003F25D5" w:rsidRPr="00763DA9" w:rsidRDefault="003F25D5" w:rsidP="00413C1D">
      <w:pPr>
        <w:widowControl/>
        <w:autoSpaceDE w:val="0"/>
        <w:autoSpaceDN w:val="0"/>
        <w:adjustRightInd w:val="0"/>
        <w:jc w:val="both"/>
        <w:rPr>
          <w:szCs w:val="22"/>
          <w:lang w:eastAsia="el-GR"/>
        </w:rPr>
      </w:pPr>
      <w:r w:rsidRPr="00413C1D">
        <w:rPr>
          <w:szCs w:val="22"/>
          <w:lang w:eastAsia="el-GR"/>
        </w:rPr>
        <w:t xml:space="preserve">Προς αποφυγή πιθανών ασυμβατοτήτων, το πυκνό διάλυμα </w:t>
      </w:r>
      <w:r w:rsidR="00763DA9">
        <w:rPr>
          <w:szCs w:val="22"/>
          <w:lang w:val="en-US" w:eastAsia="el-GR"/>
        </w:rPr>
        <w:t>BONCAN</w:t>
      </w:r>
      <w:r w:rsidRPr="00413C1D">
        <w:rPr>
          <w:szCs w:val="22"/>
          <w:lang w:eastAsia="el-GR"/>
        </w:rPr>
        <w:t xml:space="preserve"> πρέπει να αραιώνεται με διάλυμα</w:t>
      </w:r>
      <w:r w:rsidR="008E0AF5" w:rsidRPr="00413C1D">
        <w:rPr>
          <w:szCs w:val="22"/>
          <w:lang w:eastAsia="el-GR"/>
        </w:rPr>
        <w:t xml:space="preserve"> </w:t>
      </w:r>
      <w:r w:rsidRPr="00413C1D">
        <w:rPr>
          <w:szCs w:val="22"/>
          <w:lang w:eastAsia="el-GR"/>
        </w:rPr>
        <w:t>0,9% w/v χλωριούχου νατρίου ή διάλυμα 0,5% w/v γλυκόζης.</w:t>
      </w:r>
    </w:p>
    <w:p w:rsidR="00202F88" w:rsidRPr="00763DA9" w:rsidRDefault="00202F88" w:rsidP="00413C1D">
      <w:pPr>
        <w:widowControl/>
        <w:autoSpaceDE w:val="0"/>
        <w:autoSpaceDN w:val="0"/>
        <w:adjustRightInd w:val="0"/>
        <w:jc w:val="both"/>
        <w:rPr>
          <w:szCs w:val="22"/>
          <w:lang w:eastAsia="el-GR"/>
        </w:rPr>
      </w:pPr>
    </w:p>
    <w:p w:rsidR="003C2E1A" w:rsidRPr="00413C1D" w:rsidRDefault="003C2E1A" w:rsidP="00413C1D">
      <w:pPr>
        <w:widowControl/>
        <w:autoSpaceDE w:val="0"/>
        <w:autoSpaceDN w:val="0"/>
        <w:adjustRightInd w:val="0"/>
        <w:jc w:val="both"/>
        <w:rPr>
          <w:szCs w:val="22"/>
        </w:rPr>
      </w:pPr>
      <w:r w:rsidRPr="00413C1D">
        <w:rPr>
          <w:szCs w:val="22"/>
        </w:rPr>
        <w:t xml:space="preserve">Αυτό το φαρμακευτικό προϊόν δεν πρέπει να αναμιγνύεται, με διαλύματα προς έγχυση που περιέχουν ασβέστιο ή άλλα δισθενή κατιόντα όπως το γαλακτικό διάλυμα Ringer και θα πρέπει να χορηγείται μόνο του ως ενδοφλέβιο διάλυμα σε ξεχωριστή γραμμή έγχυσης. </w:t>
      </w:r>
    </w:p>
    <w:p w:rsidR="008E0AF5" w:rsidRPr="00413C1D" w:rsidRDefault="008E0AF5" w:rsidP="00413C1D">
      <w:pPr>
        <w:widowControl/>
        <w:autoSpaceDE w:val="0"/>
        <w:autoSpaceDN w:val="0"/>
        <w:adjustRightInd w:val="0"/>
        <w:jc w:val="both"/>
        <w:rPr>
          <w:szCs w:val="22"/>
          <w:lang w:eastAsia="el-GR"/>
        </w:rPr>
      </w:pPr>
    </w:p>
    <w:p w:rsidR="003F25D5" w:rsidRPr="00413C1D" w:rsidRDefault="003F25D5" w:rsidP="00413C1D">
      <w:pPr>
        <w:widowControl/>
        <w:autoSpaceDE w:val="0"/>
        <w:autoSpaceDN w:val="0"/>
        <w:adjustRightInd w:val="0"/>
        <w:jc w:val="both"/>
        <w:rPr>
          <w:b/>
          <w:bCs/>
          <w:szCs w:val="22"/>
          <w:lang w:eastAsia="el-GR"/>
        </w:rPr>
      </w:pPr>
      <w:r w:rsidRPr="00413C1D">
        <w:rPr>
          <w:b/>
          <w:bCs/>
          <w:szCs w:val="22"/>
          <w:lang w:eastAsia="el-GR"/>
        </w:rPr>
        <w:t>6.3 Διάρκεια ζωής</w:t>
      </w:r>
    </w:p>
    <w:p w:rsidR="00413C1D" w:rsidRPr="00413C1D" w:rsidRDefault="00413C1D" w:rsidP="00413C1D">
      <w:pPr>
        <w:widowControl/>
        <w:autoSpaceDE w:val="0"/>
        <w:autoSpaceDN w:val="0"/>
        <w:adjustRightInd w:val="0"/>
        <w:jc w:val="both"/>
        <w:rPr>
          <w:szCs w:val="22"/>
          <w:lang w:eastAsia="el-GR"/>
        </w:rPr>
      </w:pPr>
    </w:p>
    <w:p w:rsidR="00763DA9" w:rsidRPr="002F1ADB" w:rsidRDefault="00763DA9" w:rsidP="00763DA9">
      <w:pPr>
        <w:tabs>
          <w:tab w:val="left" w:pos="567"/>
        </w:tabs>
        <w:rPr>
          <w:noProof/>
          <w:szCs w:val="22"/>
        </w:rPr>
      </w:pPr>
      <w:r>
        <w:rPr>
          <w:noProof/>
          <w:szCs w:val="22"/>
        </w:rPr>
        <w:t>3 χρόνια</w:t>
      </w:r>
    </w:p>
    <w:p w:rsidR="00763DA9" w:rsidRDefault="00763DA9" w:rsidP="00763DA9">
      <w:pPr>
        <w:tabs>
          <w:tab w:val="left" w:pos="567"/>
        </w:tabs>
        <w:rPr>
          <w:szCs w:val="22"/>
          <w:lang w:eastAsia="el-GR"/>
        </w:rPr>
      </w:pPr>
    </w:p>
    <w:p w:rsidR="00763DA9" w:rsidRDefault="00763DA9" w:rsidP="00763DA9">
      <w:pPr>
        <w:widowControl/>
        <w:autoSpaceDE w:val="0"/>
        <w:autoSpaceDN w:val="0"/>
        <w:adjustRightInd w:val="0"/>
        <w:rPr>
          <w:szCs w:val="22"/>
          <w:lang w:eastAsia="el-GR"/>
        </w:rPr>
      </w:pPr>
      <w:r w:rsidRPr="007C57EF">
        <w:rPr>
          <w:szCs w:val="22"/>
          <w:lang w:eastAsia="el-GR"/>
        </w:rPr>
        <w:t xml:space="preserve">Το διάλυμα </w:t>
      </w:r>
      <w:r>
        <w:rPr>
          <w:szCs w:val="22"/>
          <w:lang w:val="en-US" w:eastAsia="el-GR"/>
        </w:rPr>
        <w:t>Zolamed</w:t>
      </w:r>
      <w:r w:rsidRPr="007C57EF">
        <w:rPr>
          <w:szCs w:val="22"/>
          <w:lang w:eastAsia="el-GR"/>
        </w:rPr>
        <w:t xml:space="preserve"> είναι σταθερό για 24 ώρες σε θερμοκρασία 2°C – 8°C μετά </w:t>
      </w:r>
      <w:r>
        <w:rPr>
          <w:szCs w:val="22"/>
          <w:lang w:eastAsia="el-GR"/>
        </w:rPr>
        <w:t>περαι</w:t>
      </w:r>
      <w:r w:rsidRPr="007C57EF">
        <w:rPr>
          <w:szCs w:val="22"/>
          <w:lang w:eastAsia="el-GR"/>
        </w:rPr>
        <w:t>τ</w:t>
      </w:r>
      <w:r>
        <w:rPr>
          <w:szCs w:val="22"/>
          <w:lang w:eastAsia="el-GR"/>
        </w:rPr>
        <w:t>έ</w:t>
      </w:r>
      <w:r w:rsidRPr="007C57EF">
        <w:rPr>
          <w:szCs w:val="22"/>
          <w:lang w:eastAsia="el-GR"/>
        </w:rPr>
        <w:t>ρω διάλυσης</w:t>
      </w:r>
      <w:r w:rsidRPr="00CB6C3D">
        <w:rPr>
          <w:szCs w:val="22"/>
          <w:lang w:eastAsia="el-GR"/>
        </w:rPr>
        <w:t xml:space="preserve"> </w:t>
      </w:r>
      <w:r w:rsidRPr="007C57EF">
        <w:rPr>
          <w:szCs w:val="22"/>
          <w:lang w:eastAsia="el-GR"/>
        </w:rPr>
        <w:t>σε 100</w:t>
      </w:r>
      <w:r>
        <w:rPr>
          <w:szCs w:val="22"/>
          <w:lang w:val="en-US" w:eastAsia="el-GR"/>
        </w:rPr>
        <w:t> </w:t>
      </w:r>
      <w:r w:rsidRPr="007C57EF">
        <w:rPr>
          <w:szCs w:val="22"/>
          <w:lang w:eastAsia="el-GR"/>
        </w:rPr>
        <w:t>ml φυσιολογικού ορού ή 5% διαλύματος γλυκόζης.</w:t>
      </w:r>
    </w:p>
    <w:p w:rsidR="00413C1D" w:rsidRPr="00413C1D" w:rsidRDefault="00413C1D" w:rsidP="00413C1D">
      <w:pPr>
        <w:widowControl/>
        <w:autoSpaceDE w:val="0"/>
        <w:autoSpaceDN w:val="0"/>
        <w:adjustRightInd w:val="0"/>
        <w:jc w:val="both"/>
        <w:rPr>
          <w:szCs w:val="22"/>
          <w:lang w:eastAsia="el-GR"/>
        </w:rPr>
      </w:pPr>
    </w:p>
    <w:p w:rsidR="00413C1D" w:rsidRDefault="00413C1D" w:rsidP="00413C1D">
      <w:pPr>
        <w:pStyle w:val="Default"/>
        <w:jc w:val="both"/>
        <w:rPr>
          <w:b/>
          <w:bCs/>
          <w:sz w:val="22"/>
          <w:szCs w:val="22"/>
          <w:lang w:val="en-US"/>
        </w:rPr>
      </w:pPr>
      <w:r>
        <w:rPr>
          <w:b/>
          <w:bCs/>
          <w:sz w:val="22"/>
          <w:szCs w:val="22"/>
        </w:rPr>
        <w:t xml:space="preserve">6.4 Ιδιαίτερες προφυλάξεις κατά τη φύλαξη του προϊόντος </w:t>
      </w:r>
    </w:p>
    <w:p w:rsidR="00763DA9" w:rsidRPr="00763DA9" w:rsidRDefault="00763DA9" w:rsidP="00413C1D">
      <w:pPr>
        <w:pStyle w:val="Default"/>
        <w:jc w:val="both"/>
        <w:rPr>
          <w:sz w:val="22"/>
          <w:szCs w:val="22"/>
          <w:lang w:val="en-US"/>
        </w:rPr>
      </w:pPr>
    </w:p>
    <w:p w:rsidR="00763DA9" w:rsidRDefault="00763DA9" w:rsidP="00763DA9">
      <w:pPr>
        <w:widowControl/>
        <w:autoSpaceDE w:val="0"/>
        <w:autoSpaceDN w:val="0"/>
        <w:adjustRightInd w:val="0"/>
        <w:rPr>
          <w:szCs w:val="22"/>
          <w:lang w:eastAsia="el-GR"/>
        </w:rPr>
      </w:pPr>
      <w:r w:rsidRPr="00CB6C3D">
        <w:rPr>
          <w:szCs w:val="22"/>
          <w:lang w:eastAsia="el-GR"/>
        </w:rPr>
        <w:t>Δεν απαιτούνται ιδιαίτερες προφυλάξεις για τη φύλαξη του προϊόντος.</w:t>
      </w:r>
    </w:p>
    <w:p w:rsidR="00763DA9" w:rsidRPr="007C57EF" w:rsidRDefault="00763DA9" w:rsidP="00763DA9">
      <w:pPr>
        <w:widowControl/>
        <w:autoSpaceDE w:val="0"/>
        <w:autoSpaceDN w:val="0"/>
        <w:adjustRightInd w:val="0"/>
        <w:rPr>
          <w:szCs w:val="22"/>
          <w:lang w:eastAsia="el-GR"/>
        </w:rPr>
      </w:pPr>
    </w:p>
    <w:p w:rsidR="00763DA9" w:rsidRPr="00CB6C3D" w:rsidRDefault="00763DA9" w:rsidP="00763DA9">
      <w:pPr>
        <w:widowControl/>
        <w:autoSpaceDE w:val="0"/>
        <w:autoSpaceDN w:val="0"/>
        <w:adjustRightInd w:val="0"/>
        <w:rPr>
          <w:szCs w:val="22"/>
          <w:lang w:eastAsia="el-GR"/>
        </w:rPr>
      </w:pPr>
      <w:r w:rsidRPr="00CB6C3D">
        <w:rPr>
          <w:szCs w:val="22"/>
          <w:lang w:eastAsia="el-GR"/>
        </w:rPr>
        <w:t>Το αραιωμένο προϊόν είναι προτιμότερο να χρησιμοποιείται αμέσως μετά τη διάλυση σε άσηπτες</w:t>
      </w:r>
      <w:r>
        <w:rPr>
          <w:szCs w:val="22"/>
          <w:lang w:eastAsia="el-GR"/>
        </w:rPr>
        <w:t xml:space="preserve"> </w:t>
      </w:r>
      <w:r w:rsidRPr="00CB6C3D">
        <w:rPr>
          <w:szCs w:val="22"/>
          <w:lang w:eastAsia="el-GR"/>
        </w:rPr>
        <w:t>συνθήκες. Αν δεν χρησιμοποιηθεί άμεσα, η διάρκεια και οι συνθήκες φύλαξης πριν την χρήση του</w:t>
      </w:r>
      <w:r>
        <w:rPr>
          <w:szCs w:val="22"/>
          <w:lang w:eastAsia="el-GR"/>
        </w:rPr>
        <w:t xml:space="preserve"> </w:t>
      </w:r>
      <w:r w:rsidRPr="00CB6C3D">
        <w:rPr>
          <w:szCs w:val="22"/>
          <w:lang w:eastAsia="el-GR"/>
        </w:rPr>
        <w:t>είναι στην υπευθυνότητα του χρήστη. Το συνολικό χρονικό διάστημα μεταξύ της αραίωσης, της</w:t>
      </w:r>
      <w:r>
        <w:rPr>
          <w:szCs w:val="22"/>
          <w:lang w:eastAsia="el-GR"/>
        </w:rPr>
        <w:t xml:space="preserve"> </w:t>
      </w:r>
      <w:r w:rsidRPr="00CB6C3D">
        <w:rPr>
          <w:szCs w:val="22"/>
          <w:lang w:eastAsia="el-GR"/>
        </w:rPr>
        <w:t>διατήρησης σε ψυγείο, στους 2°</w:t>
      </w:r>
      <w:r w:rsidRPr="007C57EF">
        <w:rPr>
          <w:szCs w:val="22"/>
          <w:lang w:val="en-US" w:eastAsia="el-GR"/>
        </w:rPr>
        <w:t>C</w:t>
      </w:r>
      <w:r w:rsidRPr="00CB6C3D">
        <w:rPr>
          <w:szCs w:val="22"/>
          <w:lang w:eastAsia="el-GR"/>
        </w:rPr>
        <w:t xml:space="preserve"> – 8°</w:t>
      </w:r>
      <w:r w:rsidRPr="007C57EF">
        <w:rPr>
          <w:szCs w:val="22"/>
          <w:lang w:val="en-US" w:eastAsia="el-GR"/>
        </w:rPr>
        <w:t>C</w:t>
      </w:r>
      <w:r w:rsidRPr="00CB6C3D">
        <w:rPr>
          <w:szCs w:val="22"/>
          <w:lang w:eastAsia="el-GR"/>
        </w:rPr>
        <w:t xml:space="preserve"> και του τέλος της χορήγησης δεν πρέπει να ξεπερνά τις</w:t>
      </w:r>
      <w:r>
        <w:rPr>
          <w:szCs w:val="22"/>
          <w:lang w:eastAsia="el-GR"/>
        </w:rPr>
        <w:t xml:space="preserve"> </w:t>
      </w:r>
      <w:r w:rsidRPr="00CB6C3D">
        <w:rPr>
          <w:szCs w:val="22"/>
          <w:lang w:eastAsia="el-GR"/>
        </w:rPr>
        <w:t>24 ώρες.</w:t>
      </w:r>
      <w:r w:rsidR="001F65C5">
        <w:rPr>
          <w:szCs w:val="22"/>
          <w:lang w:eastAsia="el-GR"/>
        </w:rPr>
        <w:t xml:space="preserve"> Το διάλυμα, που διατηρήθηκε στο ψυγείο, πριν από τη χορήγηση, θα πρέπει να επανέλθει σε θερμοκρασία δωματίου.</w:t>
      </w:r>
    </w:p>
    <w:p w:rsidR="00202F88" w:rsidRPr="00413C1D" w:rsidRDefault="00202F88" w:rsidP="003F25D5">
      <w:pPr>
        <w:widowControl/>
        <w:autoSpaceDE w:val="0"/>
        <w:autoSpaceDN w:val="0"/>
        <w:adjustRightInd w:val="0"/>
        <w:rPr>
          <w:rFonts w:ascii="TimesNewRomanPSMT" w:hAnsi="TimesNewRomanPSMT" w:cs="TimesNewRomanPSMT"/>
          <w:szCs w:val="22"/>
          <w:lang w:eastAsia="el-GR"/>
        </w:rPr>
      </w:pPr>
    </w:p>
    <w:p w:rsidR="003F25D5" w:rsidRPr="00AD1114" w:rsidRDefault="003F25D5" w:rsidP="00AD1114">
      <w:pPr>
        <w:widowControl/>
        <w:autoSpaceDE w:val="0"/>
        <w:autoSpaceDN w:val="0"/>
        <w:adjustRightInd w:val="0"/>
        <w:jc w:val="both"/>
        <w:rPr>
          <w:b/>
          <w:bCs/>
          <w:szCs w:val="22"/>
          <w:lang w:eastAsia="el-GR"/>
        </w:rPr>
      </w:pPr>
      <w:r w:rsidRPr="00AD1114">
        <w:rPr>
          <w:b/>
          <w:bCs/>
          <w:szCs w:val="22"/>
          <w:lang w:eastAsia="el-GR"/>
        </w:rPr>
        <w:t>6.5 Φύση και συστατικά του περιέκτη</w:t>
      </w:r>
    </w:p>
    <w:p w:rsidR="00C42331" w:rsidRPr="00AD1114" w:rsidRDefault="00C42331" w:rsidP="00AD1114">
      <w:pPr>
        <w:widowControl/>
        <w:autoSpaceDE w:val="0"/>
        <w:autoSpaceDN w:val="0"/>
        <w:adjustRightInd w:val="0"/>
        <w:jc w:val="both"/>
        <w:rPr>
          <w:b/>
          <w:bCs/>
          <w:szCs w:val="22"/>
          <w:lang w:eastAsia="el-GR"/>
        </w:rPr>
      </w:pPr>
    </w:p>
    <w:p w:rsidR="00763DA9" w:rsidRDefault="00763DA9" w:rsidP="00763DA9">
      <w:pPr>
        <w:tabs>
          <w:tab w:val="left" w:pos="567"/>
        </w:tabs>
        <w:rPr>
          <w:szCs w:val="22"/>
          <w:lang w:eastAsia="el-GR"/>
        </w:rPr>
      </w:pPr>
    </w:p>
    <w:p w:rsidR="00763DA9" w:rsidRPr="007C57EF" w:rsidRDefault="00763DA9" w:rsidP="00763DA9">
      <w:pPr>
        <w:widowControl/>
        <w:autoSpaceDE w:val="0"/>
        <w:autoSpaceDN w:val="0"/>
        <w:adjustRightInd w:val="0"/>
        <w:rPr>
          <w:szCs w:val="22"/>
          <w:lang w:eastAsia="el-GR"/>
        </w:rPr>
      </w:pPr>
      <w:r w:rsidRPr="007C57EF">
        <w:rPr>
          <w:szCs w:val="22"/>
          <w:lang w:eastAsia="el-GR"/>
        </w:rPr>
        <w:t xml:space="preserve">Το </w:t>
      </w:r>
      <w:r>
        <w:rPr>
          <w:szCs w:val="22"/>
          <w:lang w:val="en-US" w:eastAsia="el-GR"/>
        </w:rPr>
        <w:t>BONCAN</w:t>
      </w:r>
      <w:r w:rsidRPr="007C57EF">
        <w:rPr>
          <w:szCs w:val="22"/>
          <w:lang w:eastAsia="el-GR"/>
        </w:rPr>
        <w:t xml:space="preserve"> 4</w:t>
      </w:r>
      <w:r>
        <w:rPr>
          <w:szCs w:val="22"/>
          <w:lang w:eastAsia="el-GR"/>
        </w:rPr>
        <w:t> </w:t>
      </w:r>
      <w:r w:rsidRPr="007C57EF">
        <w:rPr>
          <w:szCs w:val="22"/>
          <w:lang w:eastAsia="el-GR"/>
        </w:rPr>
        <w:t>mg/5</w:t>
      </w:r>
      <w:r>
        <w:rPr>
          <w:szCs w:val="22"/>
          <w:lang w:eastAsia="el-GR"/>
        </w:rPr>
        <w:t> </w:t>
      </w:r>
      <w:r w:rsidRPr="007C57EF">
        <w:rPr>
          <w:szCs w:val="22"/>
          <w:lang w:eastAsia="el-GR"/>
        </w:rPr>
        <w:t xml:space="preserve">ml </w:t>
      </w:r>
      <w:r w:rsidRPr="002F1ADB">
        <w:rPr>
          <w:szCs w:val="22"/>
          <w:lang w:eastAsia="el-GR"/>
        </w:rPr>
        <w:t>πυκνό διάλυμα για παρασκευή διαλύματος προς έγχυση</w:t>
      </w:r>
      <w:r w:rsidRPr="007C57EF">
        <w:rPr>
          <w:szCs w:val="22"/>
          <w:lang w:eastAsia="el-GR"/>
        </w:rPr>
        <w:t xml:space="preserve"> διατίθεται σε κουτιά τ</w:t>
      </w:r>
      <w:r>
        <w:rPr>
          <w:szCs w:val="22"/>
          <w:lang w:eastAsia="el-GR"/>
        </w:rPr>
        <w:t xml:space="preserve">ου </w:t>
      </w:r>
      <w:r w:rsidRPr="007C57EF">
        <w:rPr>
          <w:szCs w:val="22"/>
          <w:lang w:eastAsia="el-GR"/>
        </w:rPr>
        <w:t>1 φιαλιδί</w:t>
      </w:r>
      <w:r>
        <w:rPr>
          <w:szCs w:val="22"/>
          <w:lang w:eastAsia="el-GR"/>
        </w:rPr>
        <w:t>ου.</w:t>
      </w:r>
    </w:p>
    <w:p w:rsidR="00763DA9" w:rsidRPr="007C57EF" w:rsidRDefault="00763DA9" w:rsidP="00763DA9">
      <w:pPr>
        <w:widowControl/>
        <w:autoSpaceDE w:val="0"/>
        <w:autoSpaceDN w:val="0"/>
        <w:adjustRightInd w:val="0"/>
        <w:rPr>
          <w:szCs w:val="22"/>
          <w:lang w:eastAsia="el-GR"/>
        </w:rPr>
      </w:pPr>
    </w:p>
    <w:p w:rsidR="00763DA9" w:rsidRDefault="00763DA9" w:rsidP="00763DA9">
      <w:pPr>
        <w:widowControl/>
        <w:autoSpaceDE w:val="0"/>
        <w:autoSpaceDN w:val="0"/>
        <w:adjustRightInd w:val="0"/>
        <w:rPr>
          <w:szCs w:val="22"/>
          <w:lang w:eastAsia="el-GR"/>
        </w:rPr>
      </w:pPr>
      <w:r w:rsidRPr="007C57EF">
        <w:rPr>
          <w:szCs w:val="22"/>
          <w:lang w:eastAsia="el-GR"/>
        </w:rPr>
        <w:t>Φιαλίδιο: Γυάλινο φιαλίδιο τύπου I των 5 ml που κλείνει με πώμα εισχώρησης από βρωμοβουτύλιο επικαλυμμένο με αδρανές φθοριωμένο πολυμερές, σφραγισμένο με πώμα αλουμινίου και αποσπώμενη κάλυψη.</w:t>
      </w:r>
    </w:p>
    <w:p w:rsidR="003F25D5" w:rsidRPr="00C42331" w:rsidRDefault="00C42331" w:rsidP="003F25D5">
      <w:pPr>
        <w:widowControl/>
        <w:autoSpaceDE w:val="0"/>
        <w:autoSpaceDN w:val="0"/>
        <w:adjustRightInd w:val="0"/>
        <w:rPr>
          <w:rFonts w:cs="TimesNewRomanPSMT"/>
          <w:szCs w:val="22"/>
          <w:lang w:eastAsia="el-GR"/>
        </w:rPr>
      </w:pPr>
      <w:r>
        <w:rPr>
          <w:b/>
        </w:rPr>
        <w:t xml:space="preserve"> </w:t>
      </w:r>
    </w:p>
    <w:p w:rsidR="003F25D5" w:rsidRDefault="003F25D5" w:rsidP="003F25D5">
      <w:pPr>
        <w:widowControl/>
        <w:autoSpaceDE w:val="0"/>
        <w:autoSpaceDN w:val="0"/>
        <w:adjustRightInd w:val="0"/>
        <w:rPr>
          <w:rFonts w:ascii="TimesNewRomanPS-BoldMT" w:hAnsi="TimesNewRomanPS-BoldMT" w:cs="TimesNewRomanPS-BoldMT"/>
          <w:b/>
          <w:bCs/>
          <w:szCs w:val="22"/>
          <w:lang w:val="en-US" w:eastAsia="el-GR"/>
        </w:rPr>
      </w:pPr>
      <w:r>
        <w:rPr>
          <w:rFonts w:ascii="TimesNewRomanPS-BoldMT" w:hAnsi="TimesNewRomanPS-BoldMT" w:cs="TimesNewRomanPS-BoldMT"/>
          <w:b/>
          <w:bCs/>
          <w:szCs w:val="22"/>
          <w:lang w:eastAsia="el-GR"/>
        </w:rPr>
        <w:t>6.6 Ιδιαίτερες προφυλάξεις απόρριψης και άλλος χειρισμός</w:t>
      </w:r>
    </w:p>
    <w:p w:rsidR="005D4142" w:rsidRPr="005D4142" w:rsidRDefault="005D4142" w:rsidP="003F25D5">
      <w:pPr>
        <w:widowControl/>
        <w:autoSpaceDE w:val="0"/>
        <w:autoSpaceDN w:val="0"/>
        <w:adjustRightInd w:val="0"/>
        <w:rPr>
          <w:rFonts w:ascii="TimesNewRomanPS-BoldMT" w:hAnsi="TimesNewRomanPS-BoldMT" w:cs="TimesNewRomanPS-BoldMT"/>
          <w:b/>
          <w:bCs/>
          <w:szCs w:val="22"/>
          <w:lang w:val="en-US" w:eastAsia="el-GR"/>
        </w:rPr>
      </w:pPr>
    </w:p>
    <w:p w:rsidR="003F25D5" w:rsidRDefault="003F25D5" w:rsidP="003F25D5">
      <w:pPr>
        <w:widowControl/>
        <w:autoSpaceDE w:val="0"/>
        <w:autoSpaceDN w:val="0"/>
        <w:adjustRightInd w:val="0"/>
        <w:rPr>
          <w:rFonts w:ascii="TimesNewRomanPSMT" w:hAnsi="TimesNewRomanPSMT" w:cs="TimesNewRomanPSMT"/>
          <w:szCs w:val="22"/>
          <w:lang w:eastAsia="el-GR"/>
        </w:rPr>
      </w:pPr>
      <w:r>
        <w:rPr>
          <w:rFonts w:ascii="TimesNewRomanPSMT" w:hAnsi="TimesNewRomanPSMT" w:cs="TimesNewRomanPSMT"/>
          <w:szCs w:val="22"/>
          <w:lang w:eastAsia="el-GR"/>
        </w:rPr>
        <w:t>Πριν τη χορήγηση, 5,0 ml πυκνού διαλύματος από ένα φιαλίδιο ή ο απαιτούμενος όγκος που</w:t>
      </w:r>
    </w:p>
    <w:p w:rsidR="003F25D5" w:rsidRDefault="003F25D5" w:rsidP="003F25D5">
      <w:pPr>
        <w:widowControl/>
        <w:autoSpaceDE w:val="0"/>
        <w:autoSpaceDN w:val="0"/>
        <w:adjustRightInd w:val="0"/>
        <w:rPr>
          <w:rFonts w:ascii="TimesNewRomanPSMT" w:hAnsi="TimesNewRomanPSMT" w:cs="TimesNewRomanPSMT"/>
          <w:szCs w:val="22"/>
          <w:lang w:eastAsia="el-GR"/>
        </w:rPr>
      </w:pPr>
      <w:r>
        <w:rPr>
          <w:rFonts w:ascii="TimesNewRomanPSMT" w:hAnsi="TimesNewRomanPSMT" w:cs="TimesNewRomanPSMT"/>
          <w:szCs w:val="22"/>
          <w:lang w:eastAsia="el-GR"/>
        </w:rPr>
        <w:t>ανασύρεται από το πυκνό διάλυμα, πρέπει να αραιώνεται περαιτέρω σε 100 ml διαλύματος προς</w:t>
      </w:r>
    </w:p>
    <w:p w:rsidR="003F25D5" w:rsidRDefault="003F25D5" w:rsidP="003F25D5">
      <w:pPr>
        <w:widowControl/>
        <w:autoSpaceDE w:val="0"/>
        <w:autoSpaceDN w:val="0"/>
        <w:adjustRightInd w:val="0"/>
        <w:rPr>
          <w:rFonts w:cs="TimesNewRomanPSMT"/>
          <w:szCs w:val="22"/>
          <w:lang w:eastAsia="el-GR"/>
        </w:rPr>
      </w:pPr>
      <w:r>
        <w:rPr>
          <w:rFonts w:ascii="TimesNewRomanPSMT" w:hAnsi="TimesNewRomanPSMT" w:cs="TimesNewRomanPSMT"/>
          <w:szCs w:val="22"/>
          <w:lang w:eastAsia="el-GR"/>
        </w:rPr>
        <w:t>έγχυση, που δεν περιέχει ασβέστιο (0,9% w/v χλωριούχο νάτριο ή, 5% w/v διαλύματος γλυκόζης).</w:t>
      </w:r>
    </w:p>
    <w:p w:rsidR="00B8513D" w:rsidRPr="00B8513D" w:rsidRDefault="00B8513D" w:rsidP="003F25D5">
      <w:pPr>
        <w:widowControl/>
        <w:autoSpaceDE w:val="0"/>
        <w:autoSpaceDN w:val="0"/>
        <w:adjustRightInd w:val="0"/>
        <w:rPr>
          <w:rFonts w:cs="TimesNewRomanPSMT"/>
          <w:szCs w:val="22"/>
          <w:lang w:eastAsia="el-GR"/>
        </w:rPr>
      </w:pPr>
    </w:p>
    <w:p w:rsidR="00B8513D" w:rsidRPr="00763DA9" w:rsidRDefault="00B8513D" w:rsidP="00B8513D">
      <w:pPr>
        <w:pStyle w:val="Default"/>
        <w:rPr>
          <w:sz w:val="22"/>
          <w:szCs w:val="22"/>
        </w:rPr>
      </w:pPr>
      <w:r>
        <w:rPr>
          <w:sz w:val="22"/>
          <w:szCs w:val="22"/>
        </w:rPr>
        <w:t xml:space="preserve">Επιπρόσθετες πληροφορίες στο χειρισμό του </w:t>
      </w:r>
      <w:r w:rsidR="00763DA9">
        <w:rPr>
          <w:sz w:val="22"/>
          <w:szCs w:val="22"/>
          <w:lang w:val="en-US"/>
        </w:rPr>
        <w:t>BONCAN</w:t>
      </w:r>
      <w:r>
        <w:rPr>
          <w:sz w:val="22"/>
          <w:szCs w:val="22"/>
        </w:rPr>
        <w:t xml:space="preserve"> περιλαμβανομένων και οδηγιών σχετικά με την προετοιμασία μειωμένων δόσεων παρέχονται στην παράγραφο 4.2. </w:t>
      </w:r>
    </w:p>
    <w:p w:rsidR="00B8513D" w:rsidRPr="00763DA9" w:rsidRDefault="00B8513D" w:rsidP="00B8513D">
      <w:pPr>
        <w:pStyle w:val="Default"/>
        <w:rPr>
          <w:sz w:val="22"/>
          <w:szCs w:val="22"/>
        </w:rPr>
      </w:pPr>
    </w:p>
    <w:p w:rsidR="00B8513D" w:rsidRDefault="00B8513D" w:rsidP="00B8513D">
      <w:pPr>
        <w:pStyle w:val="Default"/>
        <w:rPr>
          <w:sz w:val="22"/>
          <w:szCs w:val="22"/>
          <w:lang w:val="en-US"/>
        </w:rPr>
      </w:pPr>
      <w:r>
        <w:rPr>
          <w:sz w:val="22"/>
          <w:szCs w:val="22"/>
        </w:rPr>
        <w:t xml:space="preserve">Κατά την προετοιμασία της έγχυσης θα πρέπει να ακολουθούνται άσηπτες τεχνικές. Για εφάπαξ χρήση μόνο. </w:t>
      </w:r>
    </w:p>
    <w:p w:rsidR="00B8513D" w:rsidRPr="00B8513D" w:rsidRDefault="00B8513D" w:rsidP="00B8513D">
      <w:pPr>
        <w:pStyle w:val="Default"/>
        <w:rPr>
          <w:sz w:val="22"/>
          <w:szCs w:val="22"/>
          <w:lang w:val="en-US"/>
        </w:rPr>
      </w:pPr>
    </w:p>
    <w:p w:rsidR="00B8513D" w:rsidRDefault="00B8513D" w:rsidP="00B8513D">
      <w:pPr>
        <w:pStyle w:val="Default"/>
        <w:rPr>
          <w:sz w:val="22"/>
          <w:szCs w:val="22"/>
        </w:rPr>
      </w:pPr>
      <w:r>
        <w:rPr>
          <w:sz w:val="22"/>
          <w:szCs w:val="22"/>
        </w:rPr>
        <w:t xml:space="preserve">Μόνο διαυγή ελεύθερα σωματιδίων και αποχρωματισμού διαλύματα θα πρέπει να χρησιμοποιούνται. </w:t>
      </w:r>
    </w:p>
    <w:p w:rsidR="00B8513D" w:rsidRPr="00B8513D" w:rsidRDefault="00B8513D" w:rsidP="00B8513D">
      <w:pPr>
        <w:pStyle w:val="Default"/>
        <w:rPr>
          <w:sz w:val="22"/>
          <w:szCs w:val="22"/>
        </w:rPr>
      </w:pPr>
      <w:r>
        <w:rPr>
          <w:sz w:val="22"/>
          <w:szCs w:val="22"/>
        </w:rPr>
        <w:t xml:space="preserve">Θα πρέπει να δίδεται η συμβουλή στους επαγγελματίες του τομέα υγειονομικής περίθαλψης να μην απορρίπτουν το μη χρησιμοποιημένο </w:t>
      </w:r>
      <w:r w:rsidR="00763DA9">
        <w:rPr>
          <w:sz w:val="22"/>
          <w:szCs w:val="22"/>
          <w:lang w:val="en-US"/>
        </w:rPr>
        <w:t>BONCAN</w:t>
      </w:r>
      <w:r>
        <w:rPr>
          <w:sz w:val="22"/>
          <w:szCs w:val="22"/>
        </w:rPr>
        <w:t xml:space="preserve"> μέσω του συστήματος οικιακής αποχέτευσης. </w:t>
      </w:r>
    </w:p>
    <w:p w:rsidR="00B8513D" w:rsidRPr="00B8513D" w:rsidRDefault="00B8513D" w:rsidP="00B8513D">
      <w:pPr>
        <w:pStyle w:val="Default"/>
        <w:rPr>
          <w:sz w:val="22"/>
          <w:szCs w:val="22"/>
        </w:rPr>
      </w:pPr>
    </w:p>
    <w:p w:rsidR="00B8513D" w:rsidRPr="00B8513D" w:rsidRDefault="00B8513D" w:rsidP="00B8513D">
      <w:pPr>
        <w:widowControl/>
        <w:autoSpaceDE w:val="0"/>
        <w:autoSpaceDN w:val="0"/>
        <w:adjustRightInd w:val="0"/>
        <w:rPr>
          <w:rFonts w:cs="TimesNewRomanPSMT"/>
          <w:szCs w:val="22"/>
          <w:lang w:eastAsia="el-GR"/>
        </w:rPr>
      </w:pPr>
      <w:r>
        <w:rPr>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3F25D5" w:rsidRDefault="003F25D5" w:rsidP="003F25D5">
      <w:pPr>
        <w:widowControl/>
        <w:autoSpaceDE w:val="0"/>
        <w:autoSpaceDN w:val="0"/>
        <w:adjustRightInd w:val="0"/>
        <w:rPr>
          <w:rFonts w:ascii="TimesNewRomanPSMT" w:hAnsi="TimesNewRomanPSMT" w:cs="TimesNewRomanPSMT"/>
          <w:szCs w:val="22"/>
          <w:lang w:val="en-US" w:eastAsia="el-GR"/>
        </w:rPr>
      </w:pPr>
      <w:r>
        <w:rPr>
          <w:rFonts w:ascii="TimesNewRomanPSMT" w:hAnsi="TimesNewRomanPSMT" w:cs="TimesNewRomanPSMT"/>
          <w:szCs w:val="22"/>
          <w:lang w:eastAsia="el-GR"/>
        </w:rPr>
        <w:t>.</w:t>
      </w:r>
    </w:p>
    <w:p w:rsidR="003F25D5" w:rsidRDefault="003F25D5" w:rsidP="003F25D5">
      <w:pPr>
        <w:widowControl/>
        <w:autoSpaceDE w:val="0"/>
        <w:autoSpaceDN w:val="0"/>
        <w:adjustRightInd w:val="0"/>
        <w:rPr>
          <w:rFonts w:ascii="TimesNewRomanPSMT" w:hAnsi="TimesNewRomanPSMT" w:cs="TimesNewRomanPSMT"/>
          <w:szCs w:val="22"/>
          <w:lang w:val="en-US" w:eastAsia="el-GR"/>
        </w:rPr>
      </w:pPr>
    </w:p>
    <w:p w:rsidR="003F25D5" w:rsidRDefault="003F25D5" w:rsidP="003F25D5">
      <w:pPr>
        <w:widowControl/>
        <w:autoSpaceDE w:val="0"/>
        <w:autoSpaceDN w:val="0"/>
        <w:adjustRightInd w:val="0"/>
        <w:rPr>
          <w:rFonts w:ascii="TimesNewRomanPS-BoldMT" w:hAnsi="TimesNewRomanPS-BoldMT" w:cs="TimesNewRomanPS-BoldMT"/>
          <w:b/>
          <w:bCs/>
          <w:szCs w:val="22"/>
          <w:lang w:val="en-US" w:eastAsia="el-GR"/>
        </w:rPr>
      </w:pPr>
      <w:r w:rsidRPr="003F25D5">
        <w:rPr>
          <w:rFonts w:ascii="TimesNewRomanPS-BoldMT" w:hAnsi="TimesNewRomanPS-BoldMT" w:cs="TimesNewRomanPS-BoldMT"/>
          <w:b/>
          <w:bCs/>
          <w:szCs w:val="22"/>
          <w:lang w:val="en-US" w:eastAsia="el-GR"/>
        </w:rPr>
        <w:t xml:space="preserve">7. </w:t>
      </w:r>
      <w:r>
        <w:rPr>
          <w:rFonts w:ascii="TimesNewRomanPS-BoldMT" w:hAnsi="TimesNewRomanPS-BoldMT" w:cs="TimesNewRomanPS-BoldMT"/>
          <w:b/>
          <w:bCs/>
          <w:szCs w:val="22"/>
          <w:lang w:eastAsia="el-GR"/>
        </w:rPr>
        <w:t>ΚΑΤΟΧΟΣ</w:t>
      </w:r>
      <w:r w:rsidRPr="003F25D5">
        <w:rPr>
          <w:rFonts w:ascii="TimesNewRomanPS-BoldMT" w:hAnsi="TimesNewRomanPS-BoldMT" w:cs="TimesNewRomanPS-BoldMT"/>
          <w:b/>
          <w:bCs/>
          <w:szCs w:val="22"/>
          <w:lang w:val="en-US" w:eastAsia="el-GR"/>
        </w:rPr>
        <w:t xml:space="preserve"> </w:t>
      </w:r>
      <w:r>
        <w:rPr>
          <w:rFonts w:ascii="TimesNewRomanPS-BoldMT" w:hAnsi="TimesNewRomanPS-BoldMT" w:cs="TimesNewRomanPS-BoldMT"/>
          <w:b/>
          <w:bCs/>
          <w:szCs w:val="22"/>
          <w:lang w:eastAsia="el-GR"/>
        </w:rPr>
        <w:t>ΤΗΣ</w:t>
      </w:r>
      <w:r w:rsidRPr="003F25D5">
        <w:rPr>
          <w:rFonts w:ascii="TimesNewRomanPS-BoldMT" w:hAnsi="TimesNewRomanPS-BoldMT" w:cs="TimesNewRomanPS-BoldMT"/>
          <w:b/>
          <w:bCs/>
          <w:szCs w:val="22"/>
          <w:lang w:val="en-US" w:eastAsia="el-GR"/>
        </w:rPr>
        <w:t xml:space="preserve"> </w:t>
      </w:r>
      <w:r>
        <w:rPr>
          <w:rFonts w:ascii="TimesNewRomanPS-BoldMT" w:hAnsi="TimesNewRomanPS-BoldMT" w:cs="TimesNewRomanPS-BoldMT"/>
          <w:b/>
          <w:bCs/>
          <w:szCs w:val="22"/>
          <w:lang w:eastAsia="el-GR"/>
        </w:rPr>
        <w:t>ΑΔΕΙΑΣ</w:t>
      </w:r>
      <w:r w:rsidRPr="003F25D5">
        <w:rPr>
          <w:rFonts w:ascii="TimesNewRomanPS-BoldMT" w:hAnsi="TimesNewRomanPS-BoldMT" w:cs="TimesNewRomanPS-BoldMT"/>
          <w:b/>
          <w:bCs/>
          <w:szCs w:val="22"/>
          <w:lang w:val="en-US" w:eastAsia="el-GR"/>
        </w:rPr>
        <w:t xml:space="preserve"> </w:t>
      </w:r>
      <w:r>
        <w:rPr>
          <w:rFonts w:ascii="TimesNewRomanPS-BoldMT" w:hAnsi="TimesNewRomanPS-BoldMT" w:cs="TimesNewRomanPS-BoldMT"/>
          <w:b/>
          <w:bCs/>
          <w:szCs w:val="22"/>
          <w:lang w:eastAsia="el-GR"/>
        </w:rPr>
        <w:t>ΚΥΚΛΟΦΟΡΙΑΣ</w:t>
      </w:r>
    </w:p>
    <w:p w:rsidR="00763DA9" w:rsidRPr="00763DA9" w:rsidRDefault="00763DA9" w:rsidP="003F25D5">
      <w:pPr>
        <w:widowControl/>
        <w:autoSpaceDE w:val="0"/>
        <w:autoSpaceDN w:val="0"/>
        <w:adjustRightInd w:val="0"/>
        <w:rPr>
          <w:rFonts w:ascii="TimesNewRomanPS-BoldMT" w:hAnsi="TimesNewRomanPS-BoldMT" w:cs="TimesNewRomanPS-BoldMT"/>
          <w:b/>
          <w:bCs/>
          <w:szCs w:val="22"/>
          <w:lang w:val="en-US" w:eastAsia="el-GR"/>
        </w:rPr>
      </w:pPr>
    </w:p>
    <w:p w:rsidR="00763DA9" w:rsidRPr="00E05A1F" w:rsidRDefault="00763DA9" w:rsidP="00763DA9">
      <w:pPr>
        <w:autoSpaceDE w:val="0"/>
        <w:autoSpaceDN w:val="0"/>
        <w:adjustRightInd w:val="0"/>
        <w:rPr>
          <w:color w:val="000000"/>
          <w:szCs w:val="22"/>
        </w:rPr>
      </w:pPr>
      <w:r w:rsidRPr="00E05A1F">
        <w:rPr>
          <w:color w:val="000000"/>
          <w:szCs w:val="22"/>
        </w:rPr>
        <w:t>PROTON PHARMA ΑΝΩΝΥΜΗ ΦΑΡΜΑΚΕΥΤΙΚΗ ΕΤΑΙΡΕΙΑ</w:t>
      </w:r>
    </w:p>
    <w:p w:rsidR="00763DA9" w:rsidRPr="00E05A1F" w:rsidRDefault="00763DA9" w:rsidP="00763DA9">
      <w:pPr>
        <w:autoSpaceDE w:val="0"/>
        <w:autoSpaceDN w:val="0"/>
        <w:adjustRightInd w:val="0"/>
        <w:rPr>
          <w:color w:val="000000"/>
          <w:szCs w:val="22"/>
        </w:rPr>
      </w:pPr>
      <w:r w:rsidRPr="00E05A1F">
        <w:rPr>
          <w:color w:val="000000"/>
          <w:szCs w:val="22"/>
        </w:rPr>
        <w:t>Αχαΐας 4 &amp; Τροιζηνίας, 145 64 Νέα Κηφισιά, Αττική</w:t>
      </w:r>
    </w:p>
    <w:p w:rsidR="00763DA9" w:rsidRPr="00E05A1F" w:rsidRDefault="00763DA9" w:rsidP="00763DA9">
      <w:pPr>
        <w:autoSpaceDE w:val="0"/>
        <w:autoSpaceDN w:val="0"/>
        <w:adjustRightInd w:val="0"/>
        <w:rPr>
          <w:color w:val="000000"/>
          <w:szCs w:val="22"/>
        </w:rPr>
      </w:pPr>
      <w:r w:rsidRPr="00E05A1F">
        <w:rPr>
          <w:color w:val="000000"/>
          <w:szCs w:val="22"/>
        </w:rPr>
        <w:t>Τηλέφωνο: 210 6254175</w:t>
      </w:r>
    </w:p>
    <w:p w:rsidR="00763DA9" w:rsidRDefault="00763DA9" w:rsidP="00763DA9">
      <w:pPr>
        <w:tabs>
          <w:tab w:val="left" w:pos="567"/>
        </w:tabs>
        <w:rPr>
          <w:color w:val="000000"/>
          <w:szCs w:val="22"/>
          <w:lang w:val="en-US"/>
        </w:rPr>
      </w:pPr>
      <w:r w:rsidRPr="00E05A1F">
        <w:rPr>
          <w:color w:val="000000"/>
          <w:szCs w:val="22"/>
        </w:rPr>
        <w:t>Fax: 210 6254190</w:t>
      </w:r>
    </w:p>
    <w:p w:rsidR="00763DA9" w:rsidRDefault="00763DA9" w:rsidP="00763DA9">
      <w:pPr>
        <w:tabs>
          <w:tab w:val="left" w:pos="567"/>
        </w:tabs>
        <w:rPr>
          <w:color w:val="000000"/>
          <w:szCs w:val="22"/>
          <w:lang w:val="en-US"/>
        </w:rPr>
      </w:pPr>
    </w:p>
    <w:p w:rsidR="00763DA9" w:rsidRDefault="00763DA9" w:rsidP="00763DA9">
      <w:pPr>
        <w:tabs>
          <w:tab w:val="left" w:pos="567"/>
        </w:tabs>
        <w:rPr>
          <w:color w:val="000000"/>
          <w:szCs w:val="22"/>
          <w:lang w:val="en-US"/>
        </w:rPr>
      </w:pPr>
    </w:p>
    <w:p w:rsidR="00763DA9" w:rsidRPr="00763DA9" w:rsidRDefault="00763DA9" w:rsidP="00763DA9">
      <w:pPr>
        <w:tabs>
          <w:tab w:val="left" w:pos="567"/>
        </w:tabs>
        <w:rPr>
          <w:noProof/>
          <w:szCs w:val="22"/>
          <w:lang w:val="en-US"/>
        </w:rPr>
      </w:pPr>
    </w:p>
    <w:p w:rsidR="00A075F9" w:rsidRPr="00A075F9" w:rsidRDefault="00A075F9" w:rsidP="003F25D5">
      <w:pPr>
        <w:widowControl/>
        <w:autoSpaceDE w:val="0"/>
        <w:autoSpaceDN w:val="0"/>
        <w:adjustRightInd w:val="0"/>
        <w:rPr>
          <w:rFonts w:ascii="TimesNewRomanPSMT" w:hAnsi="TimesNewRomanPSMT" w:cs="TimesNewRomanPSMT"/>
          <w:szCs w:val="22"/>
          <w:lang w:val="en-US" w:eastAsia="el-GR"/>
        </w:rPr>
      </w:pPr>
    </w:p>
    <w:p w:rsidR="003F25D5" w:rsidRDefault="003F25D5" w:rsidP="003F25D5">
      <w:pPr>
        <w:widowControl/>
        <w:autoSpaceDE w:val="0"/>
        <w:autoSpaceDN w:val="0"/>
        <w:adjustRightInd w:val="0"/>
        <w:rPr>
          <w:rFonts w:ascii="TimesNewRomanPS-BoldMT" w:hAnsi="TimesNewRomanPS-BoldMT" w:cs="TimesNewRomanPS-BoldMT"/>
          <w:b/>
          <w:bCs/>
          <w:szCs w:val="22"/>
          <w:lang w:eastAsia="el-GR"/>
        </w:rPr>
      </w:pPr>
      <w:r>
        <w:rPr>
          <w:rFonts w:ascii="TimesNewRomanPS-BoldMT" w:hAnsi="TimesNewRomanPS-BoldMT" w:cs="TimesNewRomanPS-BoldMT"/>
          <w:b/>
          <w:bCs/>
          <w:szCs w:val="22"/>
          <w:lang w:eastAsia="el-GR"/>
        </w:rPr>
        <w:t>8. ΑΡΙΘΜΟΣ(ΟΙ) ΑΔΕΙΑΣ ΚΥΚΛΟΦΟΡΙΑΣ</w:t>
      </w:r>
    </w:p>
    <w:p w:rsidR="00A075F9" w:rsidRDefault="00A075F9" w:rsidP="003F25D5">
      <w:pPr>
        <w:widowControl/>
        <w:autoSpaceDE w:val="0"/>
        <w:autoSpaceDN w:val="0"/>
        <w:adjustRightInd w:val="0"/>
        <w:rPr>
          <w:rFonts w:ascii="TimesNewRomanPSMT" w:hAnsi="TimesNewRomanPSMT" w:cs="TimesNewRomanPSMT"/>
          <w:szCs w:val="22"/>
          <w:lang w:val="en-US" w:eastAsia="el-GR"/>
        </w:rPr>
      </w:pPr>
    </w:p>
    <w:p w:rsidR="00A075F9" w:rsidRDefault="00A075F9" w:rsidP="003F25D5">
      <w:pPr>
        <w:widowControl/>
        <w:autoSpaceDE w:val="0"/>
        <w:autoSpaceDN w:val="0"/>
        <w:adjustRightInd w:val="0"/>
        <w:rPr>
          <w:rFonts w:ascii="TimesNewRomanPSMT" w:hAnsi="TimesNewRomanPSMT" w:cs="TimesNewRomanPSMT"/>
          <w:szCs w:val="22"/>
          <w:lang w:val="en-US" w:eastAsia="el-GR"/>
        </w:rPr>
      </w:pPr>
    </w:p>
    <w:p w:rsidR="003F25D5" w:rsidRDefault="003F25D5" w:rsidP="003F25D5">
      <w:pPr>
        <w:widowControl/>
        <w:autoSpaceDE w:val="0"/>
        <w:autoSpaceDN w:val="0"/>
        <w:adjustRightInd w:val="0"/>
        <w:rPr>
          <w:rFonts w:ascii="TimesNewRomanPS-BoldMT" w:hAnsi="TimesNewRomanPS-BoldMT" w:cs="TimesNewRomanPS-BoldMT"/>
          <w:b/>
          <w:bCs/>
          <w:szCs w:val="22"/>
          <w:lang w:eastAsia="el-GR"/>
        </w:rPr>
      </w:pPr>
      <w:r>
        <w:rPr>
          <w:rFonts w:ascii="TimesNewRomanPS-BoldMT" w:hAnsi="TimesNewRomanPS-BoldMT" w:cs="TimesNewRomanPS-BoldMT"/>
          <w:b/>
          <w:bCs/>
          <w:szCs w:val="22"/>
          <w:lang w:eastAsia="el-GR"/>
        </w:rPr>
        <w:t>9. ΗΜΕΡΟΜΗΝΙΑ ΠΡΩΤΗΣ ΕΓΚΡΙΣΗΣ/ΑΝΑΝΕΩΣΗΣ ΤΗΣ ΑΔΕΙΑΣ</w:t>
      </w:r>
    </w:p>
    <w:p w:rsidR="00A075F9" w:rsidRDefault="00A075F9" w:rsidP="003F25D5">
      <w:pPr>
        <w:widowControl/>
        <w:autoSpaceDE w:val="0"/>
        <w:autoSpaceDN w:val="0"/>
        <w:adjustRightInd w:val="0"/>
        <w:rPr>
          <w:rFonts w:ascii="TimesNewRomanPSMT" w:hAnsi="TimesNewRomanPSMT" w:cs="TimesNewRomanPSMT"/>
          <w:szCs w:val="22"/>
          <w:lang w:val="en-US" w:eastAsia="el-GR"/>
        </w:rPr>
      </w:pPr>
    </w:p>
    <w:p w:rsidR="003F25D5" w:rsidRDefault="003F25D5" w:rsidP="003F25D5">
      <w:pPr>
        <w:widowControl/>
        <w:autoSpaceDE w:val="0"/>
        <w:autoSpaceDN w:val="0"/>
        <w:adjustRightInd w:val="0"/>
        <w:rPr>
          <w:rFonts w:ascii="TimesNewRomanPSMT" w:hAnsi="TimesNewRomanPSMT" w:cs="TimesNewRomanPSMT"/>
          <w:szCs w:val="22"/>
          <w:lang w:eastAsia="el-GR"/>
        </w:rPr>
      </w:pPr>
      <w:r>
        <w:rPr>
          <w:rFonts w:ascii="TimesNewRomanPSMT" w:hAnsi="TimesNewRomanPSMT" w:cs="TimesNewRomanPSMT"/>
          <w:szCs w:val="22"/>
          <w:lang w:eastAsia="el-GR"/>
        </w:rPr>
        <w:t xml:space="preserve">Ημερομηνία πρώτης έγκρισης: </w:t>
      </w:r>
    </w:p>
    <w:p w:rsidR="003F25D5" w:rsidRPr="001E10C3" w:rsidRDefault="003F25D5" w:rsidP="003F25D5">
      <w:pPr>
        <w:widowControl/>
        <w:autoSpaceDE w:val="0"/>
        <w:autoSpaceDN w:val="0"/>
        <w:adjustRightInd w:val="0"/>
        <w:rPr>
          <w:rFonts w:ascii="TimesNewRomanPSMT" w:hAnsi="TimesNewRomanPSMT" w:cs="TimesNewRomanPSMT"/>
          <w:szCs w:val="22"/>
          <w:lang w:eastAsia="el-GR"/>
        </w:rPr>
      </w:pPr>
      <w:r>
        <w:rPr>
          <w:rFonts w:ascii="TimesNewRomanPSMT" w:hAnsi="TimesNewRomanPSMT" w:cs="TimesNewRomanPSMT"/>
          <w:szCs w:val="22"/>
          <w:lang w:eastAsia="el-GR"/>
        </w:rPr>
        <w:t xml:space="preserve">Ημερομηνία πρώτης ανανέωσης: </w:t>
      </w:r>
    </w:p>
    <w:p w:rsidR="003F25D5" w:rsidRPr="001E10C3" w:rsidRDefault="003F25D5" w:rsidP="003F25D5">
      <w:pPr>
        <w:widowControl/>
        <w:autoSpaceDE w:val="0"/>
        <w:autoSpaceDN w:val="0"/>
        <w:adjustRightInd w:val="0"/>
        <w:rPr>
          <w:rFonts w:ascii="TimesNewRomanPSMT" w:hAnsi="TimesNewRomanPSMT" w:cs="TimesNewRomanPSMT"/>
          <w:szCs w:val="22"/>
          <w:lang w:eastAsia="el-GR"/>
        </w:rPr>
      </w:pPr>
    </w:p>
    <w:p w:rsidR="003F25D5" w:rsidRDefault="003F25D5" w:rsidP="003F25D5">
      <w:pPr>
        <w:widowControl/>
        <w:autoSpaceDE w:val="0"/>
        <w:autoSpaceDN w:val="0"/>
        <w:adjustRightInd w:val="0"/>
        <w:rPr>
          <w:rFonts w:ascii="TimesNewRomanPS-BoldMT" w:hAnsi="TimesNewRomanPS-BoldMT" w:cs="TimesNewRomanPS-BoldMT"/>
          <w:b/>
          <w:bCs/>
          <w:szCs w:val="22"/>
          <w:lang w:val="en-US" w:eastAsia="el-GR"/>
        </w:rPr>
      </w:pPr>
      <w:r>
        <w:rPr>
          <w:rFonts w:ascii="TimesNewRomanPS-BoldMT" w:hAnsi="TimesNewRomanPS-BoldMT" w:cs="TimesNewRomanPS-BoldMT"/>
          <w:b/>
          <w:bCs/>
          <w:szCs w:val="22"/>
          <w:lang w:eastAsia="el-GR"/>
        </w:rPr>
        <w:t>10. ΗΜΕΡΟΜΗΝΙΑ ΑΝΑΘΕΩΡΗΣΗΣ ΤΟΥ ΚΕΙΜΕΝΟΥ</w:t>
      </w:r>
    </w:p>
    <w:p w:rsidR="003F25D5" w:rsidRPr="003F25D5" w:rsidRDefault="003F25D5" w:rsidP="003F25D5">
      <w:pPr>
        <w:widowControl/>
        <w:autoSpaceDE w:val="0"/>
        <w:autoSpaceDN w:val="0"/>
        <w:adjustRightInd w:val="0"/>
        <w:rPr>
          <w:rFonts w:ascii="TimesNewRomanPS-BoldMT" w:hAnsi="TimesNewRomanPS-BoldMT" w:cs="TimesNewRomanPS-BoldMT"/>
          <w:b/>
          <w:bCs/>
          <w:szCs w:val="22"/>
          <w:lang w:val="en-US" w:eastAsia="el-GR"/>
        </w:rPr>
      </w:pPr>
    </w:p>
    <w:p w:rsidR="00496809" w:rsidRDefault="00496809">
      <w:pPr>
        <w:rPr>
          <w:noProof/>
        </w:rPr>
      </w:pPr>
    </w:p>
    <w:p w:rsidR="00496809" w:rsidRPr="00A13BDD" w:rsidRDefault="00496809" w:rsidP="00A13BDD">
      <w:pPr>
        <w:rPr>
          <w:noProof/>
          <w:lang w:val="en-US"/>
        </w:rPr>
      </w:pPr>
    </w:p>
    <w:sectPr w:rsidR="00496809" w:rsidRPr="00A13BDD">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CE" w:rsidRDefault="008A61CE">
      <w:r>
        <w:separator/>
      </w:r>
    </w:p>
  </w:endnote>
  <w:endnote w:type="continuationSeparator" w:id="0">
    <w:p w:rsidR="008A61CE" w:rsidRDefault="008A6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63" w:rsidRDefault="005B3863">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20298E">
      <w:rPr>
        <w:rFonts w:ascii="Arial" w:hAnsi="Arial" w:cs="Arial"/>
        <w:noProof/>
        <w:sz w:val="16"/>
        <w:lang w:val="fr-FR"/>
      </w:rPr>
      <w:t>20</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63" w:rsidRDefault="005B3863">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84290F">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CE" w:rsidRDefault="008A61CE">
      <w:r>
        <w:separator/>
      </w:r>
    </w:p>
  </w:footnote>
  <w:footnote w:type="continuationSeparator" w:id="0">
    <w:p w:rsidR="008A61CE" w:rsidRDefault="008A6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0A4EBF"/>
    <w:multiLevelType w:val="hybridMultilevel"/>
    <w:tmpl w:val="E0363872"/>
    <w:lvl w:ilvl="0" w:tplc="519C21A4">
      <w:start w:val="4"/>
      <w:numFmt w:val="bullet"/>
      <w:lvlText w:val="–"/>
      <w:lvlJc w:val="left"/>
      <w:pPr>
        <w:tabs>
          <w:tab w:val="num" w:pos="720"/>
        </w:tabs>
        <w:ind w:left="720" w:hanging="360"/>
      </w:pPr>
      <w:rPr>
        <w:rFonts w:ascii="TimesNewRomanPSMT" w:eastAsia="Times New Roman" w:hAnsi="TimesNewRomanPSMT" w:cs="TimesNewRomanPSM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lvl>
  </w:abstractNum>
  <w:abstractNum w:abstractNumId="4">
    <w:nsid w:val="1EA37FC5"/>
    <w:multiLevelType w:val="singleLevel"/>
    <w:tmpl w:val="FFFFFFFF"/>
    <w:lvl w:ilvl="0">
      <w:start w:val="1"/>
      <w:numFmt w:val="bullet"/>
      <w:lvlText w:val="-"/>
      <w:legacy w:legacy="1" w:legacySpace="0" w:legacyIndent="360"/>
      <w:lvlJc w:val="left"/>
      <w:pPr>
        <w:ind w:left="1800" w:hanging="360"/>
      </w:pPr>
    </w:lvl>
  </w:abstractNum>
  <w:abstractNum w:abstractNumId="5">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A810019"/>
    <w:multiLevelType w:val="singleLevel"/>
    <w:tmpl w:val="FFFFFFFF"/>
    <w:lvl w:ilvl="0">
      <w:start w:val="1"/>
      <w:numFmt w:val="bullet"/>
      <w:lvlText w:val="-"/>
      <w:legacy w:legacy="1" w:legacySpace="0" w:legacyIndent="360"/>
      <w:lvlJc w:val="left"/>
      <w:pPr>
        <w:ind w:left="1800" w:hanging="360"/>
      </w:pPr>
    </w:lvl>
  </w:abstractNum>
  <w:abstractNum w:abstractNumId="1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1CB103D"/>
    <w:multiLevelType w:val="hybridMultilevel"/>
    <w:tmpl w:val="B326656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60C4365"/>
    <w:multiLevelType w:val="singleLevel"/>
    <w:tmpl w:val="FFFFFFFF"/>
    <w:lvl w:ilvl="0">
      <w:start w:val="1"/>
      <w:numFmt w:val="bullet"/>
      <w:lvlText w:val="-"/>
      <w:legacy w:legacy="1" w:legacySpace="0" w:legacyIndent="360"/>
      <w:lvlJc w:val="left"/>
      <w:pPr>
        <w:ind w:left="1800" w:hanging="360"/>
      </w:pPr>
    </w:lvl>
  </w:abstractNum>
  <w:abstractNum w:abstractNumId="13">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4">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5">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7">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15"/>
  </w:num>
  <w:num w:numId="7">
    <w:abstractNumId w:val="6"/>
  </w:num>
  <w:num w:numId="8">
    <w:abstractNumId w:val="12"/>
  </w:num>
  <w:num w:numId="9">
    <w:abstractNumId w:val="9"/>
  </w:num>
  <w:num w:numId="10">
    <w:abstractNumId w:val="4"/>
  </w:num>
  <w:num w:numId="11">
    <w:abstractNumId w:val="14"/>
  </w:num>
  <w:num w:numId="12">
    <w:abstractNumId w:val="1"/>
  </w:num>
  <w:num w:numId="13">
    <w:abstractNumId w:val="10"/>
  </w:num>
  <w:num w:numId="14">
    <w:abstractNumId w:val="19"/>
  </w:num>
  <w:num w:numId="15">
    <w:abstractNumId w:val="5"/>
  </w:num>
  <w:num w:numId="16">
    <w:abstractNumId w:val="7"/>
  </w:num>
  <w:num w:numId="17">
    <w:abstractNumId w:val="17"/>
  </w:num>
  <w:num w:numId="18">
    <w:abstractNumId w:val="8"/>
  </w:num>
  <w:num w:numId="19">
    <w:abstractNumId w:val="18"/>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333C"/>
    <w:rsid w:val="00005D16"/>
    <w:rsid w:val="00017A94"/>
    <w:rsid w:val="000403BC"/>
    <w:rsid w:val="00041E7F"/>
    <w:rsid w:val="00047ECF"/>
    <w:rsid w:val="00055BB7"/>
    <w:rsid w:val="00056716"/>
    <w:rsid w:val="000806FC"/>
    <w:rsid w:val="00083A9C"/>
    <w:rsid w:val="00087F7F"/>
    <w:rsid w:val="00091C9F"/>
    <w:rsid w:val="000A3C6E"/>
    <w:rsid w:val="000A6F31"/>
    <w:rsid w:val="000C1034"/>
    <w:rsid w:val="000C53A7"/>
    <w:rsid w:val="000C67A0"/>
    <w:rsid w:val="000D49E3"/>
    <w:rsid w:val="000E64E0"/>
    <w:rsid w:val="000F5C01"/>
    <w:rsid w:val="00100B49"/>
    <w:rsid w:val="001104ED"/>
    <w:rsid w:val="001113AB"/>
    <w:rsid w:val="00116109"/>
    <w:rsid w:val="00117193"/>
    <w:rsid w:val="00130F86"/>
    <w:rsid w:val="001408D1"/>
    <w:rsid w:val="001550CB"/>
    <w:rsid w:val="001550F8"/>
    <w:rsid w:val="001614E2"/>
    <w:rsid w:val="001702A1"/>
    <w:rsid w:val="001944A0"/>
    <w:rsid w:val="00196CAC"/>
    <w:rsid w:val="001A031A"/>
    <w:rsid w:val="001A374C"/>
    <w:rsid w:val="001A40BE"/>
    <w:rsid w:val="001A7FE8"/>
    <w:rsid w:val="001B0FB5"/>
    <w:rsid w:val="001B5871"/>
    <w:rsid w:val="001C76DF"/>
    <w:rsid w:val="001E10C3"/>
    <w:rsid w:val="001E28FE"/>
    <w:rsid w:val="001F4E49"/>
    <w:rsid w:val="001F65C5"/>
    <w:rsid w:val="001F6C2D"/>
    <w:rsid w:val="0020298E"/>
    <w:rsid w:val="00202F88"/>
    <w:rsid w:val="00210324"/>
    <w:rsid w:val="00212238"/>
    <w:rsid w:val="00213077"/>
    <w:rsid w:val="0022241D"/>
    <w:rsid w:val="00223D8A"/>
    <w:rsid w:val="00240EA3"/>
    <w:rsid w:val="00243731"/>
    <w:rsid w:val="00270F01"/>
    <w:rsid w:val="00292141"/>
    <w:rsid w:val="0029545B"/>
    <w:rsid w:val="002B144C"/>
    <w:rsid w:val="002B49DE"/>
    <w:rsid w:val="002C1226"/>
    <w:rsid w:val="002D0CB9"/>
    <w:rsid w:val="002D47AE"/>
    <w:rsid w:val="002E1923"/>
    <w:rsid w:val="002E6930"/>
    <w:rsid w:val="002F297D"/>
    <w:rsid w:val="002F5D9E"/>
    <w:rsid w:val="0030117B"/>
    <w:rsid w:val="003018A4"/>
    <w:rsid w:val="0031076C"/>
    <w:rsid w:val="0032668A"/>
    <w:rsid w:val="00326859"/>
    <w:rsid w:val="00330C91"/>
    <w:rsid w:val="00340FC5"/>
    <w:rsid w:val="00344AC0"/>
    <w:rsid w:val="00346B59"/>
    <w:rsid w:val="00351179"/>
    <w:rsid w:val="0035505D"/>
    <w:rsid w:val="00367305"/>
    <w:rsid w:val="003808CD"/>
    <w:rsid w:val="00386F56"/>
    <w:rsid w:val="00395E8C"/>
    <w:rsid w:val="003A7748"/>
    <w:rsid w:val="003C0E57"/>
    <w:rsid w:val="003C2E1A"/>
    <w:rsid w:val="003D3D09"/>
    <w:rsid w:val="003E0858"/>
    <w:rsid w:val="003F25D5"/>
    <w:rsid w:val="00406AEC"/>
    <w:rsid w:val="00413C1D"/>
    <w:rsid w:val="0043169D"/>
    <w:rsid w:val="00432F63"/>
    <w:rsid w:val="0045257F"/>
    <w:rsid w:val="00455445"/>
    <w:rsid w:val="00473759"/>
    <w:rsid w:val="00473D90"/>
    <w:rsid w:val="00496809"/>
    <w:rsid w:val="004B1B6C"/>
    <w:rsid w:val="004B22CF"/>
    <w:rsid w:val="004B3978"/>
    <w:rsid w:val="004B4D50"/>
    <w:rsid w:val="004C0159"/>
    <w:rsid w:val="004D4FDD"/>
    <w:rsid w:val="004E1A47"/>
    <w:rsid w:val="004E201C"/>
    <w:rsid w:val="004F1841"/>
    <w:rsid w:val="004F1F47"/>
    <w:rsid w:val="004F7310"/>
    <w:rsid w:val="005170BC"/>
    <w:rsid w:val="00517340"/>
    <w:rsid w:val="005263F8"/>
    <w:rsid w:val="00527140"/>
    <w:rsid w:val="00544ED8"/>
    <w:rsid w:val="0055013F"/>
    <w:rsid w:val="00555561"/>
    <w:rsid w:val="00564F59"/>
    <w:rsid w:val="005651FF"/>
    <w:rsid w:val="00584A58"/>
    <w:rsid w:val="005870FE"/>
    <w:rsid w:val="005923D3"/>
    <w:rsid w:val="00592F44"/>
    <w:rsid w:val="005B3863"/>
    <w:rsid w:val="005D3283"/>
    <w:rsid w:val="005D4142"/>
    <w:rsid w:val="005D5488"/>
    <w:rsid w:val="005D660E"/>
    <w:rsid w:val="005E3A3B"/>
    <w:rsid w:val="005E6981"/>
    <w:rsid w:val="005F0DDA"/>
    <w:rsid w:val="00600EA5"/>
    <w:rsid w:val="00611118"/>
    <w:rsid w:val="00611370"/>
    <w:rsid w:val="0061142A"/>
    <w:rsid w:val="006230ED"/>
    <w:rsid w:val="00643257"/>
    <w:rsid w:val="00663DEF"/>
    <w:rsid w:val="00674297"/>
    <w:rsid w:val="00674BF7"/>
    <w:rsid w:val="00675FD6"/>
    <w:rsid w:val="006A435A"/>
    <w:rsid w:val="006A6F3C"/>
    <w:rsid w:val="006F2A64"/>
    <w:rsid w:val="006F4D6C"/>
    <w:rsid w:val="00722008"/>
    <w:rsid w:val="00747C7D"/>
    <w:rsid w:val="00762AF8"/>
    <w:rsid w:val="00763DA9"/>
    <w:rsid w:val="0076661D"/>
    <w:rsid w:val="00767F90"/>
    <w:rsid w:val="00772AD5"/>
    <w:rsid w:val="0077741A"/>
    <w:rsid w:val="007946E7"/>
    <w:rsid w:val="007B03FA"/>
    <w:rsid w:val="007B73D5"/>
    <w:rsid w:val="007C0E77"/>
    <w:rsid w:val="007C6B44"/>
    <w:rsid w:val="007D5716"/>
    <w:rsid w:val="007D7DC2"/>
    <w:rsid w:val="007F125C"/>
    <w:rsid w:val="007F734D"/>
    <w:rsid w:val="00801297"/>
    <w:rsid w:val="00802A48"/>
    <w:rsid w:val="00814168"/>
    <w:rsid w:val="0082649C"/>
    <w:rsid w:val="00827F77"/>
    <w:rsid w:val="008311C2"/>
    <w:rsid w:val="008379F6"/>
    <w:rsid w:val="00841778"/>
    <w:rsid w:val="0084290F"/>
    <w:rsid w:val="008445F0"/>
    <w:rsid w:val="00846F6D"/>
    <w:rsid w:val="00874B33"/>
    <w:rsid w:val="008816D8"/>
    <w:rsid w:val="00891ABC"/>
    <w:rsid w:val="008A61CE"/>
    <w:rsid w:val="008B0E38"/>
    <w:rsid w:val="008B24A9"/>
    <w:rsid w:val="008B723C"/>
    <w:rsid w:val="008D6B3D"/>
    <w:rsid w:val="008E0AF5"/>
    <w:rsid w:val="009005D9"/>
    <w:rsid w:val="00904D3E"/>
    <w:rsid w:val="00915534"/>
    <w:rsid w:val="00920548"/>
    <w:rsid w:val="0092442B"/>
    <w:rsid w:val="00937C7B"/>
    <w:rsid w:val="00941C83"/>
    <w:rsid w:val="009423AD"/>
    <w:rsid w:val="009439F3"/>
    <w:rsid w:val="0095508B"/>
    <w:rsid w:val="00960DE8"/>
    <w:rsid w:val="00961ADB"/>
    <w:rsid w:val="00963B20"/>
    <w:rsid w:val="00965C33"/>
    <w:rsid w:val="0099519C"/>
    <w:rsid w:val="009B054A"/>
    <w:rsid w:val="009C3CFC"/>
    <w:rsid w:val="009C5004"/>
    <w:rsid w:val="009E308C"/>
    <w:rsid w:val="009E3E1C"/>
    <w:rsid w:val="009E6B59"/>
    <w:rsid w:val="009F438D"/>
    <w:rsid w:val="00A0749C"/>
    <w:rsid w:val="00A075F9"/>
    <w:rsid w:val="00A13BDD"/>
    <w:rsid w:val="00A17EA8"/>
    <w:rsid w:val="00A225C9"/>
    <w:rsid w:val="00A3196B"/>
    <w:rsid w:val="00A33077"/>
    <w:rsid w:val="00A36347"/>
    <w:rsid w:val="00A43338"/>
    <w:rsid w:val="00A50ADF"/>
    <w:rsid w:val="00A60C38"/>
    <w:rsid w:val="00AA4104"/>
    <w:rsid w:val="00AB295E"/>
    <w:rsid w:val="00AC487D"/>
    <w:rsid w:val="00AC4EAD"/>
    <w:rsid w:val="00AD1114"/>
    <w:rsid w:val="00AD3C9A"/>
    <w:rsid w:val="00AF10C4"/>
    <w:rsid w:val="00AF501E"/>
    <w:rsid w:val="00AF56E9"/>
    <w:rsid w:val="00AF5945"/>
    <w:rsid w:val="00B06C56"/>
    <w:rsid w:val="00B3745C"/>
    <w:rsid w:val="00B37476"/>
    <w:rsid w:val="00B4014D"/>
    <w:rsid w:val="00B46874"/>
    <w:rsid w:val="00B46AE3"/>
    <w:rsid w:val="00B51432"/>
    <w:rsid w:val="00B63172"/>
    <w:rsid w:val="00B6624C"/>
    <w:rsid w:val="00B74A3D"/>
    <w:rsid w:val="00B76632"/>
    <w:rsid w:val="00B80BEC"/>
    <w:rsid w:val="00B80C50"/>
    <w:rsid w:val="00B842C3"/>
    <w:rsid w:val="00B845E0"/>
    <w:rsid w:val="00B8513D"/>
    <w:rsid w:val="00B862AF"/>
    <w:rsid w:val="00BB3260"/>
    <w:rsid w:val="00BB3C2A"/>
    <w:rsid w:val="00BB6568"/>
    <w:rsid w:val="00BC6B1E"/>
    <w:rsid w:val="00BD7251"/>
    <w:rsid w:val="00BE246D"/>
    <w:rsid w:val="00BE4078"/>
    <w:rsid w:val="00BE69E4"/>
    <w:rsid w:val="00BF413C"/>
    <w:rsid w:val="00C03DA8"/>
    <w:rsid w:val="00C12397"/>
    <w:rsid w:val="00C26897"/>
    <w:rsid w:val="00C2721B"/>
    <w:rsid w:val="00C27A2D"/>
    <w:rsid w:val="00C30A54"/>
    <w:rsid w:val="00C31538"/>
    <w:rsid w:val="00C42331"/>
    <w:rsid w:val="00C53415"/>
    <w:rsid w:val="00C55740"/>
    <w:rsid w:val="00C56C09"/>
    <w:rsid w:val="00C57196"/>
    <w:rsid w:val="00C74C0F"/>
    <w:rsid w:val="00C91F73"/>
    <w:rsid w:val="00CA0430"/>
    <w:rsid w:val="00CA2C2D"/>
    <w:rsid w:val="00CD3A66"/>
    <w:rsid w:val="00CE1C72"/>
    <w:rsid w:val="00CF194D"/>
    <w:rsid w:val="00D04F4A"/>
    <w:rsid w:val="00D121ED"/>
    <w:rsid w:val="00D31E44"/>
    <w:rsid w:val="00D53B67"/>
    <w:rsid w:val="00D77B44"/>
    <w:rsid w:val="00D82FBF"/>
    <w:rsid w:val="00DB2A72"/>
    <w:rsid w:val="00DC6121"/>
    <w:rsid w:val="00DD7983"/>
    <w:rsid w:val="00DF17D5"/>
    <w:rsid w:val="00E45B7F"/>
    <w:rsid w:val="00E57C92"/>
    <w:rsid w:val="00E83FE1"/>
    <w:rsid w:val="00E97786"/>
    <w:rsid w:val="00EA0815"/>
    <w:rsid w:val="00EA1C0A"/>
    <w:rsid w:val="00EA5908"/>
    <w:rsid w:val="00EB1CF1"/>
    <w:rsid w:val="00EB5212"/>
    <w:rsid w:val="00EB6875"/>
    <w:rsid w:val="00EB799C"/>
    <w:rsid w:val="00EB7C4F"/>
    <w:rsid w:val="00EC2F54"/>
    <w:rsid w:val="00EC6E36"/>
    <w:rsid w:val="00EE575A"/>
    <w:rsid w:val="00F00753"/>
    <w:rsid w:val="00F02D6C"/>
    <w:rsid w:val="00F36272"/>
    <w:rsid w:val="00F36A39"/>
    <w:rsid w:val="00F52834"/>
    <w:rsid w:val="00F603B5"/>
    <w:rsid w:val="00F72232"/>
    <w:rsid w:val="00F74D5D"/>
    <w:rsid w:val="00F76C1B"/>
    <w:rsid w:val="00F84AE3"/>
    <w:rsid w:val="00F86CFF"/>
    <w:rsid w:val="00FA0618"/>
    <w:rsid w:val="00FA6EBA"/>
    <w:rsid w:val="00FD3899"/>
    <w:rsid w:val="00FE1CE0"/>
    <w:rsid w:val="00FE1F46"/>
    <w:rsid w:val="00FE3DD5"/>
    <w:rsid w:val="00FF458F"/>
    <w:rsid w:val="00FF5D5E"/>
    <w:rsid w:val="00FF70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4316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C42331"/>
    <w:rPr>
      <w:rFonts w:ascii="Times New Roman" w:hAnsi="Times New Roman" w:cs="Times New Roman"/>
      <w:sz w:val="22"/>
      <w:szCs w:val="22"/>
    </w:rPr>
  </w:style>
  <w:style w:type="paragraph" w:customStyle="1" w:styleId="Default">
    <w:name w:val="Default"/>
    <w:rsid w:val="00017A9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8088</Words>
  <Characters>43681</Characters>
  <Application>Microsoft Office Word</Application>
  <DocSecurity>0</DocSecurity>
  <Lines>364</Lines>
  <Paragraphs>103</Paragraphs>
  <ScaleCrop>false</ScaleCrop>
  <Company/>
  <LinksUpToDate>false</LinksUpToDate>
  <CharactersWithSpaces>51666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General-EMA/53547/2010</dc:subject>
  <dc:creator>User110</dc:creator>
  <cp:lastModifiedBy>user146</cp:lastModifiedBy>
  <cp:revision>2</cp:revision>
  <cp:lastPrinted>2014-09-29T12:16:00Z</cp:lastPrinted>
  <dcterms:created xsi:type="dcterms:W3CDTF">2014-12-08T10:00:00Z</dcterms:created>
  <dcterms:modified xsi:type="dcterms:W3CDTF">2014-12-08T10:00:00Z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General-EMA/53547/2010</vt:lpwstr>
  </property>
  <property fmtid="{D5CDD505-2E9C-101B-9397-08002B2CF9AE}" pid="6" name="DM_Title">
    <vt:lpwstr/>
  </property>
  <property fmtid="{D5CDD505-2E9C-101B-9397-08002B2CF9AE}" pid="7" name="DM_Language">
    <vt:lpwstr/>
  </property>
  <property fmtid="{D5CDD505-2E9C-101B-9397-08002B2CF9AE}" pid="8" name="DM_Name">
    <vt:lpwstr>Hreferralspcel</vt:lpwstr>
  </property>
  <property fmtid="{D5CDD505-2E9C-101B-9397-08002B2CF9AE}" pid="9" name="DM_Owner">
    <vt:lpwstr>Espinasse Claire</vt:lpwstr>
  </property>
  <property fmtid="{D5CDD505-2E9C-101B-9397-08002B2CF9AE}" pid="10" name="DM_Creation_Date">
    <vt:lpwstr>23/04/2010 13:33:38</vt:lpwstr>
  </property>
  <property fmtid="{D5CDD505-2E9C-101B-9397-08002B2CF9AE}" pid="11" name="DM_Creator_Name">
    <vt:lpwstr>Espinasse Claire</vt:lpwstr>
  </property>
  <property fmtid="{D5CDD505-2E9C-101B-9397-08002B2CF9AE}" pid="12" name="DM_Modifer_Name">
    <vt:lpwstr>Espinasse Claire</vt:lpwstr>
  </property>
  <property fmtid="{D5CDD505-2E9C-101B-9397-08002B2CF9AE}" pid="13" name="DM_Modified_Date">
    <vt:lpwstr>23/04/2010 13:33:38</vt:lpwstr>
  </property>
  <property fmtid="{D5CDD505-2E9C-101B-9397-08002B2CF9AE}" pid="14" name="DM_Type">
    <vt:lpwstr>emea_document</vt:lpwstr>
  </property>
  <property fmtid="{D5CDD505-2E9C-101B-9397-08002B2CF9AE}" pid="15" name="DM_Version">
    <vt:lpwstr>0.4, CURRENT</vt:lpwstr>
  </property>
  <property fmtid="{D5CDD505-2E9C-101B-9397-08002B2CF9AE}" pid="16" name="DM_emea_doc_ref_id">
    <vt:lpwstr>EMA/53547/2010</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53547</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EMA</vt:lpwstr>
  </property>
  <property fmtid="{D5CDD505-2E9C-101B-9397-08002B2CF9AE}" pid="28" name="DM_emea_legal_date">
    <vt:lpwstr>nulldate</vt:lpwstr>
  </property>
  <property fmtid="{D5CDD505-2E9C-101B-9397-08002B2CF9AE}" pid="29" name="DM_emea_year">
    <vt:lpwstr>2010</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ies>
</file>